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8B" w:rsidRDefault="00500F8B" w:rsidP="00500F8B">
      <w:pPr>
        <w:autoSpaceDE w:val="0"/>
        <w:autoSpaceDN w:val="0"/>
        <w:adjustRightInd w:val="0"/>
        <w:rPr>
          <w:rFonts w:ascii="Arial" w:hAnsi="Arial" w:cs="Arial"/>
          <w:bCs/>
          <w:sz w:val="22"/>
        </w:rPr>
      </w:pPr>
      <w:proofErr w:type="gramStart"/>
      <w:r w:rsidRPr="00500F8B">
        <w:rPr>
          <w:rFonts w:ascii="Arial" w:hAnsi="Arial" w:cs="Arial"/>
          <w:b/>
          <w:sz w:val="22"/>
        </w:rPr>
        <w:t>Sampling Definition:</w:t>
      </w:r>
      <w:r w:rsidRPr="00500F8B">
        <w:rPr>
          <w:rFonts w:ascii="Arial" w:hAnsi="Arial" w:cs="Arial"/>
          <w:sz w:val="22"/>
        </w:rPr>
        <w:t xml:space="preserve"> </w:t>
      </w:r>
      <w:r w:rsidRPr="00500F8B">
        <w:rPr>
          <w:rFonts w:ascii="Arial" w:hAnsi="Arial" w:cs="Arial"/>
          <w:bCs/>
          <w:sz w:val="22"/>
        </w:rPr>
        <w:t xml:space="preserve">(1) Applicants that pursued entitlement in the last year and entered Extended </w:t>
      </w:r>
      <w:proofErr w:type="spellStart"/>
      <w:r w:rsidRPr="00500F8B">
        <w:rPr>
          <w:rFonts w:ascii="Arial" w:hAnsi="Arial" w:cs="Arial"/>
          <w:bCs/>
          <w:sz w:val="22"/>
        </w:rPr>
        <w:t>Eval</w:t>
      </w:r>
      <w:proofErr w:type="spellEnd"/>
      <w:r w:rsidRPr="00500F8B">
        <w:rPr>
          <w:rFonts w:ascii="Arial" w:hAnsi="Arial" w:cs="Arial"/>
          <w:bCs/>
          <w:sz w:val="22"/>
        </w:rPr>
        <w:t xml:space="preserve">, IL, RTE, or </w:t>
      </w:r>
      <w:r>
        <w:rPr>
          <w:rFonts w:ascii="Arial" w:hAnsi="Arial" w:cs="Arial"/>
          <w:bCs/>
          <w:sz w:val="22"/>
        </w:rPr>
        <w:t>JRS.</w:t>
      </w:r>
      <w:proofErr w:type="gramEnd"/>
      <w:r>
        <w:rPr>
          <w:rFonts w:ascii="Arial" w:hAnsi="Arial" w:cs="Arial"/>
          <w:bCs/>
          <w:sz w:val="22"/>
        </w:rPr>
        <w:t xml:space="preserve">   </w:t>
      </w:r>
      <w:proofErr w:type="gramStart"/>
      <w:r>
        <w:rPr>
          <w:rFonts w:ascii="Arial" w:hAnsi="Arial" w:cs="Arial"/>
          <w:bCs/>
          <w:sz w:val="22"/>
        </w:rPr>
        <w:t xml:space="preserve">Excludes </w:t>
      </w:r>
      <w:proofErr w:type="spellStart"/>
      <w:r>
        <w:rPr>
          <w:rFonts w:ascii="Arial" w:hAnsi="Arial" w:cs="Arial"/>
          <w:bCs/>
          <w:sz w:val="22"/>
        </w:rPr>
        <w:t>reapplicants</w:t>
      </w:r>
      <w:proofErr w:type="spellEnd"/>
      <w:r>
        <w:rPr>
          <w:rFonts w:ascii="Arial" w:hAnsi="Arial" w:cs="Arial"/>
          <w:bCs/>
          <w:sz w:val="22"/>
        </w:rPr>
        <w:t>.</w:t>
      </w:r>
      <w:proofErr w:type="gramEnd"/>
      <w:r>
        <w:rPr>
          <w:rFonts w:ascii="Arial" w:hAnsi="Arial" w:cs="Arial"/>
          <w:bCs/>
          <w:sz w:val="22"/>
        </w:rPr>
        <w:t xml:space="preserve"> </w:t>
      </w:r>
      <w:r w:rsidRPr="00500F8B">
        <w:rPr>
          <w:rFonts w:ascii="Arial" w:hAnsi="Arial" w:cs="Arial"/>
          <w:bCs/>
          <w:sz w:val="22"/>
        </w:rPr>
        <w:t>(2) Applicants who pursued entitlement and were found not entitled.</w:t>
      </w:r>
    </w:p>
    <w:p w:rsidR="00500F8B" w:rsidRDefault="00500F8B" w:rsidP="00500F8B">
      <w:pPr>
        <w:autoSpaceDE w:val="0"/>
        <w:autoSpaceDN w:val="0"/>
        <w:adjustRightInd w:val="0"/>
        <w:rPr>
          <w:rFonts w:ascii="Arial" w:hAnsi="Arial" w:cs="Arial"/>
          <w:bCs/>
          <w:sz w:val="22"/>
        </w:rPr>
      </w:pPr>
    </w:p>
    <w:p w:rsidR="00500F8B" w:rsidRPr="00500F8B" w:rsidRDefault="00500F8B" w:rsidP="00500F8B">
      <w:pPr>
        <w:pStyle w:val="NoSpacing"/>
        <w:rPr>
          <w:rFonts w:ascii="Arial" w:hAnsi="Arial" w:cs="Arial"/>
          <w:b/>
          <w:sz w:val="22"/>
        </w:rPr>
      </w:pPr>
      <w:r w:rsidRPr="00500F8B">
        <w:rPr>
          <w:rFonts w:ascii="Arial" w:hAnsi="Arial" w:cs="Arial"/>
          <w:b/>
          <w:sz w:val="22"/>
        </w:rPr>
        <w:t>Entitled and Pursue</w:t>
      </w:r>
    </w:p>
    <w:p w:rsidR="00500F8B" w:rsidRPr="00500F8B" w:rsidRDefault="00500F8B" w:rsidP="00500F8B">
      <w:pPr>
        <w:pStyle w:val="NoSpacing"/>
        <w:rPr>
          <w:rFonts w:ascii="Arial" w:hAnsi="Arial" w:cs="Arial"/>
          <w:bCs/>
          <w:sz w:val="22"/>
        </w:rPr>
      </w:pPr>
      <w:r w:rsidRPr="00500F8B">
        <w:rPr>
          <w:rFonts w:ascii="Arial" w:hAnsi="Arial" w:cs="Arial"/>
          <w:bCs/>
          <w:sz w:val="22"/>
        </w:rPr>
        <w:t xml:space="preserve">Those Veterans with a Chapter 31 record who entered who entered Case Status 02 during the previous 12 months and are now in Case Statuses 03, 04, 05, 06. </w:t>
      </w:r>
    </w:p>
    <w:p w:rsidR="00500F8B" w:rsidRPr="00500F8B" w:rsidRDefault="00500F8B" w:rsidP="00500F8B">
      <w:pPr>
        <w:pStyle w:val="NoSpacing"/>
        <w:rPr>
          <w:rFonts w:ascii="Arial" w:hAnsi="Arial" w:cs="Arial"/>
          <w:sz w:val="22"/>
        </w:rPr>
      </w:pPr>
    </w:p>
    <w:p w:rsidR="00500F8B" w:rsidRPr="00500F8B" w:rsidRDefault="00500F8B" w:rsidP="00500F8B">
      <w:pPr>
        <w:pStyle w:val="NoSpacing"/>
        <w:rPr>
          <w:rFonts w:ascii="Arial" w:hAnsi="Arial" w:cs="Arial"/>
          <w:b/>
          <w:sz w:val="22"/>
        </w:rPr>
      </w:pPr>
      <w:r w:rsidRPr="00500F8B">
        <w:rPr>
          <w:rFonts w:ascii="Arial" w:hAnsi="Arial" w:cs="Arial"/>
          <w:b/>
          <w:sz w:val="22"/>
        </w:rPr>
        <w:t xml:space="preserve">Not Entitled </w:t>
      </w:r>
    </w:p>
    <w:p w:rsidR="00500F8B" w:rsidRPr="00500F8B" w:rsidRDefault="00500F8B" w:rsidP="00500F8B">
      <w:pPr>
        <w:pStyle w:val="NoSpacing"/>
        <w:rPr>
          <w:rFonts w:ascii="Arial" w:hAnsi="Arial" w:cs="Arial"/>
          <w:bCs/>
          <w:sz w:val="18"/>
        </w:rPr>
      </w:pPr>
      <w:r w:rsidRPr="00500F8B">
        <w:rPr>
          <w:rFonts w:ascii="Arial" w:hAnsi="Arial" w:cs="Arial"/>
          <w:bCs/>
          <w:sz w:val="22"/>
        </w:rPr>
        <w:t xml:space="preserve">Those Veterans with a Chapter 31 record who in the last 12 months have a case status sequence of 01-02-08-09 or 01-02-09 exiting with reason codes 10, 11, </w:t>
      </w:r>
      <w:proofErr w:type="gramStart"/>
      <w:r w:rsidRPr="00500F8B">
        <w:rPr>
          <w:rFonts w:ascii="Arial" w:hAnsi="Arial" w:cs="Arial"/>
          <w:bCs/>
          <w:sz w:val="22"/>
        </w:rPr>
        <w:t>12</w:t>
      </w:r>
      <w:proofErr w:type="gramEnd"/>
      <w:r w:rsidRPr="00500F8B">
        <w:rPr>
          <w:rFonts w:ascii="Arial" w:hAnsi="Arial" w:cs="Arial"/>
          <w:bCs/>
          <w:sz w:val="22"/>
        </w:rPr>
        <w:t>.</w:t>
      </w:r>
    </w:p>
    <w:p w:rsidR="00A625E7" w:rsidRPr="00500F8B" w:rsidRDefault="00A625E7" w:rsidP="003C34E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Tr="007C6191">
        <w:tc>
          <w:tcPr>
            <w:tcW w:w="9576" w:type="dxa"/>
            <w:shd w:val="clear" w:color="auto" w:fill="333399"/>
          </w:tcPr>
          <w:p w:rsidR="00A625E7" w:rsidRDefault="00A625E7" w:rsidP="007C6191">
            <w:pPr>
              <w:jc w:val="center"/>
              <w:rPr>
                <w:rFonts w:ascii="Arial" w:hAnsi="Arial" w:cs="Arial"/>
                <w:b/>
                <w:color w:val="FFFFFF"/>
              </w:rPr>
            </w:pPr>
            <w:r>
              <w:rPr>
                <w:rFonts w:ascii="Arial" w:hAnsi="Arial" w:cs="Arial"/>
                <w:b/>
                <w:color w:val="FFFFFF"/>
              </w:rPr>
              <w:t>Benefit Information</w:t>
            </w:r>
          </w:p>
        </w:tc>
      </w:tr>
    </w:tbl>
    <w:p w:rsidR="00A625E7" w:rsidRDefault="00A625E7" w:rsidP="003C34E0">
      <w:pPr>
        <w:rPr>
          <w:rFonts w:ascii="Arial" w:hAnsi="Arial" w:cs="Arial"/>
        </w:rPr>
      </w:pPr>
    </w:p>
    <w:p w:rsidR="00A625E7" w:rsidRPr="0067553A" w:rsidRDefault="00A625E7" w:rsidP="003C34E0">
      <w:pPr>
        <w:numPr>
          <w:ilvl w:val="0"/>
          <w:numId w:val="1"/>
        </w:numPr>
        <w:rPr>
          <w:rFonts w:ascii="Arial" w:hAnsi="Arial" w:cs="Arial"/>
        </w:rPr>
      </w:pPr>
      <w:commentRangeStart w:id="0"/>
      <w:r w:rsidRPr="0067553A">
        <w:rPr>
          <w:rFonts w:ascii="Arial" w:hAnsi="Arial" w:cs="Arial"/>
        </w:rPr>
        <w:t xml:space="preserve">How did you FIRST learn about the VR&amp;E benefit programs? </w:t>
      </w:r>
      <w:commentRangeEnd w:id="0"/>
      <w:r w:rsidR="0085235E">
        <w:rPr>
          <w:rStyle w:val="CommentReference"/>
        </w:rPr>
        <w:commentReference w:id="0"/>
      </w:r>
      <w:r w:rsidRPr="0067553A">
        <w:rPr>
          <w:rFonts w:ascii="Arial" w:hAnsi="Arial" w:cs="Arial"/>
          <w:color w:val="FF0000"/>
        </w:rPr>
        <w:t xml:space="preserve">(Mark only one) </w:t>
      </w:r>
      <w:r w:rsidRPr="0067553A">
        <w:rPr>
          <w:rFonts w:ascii="Arial" w:hAnsi="Arial" w:cs="Arial"/>
          <w:i/>
          <w:color w:val="FF0000"/>
        </w:rPr>
        <w:t xml:space="preserve">if you are unsure, please indicate the first way you remember learning about the VR&amp;E benefit </w:t>
      </w:r>
      <w:proofErr w:type="gramStart"/>
      <w:r w:rsidRPr="0067553A">
        <w:rPr>
          <w:rFonts w:ascii="Arial" w:hAnsi="Arial" w:cs="Arial"/>
          <w:i/>
          <w:color w:val="FF0000"/>
        </w:rPr>
        <w:t>programs .</w:t>
      </w:r>
      <w:proofErr w:type="gramEnd"/>
      <w:r w:rsidRPr="0067553A">
        <w:rPr>
          <w:rFonts w:ascii="Arial" w:hAnsi="Arial" w:cs="Arial"/>
          <w:i/>
          <w:color w:val="FF0000"/>
        </w:rPr>
        <w:t xml:space="preserve"> </w:t>
      </w:r>
      <w:r w:rsidRPr="00273E0A">
        <w:rPr>
          <w:rFonts w:ascii="Arial" w:hAnsi="Arial" w:cs="Arial"/>
          <w:b/>
        </w:rPr>
        <w:t>[RADIO BUTTONS. SINGLE RESPONSE.]</w:t>
      </w:r>
    </w:p>
    <w:p w:rsidR="00A625E7" w:rsidRPr="0067553A" w:rsidRDefault="00A625E7" w:rsidP="003C34E0">
      <w:pPr>
        <w:numPr>
          <w:ilvl w:val="1"/>
          <w:numId w:val="1"/>
        </w:numPr>
        <w:rPr>
          <w:rFonts w:ascii="Arial" w:hAnsi="Arial" w:cs="Arial"/>
        </w:rPr>
      </w:pPr>
      <w:r w:rsidRPr="0067553A">
        <w:rPr>
          <w:rFonts w:ascii="Arial" w:hAnsi="Arial" w:cs="Arial"/>
        </w:rPr>
        <w:t>VA website</w:t>
      </w:r>
      <w:r>
        <w:rPr>
          <w:rFonts w:ascii="Arial" w:hAnsi="Arial" w:cs="Arial"/>
        </w:rPr>
        <w:t xml:space="preserve"> </w:t>
      </w:r>
      <w:r w:rsidRPr="005254AC">
        <w:rPr>
          <w:rFonts w:ascii="Arial" w:hAnsi="Arial" w:cs="Arial"/>
          <w:b/>
        </w:rPr>
        <w:t>[1]</w:t>
      </w:r>
    </w:p>
    <w:p w:rsidR="00A625E7" w:rsidRPr="0067553A" w:rsidRDefault="00C42598" w:rsidP="003C34E0">
      <w:pPr>
        <w:numPr>
          <w:ilvl w:val="1"/>
          <w:numId w:val="1"/>
        </w:numPr>
        <w:rPr>
          <w:rFonts w:ascii="Arial" w:hAnsi="Arial" w:cs="Arial"/>
        </w:rPr>
      </w:pPr>
      <w:ins w:id="1" w:author="Amanda Gebala" w:date="2014-10-13T14:08:00Z">
        <w:r>
          <w:rPr>
            <w:rFonts w:ascii="Arial" w:hAnsi="Arial" w:cs="Arial"/>
          </w:rPr>
          <w:t>eBenefits.va.gov</w:t>
        </w:r>
      </w:ins>
      <w:del w:id="2" w:author="Amanda Gebala" w:date="2014-10-13T14:08:00Z">
        <w:r w:rsidR="00A625E7" w:rsidRPr="0067553A" w:rsidDel="00C42598">
          <w:rPr>
            <w:rFonts w:ascii="Arial" w:hAnsi="Arial" w:cs="Arial"/>
          </w:rPr>
          <w:delText>VetSuccess.gov</w:delText>
        </w:r>
        <w:r w:rsidR="00A625E7" w:rsidDel="00C42598">
          <w:rPr>
            <w:rFonts w:ascii="Arial" w:hAnsi="Arial" w:cs="Arial"/>
          </w:rPr>
          <w:delText xml:space="preserve"> </w:delText>
        </w:r>
      </w:del>
      <w:ins w:id="3" w:author="Jessica L Wong" w:date="2014-08-14T08:55:00Z">
        <w:del w:id="4" w:author="Amanda Gebala" w:date="2014-10-13T14:08:00Z">
          <w:r w:rsidR="003C6A93" w:rsidDel="00C42598">
            <w:rPr>
              <w:rFonts w:ascii="Arial" w:hAnsi="Arial" w:cs="Arial"/>
            </w:rPr>
            <w:delText>Veteran Employment Center</w:delText>
          </w:r>
        </w:del>
      </w:ins>
      <w:ins w:id="5" w:author="Jessica L Wong" w:date="2014-08-14T08:56:00Z">
        <w:del w:id="6" w:author="Amanda Gebala" w:date="2014-10-13T14:08:00Z">
          <w:r w:rsidR="003C6A93" w:rsidDel="00C42598">
            <w:rPr>
              <w:rFonts w:ascii="Arial" w:hAnsi="Arial" w:cs="Arial"/>
            </w:rPr>
            <w:delText xml:space="preserve"> </w:delText>
          </w:r>
        </w:del>
      </w:ins>
      <w:ins w:id="7" w:author="Jessica L Wong" w:date="2014-08-14T08:55:00Z">
        <w:del w:id="8" w:author="Amanda Gebala" w:date="2014-10-13T14:08:00Z">
          <w:r w:rsidR="003C6A93" w:rsidDel="00C42598">
            <w:rPr>
              <w:rFonts w:ascii="Arial" w:hAnsi="Arial" w:cs="Arial"/>
            </w:rPr>
            <w:delText>(e</w:delText>
          </w:r>
        </w:del>
      </w:ins>
      <w:ins w:id="9" w:author="Jessica L Wong" w:date="2014-08-14T08:56:00Z">
        <w:del w:id="10" w:author="Amanda Gebala" w:date="2014-10-13T14:08:00Z">
          <w:r w:rsidR="003C6A93" w:rsidDel="00C42598">
            <w:rPr>
              <w:rFonts w:ascii="Arial" w:hAnsi="Arial" w:cs="Arial"/>
            </w:rPr>
            <w:delText>b</w:delText>
          </w:r>
        </w:del>
      </w:ins>
      <w:ins w:id="11" w:author="Jessica L Wong" w:date="2014-08-14T08:55:00Z">
        <w:del w:id="12" w:author="Amanda Gebala" w:date="2014-10-13T14:08:00Z">
          <w:r w:rsidR="003C6A93" w:rsidDel="00C42598">
            <w:rPr>
              <w:rFonts w:ascii="Arial" w:hAnsi="Arial" w:cs="Arial"/>
            </w:rPr>
            <w:delText>ene</w:delText>
          </w:r>
        </w:del>
      </w:ins>
      <w:ins w:id="13" w:author="Jessica L Wong" w:date="2014-08-14T08:56:00Z">
        <w:del w:id="14" w:author="Amanda Gebala" w:date="2014-10-13T14:08:00Z">
          <w:r w:rsidR="003C6A93" w:rsidDel="00C42598">
            <w:rPr>
              <w:rFonts w:ascii="Arial" w:hAnsi="Arial" w:cs="Arial"/>
            </w:rPr>
            <w:delText>fit</w:delText>
          </w:r>
        </w:del>
      </w:ins>
      <w:ins w:id="15" w:author="Jessica L Wong" w:date="2014-08-14T08:55:00Z">
        <w:del w:id="16" w:author="Amanda Gebala" w:date="2014-10-13T14:08:00Z">
          <w:r w:rsidR="003C6A93" w:rsidDel="00C42598">
            <w:rPr>
              <w:rFonts w:ascii="Arial" w:hAnsi="Arial" w:cs="Arial"/>
            </w:rPr>
            <w:delText>s.va.gov/ebenefits/jobs)</w:delText>
          </w:r>
        </w:del>
      </w:ins>
      <w:ins w:id="17" w:author="Jessica L Wong" w:date="2014-08-12T08:16:00Z">
        <w:r w:rsidR="003F3D9A">
          <w:rPr>
            <w:rFonts w:ascii="Arial" w:hAnsi="Arial" w:cs="Arial"/>
            <w:b/>
          </w:rPr>
          <w:t xml:space="preserve"> </w:t>
        </w:r>
      </w:ins>
      <w:r w:rsidR="00A625E7">
        <w:rPr>
          <w:rFonts w:ascii="Arial" w:hAnsi="Arial" w:cs="Arial"/>
          <w:b/>
        </w:rPr>
        <w:t>[2</w:t>
      </w:r>
      <w:r w:rsidR="00A625E7" w:rsidRPr="005254AC">
        <w:rPr>
          <w:rFonts w:ascii="Arial" w:hAnsi="Arial" w:cs="Arial"/>
          <w:b/>
        </w:rPr>
        <w:t>]</w:t>
      </w:r>
    </w:p>
    <w:p w:rsidR="00A625E7" w:rsidRPr="00832E55" w:rsidRDefault="00A625E7" w:rsidP="003C34E0">
      <w:pPr>
        <w:numPr>
          <w:ilvl w:val="1"/>
          <w:numId w:val="1"/>
        </w:numPr>
        <w:rPr>
          <w:rFonts w:ascii="Arial" w:hAnsi="Arial" w:cs="Arial"/>
        </w:rPr>
      </w:pPr>
      <w:del w:id="18" w:author="Amanda Gebala" w:date="2014-10-13T14:09:00Z">
        <w:r w:rsidRPr="0067553A" w:rsidDel="00C42598">
          <w:rPr>
            <w:rFonts w:ascii="Arial" w:hAnsi="Arial" w:cs="Arial"/>
          </w:rPr>
          <w:delText>eBenefits.va.gov</w:delText>
        </w:r>
      </w:del>
      <w:ins w:id="19" w:author="Amanda Gebala" w:date="2014-10-13T14:09:00Z">
        <w:r w:rsidR="00C42598">
          <w:rPr>
            <w:rFonts w:ascii="Arial" w:hAnsi="Arial" w:cs="Arial"/>
          </w:rPr>
          <w:t xml:space="preserve">Veterans Employment Center in </w:t>
        </w:r>
        <w:proofErr w:type="spellStart"/>
        <w:r w:rsidR="00C42598">
          <w:rPr>
            <w:rFonts w:ascii="Arial" w:hAnsi="Arial" w:cs="Arial"/>
          </w:rPr>
          <w:t>eBenefits</w:t>
        </w:r>
      </w:ins>
      <w:proofErr w:type="spellEnd"/>
      <w:r>
        <w:rPr>
          <w:rFonts w:ascii="Arial" w:hAnsi="Arial" w:cs="Arial"/>
        </w:rPr>
        <w:t xml:space="preserve"> </w:t>
      </w:r>
      <w:r>
        <w:rPr>
          <w:rFonts w:ascii="Arial" w:hAnsi="Arial" w:cs="Arial"/>
          <w:b/>
        </w:rPr>
        <w:t>[3</w:t>
      </w:r>
      <w:r w:rsidRPr="005254AC">
        <w:rPr>
          <w:rFonts w:ascii="Arial" w:hAnsi="Arial" w:cs="Arial"/>
          <w:b/>
        </w:rPr>
        <w:t>]</w:t>
      </w:r>
    </w:p>
    <w:p w:rsidR="00832E55" w:rsidRPr="00832E55" w:rsidRDefault="00832E55" w:rsidP="00832E55">
      <w:pPr>
        <w:numPr>
          <w:ilvl w:val="1"/>
          <w:numId w:val="1"/>
        </w:numPr>
        <w:rPr>
          <w:rFonts w:ascii="Arial" w:hAnsi="Arial" w:cs="Arial"/>
        </w:rPr>
      </w:pPr>
      <w:r w:rsidRPr="0067553A">
        <w:rPr>
          <w:rFonts w:ascii="Arial" w:hAnsi="Arial" w:cs="Arial"/>
        </w:rPr>
        <w:t>Social media websites (e.g., Facebook, Twitter, etc.)</w:t>
      </w:r>
      <w:r>
        <w:rPr>
          <w:rFonts w:ascii="Arial" w:hAnsi="Arial" w:cs="Arial"/>
        </w:rPr>
        <w:t xml:space="preserve"> </w:t>
      </w:r>
      <w:r w:rsidRPr="005254AC">
        <w:rPr>
          <w:rFonts w:ascii="Arial" w:hAnsi="Arial" w:cs="Arial"/>
          <w:b/>
        </w:rPr>
        <w:t>[1</w:t>
      </w:r>
      <w:r>
        <w:rPr>
          <w:rFonts w:ascii="Arial" w:hAnsi="Arial" w:cs="Arial"/>
          <w:b/>
        </w:rPr>
        <w:t>1</w:t>
      </w:r>
      <w:r w:rsidRPr="005254AC">
        <w:rPr>
          <w:rFonts w:ascii="Arial" w:hAnsi="Arial" w:cs="Arial"/>
          <w:b/>
        </w:rPr>
        <w:t>]</w:t>
      </w:r>
    </w:p>
    <w:p w:rsidR="00832E55" w:rsidRPr="00832E55" w:rsidRDefault="00832E55" w:rsidP="00832E55">
      <w:pPr>
        <w:numPr>
          <w:ilvl w:val="1"/>
          <w:numId w:val="1"/>
        </w:numPr>
        <w:rPr>
          <w:rFonts w:ascii="Arial" w:hAnsi="Arial" w:cs="Arial"/>
        </w:rPr>
      </w:pPr>
      <w:r w:rsidRPr="0067553A">
        <w:rPr>
          <w:rFonts w:ascii="Arial" w:hAnsi="Arial" w:cs="Arial"/>
        </w:rPr>
        <w:t>Internet (excluding VA and social media sites)</w:t>
      </w:r>
      <w:r>
        <w:rPr>
          <w:rFonts w:ascii="Arial" w:hAnsi="Arial" w:cs="Arial"/>
        </w:rPr>
        <w:t xml:space="preserve"> </w:t>
      </w:r>
      <w:r w:rsidRPr="005254AC">
        <w:rPr>
          <w:rFonts w:ascii="Arial" w:hAnsi="Arial" w:cs="Arial"/>
          <w:b/>
        </w:rPr>
        <w:t>[1</w:t>
      </w:r>
      <w:r>
        <w:rPr>
          <w:rFonts w:ascii="Arial" w:hAnsi="Arial" w:cs="Arial"/>
          <w:b/>
        </w:rPr>
        <w:t>4</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Mail (from VA)</w:t>
      </w:r>
      <w:r>
        <w:rPr>
          <w:rFonts w:ascii="Arial" w:hAnsi="Arial" w:cs="Arial"/>
        </w:rPr>
        <w:t xml:space="preserve"> </w:t>
      </w:r>
      <w:r>
        <w:rPr>
          <w:rFonts w:ascii="Arial" w:hAnsi="Arial" w:cs="Arial"/>
          <w:b/>
        </w:rPr>
        <w:t>[4</w:t>
      </w:r>
      <w:r w:rsidRPr="005254AC">
        <w:rPr>
          <w:rFonts w:ascii="Arial" w:hAnsi="Arial" w:cs="Arial"/>
          <w:b/>
        </w:rPr>
        <w:t>]</w:t>
      </w:r>
    </w:p>
    <w:p w:rsidR="00A625E7" w:rsidRPr="00832E55" w:rsidRDefault="00A625E7" w:rsidP="003C34E0">
      <w:pPr>
        <w:numPr>
          <w:ilvl w:val="1"/>
          <w:numId w:val="1"/>
        </w:numPr>
        <w:rPr>
          <w:rFonts w:ascii="Arial" w:hAnsi="Arial" w:cs="Arial"/>
        </w:rPr>
      </w:pPr>
      <w:r w:rsidRPr="0067553A">
        <w:rPr>
          <w:rFonts w:ascii="Arial" w:hAnsi="Arial" w:cs="Arial"/>
        </w:rPr>
        <w:t>VA phone number (800-827-1000)</w:t>
      </w:r>
      <w:r>
        <w:rPr>
          <w:rFonts w:ascii="Arial" w:hAnsi="Arial" w:cs="Arial"/>
        </w:rPr>
        <w:t xml:space="preserve"> </w:t>
      </w:r>
      <w:r>
        <w:rPr>
          <w:rFonts w:ascii="Arial" w:hAnsi="Arial" w:cs="Arial"/>
          <w:b/>
        </w:rPr>
        <w:t>[5</w:t>
      </w:r>
      <w:r w:rsidRPr="005254AC">
        <w:rPr>
          <w:rFonts w:ascii="Arial" w:hAnsi="Arial" w:cs="Arial"/>
          <w:b/>
        </w:rPr>
        <w:t>]</w:t>
      </w:r>
    </w:p>
    <w:p w:rsidR="00832E55" w:rsidRPr="00832E55" w:rsidRDefault="00832E55" w:rsidP="00832E55">
      <w:pPr>
        <w:numPr>
          <w:ilvl w:val="1"/>
          <w:numId w:val="1"/>
        </w:numPr>
        <w:rPr>
          <w:rFonts w:ascii="Arial" w:hAnsi="Arial" w:cs="Arial"/>
        </w:rPr>
      </w:pPr>
      <w:r w:rsidRPr="0067553A">
        <w:rPr>
          <w:rFonts w:ascii="Arial" w:hAnsi="Arial" w:cs="Arial"/>
        </w:rPr>
        <w:t>In person at a Regional Office</w:t>
      </w:r>
      <w:r>
        <w:rPr>
          <w:rFonts w:ascii="Arial" w:hAnsi="Arial" w:cs="Arial"/>
        </w:rPr>
        <w:t xml:space="preserve"> </w:t>
      </w:r>
      <w:r w:rsidRPr="005254AC">
        <w:rPr>
          <w:rFonts w:ascii="Arial" w:hAnsi="Arial" w:cs="Arial"/>
          <w:b/>
        </w:rPr>
        <w:t>[1</w:t>
      </w:r>
      <w:r>
        <w:rPr>
          <w:rFonts w:ascii="Arial" w:hAnsi="Arial" w:cs="Arial"/>
          <w:b/>
        </w:rPr>
        <w:t>0</w:t>
      </w:r>
      <w:r w:rsidRPr="005254AC">
        <w:rPr>
          <w:rFonts w:ascii="Arial" w:hAnsi="Arial" w:cs="Arial"/>
          <w:b/>
        </w:rPr>
        <w:t>]</w:t>
      </w:r>
    </w:p>
    <w:p w:rsidR="00832E55" w:rsidRPr="0067553A" w:rsidRDefault="00832E55" w:rsidP="00832E55">
      <w:pPr>
        <w:numPr>
          <w:ilvl w:val="1"/>
          <w:numId w:val="1"/>
        </w:numPr>
        <w:rPr>
          <w:rFonts w:ascii="Arial" w:hAnsi="Arial" w:cs="Arial"/>
        </w:rPr>
      </w:pPr>
      <w:r w:rsidRPr="0067553A">
        <w:rPr>
          <w:rFonts w:ascii="Arial" w:hAnsi="Arial" w:cs="Arial"/>
        </w:rPr>
        <w:t>VA medical center</w:t>
      </w:r>
      <w:r>
        <w:rPr>
          <w:rFonts w:ascii="Arial" w:hAnsi="Arial" w:cs="Arial"/>
        </w:rPr>
        <w:t xml:space="preserve"> </w:t>
      </w:r>
      <w:r>
        <w:rPr>
          <w:rFonts w:ascii="Arial" w:hAnsi="Arial" w:cs="Arial"/>
          <w:b/>
        </w:rPr>
        <w:t>[8</w:t>
      </w:r>
      <w:r w:rsidRPr="005254AC">
        <w:rPr>
          <w:rFonts w:ascii="Arial" w:hAnsi="Arial" w:cs="Arial"/>
          <w:b/>
        </w:rPr>
        <w:t>]</w:t>
      </w:r>
    </w:p>
    <w:p w:rsidR="00832E55" w:rsidRPr="0067553A" w:rsidRDefault="00832E55" w:rsidP="00832E55">
      <w:pPr>
        <w:numPr>
          <w:ilvl w:val="1"/>
          <w:numId w:val="1"/>
        </w:numPr>
        <w:rPr>
          <w:rFonts w:ascii="Arial" w:hAnsi="Arial" w:cs="Arial"/>
        </w:rPr>
      </w:pPr>
      <w:r w:rsidRPr="0067553A">
        <w:rPr>
          <w:rFonts w:ascii="Arial" w:hAnsi="Arial" w:cs="Arial"/>
        </w:rPr>
        <w:t xml:space="preserve">VA Vet </w:t>
      </w:r>
      <w:del w:id="20" w:author="Amanda Gebala" w:date="2015-01-21T16:52:00Z">
        <w:r w:rsidRPr="0067553A" w:rsidDel="00CF07FF">
          <w:rPr>
            <w:rFonts w:ascii="Arial" w:hAnsi="Arial" w:cs="Arial"/>
          </w:rPr>
          <w:delText>c</w:delText>
        </w:r>
      </w:del>
      <w:ins w:id="21" w:author="Amanda Gebala" w:date="2015-01-21T16:52:00Z">
        <w:r w:rsidR="00CF07FF">
          <w:rPr>
            <w:rFonts w:ascii="Arial" w:hAnsi="Arial" w:cs="Arial"/>
          </w:rPr>
          <w:t>C</w:t>
        </w:r>
      </w:ins>
      <w:r w:rsidRPr="0067553A">
        <w:rPr>
          <w:rFonts w:ascii="Arial" w:hAnsi="Arial" w:cs="Arial"/>
        </w:rPr>
        <w:t xml:space="preserve">enter </w:t>
      </w:r>
      <w:r>
        <w:rPr>
          <w:rFonts w:ascii="Arial" w:hAnsi="Arial" w:cs="Arial"/>
          <w:b/>
        </w:rPr>
        <w:t>[9</w:t>
      </w:r>
      <w:r w:rsidRPr="005254AC">
        <w:rPr>
          <w:rFonts w:ascii="Arial" w:hAnsi="Arial" w:cs="Arial"/>
          <w:b/>
        </w:rPr>
        <w:t>]</w:t>
      </w:r>
    </w:p>
    <w:p w:rsidR="00832E55" w:rsidRPr="00832E55" w:rsidRDefault="00832E55" w:rsidP="00832E55">
      <w:pPr>
        <w:numPr>
          <w:ilvl w:val="1"/>
          <w:numId w:val="1"/>
        </w:numPr>
        <w:rPr>
          <w:rFonts w:ascii="Arial" w:hAnsi="Arial" w:cs="Arial"/>
        </w:rPr>
      </w:pPr>
      <w:r>
        <w:rPr>
          <w:rFonts w:ascii="Arial" w:hAnsi="Arial" w:cs="Arial"/>
        </w:rPr>
        <w:t>V</w:t>
      </w:r>
      <w:r w:rsidRPr="0067553A">
        <w:rPr>
          <w:rFonts w:ascii="Arial" w:hAnsi="Arial" w:cs="Arial"/>
        </w:rPr>
        <w:t>isit from a VA employee</w:t>
      </w:r>
      <w:r>
        <w:rPr>
          <w:rFonts w:ascii="Arial" w:hAnsi="Arial" w:cs="Arial"/>
        </w:rPr>
        <w:t xml:space="preserve"> </w:t>
      </w:r>
      <w:r w:rsidRPr="005254AC">
        <w:rPr>
          <w:rFonts w:ascii="Arial" w:hAnsi="Arial" w:cs="Arial"/>
          <w:b/>
        </w:rPr>
        <w:t>[1</w:t>
      </w:r>
      <w:r>
        <w:rPr>
          <w:rFonts w:ascii="Arial" w:hAnsi="Arial" w:cs="Arial"/>
          <w:b/>
        </w:rPr>
        <w:t>2</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 xml:space="preserve">Transition Assistance Program/Disabled Transition Assistance Program briefings </w:t>
      </w:r>
      <w:r>
        <w:rPr>
          <w:rFonts w:ascii="Arial" w:hAnsi="Arial" w:cs="Arial"/>
          <w:b/>
        </w:rPr>
        <w:t>[6</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Veterans Service Organizations</w:t>
      </w:r>
      <w:del w:id="22" w:author="Amanda Gebala" w:date="2014-10-17T08:30:00Z">
        <w:r w:rsidRPr="0067553A" w:rsidDel="00C566C7">
          <w:rPr>
            <w:rFonts w:ascii="Arial" w:hAnsi="Arial" w:cs="Arial"/>
          </w:rPr>
          <w:delText>,</w:delText>
        </w:r>
      </w:del>
      <w:r w:rsidRPr="0067553A">
        <w:rPr>
          <w:rFonts w:ascii="Arial" w:hAnsi="Arial" w:cs="Arial"/>
        </w:rPr>
        <w:t xml:space="preserve"> </w:t>
      </w:r>
      <w:ins w:id="23" w:author="Amanda Gebala" w:date="2014-10-17T08:31:00Z">
        <w:r w:rsidR="00C566C7">
          <w:rPr>
            <w:rFonts w:ascii="Arial" w:hAnsi="Arial" w:cs="Arial"/>
          </w:rPr>
          <w:t>(</w:t>
        </w:r>
      </w:ins>
      <w:r w:rsidRPr="0067553A">
        <w:rPr>
          <w:rFonts w:ascii="Arial" w:hAnsi="Arial" w:cs="Arial"/>
        </w:rPr>
        <w:t>e.g., Disabled American Veterans, Veterans of Foreign Wars, Paralyzed Veterans of America, etc.</w:t>
      </w:r>
      <w:ins w:id="24" w:author="Amanda Gebala" w:date="2014-10-17T08:31:00Z">
        <w:r w:rsidR="00C566C7">
          <w:rPr>
            <w:rFonts w:ascii="Arial" w:hAnsi="Arial" w:cs="Arial"/>
          </w:rPr>
          <w:t>)</w:t>
        </w:r>
      </w:ins>
      <w:r w:rsidRPr="0067553A">
        <w:rPr>
          <w:rFonts w:ascii="Arial" w:hAnsi="Arial" w:cs="Arial"/>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A625E7" w:rsidRPr="0067553A" w:rsidRDefault="00506149" w:rsidP="003C34E0">
      <w:pPr>
        <w:numPr>
          <w:ilvl w:val="1"/>
          <w:numId w:val="1"/>
        </w:numPr>
        <w:rPr>
          <w:rFonts w:ascii="Arial" w:hAnsi="Arial" w:cs="Arial"/>
        </w:rPr>
      </w:pPr>
      <w:r>
        <w:rPr>
          <w:rFonts w:ascii="Arial" w:hAnsi="Arial" w:cs="Arial"/>
        </w:rPr>
        <w:t xml:space="preserve">Other </w:t>
      </w:r>
      <w:r w:rsidR="00A625E7" w:rsidRPr="0067553A">
        <w:rPr>
          <w:rFonts w:ascii="Arial" w:hAnsi="Arial" w:cs="Arial"/>
        </w:rPr>
        <w:t>Veterans</w:t>
      </w:r>
      <w:ins w:id="25" w:author="Amanda Gebala" w:date="2014-10-13T14:11:00Z">
        <w:r w:rsidR="00C42598">
          <w:rPr>
            <w:rFonts w:ascii="Arial" w:hAnsi="Arial" w:cs="Arial"/>
          </w:rPr>
          <w:t>/</w:t>
        </w:r>
        <w:proofErr w:type="spellStart"/>
        <w:r w:rsidR="00C42598">
          <w:rPr>
            <w:rFonts w:ascii="Arial" w:hAnsi="Arial" w:cs="Arial"/>
          </w:rPr>
          <w:t>Servicemembers</w:t>
        </w:r>
      </w:ins>
      <w:proofErr w:type="spellEnd"/>
      <w:r w:rsidR="00A625E7">
        <w:rPr>
          <w:rFonts w:ascii="Arial" w:hAnsi="Arial" w:cs="Arial"/>
        </w:rPr>
        <w:t xml:space="preserve"> </w:t>
      </w:r>
      <w:r w:rsidR="00A625E7" w:rsidRPr="005254AC">
        <w:rPr>
          <w:rFonts w:ascii="Arial" w:hAnsi="Arial" w:cs="Arial"/>
          <w:b/>
        </w:rPr>
        <w:t>[1</w:t>
      </w:r>
      <w:r w:rsidR="00A625E7">
        <w:rPr>
          <w:rFonts w:ascii="Arial" w:hAnsi="Arial" w:cs="Arial"/>
          <w:b/>
        </w:rPr>
        <w:t>3</w:t>
      </w:r>
      <w:r w:rsidR="00A625E7" w:rsidRPr="005254AC">
        <w:rPr>
          <w:rFonts w:ascii="Arial" w:hAnsi="Arial" w:cs="Arial"/>
          <w:b/>
        </w:rPr>
        <w:t>]</w:t>
      </w:r>
    </w:p>
    <w:p w:rsidR="00FE7AF9" w:rsidDel="00C42598" w:rsidRDefault="001D5307" w:rsidP="003C34E0">
      <w:pPr>
        <w:numPr>
          <w:ilvl w:val="1"/>
          <w:numId w:val="1"/>
        </w:numPr>
        <w:rPr>
          <w:ins w:id="26" w:author="Jessica L Wong" w:date="2014-08-21T14:30:00Z"/>
          <w:del w:id="27" w:author="Amanda Gebala" w:date="2014-10-13T14:11:00Z"/>
          <w:rFonts w:ascii="Arial" w:hAnsi="Arial" w:cs="Arial"/>
        </w:rPr>
      </w:pPr>
      <w:ins w:id="28" w:author="Jessica L Wong" w:date="2014-08-21T14:30:00Z">
        <w:del w:id="29" w:author="Amanda Gebala" w:date="2014-10-13T14:11:00Z">
          <w:r w:rsidDel="00C42598">
            <w:rPr>
              <w:rFonts w:ascii="Arial" w:hAnsi="Arial" w:cs="Arial"/>
            </w:rPr>
            <w:delText>Other Service</w:delText>
          </w:r>
          <w:r w:rsidR="00FE7AF9" w:rsidDel="00C42598">
            <w:rPr>
              <w:rFonts w:ascii="Arial" w:hAnsi="Arial" w:cs="Arial"/>
            </w:rPr>
            <w:delText>members</w:delText>
          </w:r>
        </w:del>
      </w:ins>
    </w:p>
    <w:p w:rsidR="00A625E7" w:rsidRPr="0067553A" w:rsidRDefault="00A625E7" w:rsidP="003C34E0">
      <w:pPr>
        <w:numPr>
          <w:ilvl w:val="1"/>
          <w:numId w:val="1"/>
        </w:numPr>
        <w:rPr>
          <w:rFonts w:ascii="Arial" w:hAnsi="Arial" w:cs="Arial"/>
        </w:rPr>
      </w:pPr>
      <w:r w:rsidRPr="0067553A">
        <w:rPr>
          <w:rFonts w:ascii="Arial" w:hAnsi="Arial" w:cs="Arial"/>
        </w:rPr>
        <w:t>Friends or family</w:t>
      </w:r>
      <w:r>
        <w:rPr>
          <w:rFonts w:ascii="Arial" w:hAnsi="Arial" w:cs="Arial"/>
        </w:rPr>
        <w:t xml:space="preserve"> </w:t>
      </w:r>
      <w:r w:rsidRPr="005254AC">
        <w:rPr>
          <w:rFonts w:ascii="Arial" w:hAnsi="Arial" w:cs="Arial"/>
          <w:b/>
        </w:rPr>
        <w:t>[1</w:t>
      </w:r>
      <w:r>
        <w:rPr>
          <w:rFonts w:ascii="Arial" w:hAnsi="Arial" w:cs="Arial"/>
          <w:b/>
        </w:rPr>
        <w:t>5</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Information came with notification/ratings letter</w:t>
      </w:r>
      <w:r>
        <w:rPr>
          <w:rFonts w:ascii="Arial" w:hAnsi="Arial" w:cs="Arial"/>
        </w:rPr>
        <w:t xml:space="preserve"> </w:t>
      </w:r>
      <w:r w:rsidRPr="005254AC">
        <w:rPr>
          <w:rFonts w:ascii="Arial" w:hAnsi="Arial" w:cs="Arial"/>
          <w:b/>
        </w:rPr>
        <w:t>[1</w:t>
      </w:r>
      <w:r>
        <w:rPr>
          <w:rFonts w:ascii="Arial" w:hAnsi="Arial" w:cs="Arial"/>
          <w:b/>
        </w:rPr>
        <w:t>6</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Other publications (e.g., Army Times, local newspapers, etc.)</w:t>
      </w:r>
    </w:p>
    <w:p w:rsidR="00A625E7" w:rsidRPr="0067553A" w:rsidRDefault="00A625E7"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r>
        <w:rPr>
          <w:rFonts w:ascii="Arial" w:hAnsi="Arial" w:cs="Arial"/>
          <w:b/>
        </w:rPr>
        <w:t xml:space="preserve"> [97</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Don’t know or not sure</w:t>
      </w:r>
      <w:r>
        <w:rPr>
          <w:rFonts w:ascii="Arial" w:hAnsi="Arial" w:cs="Arial"/>
        </w:rPr>
        <w:t xml:space="preserve"> </w:t>
      </w:r>
      <w:r>
        <w:rPr>
          <w:rFonts w:ascii="Arial" w:hAnsi="Arial" w:cs="Arial"/>
          <w:b/>
        </w:rPr>
        <w:t>[99</w:t>
      </w:r>
      <w:r w:rsidRPr="005254AC">
        <w:rPr>
          <w:rFonts w:ascii="Arial" w:hAnsi="Arial" w:cs="Arial"/>
          <w:b/>
        </w:rPr>
        <w:t>]</w:t>
      </w:r>
    </w:p>
    <w:p w:rsidR="00A625E7" w:rsidRPr="0067553A" w:rsidRDefault="00A625E7" w:rsidP="003C34E0">
      <w:pPr>
        <w:rPr>
          <w:rFonts w:ascii="Arial" w:hAnsi="Arial" w:cs="Arial"/>
        </w:rPr>
      </w:pPr>
    </w:p>
    <w:p w:rsidR="00A625E7" w:rsidRPr="0067553A" w:rsidRDefault="00A625E7" w:rsidP="003C34E0">
      <w:pPr>
        <w:numPr>
          <w:ilvl w:val="0"/>
          <w:numId w:val="1"/>
        </w:numPr>
        <w:rPr>
          <w:rFonts w:ascii="Arial" w:hAnsi="Arial" w:cs="Arial"/>
        </w:rPr>
      </w:pPr>
      <w:commentRangeStart w:id="30"/>
      <w:r w:rsidRPr="0067553A">
        <w:rPr>
          <w:rFonts w:ascii="Arial" w:hAnsi="Arial" w:cs="Arial"/>
        </w:rPr>
        <w:t xml:space="preserve">What method(s) do you MOST FREQUENTLY use to obtain general information </w:t>
      </w:r>
      <w:commentRangeEnd w:id="30"/>
      <w:r w:rsidR="0085235E">
        <w:rPr>
          <w:rStyle w:val="CommentReference"/>
        </w:rPr>
        <w:commentReference w:id="30"/>
      </w:r>
      <w:r w:rsidRPr="0067553A">
        <w:rPr>
          <w:rFonts w:ascii="Arial" w:hAnsi="Arial" w:cs="Arial"/>
        </w:rPr>
        <w:t xml:space="preserve">about VA’s Vocational Rehabilitation and Employment (VR&amp;E) benefits or </w:t>
      </w:r>
      <w:r w:rsidRPr="0067553A">
        <w:rPr>
          <w:rFonts w:ascii="Arial" w:hAnsi="Arial" w:cs="Arial"/>
        </w:rPr>
        <w:lastRenderedPageBreak/>
        <w:t>services?</w:t>
      </w:r>
      <w:r w:rsidRPr="0067553A">
        <w:rPr>
          <w:rFonts w:ascii="Arial" w:hAnsi="Arial" w:cs="Arial"/>
          <w:color w:val="FF0000"/>
        </w:rPr>
        <w:t xml:space="preserve"> (Mark all that apply)</w:t>
      </w:r>
      <w:r>
        <w:rPr>
          <w:rFonts w:ascii="Arial" w:hAnsi="Arial" w:cs="Arial"/>
          <w:color w:val="FF0000"/>
        </w:rPr>
        <w:t xml:space="preserve"> </w:t>
      </w:r>
      <w:r w:rsidRPr="00273E0A">
        <w:rPr>
          <w:rFonts w:ascii="Arial" w:hAnsi="Arial" w:cs="Arial"/>
          <w:b/>
        </w:rPr>
        <w:t xml:space="preserve">[CHECK BOXES. MULTIPLE </w:t>
      </w:r>
      <w:proofErr w:type="gramStart"/>
      <w:r w:rsidRPr="00273E0A">
        <w:rPr>
          <w:rFonts w:ascii="Arial" w:hAnsi="Arial" w:cs="Arial"/>
          <w:b/>
        </w:rPr>
        <w:t>RESPONSE</w:t>
      </w:r>
      <w:proofErr w:type="gramEnd"/>
      <w:r w:rsidRPr="00273E0A">
        <w:rPr>
          <w:rFonts w:ascii="Arial" w:hAnsi="Arial" w:cs="Arial"/>
          <w:b/>
        </w:rPr>
        <w:t>.</w:t>
      </w:r>
      <w:r w:rsidRPr="005254AC">
        <w:rPr>
          <w:rFonts w:ascii="Arial" w:hAnsi="Arial" w:cs="Arial"/>
          <w:b/>
        </w:rPr>
        <w:t xml:space="preserve"> </w:t>
      </w:r>
      <w:r>
        <w:rPr>
          <w:rFonts w:ascii="Arial" w:hAnsi="Arial" w:cs="Arial"/>
          <w:b/>
        </w:rPr>
        <w:t>CODE EACH RESPONSE AS 0 IF UNCHECKED OR 1 IF CHECKED</w:t>
      </w:r>
      <w:r w:rsidRPr="00273E0A">
        <w:rPr>
          <w:rFonts w:ascii="Arial" w:hAnsi="Arial" w:cs="Arial"/>
          <w:b/>
        </w:rPr>
        <w:t>]</w:t>
      </w:r>
    </w:p>
    <w:p w:rsidR="00832E55" w:rsidRPr="0067553A" w:rsidRDefault="00832E55" w:rsidP="00832E55">
      <w:pPr>
        <w:numPr>
          <w:ilvl w:val="1"/>
          <w:numId w:val="1"/>
        </w:numPr>
        <w:rPr>
          <w:rFonts w:ascii="Arial" w:hAnsi="Arial" w:cs="Arial"/>
        </w:rPr>
      </w:pPr>
      <w:r w:rsidRPr="0067553A">
        <w:rPr>
          <w:rFonts w:ascii="Arial" w:hAnsi="Arial" w:cs="Arial"/>
        </w:rPr>
        <w:t>VA website</w:t>
      </w:r>
    </w:p>
    <w:p w:rsidR="00C42598" w:rsidRDefault="00C42598" w:rsidP="00832E55">
      <w:pPr>
        <w:numPr>
          <w:ilvl w:val="1"/>
          <w:numId w:val="1"/>
        </w:numPr>
        <w:rPr>
          <w:ins w:id="31" w:author="Amanda Gebala" w:date="2014-10-13T14:12:00Z"/>
          <w:rFonts w:ascii="Arial" w:hAnsi="Arial" w:cs="Arial"/>
        </w:rPr>
      </w:pPr>
      <w:ins w:id="32" w:author="Amanda Gebala" w:date="2014-10-13T14:12:00Z">
        <w:r>
          <w:rPr>
            <w:rFonts w:ascii="Arial" w:hAnsi="Arial" w:cs="Arial"/>
          </w:rPr>
          <w:t xml:space="preserve">eBenefits.va.gov </w:t>
        </w:r>
      </w:ins>
      <w:del w:id="33" w:author="Jessica L Wong" w:date="2014-08-12T08:15:00Z">
        <w:r w:rsidR="00832E55" w:rsidRPr="0067553A" w:rsidDel="003F3D9A">
          <w:rPr>
            <w:rFonts w:ascii="Arial" w:hAnsi="Arial" w:cs="Arial"/>
          </w:rPr>
          <w:delText>VetSuccess.gov</w:delText>
        </w:r>
      </w:del>
      <w:ins w:id="34" w:author="Jessica L Wong" w:date="2014-08-14T08:57:00Z">
        <w:r w:rsidR="00832E55">
          <w:rPr>
            <w:rFonts w:ascii="Arial" w:hAnsi="Arial" w:cs="Arial"/>
          </w:rPr>
          <w:t xml:space="preserve"> </w:t>
        </w:r>
        <w:del w:id="35" w:author="Amanda Gebala" w:date="2014-10-13T14:12:00Z">
          <w:r w:rsidR="00832E55" w:rsidDel="00C42598">
            <w:rPr>
              <w:rFonts w:ascii="Arial" w:hAnsi="Arial" w:cs="Arial"/>
            </w:rPr>
            <w:delText>Veteran Employment Center (ebenefits.va.gov/ebenefits/jobs)</w:delText>
          </w:r>
        </w:del>
      </w:ins>
      <w:del w:id="36" w:author="Amanda Gebala" w:date="2014-10-13T14:12:00Z">
        <w:r w:rsidR="00832E55" w:rsidRPr="00832E55" w:rsidDel="00C42598">
          <w:rPr>
            <w:rFonts w:ascii="Arial" w:hAnsi="Arial" w:cs="Arial"/>
          </w:rPr>
          <w:delText xml:space="preserve"> </w:delText>
        </w:r>
      </w:del>
    </w:p>
    <w:p w:rsidR="00832E55" w:rsidRPr="0067553A" w:rsidRDefault="00832E55" w:rsidP="00832E55">
      <w:pPr>
        <w:numPr>
          <w:ilvl w:val="1"/>
          <w:numId w:val="1"/>
        </w:numPr>
        <w:rPr>
          <w:rFonts w:ascii="Arial" w:hAnsi="Arial" w:cs="Arial"/>
        </w:rPr>
      </w:pPr>
      <w:del w:id="37" w:author="Amanda Gebala" w:date="2014-10-13T14:12:00Z">
        <w:r w:rsidRPr="0067553A" w:rsidDel="00C42598">
          <w:rPr>
            <w:rFonts w:ascii="Arial" w:hAnsi="Arial" w:cs="Arial"/>
          </w:rPr>
          <w:delText>eBenefits.va.gov</w:delText>
        </w:r>
      </w:del>
      <w:ins w:id="38" w:author="Amanda Gebala" w:date="2014-10-13T14:12:00Z">
        <w:r w:rsidR="00C42598">
          <w:rPr>
            <w:rFonts w:ascii="Arial" w:hAnsi="Arial" w:cs="Arial"/>
          </w:rPr>
          <w:t xml:space="preserve">Veterans Employment Center in </w:t>
        </w:r>
        <w:proofErr w:type="spellStart"/>
        <w:r w:rsidR="00C42598">
          <w:rPr>
            <w:rFonts w:ascii="Arial" w:hAnsi="Arial" w:cs="Arial"/>
          </w:rPr>
          <w:t>eBenefits</w:t>
        </w:r>
      </w:ins>
      <w:proofErr w:type="spellEnd"/>
    </w:p>
    <w:p w:rsidR="00832E55" w:rsidRPr="0067553A" w:rsidRDefault="00832E55" w:rsidP="00832E55">
      <w:pPr>
        <w:numPr>
          <w:ilvl w:val="1"/>
          <w:numId w:val="1"/>
        </w:numPr>
        <w:rPr>
          <w:rFonts w:ascii="Arial" w:hAnsi="Arial" w:cs="Arial"/>
        </w:rPr>
      </w:pPr>
      <w:r w:rsidRPr="0067553A">
        <w:rPr>
          <w:rFonts w:ascii="Arial" w:hAnsi="Arial" w:cs="Arial"/>
        </w:rPr>
        <w:t>Social media websites (e.g., Facebook, Twitter, etc.)</w:t>
      </w:r>
    </w:p>
    <w:p w:rsidR="00832E55" w:rsidRPr="00832E55" w:rsidRDefault="00832E55" w:rsidP="00832E55">
      <w:pPr>
        <w:numPr>
          <w:ilvl w:val="1"/>
          <w:numId w:val="1"/>
        </w:numPr>
        <w:rPr>
          <w:rFonts w:ascii="Arial" w:hAnsi="Arial" w:cs="Arial"/>
        </w:rPr>
      </w:pPr>
      <w:r w:rsidRPr="0067553A">
        <w:rPr>
          <w:rFonts w:ascii="Arial" w:hAnsi="Arial" w:cs="Arial"/>
        </w:rPr>
        <w:t>Other websites (excluding VA or social media sites)</w:t>
      </w:r>
    </w:p>
    <w:p w:rsidR="00832E55" w:rsidRPr="0067553A" w:rsidRDefault="00832E55" w:rsidP="00832E55">
      <w:pPr>
        <w:numPr>
          <w:ilvl w:val="1"/>
          <w:numId w:val="1"/>
        </w:numPr>
        <w:rPr>
          <w:rFonts w:ascii="Arial" w:hAnsi="Arial" w:cs="Arial"/>
        </w:rPr>
      </w:pPr>
      <w:r w:rsidRPr="0067553A">
        <w:rPr>
          <w:rFonts w:ascii="Arial" w:hAnsi="Arial" w:cs="Arial"/>
        </w:rPr>
        <w:t>Phone</w:t>
      </w:r>
    </w:p>
    <w:p w:rsidR="00832E55" w:rsidRPr="0067553A" w:rsidRDefault="00832E55" w:rsidP="00832E55">
      <w:pPr>
        <w:numPr>
          <w:ilvl w:val="1"/>
          <w:numId w:val="1"/>
        </w:numPr>
        <w:rPr>
          <w:rFonts w:ascii="Arial" w:hAnsi="Arial" w:cs="Arial"/>
        </w:rPr>
      </w:pPr>
      <w:r w:rsidRPr="0067553A">
        <w:rPr>
          <w:rFonts w:ascii="Arial" w:hAnsi="Arial" w:cs="Arial"/>
        </w:rPr>
        <w:t>Mail</w:t>
      </w:r>
    </w:p>
    <w:p w:rsidR="00A625E7" w:rsidRPr="0067553A" w:rsidRDefault="00A625E7" w:rsidP="003C34E0">
      <w:pPr>
        <w:numPr>
          <w:ilvl w:val="1"/>
          <w:numId w:val="1"/>
        </w:numPr>
        <w:rPr>
          <w:rFonts w:ascii="Arial" w:hAnsi="Arial" w:cs="Arial"/>
        </w:rPr>
      </w:pPr>
      <w:r w:rsidRPr="0067553A">
        <w:rPr>
          <w:rFonts w:ascii="Arial" w:hAnsi="Arial" w:cs="Arial"/>
        </w:rPr>
        <w:t>E-mail</w:t>
      </w:r>
    </w:p>
    <w:p w:rsidR="00832E55" w:rsidRDefault="00A625E7" w:rsidP="00832E55">
      <w:pPr>
        <w:numPr>
          <w:ilvl w:val="1"/>
          <w:numId w:val="1"/>
        </w:numPr>
        <w:rPr>
          <w:rFonts w:ascii="Arial" w:hAnsi="Arial" w:cs="Arial"/>
        </w:rPr>
      </w:pPr>
      <w:r w:rsidRPr="0067553A">
        <w:rPr>
          <w:rFonts w:ascii="Arial" w:hAnsi="Arial" w:cs="Arial"/>
        </w:rPr>
        <w:t xml:space="preserve">In person at a Regional Office </w:t>
      </w:r>
    </w:p>
    <w:p w:rsidR="00832E55" w:rsidRPr="0067553A" w:rsidRDefault="00832E55" w:rsidP="00832E55">
      <w:pPr>
        <w:numPr>
          <w:ilvl w:val="1"/>
          <w:numId w:val="1"/>
        </w:numPr>
        <w:rPr>
          <w:rFonts w:ascii="Arial" w:hAnsi="Arial" w:cs="Arial"/>
        </w:rPr>
      </w:pPr>
      <w:r w:rsidRPr="0067553A">
        <w:rPr>
          <w:rFonts w:ascii="Arial" w:hAnsi="Arial" w:cs="Arial"/>
        </w:rPr>
        <w:t>VA medical center</w:t>
      </w:r>
    </w:p>
    <w:p w:rsidR="00A625E7" w:rsidRPr="00832E55" w:rsidRDefault="00832E55" w:rsidP="00832E55">
      <w:pPr>
        <w:numPr>
          <w:ilvl w:val="1"/>
          <w:numId w:val="1"/>
        </w:numPr>
        <w:rPr>
          <w:rFonts w:ascii="Arial" w:hAnsi="Arial" w:cs="Arial"/>
        </w:rPr>
      </w:pPr>
      <w:r w:rsidRPr="0067553A">
        <w:rPr>
          <w:rFonts w:ascii="Arial" w:hAnsi="Arial" w:cs="Arial"/>
        </w:rPr>
        <w:t xml:space="preserve">VA Vet </w:t>
      </w:r>
      <w:del w:id="39" w:author="Amanda Gebala" w:date="2015-01-30T08:32:00Z">
        <w:r w:rsidRPr="0067553A" w:rsidDel="00AE2999">
          <w:rPr>
            <w:rFonts w:ascii="Arial" w:hAnsi="Arial" w:cs="Arial"/>
          </w:rPr>
          <w:delText>c</w:delText>
        </w:r>
      </w:del>
      <w:ins w:id="40" w:author="Amanda Gebala" w:date="2015-01-30T08:33:00Z">
        <w:r w:rsidR="00C625F4">
          <w:rPr>
            <w:rFonts w:ascii="Arial" w:hAnsi="Arial" w:cs="Arial"/>
          </w:rPr>
          <w:t>C</w:t>
        </w:r>
      </w:ins>
      <w:r w:rsidRPr="0067553A">
        <w:rPr>
          <w:rFonts w:ascii="Arial" w:hAnsi="Arial" w:cs="Arial"/>
        </w:rPr>
        <w:t xml:space="preserve">enter </w:t>
      </w:r>
    </w:p>
    <w:p w:rsidR="00C42598" w:rsidRPr="0067553A" w:rsidRDefault="00A625E7" w:rsidP="00C42598">
      <w:pPr>
        <w:numPr>
          <w:ilvl w:val="1"/>
          <w:numId w:val="1"/>
        </w:numPr>
        <w:rPr>
          <w:rFonts w:ascii="Arial" w:hAnsi="Arial" w:cs="Arial"/>
        </w:rPr>
      </w:pPr>
      <w:r w:rsidRPr="0067553A">
        <w:rPr>
          <w:rFonts w:ascii="Arial" w:hAnsi="Arial" w:cs="Arial"/>
        </w:rPr>
        <w:t xml:space="preserve">Veterans Service </w:t>
      </w:r>
      <w:proofErr w:type="gramStart"/>
      <w:r w:rsidRPr="0067553A">
        <w:rPr>
          <w:rFonts w:ascii="Arial" w:hAnsi="Arial" w:cs="Arial"/>
        </w:rPr>
        <w:t>Organizations</w:t>
      </w:r>
      <w:proofErr w:type="gramEnd"/>
      <w:del w:id="41" w:author="Amanda Gebala" w:date="2014-10-17T08:31:00Z">
        <w:r w:rsidRPr="0067553A" w:rsidDel="00C566C7">
          <w:rPr>
            <w:rFonts w:ascii="Arial" w:hAnsi="Arial" w:cs="Arial"/>
          </w:rPr>
          <w:delText>,</w:delText>
        </w:r>
      </w:del>
      <w:ins w:id="42" w:author="Amanda Gebala" w:date="2014-10-17T08:31:00Z">
        <w:r w:rsidR="00C566C7">
          <w:rPr>
            <w:rFonts w:ascii="Arial" w:hAnsi="Arial" w:cs="Arial"/>
          </w:rPr>
          <w:t>(</w:t>
        </w:r>
      </w:ins>
      <w:r w:rsidRPr="0067553A">
        <w:rPr>
          <w:rFonts w:ascii="Arial" w:hAnsi="Arial" w:cs="Arial"/>
        </w:rPr>
        <w:t xml:space="preserve"> e.g., Disabled American Veterans, Veterans of Foreign Wars, Paralyzed Veterans of America, etc.</w:t>
      </w:r>
      <w:ins w:id="43" w:author="Amanda Gebala" w:date="2014-10-17T08:31:00Z">
        <w:r w:rsidR="00C566C7">
          <w:rPr>
            <w:rFonts w:ascii="Arial" w:hAnsi="Arial" w:cs="Arial"/>
          </w:rPr>
          <w:t>)</w:t>
        </w:r>
      </w:ins>
      <w:r w:rsidR="00C42598" w:rsidRPr="00C42598">
        <w:rPr>
          <w:rFonts w:ascii="Arial" w:hAnsi="Arial" w:cs="Arial"/>
          <w:color w:val="FF0000"/>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A625E7" w:rsidRPr="0067553A" w:rsidRDefault="00A625E7" w:rsidP="003C34E0">
      <w:pPr>
        <w:numPr>
          <w:ilvl w:val="1"/>
          <w:numId w:val="1"/>
        </w:numPr>
        <w:rPr>
          <w:rFonts w:ascii="Arial" w:hAnsi="Arial" w:cs="Arial"/>
        </w:rPr>
      </w:pPr>
      <w:r w:rsidRPr="0067553A">
        <w:rPr>
          <w:rFonts w:ascii="Arial" w:hAnsi="Arial" w:cs="Arial"/>
        </w:rPr>
        <w:t xml:space="preserve">Disabled Veterans’ Outreach Program </w:t>
      </w:r>
    </w:p>
    <w:p w:rsidR="00A625E7" w:rsidRPr="0067553A" w:rsidRDefault="00A625E7" w:rsidP="003C34E0">
      <w:pPr>
        <w:numPr>
          <w:ilvl w:val="1"/>
          <w:numId w:val="1"/>
        </w:numPr>
        <w:rPr>
          <w:rFonts w:ascii="Arial" w:hAnsi="Arial" w:cs="Arial"/>
        </w:rPr>
      </w:pPr>
      <w:r w:rsidRPr="0067553A">
        <w:rPr>
          <w:rFonts w:ascii="Arial" w:hAnsi="Arial" w:cs="Arial"/>
        </w:rPr>
        <w:t>Friends or family</w:t>
      </w:r>
    </w:p>
    <w:p w:rsidR="00B9668D" w:rsidRDefault="00506149" w:rsidP="003C34E0">
      <w:pPr>
        <w:numPr>
          <w:ilvl w:val="1"/>
          <w:numId w:val="1"/>
        </w:numPr>
        <w:rPr>
          <w:ins w:id="44" w:author="Jessica L Wong" w:date="2014-08-21T14:44:00Z"/>
          <w:rFonts w:ascii="Arial" w:hAnsi="Arial" w:cs="Arial"/>
        </w:rPr>
      </w:pPr>
      <w:r>
        <w:rPr>
          <w:rFonts w:ascii="Arial" w:hAnsi="Arial" w:cs="Arial"/>
        </w:rPr>
        <w:t xml:space="preserve">Other </w:t>
      </w:r>
      <w:ins w:id="45" w:author="Amanda Gebala" w:date="2014-10-13T14:14:00Z">
        <w:r w:rsidR="00C42598">
          <w:rPr>
            <w:rFonts w:ascii="Arial" w:hAnsi="Arial" w:cs="Arial"/>
          </w:rPr>
          <w:t>Veterans/</w:t>
        </w:r>
      </w:ins>
      <w:proofErr w:type="spellStart"/>
      <w:ins w:id="46" w:author="Jessica L Wong" w:date="2014-08-21T14:44:00Z">
        <w:r w:rsidR="001D5307">
          <w:rPr>
            <w:rFonts w:ascii="Arial" w:hAnsi="Arial" w:cs="Arial"/>
          </w:rPr>
          <w:t>Service</w:t>
        </w:r>
        <w:r w:rsidR="00B9668D">
          <w:rPr>
            <w:rFonts w:ascii="Arial" w:hAnsi="Arial" w:cs="Arial"/>
          </w:rPr>
          <w:t>members</w:t>
        </w:r>
        <w:proofErr w:type="spellEnd"/>
      </w:ins>
    </w:p>
    <w:p w:rsidR="00832E55" w:rsidRPr="0067553A" w:rsidRDefault="00832E55" w:rsidP="00832E55">
      <w:pPr>
        <w:numPr>
          <w:ilvl w:val="1"/>
          <w:numId w:val="1"/>
        </w:numPr>
        <w:rPr>
          <w:rFonts w:ascii="Arial" w:hAnsi="Arial" w:cs="Arial"/>
        </w:rPr>
      </w:pPr>
      <w:r w:rsidRPr="0067553A">
        <w:rPr>
          <w:rFonts w:ascii="Arial" w:hAnsi="Arial" w:cs="Arial"/>
        </w:rPr>
        <w:t>School</w:t>
      </w:r>
    </w:p>
    <w:p w:rsidR="00A625E7" w:rsidRPr="0067553A" w:rsidRDefault="00A625E7" w:rsidP="003C34E0">
      <w:pPr>
        <w:numPr>
          <w:ilvl w:val="1"/>
          <w:numId w:val="1"/>
        </w:numPr>
        <w:rPr>
          <w:rFonts w:ascii="Arial" w:hAnsi="Arial" w:cs="Arial"/>
        </w:rPr>
      </w:pPr>
      <w:r w:rsidRPr="0067553A">
        <w:rPr>
          <w:rFonts w:ascii="Arial" w:hAnsi="Arial" w:cs="Arial"/>
        </w:rPr>
        <w:t>Other publications (e.g., Army Times, local newspapers, etc.)</w:t>
      </w:r>
    </w:p>
    <w:p w:rsidR="00A625E7" w:rsidRPr="0067553A" w:rsidRDefault="00A625E7"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p>
    <w:p w:rsidR="00A625E7" w:rsidRPr="0067553A" w:rsidRDefault="00A625E7" w:rsidP="003C34E0">
      <w:pPr>
        <w:numPr>
          <w:ilvl w:val="1"/>
          <w:numId w:val="1"/>
        </w:numPr>
        <w:rPr>
          <w:rFonts w:ascii="Arial" w:hAnsi="Arial" w:cs="Arial"/>
        </w:rPr>
      </w:pPr>
      <w:r w:rsidRPr="0067553A">
        <w:rPr>
          <w:rFonts w:ascii="Arial" w:hAnsi="Arial" w:cs="Arial"/>
        </w:rPr>
        <w:t>Don’t know or not sure</w:t>
      </w:r>
      <w:r>
        <w:rPr>
          <w:rFonts w:ascii="Arial" w:hAnsi="Arial" w:cs="Arial"/>
        </w:rPr>
        <w:t xml:space="preserve"> </w:t>
      </w:r>
      <w:r w:rsidRPr="00273E0A">
        <w:rPr>
          <w:rFonts w:ascii="Arial" w:hAnsi="Arial" w:cs="Arial"/>
          <w:b/>
        </w:rPr>
        <w:t>[MUTUALLY EXCLUSIVE RESPONSE]</w:t>
      </w:r>
    </w:p>
    <w:p w:rsidR="00A625E7" w:rsidRPr="00273E0A" w:rsidRDefault="00A625E7" w:rsidP="003C34E0">
      <w:pPr>
        <w:numPr>
          <w:ilvl w:val="1"/>
          <w:numId w:val="1"/>
        </w:numPr>
        <w:rPr>
          <w:rFonts w:ascii="Arial" w:hAnsi="Arial" w:cs="Arial"/>
          <w:b/>
        </w:rPr>
      </w:pPr>
      <w:r w:rsidRPr="0067553A">
        <w:rPr>
          <w:rFonts w:ascii="Arial" w:hAnsi="Arial" w:cs="Arial"/>
        </w:rPr>
        <w:t>None of the above</w:t>
      </w:r>
      <w:r>
        <w:rPr>
          <w:rFonts w:ascii="Arial" w:hAnsi="Arial" w:cs="Arial"/>
        </w:rPr>
        <w:t xml:space="preserve"> </w:t>
      </w:r>
      <w:r w:rsidRPr="00273E0A">
        <w:rPr>
          <w:rFonts w:ascii="Arial" w:hAnsi="Arial" w:cs="Arial"/>
          <w:b/>
        </w:rPr>
        <w:t>[MUTUALLY EXCLUSIVE RESPONSE]</w:t>
      </w:r>
    </w:p>
    <w:p w:rsidR="00FC060D" w:rsidRDefault="00FC060D" w:rsidP="008422DE">
      <w:pPr>
        <w:rPr>
          <w:rFonts w:ascii="Arial" w:hAnsi="Arial" w:cs="Arial"/>
        </w:rPr>
      </w:pPr>
    </w:p>
    <w:p w:rsidR="00FC060D" w:rsidRDefault="00FC060D" w:rsidP="00BF1481">
      <w:pPr>
        <w:ind w:left="360"/>
        <w:rPr>
          <w:rFonts w:ascii="Arial" w:hAnsi="Arial" w:cs="Arial"/>
        </w:rPr>
      </w:pPr>
    </w:p>
    <w:p w:rsidR="00A625E7" w:rsidRPr="00976A7C" w:rsidRDefault="00A625E7" w:rsidP="003C34E0">
      <w:pPr>
        <w:numPr>
          <w:ilvl w:val="0"/>
          <w:numId w:val="1"/>
        </w:numPr>
        <w:rPr>
          <w:rFonts w:ascii="Arial" w:hAnsi="Arial" w:cs="Arial"/>
        </w:rPr>
      </w:pPr>
      <w:r w:rsidRPr="00BF1481">
        <w:rPr>
          <w:rFonts w:ascii="Arial" w:hAnsi="Arial" w:cs="Arial"/>
        </w:rPr>
        <w:t xml:space="preserve">How did you </w:t>
      </w:r>
      <w:r w:rsidR="00C42C9C" w:rsidRPr="00BF1481">
        <w:rPr>
          <w:rFonts w:ascii="Arial" w:hAnsi="Arial" w:cs="Arial"/>
        </w:rPr>
        <w:t>receive</w:t>
      </w:r>
      <w:r w:rsidR="00FC060D" w:rsidRPr="00BF1481">
        <w:rPr>
          <w:rFonts w:ascii="Arial" w:hAnsi="Arial" w:cs="Arial"/>
        </w:rPr>
        <w:t xml:space="preserve"> </w:t>
      </w:r>
      <w:r w:rsidRPr="00BF1481">
        <w:rPr>
          <w:rFonts w:ascii="Arial" w:hAnsi="Arial" w:cs="Arial"/>
        </w:rPr>
        <w:t>information about the application process for your most recent Vocational Rehabilitation and Employment benefit application?</w:t>
      </w:r>
      <w:r w:rsidRPr="00976A7C">
        <w:rPr>
          <w:rFonts w:ascii="Arial" w:hAnsi="Arial" w:cs="Arial"/>
          <w:color w:val="FF0000"/>
        </w:rPr>
        <w:t xml:space="preserve"> (Mark all that apply) </w:t>
      </w:r>
      <w:r w:rsidRPr="00976A7C">
        <w:rPr>
          <w:rFonts w:ascii="Arial" w:hAnsi="Arial" w:cs="Arial"/>
          <w:b/>
        </w:rPr>
        <w:t xml:space="preserve">[CHECK BOXES, MULTIPLE </w:t>
      </w:r>
      <w:proofErr w:type="gramStart"/>
      <w:r w:rsidRPr="00976A7C">
        <w:rPr>
          <w:rFonts w:ascii="Arial" w:hAnsi="Arial" w:cs="Arial"/>
          <w:b/>
        </w:rPr>
        <w:t>RESPONSE</w:t>
      </w:r>
      <w:proofErr w:type="gramEnd"/>
      <w:r w:rsidRPr="00976A7C">
        <w:rPr>
          <w:rFonts w:ascii="Arial" w:hAnsi="Arial" w:cs="Arial"/>
          <w:b/>
        </w:rPr>
        <w:t>. CODE EACH RESPONSE AS 0 IF UNCHECKED OR 1 IF CHECKED]</w:t>
      </w:r>
    </w:p>
    <w:p w:rsidR="00A625E7" w:rsidRPr="00976A7C" w:rsidRDefault="00A625E7" w:rsidP="003C34E0">
      <w:pPr>
        <w:numPr>
          <w:ilvl w:val="1"/>
          <w:numId w:val="1"/>
        </w:numPr>
        <w:rPr>
          <w:rFonts w:ascii="Arial" w:hAnsi="Arial" w:cs="Arial"/>
        </w:rPr>
      </w:pPr>
      <w:r w:rsidRPr="00976A7C">
        <w:rPr>
          <w:rFonts w:ascii="Arial" w:hAnsi="Arial" w:cs="Arial"/>
        </w:rPr>
        <w:t>Transition Assistance Program</w:t>
      </w:r>
    </w:p>
    <w:p w:rsidR="00A625E7" w:rsidRPr="00976A7C" w:rsidRDefault="00A625E7" w:rsidP="003C34E0">
      <w:pPr>
        <w:numPr>
          <w:ilvl w:val="1"/>
          <w:numId w:val="1"/>
        </w:numPr>
        <w:rPr>
          <w:rFonts w:ascii="Arial" w:hAnsi="Arial" w:cs="Arial"/>
        </w:rPr>
      </w:pPr>
      <w:r w:rsidRPr="00976A7C">
        <w:rPr>
          <w:rFonts w:ascii="Arial" w:hAnsi="Arial" w:cs="Arial"/>
        </w:rPr>
        <w:t xml:space="preserve">Disabled Transition Assistance Program briefings </w:t>
      </w:r>
    </w:p>
    <w:p w:rsidR="00A625E7" w:rsidRPr="00976A7C" w:rsidRDefault="00A625E7" w:rsidP="003C34E0">
      <w:pPr>
        <w:numPr>
          <w:ilvl w:val="1"/>
          <w:numId w:val="1"/>
        </w:numPr>
        <w:rPr>
          <w:rFonts w:ascii="Arial" w:hAnsi="Arial" w:cs="Arial"/>
        </w:rPr>
      </w:pPr>
      <w:r w:rsidRPr="00976A7C">
        <w:rPr>
          <w:rFonts w:ascii="Arial" w:hAnsi="Arial" w:cs="Arial"/>
        </w:rPr>
        <w:t>Integrated Disability Evaluation System</w:t>
      </w:r>
    </w:p>
    <w:p w:rsidR="00A625E7" w:rsidRPr="00976A7C" w:rsidRDefault="00A625E7" w:rsidP="003C34E0">
      <w:pPr>
        <w:numPr>
          <w:ilvl w:val="1"/>
          <w:numId w:val="1"/>
        </w:numPr>
        <w:rPr>
          <w:rFonts w:ascii="Arial" w:hAnsi="Arial" w:cs="Arial"/>
        </w:rPr>
      </w:pPr>
      <w:r w:rsidRPr="00976A7C">
        <w:rPr>
          <w:rFonts w:ascii="Arial" w:hAnsi="Arial" w:cs="Arial"/>
        </w:rPr>
        <w:t>Phone</w:t>
      </w:r>
    </w:p>
    <w:p w:rsidR="00A625E7" w:rsidRPr="00976A7C" w:rsidRDefault="00A625E7" w:rsidP="003C34E0">
      <w:pPr>
        <w:numPr>
          <w:ilvl w:val="1"/>
          <w:numId w:val="1"/>
        </w:numPr>
        <w:rPr>
          <w:rFonts w:ascii="Arial" w:hAnsi="Arial" w:cs="Arial"/>
        </w:rPr>
      </w:pPr>
      <w:r w:rsidRPr="00976A7C">
        <w:rPr>
          <w:rFonts w:ascii="Arial" w:hAnsi="Arial" w:cs="Arial"/>
        </w:rPr>
        <w:t>Mail</w:t>
      </w:r>
    </w:p>
    <w:p w:rsidR="00A625E7" w:rsidRPr="00976A7C" w:rsidRDefault="00A625E7" w:rsidP="003C34E0">
      <w:pPr>
        <w:numPr>
          <w:ilvl w:val="1"/>
          <w:numId w:val="1"/>
        </w:numPr>
        <w:rPr>
          <w:rFonts w:ascii="Arial" w:hAnsi="Arial" w:cs="Arial"/>
        </w:rPr>
      </w:pPr>
      <w:r w:rsidRPr="00976A7C">
        <w:rPr>
          <w:rFonts w:ascii="Arial" w:hAnsi="Arial" w:cs="Arial"/>
        </w:rPr>
        <w:t>E-mail</w:t>
      </w:r>
    </w:p>
    <w:p w:rsidR="00A625E7" w:rsidRPr="00976A7C" w:rsidRDefault="00A625E7" w:rsidP="003C34E0">
      <w:pPr>
        <w:numPr>
          <w:ilvl w:val="1"/>
          <w:numId w:val="1"/>
        </w:numPr>
        <w:rPr>
          <w:rFonts w:ascii="Arial" w:hAnsi="Arial" w:cs="Arial"/>
        </w:rPr>
      </w:pPr>
      <w:r w:rsidRPr="00976A7C">
        <w:rPr>
          <w:rFonts w:ascii="Arial" w:hAnsi="Arial" w:cs="Arial"/>
        </w:rPr>
        <w:t>Pamphlets/brochures</w:t>
      </w:r>
    </w:p>
    <w:p w:rsidR="00A625E7" w:rsidRPr="00976A7C" w:rsidRDefault="00A625E7" w:rsidP="003C34E0">
      <w:pPr>
        <w:numPr>
          <w:ilvl w:val="1"/>
          <w:numId w:val="1"/>
        </w:numPr>
        <w:rPr>
          <w:rFonts w:ascii="Arial" w:hAnsi="Arial" w:cs="Arial"/>
        </w:rPr>
      </w:pPr>
      <w:r w:rsidRPr="00976A7C">
        <w:rPr>
          <w:rFonts w:ascii="Arial" w:hAnsi="Arial" w:cs="Arial"/>
        </w:rPr>
        <w:t>VA website</w:t>
      </w:r>
    </w:p>
    <w:p w:rsidR="00A625E7" w:rsidRPr="00976A7C" w:rsidRDefault="00A625E7" w:rsidP="003C34E0">
      <w:pPr>
        <w:numPr>
          <w:ilvl w:val="1"/>
          <w:numId w:val="1"/>
        </w:numPr>
        <w:rPr>
          <w:rFonts w:ascii="Arial" w:hAnsi="Arial" w:cs="Arial"/>
        </w:rPr>
      </w:pPr>
      <w:r w:rsidRPr="00976A7C">
        <w:rPr>
          <w:rFonts w:ascii="Arial" w:hAnsi="Arial" w:cs="Arial"/>
        </w:rPr>
        <w:t>VA medical center</w:t>
      </w:r>
    </w:p>
    <w:p w:rsidR="00A625E7" w:rsidRPr="00976A7C" w:rsidRDefault="00A625E7" w:rsidP="003C34E0">
      <w:pPr>
        <w:numPr>
          <w:ilvl w:val="1"/>
          <w:numId w:val="1"/>
        </w:numPr>
        <w:rPr>
          <w:rFonts w:ascii="Arial" w:hAnsi="Arial" w:cs="Arial"/>
        </w:rPr>
      </w:pPr>
      <w:r w:rsidRPr="00976A7C">
        <w:rPr>
          <w:rFonts w:ascii="Arial" w:hAnsi="Arial" w:cs="Arial"/>
        </w:rPr>
        <w:t xml:space="preserve">VA Vet </w:t>
      </w:r>
      <w:del w:id="47" w:author="Amanda Gebala" w:date="2015-01-21T16:52:00Z">
        <w:r w:rsidRPr="00976A7C" w:rsidDel="00CF07FF">
          <w:rPr>
            <w:rFonts w:ascii="Arial" w:hAnsi="Arial" w:cs="Arial"/>
          </w:rPr>
          <w:delText>c</w:delText>
        </w:r>
      </w:del>
      <w:ins w:id="48" w:author="Amanda Gebala" w:date="2015-01-21T16:52:00Z">
        <w:r w:rsidR="00CF07FF">
          <w:rPr>
            <w:rFonts w:ascii="Arial" w:hAnsi="Arial" w:cs="Arial"/>
          </w:rPr>
          <w:t>C</w:t>
        </w:r>
      </w:ins>
      <w:r w:rsidRPr="00976A7C">
        <w:rPr>
          <w:rFonts w:ascii="Arial" w:hAnsi="Arial" w:cs="Arial"/>
        </w:rPr>
        <w:t xml:space="preserve">enter </w:t>
      </w:r>
    </w:p>
    <w:p w:rsidR="00A625E7" w:rsidRPr="00976A7C" w:rsidRDefault="00A625E7" w:rsidP="003C34E0">
      <w:pPr>
        <w:numPr>
          <w:ilvl w:val="1"/>
          <w:numId w:val="1"/>
        </w:numPr>
        <w:rPr>
          <w:rFonts w:ascii="Arial" w:hAnsi="Arial" w:cs="Arial"/>
        </w:rPr>
      </w:pPr>
      <w:r w:rsidRPr="00976A7C">
        <w:rPr>
          <w:rFonts w:ascii="Arial" w:hAnsi="Arial" w:cs="Arial"/>
        </w:rPr>
        <w:t xml:space="preserve">In person at a Regional Office </w:t>
      </w:r>
    </w:p>
    <w:p w:rsidR="00C42598" w:rsidRPr="00C42598" w:rsidRDefault="00A625E7" w:rsidP="003C34E0">
      <w:pPr>
        <w:numPr>
          <w:ilvl w:val="1"/>
          <w:numId w:val="1"/>
        </w:numPr>
        <w:rPr>
          <w:rFonts w:ascii="Arial" w:hAnsi="Arial" w:cs="Arial"/>
        </w:rPr>
      </w:pPr>
      <w:r w:rsidRPr="00C42598">
        <w:rPr>
          <w:rFonts w:ascii="Arial" w:hAnsi="Arial" w:cs="Arial"/>
        </w:rPr>
        <w:t>Veterans Service Organizations</w:t>
      </w:r>
      <w:del w:id="49" w:author="Amanda Gebala" w:date="2014-10-17T08:31:00Z">
        <w:r w:rsidRPr="00C42598" w:rsidDel="00C566C7">
          <w:rPr>
            <w:rFonts w:ascii="Arial" w:hAnsi="Arial" w:cs="Arial"/>
          </w:rPr>
          <w:delText>,</w:delText>
        </w:r>
      </w:del>
      <w:r w:rsidRPr="00C42598">
        <w:rPr>
          <w:rFonts w:ascii="Arial" w:hAnsi="Arial" w:cs="Arial"/>
        </w:rPr>
        <w:t xml:space="preserve"> </w:t>
      </w:r>
      <w:ins w:id="50" w:author="Amanda Gebala" w:date="2014-10-17T08:31:00Z">
        <w:r w:rsidR="00C566C7">
          <w:rPr>
            <w:rFonts w:ascii="Arial" w:hAnsi="Arial" w:cs="Arial"/>
          </w:rPr>
          <w:t>(</w:t>
        </w:r>
      </w:ins>
      <w:r w:rsidRPr="00C42598">
        <w:rPr>
          <w:rFonts w:ascii="Arial" w:hAnsi="Arial" w:cs="Arial"/>
        </w:rPr>
        <w:t>e.g., Disabled American Veterans, Veterans of Foreign Wars, Paralyzed Veterans of America, etc.</w:t>
      </w:r>
      <w:ins w:id="51" w:author="Amanda Gebala" w:date="2014-10-17T08:31:00Z">
        <w:r w:rsidR="00C566C7">
          <w:rPr>
            <w:rFonts w:ascii="Arial" w:hAnsi="Arial" w:cs="Arial"/>
          </w:rPr>
          <w:t>)</w:t>
        </w:r>
      </w:ins>
      <w:r w:rsidRPr="00C42598">
        <w:rPr>
          <w:rFonts w:ascii="Arial" w:hAnsi="Arial" w:cs="Arial"/>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lastRenderedPageBreak/>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A625E7" w:rsidRPr="00C42598" w:rsidRDefault="00A625E7" w:rsidP="003C34E0">
      <w:pPr>
        <w:numPr>
          <w:ilvl w:val="1"/>
          <w:numId w:val="1"/>
        </w:numPr>
        <w:rPr>
          <w:rFonts w:ascii="Arial" w:hAnsi="Arial" w:cs="Arial"/>
        </w:rPr>
      </w:pPr>
      <w:r w:rsidRPr="00C42598">
        <w:rPr>
          <w:rFonts w:ascii="Arial" w:hAnsi="Arial" w:cs="Arial"/>
        </w:rPr>
        <w:t>Disabled Veterans’ Outreach Program</w:t>
      </w:r>
    </w:p>
    <w:p w:rsidR="00B55EB3" w:rsidRPr="00BF1481" w:rsidRDefault="00B55EB3" w:rsidP="00B55EB3">
      <w:pPr>
        <w:numPr>
          <w:ilvl w:val="1"/>
          <w:numId w:val="1"/>
        </w:numPr>
        <w:rPr>
          <w:rFonts w:ascii="Arial" w:hAnsi="Arial" w:cs="Arial"/>
        </w:rPr>
      </w:pPr>
      <w:r w:rsidRPr="00BF1481">
        <w:rPr>
          <w:rFonts w:ascii="Arial" w:hAnsi="Arial" w:cs="Arial"/>
        </w:rPr>
        <w:t>IRIS (Inquiry Routing &amp; Information System)</w:t>
      </w:r>
    </w:p>
    <w:p w:rsidR="00C42C9C" w:rsidRPr="00BF1481" w:rsidRDefault="00A70A62" w:rsidP="003C34E0">
      <w:pPr>
        <w:numPr>
          <w:ilvl w:val="1"/>
          <w:numId w:val="1"/>
        </w:numPr>
        <w:rPr>
          <w:rFonts w:ascii="Arial" w:hAnsi="Arial" w:cs="Arial"/>
        </w:rPr>
      </w:pPr>
      <w:r w:rsidRPr="00BF1481">
        <w:rPr>
          <w:rFonts w:ascii="Arial" w:hAnsi="Arial" w:cs="Arial"/>
        </w:rPr>
        <w:t>Compensation briefing</w:t>
      </w:r>
    </w:p>
    <w:p w:rsidR="00A625E7" w:rsidRPr="00BF1481" w:rsidRDefault="00C42C9C" w:rsidP="003C34E0">
      <w:pPr>
        <w:numPr>
          <w:ilvl w:val="1"/>
          <w:numId w:val="1"/>
        </w:numPr>
        <w:rPr>
          <w:rFonts w:ascii="Arial" w:hAnsi="Arial" w:cs="Arial"/>
        </w:rPr>
      </w:pPr>
      <w:r w:rsidRPr="00BF1481">
        <w:rPr>
          <w:rFonts w:ascii="Arial" w:hAnsi="Arial" w:cs="Arial"/>
        </w:rPr>
        <w:t>O</w:t>
      </w:r>
      <w:r w:rsidR="00A625E7" w:rsidRPr="00BF1481">
        <w:rPr>
          <w:rFonts w:ascii="Arial" w:hAnsi="Arial" w:cs="Arial"/>
        </w:rPr>
        <w:t xml:space="preserve">ther </w:t>
      </w:r>
      <w:r w:rsidR="00A625E7" w:rsidRPr="00BF1481">
        <w:rPr>
          <w:rFonts w:ascii="Arial" w:hAnsi="Arial" w:cs="Arial"/>
          <w:color w:val="FF0000"/>
        </w:rPr>
        <w:t>(Specify)</w:t>
      </w:r>
      <w:r w:rsidR="00A625E7" w:rsidRPr="00BF1481">
        <w:rPr>
          <w:rFonts w:ascii="Arial" w:hAnsi="Arial" w:cs="Arial"/>
        </w:rPr>
        <w:t xml:space="preserve"> ___________________ </w:t>
      </w:r>
      <w:r w:rsidR="00A625E7" w:rsidRPr="00BF1481">
        <w:rPr>
          <w:rFonts w:ascii="Arial" w:hAnsi="Arial" w:cs="Arial"/>
          <w:b/>
        </w:rPr>
        <w:t>[TEXT BOX, FORCE TEXT IF RESPONSE IS SELECTED, 50 CHARACTER MAX.]</w:t>
      </w:r>
    </w:p>
    <w:p w:rsidR="00A625E7" w:rsidRPr="00BF1481" w:rsidRDefault="00A625E7" w:rsidP="00273E0A">
      <w:pPr>
        <w:numPr>
          <w:ilvl w:val="1"/>
          <w:numId w:val="1"/>
        </w:numPr>
        <w:rPr>
          <w:rFonts w:ascii="Arial" w:hAnsi="Arial" w:cs="Arial"/>
          <w:b/>
        </w:rPr>
      </w:pPr>
      <w:r w:rsidRPr="00BF1481">
        <w:rPr>
          <w:rFonts w:ascii="Arial" w:hAnsi="Arial" w:cs="Arial"/>
        </w:rPr>
        <w:t xml:space="preserve">Don’t know or not sure </w:t>
      </w:r>
      <w:r w:rsidRPr="00BF1481">
        <w:rPr>
          <w:rFonts w:ascii="Arial" w:hAnsi="Arial" w:cs="Arial"/>
          <w:b/>
        </w:rPr>
        <w:t>[MUTUALLY EXCLUSIVE RESPONSE]</w:t>
      </w:r>
    </w:p>
    <w:p w:rsidR="00A625E7" w:rsidRPr="00BF1481" w:rsidRDefault="00A625E7" w:rsidP="00273E0A">
      <w:pPr>
        <w:numPr>
          <w:ilvl w:val="1"/>
          <w:numId w:val="1"/>
        </w:numPr>
        <w:rPr>
          <w:rFonts w:ascii="Arial" w:hAnsi="Arial" w:cs="Arial"/>
          <w:b/>
        </w:rPr>
      </w:pPr>
      <w:r w:rsidRPr="00BF1481">
        <w:rPr>
          <w:rFonts w:ascii="Arial" w:hAnsi="Arial" w:cs="Arial"/>
        </w:rPr>
        <w:t xml:space="preserve">Did not receive information about application process </w:t>
      </w:r>
      <w:r w:rsidRPr="00BF1481">
        <w:rPr>
          <w:rFonts w:ascii="Arial" w:hAnsi="Arial" w:cs="Arial"/>
          <w:b/>
        </w:rPr>
        <w:t>[MUTUALLY EXCLUSIVE RESPONSE]</w:t>
      </w:r>
    </w:p>
    <w:p w:rsidR="00A625E7" w:rsidRPr="00BF1481" w:rsidRDefault="00A625E7" w:rsidP="00273E0A">
      <w:pPr>
        <w:ind w:left="1440"/>
        <w:rPr>
          <w:rFonts w:ascii="Arial" w:hAnsi="Arial" w:cs="Arial"/>
        </w:rPr>
      </w:pPr>
    </w:p>
    <w:p w:rsidR="00A625E7" w:rsidRPr="00BF1481" w:rsidRDefault="00A625E7" w:rsidP="003C34E0">
      <w:pPr>
        <w:ind w:left="1080"/>
        <w:rPr>
          <w:rFonts w:ascii="Arial" w:hAnsi="Arial" w:cs="Arial"/>
        </w:rPr>
      </w:pPr>
    </w:p>
    <w:p w:rsidR="00B55EB3" w:rsidRPr="00BF1481" w:rsidRDefault="00B55EB3" w:rsidP="00B55EB3">
      <w:pPr>
        <w:numPr>
          <w:ilvl w:val="0"/>
          <w:numId w:val="1"/>
        </w:numPr>
        <w:rPr>
          <w:rFonts w:ascii="Arial" w:hAnsi="Arial" w:cs="Arial"/>
        </w:rPr>
      </w:pPr>
      <w:r w:rsidRPr="00BF1481">
        <w:rPr>
          <w:rFonts w:ascii="Arial" w:hAnsi="Arial" w:cs="Arial"/>
        </w:rPr>
        <w:t xml:space="preserve">How did you receive the Vocational Rehabilitation and Employment benefit application? </w:t>
      </w:r>
      <w:r w:rsidRPr="00BF1481">
        <w:rPr>
          <w:rFonts w:ascii="Arial" w:hAnsi="Arial" w:cs="Arial"/>
          <w:color w:val="FF0000"/>
        </w:rPr>
        <w:t xml:space="preserve"> (Mark only one) </w:t>
      </w:r>
      <w:r w:rsidRPr="00BF1481">
        <w:rPr>
          <w:rFonts w:ascii="Arial" w:hAnsi="Arial" w:cs="Arial"/>
          <w:i/>
          <w:color w:val="FF0000"/>
        </w:rPr>
        <w:t xml:space="preserve">if you are unsure, please indicate the first way you remember learning about the VR&amp;E benefit programs. </w:t>
      </w:r>
      <w:r w:rsidRPr="00BF1481">
        <w:rPr>
          <w:rFonts w:ascii="Arial" w:hAnsi="Arial" w:cs="Arial"/>
          <w:b/>
        </w:rPr>
        <w:t>[RADIO BUTTONS. SINGLE RESPONSE.]</w:t>
      </w:r>
    </w:p>
    <w:p w:rsidR="00B55EB3" w:rsidRPr="00BF1481" w:rsidRDefault="00B55EB3" w:rsidP="00B55EB3">
      <w:pPr>
        <w:numPr>
          <w:ilvl w:val="1"/>
          <w:numId w:val="1"/>
        </w:numPr>
        <w:rPr>
          <w:rFonts w:ascii="Arial" w:hAnsi="Arial" w:cs="Arial"/>
        </w:rPr>
      </w:pPr>
      <w:r w:rsidRPr="00BF1481">
        <w:rPr>
          <w:rFonts w:ascii="Arial" w:hAnsi="Arial" w:cs="Arial"/>
        </w:rPr>
        <w:t>Transition Assistance Program</w:t>
      </w:r>
      <w:r w:rsidR="00534A01" w:rsidRPr="00BF1481">
        <w:rPr>
          <w:rFonts w:ascii="Arial" w:hAnsi="Arial" w:cs="Arial"/>
        </w:rPr>
        <w:t xml:space="preserve"> </w:t>
      </w:r>
      <w:r w:rsidR="00534A01" w:rsidRPr="00BF1481">
        <w:rPr>
          <w:rFonts w:ascii="Arial" w:hAnsi="Arial" w:cs="Arial"/>
          <w:b/>
        </w:rPr>
        <w:t>[1]</w:t>
      </w:r>
    </w:p>
    <w:p w:rsidR="00B55EB3" w:rsidRPr="00BF1481" w:rsidRDefault="00B55EB3" w:rsidP="00B55EB3">
      <w:pPr>
        <w:numPr>
          <w:ilvl w:val="1"/>
          <w:numId w:val="1"/>
        </w:numPr>
        <w:rPr>
          <w:rFonts w:ascii="Arial" w:hAnsi="Arial" w:cs="Arial"/>
        </w:rPr>
      </w:pPr>
      <w:r w:rsidRPr="00BF1481">
        <w:rPr>
          <w:rFonts w:ascii="Arial" w:hAnsi="Arial" w:cs="Arial"/>
        </w:rPr>
        <w:t xml:space="preserve">Disabled Transition Assistance Program briefings </w:t>
      </w:r>
      <w:r w:rsidR="00534A01" w:rsidRPr="00BF1481">
        <w:rPr>
          <w:rFonts w:ascii="Arial" w:hAnsi="Arial" w:cs="Arial"/>
          <w:b/>
        </w:rPr>
        <w:t>[2]</w:t>
      </w:r>
    </w:p>
    <w:p w:rsidR="00B55EB3" w:rsidRPr="00BF1481" w:rsidRDefault="00B55EB3" w:rsidP="00B55EB3">
      <w:pPr>
        <w:numPr>
          <w:ilvl w:val="1"/>
          <w:numId w:val="1"/>
        </w:numPr>
        <w:rPr>
          <w:rFonts w:ascii="Arial" w:hAnsi="Arial" w:cs="Arial"/>
        </w:rPr>
      </w:pPr>
      <w:r w:rsidRPr="00BF1481">
        <w:rPr>
          <w:rFonts w:ascii="Arial" w:hAnsi="Arial" w:cs="Arial"/>
        </w:rPr>
        <w:t>Integrated Disability Evaluation System</w:t>
      </w:r>
      <w:r w:rsidR="00534A01" w:rsidRPr="00BF1481">
        <w:rPr>
          <w:rFonts w:ascii="Arial" w:hAnsi="Arial" w:cs="Arial"/>
        </w:rPr>
        <w:t xml:space="preserve"> </w:t>
      </w:r>
      <w:r w:rsidR="00534A01" w:rsidRPr="00BF1481">
        <w:rPr>
          <w:rFonts w:ascii="Arial" w:hAnsi="Arial" w:cs="Arial"/>
          <w:b/>
        </w:rPr>
        <w:t>[3]</w:t>
      </w:r>
    </w:p>
    <w:p w:rsidR="00B55EB3" w:rsidRPr="00BF1481" w:rsidRDefault="00B55EB3" w:rsidP="00B55EB3">
      <w:pPr>
        <w:numPr>
          <w:ilvl w:val="1"/>
          <w:numId w:val="1"/>
        </w:numPr>
        <w:rPr>
          <w:rFonts w:ascii="Arial" w:hAnsi="Arial" w:cs="Arial"/>
        </w:rPr>
      </w:pPr>
      <w:r w:rsidRPr="00BF1481">
        <w:rPr>
          <w:rFonts w:ascii="Arial" w:hAnsi="Arial" w:cs="Arial"/>
        </w:rPr>
        <w:t>Phone</w:t>
      </w:r>
      <w:r w:rsidR="00534A01" w:rsidRPr="00BF1481">
        <w:rPr>
          <w:rFonts w:ascii="Arial" w:hAnsi="Arial" w:cs="Arial"/>
        </w:rPr>
        <w:t xml:space="preserve"> </w:t>
      </w:r>
      <w:r w:rsidR="00534A01" w:rsidRPr="00BF1481">
        <w:rPr>
          <w:rFonts w:ascii="Arial" w:hAnsi="Arial" w:cs="Arial"/>
          <w:b/>
        </w:rPr>
        <w:t>[4]</w:t>
      </w:r>
    </w:p>
    <w:p w:rsidR="00B55EB3" w:rsidRPr="00BF1481" w:rsidRDefault="00B55EB3" w:rsidP="00B55EB3">
      <w:pPr>
        <w:numPr>
          <w:ilvl w:val="1"/>
          <w:numId w:val="1"/>
        </w:numPr>
        <w:rPr>
          <w:rFonts w:ascii="Arial" w:hAnsi="Arial" w:cs="Arial"/>
        </w:rPr>
      </w:pPr>
      <w:r w:rsidRPr="00BF1481">
        <w:rPr>
          <w:rFonts w:ascii="Arial" w:hAnsi="Arial" w:cs="Arial"/>
        </w:rPr>
        <w:t>Mail</w:t>
      </w:r>
      <w:r w:rsidR="00534A01" w:rsidRPr="00BF1481">
        <w:rPr>
          <w:rFonts w:ascii="Arial" w:hAnsi="Arial" w:cs="Arial"/>
        </w:rPr>
        <w:t xml:space="preserve"> [</w:t>
      </w:r>
      <w:r w:rsidR="00534A01" w:rsidRPr="00BF1481">
        <w:rPr>
          <w:rFonts w:ascii="Arial" w:hAnsi="Arial" w:cs="Arial"/>
          <w:b/>
        </w:rPr>
        <w:t>5]</w:t>
      </w:r>
    </w:p>
    <w:p w:rsidR="00B55EB3" w:rsidRPr="00BF1481" w:rsidRDefault="00B55EB3" w:rsidP="00B55EB3">
      <w:pPr>
        <w:numPr>
          <w:ilvl w:val="1"/>
          <w:numId w:val="1"/>
        </w:numPr>
        <w:rPr>
          <w:rFonts w:ascii="Arial" w:hAnsi="Arial" w:cs="Arial"/>
        </w:rPr>
      </w:pPr>
      <w:r w:rsidRPr="00BF1481">
        <w:rPr>
          <w:rFonts w:ascii="Arial" w:hAnsi="Arial" w:cs="Arial"/>
        </w:rPr>
        <w:t>E-mail</w:t>
      </w:r>
      <w:r w:rsidR="00534A01" w:rsidRPr="00BF1481">
        <w:rPr>
          <w:rFonts w:ascii="Arial" w:hAnsi="Arial" w:cs="Arial"/>
        </w:rPr>
        <w:t xml:space="preserve"> </w:t>
      </w:r>
      <w:r w:rsidR="00534A01" w:rsidRPr="00BF1481">
        <w:rPr>
          <w:rFonts w:ascii="Arial" w:hAnsi="Arial" w:cs="Arial"/>
          <w:b/>
        </w:rPr>
        <w:t>[6]</w:t>
      </w:r>
    </w:p>
    <w:p w:rsidR="00B55EB3" w:rsidRPr="00BF1481" w:rsidRDefault="00B55EB3" w:rsidP="00B55EB3">
      <w:pPr>
        <w:numPr>
          <w:ilvl w:val="1"/>
          <w:numId w:val="1"/>
        </w:numPr>
        <w:rPr>
          <w:rFonts w:ascii="Arial" w:hAnsi="Arial" w:cs="Arial"/>
        </w:rPr>
      </w:pPr>
      <w:r w:rsidRPr="00BF1481">
        <w:rPr>
          <w:rFonts w:ascii="Arial" w:hAnsi="Arial" w:cs="Arial"/>
        </w:rPr>
        <w:t>Pamphlets/brochures</w:t>
      </w:r>
      <w:r w:rsidR="00534A01" w:rsidRPr="00BF1481">
        <w:rPr>
          <w:rFonts w:ascii="Arial" w:hAnsi="Arial" w:cs="Arial"/>
        </w:rPr>
        <w:t xml:space="preserve"> </w:t>
      </w:r>
      <w:r w:rsidR="00534A01" w:rsidRPr="00BF1481">
        <w:rPr>
          <w:rFonts w:ascii="Arial" w:hAnsi="Arial" w:cs="Arial"/>
          <w:b/>
        </w:rPr>
        <w:t>[7]</w:t>
      </w:r>
    </w:p>
    <w:p w:rsidR="00B55EB3" w:rsidRPr="00BF1481" w:rsidRDefault="00B55EB3" w:rsidP="00B55EB3">
      <w:pPr>
        <w:numPr>
          <w:ilvl w:val="1"/>
          <w:numId w:val="1"/>
        </w:numPr>
        <w:rPr>
          <w:rFonts w:ascii="Arial" w:hAnsi="Arial" w:cs="Arial"/>
        </w:rPr>
      </w:pPr>
      <w:r w:rsidRPr="00BF1481">
        <w:rPr>
          <w:rFonts w:ascii="Arial" w:hAnsi="Arial" w:cs="Arial"/>
        </w:rPr>
        <w:t>VA website</w:t>
      </w:r>
      <w:r w:rsidR="00534A01" w:rsidRPr="00BF1481">
        <w:rPr>
          <w:rFonts w:ascii="Arial" w:hAnsi="Arial" w:cs="Arial"/>
        </w:rPr>
        <w:t xml:space="preserve"> </w:t>
      </w:r>
      <w:r w:rsidR="00534A01" w:rsidRPr="00BF1481">
        <w:rPr>
          <w:rFonts w:ascii="Arial" w:hAnsi="Arial" w:cs="Arial"/>
          <w:b/>
        </w:rPr>
        <w:t>[8]</w:t>
      </w:r>
    </w:p>
    <w:p w:rsidR="00B55EB3" w:rsidRPr="00BF1481" w:rsidRDefault="00B55EB3" w:rsidP="00B55EB3">
      <w:pPr>
        <w:numPr>
          <w:ilvl w:val="1"/>
          <w:numId w:val="1"/>
        </w:numPr>
        <w:rPr>
          <w:rFonts w:ascii="Arial" w:hAnsi="Arial" w:cs="Arial"/>
        </w:rPr>
      </w:pPr>
      <w:r w:rsidRPr="00BF1481">
        <w:rPr>
          <w:rFonts w:ascii="Arial" w:hAnsi="Arial" w:cs="Arial"/>
        </w:rPr>
        <w:t>VA medical center</w:t>
      </w:r>
      <w:r w:rsidR="00534A01" w:rsidRPr="00BF1481">
        <w:rPr>
          <w:rFonts w:ascii="Arial" w:hAnsi="Arial" w:cs="Arial"/>
        </w:rPr>
        <w:t xml:space="preserve"> </w:t>
      </w:r>
      <w:r w:rsidR="00534A01" w:rsidRPr="00BF1481">
        <w:rPr>
          <w:rFonts w:ascii="Arial" w:hAnsi="Arial" w:cs="Arial"/>
          <w:b/>
        </w:rPr>
        <w:t>[9]</w:t>
      </w:r>
    </w:p>
    <w:p w:rsidR="00B55EB3" w:rsidRPr="00BF1481" w:rsidRDefault="00B55EB3" w:rsidP="00B55EB3">
      <w:pPr>
        <w:numPr>
          <w:ilvl w:val="1"/>
          <w:numId w:val="1"/>
        </w:numPr>
        <w:rPr>
          <w:rFonts w:ascii="Arial" w:hAnsi="Arial" w:cs="Arial"/>
        </w:rPr>
      </w:pPr>
      <w:r w:rsidRPr="00BF1481">
        <w:rPr>
          <w:rFonts w:ascii="Arial" w:hAnsi="Arial" w:cs="Arial"/>
        </w:rPr>
        <w:t xml:space="preserve">VA Vet </w:t>
      </w:r>
      <w:del w:id="52" w:author="Amanda Gebala" w:date="2015-01-21T16:52:00Z">
        <w:r w:rsidRPr="00BF1481" w:rsidDel="00CF07FF">
          <w:rPr>
            <w:rFonts w:ascii="Arial" w:hAnsi="Arial" w:cs="Arial"/>
          </w:rPr>
          <w:delText>c</w:delText>
        </w:r>
      </w:del>
      <w:ins w:id="53" w:author="Amanda Gebala" w:date="2015-01-21T16:52:00Z">
        <w:r w:rsidR="00CF07FF">
          <w:rPr>
            <w:rFonts w:ascii="Arial" w:hAnsi="Arial" w:cs="Arial"/>
          </w:rPr>
          <w:t>C</w:t>
        </w:r>
      </w:ins>
      <w:r w:rsidRPr="00BF1481">
        <w:rPr>
          <w:rFonts w:ascii="Arial" w:hAnsi="Arial" w:cs="Arial"/>
        </w:rPr>
        <w:t xml:space="preserve">enter </w:t>
      </w:r>
      <w:r w:rsidR="00534A01" w:rsidRPr="00BF1481">
        <w:rPr>
          <w:rFonts w:ascii="Arial" w:hAnsi="Arial" w:cs="Arial"/>
          <w:b/>
        </w:rPr>
        <w:t>[10]</w:t>
      </w:r>
    </w:p>
    <w:p w:rsidR="00B55EB3" w:rsidRPr="00BF1481" w:rsidRDefault="00B55EB3" w:rsidP="00B55EB3">
      <w:pPr>
        <w:numPr>
          <w:ilvl w:val="1"/>
          <w:numId w:val="1"/>
        </w:numPr>
        <w:rPr>
          <w:rFonts w:ascii="Arial" w:hAnsi="Arial" w:cs="Arial"/>
        </w:rPr>
      </w:pPr>
      <w:r w:rsidRPr="00BF1481">
        <w:rPr>
          <w:rFonts w:ascii="Arial" w:hAnsi="Arial" w:cs="Arial"/>
        </w:rPr>
        <w:t xml:space="preserve">In person at a Regional Office </w:t>
      </w:r>
      <w:r w:rsidR="00534A01" w:rsidRPr="00BF1481">
        <w:rPr>
          <w:rFonts w:ascii="Arial" w:hAnsi="Arial" w:cs="Arial"/>
          <w:b/>
        </w:rPr>
        <w:t>[11]</w:t>
      </w:r>
    </w:p>
    <w:p w:rsidR="00B55EB3" w:rsidRPr="00BF1481" w:rsidRDefault="00B55EB3" w:rsidP="00B55EB3">
      <w:pPr>
        <w:numPr>
          <w:ilvl w:val="1"/>
          <w:numId w:val="1"/>
        </w:numPr>
        <w:rPr>
          <w:rFonts w:ascii="Arial" w:hAnsi="Arial" w:cs="Arial"/>
        </w:rPr>
      </w:pPr>
      <w:r w:rsidRPr="00BF1481">
        <w:rPr>
          <w:rFonts w:ascii="Arial" w:hAnsi="Arial" w:cs="Arial"/>
        </w:rPr>
        <w:t xml:space="preserve">Veterans Service </w:t>
      </w:r>
      <w:proofErr w:type="gramStart"/>
      <w:r w:rsidRPr="00BF1481">
        <w:rPr>
          <w:rFonts w:ascii="Arial" w:hAnsi="Arial" w:cs="Arial"/>
        </w:rPr>
        <w:t>Organizations</w:t>
      </w:r>
      <w:proofErr w:type="gramEnd"/>
      <w:del w:id="54" w:author="Amanda Gebala" w:date="2014-10-17T08:31:00Z">
        <w:r w:rsidRPr="00BF1481" w:rsidDel="00C566C7">
          <w:rPr>
            <w:rFonts w:ascii="Arial" w:hAnsi="Arial" w:cs="Arial"/>
          </w:rPr>
          <w:delText>,</w:delText>
        </w:r>
      </w:del>
      <w:ins w:id="55" w:author="Amanda Gebala" w:date="2014-10-17T08:31:00Z">
        <w:r w:rsidR="00C566C7">
          <w:rPr>
            <w:rFonts w:ascii="Arial" w:hAnsi="Arial" w:cs="Arial"/>
          </w:rPr>
          <w:t>(</w:t>
        </w:r>
      </w:ins>
      <w:r w:rsidRPr="00BF1481">
        <w:rPr>
          <w:rFonts w:ascii="Arial" w:hAnsi="Arial" w:cs="Arial"/>
        </w:rPr>
        <w:t xml:space="preserve"> e.g., Disabled American Veterans, Veterans of Foreign Wars, Paralyzed Veterans of America, etc.</w:t>
      </w:r>
      <w:ins w:id="56" w:author="Amanda Gebala" w:date="2014-10-17T08:31:00Z">
        <w:r w:rsidR="00C566C7">
          <w:rPr>
            <w:rFonts w:ascii="Arial" w:hAnsi="Arial" w:cs="Arial"/>
          </w:rPr>
          <w:t>)</w:t>
        </w:r>
      </w:ins>
      <w:r w:rsidR="00C42598" w:rsidRPr="00C42598">
        <w:rPr>
          <w:rFonts w:ascii="Arial" w:hAnsi="Arial" w:cs="Arial"/>
          <w:color w:val="FF0000"/>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B55EB3" w:rsidRPr="00BF1481" w:rsidRDefault="00B55EB3" w:rsidP="00B55EB3">
      <w:pPr>
        <w:numPr>
          <w:ilvl w:val="1"/>
          <w:numId w:val="1"/>
        </w:numPr>
        <w:rPr>
          <w:rFonts w:ascii="Arial" w:hAnsi="Arial" w:cs="Arial"/>
        </w:rPr>
      </w:pPr>
      <w:r w:rsidRPr="00BF1481">
        <w:rPr>
          <w:rFonts w:ascii="Arial" w:hAnsi="Arial" w:cs="Arial"/>
        </w:rPr>
        <w:t>Disabled Veterans’ Outreach Program</w:t>
      </w:r>
      <w:r w:rsidR="00534A01" w:rsidRPr="00BF1481">
        <w:rPr>
          <w:rFonts w:ascii="Arial" w:hAnsi="Arial" w:cs="Arial"/>
        </w:rPr>
        <w:t xml:space="preserve"> </w:t>
      </w:r>
      <w:r w:rsidR="00534A01" w:rsidRPr="00BF1481">
        <w:rPr>
          <w:rFonts w:ascii="Arial" w:hAnsi="Arial" w:cs="Arial"/>
          <w:b/>
        </w:rPr>
        <w:t>[13]</w:t>
      </w:r>
    </w:p>
    <w:p w:rsidR="00B55EB3" w:rsidRPr="00BF1481" w:rsidRDefault="00B55EB3" w:rsidP="00B55EB3">
      <w:pPr>
        <w:numPr>
          <w:ilvl w:val="1"/>
          <w:numId w:val="1"/>
        </w:numPr>
        <w:rPr>
          <w:rFonts w:ascii="Arial" w:hAnsi="Arial" w:cs="Arial"/>
        </w:rPr>
      </w:pPr>
      <w:r w:rsidRPr="00BF1481">
        <w:rPr>
          <w:rFonts w:ascii="Arial" w:hAnsi="Arial" w:cs="Arial"/>
        </w:rPr>
        <w:t>IRIS (Inquiry Routing &amp; Information System)</w:t>
      </w:r>
      <w:r w:rsidR="00534A01" w:rsidRPr="00BF1481">
        <w:rPr>
          <w:rFonts w:ascii="Arial" w:hAnsi="Arial" w:cs="Arial"/>
        </w:rPr>
        <w:t xml:space="preserve"> </w:t>
      </w:r>
      <w:r w:rsidR="00534A01" w:rsidRPr="00BF1481">
        <w:rPr>
          <w:rFonts w:ascii="Arial" w:hAnsi="Arial" w:cs="Arial"/>
          <w:b/>
        </w:rPr>
        <w:t>[14]</w:t>
      </w:r>
    </w:p>
    <w:p w:rsidR="00A70A62" w:rsidRPr="00BF1481" w:rsidRDefault="00A70A62" w:rsidP="00B55EB3">
      <w:pPr>
        <w:numPr>
          <w:ilvl w:val="1"/>
          <w:numId w:val="1"/>
        </w:numPr>
        <w:rPr>
          <w:rFonts w:ascii="Arial" w:hAnsi="Arial" w:cs="Arial"/>
        </w:rPr>
      </w:pPr>
      <w:r w:rsidRPr="00BF1481">
        <w:rPr>
          <w:rFonts w:ascii="Arial" w:hAnsi="Arial" w:cs="Arial"/>
        </w:rPr>
        <w:t xml:space="preserve">Compensation briefing </w:t>
      </w:r>
      <w:r w:rsidR="00534A01" w:rsidRPr="00BF1481">
        <w:rPr>
          <w:rFonts w:ascii="Arial" w:hAnsi="Arial" w:cs="Arial"/>
        </w:rPr>
        <w:t>[</w:t>
      </w:r>
      <w:r w:rsidR="00534A01" w:rsidRPr="00BF1481">
        <w:rPr>
          <w:rFonts w:ascii="Arial" w:hAnsi="Arial" w:cs="Arial"/>
          <w:b/>
        </w:rPr>
        <w:t>15]</w:t>
      </w:r>
    </w:p>
    <w:p w:rsidR="00B55EB3" w:rsidRPr="00BF1481" w:rsidRDefault="00B55EB3" w:rsidP="00B55EB3">
      <w:pPr>
        <w:numPr>
          <w:ilvl w:val="1"/>
          <w:numId w:val="1"/>
        </w:numPr>
        <w:rPr>
          <w:rFonts w:ascii="Arial" w:hAnsi="Arial" w:cs="Arial"/>
        </w:rPr>
      </w:pPr>
      <w:r w:rsidRPr="00BF1481">
        <w:rPr>
          <w:rFonts w:ascii="Arial" w:hAnsi="Arial" w:cs="Arial"/>
        </w:rPr>
        <w:t xml:space="preserve">Other </w:t>
      </w:r>
      <w:r w:rsidRPr="00BF1481">
        <w:rPr>
          <w:rFonts w:ascii="Arial" w:hAnsi="Arial" w:cs="Arial"/>
          <w:color w:val="FF0000"/>
        </w:rPr>
        <w:t>(Specify)</w:t>
      </w:r>
      <w:r w:rsidRPr="00BF1481">
        <w:rPr>
          <w:rFonts w:ascii="Arial" w:hAnsi="Arial" w:cs="Arial"/>
        </w:rPr>
        <w:t xml:space="preserve"> ___________________ </w:t>
      </w:r>
      <w:r w:rsidRPr="00BF1481">
        <w:rPr>
          <w:rFonts w:ascii="Arial" w:hAnsi="Arial" w:cs="Arial"/>
          <w:b/>
        </w:rPr>
        <w:t>[TEXT BOX, FORCE TEXT IF RESPONSE IS SELECTED, 50 CHARACTER MAX.]</w:t>
      </w:r>
      <w:r w:rsidR="00534A01" w:rsidRPr="00BF1481">
        <w:rPr>
          <w:rFonts w:ascii="Arial" w:hAnsi="Arial" w:cs="Arial"/>
          <w:b/>
        </w:rPr>
        <w:t xml:space="preserve"> [97]</w:t>
      </w:r>
    </w:p>
    <w:p w:rsidR="00B55EB3" w:rsidRPr="00BF1481" w:rsidRDefault="00B55EB3" w:rsidP="00B55EB3">
      <w:pPr>
        <w:numPr>
          <w:ilvl w:val="1"/>
          <w:numId w:val="1"/>
        </w:numPr>
        <w:rPr>
          <w:rFonts w:ascii="Arial" w:hAnsi="Arial" w:cs="Arial"/>
          <w:b/>
        </w:rPr>
      </w:pPr>
      <w:r w:rsidRPr="00BF1481">
        <w:rPr>
          <w:rFonts w:ascii="Arial" w:hAnsi="Arial" w:cs="Arial"/>
        </w:rPr>
        <w:t xml:space="preserve">Don’t know or not sure </w:t>
      </w:r>
      <w:r w:rsidRPr="00BF1481">
        <w:rPr>
          <w:rFonts w:ascii="Arial" w:hAnsi="Arial" w:cs="Arial"/>
          <w:b/>
        </w:rPr>
        <w:t>[MUTUALLY EXCLUSIVE RESPONSE]</w:t>
      </w:r>
      <w:r w:rsidR="00534A01" w:rsidRPr="00BF1481">
        <w:rPr>
          <w:rFonts w:ascii="Arial" w:hAnsi="Arial" w:cs="Arial"/>
          <w:b/>
        </w:rPr>
        <w:t xml:space="preserve"> [99]</w:t>
      </w:r>
    </w:p>
    <w:p w:rsidR="00B55EB3" w:rsidRPr="00BF1481" w:rsidRDefault="00B55EB3" w:rsidP="00B55EB3">
      <w:pPr>
        <w:numPr>
          <w:ilvl w:val="1"/>
          <w:numId w:val="1"/>
        </w:numPr>
        <w:rPr>
          <w:rFonts w:ascii="Arial" w:hAnsi="Arial" w:cs="Arial"/>
          <w:b/>
        </w:rPr>
      </w:pPr>
      <w:r w:rsidRPr="00BF1481">
        <w:rPr>
          <w:rFonts w:ascii="Arial" w:hAnsi="Arial" w:cs="Arial"/>
        </w:rPr>
        <w:t xml:space="preserve">Did not receive information about application process </w:t>
      </w:r>
      <w:r w:rsidRPr="00BF1481">
        <w:rPr>
          <w:rFonts w:ascii="Arial" w:hAnsi="Arial" w:cs="Arial"/>
          <w:b/>
        </w:rPr>
        <w:t>[MUTUALLY EXCLUSIVE RESPONSE]</w:t>
      </w:r>
      <w:r w:rsidR="00534A01" w:rsidRPr="00BF1481">
        <w:rPr>
          <w:rFonts w:ascii="Arial" w:hAnsi="Arial" w:cs="Arial"/>
          <w:b/>
        </w:rPr>
        <w:t xml:space="preserve"> [98]</w:t>
      </w:r>
    </w:p>
    <w:p w:rsidR="00A625E7" w:rsidRPr="0067553A" w:rsidRDefault="00A625E7" w:rsidP="003C34E0">
      <w:pPr>
        <w:rPr>
          <w:rFonts w:ascii="Arial" w:hAnsi="Arial" w:cs="Arial"/>
        </w:rPr>
      </w:pPr>
    </w:p>
    <w:p w:rsidR="00B55EB3" w:rsidRDefault="00B55EB3" w:rsidP="00BF1481">
      <w:pPr>
        <w:ind w:left="360"/>
        <w:rPr>
          <w:rFonts w:ascii="Arial" w:hAnsi="Arial" w:cs="Arial"/>
        </w:rPr>
      </w:pPr>
    </w:p>
    <w:p w:rsidR="00A625E7" w:rsidRPr="0019085E" w:rsidRDefault="00A625E7" w:rsidP="003C34E0">
      <w:pPr>
        <w:numPr>
          <w:ilvl w:val="0"/>
          <w:numId w:val="1"/>
        </w:numPr>
        <w:rPr>
          <w:rFonts w:ascii="Arial" w:hAnsi="Arial" w:cs="Arial"/>
        </w:rPr>
      </w:pPr>
      <w:r w:rsidRPr="0019085E">
        <w:rPr>
          <w:rFonts w:ascii="Arial" w:hAnsi="Arial" w:cs="Arial"/>
        </w:rPr>
        <w:t xml:space="preserve">How </w:t>
      </w:r>
      <w:r w:rsidRPr="00534A01">
        <w:rPr>
          <w:rFonts w:ascii="Arial" w:hAnsi="Arial" w:cs="Arial"/>
        </w:rPr>
        <w:t xml:space="preserve">frequently </w:t>
      </w:r>
      <w:r w:rsidRPr="00534A01">
        <w:rPr>
          <w:rFonts w:ascii="Arial" w:hAnsi="Arial" w:cs="Arial"/>
          <w:u w:val="single"/>
        </w:rPr>
        <w:t>would you like</w:t>
      </w:r>
      <w:r w:rsidRPr="00534A01">
        <w:rPr>
          <w:rFonts w:ascii="Arial" w:hAnsi="Arial" w:cs="Arial"/>
        </w:rPr>
        <w:t xml:space="preserve"> to</w:t>
      </w:r>
      <w:r w:rsidRPr="0019085E">
        <w:rPr>
          <w:rFonts w:ascii="Arial" w:hAnsi="Arial" w:cs="Arial"/>
        </w:rPr>
        <w:t xml:space="preserve"> receive communications (e.g., e-mails, letters, newsletters, etc.) from VA about VR&amp;E benefits or services?</w:t>
      </w:r>
      <w:r w:rsidRPr="0019085E">
        <w:rPr>
          <w:rFonts w:ascii="Arial" w:hAnsi="Arial" w:cs="Arial"/>
          <w:color w:val="FF0000"/>
        </w:rPr>
        <w:t xml:space="preserve"> (Mark only one)</w:t>
      </w:r>
      <w:r>
        <w:rPr>
          <w:rFonts w:ascii="Arial" w:hAnsi="Arial" w:cs="Arial"/>
          <w:color w:val="FF0000"/>
        </w:rPr>
        <w:t xml:space="preserve"> </w:t>
      </w:r>
      <w:r w:rsidRPr="00273E0A">
        <w:rPr>
          <w:rFonts w:ascii="Arial" w:hAnsi="Arial" w:cs="Arial"/>
          <w:b/>
        </w:rPr>
        <w:t>[RADIO BUTTONS, SINGLE RESPONSE]</w:t>
      </w:r>
    </w:p>
    <w:p w:rsidR="00A625E7" w:rsidRPr="005254AC" w:rsidRDefault="00A625E7" w:rsidP="003C34E0">
      <w:pPr>
        <w:numPr>
          <w:ilvl w:val="1"/>
          <w:numId w:val="1"/>
        </w:numPr>
        <w:rPr>
          <w:rFonts w:ascii="Arial" w:hAnsi="Arial" w:cs="Arial"/>
          <w:b/>
        </w:rPr>
      </w:pPr>
      <w:r w:rsidRPr="0019085E">
        <w:rPr>
          <w:rFonts w:ascii="Arial" w:hAnsi="Arial" w:cs="Arial"/>
        </w:rPr>
        <w:t>Weekly</w:t>
      </w:r>
      <w:r>
        <w:rPr>
          <w:rFonts w:ascii="Arial" w:hAnsi="Arial" w:cs="Arial"/>
        </w:rPr>
        <w:t xml:space="preserve"> </w:t>
      </w:r>
      <w:r w:rsidRPr="005254AC">
        <w:rPr>
          <w:rFonts w:ascii="Arial" w:hAnsi="Arial" w:cs="Arial"/>
          <w:b/>
        </w:rPr>
        <w:t>[1]</w:t>
      </w:r>
    </w:p>
    <w:p w:rsidR="00A625E7" w:rsidRPr="0019085E" w:rsidRDefault="00A625E7" w:rsidP="003C34E0">
      <w:pPr>
        <w:numPr>
          <w:ilvl w:val="1"/>
          <w:numId w:val="1"/>
        </w:numPr>
        <w:rPr>
          <w:rFonts w:ascii="Arial" w:hAnsi="Arial" w:cs="Arial"/>
        </w:rPr>
      </w:pPr>
      <w:r w:rsidRPr="0019085E">
        <w:rPr>
          <w:rFonts w:ascii="Arial" w:hAnsi="Arial" w:cs="Arial"/>
        </w:rPr>
        <w:t>Monthly</w:t>
      </w:r>
      <w:r>
        <w:rPr>
          <w:rFonts w:ascii="Arial" w:hAnsi="Arial" w:cs="Arial"/>
        </w:rPr>
        <w:t xml:space="preserve"> </w:t>
      </w:r>
      <w:r w:rsidRPr="005254AC">
        <w:rPr>
          <w:rFonts w:ascii="Arial" w:hAnsi="Arial" w:cs="Arial"/>
          <w:b/>
        </w:rPr>
        <w:t>[2]</w:t>
      </w:r>
    </w:p>
    <w:p w:rsidR="00A625E7" w:rsidRPr="0019085E" w:rsidRDefault="00A625E7" w:rsidP="003C34E0">
      <w:pPr>
        <w:numPr>
          <w:ilvl w:val="1"/>
          <w:numId w:val="1"/>
        </w:numPr>
        <w:rPr>
          <w:rFonts w:ascii="Arial" w:hAnsi="Arial" w:cs="Arial"/>
        </w:rPr>
      </w:pPr>
      <w:r w:rsidRPr="0019085E">
        <w:rPr>
          <w:rFonts w:ascii="Arial" w:hAnsi="Arial" w:cs="Arial"/>
        </w:rPr>
        <w:lastRenderedPageBreak/>
        <w:t>Quarterly (every 3 months)</w:t>
      </w:r>
      <w:r>
        <w:rPr>
          <w:rFonts w:ascii="Arial" w:hAnsi="Arial" w:cs="Arial"/>
        </w:rPr>
        <w:t xml:space="preserve"> </w:t>
      </w:r>
      <w:r w:rsidRPr="005254AC">
        <w:rPr>
          <w:rFonts w:ascii="Arial" w:hAnsi="Arial" w:cs="Arial"/>
          <w:b/>
        </w:rPr>
        <w:t>[3]</w:t>
      </w:r>
    </w:p>
    <w:p w:rsidR="00A625E7" w:rsidRPr="0019085E" w:rsidRDefault="00A625E7" w:rsidP="003C34E0">
      <w:pPr>
        <w:numPr>
          <w:ilvl w:val="1"/>
          <w:numId w:val="1"/>
        </w:numPr>
        <w:rPr>
          <w:rFonts w:ascii="Arial" w:hAnsi="Arial" w:cs="Arial"/>
        </w:rPr>
      </w:pPr>
      <w:r w:rsidRPr="0019085E">
        <w:rPr>
          <w:rFonts w:ascii="Arial" w:hAnsi="Arial" w:cs="Arial"/>
        </w:rPr>
        <w:t>Semi-annually (twice per year)</w:t>
      </w:r>
      <w:r>
        <w:rPr>
          <w:rFonts w:ascii="Arial" w:hAnsi="Arial" w:cs="Arial"/>
        </w:rPr>
        <w:t xml:space="preserve"> </w:t>
      </w:r>
      <w:r w:rsidRPr="005254AC">
        <w:rPr>
          <w:rFonts w:ascii="Arial" w:hAnsi="Arial" w:cs="Arial"/>
          <w:b/>
        </w:rPr>
        <w:t>[4]</w:t>
      </w:r>
    </w:p>
    <w:p w:rsidR="00A625E7" w:rsidRDefault="00A625E7" w:rsidP="003C34E0">
      <w:pPr>
        <w:numPr>
          <w:ilvl w:val="1"/>
          <w:numId w:val="1"/>
        </w:numPr>
        <w:rPr>
          <w:rFonts w:ascii="Arial" w:hAnsi="Arial" w:cs="Arial"/>
        </w:rPr>
      </w:pPr>
      <w:r w:rsidRPr="0019085E">
        <w:rPr>
          <w:rFonts w:ascii="Arial" w:hAnsi="Arial" w:cs="Arial"/>
        </w:rPr>
        <w:t>Annually (once per year)</w:t>
      </w:r>
      <w:r>
        <w:rPr>
          <w:rFonts w:ascii="Arial" w:hAnsi="Arial" w:cs="Arial"/>
        </w:rPr>
        <w:t xml:space="preserve"> </w:t>
      </w:r>
      <w:r w:rsidRPr="005254AC">
        <w:rPr>
          <w:rFonts w:ascii="Arial" w:hAnsi="Arial" w:cs="Arial"/>
          <w:b/>
        </w:rPr>
        <w:t>[5]</w:t>
      </w:r>
    </w:p>
    <w:p w:rsidR="00A625E7" w:rsidRPr="005254AC" w:rsidRDefault="00A625E7" w:rsidP="003C34E0">
      <w:pPr>
        <w:numPr>
          <w:ilvl w:val="1"/>
          <w:numId w:val="1"/>
        </w:numPr>
        <w:rPr>
          <w:rFonts w:ascii="Arial" w:hAnsi="Arial" w:cs="Arial"/>
          <w:b/>
        </w:rPr>
      </w:pPr>
      <w:r>
        <w:rPr>
          <w:rFonts w:ascii="Arial" w:hAnsi="Arial" w:cs="Arial"/>
        </w:rPr>
        <w:t xml:space="preserve">Never </w:t>
      </w:r>
      <w:r w:rsidRPr="005254AC">
        <w:rPr>
          <w:rFonts w:ascii="Arial" w:hAnsi="Arial" w:cs="Arial"/>
          <w:b/>
        </w:rPr>
        <w:t>[6]</w:t>
      </w:r>
    </w:p>
    <w:p w:rsidR="00A625E7" w:rsidRPr="0019085E" w:rsidRDefault="00A625E7" w:rsidP="003C34E0">
      <w:pPr>
        <w:numPr>
          <w:ilvl w:val="1"/>
          <w:numId w:val="1"/>
        </w:numPr>
        <w:rPr>
          <w:rFonts w:ascii="Arial" w:hAnsi="Arial" w:cs="Arial"/>
        </w:rPr>
      </w:pPr>
      <w:r w:rsidRPr="0019085E">
        <w:rPr>
          <w:rFonts w:ascii="Arial" w:hAnsi="Arial" w:cs="Arial"/>
        </w:rPr>
        <w:t>Don’t know or not sure</w:t>
      </w:r>
      <w:r>
        <w:rPr>
          <w:rFonts w:ascii="Arial" w:hAnsi="Arial" w:cs="Arial"/>
        </w:rPr>
        <w:t xml:space="preserve"> </w:t>
      </w:r>
      <w:r w:rsidRPr="005254AC">
        <w:rPr>
          <w:rFonts w:ascii="Arial" w:hAnsi="Arial" w:cs="Arial"/>
          <w:b/>
        </w:rPr>
        <w:t>[99]</w:t>
      </w:r>
    </w:p>
    <w:p w:rsidR="00A625E7" w:rsidRPr="0067553A" w:rsidRDefault="00A625E7" w:rsidP="003C34E0">
      <w:pPr>
        <w:rPr>
          <w:rFonts w:ascii="Arial" w:hAnsi="Arial" w:cs="Arial"/>
        </w:rPr>
      </w:pPr>
    </w:p>
    <w:p w:rsidR="00A625E7" w:rsidRPr="0067553A" w:rsidRDefault="00A625E7" w:rsidP="003C34E0">
      <w:pPr>
        <w:rPr>
          <w:rFonts w:ascii="Arial" w:hAnsi="Arial" w:cs="Arial"/>
        </w:rPr>
      </w:pPr>
    </w:p>
    <w:p w:rsidR="00A625E7" w:rsidRPr="0067553A" w:rsidRDefault="00A625E7" w:rsidP="003C34E0">
      <w:pPr>
        <w:numPr>
          <w:ilvl w:val="0"/>
          <w:numId w:val="1"/>
        </w:numPr>
        <w:rPr>
          <w:rFonts w:ascii="Arial" w:hAnsi="Arial" w:cs="Arial"/>
        </w:rPr>
      </w:pPr>
      <w:r w:rsidRPr="00534A01">
        <w:rPr>
          <w:rFonts w:ascii="Arial" w:hAnsi="Arial" w:cs="Arial"/>
        </w:rPr>
        <w:t xml:space="preserve">How </w:t>
      </w:r>
      <w:r w:rsidRPr="00534A01">
        <w:rPr>
          <w:rFonts w:ascii="Arial" w:hAnsi="Arial" w:cs="Arial"/>
          <w:u w:val="single"/>
        </w:rPr>
        <w:t>would you like</w:t>
      </w:r>
      <w:r w:rsidRPr="00534A01">
        <w:rPr>
          <w:rFonts w:ascii="Arial" w:hAnsi="Arial" w:cs="Arial"/>
        </w:rPr>
        <w:t xml:space="preserve"> to receive</w:t>
      </w:r>
      <w:r w:rsidRPr="0067553A">
        <w:rPr>
          <w:rFonts w:ascii="Arial" w:hAnsi="Arial" w:cs="Arial"/>
        </w:rPr>
        <w:t xml:space="preserve"> information from VA about applying for VR&amp;E benefits or services?</w:t>
      </w:r>
      <w:r w:rsidRPr="0067553A">
        <w:rPr>
          <w:rFonts w:ascii="Arial" w:hAnsi="Arial" w:cs="Arial"/>
          <w:color w:val="FF0000"/>
        </w:rPr>
        <w:t xml:space="preserve"> (Mark all that apply)</w:t>
      </w:r>
      <w:r>
        <w:rPr>
          <w:rFonts w:ascii="Arial" w:hAnsi="Arial" w:cs="Arial"/>
          <w:color w:val="FF0000"/>
        </w:rPr>
        <w:t xml:space="preserve"> </w:t>
      </w:r>
      <w:r w:rsidRPr="00273E0A">
        <w:rPr>
          <w:rFonts w:ascii="Arial" w:hAnsi="Arial" w:cs="Arial"/>
          <w:b/>
        </w:rPr>
        <w:t xml:space="preserve">[CHECK BOXES, MULTIPLE </w:t>
      </w:r>
      <w:proofErr w:type="gramStart"/>
      <w:r w:rsidRPr="00273E0A">
        <w:rPr>
          <w:rFonts w:ascii="Arial" w:hAnsi="Arial" w:cs="Arial"/>
          <w:b/>
        </w:rPr>
        <w:t>RESPONSE</w:t>
      </w:r>
      <w:proofErr w:type="gramEnd"/>
      <w:r>
        <w:rPr>
          <w:rFonts w:ascii="Arial" w:hAnsi="Arial" w:cs="Arial"/>
          <w:b/>
        </w:rPr>
        <w:t>. CODE EACH RESPONSE AS 0 IF UNCHECKED OR 1 IF CHECKED</w:t>
      </w:r>
      <w:r w:rsidRPr="00273E0A">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Phone</w:t>
      </w:r>
    </w:p>
    <w:p w:rsidR="00A625E7" w:rsidRPr="0067553A" w:rsidRDefault="00A625E7" w:rsidP="003C34E0">
      <w:pPr>
        <w:numPr>
          <w:ilvl w:val="1"/>
          <w:numId w:val="1"/>
        </w:numPr>
        <w:rPr>
          <w:rFonts w:ascii="Arial" w:hAnsi="Arial" w:cs="Arial"/>
        </w:rPr>
      </w:pPr>
      <w:r w:rsidRPr="0067553A">
        <w:rPr>
          <w:rFonts w:ascii="Arial" w:hAnsi="Arial" w:cs="Arial"/>
        </w:rPr>
        <w:t>Mail</w:t>
      </w:r>
    </w:p>
    <w:p w:rsidR="00A625E7" w:rsidRPr="0067553A" w:rsidRDefault="00A625E7" w:rsidP="003C34E0">
      <w:pPr>
        <w:numPr>
          <w:ilvl w:val="1"/>
          <w:numId w:val="1"/>
        </w:numPr>
        <w:rPr>
          <w:rFonts w:ascii="Arial" w:hAnsi="Arial" w:cs="Arial"/>
        </w:rPr>
      </w:pPr>
      <w:r w:rsidRPr="0067553A">
        <w:rPr>
          <w:rFonts w:ascii="Arial" w:hAnsi="Arial" w:cs="Arial"/>
        </w:rPr>
        <w:t>E-mail</w:t>
      </w:r>
    </w:p>
    <w:p w:rsidR="00A625E7" w:rsidRPr="0067553A" w:rsidRDefault="00A625E7" w:rsidP="003C34E0">
      <w:pPr>
        <w:numPr>
          <w:ilvl w:val="1"/>
          <w:numId w:val="1"/>
        </w:numPr>
        <w:rPr>
          <w:rFonts w:ascii="Arial" w:hAnsi="Arial" w:cs="Arial"/>
        </w:rPr>
      </w:pPr>
      <w:r w:rsidRPr="0067553A">
        <w:rPr>
          <w:rFonts w:ascii="Arial" w:hAnsi="Arial" w:cs="Arial"/>
        </w:rPr>
        <w:t>VA website</w:t>
      </w:r>
    </w:p>
    <w:p w:rsidR="00A625E7" w:rsidRPr="0067553A" w:rsidRDefault="00A625E7" w:rsidP="003C34E0">
      <w:pPr>
        <w:numPr>
          <w:ilvl w:val="1"/>
          <w:numId w:val="1"/>
        </w:numPr>
        <w:rPr>
          <w:rFonts w:ascii="Arial" w:hAnsi="Arial" w:cs="Arial"/>
        </w:rPr>
      </w:pPr>
      <w:r w:rsidRPr="0067553A">
        <w:rPr>
          <w:rFonts w:ascii="Arial" w:hAnsi="Arial" w:cs="Arial"/>
        </w:rPr>
        <w:t>Social media websites (e.g., Facebook, Twitter, etc.)</w:t>
      </w:r>
    </w:p>
    <w:p w:rsidR="00A625E7" w:rsidRPr="0067553A" w:rsidRDefault="00A625E7" w:rsidP="003C34E0">
      <w:pPr>
        <w:numPr>
          <w:ilvl w:val="1"/>
          <w:numId w:val="1"/>
        </w:numPr>
        <w:rPr>
          <w:rFonts w:ascii="Arial" w:hAnsi="Arial" w:cs="Arial"/>
        </w:rPr>
      </w:pPr>
      <w:r w:rsidRPr="0067553A">
        <w:rPr>
          <w:rFonts w:ascii="Arial" w:hAnsi="Arial" w:cs="Arial"/>
        </w:rPr>
        <w:t xml:space="preserve">In person at a Regional Office </w:t>
      </w:r>
    </w:p>
    <w:p w:rsidR="00A625E7" w:rsidRPr="0067553A" w:rsidRDefault="00A625E7" w:rsidP="003C34E0">
      <w:pPr>
        <w:numPr>
          <w:ilvl w:val="1"/>
          <w:numId w:val="1"/>
        </w:numPr>
        <w:rPr>
          <w:rFonts w:ascii="Arial" w:hAnsi="Arial" w:cs="Arial"/>
        </w:rPr>
      </w:pPr>
      <w:r w:rsidRPr="0067553A">
        <w:rPr>
          <w:rFonts w:ascii="Arial" w:hAnsi="Arial" w:cs="Arial"/>
        </w:rPr>
        <w:t>Veterans Service Organizations</w:t>
      </w:r>
      <w:del w:id="57" w:author="Amanda Gebala" w:date="2014-10-17T08:31:00Z">
        <w:r w:rsidRPr="0067553A" w:rsidDel="00C566C7">
          <w:rPr>
            <w:rFonts w:ascii="Arial" w:hAnsi="Arial" w:cs="Arial"/>
          </w:rPr>
          <w:delText>,</w:delText>
        </w:r>
      </w:del>
      <w:r w:rsidRPr="0067553A">
        <w:rPr>
          <w:rFonts w:ascii="Arial" w:hAnsi="Arial" w:cs="Arial"/>
        </w:rPr>
        <w:t xml:space="preserve"> </w:t>
      </w:r>
      <w:ins w:id="58" w:author="Amanda Gebala" w:date="2014-10-17T08:31:00Z">
        <w:r w:rsidR="00C566C7">
          <w:rPr>
            <w:rFonts w:ascii="Arial" w:hAnsi="Arial" w:cs="Arial"/>
          </w:rPr>
          <w:t>(</w:t>
        </w:r>
      </w:ins>
      <w:r w:rsidRPr="0067553A">
        <w:rPr>
          <w:rFonts w:ascii="Arial" w:hAnsi="Arial" w:cs="Arial"/>
        </w:rPr>
        <w:t>e.g., Disabled American Veterans, Veterans of Foreign Wars, Paralyzed Veterans of America, etc.</w:t>
      </w:r>
      <w:ins w:id="59" w:author="Amanda Gebala" w:date="2014-10-17T08:31:00Z">
        <w:r w:rsidR="00C566C7">
          <w:rPr>
            <w:rFonts w:ascii="Arial" w:hAnsi="Arial" w:cs="Arial"/>
          </w:rPr>
          <w:t>)</w:t>
        </w:r>
      </w:ins>
      <w:r w:rsidRPr="0067553A">
        <w:rPr>
          <w:rFonts w:ascii="Arial" w:hAnsi="Arial" w:cs="Arial"/>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A625E7" w:rsidRPr="0067553A" w:rsidRDefault="00A625E7"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p>
    <w:p w:rsidR="00A625E7" w:rsidRPr="0019085E" w:rsidRDefault="00A625E7" w:rsidP="003C34E0">
      <w:pPr>
        <w:numPr>
          <w:ilvl w:val="1"/>
          <w:numId w:val="1"/>
        </w:numPr>
        <w:rPr>
          <w:rFonts w:ascii="Arial" w:hAnsi="Arial" w:cs="Arial"/>
        </w:rPr>
      </w:pPr>
      <w:r w:rsidRPr="0067553A">
        <w:rPr>
          <w:rFonts w:ascii="Arial" w:hAnsi="Arial" w:cs="Arial"/>
        </w:rPr>
        <w:t>Don’t know or not sure</w:t>
      </w:r>
      <w:r>
        <w:rPr>
          <w:rFonts w:ascii="Arial" w:hAnsi="Arial" w:cs="Arial"/>
        </w:rPr>
        <w:t xml:space="preserve"> </w:t>
      </w:r>
      <w:r w:rsidRPr="00273E0A">
        <w:rPr>
          <w:rFonts w:ascii="Arial" w:hAnsi="Arial" w:cs="Arial"/>
          <w:b/>
        </w:rPr>
        <w:t>[MUTUALLY EXCLUSIVE RESPONSE]</w:t>
      </w:r>
    </w:p>
    <w:p w:rsidR="00A625E7" w:rsidRPr="0067553A" w:rsidRDefault="00A625E7" w:rsidP="003C34E0">
      <w:pPr>
        <w:rPr>
          <w:rFonts w:ascii="Arial" w:hAnsi="Arial" w:cs="Arial"/>
        </w:rPr>
      </w:pPr>
    </w:p>
    <w:p w:rsidR="00A625E7" w:rsidRPr="0067553A" w:rsidRDefault="00A625E7" w:rsidP="003C34E0">
      <w:pPr>
        <w:rPr>
          <w:rFonts w:ascii="Arial" w:hAnsi="Arial" w:cs="Arial"/>
        </w:rPr>
      </w:pPr>
      <w:r w:rsidRPr="0067553A">
        <w:rPr>
          <w:rFonts w:ascii="Arial" w:hAnsi="Arial" w:cs="Arial"/>
        </w:rPr>
        <w:t xml:space="preserve">The following question asks you to rate various aspects of your experience with Vocational Rehabilitation and Employment,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 xml:space="preserve"> </w:t>
      </w:r>
      <w:r w:rsidRPr="00273E0A">
        <w:rPr>
          <w:rFonts w:ascii="Arial" w:hAnsi="Arial" w:cs="Arial"/>
          <w:b/>
        </w:rPr>
        <w:t>[SHOW ON SAME PAGE AS THE QUESTION THAT FOLLOWS]</w:t>
      </w:r>
    </w:p>
    <w:p w:rsidR="00A625E7" w:rsidRPr="0067553A" w:rsidRDefault="00A625E7" w:rsidP="003C34E0">
      <w:pPr>
        <w:rPr>
          <w:rFonts w:ascii="Arial" w:hAnsi="Arial" w:cs="Arial"/>
        </w:rPr>
      </w:pPr>
    </w:p>
    <w:p w:rsidR="00A625E7" w:rsidRPr="0019085E" w:rsidRDefault="00A625E7" w:rsidP="003C34E0">
      <w:pPr>
        <w:numPr>
          <w:ilvl w:val="0"/>
          <w:numId w:val="1"/>
        </w:numPr>
        <w:rPr>
          <w:rFonts w:ascii="Arial" w:hAnsi="Arial" w:cs="Arial"/>
        </w:rPr>
      </w:pPr>
      <w:r w:rsidRPr="0019085E">
        <w:rPr>
          <w:rFonts w:ascii="Arial" w:hAnsi="Arial" w:cs="Arial"/>
        </w:rPr>
        <w:t xml:space="preserve">When thinking about your most frequently used methods of communication, please rate your experience in obtaining information about your VR&amp;E benefit application on the following items: </w:t>
      </w:r>
      <w:r w:rsidRPr="0019085E">
        <w:rPr>
          <w:rFonts w:ascii="Arial" w:hAnsi="Arial" w:cs="Arial"/>
          <w:color w:val="FF0000"/>
        </w:rPr>
        <w:t>(Mark only one per row)</w:t>
      </w:r>
      <w:r>
        <w:rPr>
          <w:rFonts w:ascii="Arial" w:hAnsi="Arial" w:cs="Arial"/>
          <w:color w:val="FF0000"/>
        </w:rPr>
        <w:t xml:space="preserve"> </w:t>
      </w:r>
      <w:r w:rsidRPr="00B63838">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Pr="0019085E" w:rsidRDefault="00A625E7" w:rsidP="003C34E0">
      <w:pPr>
        <w:numPr>
          <w:ilvl w:val="1"/>
          <w:numId w:val="1"/>
        </w:numPr>
        <w:rPr>
          <w:rFonts w:ascii="Arial" w:hAnsi="Arial" w:cs="Arial"/>
        </w:rPr>
      </w:pPr>
      <w:r w:rsidRPr="0019085E">
        <w:rPr>
          <w:rFonts w:ascii="Arial" w:hAnsi="Arial" w:cs="Arial"/>
        </w:rPr>
        <w:t>Ease of accessing information</w:t>
      </w:r>
      <w:r>
        <w:rPr>
          <w:rFonts w:ascii="Arial" w:hAnsi="Arial" w:cs="Arial"/>
        </w:rPr>
        <w:t xml:space="preserve"> </w:t>
      </w:r>
      <w:r w:rsidRPr="00B63838">
        <w:rPr>
          <w:rFonts w:ascii="Arial" w:hAnsi="Arial" w:cs="Arial"/>
          <w:b/>
        </w:rPr>
        <w:t>[ALLOW N/A RESPONSE]</w:t>
      </w:r>
      <w:r w:rsidRPr="005254AC">
        <w:rPr>
          <w:rFonts w:ascii="Arial" w:hAnsi="Arial" w:cs="Arial"/>
          <w:b/>
        </w:rPr>
        <w:t xml:space="preserve"> </w:t>
      </w:r>
      <w:r>
        <w:rPr>
          <w:rFonts w:ascii="Arial" w:hAnsi="Arial" w:cs="Arial"/>
          <w:b/>
        </w:rPr>
        <w:t>[1-10, N/A=99]</w:t>
      </w:r>
    </w:p>
    <w:p w:rsidR="00A625E7" w:rsidRPr="0019085E" w:rsidRDefault="00A625E7" w:rsidP="003C34E0">
      <w:pPr>
        <w:numPr>
          <w:ilvl w:val="1"/>
          <w:numId w:val="1"/>
        </w:numPr>
        <w:rPr>
          <w:rFonts w:ascii="Arial" w:hAnsi="Arial" w:cs="Arial"/>
        </w:rPr>
      </w:pPr>
      <w:r w:rsidRPr="0019085E">
        <w:rPr>
          <w:rFonts w:ascii="Arial" w:hAnsi="Arial" w:cs="Arial"/>
        </w:rPr>
        <w:t>Availability of information</w:t>
      </w:r>
      <w:r>
        <w:rPr>
          <w:rFonts w:ascii="Arial" w:hAnsi="Arial" w:cs="Arial"/>
        </w:rPr>
        <w:t xml:space="preserve"> </w:t>
      </w:r>
      <w:r w:rsidRPr="00B63838">
        <w:rPr>
          <w:rFonts w:ascii="Arial" w:hAnsi="Arial" w:cs="Arial"/>
          <w:b/>
        </w:rPr>
        <w:t>[ALLOW N/A RESPONSE]</w:t>
      </w:r>
      <w:r w:rsidRPr="005254AC">
        <w:rPr>
          <w:rFonts w:ascii="Arial" w:hAnsi="Arial" w:cs="Arial"/>
          <w:b/>
        </w:rPr>
        <w:t xml:space="preserve"> </w:t>
      </w:r>
      <w:r>
        <w:rPr>
          <w:rFonts w:ascii="Arial" w:hAnsi="Arial" w:cs="Arial"/>
          <w:b/>
        </w:rPr>
        <w:t>[1-10, N/A=99]</w:t>
      </w:r>
    </w:p>
    <w:p w:rsidR="00A625E7" w:rsidRPr="0019085E" w:rsidRDefault="00A625E7" w:rsidP="003C34E0">
      <w:pPr>
        <w:numPr>
          <w:ilvl w:val="1"/>
          <w:numId w:val="1"/>
        </w:numPr>
        <w:rPr>
          <w:rFonts w:ascii="Arial" w:hAnsi="Arial" w:cs="Arial"/>
        </w:rPr>
      </w:pPr>
      <w:r w:rsidRPr="0019085E">
        <w:rPr>
          <w:rFonts w:ascii="Arial" w:hAnsi="Arial" w:cs="Arial"/>
        </w:rPr>
        <w:t>Clarity of information</w:t>
      </w:r>
      <w:r>
        <w:rPr>
          <w:rFonts w:ascii="Arial" w:hAnsi="Arial" w:cs="Arial"/>
        </w:rPr>
        <w:t xml:space="preserve"> </w:t>
      </w:r>
      <w:r w:rsidRPr="00B63838">
        <w:rPr>
          <w:rFonts w:ascii="Arial" w:hAnsi="Arial" w:cs="Arial"/>
          <w:b/>
        </w:rPr>
        <w:t>[ALLOW N/A RESPONSE]</w:t>
      </w:r>
      <w:r>
        <w:rPr>
          <w:rFonts w:ascii="Arial" w:hAnsi="Arial" w:cs="Arial"/>
          <w:b/>
        </w:rPr>
        <w:t xml:space="preserve"> [1-10, N/A=99]</w:t>
      </w:r>
    </w:p>
    <w:p w:rsidR="00A625E7" w:rsidRPr="0019085E" w:rsidRDefault="00A625E7" w:rsidP="003C34E0">
      <w:pPr>
        <w:numPr>
          <w:ilvl w:val="1"/>
          <w:numId w:val="1"/>
        </w:numPr>
        <w:rPr>
          <w:rFonts w:ascii="Arial" w:hAnsi="Arial" w:cs="Arial"/>
        </w:rPr>
      </w:pPr>
      <w:r w:rsidRPr="0019085E">
        <w:rPr>
          <w:rFonts w:ascii="Arial" w:hAnsi="Arial" w:cs="Arial"/>
        </w:rPr>
        <w:t>Usefulness of information</w:t>
      </w:r>
      <w:r>
        <w:rPr>
          <w:rFonts w:ascii="Arial" w:hAnsi="Arial" w:cs="Arial"/>
        </w:rPr>
        <w:t xml:space="preserve"> </w:t>
      </w:r>
      <w:r w:rsidRPr="00B63838">
        <w:rPr>
          <w:rFonts w:ascii="Arial" w:hAnsi="Arial" w:cs="Arial"/>
          <w:b/>
        </w:rPr>
        <w:t>[ALLOW N/A RESPONSE]</w:t>
      </w:r>
      <w:r>
        <w:rPr>
          <w:rFonts w:ascii="Arial" w:hAnsi="Arial" w:cs="Arial"/>
          <w:b/>
        </w:rPr>
        <w:t xml:space="preserve"> [1-10, N/A=99]</w:t>
      </w:r>
    </w:p>
    <w:p w:rsidR="00A625E7" w:rsidRPr="00062FB2" w:rsidRDefault="00A625E7" w:rsidP="003C34E0">
      <w:pPr>
        <w:numPr>
          <w:ilvl w:val="1"/>
          <w:numId w:val="1"/>
        </w:numPr>
        <w:rPr>
          <w:rFonts w:ascii="Arial" w:hAnsi="Arial" w:cs="Arial"/>
        </w:rPr>
      </w:pPr>
      <w:r w:rsidRPr="0019085E">
        <w:rPr>
          <w:rFonts w:ascii="Arial" w:hAnsi="Arial" w:cs="Arial"/>
        </w:rPr>
        <w:t>Frequency of information provided by VA</w:t>
      </w:r>
      <w:r>
        <w:rPr>
          <w:rFonts w:ascii="Arial" w:hAnsi="Arial" w:cs="Arial"/>
        </w:rPr>
        <w:t xml:space="preserve"> </w:t>
      </w:r>
      <w:r w:rsidRPr="00B63838">
        <w:rPr>
          <w:rFonts w:ascii="Arial" w:hAnsi="Arial" w:cs="Arial"/>
          <w:b/>
        </w:rPr>
        <w:t>[ALLOW N/A RESPONSE]</w:t>
      </w:r>
      <w:r>
        <w:rPr>
          <w:rFonts w:ascii="Arial" w:hAnsi="Arial" w:cs="Arial"/>
          <w:b/>
        </w:rPr>
        <w:t xml:space="preserve"> [1-10, N/A=99]</w:t>
      </w:r>
    </w:p>
    <w:p w:rsidR="00062FB2" w:rsidRPr="0019085E" w:rsidRDefault="00062FB2" w:rsidP="003C34E0">
      <w:pPr>
        <w:numPr>
          <w:ilvl w:val="1"/>
          <w:numId w:val="1"/>
        </w:numPr>
        <w:rPr>
          <w:rFonts w:ascii="Arial" w:hAnsi="Arial" w:cs="Arial"/>
        </w:rPr>
      </w:pPr>
      <w:r>
        <w:rPr>
          <w:rFonts w:ascii="Arial" w:hAnsi="Arial" w:cs="Arial"/>
          <w:b/>
        </w:rPr>
        <w:t xml:space="preserve">Overall rating of information </w:t>
      </w:r>
    </w:p>
    <w:p w:rsidR="00A625E7" w:rsidRPr="0067553A" w:rsidRDefault="00A625E7" w:rsidP="003C3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rsidTr="007C6191">
        <w:tc>
          <w:tcPr>
            <w:tcW w:w="9576" w:type="dxa"/>
            <w:shd w:val="clear" w:color="auto" w:fill="333399"/>
          </w:tcPr>
          <w:p w:rsidR="00A625E7" w:rsidRPr="0067553A" w:rsidRDefault="00A625E7" w:rsidP="007C6191">
            <w:pPr>
              <w:jc w:val="center"/>
              <w:rPr>
                <w:rFonts w:ascii="Arial" w:hAnsi="Arial" w:cs="Arial"/>
                <w:b/>
                <w:color w:val="FFFFFF"/>
              </w:rPr>
            </w:pPr>
            <w:r w:rsidRPr="0067553A">
              <w:rPr>
                <w:rFonts w:ascii="Arial" w:hAnsi="Arial" w:cs="Arial"/>
                <w:b/>
                <w:color w:val="FFFFFF"/>
              </w:rPr>
              <w:t>Contact with VA</w:t>
            </w:r>
          </w:p>
        </w:tc>
      </w:tr>
    </w:tbl>
    <w:p w:rsidR="00A625E7" w:rsidRPr="0067553A" w:rsidRDefault="00A625E7" w:rsidP="003C34E0">
      <w:pPr>
        <w:ind w:left="1080"/>
        <w:rPr>
          <w:rFonts w:ascii="Arial" w:hAnsi="Arial" w:cs="Arial"/>
        </w:rPr>
      </w:pP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t>During the past 6 months, did you contact anyone from VA about the VR&amp;E benefit application process (excluding any contacts with your Vocational Rehabilitation and Employment counselor)?</w:t>
      </w:r>
      <w:r w:rsidRPr="0067553A">
        <w:rPr>
          <w:rFonts w:ascii="Arial" w:hAnsi="Arial" w:cs="Arial"/>
          <w:color w:val="FF0000"/>
        </w:rPr>
        <w:t xml:space="preserve"> (Mark only one)</w:t>
      </w:r>
      <w:r>
        <w:rPr>
          <w:rFonts w:ascii="Arial" w:hAnsi="Arial" w:cs="Arial"/>
          <w:color w:val="FF0000"/>
        </w:rPr>
        <w:t xml:space="preserve"> </w:t>
      </w:r>
      <w:r w:rsidRPr="00B63838">
        <w:rPr>
          <w:rFonts w:ascii="Arial" w:hAnsi="Arial" w:cs="Arial"/>
          <w:b/>
        </w:rPr>
        <w:t>[RADIO BUTTONS. SINGLE RESPONSE]</w:t>
      </w:r>
    </w:p>
    <w:p w:rsidR="00A625E7" w:rsidRPr="0067553A" w:rsidRDefault="00A625E7" w:rsidP="003C34E0">
      <w:pPr>
        <w:numPr>
          <w:ilvl w:val="1"/>
          <w:numId w:val="1"/>
        </w:numPr>
        <w:rPr>
          <w:rFonts w:ascii="Arial" w:hAnsi="Arial" w:cs="Arial"/>
        </w:rPr>
      </w:pPr>
      <w:r w:rsidRPr="0067553A">
        <w:rPr>
          <w:rFonts w:ascii="Arial" w:hAnsi="Arial" w:cs="Arial"/>
        </w:rPr>
        <w:t>Yes</w:t>
      </w:r>
      <w:r>
        <w:rPr>
          <w:rFonts w:ascii="Arial" w:hAnsi="Arial" w:cs="Arial"/>
        </w:rPr>
        <w:t xml:space="preserve"> </w:t>
      </w:r>
      <w:r w:rsidRPr="005254AC">
        <w:rPr>
          <w:rFonts w:ascii="Arial" w:hAnsi="Arial" w:cs="Arial"/>
          <w:b/>
        </w:rPr>
        <w:t>[1]</w:t>
      </w:r>
    </w:p>
    <w:p w:rsidR="00A625E7" w:rsidRPr="005254AC" w:rsidRDefault="00A625E7" w:rsidP="003C34E0">
      <w:pPr>
        <w:numPr>
          <w:ilvl w:val="1"/>
          <w:numId w:val="1"/>
        </w:numPr>
        <w:rPr>
          <w:rFonts w:ascii="Arial" w:hAnsi="Arial" w:cs="Arial"/>
          <w:b/>
        </w:rPr>
      </w:pPr>
      <w:r w:rsidRPr="0067553A">
        <w:rPr>
          <w:rFonts w:ascii="Arial" w:hAnsi="Arial" w:cs="Arial"/>
        </w:rPr>
        <w:t>No</w:t>
      </w:r>
      <w:r>
        <w:rPr>
          <w:rFonts w:ascii="Arial" w:hAnsi="Arial" w:cs="Arial"/>
        </w:rPr>
        <w:t xml:space="preserve"> </w:t>
      </w:r>
      <w:r w:rsidRPr="005254AC">
        <w:rPr>
          <w:rFonts w:ascii="Arial" w:hAnsi="Arial" w:cs="Arial"/>
          <w:b/>
        </w:rPr>
        <w:t>[0]</w:t>
      </w:r>
    </w:p>
    <w:p w:rsidR="00A625E7" w:rsidRPr="0067553A" w:rsidRDefault="00A625E7" w:rsidP="003C34E0">
      <w:pPr>
        <w:rPr>
          <w:rFonts w:ascii="Arial" w:hAnsi="Arial" w:cs="Arial"/>
        </w:rPr>
      </w:pPr>
    </w:p>
    <w:p w:rsidR="00A625E7" w:rsidRPr="0067553A" w:rsidRDefault="00A625E7" w:rsidP="003C34E0">
      <w:pPr>
        <w:ind w:left="1080"/>
        <w:rPr>
          <w:rFonts w:ascii="Arial" w:hAnsi="Arial" w:cs="Arial"/>
        </w:rPr>
      </w:pPr>
    </w:p>
    <w:p w:rsidR="00A625E7" w:rsidRPr="0067553A" w:rsidRDefault="00A625E7" w:rsidP="003C34E0">
      <w:pPr>
        <w:rPr>
          <w:rFonts w:ascii="Arial" w:hAnsi="Arial" w:cs="Arial"/>
        </w:rPr>
      </w:pPr>
      <w:r w:rsidRPr="0067553A">
        <w:rPr>
          <w:rFonts w:ascii="Arial" w:hAnsi="Arial" w:cs="Arial"/>
        </w:rPr>
        <w:t xml:space="preserve"> </w:t>
      </w:r>
      <w:r>
        <w:rPr>
          <w:rFonts w:ascii="Arial" w:hAnsi="Arial" w:cs="Arial"/>
          <w:highlight w:val="lightGray"/>
        </w:rPr>
        <w:t>(Ask Q</w:t>
      </w:r>
      <w:r w:rsidR="00534A01">
        <w:rPr>
          <w:rFonts w:ascii="Arial" w:hAnsi="Arial" w:cs="Arial"/>
          <w:highlight w:val="lightGray"/>
        </w:rPr>
        <w:t>9</w:t>
      </w:r>
      <w:r>
        <w:rPr>
          <w:rFonts w:ascii="Arial" w:hAnsi="Arial" w:cs="Arial"/>
          <w:highlight w:val="lightGray"/>
        </w:rPr>
        <w:t>-1</w:t>
      </w:r>
      <w:r w:rsidR="00534A01">
        <w:rPr>
          <w:rFonts w:ascii="Arial" w:hAnsi="Arial" w:cs="Arial"/>
          <w:highlight w:val="lightGray"/>
        </w:rPr>
        <w:t>4</w:t>
      </w:r>
      <w:r>
        <w:rPr>
          <w:rFonts w:ascii="Arial" w:hAnsi="Arial" w:cs="Arial"/>
          <w:highlight w:val="lightGray"/>
        </w:rPr>
        <w:t xml:space="preserve"> if Q</w:t>
      </w:r>
      <w:r w:rsidR="00534A01">
        <w:rPr>
          <w:rFonts w:ascii="Arial" w:hAnsi="Arial" w:cs="Arial"/>
          <w:highlight w:val="lightGray"/>
        </w:rPr>
        <w:t>8</w:t>
      </w:r>
      <w:r w:rsidRPr="0032330C">
        <w:rPr>
          <w:rFonts w:ascii="Arial" w:hAnsi="Arial" w:cs="Arial"/>
          <w:highlight w:val="lightGray"/>
        </w:rPr>
        <w:t xml:space="preserve"> is yes, otherwise go to Q</w:t>
      </w:r>
      <w:r>
        <w:rPr>
          <w:rFonts w:ascii="Arial" w:hAnsi="Arial" w:cs="Arial"/>
          <w:highlight w:val="lightGray"/>
        </w:rPr>
        <w:t>1</w:t>
      </w:r>
      <w:r w:rsidR="00534A01">
        <w:rPr>
          <w:rFonts w:ascii="Arial" w:hAnsi="Arial" w:cs="Arial"/>
          <w:highlight w:val="lightGray"/>
        </w:rPr>
        <w:t>5</w:t>
      </w:r>
      <w:r w:rsidRPr="0032330C">
        <w:rPr>
          <w:rFonts w:ascii="Arial" w:hAnsi="Arial" w:cs="Arial"/>
          <w:highlight w:val="lightGray"/>
        </w:rPr>
        <w:t>)</w:t>
      </w: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t>Which of the following best describes the reason for your most recent contact?</w:t>
      </w:r>
      <w:r w:rsidRPr="0067553A">
        <w:rPr>
          <w:rFonts w:ascii="Arial" w:hAnsi="Arial" w:cs="Arial"/>
          <w:color w:val="FF0000"/>
        </w:rPr>
        <w:t xml:space="preserve"> (Mark only one)</w:t>
      </w:r>
      <w:r>
        <w:rPr>
          <w:rFonts w:ascii="Arial" w:hAnsi="Arial" w:cs="Arial"/>
          <w:color w:val="FF0000"/>
        </w:rPr>
        <w:t xml:space="preserve"> </w:t>
      </w:r>
      <w:r w:rsidRPr="00B63838">
        <w:rPr>
          <w:rFonts w:ascii="Arial" w:hAnsi="Arial" w:cs="Arial"/>
          <w:b/>
        </w:rPr>
        <w:t>[RADIO BUTTONS. SINGLE RESPONSE]</w:t>
      </w:r>
    </w:p>
    <w:p w:rsidR="00A625E7" w:rsidRPr="0067553A" w:rsidRDefault="00A625E7" w:rsidP="003C34E0">
      <w:pPr>
        <w:numPr>
          <w:ilvl w:val="1"/>
          <w:numId w:val="1"/>
        </w:numPr>
        <w:rPr>
          <w:rFonts w:ascii="Arial" w:hAnsi="Arial" w:cs="Arial"/>
        </w:rPr>
      </w:pPr>
      <w:r w:rsidRPr="0067553A">
        <w:rPr>
          <w:rFonts w:ascii="Arial" w:hAnsi="Arial" w:cs="Arial"/>
        </w:rPr>
        <w:t>Resolve a problem</w:t>
      </w:r>
      <w:r w:rsidRPr="005254AC">
        <w:rPr>
          <w:rFonts w:ascii="Arial" w:hAnsi="Arial" w:cs="Arial"/>
          <w:b/>
        </w:rPr>
        <w:t xml:space="preserve"> [1]</w:t>
      </w:r>
    </w:p>
    <w:p w:rsidR="00A625E7" w:rsidRPr="0067553A" w:rsidRDefault="00A625E7" w:rsidP="003C34E0">
      <w:pPr>
        <w:numPr>
          <w:ilvl w:val="1"/>
          <w:numId w:val="1"/>
        </w:numPr>
        <w:rPr>
          <w:rFonts w:ascii="Arial" w:hAnsi="Arial" w:cs="Arial"/>
        </w:rPr>
      </w:pPr>
      <w:r w:rsidRPr="0067553A">
        <w:rPr>
          <w:rFonts w:ascii="Arial" w:hAnsi="Arial" w:cs="Arial"/>
        </w:rPr>
        <w:t>Ask a question</w:t>
      </w:r>
      <w:r>
        <w:rPr>
          <w:rFonts w:ascii="Arial" w:hAnsi="Arial" w:cs="Arial"/>
        </w:rPr>
        <w:t xml:space="preserve"> </w:t>
      </w:r>
      <w:r w:rsidRPr="005254AC">
        <w:rPr>
          <w:rFonts w:ascii="Arial" w:hAnsi="Arial" w:cs="Arial"/>
          <w:b/>
        </w:rPr>
        <w:t>[2]</w:t>
      </w:r>
    </w:p>
    <w:p w:rsidR="00A625E7" w:rsidRPr="005254AC" w:rsidRDefault="00A625E7" w:rsidP="003C34E0">
      <w:pPr>
        <w:numPr>
          <w:ilvl w:val="1"/>
          <w:numId w:val="1"/>
        </w:numPr>
        <w:rPr>
          <w:rFonts w:ascii="Arial" w:hAnsi="Arial" w:cs="Arial"/>
          <w:b/>
        </w:rPr>
      </w:pPr>
      <w:r w:rsidRPr="0067553A">
        <w:rPr>
          <w:rFonts w:ascii="Arial" w:hAnsi="Arial" w:cs="Arial"/>
        </w:rPr>
        <w:t>Request a change to your records/provide information</w:t>
      </w:r>
      <w:r>
        <w:rPr>
          <w:rFonts w:ascii="Arial" w:hAnsi="Arial" w:cs="Arial"/>
        </w:rPr>
        <w:t xml:space="preserve"> </w:t>
      </w:r>
      <w:r w:rsidRPr="005254AC">
        <w:rPr>
          <w:rFonts w:ascii="Arial" w:hAnsi="Arial" w:cs="Arial"/>
          <w:b/>
        </w:rPr>
        <w:t>[3]</w:t>
      </w:r>
    </w:p>
    <w:p w:rsidR="00A625E7" w:rsidRPr="0067553A" w:rsidRDefault="00A625E7" w:rsidP="003C34E0">
      <w:pPr>
        <w:rPr>
          <w:rFonts w:ascii="Arial" w:hAnsi="Arial" w:cs="Arial"/>
        </w:rPr>
      </w:pPr>
    </w:p>
    <w:p w:rsidR="00A625E7" w:rsidRPr="0067553A" w:rsidRDefault="00A625E7" w:rsidP="003C34E0">
      <w:pPr>
        <w:rPr>
          <w:rFonts w:ascii="Arial" w:hAnsi="Arial" w:cs="Arial"/>
        </w:rPr>
      </w:pPr>
    </w:p>
    <w:p w:rsidR="00A625E7" w:rsidRPr="0019085E" w:rsidRDefault="00A625E7" w:rsidP="003C34E0">
      <w:pPr>
        <w:numPr>
          <w:ilvl w:val="0"/>
          <w:numId w:val="1"/>
        </w:numPr>
        <w:tabs>
          <w:tab w:val="clear" w:pos="720"/>
          <w:tab w:val="num" w:pos="900"/>
        </w:tabs>
        <w:ind w:left="900" w:hanging="540"/>
        <w:rPr>
          <w:rFonts w:ascii="Arial" w:hAnsi="Arial" w:cs="Arial"/>
        </w:rPr>
      </w:pPr>
      <w:r w:rsidRPr="0019085E">
        <w:rPr>
          <w:rFonts w:ascii="Arial" w:hAnsi="Arial" w:cs="Arial"/>
        </w:rPr>
        <w:t>Can you briefly describe the nature of your most recent contact?</w:t>
      </w:r>
      <w:r w:rsidRPr="0019085E">
        <w:rPr>
          <w:rFonts w:ascii="Arial" w:hAnsi="Arial" w:cs="Arial"/>
          <w:color w:val="FF0000"/>
        </w:rPr>
        <w:t xml:space="preserve"> (Mark all that apply)</w:t>
      </w:r>
      <w:r>
        <w:rPr>
          <w:rFonts w:ascii="Arial" w:hAnsi="Arial" w:cs="Arial"/>
          <w:color w:val="FF0000"/>
        </w:rPr>
        <w:t xml:space="preserve"> </w:t>
      </w:r>
      <w:r w:rsidRPr="00B63838">
        <w:rPr>
          <w:rFonts w:ascii="Arial" w:hAnsi="Arial" w:cs="Arial"/>
          <w:b/>
        </w:rPr>
        <w:t xml:space="preserve">[CHECK BOXES. MULTIPLE </w:t>
      </w:r>
      <w:proofErr w:type="gramStart"/>
      <w:r w:rsidRPr="00B63838">
        <w:rPr>
          <w:rFonts w:ascii="Arial" w:hAnsi="Arial" w:cs="Arial"/>
          <w:b/>
        </w:rPr>
        <w:t>RESPONSE</w:t>
      </w:r>
      <w:proofErr w:type="gramEnd"/>
      <w:r>
        <w:rPr>
          <w:rFonts w:ascii="Arial" w:hAnsi="Arial" w:cs="Arial"/>
          <w:b/>
        </w:rPr>
        <w:t>. CODE EACH RESPONSE AS 0 IF UNCHECKED OR 1 IF CHECKED</w:t>
      </w:r>
      <w:r w:rsidRPr="00B63838">
        <w:rPr>
          <w:rFonts w:ascii="Arial" w:hAnsi="Arial" w:cs="Arial"/>
          <w:b/>
        </w:rPr>
        <w:t>]</w:t>
      </w:r>
    </w:p>
    <w:p w:rsidR="00A625E7" w:rsidRPr="00B54926" w:rsidRDefault="00A625E7" w:rsidP="00B54926">
      <w:pPr>
        <w:ind w:left="1440"/>
        <w:rPr>
          <w:rFonts w:ascii="Arial" w:hAnsi="Arial" w:cs="Arial"/>
        </w:rPr>
      </w:pPr>
      <w:r w:rsidRPr="00B54926">
        <w:rPr>
          <w:rFonts w:ascii="Arial" w:hAnsi="Arial" w:cs="Arial"/>
        </w:rPr>
        <w:t>a. Questions about the application form</w:t>
      </w:r>
    </w:p>
    <w:p w:rsidR="00A625E7" w:rsidRPr="00B54926" w:rsidRDefault="00A625E7" w:rsidP="00B54926">
      <w:pPr>
        <w:ind w:left="1440"/>
        <w:rPr>
          <w:rFonts w:ascii="Arial" w:hAnsi="Arial" w:cs="Arial"/>
        </w:rPr>
      </w:pPr>
      <w:r w:rsidRPr="00B54926">
        <w:rPr>
          <w:rFonts w:ascii="Arial" w:hAnsi="Arial" w:cs="Arial"/>
        </w:rPr>
        <w:t>b. Receive help regarding a paperwork issue</w:t>
      </w:r>
    </w:p>
    <w:p w:rsidR="00A625E7" w:rsidRPr="00B54926" w:rsidRDefault="00A625E7" w:rsidP="00B54926">
      <w:pPr>
        <w:ind w:left="1440"/>
        <w:rPr>
          <w:rFonts w:ascii="Arial" w:hAnsi="Arial" w:cs="Arial"/>
        </w:rPr>
      </w:pPr>
      <w:r w:rsidRPr="00B54926">
        <w:rPr>
          <w:rFonts w:ascii="Arial" w:hAnsi="Arial" w:cs="Arial"/>
        </w:rPr>
        <w:t>c. Receive help regarding a medical issue</w:t>
      </w:r>
    </w:p>
    <w:p w:rsidR="00A625E7" w:rsidRPr="00B54926" w:rsidRDefault="00A625E7" w:rsidP="00B54926">
      <w:pPr>
        <w:ind w:left="1440"/>
        <w:rPr>
          <w:rFonts w:ascii="Arial" w:hAnsi="Arial" w:cs="Arial"/>
        </w:rPr>
      </w:pPr>
      <w:r w:rsidRPr="00B54926">
        <w:rPr>
          <w:rFonts w:ascii="Arial" w:hAnsi="Arial" w:cs="Arial"/>
        </w:rPr>
        <w:t>d. Receive help regarding a training issue</w:t>
      </w:r>
    </w:p>
    <w:p w:rsidR="00A625E7" w:rsidRPr="00B54926" w:rsidRDefault="00A625E7" w:rsidP="00B54926">
      <w:pPr>
        <w:ind w:left="1440"/>
        <w:rPr>
          <w:rFonts w:ascii="Arial" w:hAnsi="Arial" w:cs="Arial"/>
        </w:rPr>
      </w:pPr>
      <w:r w:rsidRPr="00B54926">
        <w:rPr>
          <w:rFonts w:ascii="Arial" w:hAnsi="Arial" w:cs="Arial"/>
        </w:rPr>
        <w:t>e. Receive help regarding an employment issue</w:t>
      </w:r>
    </w:p>
    <w:p w:rsidR="00A625E7" w:rsidRPr="00B54926" w:rsidRDefault="00A625E7" w:rsidP="00B54926">
      <w:pPr>
        <w:ind w:left="1440"/>
        <w:rPr>
          <w:rFonts w:ascii="Arial" w:hAnsi="Arial" w:cs="Arial"/>
        </w:rPr>
      </w:pPr>
      <w:proofErr w:type="gramStart"/>
      <w:r w:rsidRPr="00B54926">
        <w:rPr>
          <w:rFonts w:ascii="Arial" w:hAnsi="Arial" w:cs="Arial"/>
        </w:rPr>
        <w:t>f</w:t>
      </w:r>
      <w:proofErr w:type="gramEnd"/>
      <w:r w:rsidRPr="00B54926">
        <w:rPr>
          <w:rFonts w:ascii="Arial" w:hAnsi="Arial" w:cs="Arial"/>
        </w:rPr>
        <w:t>. Change your address or direct deposit information</w:t>
      </w:r>
    </w:p>
    <w:p w:rsidR="00A625E7" w:rsidRPr="00B54926" w:rsidRDefault="00A625E7" w:rsidP="00B54926">
      <w:pPr>
        <w:ind w:left="1440"/>
        <w:rPr>
          <w:rFonts w:ascii="Arial" w:hAnsi="Arial" w:cs="Arial"/>
        </w:rPr>
      </w:pPr>
      <w:r w:rsidRPr="00B54926">
        <w:rPr>
          <w:rFonts w:ascii="Arial" w:hAnsi="Arial" w:cs="Arial"/>
        </w:rPr>
        <w:t>g. Report the death of an individual who received VA benefits</w:t>
      </w:r>
    </w:p>
    <w:p w:rsidR="00A625E7" w:rsidRPr="00B54926" w:rsidRDefault="00A625E7" w:rsidP="00B54926">
      <w:pPr>
        <w:ind w:left="1440"/>
        <w:rPr>
          <w:rFonts w:ascii="Arial" w:hAnsi="Arial" w:cs="Arial"/>
        </w:rPr>
      </w:pPr>
      <w:r w:rsidRPr="00B54926">
        <w:rPr>
          <w:rFonts w:ascii="Arial" w:hAnsi="Arial" w:cs="Arial"/>
        </w:rPr>
        <w:t>h. Report a problem with counselor/case manager</w:t>
      </w:r>
    </w:p>
    <w:p w:rsidR="00A625E7" w:rsidRPr="00B54926" w:rsidRDefault="00A625E7" w:rsidP="00B54926">
      <w:pPr>
        <w:ind w:left="1440"/>
        <w:rPr>
          <w:rFonts w:ascii="Arial" w:hAnsi="Arial" w:cs="Arial"/>
        </w:rPr>
      </w:pPr>
      <w:proofErr w:type="spellStart"/>
      <w:r w:rsidRPr="00B54926">
        <w:rPr>
          <w:rFonts w:ascii="Arial" w:hAnsi="Arial" w:cs="Arial"/>
        </w:rPr>
        <w:t>i</w:t>
      </w:r>
      <w:proofErr w:type="spellEnd"/>
      <w:r w:rsidRPr="00B54926">
        <w:rPr>
          <w:rFonts w:ascii="Arial" w:hAnsi="Arial" w:cs="Arial"/>
        </w:rPr>
        <w:t>. Report a problem with a VA customer service representative</w:t>
      </w:r>
    </w:p>
    <w:p w:rsidR="00A625E7" w:rsidRPr="00B54926" w:rsidRDefault="00A625E7" w:rsidP="00B54926">
      <w:pPr>
        <w:ind w:left="1440"/>
        <w:rPr>
          <w:rFonts w:ascii="Arial" w:hAnsi="Arial" w:cs="Arial"/>
        </w:rPr>
      </w:pPr>
      <w:r w:rsidRPr="00B54926">
        <w:rPr>
          <w:rFonts w:ascii="Arial" w:hAnsi="Arial" w:cs="Arial"/>
        </w:rPr>
        <w:t>j. Ask a general question</w:t>
      </w:r>
    </w:p>
    <w:p w:rsidR="00A625E7" w:rsidRPr="00B54926" w:rsidRDefault="00A625E7" w:rsidP="00B54926">
      <w:pPr>
        <w:ind w:left="1440"/>
        <w:rPr>
          <w:rFonts w:ascii="Arial" w:hAnsi="Arial" w:cs="Arial"/>
        </w:rPr>
      </w:pPr>
      <w:r w:rsidRPr="00B54926">
        <w:rPr>
          <w:rFonts w:ascii="Arial" w:hAnsi="Arial" w:cs="Arial"/>
        </w:rPr>
        <w:t>k. Obtain information about submitting/re-opening a claim</w:t>
      </w:r>
    </w:p>
    <w:p w:rsidR="00A625E7" w:rsidRDefault="00A625E7" w:rsidP="00B54926">
      <w:pPr>
        <w:ind w:left="1440"/>
        <w:rPr>
          <w:rFonts w:ascii="Arial" w:hAnsi="Arial" w:cs="Arial"/>
          <w:b/>
        </w:rPr>
      </w:pPr>
      <w:proofErr w:type="gramStart"/>
      <w:r w:rsidRPr="00B54926">
        <w:rPr>
          <w:rFonts w:ascii="Arial" w:hAnsi="Arial" w:cs="Arial"/>
        </w:rPr>
        <w:t>l.  Other</w:t>
      </w:r>
      <w:proofErr w:type="gramEnd"/>
      <w:r w:rsidRPr="00B54926">
        <w:rPr>
          <w:rFonts w:ascii="Arial" w:hAnsi="Arial" w:cs="Arial"/>
        </w:rPr>
        <w:t xml:space="preserve"> (Specify) ___________________</w:t>
      </w:r>
      <w:r>
        <w:rPr>
          <w:rFonts w:ascii="Arial" w:hAnsi="Arial" w:cs="Arial"/>
        </w:rPr>
        <w:t xml:space="preserve"> </w:t>
      </w:r>
      <w:r w:rsidRPr="00B63838">
        <w:rPr>
          <w:rFonts w:ascii="Arial" w:hAnsi="Arial" w:cs="Arial"/>
          <w:b/>
        </w:rPr>
        <w:t>[TEXT BOX, FORCE TEXT IF RESPONSE IS SELECTED, 50 CHARACTER MAX.]</w:t>
      </w:r>
    </w:p>
    <w:p w:rsidR="00A625E7" w:rsidRPr="00B54926" w:rsidRDefault="00A625E7" w:rsidP="00B54926">
      <w:pPr>
        <w:ind w:left="1440"/>
        <w:rPr>
          <w:rFonts w:ascii="Arial" w:hAnsi="Arial" w:cs="Arial"/>
        </w:rPr>
      </w:pP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t>Thinking about your most recent contact, how did you contact VA?</w:t>
      </w:r>
      <w:r w:rsidRPr="0067553A">
        <w:rPr>
          <w:rFonts w:ascii="Arial" w:hAnsi="Arial" w:cs="Arial"/>
          <w:color w:val="FF0000"/>
        </w:rPr>
        <w:t xml:space="preserve"> (Mark only one)</w:t>
      </w:r>
      <w:r>
        <w:rPr>
          <w:rFonts w:ascii="Arial" w:hAnsi="Arial" w:cs="Arial"/>
          <w:color w:val="FF0000"/>
        </w:rPr>
        <w:t xml:space="preserve"> </w:t>
      </w:r>
      <w:r w:rsidRPr="00B63838">
        <w:rPr>
          <w:rFonts w:ascii="Arial" w:hAnsi="Arial" w:cs="Arial"/>
          <w:b/>
        </w:rPr>
        <w:t>[RADIO BUTTONS. SINGLE RESPONSE]</w:t>
      </w:r>
    </w:p>
    <w:p w:rsidR="00A625E7" w:rsidRPr="0067553A" w:rsidRDefault="00A625E7" w:rsidP="003C34E0">
      <w:pPr>
        <w:numPr>
          <w:ilvl w:val="1"/>
          <w:numId w:val="1"/>
        </w:numPr>
        <w:rPr>
          <w:rFonts w:ascii="Arial" w:hAnsi="Arial" w:cs="Arial"/>
        </w:rPr>
      </w:pPr>
      <w:r w:rsidRPr="0067553A">
        <w:rPr>
          <w:rFonts w:ascii="Arial" w:hAnsi="Arial" w:cs="Arial"/>
        </w:rPr>
        <w:t xml:space="preserve">Phone </w:t>
      </w:r>
      <w:r w:rsidRPr="005254AC">
        <w:rPr>
          <w:rFonts w:ascii="Arial" w:hAnsi="Arial" w:cs="Arial"/>
          <w:b/>
        </w:rPr>
        <w:t>[1]</w:t>
      </w:r>
    </w:p>
    <w:p w:rsidR="00A625E7" w:rsidRPr="005254AC" w:rsidDel="006F6226" w:rsidRDefault="00A625E7" w:rsidP="003C34E0">
      <w:pPr>
        <w:numPr>
          <w:ilvl w:val="1"/>
          <w:numId w:val="1"/>
        </w:numPr>
        <w:rPr>
          <w:del w:id="60" w:author="Jessica L Wong" w:date="2014-08-21T07:10:00Z"/>
          <w:rFonts w:ascii="Arial" w:hAnsi="Arial" w:cs="Arial"/>
          <w:b/>
        </w:rPr>
      </w:pPr>
      <w:commentRangeStart w:id="61"/>
      <w:del w:id="62" w:author="Jessica L Wong" w:date="2014-08-21T07:10:00Z">
        <w:r w:rsidRPr="0067553A" w:rsidDel="006F6226">
          <w:rPr>
            <w:rFonts w:ascii="Arial" w:hAnsi="Arial" w:cs="Arial"/>
          </w:rPr>
          <w:delText xml:space="preserve">Fax </w:delText>
        </w:r>
        <w:r w:rsidRPr="005254AC" w:rsidDel="006F6226">
          <w:rPr>
            <w:rFonts w:ascii="Arial" w:hAnsi="Arial" w:cs="Arial"/>
            <w:b/>
          </w:rPr>
          <w:delText>[8]</w:delText>
        </w:r>
      </w:del>
      <w:commentRangeEnd w:id="61"/>
      <w:r w:rsidR="006F6226">
        <w:rPr>
          <w:rStyle w:val="CommentReference"/>
        </w:rPr>
        <w:commentReference w:id="61"/>
      </w:r>
      <w:ins w:id="63" w:author="Jessica L Wong" w:date="2014-08-21T14:45:00Z">
        <w:r w:rsidR="00B9668D">
          <w:rPr>
            <w:rFonts w:ascii="Arial" w:hAnsi="Arial" w:cs="Arial"/>
            <w:b/>
          </w:rPr>
          <w:t xml:space="preserve"> </w:t>
        </w:r>
        <w:r w:rsidR="00B9668D" w:rsidRPr="00B9668D">
          <w:rPr>
            <w:rFonts w:ascii="Arial" w:hAnsi="Arial" w:cs="Arial"/>
            <w:rPrChange w:id="64" w:author="Jessica L Wong" w:date="2014-08-21T14:45:00Z">
              <w:rPr>
                <w:rFonts w:ascii="Arial" w:hAnsi="Arial" w:cs="Arial"/>
                <w:b/>
              </w:rPr>
            </w:rPrChange>
          </w:rPr>
          <w:t>Online Chat</w:t>
        </w:r>
        <w:r w:rsidR="00B9668D">
          <w:rPr>
            <w:rFonts w:ascii="Arial" w:hAnsi="Arial" w:cs="Arial"/>
            <w:b/>
          </w:rPr>
          <w:t xml:space="preserve"> </w:t>
        </w:r>
      </w:ins>
    </w:p>
    <w:p w:rsidR="00A625E7" w:rsidRPr="0067553A" w:rsidRDefault="00A625E7">
      <w:pPr>
        <w:numPr>
          <w:ilvl w:val="0"/>
          <w:numId w:val="33"/>
        </w:numPr>
        <w:rPr>
          <w:rFonts w:ascii="Arial" w:hAnsi="Arial" w:cs="Arial"/>
        </w:rPr>
        <w:pPrChange w:id="65" w:author="Amanda Gebala" w:date="2014-11-20T16:06:00Z">
          <w:pPr>
            <w:numPr>
              <w:ilvl w:val="1"/>
              <w:numId w:val="1"/>
            </w:numPr>
            <w:tabs>
              <w:tab w:val="num" w:pos="1440"/>
            </w:tabs>
            <w:ind w:left="1440" w:hanging="360"/>
          </w:pPr>
        </w:pPrChange>
      </w:pPr>
      <w:r w:rsidRPr="0067553A">
        <w:rPr>
          <w:rFonts w:ascii="Arial" w:hAnsi="Arial" w:cs="Arial"/>
        </w:rPr>
        <w:t xml:space="preserve">Website </w:t>
      </w:r>
      <w:r w:rsidRPr="005254AC">
        <w:rPr>
          <w:rFonts w:ascii="Arial" w:hAnsi="Arial" w:cs="Arial"/>
          <w:b/>
        </w:rPr>
        <w:t>[6]</w:t>
      </w:r>
    </w:p>
    <w:p w:rsidR="00A625E7" w:rsidRPr="0067553A" w:rsidRDefault="00A625E7">
      <w:pPr>
        <w:numPr>
          <w:ilvl w:val="0"/>
          <w:numId w:val="33"/>
        </w:numPr>
        <w:rPr>
          <w:rFonts w:ascii="Arial" w:hAnsi="Arial" w:cs="Arial"/>
        </w:rPr>
        <w:pPrChange w:id="66" w:author="Amanda Gebala" w:date="2014-11-20T16:06:00Z">
          <w:pPr>
            <w:numPr>
              <w:ilvl w:val="1"/>
              <w:numId w:val="1"/>
            </w:numPr>
            <w:tabs>
              <w:tab w:val="num" w:pos="1440"/>
            </w:tabs>
            <w:ind w:left="1440" w:hanging="360"/>
          </w:pPr>
        </w:pPrChange>
      </w:pPr>
      <w:r w:rsidRPr="0067553A">
        <w:rPr>
          <w:rFonts w:ascii="Arial" w:hAnsi="Arial" w:cs="Arial"/>
        </w:rPr>
        <w:t xml:space="preserve">E-mail </w:t>
      </w:r>
      <w:r w:rsidRPr="005254AC">
        <w:rPr>
          <w:rFonts w:ascii="Arial" w:hAnsi="Arial" w:cs="Arial"/>
          <w:b/>
        </w:rPr>
        <w:t>[7]</w:t>
      </w:r>
    </w:p>
    <w:p w:rsidR="00A625E7" w:rsidRPr="0067553A" w:rsidRDefault="00A625E7">
      <w:pPr>
        <w:numPr>
          <w:ilvl w:val="0"/>
          <w:numId w:val="33"/>
        </w:numPr>
        <w:rPr>
          <w:rFonts w:ascii="Arial" w:hAnsi="Arial" w:cs="Arial"/>
        </w:rPr>
        <w:pPrChange w:id="67" w:author="Amanda Gebala" w:date="2014-11-20T16:06:00Z">
          <w:pPr>
            <w:numPr>
              <w:ilvl w:val="1"/>
              <w:numId w:val="1"/>
            </w:numPr>
            <w:tabs>
              <w:tab w:val="num" w:pos="1440"/>
            </w:tabs>
            <w:ind w:left="1440" w:hanging="360"/>
          </w:pPr>
        </w:pPrChange>
      </w:pPr>
      <w:r w:rsidRPr="0067553A">
        <w:rPr>
          <w:rFonts w:ascii="Arial" w:hAnsi="Arial" w:cs="Arial"/>
        </w:rPr>
        <w:t xml:space="preserve">Mail </w:t>
      </w:r>
      <w:r w:rsidRPr="005254AC">
        <w:rPr>
          <w:rFonts w:ascii="Arial" w:hAnsi="Arial" w:cs="Arial"/>
          <w:b/>
        </w:rPr>
        <w:t>[9]</w:t>
      </w:r>
    </w:p>
    <w:p w:rsidR="00A625E7" w:rsidRPr="0067553A" w:rsidRDefault="00A625E7">
      <w:pPr>
        <w:numPr>
          <w:ilvl w:val="0"/>
          <w:numId w:val="33"/>
        </w:numPr>
        <w:rPr>
          <w:rFonts w:ascii="Arial" w:hAnsi="Arial" w:cs="Arial"/>
        </w:rPr>
        <w:pPrChange w:id="68" w:author="Amanda Gebala" w:date="2014-11-20T16:06:00Z">
          <w:pPr>
            <w:numPr>
              <w:ilvl w:val="1"/>
              <w:numId w:val="1"/>
            </w:numPr>
            <w:tabs>
              <w:tab w:val="num" w:pos="1440"/>
            </w:tabs>
            <w:ind w:left="1440" w:hanging="360"/>
          </w:pPr>
        </w:pPrChange>
      </w:pPr>
      <w:r w:rsidRPr="0067553A">
        <w:rPr>
          <w:rFonts w:ascii="Arial" w:hAnsi="Arial" w:cs="Arial"/>
        </w:rPr>
        <w:t>In person</w:t>
      </w:r>
      <w:r>
        <w:rPr>
          <w:rFonts w:ascii="Arial" w:hAnsi="Arial" w:cs="Arial"/>
        </w:rPr>
        <w:t xml:space="preserve"> </w:t>
      </w:r>
      <w:r w:rsidRPr="005254AC">
        <w:rPr>
          <w:rFonts w:ascii="Arial" w:hAnsi="Arial" w:cs="Arial"/>
          <w:b/>
        </w:rPr>
        <w:t>[3]</w:t>
      </w:r>
      <w:r w:rsidRPr="0067553A">
        <w:rPr>
          <w:rFonts w:ascii="Arial" w:hAnsi="Arial" w:cs="Arial"/>
        </w:rPr>
        <w:t xml:space="preserve"> </w:t>
      </w:r>
    </w:p>
    <w:p w:rsidR="00A625E7" w:rsidRPr="0067553A" w:rsidRDefault="00A625E7" w:rsidP="003C34E0">
      <w:pPr>
        <w:ind w:left="1440"/>
        <w:rPr>
          <w:rFonts w:ascii="Arial" w:hAnsi="Arial" w:cs="Arial"/>
        </w:rPr>
      </w:pP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lastRenderedPageBreak/>
        <w:t>Was your most recent issue resolved?</w:t>
      </w:r>
      <w:r w:rsidRPr="0067553A">
        <w:rPr>
          <w:rFonts w:ascii="Arial" w:hAnsi="Arial" w:cs="Arial"/>
          <w:color w:val="FF0000"/>
        </w:rPr>
        <w:t xml:space="preserve"> (Mark only one)</w:t>
      </w:r>
      <w:r>
        <w:rPr>
          <w:rFonts w:ascii="Arial" w:hAnsi="Arial" w:cs="Arial"/>
          <w:color w:val="FF0000"/>
        </w:rPr>
        <w:t xml:space="preserve"> </w:t>
      </w:r>
      <w:r w:rsidRPr="00B63838">
        <w:rPr>
          <w:rFonts w:ascii="Arial" w:hAnsi="Arial" w:cs="Arial"/>
          <w:b/>
        </w:rPr>
        <w:t>[RADIO BUTTONS. SINGLE RESPONSE]</w:t>
      </w:r>
    </w:p>
    <w:p w:rsidR="00A625E7" w:rsidRPr="0067553A" w:rsidRDefault="00A625E7" w:rsidP="003C34E0">
      <w:pPr>
        <w:numPr>
          <w:ilvl w:val="1"/>
          <w:numId w:val="1"/>
        </w:numPr>
        <w:tabs>
          <w:tab w:val="clear" w:pos="1440"/>
          <w:tab w:val="num" w:pos="1080"/>
        </w:tabs>
        <w:ind w:left="1080"/>
        <w:rPr>
          <w:rFonts w:ascii="Arial" w:hAnsi="Arial" w:cs="Arial"/>
        </w:rPr>
      </w:pPr>
      <w:r w:rsidRPr="0067553A">
        <w:rPr>
          <w:rFonts w:ascii="Arial" w:hAnsi="Arial" w:cs="Arial"/>
        </w:rPr>
        <w:t>Yes</w:t>
      </w:r>
      <w:r>
        <w:rPr>
          <w:rFonts w:ascii="Arial" w:hAnsi="Arial" w:cs="Arial"/>
        </w:rPr>
        <w:t xml:space="preserve"> </w:t>
      </w:r>
      <w:r w:rsidRPr="005254AC">
        <w:rPr>
          <w:rFonts w:ascii="Arial" w:hAnsi="Arial" w:cs="Arial"/>
          <w:b/>
        </w:rPr>
        <w:t>[1]</w:t>
      </w:r>
    </w:p>
    <w:p w:rsidR="00A625E7" w:rsidRPr="0067553A" w:rsidRDefault="00A625E7" w:rsidP="003C34E0">
      <w:pPr>
        <w:numPr>
          <w:ilvl w:val="1"/>
          <w:numId w:val="1"/>
        </w:numPr>
        <w:tabs>
          <w:tab w:val="clear" w:pos="1440"/>
          <w:tab w:val="num" w:pos="1080"/>
        </w:tabs>
        <w:ind w:left="1080"/>
        <w:rPr>
          <w:rFonts w:ascii="Arial" w:hAnsi="Arial" w:cs="Arial"/>
        </w:rPr>
      </w:pPr>
      <w:r w:rsidRPr="0067553A">
        <w:rPr>
          <w:rFonts w:ascii="Arial" w:hAnsi="Arial" w:cs="Arial"/>
        </w:rPr>
        <w:t>No</w:t>
      </w:r>
      <w:r>
        <w:rPr>
          <w:rFonts w:ascii="Arial" w:hAnsi="Arial" w:cs="Arial"/>
        </w:rPr>
        <w:t xml:space="preserve"> </w:t>
      </w:r>
      <w:r w:rsidRPr="005254AC">
        <w:rPr>
          <w:rFonts w:ascii="Arial" w:hAnsi="Arial" w:cs="Arial"/>
          <w:b/>
        </w:rPr>
        <w:t>[0]</w:t>
      </w:r>
    </w:p>
    <w:p w:rsidR="00A625E7" w:rsidRPr="0067553A" w:rsidRDefault="00A625E7" w:rsidP="003C34E0">
      <w:pPr>
        <w:rPr>
          <w:rFonts w:ascii="Arial" w:hAnsi="Arial" w:cs="Arial"/>
        </w:rPr>
      </w:pPr>
    </w:p>
    <w:p w:rsidR="00A625E7" w:rsidRPr="0067553A" w:rsidRDefault="00A625E7" w:rsidP="003C34E0">
      <w:pPr>
        <w:rPr>
          <w:rFonts w:ascii="Arial" w:hAnsi="Arial" w:cs="Arial"/>
        </w:rPr>
      </w:pPr>
      <w:r w:rsidRPr="0032330C">
        <w:rPr>
          <w:rFonts w:ascii="Arial" w:hAnsi="Arial" w:cs="Arial"/>
          <w:highlight w:val="lightGray"/>
        </w:rPr>
        <w:t>(Ask Q</w:t>
      </w:r>
      <w:r>
        <w:rPr>
          <w:rFonts w:ascii="Arial" w:hAnsi="Arial" w:cs="Arial"/>
          <w:highlight w:val="lightGray"/>
        </w:rPr>
        <w:t>1</w:t>
      </w:r>
      <w:r w:rsidR="00534A01">
        <w:rPr>
          <w:rFonts w:ascii="Arial" w:hAnsi="Arial" w:cs="Arial"/>
          <w:highlight w:val="lightGray"/>
        </w:rPr>
        <w:t>3</w:t>
      </w:r>
      <w:r w:rsidRPr="0032330C">
        <w:rPr>
          <w:rFonts w:ascii="Arial" w:hAnsi="Arial" w:cs="Arial"/>
          <w:highlight w:val="lightGray"/>
        </w:rPr>
        <w:t xml:space="preserve"> if Q</w:t>
      </w:r>
      <w:r>
        <w:rPr>
          <w:rFonts w:ascii="Arial" w:hAnsi="Arial" w:cs="Arial"/>
          <w:highlight w:val="lightGray"/>
        </w:rPr>
        <w:t>1</w:t>
      </w:r>
      <w:r w:rsidR="00534A01">
        <w:rPr>
          <w:rFonts w:ascii="Arial" w:hAnsi="Arial" w:cs="Arial"/>
          <w:highlight w:val="lightGray"/>
        </w:rPr>
        <w:t>2</w:t>
      </w:r>
      <w:r w:rsidRPr="0032330C">
        <w:rPr>
          <w:rFonts w:ascii="Arial" w:hAnsi="Arial" w:cs="Arial"/>
          <w:highlight w:val="lightGray"/>
        </w:rPr>
        <w:t xml:space="preserve"> is No, otherwise go to Q</w:t>
      </w:r>
      <w:r>
        <w:rPr>
          <w:rFonts w:ascii="Arial" w:hAnsi="Arial" w:cs="Arial"/>
          <w:highlight w:val="lightGray"/>
        </w:rPr>
        <w:t>1</w:t>
      </w:r>
      <w:r w:rsidR="00534A01">
        <w:rPr>
          <w:rFonts w:ascii="Arial" w:hAnsi="Arial" w:cs="Arial"/>
          <w:highlight w:val="lightGray"/>
        </w:rPr>
        <w:t>4</w:t>
      </w:r>
      <w:r w:rsidRPr="0032330C">
        <w:rPr>
          <w:rFonts w:ascii="Arial" w:hAnsi="Arial" w:cs="Arial"/>
          <w:highlight w:val="lightGray"/>
        </w:rPr>
        <w:t>)</w:t>
      </w:r>
    </w:p>
    <w:p w:rsidR="00A625E7" w:rsidRPr="0067553A" w:rsidRDefault="00A625E7" w:rsidP="003C34E0">
      <w:pPr>
        <w:rPr>
          <w:rFonts w:ascii="Arial" w:hAnsi="Arial" w:cs="Arial"/>
        </w:rPr>
      </w:pPr>
    </w:p>
    <w:p w:rsidR="00A625E7" w:rsidRPr="008D1084" w:rsidRDefault="00A625E7" w:rsidP="003C34E0">
      <w:pPr>
        <w:numPr>
          <w:ilvl w:val="0"/>
          <w:numId w:val="1"/>
        </w:numPr>
        <w:rPr>
          <w:rFonts w:ascii="Arial" w:hAnsi="Arial" w:cs="Arial"/>
        </w:rPr>
      </w:pPr>
      <w:r w:rsidRPr="008D1084">
        <w:rPr>
          <w:rFonts w:ascii="Arial" w:hAnsi="Arial" w:cs="Arial"/>
        </w:rPr>
        <w:t xml:space="preserve">Why wasn’t your most recent issue resolved? </w:t>
      </w:r>
      <w:r w:rsidRPr="00B63838">
        <w:rPr>
          <w:rFonts w:ascii="Arial" w:hAnsi="Arial" w:cs="Arial"/>
          <w:b/>
        </w:rPr>
        <w:t xml:space="preserve">[CHECK BOXES. MULTIPLE </w:t>
      </w:r>
      <w:proofErr w:type="gramStart"/>
      <w:r w:rsidRPr="00B63838">
        <w:rPr>
          <w:rFonts w:ascii="Arial" w:hAnsi="Arial" w:cs="Arial"/>
          <w:b/>
        </w:rPr>
        <w:t>RESPONSE</w:t>
      </w:r>
      <w:proofErr w:type="gramEnd"/>
      <w:r>
        <w:rPr>
          <w:rFonts w:ascii="Arial" w:hAnsi="Arial" w:cs="Arial"/>
          <w:b/>
        </w:rPr>
        <w:t xml:space="preserve">. CODE EACH RESPONSE AS 0 IF UNCHECKED OR 1 IF CHECKE </w:t>
      </w:r>
      <w:r w:rsidRPr="00B63838">
        <w:rPr>
          <w:rFonts w:ascii="Arial" w:hAnsi="Arial" w:cs="Arial"/>
          <w:b/>
        </w:rPr>
        <w:t>]</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Did not receive all of the information required</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Received incorrect information</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Was referred to the incorrect office/person</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Waiting for follow-up from VA</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 xml:space="preserve">Other </w:t>
      </w:r>
      <w:r w:rsidRPr="008D1084">
        <w:rPr>
          <w:rFonts w:ascii="Arial" w:hAnsi="Arial" w:cs="Arial"/>
          <w:color w:val="FF0000"/>
        </w:rPr>
        <w:t xml:space="preserve">(Specify) </w:t>
      </w:r>
      <w:r w:rsidRPr="008D1084">
        <w:rPr>
          <w:rFonts w:ascii="Arial" w:hAnsi="Arial" w:cs="Arial"/>
        </w:rPr>
        <w:t>____________________</w:t>
      </w:r>
      <w:r>
        <w:rPr>
          <w:rFonts w:ascii="Arial" w:hAnsi="Arial" w:cs="Arial"/>
        </w:rPr>
        <w:t xml:space="preserve"> </w:t>
      </w:r>
      <w:r w:rsidRPr="00B63838">
        <w:rPr>
          <w:rFonts w:ascii="Arial" w:hAnsi="Arial" w:cs="Arial"/>
          <w:b/>
        </w:rPr>
        <w:t>[TEXT BOX, FORCE TEXT IF RESPONSE IS SELECTED, 50 CHARACTER MAX.]</w:t>
      </w:r>
    </w:p>
    <w:p w:rsidR="00A625E7" w:rsidRPr="00B63838" w:rsidRDefault="00A625E7" w:rsidP="003C34E0">
      <w:pPr>
        <w:numPr>
          <w:ilvl w:val="1"/>
          <w:numId w:val="1"/>
        </w:numPr>
        <w:tabs>
          <w:tab w:val="clear" w:pos="1440"/>
          <w:tab w:val="num" w:pos="1080"/>
        </w:tabs>
        <w:ind w:left="1080"/>
        <w:rPr>
          <w:rFonts w:ascii="Arial" w:hAnsi="Arial" w:cs="Arial"/>
          <w:b/>
        </w:rPr>
      </w:pPr>
      <w:r w:rsidRPr="008D1084">
        <w:rPr>
          <w:rFonts w:ascii="Arial" w:hAnsi="Arial" w:cs="Arial"/>
        </w:rPr>
        <w:t>Don't know or not sure</w:t>
      </w:r>
      <w:r>
        <w:rPr>
          <w:rFonts w:ascii="Arial" w:hAnsi="Arial" w:cs="Arial"/>
        </w:rPr>
        <w:t xml:space="preserve"> </w:t>
      </w:r>
      <w:r w:rsidRPr="00B63838">
        <w:rPr>
          <w:rFonts w:ascii="Arial" w:hAnsi="Arial" w:cs="Arial"/>
          <w:b/>
        </w:rPr>
        <w:t>[MUTUALLY EXCLUSIVE RESPONSE]</w:t>
      </w:r>
    </w:p>
    <w:p w:rsidR="00A625E7" w:rsidRPr="0067553A" w:rsidRDefault="00A625E7" w:rsidP="003C34E0">
      <w:pPr>
        <w:rPr>
          <w:rFonts w:ascii="Arial" w:hAnsi="Arial" w:cs="Arial"/>
        </w:rPr>
      </w:pPr>
    </w:p>
    <w:p w:rsidR="00A625E7" w:rsidRPr="0067553A" w:rsidRDefault="00A625E7" w:rsidP="003C34E0">
      <w:pPr>
        <w:rPr>
          <w:rFonts w:ascii="Arial" w:hAnsi="Arial" w:cs="Arial"/>
        </w:rPr>
      </w:pP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t xml:space="preserve">Thinking of your most recent contact with </w:t>
      </w:r>
      <w:del w:id="69" w:author="Amanda Gebala" w:date="2015-01-21T16:53:00Z">
        <w:r w:rsidRPr="0067553A" w:rsidDel="00CF07FF">
          <w:rPr>
            <w:rFonts w:ascii="Arial" w:hAnsi="Arial" w:cs="Arial"/>
          </w:rPr>
          <w:delText xml:space="preserve">the </w:delText>
        </w:r>
      </w:del>
      <w:r w:rsidRPr="0067553A">
        <w:rPr>
          <w:rFonts w:ascii="Arial" w:hAnsi="Arial" w:cs="Arial"/>
        </w:rPr>
        <w:t xml:space="preserve">VA, how would you rate your overall customer service experience with </w:t>
      </w:r>
      <w:del w:id="70" w:author="Amanda Gebala" w:date="2015-01-21T16:53:00Z">
        <w:r w:rsidRPr="0067553A" w:rsidDel="00CF07FF">
          <w:rPr>
            <w:rFonts w:ascii="Arial" w:hAnsi="Arial" w:cs="Arial"/>
          </w:rPr>
          <w:delText xml:space="preserve">the </w:delText>
        </w:r>
      </w:del>
      <w:r w:rsidRPr="0067553A">
        <w:rPr>
          <w:rFonts w:ascii="Arial" w:hAnsi="Arial" w:cs="Arial"/>
        </w:rPr>
        <w:t xml:space="preserve">VA or VA representatives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del w:id="71" w:author="Amanda Gebala" w:date="2015-01-27T15:26:00Z">
        <w:r w:rsidRPr="0067553A" w:rsidDel="0027438C">
          <w:rPr>
            <w:rFonts w:ascii="Arial" w:hAnsi="Arial" w:cs="Arial"/>
          </w:rPr>
          <w:delText>.</w:delText>
        </w:r>
      </w:del>
      <w:ins w:id="72" w:author="Amanda Gebala" w:date="2015-01-27T15:26:00Z">
        <w:r w:rsidR="0027438C">
          <w:rPr>
            <w:rFonts w:ascii="Arial" w:hAnsi="Arial" w:cs="Arial"/>
          </w:rPr>
          <w:t>?</w:t>
        </w:r>
      </w:ins>
      <w:r w:rsidRPr="0067553A">
        <w:rPr>
          <w:rFonts w:ascii="Arial" w:hAnsi="Arial" w:cs="Arial"/>
        </w:rPr>
        <w:t xml:space="preserve"> </w:t>
      </w:r>
      <w:r w:rsidRPr="00B63838">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rPr>
        <w:t xml:space="preserve"> </w:t>
      </w:r>
      <w:r w:rsidRPr="00BD29CC">
        <w:rPr>
          <w:rFonts w:ascii="Arial" w:hAnsi="Arial" w:cs="Arial"/>
          <w:b/>
        </w:rPr>
        <w:t>[1-10]</w:t>
      </w:r>
    </w:p>
    <w:p w:rsidR="00A625E7" w:rsidRPr="0067553A" w:rsidRDefault="00A625E7" w:rsidP="003C34E0">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Tr="00E376F7">
        <w:tc>
          <w:tcPr>
            <w:tcW w:w="9576" w:type="dxa"/>
            <w:shd w:val="clear" w:color="auto" w:fill="333399"/>
          </w:tcPr>
          <w:p w:rsidR="00A625E7" w:rsidRDefault="00A625E7" w:rsidP="00E376F7">
            <w:pPr>
              <w:jc w:val="center"/>
              <w:rPr>
                <w:rFonts w:ascii="Arial" w:hAnsi="Arial" w:cs="Arial"/>
                <w:b/>
                <w:color w:val="FFFFFF"/>
              </w:rPr>
            </w:pPr>
            <w:r>
              <w:rPr>
                <w:rFonts w:ascii="Arial" w:hAnsi="Arial" w:cs="Arial"/>
                <w:b/>
                <w:color w:val="FFFFFF"/>
              </w:rPr>
              <w:t xml:space="preserve">Benefit Eligibility and Application </w:t>
            </w:r>
          </w:p>
        </w:tc>
      </w:tr>
    </w:tbl>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What is the primary reason you applied/will apply for the VR&amp;E program?</w:t>
      </w:r>
      <w:r>
        <w:rPr>
          <w:rFonts w:ascii="Arial" w:hAnsi="Arial" w:cs="Arial"/>
          <w:color w:val="FF0000"/>
        </w:rPr>
        <w:t xml:space="preserve"> (Mark only one) </w:t>
      </w:r>
      <w:r w:rsidRPr="00B63838">
        <w:rPr>
          <w:rFonts w:ascii="Arial" w:hAnsi="Arial" w:cs="Arial"/>
          <w:b/>
        </w:rPr>
        <w:t>[RADIO BUTTONS. SINGLE RESPONSE]</w:t>
      </w:r>
    </w:p>
    <w:p w:rsidR="00A625E7" w:rsidRDefault="00A625E7">
      <w:pPr>
        <w:numPr>
          <w:ilvl w:val="1"/>
          <w:numId w:val="1"/>
        </w:numPr>
        <w:rPr>
          <w:rFonts w:ascii="Arial" w:hAnsi="Arial" w:cs="Arial"/>
        </w:rPr>
      </w:pPr>
      <w:r>
        <w:rPr>
          <w:rFonts w:ascii="Arial" w:hAnsi="Arial" w:cs="Arial"/>
        </w:rPr>
        <w:t xml:space="preserve">Get any job </w:t>
      </w:r>
      <w:r w:rsidRPr="005254AC">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Get a better job </w:t>
      </w:r>
      <w:r w:rsidRPr="005254AC">
        <w:rPr>
          <w:rFonts w:ascii="Arial" w:hAnsi="Arial" w:cs="Arial"/>
          <w:b/>
        </w:rPr>
        <w:t>[2]</w:t>
      </w:r>
    </w:p>
    <w:p w:rsidR="00A625E7" w:rsidRDefault="00A625E7">
      <w:pPr>
        <w:numPr>
          <w:ilvl w:val="1"/>
          <w:numId w:val="1"/>
        </w:numPr>
        <w:rPr>
          <w:rFonts w:ascii="Arial" w:hAnsi="Arial" w:cs="Arial"/>
        </w:rPr>
      </w:pPr>
      <w:r>
        <w:rPr>
          <w:rFonts w:ascii="Arial" w:hAnsi="Arial" w:cs="Arial"/>
        </w:rPr>
        <w:t xml:space="preserve">Further my education </w:t>
      </w:r>
      <w:r w:rsidRPr="005254AC">
        <w:rPr>
          <w:rFonts w:ascii="Arial" w:hAnsi="Arial" w:cs="Arial"/>
          <w:b/>
        </w:rPr>
        <w:t>[3]</w:t>
      </w:r>
    </w:p>
    <w:p w:rsidR="00A625E7" w:rsidRDefault="00A625E7">
      <w:pPr>
        <w:numPr>
          <w:ilvl w:val="1"/>
          <w:numId w:val="1"/>
        </w:numPr>
        <w:rPr>
          <w:rFonts w:ascii="Arial" w:hAnsi="Arial" w:cs="Arial"/>
        </w:rPr>
      </w:pPr>
      <w:r>
        <w:rPr>
          <w:rFonts w:ascii="Arial" w:hAnsi="Arial" w:cs="Arial"/>
        </w:rPr>
        <w:t xml:space="preserve">Get training for a new job </w:t>
      </w:r>
      <w:r w:rsidRPr="005254AC">
        <w:rPr>
          <w:rFonts w:ascii="Arial" w:hAnsi="Arial" w:cs="Arial"/>
          <w:b/>
        </w:rPr>
        <w:t>[4]</w:t>
      </w:r>
    </w:p>
    <w:p w:rsidR="00A625E7" w:rsidRDefault="00A625E7">
      <w:pPr>
        <w:numPr>
          <w:ilvl w:val="1"/>
          <w:numId w:val="1"/>
        </w:numPr>
        <w:rPr>
          <w:rFonts w:ascii="Arial" w:hAnsi="Arial" w:cs="Arial"/>
        </w:rPr>
      </w:pPr>
      <w:r>
        <w:rPr>
          <w:rFonts w:ascii="Arial" w:hAnsi="Arial" w:cs="Arial"/>
        </w:rPr>
        <w:t xml:space="preserve">Get a job that accommodates my disability </w:t>
      </w:r>
      <w:r w:rsidRPr="005254AC">
        <w:rPr>
          <w:rFonts w:ascii="Arial" w:hAnsi="Arial" w:cs="Arial"/>
          <w:b/>
        </w:rPr>
        <w:t>[5]</w:t>
      </w:r>
    </w:p>
    <w:p w:rsidR="00A625E7" w:rsidRDefault="00A625E7">
      <w:pPr>
        <w:numPr>
          <w:ilvl w:val="1"/>
          <w:numId w:val="1"/>
        </w:numPr>
        <w:rPr>
          <w:rFonts w:ascii="Arial" w:hAnsi="Arial" w:cs="Arial"/>
        </w:rPr>
      </w:pPr>
      <w:r>
        <w:rPr>
          <w:rFonts w:ascii="Arial" w:hAnsi="Arial" w:cs="Arial"/>
        </w:rPr>
        <w:t>Improve job-seeking skills [</w:t>
      </w:r>
      <w:r w:rsidRPr="005254AC">
        <w:rPr>
          <w:rFonts w:ascii="Arial" w:hAnsi="Arial" w:cs="Arial"/>
          <w:b/>
        </w:rPr>
        <w:t>6]</w:t>
      </w:r>
    </w:p>
    <w:p w:rsidR="00A625E7" w:rsidRDefault="00A625E7">
      <w:pPr>
        <w:numPr>
          <w:ilvl w:val="1"/>
          <w:numId w:val="1"/>
        </w:numPr>
        <w:rPr>
          <w:rFonts w:ascii="Arial" w:hAnsi="Arial" w:cs="Arial"/>
        </w:rPr>
      </w:pPr>
      <w:r>
        <w:rPr>
          <w:rFonts w:ascii="Arial" w:hAnsi="Arial" w:cs="Arial"/>
        </w:rPr>
        <w:t xml:space="preserve">Career counseling </w:t>
      </w:r>
      <w:r w:rsidRPr="005254AC">
        <w:rPr>
          <w:rFonts w:ascii="Arial" w:hAnsi="Arial" w:cs="Arial"/>
          <w:b/>
        </w:rPr>
        <w:t>[7]</w:t>
      </w:r>
    </w:p>
    <w:p w:rsidR="00A625E7" w:rsidRDefault="00A625E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 </w:t>
      </w:r>
      <w:r w:rsidRPr="00B63838">
        <w:rPr>
          <w:rFonts w:ascii="Arial" w:hAnsi="Arial" w:cs="Arial"/>
          <w:b/>
        </w:rPr>
        <w:t>[TEXT BOX, FORCE TEXT IF RESPONSE IS SELECTED, 50 CHARACTER MAX.]</w:t>
      </w:r>
      <w:r>
        <w:rPr>
          <w:rFonts w:ascii="Arial" w:hAnsi="Arial" w:cs="Arial"/>
          <w:b/>
        </w:rPr>
        <w:t xml:space="preserve"> [97]</w:t>
      </w:r>
    </w:p>
    <w:p w:rsidR="00A625E7" w:rsidRDefault="00A625E7">
      <w:pPr>
        <w:rPr>
          <w:rFonts w:ascii="Arial" w:hAnsi="Arial" w:cs="Arial"/>
        </w:rPr>
      </w:pPr>
    </w:p>
    <w:p w:rsidR="00A625E7" w:rsidRPr="00B63838" w:rsidRDefault="00A625E7">
      <w:pPr>
        <w:numPr>
          <w:ilvl w:val="0"/>
          <w:numId w:val="1"/>
        </w:numPr>
        <w:rPr>
          <w:rFonts w:ascii="Arial" w:hAnsi="Arial" w:cs="Arial"/>
          <w:b/>
        </w:rPr>
      </w:pPr>
      <w:r>
        <w:rPr>
          <w:rFonts w:ascii="Arial" w:hAnsi="Arial" w:cs="Arial"/>
        </w:rPr>
        <w:t>Thinking about your most recent VR&amp;E benefit application, what method did you use to apply for your benefit?</w:t>
      </w:r>
      <w:r>
        <w:rPr>
          <w:rFonts w:ascii="Arial" w:hAnsi="Arial" w:cs="Arial"/>
          <w:color w:val="FF0000"/>
        </w:rPr>
        <w:t xml:space="preserve"> (Mark only one) </w:t>
      </w:r>
      <w:r w:rsidRPr="00B63838">
        <w:rPr>
          <w:rFonts w:ascii="Arial" w:hAnsi="Arial" w:cs="Arial"/>
          <w:b/>
        </w:rPr>
        <w:t>[RADIO BUTTONS. SINGLE RESPONSE]</w:t>
      </w:r>
    </w:p>
    <w:p w:rsidR="00A625E7" w:rsidRDefault="00A625E7" w:rsidP="00FF5CAF">
      <w:pPr>
        <w:numPr>
          <w:ilvl w:val="1"/>
          <w:numId w:val="1"/>
        </w:numPr>
        <w:rPr>
          <w:rFonts w:ascii="Arial" w:hAnsi="Arial" w:cs="Arial"/>
        </w:rPr>
      </w:pPr>
      <w:r w:rsidRPr="00F2013C">
        <w:rPr>
          <w:rFonts w:ascii="Arial" w:hAnsi="Arial" w:cs="Arial"/>
          <w:b/>
        </w:rPr>
        <w:t>V</w:t>
      </w:r>
      <w:r>
        <w:rPr>
          <w:rFonts w:ascii="Arial" w:hAnsi="Arial" w:cs="Arial"/>
        </w:rPr>
        <w:t xml:space="preserve">eterans </w:t>
      </w:r>
      <w:r w:rsidRPr="00F2013C">
        <w:rPr>
          <w:rFonts w:ascii="Arial" w:hAnsi="Arial" w:cs="Arial"/>
          <w:b/>
        </w:rPr>
        <w:t>On</w:t>
      </w:r>
      <w:r>
        <w:rPr>
          <w:rFonts w:ascii="Arial" w:hAnsi="Arial" w:cs="Arial"/>
        </w:rPr>
        <w:t xml:space="preserve">line </w:t>
      </w:r>
      <w:r w:rsidRPr="00F2013C">
        <w:rPr>
          <w:rFonts w:ascii="Arial" w:hAnsi="Arial" w:cs="Arial"/>
          <w:b/>
        </w:rPr>
        <w:t>App</w:t>
      </w:r>
      <w:r>
        <w:rPr>
          <w:rFonts w:ascii="Arial" w:hAnsi="Arial" w:cs="Arial"/>
        </w:rPr>
        <w:t>lication/</w:t>
      </w:r>
      <w:proofErr w:type="spellStart"/>
      <w:del w:id="73" w:author="Amanda Gebala" w:date="2015-02-03T13:57:00Z">
        <w:r w:rsidDel="007A075E">
          <w:rPr>
            <w:rFonts w:ascii="Arial" w:hAnsi="Arial" w:cs="Arial"/>
          </w:rPr>
          <w:delText xml:space="preserve"> </w:delText>
        </w:r>
      </w:del>
      <w:r>
        <w:rPr>
          <w:rFonts w:ascii="Arial" w:hAnsi="Arial" w:cs="Arial"/>
        </w:rPr>
        <w:t>eBenefits</w:t>
      </w:r>
      <w:proofErr w:type="spellEnd"/>
      <w:r>
        <w:rPr>
          <w:rFonts w:ascii="Arial" w:hAnsi="Arial" w:cs="Arial"/>
        </w:rPr>
        <w:t xml:space="preserve"> </w:t>
      </w:r>
      <w:r w:rsidRPr="005254AC">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Mail </w:t>
      </w:r>
      <w:r w:rsidRPr="005254AC">
        <w:rPr>
          <w:rFonts w:ascii="Arial" w:hAnsi="Arial" w:cs="Arial"/>
          <w:b/>
        </w:rPr>
        <w:t>[2]</w:t>
      </w:r>
    </w:p>
    <w:p w:rsidR="00A625E7" w:rsidRDefault="00A625E7">
      <w:pPr>
        <w:numPr>
          <w:ilvl w:val="1"/>
          <w:numId w:val="1"/>
        </w:numPr>
        <w:rPr>
          <w:rFonts w:ascii="Arial" w:hAnsi="Arial" w:cs="Arial"/>
        </w:rPr>
      </w:pPr>
      <w:r>
        <w:rPr>
          <w:rFonts w:ascii="Arial" w:hAnsi="Arial" w:cs="Arial"/>
        </w:rPr>
        <w:lastRenderedPageBreak/>
        <w:t xml:space="preserve">In person at a Regional Office </w:t>
      </w:r>
      <w:r w:rsidRPr="005254AC">
        <w:rPr>
          <w:rFonts w:ascii="Arial" w:hAnsi="Arial" w:cs="Arial"/>
          <w:b/>
        </w:rPr>
        <w:t>[3]</w:t>
      </w:r>
    </w:p>
    <w:p w:rsidR="00A625E7" w:rsidRDefault="00A625E7" w:rsidP="00D47F9F">
      <w:pPr>
        <w:numPr>
          <w:ilvl w:val="1"/>
          <w:numId w:val="1"/>
        </w:numPr>
        <w:rPr>
          <w:rFonts w:ascii="Arial" w:hAnsi="Arial" w:cs="Arial"/>
        </w:rPr>
      </w:pPr>
      <w:r>
        <w:rPr>
          <w:rFonts w:ascii="Arial" w:hAnsi="Arial" w:cs="Arial"/>
        </w:rPr>
        <w:t xml:space="preserve">In person at a Veterans Service </w:t>
      </w:r>
      <w:proofErr w:type="gramStart"/>
      <w:r>
        <w:rPr>
          <w:rFonts w:ascii="Arial" w:hAnsi="Arial" w:cs="Arial"/>
        </w:rPr>
        <w:t>Organization</w:t>
      </w:r>
      <w:proofErr w:type="gramEnd"/>
      <w:del w:id="74" w:author="Amanda Gebala" w:date="2014-10-17T08:32:00Z">
        <w:r w:rsidDel="00C566C7">
          <w:rPr>
            <w:rFonts w:ascii="Arial" w:hAnsi="Arial" w:cs="Arial"/>
          </w:rPr>
          <w:delText>,</w:delText>
        </w:r>
      </w:del>
      <w:ins w:id="75" w:author="Amanda Gebala" w:date="2014-10-17T08:32:00Z">
        <w:r w:rsidR="00C566C7">
          <w:rPr>
            <w:rFonts w:ascii="Arial" w:hAnsi="Arial" w:cs="Arial"/>
          </w:rPr>
          <w:t>(</w:t>
        </w:r>
      </w:ins>
      <w:r>
        <w:rPr>
          <w:rFonts w:ascii="Arial" w:hAnsi="Arial" w:cs="Arial"/>
        </w:rPr>
        <w:t xml:space="preserve"> e.g., Disabled American Veterans, Veterans of Foreign Wars, Paralyzed Veterans of America, etc.</w:t>
      </w:r>
      <w:ins w:id="76" w:author="Amanda Gebala" w:date="2014-10-17T08:32:00Z">
        <w:r w:rsidR="00C566C7">
          <w:rPr>
            <w:rFonts w:ascii="Arial" w:hAnsi="Arial" w:cs="Arial"/>
          </w:rPr>
          <w:t>)</w:t>
        </w:r>
      </w:ins>
      <w:r>
        <w:rPr>
          <w:rFonts w:ascii="Arial" w:hAnsi="Arial" w:cs="Arial"/>
        </w:rPr>
        <w:t xml:space="preserve"> </w:t>
      </w:r>
      <w:r w:rsidRPr="005254AC">
        <w:rPr>
          <w:rFonts w:ascii="Arial" w:hAnsi="Arial" w:cs="Arial"/>
          <w:b/>
        </w:rPr>
        <w:t>[4]</w:t>
      </w:r>
    </w:p>
    <w:p w:rsidR="00A625E7" w:rsidRPr="009B095B" w:rsidRDefault="00A625E7" w:rsidP="009B095B">
      <w:pPr>
        <w:numPr>
          <w:ilvl w:val="1"/>
          <w:numId w:val="1"/>
        </w:numPr>
        <w:rPr>
          <w:rFonts w:ascii="Arial" w:hAnsi="Arial" w:cs="Arial"/>
        </w:rPr>
      </w:pPr>
      <w:del w:id="77" w:author="Jessica L Wong" w:date="2014-08-12T09:09:00Z">
        <w:r w:rsidDel="009B095B">
          <w:rPr>
            <w:rFonts w:ascii="Arial" w:hAnsi="Arial" w:cs="Arial"/>
          </w:rPr>
          <w:delText>VetSuccess.gov</w:delText>
        </w:r>
      </w:del>
      <w:r>
        <w:rPr>
          <w:rFonts w:ascii="Arial" w:hAnsi="Arial" w:cs="Arial"/>
        </w:rPr>
        <w:t xml:space="preserve"> </w:t>
      </w:r>
      <w:ins w:id="78" w:author="Jessica L Wong" w:date="2014-08-14T08:57:00Z">
        <w:r w:rsidR="003C6A93">
          <w:rPr>
            <w:rFonts w:ascii="Arial" w:hAnsi="Arial" w:cs="Arial"/>
          </w:rPr>
          <w:t>Veteran Employment Center</w:t>
        </w:r>
      </w:ins>
      <w:ins w:id="79" w:author="Amanda Gebala" w:date="2014-10-13T14:32:00Z">
        <w:r w:rsidR="00075AAD">
          <w:rPr>
            <w:rFonts w:ascii="Arial" w:hAnsi="Arial" w:cs="Arial"/>
          </w:rPr>
          <w:t xml:space="preserve"> in </w:t>
        </w:r>
        <w:proofErr w:type="spellStart"/>
        <w:r w:rsidR="00075AAD">
          <w:rPr>
            <w:rFonts w:ascii="Arial" w:hAnsi="Arial" w:cs="Arial"/>
          </w:rPr>
          <w:t>eBenefits</w:t>
        </w:r>
      </w:ins>
      <w:proofErr w:type="spellEnd"/>
      <w:ins w:id="80" w:author="Jessica L Wong" w:date="2014-08-14T08:57:00Z">
        <w:r w:rsidR="003C6A93">
          <w:rPr>
            <w:rFonts w:ascii="Arial" w:hAnsi="Arial" w:cs="Arial"/>
          </w:rPr>
          <w:t xml:space="preserve"> </w:t>
        </w:r>
        <w:del w:id="81" w:author="Amanda Gebala" w:date="2014-10-13T14:32:00Z">
          <w:r w:rsidR="003C6A93" w:rsidDel="00075AAD">
            <w:rPr>
              <w:rFonts w:ascii="Arial" w:hAnsi="Arial" w:cs="Arial"/>
            </w:rPr>
            <w:delText>(ebenefits.va.gov/ebenefits/jobs)</w:delText>
          </w:r>
          <w:r w:rsidR="003C6A93" w:rsidDel="00075AAD">
            <w:rPr>
              <w:rFonts w:ascii="Arial" w:hAnsi="Arial" w:cs="Arial"/>
              <w:b/>
            </w:rPr>
            <w:delText xml:space="preserve"> </w:delText>
          </w:r>
        </w:del>
      </w:ins>
      <w:r w:rsidRPr="009B095B">
        <w:rPr>
          <w:rFonts w:ascii="Arial" w:hAnsi="Arial" w:cs="Arial"/>
          <w:b/>
        </w:rPr>
        <w:t>[5]</w:t>
      </w:r>
    </w:p>
    <w:p w:rsidR="00A625E7" w:rsidRPr="008A07A7" w:rsidRDefault="00A625E7">
      <w:pPr>
        <w:numPr>
          <w:ilvl w:val="1"/>
          <w:numId w:val="1"/>
        </w:numPr>
        <w:rPr>
          <w:rFonts w:ascii="Arial" w:hAnsi="Arial" w:cs="Arial"/>
        </w:rPr>
      </w:pPr>
      <w:r w:rsidRPr="008A07A7">
        <w:rPr>
          <w:rFonts w:ascii="Arial" w:hAnsi="Arial" w:cs="Arial"/>
        </w:rPr>
        <w:t xml:space="preserve">Other </w:t>
      </w:r>
      <w:r w:rsidRPr="008A07A7">
        <w:rPr>
          <w:rFonts w:ascii="Arial" w:hAnsi="Arial" w:cs="Arial"/>
          <w:color w:val="FF0000"/>
        </w:rPr>
        <w:t>(Specify)</w:t>
      </w:r>
      <w:r w:rsidRPr="008A07A7">
        <w:rPr>
          <w:rFonts w:ascii="Arial" w:hAnsi="Arial" w:cs="Arial"/>
        </w:rPr>
        <w:t xml:space="preserve"> ___________________</w:t>
      </w:r>
      <w:r>
        <w:rPr>
          <w:rFonts w:ascii="Arial" w:hAnsi="Arial" w:cs="Arial"/>
        </w:rPr>
        <w:t xml:space="preserve"> </w:t>
      </w:r>
      <w:r w:rsidRPr="00B63838">
        <w:rPr>
          <w:rFonts w:ascii="Arial" w:hAnsi="Arial" w:cs="Arial"/>
          <w:b/>
        </w:rPr>
        <w:t>[TEXT BOX, FORCE TEXT IF RESPONSE IS SELECTED, 50 CHARACTER MAX.]</w:t>
      </w:r>
      <w:r>
        <w:rPr>
          <w:rFonts w:ascii="Arial" w:hAnsi="Arial" w:cs="Arial"/>
          <w:b/>
        </w:rPr>
        <w:t xml:space="preserve"> [97]</w:t>
      </w:r>
    </w:p>
    <w:p w:rsidR="00A625E7" w:rsidRPr="008A07A7" w:rsidRDefault="00A625E7" w:rsidP="008A07A7">
      <w:pPr>
        <w:numPr>
          <w:ilvl w:val="1"/>
          <w:numId w:val="1"/>
        </w:numPr>
        <w:rPr>
          <w:rFonts w:ascii="Arial" w:hAnsi="Arial" w:cs="Arial"/>
        </w:rPr>
      </w:pPr>
      <w:r w:rsidRPr="008A07A7">
        <w:rPr>
          <w:rFonts w:ascii="Arial" w:hAnsi="Arial" w:cs="Arial"/>
        </w:rPr>
        <w:t>Do not remember filling</w:t>
      </w:r>
      <w:r>
        <w:rPr>
          <w:rFonts w:ascii="Arial" w:hAnsi="Arial" w:cs="Arial"/>
        </w:rPr>
        <w:t xml:space="preserve"> out an application </w:t>
      </w:r>
      <w:r w:rsidRPr="00B63838">
        <w:rPr>
          <w:rFonts w:ascii="Arial" w:hAnsi="Arial" w:cs="Arial"/>
          <w:highlight w:val="lightGray"/>
        </w:rPr>
        <w:t>(SKIP TO Q</w:t>
      </w:r>
      <w:del w:id="82" w:author="Amanda Gebala" w:date="2015-02-03T13:58:00Z">
        <w:r w:rsidR="00534A01" w:rsidDel="007A075E">
          <w:rPr>
            <w:rFonts w:ascii="Arial" w:hAnsi="Arial" w:cs="Arial"/>
            <w:highlight w:val="lightGray"/>
          </w:rPr>
          <w:delText>30</w:delText>
        </w:r>
      </w:del>
      <w:ins w:id="83" w:author="Amanda Gebala" w:date="2015-02-03T13:58:00Z">
        <w:r w:rsidR="007A075E">
          <w:rPr>
            <w:rFonts w:ascii="Arial" w:hAnsi="Arial" w:cs="Arial"/>
            <w:highlight w:val="lightGray"/>
          </w:rPr>
          <w:t>31</w:t>
        </w:r>
      </w:ins>
      <w:r w:rsidRPr="00B63838">
        <w:rPr>
          <w:rFonts w:ascii="Arial" w:hAnsi="Arial" w:cs="Arial"/>
          <w:highlight w:val="lightGray"/>
        </w:rPr>
        <w:t>)</w:t>
      </w:r>
      <w:r>
        <w:rPr>
          <w:rFonts w:ascii="Arial" w:hAnsi="Arial" w:cs="Arial"/>
        </w:rPr>
        <w:t xml:space="preserve"> </w:t>
      </w:r>
      <w:r w:rsidRPr="005254AC">
        <w:rPr>
          <w:rFonts w:ascii="Arial" w:hAnsi="Arial" w:cs="Arial"/>
          <w:b/>
        </w:rPr>
        <w:t>[96]</w:t>
      </w:r>
    </w:p>
    <w:p w:rsidR="00A625E7" w:rsidRPr="008A07A7" w:rsidRDefault="00A625E7">
      <w:pPr>
        <w:numPr>
          <w:ilvl w:val="1"/>
          <w:numId w:val="1"/>
        </w:numPr>
        <w:rPr>
          <w:rFonts w:ascii="Arial" w:hAnsi="Arial" w:cs="Arial"/>
        </w:rPr>
      </w:pPr>
      <w:r w:rsidRPr="008A07A7">
        <w:rPr>
          <w:rFonts w:ascii="Arial" w:hAnsi="Arial" w:cs="Arial"/>
        </w:rPr>
        <w:t>Don’t know or not sure</w:t>
      </w:r>
      <w:r>
        <w:rPr>
          <w:rFonts w:ascii="Arial" w:hAnsi="Arial" w:cs="Arial"/>
        </w:rPr>
        <w:t xml:space="preserve"> </w:t>
      </w:r>
      <w:r w:rsidRPr="005254AC">
        <w:rPr>
          <w:rFonts w:ascii="Arial" w:hAnsi="Arial" w:cs="Arial"/>
          <w:b/>
        </w:rPr>
        <w:t>[99]</w:t>
      </w:r>
    </w:p>
    <w:p w:rsidR="00A625E7" w:rsidRDefault="00A625E7" w:rsidP="00E80F7F">
      <w:pPr>
        <w:rPr>
          <w:rFonts w:ascii="Arial" w:hAnsi="Arial" w:cs="Arial"/>
        </w:rPr>
      </w:pPr>
    </w:p>
    <w:p w:rsidR="00A625E7" w:rsidDel="00B9668D" w:rsidRDefault="00A625E7" w:rsidP="00E80F7F">
      <w:pPr>
        <w:numPr>
          <w:ilvl w:val="0"/>
          <w:numId w:val="1"/>
        </w:numPr>
        <w:rPr>
          <w:del w:id="84" w:author="Jessica L Wong" w:date="2014-08-21T14:47:00Z"/>
          <w:rFonts w:ascii="Arial" w:hAnsi="Arial" w:cs="Arial"/>
        </w:rPr>
      </w:pPr>
      <w:del w:id="85" w:author="Jessica L Wong" w:date="2014-08-21T14:47:00Z">
        <w:r w:rsidDel="00B9668D">
          <w:rPr>
            <w:rFonts w:ascii="Arial" w:hAnsi="Arial" w:cs="Arial"/>
          </w:rPr>
          <w:delText>Which of the following types of information did you have to provide for your application?</w:delText>
        </w:r>
        <w:r w:rsidDel="00B9668D">
          <w:rPr>
            <w:rFonts w:ascii="Arial" w:hAnsi="Arial" w:cs="Arial"/>
            <w:color w:val="FF0000"/>
          </w:rPr>
          <w:delText xml:space="preserve"> (Mark all that apply) </w:delText>
        </w:r>
        <w:r w:rsidRPr="00B63838" w:rsidDel="00B9668D">
          <w:rPr>
            <w:rFonts w:ascii="Arial" w:hAnsi="Arial" w:cs="Arial"/>
            <w:b/>
          </w:rPr>
          <w:delText>[CHECK BOXES. MULTIPLE RESPONSE</w:delText>
        </w:r>
        <w:r w:rsidDel="00B9668D">
          <w:rPr>
            <w:rFonts w:ascii="Arial" w:hAnsi="Arial" w:cs="Arial"/>
            <w:b/>
          </w:rPr>
          <w:delText>. CODE EACH RESPONSE AS 0 IF UNCHECKED OR 1 IF CHECKED</w:delText>
        </w:r>
        <w:r w:rsidRPr="00B63838" w:rsidDel="00B9668D">
          <w:rPr>
            <w:rFonts w:ascii="Arial" w:hAnsi="Arial" w:cs="Arial"/>
            <w:b/>
          </w:rPr>
          <w:delText>]</w:delText>
        </w:r>
      </w:del>
    </w:p>
    <w:p w:rsidR="00A625E7" w:rsidDel="00B9668D" w:rsidRDefault="00A625E7" w:rsidP="00E80F7F">
      <w:pPr>
        <w:numPr>
          <w:ilvl w:val="1"/>
          <w:numId w:val="1"/>
        </w:numPr>
        <w:rPr>
          <w:del w:id="86" w:author="Jessica L Wong" w:date="2014-08-21T14:47:00Z"/>
          <w:rFonts w:ascii="Arial" w:hAnsi="Arial" w:cs="Arial"/>
        </w:rPr>
      </w:pPr>
      <w:del w:id="87" w:author="Jessica L Wong" w:date="2014-08-21T14:47:00Z">
        <w:r w:rsidDel="00B9668D">
          <w:rPr>
            <w:rFonts w:ascii="Arial" w:hAnsi="Arial" w:cs="Arial"/>
          </w:rPr>
          <w:delText>Discharge papers (DD214)</w:delText>
        </w:r>
      </w:del>
    </w:p>
    <w:p w:rsidR="00A625E7" w:rsidDel="00B9668D" w:rsidRDefault="00A625E7" w:rsidP="00E80F7F">
      <w:pPr>
        <w:numPr>
          <w:ilvl w:val="1"/>
          <w:numId w:val="1"/>
        </w:numPr>
        <w:rPr>
          <w:del w:id="88" w:author="Jessica L Wong" w:date="2014-08-21T14:47:00Z"/>
          <w:rFonts w:ascii="Arial" w:hAnsi="Arial" w:cs="Arial"/>
        </w:rPr>
      </w:pPr>
      <w:del w:id="89" w:author="Jessica L Wong" w:date="2014-08-21T14:47:00Z">
        <w:r w:rsidDel="00B9668D">
          <w:rPr>
            <w:rFonts w:ascii="Arial" w:hAnsi="Arial" w:cs="Arial"/>
          </w:rPr>
          <w:delText xml:space="preserve">Service treatment records </w:delText>
        </w:r>
      </w:del>
    </w:p>
    <w:p w:rsidR="00A625E7" w:rsidDel="00B9668D" w:rsidRDefault="00A625E7" w:rsidP="00E80F7F">
      <w:pPr>
        <w:numPr>
          <w:ilvl w:val="1"/>
          <w:numId w:val="1"/>
        </w:numPr>
        <w:rPr>
          <w:del w:id="90" w:author="Jessica L Wong" w:date="2014-08-21T14:47:00Z"/>
          <w:rFonts w:ascii="Arial" w:hAnsi="Arial" w:cs="Arial"/>
        </w:rPr>
      </w:pPr>
      <w:del w:id="91" w:author="Jessica L Wong" w:date="2014-08-21T14:47:00Z">
        <w:r w:rsidDel="00B9668D">
          <w:rPr>
            <w:rFonts w:ascii="Arial" w:hAnsi="Arial" w:cs="Arial"/>
          </w:rPr>
          <w:delText>Private medical records</w:delText>
        </w:r>
      </w:del>
    </w:p>
    <w:p w:rsidR="00A625E7" w:rsidDel="00B9668D" w:rsidRDefault="00A625E7" w:rsidP="00E80F7F">
      <w:pPr>
        <w:numPr>
          <w:ilvl w:val="1"/>
          <w:numId w:val="1"/>
        </w:numPr>
        <w:rPr>
          <w:del w:id="92" w:author="Jessica L Wong" w:date="2014-08-21T14:47:00Z"/>
          <w:rFonts w:ascii="Arial" w:hAnsi="Arial" w:cs="Arial"/>
        </w:rPr>
      </w:pPr>
      <w:del w:id="93" w:author="Jessica L Wong" w:date="2014-08-21T14:47:00Z">
        <w:r w:rsidDel="00B9668D">
          <w:rPr>
            <w:rFonts w:ascii="Arial" w:hAnsi="Arial" w:cs="Arial"/>
          </w:rPr>
          <w:delText>Disability rating</w:delText>
        </w:r>
      </w:del>
    </w:p>
    <w:p w:rsidR="00A625E7" w:rsidDel="00B9668D" w:rsidRDefault="00A625E7" w:rsidP="00E80F7F">
      <w:pPr>
        <w:numPr>
          <w:ilvl w:val="1"/>
          <w:numId w:val="1"/>
        </w:numPr>
        <w:rPr>
          <w:del w:id="94" w:author="Jessica L Wong" w:date="2014-08-21T14:47:00Z"/>
          <w:rFonts w:ascii="Arial" w:hAnsi="Arial" w:cs="Arial"/>
        </w:rPr>
      </w:pPr>
      <w:del w:id="95" w:author="Jessica L Wong" w:date="2014-08-21T14:47:00Z">
        <w:r w:rsidDel="00B9668D">
          <w:rPr>
            <w:rFonts w:ascii="Arial" w:hAnsi="Arial" w:cs="Arial"/>
          </w:rPr>
          <w:delText xml:space="preserve">Other </w:delText>
        </w:r>
        <w:r w:rsidDel="00B9668D">
          <w:rPr>
            <w:rFonts w:ascii="Arial" w:hAnsi="Arial" w:cs="Arial"/>
            <w:color w:val="FF0000"/>
          </w:rPr>
          <w:delText>(Specify)</w:delText>
        </w:r>
        <w:r w:rsidDel="00B9668D">
          <w:rPr>
            <w:rFonts w:ascii="Arial" w:hAnsi="Arial" w:cs="Arial"/>
          </w:rPr>
          <w:delText xml:space="preserve"> ___________________ </w:delText>
        </w:r>
        <w:r w:rsidRPr="00B63838" w:rsidDel="00B9668D">
          <w:rPr>
            <w:rFonts w:ascii="Arial" w:hAnsi="Arial" w:cs="Arial"/>
            <w:b/>
          </w:rPr>
          <w:delText>[TEXT BOX, FORCE TEXT IF RESPONSE IS SELECTED, 50 CHARACTER MAX.]</w:delText>
        </w:r>
      </w:del>
    </w:p>
    <w:p w:rsidR="00A625E7" w:rsidRPr="00B63838" w:rsidDel="00B9668D" w:rsidRDefault="00A625E7" w:rsidP="00B63838">
      <w:pPr>
        <w:numPr>
          <w:ilvl w:val="1"/>
          <w:numId w:val="1"/>
        </w:numPr>
        <w:rPr>
          <w:del w:id="96" w:author="Jessica L Wong" w:date="2014-08-21T14:47:00Z"/>
          <w:rFonts w:ascii="Arial" w:hAnsi="Arial" w:cs="Arial"/>
        </w:rPr>
      </w:pPr>
      <w:del w:id="97" w:author="Jessica L Wong" w:date="2014-08-21T14:47:00Z">
        <w:r w:rsidDel="00B9668D">
          <w:rPr>
            <w:rFonts w:ascii="Arial" w:hAnsi="Arial" w:cs="Arial"/>
          </w:rPr>
          <w:delText xml:space="preserve">No additional information was needed </w:delText>
        </w:r>
        <w:r w:rsidDel="00B9668D">
          <w:rPr>
            <w:rFonts w:ascii="Arial" w:hAnsi="Arial" w:cs="Arial"/>
            <w:b/>
          </w:rPr>
          <w:delText>[MUTUALLY EXCLUSIVE RESPONSE]</w:delText>
        </w:r>
      </w:del>
    </w:p>
    <w:p w:rsidR="00A625E7" w:rsidRPr="008A07A7" w:rsidDel="00B9668D" w:rsidRDefault="00A625E7" w:rsidP="00B63838">
      <w:pPr>
        <w:numPr>
          <w:ilvl w:val="1"/>
          <w:numId w:val="1"/>
        </w:numPr>
        <w:rPr>
          <w:del w:id="98" w:author="Jessica L Wong" w:date="2014-08-21T14:47:00Z"/>
          <w:rFonts w:ascii="Arial" w:hAnsi="Arial" w:cs="Arial"/>
        </w:rPr>
      </w:pPr>
      <w:del w:id="99" w:author="Jessica L Wong" w:date="2014-08-21T14:47:00Z">
        <w:r w:rsidDel="00B9668D">
          <w:rPr>
            <w:rFonts w:ascii="Arial" w:hAnsi="Arial" w:cs="Arial"/>
          </w:rPr>
          <w:delText xml:space="preserve">Don’t know or not sure </w:delText>
        </w:r>
        <w:r w:rsidDel="00B9668D">
          <w:rPr>
            <w:rFonts w:ascii="Arial" w:hAnsi="Arial" w:cs="Arial"/>
            <w:b/>
          </w:rPr>
          <w:delText>[MUTUALLY EXCLUSIVE RESPONSE]</w:delText>
        </w:r>
      </w:del>
    </w:p>
    <w:p w:rsidR="00A625E7" w:rsidRDefault="00A625E7" w:rsidP="00B63838">
      <w:pPr>
        <w:ind w:left="1440"/>
        <w:rPr>
          <w:rFonts w:ascii="Arial" w:hAnsi="Arial" w:cs="Arial"/>
        </w:rPr>
      </w:pPr>
    </w:p>
    <w:p w:rsidR="00A625E7" w:rsidRDefault="00A625E7" w:rsidP="00E80F7F">
      <w:pPr>
        <w:rPr>
          <w:rFonts w:ascii="Arial" w:hAnsi="Arial" w:cs="Arial"/>
        </w:rPr>
      </w:pPr>
    </w:p>
    <w:p w:rsidR="00A625E7" w:rsidDel="000B00F9" w:rsidRDefault="00A625E7" w:rsidP="00E80F7F">
      <w:pPr>
        <w:numPr>
          <w:ilvl w:val="0"/>
          <w:numId w:val="1"/>
        </w:numPr>
        <w:rPr>
          <w:del w:id="100" w:author="Jessica L Wong" w:date="2014-08-21T14:55:00Z"/>
          <w:rFonts w:ascii="Arial" w:hAnsi="Arial" w:cs="Arial"/>
        </w:rPr>
      </w:pPr>
      <w:commentRangeStart w:id="101"/>
      <w:del w:id="102" w:author="Jessica L Wong" w:date="2014-08-21T14:55:00Z">
        <w:r w:rsidDel="000B00F9">
          <w:rPr>
            <w:rFonts w:ascii="Arial" w:hAnsi="Arial" w:cs="Arial"/>
          </w:rPr>
          <w:delText>During the application process, did you have to provide the same information more than once?</w:delText>
        </w:r>
        <w:r w:rsidDel="000B00F9">
          <w:rPr>
            <w:rFonts w:ascii="Arial" w:hAnsi="Arial" w:cs="Arial"/>
            <w:color w:val="FF0000"/>
          </w:rPr>
          <w:delText xml:space="preserve"> (Mark only one) </w:delText>
        </w:r>
        <w:r w:rsidRPr="0034349D" w:rsidDel="000B00F9">
          <w:rPr>
            <w:rFonts w:ascii="Arial" w:hAnsi="Arial" w:cs="Arial"/>
            <w:b/>
          </w:rPr>
          <w:delText>[RADIO BUTTONS. SINGLE RESPONSE]</w:delText>
        </w:r>
      </w:del>
    </w:p>
    <w:p w:rsidR="00A625E7" w:rsidRPr="005254AC" w:rsidDel="000B00F9" w:rsidRDefault="00A625E7" w:rsidP="00E80F7F">
      <w:pPr>
        <w:numPr>
          <w:ilvl w:val="1"/>
          <w:numId w:val="1"/>
        </w:numPr>
        <w:rPr>
          <w:del w:id="103" w:author="Jessica L Wong" w:date="2014-08-21T14:55:00Z"/>
          <w:rFonts w:ascii="Arial" w:hAnsi="Arial" w:cs="Arial"/>
          <w:b/>
        </w:rPr>
      </w:pPr>
      <w:del w:id="104" w:author="Jessica L Wong" w:date="2014-08-21T14:55:00Z">
        <w:r w:rsidDel="000B00F9">
          <w:rPr>
            <w:rFonts w:ascii="Arial" w:hAnsi="Arial" w:cs="Arial"/>
          </w:rPr>
          <w:delText xml:space="preserve">Yes </w:delText>
        </w:r>
        <w:r w:rsidRPr="005254AC" w:rsidDel="000B00F9">
          <w:rPr>
            <w:rFonts w:ascii="Arial" w:hAnsi="Arial" w:cs="Arial"/>
            <w:b/>
          </w:rPr>
          <w:delText>[1]</w:delText>
        </w:r>
      </w:del>
    </w:p>
    <w:p w:rsidR="00A625E7" w:rsidRPr="005254AC" w:rsidDel="000B00F9" w:rsidRDefault="00A625E7" w:rsidP="00E80F7F">
      <w:pPr>
        <w:numPr>
          <w:ilvl w:val="1"/>
          <w:numId w:val="1"/>
        </w:numPr>
        <w:rPr>
          <w:del w:id="105" w:author="Jessica L Wong" w:date="2014-08-21T14:55:00Z"/>
          <w:rFonts w:ascii="Arial" w:hAnsi="Arial" w:cs="Arial"/>
          <w:b/>
        </w:rPr>
      </w:pPr>
      <w:del w:id="106" w:author="Jessica L Wong" w:date="2014-08-21T14:55:00Z">
        <w:r w:rsidDel="000B00F9">
          <w:rPr>
            <w:rFonts w:ascii="Arial" w:hAnsi="Arial" w:cs="Arial"/>
          </w:rPr>
          <w:delText xml:space="preserve">No </w:delText>
        </w:r>
        <w:r w:rsidRPr="005254AC" w:rsidDel="000B00F9">
          <w:rPr>
            <w:rFonts w:ascii="Arial" w:hAnsi="Arial" w:cs="Arial"/>
            <w:b/>
          </w:rPr>
          <w:delText>[0]</w:delText>
        </w:r>
      </w:del>
    </w:p>
    <w:p w:rsidR="00A625E7" w:rsidDel="000B00F9" w:rsidRDefault="00A625E7" w:rsidP="00E80F7F">
      <w:pPr>
        <w:numPr>
          <w:ilvl w:val="1"/>
          <w:numId w:val="1"/>
        </w:numPr>
        <w:rPr>
          <w:del w:id="107" w:author="Jessica L Wong" w:date="2014-08-21T14:55:00Z"/>
          <w:rFonts w:ascii="Arial" w:hAnsi="Arial" w:cs="Arial"/>
        </w:rPr>
      </w:pPr>
      <w:del w:id="108" w:author="Jessica L Wong" w:date="2014-08-21T14:55:00Z">
        <w:r w:rsidDel="000B00F9">
          <w:rPr>
            <w:rFonts w:ascii="Arial" w:hAnsi="Arial" w:cs="Arial"/>
          </w:rPr>
          <w:delText xml:space="preserve">Don’t know or not sure </w:delText>
        </w:r>
        <w:r w:rsidRPr="005254AC" w:rsidDel="000B00F9">
          <w:rPr>
            <w:rFonts w:ascii="Arial" w:hAnsi="Arial" w:cs="Arial"/>
            <w:b/>
          </w:rPr>
          <w:delText>[99]</w:delText>
        </w:r>
      </w:del>
    </w:p>
    <w:p w:rsidR="00A625E7" w:rsidDel="000B00F9" w:rsidRDefault="00A625E7" w:rsidP="00E80F7F">
      <w:pPr>
        <w:ind w:left="1080"/>
        <w:rPr>
          <w:del w:id="109" w:author="Jessica L Wong" w:date="2014-08-21T14:55:00Z"/>
          <w:rFonts w:ascii="Arial" w:hAnsi="Arial" w:cs="Arial"/>
        </w:rPr>
      </w:pPr>
    </w:p>
    <w:p w:rsidR="00A625E7" w:rsidDel="000B00F9" w:rsidRDefault="00A625E7" w:rsidP="00E80F7F">
      <w:pPr>
        <w:rPr>
          <w:del w:id="110" w:author="Jessica L Wong" w:date="2014-08-21T14:55:00Z"/>
          <w:rFonts w:ascii="Arial" w:hAnsi="Arial" w:cs="Arial"/>
        </w:rPr>
      </w:pPr>
      <w:del w:id="111" w:author="Jessica L Wong" w:date="2014-08-21T14:55:00Z">
        <w:r w:rsidDel="000B00F9">
          <w:rPr>
            <w:rFonts w:ascii="Arial" w:hAnsi="Arial" w:cs="Arial"/>
            <w:highlight w:val="lightGray"/>
          </w:rPr>
          <w:delText xml:space="preserve"> (Ask Q1</w:delText>
        </w:r>
        <w:r w:rsidR="00534A01" w:rsidDel="000B00F9">
          <w:rPr>
            <w:rFonts w:ascii="Arial" w:hAnsi="Arial" w:cs="Arial"/>
            <w:highlight w:val="lightGray"/>
          </w:rPr>
          <w:delText>9</w:delText>
        </w:r>
        <w:r w:rsidDel="000B00F9">
          <w:rPr>
            <w:rFonts w:ascii="Arial" w:hAnsi="Arial" w:cs="Arial"/>
            <w:highlight w:val="lightGray"/>
          </w:rPr>
          <w:delText>-Q</w:delText>
        </w:r>
        <w:r w:rsidR="00534A01" w:rsidDel="000B00F9">
          <w:rPr>
            <w:rFonts w:ascii="Arial" w:hAnsi="Arial" w:cs="Arial"/>
            <w:highlight w:val="lightGray"/>
          </w:rPr>
          <w:delText>20</w:delText>
        </w:r>
        <w:r w:rsidDel="000B00F9">
          <w:rPr>
            <w:rFonts w:ascii="Arial" w:hAnsi="Arial" w:cs="Arial"/>
            <w:highlight w:val="lightGray"/>
          </w:rPr>
          <w:delText xml:space="preserve"> if Q1</w:delText>
        </w:r>
        <w:r w:rsidR="00534A01" w:rsidDel="000B00F9">
          <w:rPr>
            <w:rFonts w:ascii="Arial" w:hAnsi="Arial" w:cs="Arial"/>
            <w:highlight w:val="lightGray"/>
          </w:rPr>
          <w:delText>8</w:delText>
        </w:r>
        <w:r w:rsidDel="000B00F9">
          <w:rPr>
            <w:rFonts w:ascii="Arial" w:hAnsi="Arial" w:cs="Arial"/>
            <w:highlight w:val="lightGray"/>
          </w:rPr>
          <w:delText xml:space="preserve"> is Yes, otherwise go to Q2</w:delText>
        </w:r>
        <w:r w:rsidR="00534A01" w:rsidDel="000B00F9">
          <w:rPr>
            <w:rFonts w:ascii="Arial" w:hAnsi="Arial" w:cs="Arial"/>
            <w:highlight w:val="lightGray"/>
          </w:rPr>
          <w:delText>1</w:delText>
        </w:r>
        <w:r w:rsidDel="000B00F9">
          <w:rPr>
            <w:rFonts w:ascii="Arial" w:hAnsi="Arial" w:cs="Arial"/>
            <w:highlight w:val="lightGray"/>
          </w:rPr>
          <w:delText>)</w:delText>
        </w:r>
      </w:del>
    </w:p>
    <w:p w:rsidR="00A625E7" w:rsidDel="000B00F9" w:rsidRDefault="00A625E7" w:rsidP="00E80F7F">
      <w:pPr>
        <w:numPr>
          <w:ilvl w:val="0"/>
          <w:numId w:val="1"/>
        </w:numPr>
        <w:rPr>
          <w:del w:id="112" w:author="Jessica L Wong" w:date="2014-08-21T14:55:00Z"/>
          <w:rFonts w:ascii="Arial" w:hAnsi="Arial" w:cs="Arial"/>
        </w:rPr>
      </w:pPr>
      <w:del w:id="113" w:author="Jessica L Wong" w:date="2014-08-21T14:55:00Z">
        <w:r w:rsidDel="000B00F9">
          <w:rPr>
            <w:rFonts w:ascii="Arial" w:hAnsi="Arial" w:cs="Arial"/>
          </w:rPr>
          <w:delText>How many times did you have to provide the same information?</w:delText>
        </w:r>
        <w:r w:rsidDel="000B00F9">
          <w:rPr>
            <w:rFonts w:ascii="Arial" w:hAnsi="Arial" w:cs="Arial"/>
            <w:color w:val="FF0000"/>
          </w:rPr>
          <w:delText xml:space="preserve"> (Open Capture)</w:delText>
        </w:r>
      </w:del>
    </w:p>
    <w:p w:rsidR="00A625E7" w:rsidRPr="0040729C" w:rsidDel="000B00F9" w:rsidRDefault="00A625E7" w:rsidP="0040729C">
      <w:pPr>
        <w:numPr>
          <w:ilvl w:val="1"/>
          <w:numId w:val="1"/>
        </w:numPr>
        <w:rPr>
          <w:del w:id="114" w:author="Jessica L Wong" w:date="2014-08-21T14:55:00Z"/>
          <w:rFonts w:ascii="Arial" w:hAnsi="Arial" w:cs="Arial"/>
          <w:sz w:val="20"/>
          <w:szCs w:val="20"/>
        </w:rPr>
      </w:pPr>
      <w:del w:id="115" w:author="Jessica L Wong" w:date="2014-08-21T14:55:00Z">
        <w:r w:rsidDel="000B00F9">
          <w:rPr>
            <w:rFonts w:ascii="Arial" w:hAnsi="Arial" w:cs="Arial"/>
          </w:rPr>
          <w:delText xml:space="preserve">Number of times (0-99)_____________ </w:delText>
        </w:r>
        <w:r w:rsidRPr="0034349D" w:rsidDel="000B00F9">
          <w:rPr>
            <w:rFonts w:ascii="Arial" w:hAnsi="Arial" w:cs="Arial"/>
            <w:b/>
          </w:rPr>
          <w:delText>[NUMERIC TEXT BOX. ACCEPTABLE RANGE 0-99]</w:delText>
        </w:r>
      </w:del>
    </w:p>
    <w:p w:rsidR="00A625E7" w:rsidDel="000B00F9" w:rsidRDefault="00A625E7" w:rsidP="00E80F7F">
      <w:pPr>
        <w:numPr>
          <w:ilvl w:val="1"/>
          <w:numId w:val="1"/>
        </w:numPr>
        <w:rPr>
          <w:del w:id="116" w:author="Jessica L Wong" w:date="2014-08-21T14:55:00Z"/>
          <w:rFonts w:ascii="Arial" w:hAnsi="Arial" w:cs="Arial"/>
        </w:rPr>
      </w:pPr>
      <w:del w:id="117" w:author="Jessica L Wong" w:date="2014-08-21T14:55:00Z">
        <w:r w:rsidDel="000B00F9">
          <w:rPr>
            <w:rFonts w:ascii="Arial" w:hAnsi="Arial" w:cs="Arial"/>
          </w:rPr>
          <w:delText>Don’t know or not sure</w:delText>
        </w:r>
        <w:r w:rsidRPr="0034349D" w:rsidDel="000B00F9">
          <w:rPr>
            <w:rFonts w:ascii="Arial" w:hAnsi="Arial" w:cs="Arial"/>
            <w:b/>
          </w:rPr>
          <w:delText xml:space="preserve"> [CHECK BOX. MUTUALLY EXCLUSIVE RESPONSE]</w:delText>
        </w:r>
        <w:r w:rsidDel="000B00F9">
          <w:rPr>
            <w:rFonts w:ascii="Arial" w:hAnsi="Arial" w:cs="Arial"/>
            <w:b/>
          </w:rPr>
          <w:delText xml:space="preserve"> </w:delText>
        </w:r>
        <w:r w:rsidDel="000B00F9">
          <w:rPr>
            <w:rFonts w:ascii="Arial" w:hAnsi="Arial" w:cs="Arial"/>
            <w:b/>
            <w:bCs/>
          </w:rPr>
          <w:delText xml:space="preserve">[CODE AS 0 IF UNCHECKED OR 1 IF CHECKED] </w:delText>
        </w:r>
        <w:r w:rsidDel="000B00F9">
          <w:rPr>
            <w:rFonts w:ascii="Arial" w:hAnsi="Arial" w:cs="Arial"/>
          </w:rPr>
          <w:delText> </w:delText>
        </w:r>
      </w:del>
    </w:p>
    <w:p w:rsidR="00A625E7" w:rsidDel="000B00F9" w:rsidRDefault="00A625E7" w:rsidP="00E80F7F">
      <w:pPr>
        <w:rPr>
          <w:del w:id="118" w:author="Jessica L Wong" w:date="2014-08-21T14:55:00Z"/>
          <w:rFonts w:ascii="Arial" w:hAnsi="Arial" w:cs="Arial"/>
        </w:rPr>
      </w:pPr>
    </w:p>
    <w:p w:rsidR="00A625E7" w:rsidDel="000B00F9" w:rsidRDefault="00A625E7" w:rsidP="00E80F7F">
      <w:pPr>
        <w:numPr>
          <w:ilvl w:val="0"/>
          <w:numId w:val="1"/>
        </w:numPr>
        <w:rPr>
          <w:del w:id="119" w:author="Jessica L Wong" w:date="2014-08-21T14:55:00Z"/>
          <w:rFonts w:ascii="Arial" w:hAnsi="Arial" w:cs="Arial"/>
        </w:rPr>
      </w:pPr>
      <w:del w:id="120" w:author="Jessica L Wong" w:date="2014-08-21T14:55:00Z">
        <w:r w:rsidDel="000B00F9">
          <w:rPr>
            <w:rFonts w:ascii="Arial" w:hAnsi="Arial" w:cs="Arial"/>
          </w:rPr>
          <w:delText xml:space="preserve"> What information did you have to provide more than once?</w:delText>
        </w:r>
        <w:r w:rsidDel="000B00F9">
          <w:rPr>
            <w:rFonts w:ascii="Arial" w:hAnsi="Arial" w:cs="Arial"/>
            <w:color w:val="FF0000"/>
          </w:rPr>
          <w:delText xml:space="preserve"> (Mark all that apply) </w:delText>
        </w:r>
        <w:r w:rsidRPr="0034349D" w:rsidDel="000B00F9">
          <w:rPr>
            <w:rFonts w:ascii="Arial" w:hAnsi="Arial" w:cs="Arial"/>
            <w:b/>
          </w:rPr>
          <w:delText>[CHECK BOXES. MULTIPLE RESPONSE.</w:delText>
        </w:r>
        <w:r w:rsidRPr="005254AC" w:rsidDel="000B00F9">
          <w:rPr>
            <w:rFonts w:ascii="Arial" w:hAnsi="Arial" w:cs="Arial"/>
            <w:b/>
            <w:bCs/>
          </w:rPr>
          <w:delText xml:space="preserve"> </w:delText>
        </w:r>
        <w:r w:rsidDel="000B00F9">
          <w:rPr>
            <w:rFonts w:ascii="Arial" w:hAnsi="Arial" w:cs="Arial"/>
            <w:b/>
            <w:bCs/>
          </w:rPr>
          <w:delText xml:space="preserve">CODE EACH RESPONSE AS 0 IF UNCHECKED OR 1 IF CHECKED] </w:delText>
        </w:r>
        <w:r w:rsidDel="000B00F9">
          <w:rPr>
            <w:rFonts w:ascii="Arial" w:hAnsi="Arial" w:cs="Arial"/>
          </w:rPr>
          <w:delText> </w:delText>
        </w:r>
      </w:del>
    </w:p>
    <w:p w:rsidR="00A625E7" w:rsidDel="000B00F9" w:rsidRDefault="00A625E7" w:rsidP="00E80F7F">
      <w:pPr>
        <w:numPr>
          <w:ilvl w:val="1"/>
          <w:numId w:val="1"/>
        </w:numPr>
        <w:rPr>
          <w:del w:id="121" w:author="Jessica L Wong" w:date="2014-08-21T14:55:00Z"/>
          <w:rFonts w:ascii="Arial" w:hAnsi="Arial" w:cs="Arial"/>
        </w:rPr>
      </w:pPr>
      <w:del w:id="122" w:author="Jessica L Wong" w:date="2014-08-21T14:55:00Z">
        <w:r w:rsidDel="000B00F9">
          <w:rPr>
            <w:rFonts w:ascii="Arial" w:hAnsi="Arial" w:cs="Arial"/>
          </w:rPr>
          <w:delText>Discharge papers (DD214)</w:delText>
        </w:r>
      </w:del>
    </w:p>
    <w:p w:rsidR="00A625E7" w:rsidDel="000B00F9" w:rsidRDefault="00A625E7" w:rsidP="00E80F7F">
      <w:pPr>
        <w:numPr>
          <w:ilvl w:val="1"/>
          <w:numId w:val="1"/>
        </w:numPr>
        <w:rPr>
          <w:del w:id="123" w:author="Jessica L Wong" w:date="2014-08-21T14:55:00Z"/>
          <w:rFonts w:ascii="Arial" w:hAnsi="Arial" w:cs="Arial"/>
        </w:rPr>
      </w:pPr>
      <w:del w:id="124" w:author="Jessica L Wong" w:date="2014-08-21T07:35:00Z">
        <w:r w:rsidDel="007A3897">
          <w:rPr>
            <w:rFonts w:ascii="Arial" w:hAnsi="Arial" w:cs="Arial"/>
          </w:rPr>
          <w:delText>Service treatment records</w:delText>
        </w:r>
      </w:del>
      <w:del w:id="125" w:author="Jessica L Wong" w:date="2014-08-21T14:55:00Z">
        <w:r w:rsidDel="000B00F9">
          <w:rPr>
            <w:rFonts w:ascii="Arial" w:hAnsi="Arial" w:cs="Arial"/>
          </w:rPr>
          <w:delText xml:space="preserve"> </w:delText>
        </w:r>
      </w:del>
    </w:p>
    <w:p w:rsidR="00A625E7" w:rsidDel="000B00F9" w:rsidRDefault="00A625E7" w:rsidP="00E80F7F">
      <w:pPr>
        <w:numPr>
          <w:ilvl w:val="1"/>
          <w:numId w:val="1"/>
        </w:numPr>
        <w:rPr>
          <w:del w:id="126" w:author="Jessica L Wong" w:date="2014-08-21T14:55:00Z"/>
          <w:rFonts w:ascii="Arial" w:hAnsi="Arial" w:cs="Arial"/>
        </w:rPr>
      </w:pPr>
      <w:del w:id="127" w:author="Jessica L Wong" w:date="2014-08-21T14:55:00Z">
        <w:r w:rsidDel="000B00F9">
          <w:rPr>
            <w:rFonts w:ascii="Arial" w:hAnsi="Arial" w:cs="Arial"/>
          </w:rPr>
          <w:delText>Private medical records</w:delText>
        </w:r>
      </w:del>
    </w:p>
    <w:p w:rsidR="00A625E7" w:rsidDel="000B00F9" w:rsidRDefault="00A625E7" w:rsidP="00E80F7F">
      <w:pPr>
        <w:numPr>
          <w:ilvl w:val="1"/>
          <w:numId w:val="1"/>
        </w:numPr>
        <w:rPr>
          <w:del w:id="128" w:author="Jessica L Wong" w:date="2014-08-21T14:55:00Z"/>
          <w:rFonts w:ascii="Arial" w:hAnsi="Arial" w:cs="Arial"/>
        </w:rPr>
      </w:pPr>
      <w:del w:id="129" w:author="Jessica L Wong" w:date="2014-08-21T07:35:00Z">
        <w:r w:rsidDel="007A3897">
          <w:rPr>
            <w:rFonts w:ascii="Arial" w:hAnsi="Arial" w:cs="Arial"/>
          </w:rPr>
          <w:delText>Disability rating</w:delText>
        </w:r>
      </w:del>
      <w:del w:id="130" w:author="Jessica L Wong" w:date="2014-08-21T14:55:00Z">
        <w:r w:rsidDel="000B00F9">
          <w:rPr>
            <w:rFonts w:ascii="Arial" w:hAnsi="Arial" w:cs="Arial"/>
          </w:rPr>
          <w:delText xml:space="preserve"> </w:delText>
        </w:r>
      </w:del>
    </w:p>
    <w:p w:rsidR="00A625E7" w:rsidDel="000B00F9" w:rsidRDefault="00A625E7" w:rsidP="00E80F7F">
      <w:pPr>
        <w:numPr>
          <w:ilvl w:val="1"/>
          <w:numId w:val="1"/>
        </w:numPr>
        <w:rPr>
          <w:del w:id="131" w:author="Jessica L Wong" w:date="2014-08-21T14:55:00Z"/>
          <w:rFonts w:ascii="Arial" w:hAnsi="Arial" w:cs="Arial"/>
        </w:rPr>
      </w:pPr>
      <w:del w:id="132" w:author="Jessica L Wong" w:date="2014-08-21T14:55:00Z">
        <w:r w:rsidDel="000B00F9">
          <w:rPr>
            <w:rFonts w:ascii="Arial" w:hAnsi="Arial" w:cs="Arial"/>
          </w:rPr>
          <w:lastRenderedPageBreak/>
          <w:delText xml:space="preserve">Other </w:delText>
        </w:r>
        <w:r w:rsidDel="000B00F9">
          <w:rPr>
            <w:rFonts w:ascii="Arial" w:hAnsi="Arial" w:cs="Arial"/>
            <w:color w:val="FF0000"/>
          </w:rPr>
          <w:delText>(Specify)</w:delText>
        </w:r>
        <w:r w:rsidDel="000B00F9">
          <w:rPr>
            <w:rFonts w:ascii="Arial" w:hAnsi="Arial" w:cs="Arial"/>
          </w:rPr>
          <w:delText xml:space="preserve"> ___________________ </w:delText>
        </w:r>
        <w:r w:rsidRPr="0034349D" w:rsidDel="000B00F9">
          <w:rPr>
            <w:rFonts w:ascii="Arial" w:hAnsi="Arial" w:cs="Arial"/>
            <w:b/>
          </w:rPr>
          <w:delText>[TEXT BOX, FORCE TEXT IF RESPONSE IS SELECTED, 50 CHARACTER MAX.]</w:delText>
        </w:r>
      </w:del>
    </w:p>
    <w:p w:rsidR="000B00F9" w:rsidRDefault="00A625E7">
      <w:pPr>
        <w:ind w:left="1080"/>
        <w:rPr>
          <w:rFonts w:ascii="Arial" w:hAnsi="Arial" w:cs="Arial"/>
          <w:b/>
        </w:rPr>
        <w:pPrChange w:id="133" w:author="Jessica L Wong" w:date="2014-08-21T14:56:00Z">
          <w:pPr>
            <w:numPr>
              <w:ilvl w:val="1"/>
              <w:numId w:val="1"/>
            </w:numPr>
            <w:tabs>
              <w:tab w:val="num" w:pos="1440"/>
            </w:tabs>
            <w:ind w:left="1440" w:hanging="360"/>
          </w:pPr>
        </w:pPrChange>
      </w:pPr>
      <w:del w:id="134" w:author="Jessica L Wong" w:date="2014-08-21T14:55:00Z">
        <w:r w:rsidDel="000B00F9">
          <w:rPr>
            <w:rFonts w:ascii="Arial" w:hAnsi="Arial" w:cs="Arial"/>
          </w:rPr>
          <w:delText xml:space="preserve">Don’t know or not sure </w:delText>
        </w:r>
        <w:r w:rsidDel="000B00F9">
          <w:rPr>
            <w:rFonts w:ascii="Arial" w:hAnsi="Arial" w:cs="Arial"/>
            <w:b/>
          </w:rPr>
          <w:delText>[MUTUALLY EXCLUSIVE RESPONSE]</w:delText>
        </w:r>
      </w:del>
      <w:commentRangeEnd w:id="101"/>
      <w:r w:rsidR="000B00F9">
        <w:rPr>
          <w:rStyle w:val="CommentReference"/>
        </w:rPr>
        <w:commentReference w:id="101"/>
      </w:r>
    </w:p>
    <w:p w:rsidR="00465452" w:rsidRPr="000B00F9" w:rsidRDefault="00465452" w:rsidP="00465452">
      <w:pPr>
        <w:ind w:left="1080"/>
        <w:rPr>
          <w:rFonts w:ascii="Arial" w:hAnsi="Arial" w:cs="Arial"/>
          <w:b/>
          <w:rPrChange w:id="135" w:author="Jessica L Wong" w:date="2014-08-21T14:56:00Z">
            <w:rPr>
              <w:rFonts w:ascii="Arial" w:hAnsi="Arial" w:cs="Arial"/>
            </w:rPr>
          </w:rPrChange>
        </w:rPr>
      </w:pPr>
    </w:p>
    <w:p w:rsidR="007A3897" w:rsidRDefault="007A3897" w:rsidP="007A3897">
      <w:pPr>
        <w:pStyle w:val="ListParagraph"/>
        <w:numPr>
          <w:ilvl w:val="0"/>
          <w:numId w:val="1"/>
        </w:numPr>
        <w:rPr>
          <w:ins w:id="136" w:author="Jessica L Wong" w:date="2014-08-21T14:49:00Z"/>
          <w:rFonts w:ascii="Arial" w:hAnsi="Arial" w:cs="Arial"/>
        </w:rPr>
      </w:pPr>
      <w:commentRangeStart w:id="137"/>
      <w:ins w:id="138" w:author="Jessica L Wong" w:date="2014-08-21T07:36:00Z">
        <w:r w:rsidRPr="007A3897">
          <w:rPr>
            <w:rFonts w:ascii="Arial" w:hAnsi="Arial" w:cs="Arial"/>
          </w:rPr>
          <w:t xml:space="preserve">Did you receive a letter confirming the receipt of your application </w:t>
        </w:r>
      </w:ins>
      <w:ins w:id="139" w:author="Jessica L Wong" w:date="2014-08-21T15:23:00Z">
        <w:r w:rsidR="00D37A67">
          <w:rPr>
            <w:rFonts w:ascii="Arial" w:hAnsi="Arial" w:cs="Arial"/>
          </w:rPr>
          <w:t>with</w:t>
        </w:r>
      </w:ins>
      <w:ins w:id="140" w:author="Jessica L Wong" w:date="2014-08-21T07:36:00Z">
        <w:r w:rsidRPr="007A3897">
          <w:rPr>
            <w:rFonts w:ascii="Arial" w:hAnsi="Arial" w:cs="Arial"/>
          </w:rPr>
          <w:t xml:space="preserve"> information </w:t>
        </w:r>
      </w:ins>
      <w:ins w:id="141" w:author="Jessica L Wong" w:date="2014-08-21T14:53:00Z">
        <w:r w:rsidR="000B00F9">
          <w:rPr>
            <w:rFonts w:ascii="Arial" w:hAnsi="Arial" w:cs="Arial"/>
          </w:rPr>
          <w:t>about</w:t>
        </w:r>
      </w:ins>
      <w:ins w:id="142" w:author="Jessica L Wong" w:date="2014-08-21T14:49:00Z">
        <w:r w:rsidR="00B9668D">
          <w:rPr>
            <w:rFonts w:ascii="Arial" w:hAnsi="Arial" w:cs="Arial"/>
          </w:rPr>
          <w:t xml:space="preserve"> your</w:t>
        </w:r>
      </w:ins>
      <w:ins w:id="143" w:author="Jessica L Wong" w:date="2014-08-21T07:36:00Z">
        <w:r w:rsidRPr="007A3897">
          <w:rPr>
            <w:rFonts w:ascii="Arial" w:hAnsi="Arial" w:cs="Arial"/>
          </w:rPr>
          <w:t xml:space="preserve"> initial meeting with your counselor? </w:t>
        </w:r>
      </w:ins>
    </w:p>
    <w:p w:rsidR="00B9668D" w:rsidRDefault="00B9668D">
      <w:pPr>
        <w:pStyle w:val="ListParagraph"/>
        <w:numPr>
          <w:ilvl w:val="1"/>
          <w:numId w:val="1"/>
        </w:numPr>
        <w:rPr>
          <w:ins w:id="144" w:author="Jessica L Wong" w:date="2014-08-21T14:49:00Z"/>
          <w:rFonts w:ascii="Arial" w:hAnsi="Arial" w:cs="Arial"/>
        </w:rPr>
        <w:pPrChange w:id="145" w:author="Jessica L Wong" w:date="2014-08-21T14:49:00Z">
          <w:pPr>
            <w:pStyle w:val="ListParagraph"/>
            <w:numPr>
              <w:numId w:val="1"/>
            </w:numPr>
            <w:tabs>
              <w:tab w:val="num" w:pos="720"/>
            </w:tabs>
            <w:ind w:hanging="360"/>
          </w:pPr>
        </w:pPrChange>
      </w:pPr>
      <w:ins w:id="146" w:author="Jessica L Wong" w:date="2014-08-21T14:49:00Z">
        <w:r>
          <w:rPr>
            <w:rFonts w:ascii="Arial" w:hAnsi="Arial" w:cs="Arial"/>
          </w:rPr>
          <w:t>Yes</w:t>
        </w:r>
      </w:ins>
    </w:p>
    <w:p w:rsidR="00B9668D" w:rsidRDefault="00B9668D">
      <w:pPr>
        <w:pStyle w:val="ListParagraph"/>
        <w:numPr>
          <w:ilvl w:val="1"/>
          <w:numId w:val="1"/>
        </w:numPr>
        <w:rPr>
          <w:ins w:id="147" w:author="Jessica L Wong" w:date="2014-08-21T14:49:00Z"/>
          <w:rFonts w:ascii="Arial" w:hAnsi="Arial" w:cs="Arial"/>
        </w:rPr>
        <w:pPrChange w:id="148" w:author="Jessica L Wong" w:date="2014-08-21T14:49:00Z">
          <w:pPr>
            <w:pStyle w:val="ListParagraph"/>
            <w:numPr>
              <w:numId w:val="1"/>
            </w:numPr>
            <w:tabs>
              <w:tab w:val="num" w:pos="720"/>
            </w:tabs>
            <w:ind w:hanging="360"/>
          </w:pPr>
        </w:pPrChange>
      </w:pPr>
      <w:ins w:id="149" w:author="Jessica L Wong" w:date="2014-08-21T14:49:00Z">
        <w:r>
          <w:rPr>
            <w:rFonts w:ascii="Arial" w:hAnsi="Arial" w:cs="Arial"/>
          </w:rPr>
          <w:t>No</w:t>
        </w:r>
      </w:ins>
    </w:p>
    <w:p w:rsidR="00B9668D" w:rsidRDefault="00B9668D">
      <w:pPr>
        <w:pStyle w:val="ListParagraph"/>
        <w:numPr>
          <w:ilvl w:val="1"/>
          <w:numId w:val="1"/>
        </w:numPr>
        <w:rPr>
          <w:ins w:id="150" w:author="Jessica L Wong" w:date="2014-08-21T14:49:00Z"/>
          <w:rFonts w:ascii="Arial" w:hAnsi="Arial" w:cs="Arial"/>
        </w:rPr>
        <w:pPrChange w:id="151" w:author="Jessica L Wong" w:date="2014-08-21T14:49:00Z">
          <w:pPr>
            <w:pStyle w:val="ListParagraph"/>
            <w:numPr>
              <w:numId w:val="1"/>
            </w:numPr>
            <w:tabs>
              <w:tab w:val="num" w:pos="720"/>
            </w:tabs>
            <w:ind w:hanging="360"/>
          </w:pPr>
        </w:pPrChange>
      </w:pPr>
      <w:ins w:id="152" w:author="Jessica L Wong" w:date="2014-08-21T14:49:00Z">
        <w:r>
          <w:rPr>
            <w:rFonts w:ascii="Arial" w:hAnsi="Arial" w:cs="Arial"/>
          </w:rPr>
          <w:t>Don’t know or not sure</w:t>
        </w:r>
      </w:ins>
    </w:p>
    <w:p w:rsidR="00B9668D" w:rsidRDefault="00B9668D">
      <w:pPr>
        <w:pStyle w:val="ListParagraph"/>
        <w:ind w:left="1440"/>
        <w:rPr>
          <w:ins w:id="153" w:author="Jessica L Wong" w:date="2014-08-21T14:49:00Z"/>
          <w:rFonts w:ascii="Arial" w:hAnsi="Arial" w:cs="Arial"/>
        </w:rPr>
        <w:pPrChange w:id="154" w:author="Jessica L Wong" w:date="2014-08-21T14:49:00Z">
          <w:pPr>
            <w:pStyle w:val="ListParagraph"/>
            <w:numPr>
              <w:numId w:val="1"/>
            </w:numPr>
            <w:tabs>
              <w:tab w:val="num" w:pos="720"/>
            </w:tabs>
            <w:ind w:hanging="360"/>
          </w:pPr>
        </w:pPrChange>
      </w:pPr>
    </w:p>
    <w:p w:rsidR="00B9668D" w:rsidRDefault="00C32510">
      <w:pPr>
        <w:pStyle w:val="ListParagraph"/>
        <w:ind w:left="0"/>
        <w:rPr>
          <w:ins w:id="155" w:author="Jessica L Wong" w:date="2014-08-21T14:52:00Z"/>
          <w:rFonts w:ascii="Arial" w:hAnsi="Arial" w:cs="Arial"/>
        </w:rPr>
        <w:pPrChange w:id="156" w:author="Jessica L Wong" w:date="2014-08-21T14:50:00Z">
          <w:pPr>
            <w:pStyle w:val="ListParagraph"/>
            <w:numPr>
              <w:numId w:val="1"/>
            </w:numPr>
            <w:tabs>
              <w:tab w:val="num" w:pos="720"/>
            </w:tabs>
            <w:ind w:hanging="360"/>
          </w:pPr>
        </w:pPrChange>
      </w:pPr>
      <w:ins w:id="157" w:author="Jessica L Wong" w:date="2014-08-21T14:50:00Z">
        <w:r w:rsidRPr="00C32510">
          <w:rPr>
            <w:rFonts w:ascii="Arial" w:hAnsi="Arial" w:cs="Arial"/>
            <w:highlight w:val="lightGray"/>
          </w:rPr>
          <w:t>(Ask Q</w:t>
        </w:r>
      </w:ins>
      <w:ins w:id="158" w:author="Jessica L Wong" w:date="2014-08-22T12:18:00Z">
        <w:r>
          <w:rPr>
            <w:rFonts w:ascii="Arial" w:hAnsi="Arial" w:cs="Arial"/>
            <w:highlight w:val="lightGray"/>
          </w:rPr>
          <w:t>18</w:t>
        </w:r>
      </w:ins>
      <w:ins w:id="159" w:author="Jessica L Wong" w:date="2014-08-21T14:50:00Z">
        <w:r w:rsidRPr="00C32510">
          <w:rPr>
            <w:rFonts w:ascii="Arial" w:hAnsi="Arial" w:cs="Arial"/>
            <w:highlight w:val="lightGray"/>
          </w:rPr>
          <w:t xml:space="preserve"> if Q</w:t>
        </w:r>
      </w:ins>
      <w:ins w:id="160" w:author="Jessica L Wong" w:date="2014-08-22T12:18:00Z">
        <w:r>
          <w:rPr>
            <w:rFonts w:ascii="Arial" w:hAnsi="Arial" w:cs="Arial"/>
            <w:highlight w:val="lightGray"/>
          </w:rPr>
          <w:t>17</w:t>
        </w:r>
      </w:ins>
      <w:ins w:id="161" w:author="Jessica L Wong" w:date="2014-08-21T14:50:00Z">
        <w:r w:rsidRPr="00C32510">
          <w:rPr>
            <w:rFonts w:ascii="Arial" w:hAnsi="Arial" w:cs="Arial"/>
            <w:highlight w:val="lightGray"/>
          </w:rPr>
          <w:t xml:space="preserve"> is </w:t>
        </w:r>
        <w:proofErr w:type="gramStart"/>
        <w:r w:rsidRPr="00C32510">
          <w:rPr>
            <w:rFonts w:ascii="Arial" w:hAnsi="Arial" w:cs="Arial"/>
            <w:highlight w:val="lightGray"/>
          </w:rPr>
          <w:t>Yes</w:t>
        </w:r>
        <w:proofErr w:type="gramEnd"/>
        <w:r w:rsidRPr="00C32510">
          <w:rPr>
            <w:rFonts w:ascii="Arial" w:hAnsi="Arial" w:cs="Arial"/>
            <w:highlight w:val="lightGray"/>
          </w:rPr>
          <w:t>, otherwise go to Q</w:t>
        </w:r>
      </w:ins>
      <w:ins w:id="162" w:author="Jessica L Wong" w:date="2014-08-22T12:18:00Z">
        <w:r>
          <w:rPr>
            <w:rFonts w:ascii="Arial" w:hAnsi="Arial" w:cs="Arial"/>
            <w:highlight w:val="lightGray"/>
          </w:rPr>
          <w:t>19</w:t>
        </w:r>
      </w:ins>
      <w:ins w:id="163" w:author="Jessica L Wong" w:date="2014-08-21T14:50:00Z">
        <w:r w:rsidR="000B00F9" w:rsidRPr="000B00F9">
          <w:rPr>
            <w:rFonts w:ascii="Arial" w:hAnsi="Arial" w:cs="Arial"/>
            <w:highlight w:val="lightGray"/>
            <w:rPrChange w:id="164" w:author="Jessica L Wong" w:date="2014-08-21T14:50:00Z">
              <w:rPr>
                <w:rFonts w:ascii="Arial" w:hAnsi="Arial" w:cs="Arial"/>
              </w:rPr>
            </w:rPrChange>
          </w:rPr>
          <w:t>)</w:t>
        </w:r>
      </w:ins>
    </w:p>
    <w:p w:rsidR="000B00F9" w:rsidRDefault="000B00F9" w:rsidP="00D37A67">
      <w:pPr>
        <w:pStyle w:val="ListParagraph"/>
        <w:numPr>
          <w:ilvl w:val="0"/>
          <w:numId w:val="1"/>
        </w:numPr>
        <w:rPr>
          <w:ins w:id="165" w:author="Jessica L Wong" w:date="2014-08-21T14:52:00Z"/>
          <w:rFonts w:ascii="Arial" w:hAnsi="Arial" w:cs="Arial"/>
        </w:rPr>
      </w:pPr>
      <w:ins w:id="166" w:author="Jessica L Wong" w:date="2014-08-21T14:52:00Z">
        <w:r>
          <w:rPr>
            <w:rFonts w:ascii="Arial" w:hAnsi="Arial" w:cs="Arial"/>
          </w:rPr>
          <w:t xml:space="preserve">Thinking about the letter, was it clear and easy to understand? </w:t>
        </w:r>
      </w:ins>
    </w:p>
    <w:p w:rsidR="000B00F9" w:rsidRDefault="000B00F9">
      <w:pPr>
        <w:numPr>
          <w:ilvl w:val="1"/>
          <w:numId w:val="1"/>
        </w:numPr>
        <w:rPr>
          <w:ins w:id="167" w:author="Jessica L Wong" w:date="2014-08-21T14:52:00Z"/>
          <w:rFonts w:ascii="Arial" w:hAnsi="Arial" w:cs="Arial"/>
        </w:rPr>
        <w:pPrChange w:id="168" w:author="Jessica L Wong" w:date="2014-08-21T14:52:00Z">
          <w:pPr>
            <w:numPr>
              <w:ilvl w:val="1"/>
              <w:numId w:val="1"/>
            </w:numPr>
            <w:tabs>
              <w:tab w:val="num" w:pos="1080"/>
              <w:tab w:val="num" w:pos="1440"/>
            </w:tabs>
            <w:ind w:left="1440" w:hanging="360"/>
          </w:pPr>
        </w:pPrChange>
      </w:pPr>
      <w:ins w:id="169" w:author="Jessica L Wong" w:date="2014-08-21T14:52:00Z">
        <w:r>
          <w:rPr>
            <w:rFonts w:ascii="Arial" w:hAnsi="Arial" w:cs="Arial"/>
          </w:rPr>
          <w:t>Not at all clear</w:t>
        </w:r>
        <w:r>
          <w:rPr>
            <w:rFonts w:ascii="Arial" w:hAnsi="Arial" w:cs="Arial"/>
            <w:b/>
          </w:rPr>
          <w:t xml:space="preserve"> </w:t>
        </w:r>
      </w:ins>
    </w:p>
    <w:p w:rsidR="000B00F9" w:rsidRDefault="000B00F9">
      <w:pPr>
        <w:numPr>
          <w:ilvl w:val="1"/>
          <w:numId w:val="1"/>
        </w:numPr>
        <w:rPr>
          <w:ins w:id="170" w:author="Jessica L Wong" w:date="2014-08-21T14:52:00Z"/>
          <w:rFonts w:ascii="Arial" w:hAnsi="Arial" w:cs="Arial"/>
        </w:rPr>
        <w:pPrChange w:id="171" w:author="Jessica L Wong" w:date="2014-08-21T14:52:00Z">
          <w:pPr>
            <w:numPr>
              <w:ilvl w:val="1"/>
              <w:numId w:val="1"/>
            </w:numPr>
            <w:tabs>
              <w:tab w:val="num" w:pos="1080"/>
              <w:tab w:val="num" w:pos="1440"/>
            </w:tabs>
            <w:ind w:left="1440" w:hanging="360"/>
          </w:pPr>
        </w:pPrChange>
      </w:pPr>
      <w:ins w:id="172" w:author="Jessica L Wong" w:date="2014-08-21T14:52:00Z">
        <w:r>
          <w:rPr>
            <w:rFonts w:ascii="Arial" w:hAnsi="Arial" w:cs="Arial"/>
          </w:rPr>
          <w:t>Somewhat clear</w:t>
        </w:r>
        <w:r>
          <w:rPr>
            <w:rFonts w:ascii="Arial" w:hAnsi="Arial" w:cs="Arial"/>
            <w:b/>
          </w:rPr>
          <w:t xml:space="preserve"> </w:t>
        </w:r>
      </w:ins>
    </w:p>
    <w:p w:rsidR="000B00F9" w:rsidRDefault="000B00F9">
      <w:pPr>
        <w:numPr>
          <w:ilvl w:val="1"/>
          <w:numId w:val="1"/>
        </w:numPr>
        <w:rPr>
          <w:ins w:id="173" w:author="Jessica L Wong" w:date="2014-08-21T14:52:00Z"/>
          <w:rFonts w:ascii="Arial" w:hAnsi="Arial" w:cs="Arial"/>
        </w:rPr>
        <w:pPrChange w:id="174" w:author="Jessica L Wong" w:date="2014-08-21T14:52:00Z">
          <w:pPr>
            <w:numPr>
              <w:ilvl w:val="1"/>
              <w:numId w:val="1"/>
            </w:numPr>
            <w:tabs>
              <w:tab w:val="num" w:pos="1080"/>
              <w:tab w:val="num" w:pos="1440"/>
            </w:tabs>
            <w:ind w:left="1440" w:hanging="360"/>
          </w:pPr>
        </w:pPrChange>
      </w:pPr>
      <w:ins w:id="175" w:author="Jessica L Wong" w:date="2014-08-21T14:52:00Z">
        <w:r>
          <w:rPr>
            <w:rFonts w:ascii="Arial" w:hAnsi="Arial" w:cs="Arial"/>
          </w:rPr>
          <w:t xml:space="preserve">Completely clear </w:t>
        </w:r>
      </w:ins>
    </w:p>
    <w:p w:rsidR="000B00F9" w:rsidRDefault="000B00F9">
      <w:pPr>
        <w:numPr>
          <w:ilvl w:val="1"/>
          <w:numId w:val="1"/>
        </w:numPr>
        <w:rPr>
          <w:ins w:id="176" w:author="Jessica L Wong" w:date="2014-08-21T14:52:00Z"/>
          <w:rFonts w:ascii="Arial" w:hAnsi="Arial" w:cs="Arial"/>
        </w:rPr>
        <w:pPrChange w:id="177" w:author="Jessica L Wong" w:date="2014-08-21T14:52:00Z">
          <w:pPr>
            <w:numPr>
              <w:ilvl w:val="1"/>
              <w:numId w:val="1"/>
            </w:numPr>
            <w:tabs>
              <w:tab w:val="num" w:pos="1080"/>
              <w:tab w:val="num" w:pos="1440"/>
            </w:tabs>
            <w:ind w:left="1440" w:hanging="360"/>
          </w:pPr>
        </w:pPrChange>
      </w:pPr>
      <w:ins w:id="178" w:author="Jessica L Wong" w:date="2014-08-21T14:52:00Z">
        <w:r>
          <w:rPr>
            <w:rFonts w:ascii="Arial" w:hAnsi="Arial" w:cs="Arial"/>
          </w:rPr>
          <w:t>Don’t know or not sure</w:t>
        </w:r>
        <w:r>
          <w:rPr>
            <w:rFonts w:ascii="Arial" w:hAnsi="Arial" w:cs="Arial"/>
            <w:b/>
          </w:rPr>
          <w:t xml:space="preserve"> </w:t>
        </w:r>
      </w:ins>
    </w:p>
    <w:p w:rsidR="000B00F9" w:rsidRDefault="000B00F9">
      <w:pPr>
        <w:numPr>
          <w:ilvl w:val="1"/>
          <w:numId w:val="1"/>
        </w:numPr>
        <w:rPr>
          <w:ins w:id="179" w:author="Jessica L Wong" w:date="2014-08-21T14:52:00Z"/>
          <w:rFonts w:ascii="Arial" w:hAnsi="Arial" w:cs="Arial"/>
        </w:rPr>
        <w:pPrChange w:id="180" w:author="Jessica L Wong" w:date="2014-08-21T14:52:00Z">
          <w:pPr>
            <w:numPr>
              <w:ilvl w:val="1"/>
              <w:numId w:val="1"/>
            </w:numPr>
            <w:tabs>
              <w:tab w:val="num" w:pos="1080"/>
              <w:tab w:val="num" w:pos="1440"/>
            </w:tabs>
            <w:ind w:left="1440" w:hanging="360"/>
          </w:pPr>
        </w:pPrChange>
      </w:pPr>
      <w:ins w:id="181" w:author="Jessica L Wong" w:date="2014-08-21T14:52:00Z">
        <w:r>
          <w:rPr>
            <w:rFonts w:ascii="Arial" w:hAnsi="Arial" w:cs="Arial"/>
          </w:rPr>
          <w:t xml:space="preserve">I did not read the letter </w:t>
        </w:r>
      </w:ins>
      <w:commentRangeEnd w:id="137"/>
      <w:ins w:id="182" w:author="Jessica L Wong" w:date="2014-08-21T14:58:00Z">
        <w:r>
          <w:rPr>
            <w:rStyle w:val="CommentReference"/>
          </w:rPr>
          <w:commentReference w:id="137"/>
        </w:r>
      </w:ins>
    </w:p>
    <w:p w:rsidR="000B00F9" w:rsidRPr="007A3897" w:rsidRDefault="000B00F9">
      <w:pPr>
        <w:pStyle w:val="ListParagraph"/>
        <w:rPr>
          <w:ins w:id="183" w:author="Jessica L Wong" w:date="2014-08-21T07:36:00Z"/>
          <w:rFonts w:ascii="Arial" w:hAnsi="Arial" w:cs="Arial"/>
        </w:rPr>
        <w:pPrChange w:id="184" w:author="Jessica L Wong" w:date="2014-08-21T14:52:00Z">
          <w:pPr>
            <w:pStyle w:val="ListParagraph"/>
            <w:numPr>
              <w:numId w:val="1"/>
            </w:numPr>
            <w:tabs>
              <w:tab w:val="num" w:pos="720"/>
            </w:tabs>
            <w:ind w:hanging="360"/>
          </w:pPr>
        </w:pPrChange>
      </w:pPr>
    </w:p>
    <w:p w:rsidR="007A3897" w:rsidDel="007A3897" w:rsidRDefault="007A3897" w:rsidP="00E80F7F">
      <w:pPr>
        <w:rPr>
          <w:del w:id="185" w:author="Jessica L Wong" w:date="2014-08-21T07:28:00Z"/>
          <w:rFonts w:ascii="Arial" w:hAnsi="Arial" w:cs="Arial"/>
        </w:rPr>
      </w:pPr>
    </w:p>
    <w:p w:rsidR="00A625E7" w:rsidRDefault="00A625E7" w:rsidP="00E80F7F">
      <w:pPr>
        <w:numPr>
          <w:ilvl w:val="0"/>
          <w:numId w:val="1"/>
        </w:numPr>
        <w:rPr>
          <w:rFonts w:ascii="Arial" w:hAnsi="Arial" w:cs="Arial"/>
        </w:rPr>
      </w:pPr>
      <w:r>
        <w:rPr>
          <w:rFonts w:ascii="Arial" w:hAnsi="Arial" w:cs="Arial"/>
        </w:rPr>
        <w:t>Were you updated on the status of your VR&amp;E benefit application without having to ask?</w:t>
      </w:r>
      <w:r>
        <w:rPr>
          <w:rFonts w:ascii="Arial" w:hAnsi="Arial" w:cs="Arial"/>
          <w:color w:val="FF0000"/>
        </w:rPr>
        <w:t xml:space="preserve"> (Mark only one) </w:t>
      </w:r>
      <w:r w:rsidRPr="0034349D">
        <w:rPr>
          <w:rFonts w:ascii="Arial" w:hAnsi="Arial" w:cs="Arial"/>
          <w:b/>
        </w:rPr>
        <w:t>[RADIO BUTTONS. SINGLE RESPONSE.]</w:t>
      </w:r>
    </w:p>
    <w:p w:rsidR="00A625E7" w:rsidRPr="00410DF5" w:rsidRDefault="00A625E7" w:rsidP="00E80F7F">
      <w:pPr>
        <w:numPr>
          <w:ilvl w:val="1"/>
          <w:numId w:val="1"/>
        </w:numPr>
        <w:rPr>
          <w:rFonts w:ascii="Arial" w:hAnsi="Arial" w:cs="Arial"/>
          <w:b/>
        </w:rPr>
      </w:pPr>
      <w:r>
        <w:rPr>
          <w:rFonts w:ascii="Arial" w:hAnsi="Arial" w:cs="Arial"/>
        </w:rPr>
        <w:t xml:space="preserve">Yes </w:t>
      </w:r>
      <w:r w:rsidRPr="00410DF5">
        <w:rPr>
          <w:rFonts w:ascii="Arial" w:hAnsi="Arial" w:cs="Arial"/>
          <w:b/>
        </w:rPr>
        <w:t>[1]</w:t>
      </w:r>
    </w:p>
    <w:p w:rsidR="00A625E7" w:rsidRDefault="00A625E7" w:rsidP="00E80F7F">
      <w:pPr>
        <w:numPr>
          <w:ilvl w:val="1"/>
          <w:numId w:val="1"/>
        </w:numPr>
        <w:rPr>
          <w:rFonts w:ascii="Arial" w:hAnsi="Arial" w:cs="Arial"/>
        </w:rPr>
      </w:pPr>
      <w:r>
        <w:rPr>
          <w:rFonts w:ascii="Arial" w:hAnsi="Arial" w:cs="Arial"/>
        </w:rPr>
        <w:t xml:space="preserve">No </w:t>
      </w:r>
      <w:r w:rsidRPr="00410DF5">
        <w:rPr>
          <w:rFonts w:ascii="Arial" w:hAnsi="Arial" w:cs="Arial"/>
          <w:b/>
        </w:rPr>
        <w:t>[0]</w:t>
      </w:r>
    </w:p>
    <w:p w:rsidR="000B00F9" w:rsidRPr="00465452" w:rsidRDefault="00A625E7" w:rsidP="00D37A67">
      <w:pPr>
        <w:numPr>
          <w:ilvl w:val="1"/>
          <w:numId w:val="1"/>
        </w:numPr>
        <w:rPr>
          <w:rFonts w:ascii="Arial" w:hAnsi="Arial" w:cs="Arial"/>
        </w:rPr>
      </w:pPr>
      <w:r>
        <w:rPr>
          <w:rFonts w:ascii="Arial" w:hAnsi="Arial" w:cs="Arial"/>
        </w:rPr>
        <w:t xml:space="preserve">Don’t know or not sure </w:t>
      </w:r>
      <w:r w:rsidRPr="00410DF5">
        <w:rPr>
          <w:rFonts w:ascii="Arial" w:hAnsi="Arial" w:cs="Arial"/>
          <w:b/>
        </w:rPr>
        <w:t>[99]</w:t>
      </w:r>
    </w:p>
    <w:p w:rsidR="00465452" w:rsidRPr="00D37A67" w:rsidRDefault="00465452" w:rsidP="00465452">
      <w:pPr>
        <w:ind w:left="1440"/>
        <w:rPr>
          <w:rFonts w:ascii="Arial" w:hAnsi="Arial" w:cs="Arial"/>
        </w:rPr>
      </w:pPr>
    </w:p>
    <w:p w:rsidR="000B00F9" w:rsidRDefault="000B00F9" w:rsidP="000B00F9">
      <w:pPr>
        <w:numPr>
          <w:ilvl w:val="0"/>
          <w:numId w:val="1"/>
        </w:numPr>
        <w:rPr>
          <w:ins w:id="186" w:author="Jessica L Wong" w:date="2014-08-21T14:57:00Z"/>
          <w:rFonts w:ascii="Arial" w:hAnsi="Arial" w:cs="Arial"/>
        </w:rPr>
      </w:pPr>
      <w:ins w:id="187" w:author="Jessica L Wong" w:date="2014-08-21T14:57:00Z">
        <w:r>
          <w:rPr>
            <w:rFonts w:ascii="Arial" w:hAnsi="Arial" w:cs="Arial"/>
          </w:rPr>
          <w:t xml:space="preserve">During the application process, did you have to provide the same information </w:t>
        </w:r>
        <w:r w:rsidRPr="000B00F9">
          <w:rPr>
            <w:rFonts w:ascii="Arial" w:hAnsi="Arial" w:cs="Arial"/>
            <w:highlight w:val="yellow"/>
            <w:rPrChange w:id="188" w:author="Jessica L Wong" w:date="2014-08-21T14:59:00Z">
              <w:rPr>
                <w:rFonts w:ascii="Arial" w:hAnsi="Arial" w:cs="Arial"/>
              </w:rPr>
            </w:rPrChange>
          </w:rPr>
          <w:t>or documentation</w:t>
        </w:r>
        <w:r>
          <w:rPr>
            <w:rFonts w:ascii="Arial" w:hAnsi="Arial" w:cs="Arial"/>
          </w:rPr>
          <w:t xml:space="preserve"> more than once?</w:t>
        </w:r>
        <w:r>
          <w:rPr>
            <w:rFonts w:ascii="Arial" w:hAnsi="Arial" w:cs="Arial"/>
            <w:color w:val="FF0000"/>
          </w:rPr>
          <w:t xml:space="preserve"> (Mark only one) </w:t>
        </w:r>
        <w:r w:rsidRPr="0034349D">
          <w:rPr>
            <w:rFonts w:ascii="Arial" w:hAnsi="Arial" w:cs="Arial"/>
            <w:b/>
          </w:rPr>
          <w:t>[RADIO BUTTONS. SINGLE RESPONSE]</w:t>
        </w:r>
      </w:ins>
    </w:p>
    <w:p w:rsidR="000B00F9" w:rsidRPr="005254AC" w:rsidRDefault="000B00F9" w:rsidP="000B00F9">
      <w:pPr>
        <w:numPr>
          <w:ilvl w:val="1"/>
          <w:numId w:val="1"/>
        </w:numPr>
        <w:rPr>
          <w:ins w:id="189" w:author="Jessica L Wong" w:date="2014-08-21T14:57:00Z"/>
          <w:rFonts w:ascii="Arial" w:hAnsi="Arial" w:cs="Arial"/>
          <w:b/>
        </w:rPr>
      </w:pPr>
      <w:ins w:id="190" w:author="Jessica L Wong" w:date="2014-08-21T14:57:00Z">
        <w:r>
          <w:rPr>
            <w:rFonts w:ascii="Arial" w:hAnsi="Arial" w:cs="Arial"/>
          </w:rPr>
          <w:t xml:space="preserve">Yes </w:t>
        </w:r>
        <w:r w:rsidRPr="005254AC">
          <w:rPr>
            <w:rFonts w:ascii="Arial" w:hAnsi="Arial" w:cs="Arial"/>
            <w:b/>
          </w:rPr>
          <w:t>[1]</w:t>
        </w:r>
      </w:ins>
    </w:p>
    <w:p w:rsidR="000B00F9" w:rsidRPr="005254AC" w:rsidRDefault="000B00F9" w:rsidP="000B00F9">
      <w:pPr>
        <w:numPr>
          <w:ilvl w:val="1"/>
          <w:numId w:val="1"/>
        </w:numPr>
        <w:rPr>
          <w:ins w:id="191" w:author="Jessica L Wong" w:date="2014-08-21T14:57:00Z"/>
          <w:rFonts w:ascii="Arial" w:hAnsi="Arial" w:cs="Arial"/>
          <w:b/>
        </w:rPr>
      </w:pPr>
      <w:ins w:id="192" w:author="Jessica L Wong" w:date="2014-08-21T14:57:00Z">
        <w:r>
          <w:rPr>
            <w:rFonts w:ascii="Arial" w:hAnsi="Arial" w:cs="Arial"/>
          </w:rPr>
          <w:t xml:space="preserve">No </w:t>
        </w:r>
        <w:r w:rsidRPr="005254AC">
          <w:rPr>
            <w:rFonts w:ascii="Arial" w:hAnsi="Arial" w:cs="Arial"/>
            <w:b/>
          </w:rPr>
          <w:t>[0]</w:t>
        </w:r>
      </w:ins>
    </w:p>
    <w:p w:rsidR="000B00F9" w:rsidRDefault="000B00F9" w:rsidP="000B00F9">
      <w:pPr>
        <w:numPr>
          <w:ilvl w:val="1"/>
          <w:numId w:val="1"/>
        </w:numPr>
        <w:rPr>
          <w:ins w:id="193" w:author="Jessica L Wong" w:date="2014-08-21T14:57:00Z"/>
          <w:rFonts w:ascii="Arial" w:hAnsi="Arial" w:cs="Arial"/>
        </w:rPr>
      </w:pPr>
      <w:ins w:id="194" w:author="Jessica L Wong" w:date="2014-08-21T14:57:00Z">
        <w:r>
          <w:rPr>
            <w:rFonts w:ascii="Arial" w:hAnsi="Arial" w:cs="Arial"/>
          </w:rPr>
          <w:t xml:space="preserve">Don’t know or not sure </w:t>
        </w:r>
        <w:r w:rsidRPr="005254AC">
          <w:rPr>
            <w:rFonts w:ascii="Arial" w:hAnsi="Arial" w:cs="Arial"/>
            <w:b/>
          </w:rPr>
          <w:t>[99]</w:t>
        </w:r>
      </w:ins>
    </w:p>
    <w:p w:rsidR="000B00F9" w:rsidRDefault="000B00F9" w:rsidP="000B00F9">
      <w:pPr>
        <w:ind w:left="1080"/>
        <w:rPr>
          <w:ins w:id="195" w:author="Jessica L Wong" w:date="2014-08-21T14:57:00Z"/>
          <w:rFonts w:ascii="Arial" w:hAnsi="Arial" w:cs="Arial"/>
        </w:rPr>
      </w:pPr>
    </w:p>
    <w:p w:rsidR="000B00F9" w:rsidRDefault="000B00F9" w:rsidP="000B00F9">
      <w:pPr>
        <w:rPr>
          <w:ins w:id="196" w:author="Jessica L Wong" w:date="2014-08-21T14:57:00Z"/>
          <w:rFonts w:ascii="Arial" w:hAnsi="Arial" w:cs="Arial"/>
        </w:rPr>
      </w:pPr>
      <w:ins w:id="197" w:author="Jessica L Wong" w:date="2014-08-21T14:57:00Z">
        <w:r>
          <w:rPr>
            <w:rFonts w:ascii="Arial" w:hAnsi="Arial" w:cs="Arial"/>
            <w:highlight w:val="lightGray"/>
          </w:rPr>
          <w:t xml:space="preserve"> (Ask Q</w:t>
        </w:r>
      </w:ins>
      <w:ins w:id="198" w:author="Jessica L Wong" w:date="2014-08-21T14:59:00Z">
        <w:r>
          <w:rPr>
            <w:rFonts w:ascii="Arial" w:hAnsi="Arial" w:cs="Arial"/>
            <w:highlight w:val="lightGray"/>
          </w:rPr>
          <w:t>21</w:t>
        </w:r>
      </w:ins>
      <w:ins w:id="199" w:author="Jessica L Wong" w:date="2014-08-21T14:57:00Z">
        <w:r>
          <w:rPr>
            <w:rFonts w:ascii="Arial" w:hAnsi="Arial" w:cs="Arial"/>
            <w:highlight w:val="lightGray"/>
          </w:rPr>
          <w:t>-Q2</w:t>
        </w:r>
      </w:ins>
      <w:ins w:id="200" w:author="Jessica L Wong" w:date="2014-08-21T14:59:00Z">
        <w:r>
          <w:rPr>
            <w:rFonts w:ascii="Arial" w:hAnsi="Arial" w:cs="Arial"/>
            <w:highlight w:val="lightGray"/>
          </w:rPr>
          <w:t>2</w:t>
        </w:r>
      </w:ins>
      <w:ins w:id="201" w:author="Jessica L Wong" w:date="2014-08-21T14:57:00Z">
        <w:r>
          <w:rPr>
            <w:rFonts w:ascii="Arial" w:hAnsi="Arial" w:cs="Arial"/>
            <w:highlight w:val="lightGray"/>
          </w:rPr>
          <w:t xml:space="preserve"> if Q</w:t>
        </w:r>
      </w:ins>
      <w:ins w:id="202" w:author="Jessica L Wong" w:date="2014-08-21T14:59:00Z">
        <w:r>
          <w:rPr>
            <w:rFonts w:ascii="Arial" w:hAnsi="Arial" w:cs="Arial"/>
            <w:highlight w:val="lightGray"/>
          </w:rPr>
          <w:t xml:space="preserve">20 </w:t>
        </w:r>
      </w:ins>
      <w:ins w:id="203" w:author="Jessica L Wong" w:date="2014-08-21T14:57:00Z">
        <w:r>
          <w:rPr>
            <w:rFonts w:ascii="Arial" w:hAnsi="Arial" w:cs="Arial"/>
            <w:highlight w:val="lightGray"/>
          </w:rPr>
          <w:t xml:space="preserve">is </w:t>
        </w:r>
        <w:proofErr w:type="gramStart"/>
        <w:r>
          <w:rPr>
            <w:rFonts w:ascii="Arial" w:hAnsi="Arial" w:cs="Arial"/>
            <w:highlight w:val="lightGray"/>
          </w:rPr>
          <w:t>Yes</w:t>
        </w:r>
        <w:proofErr w:type="gramEnd"/>
        <w:r>
          <w:rPr>
            <w:rFonts w:ascii="Arial" w:hAnsi="Arial" w:cs="Arial"/>
            <w:highlight w:val="lightGray"/>
          </w:rPr>
          <w:t>, otherwise go to Q2</w:t>
        </w:r>
      </w:ins>
      <w:ins w:id="204" w:author="Jessica L Wong" w:date="2014-08-21T14:59:00Z">
        <w:r>
          <w:rPr>
            <w:rFonts w:ascii="Arial" w:hAnsi="Arial" w:cs="Arial"/>
            <w:highlight w:val="lightGray"/>
          </w:rPr>
          <w:t>3</w:t>
        </w:r>
      </w:ins>
      <w:ins w:id="205" w:author="Jessica L Wong" w:date="2014-08-21T14:57:00Z">
        <w:r>
          <w:rPr>
            <w:rFonts w:ascii="Arial" w:hAnsi="Arial" w:cs="Arial"/>
            <w:highlight w:val="lightGray"/>
          </w:rPr>
          <w:t>)</w:t>
        </w:r>
      </w:ins>
    </w:p>
    <w:p w:rsidR="000B00F9" w:rsidRDefault="000B00F9" w:rsidP="000B00F9">
      <w:pPr>
        <w:numPr>
          <w:ilvl w:val="0"/>
          <w:numId w:val="1"/>
        </w:numPr>
        <w:rPr>
          <w:ins w:id="206" w:author="Jessica L Wong" w:date="2014-08-21T14:57:00Z"/>
          <w:rFonts w:ascii="Arial" w:hAnsi="Arial" w:cs="Arial"/>
        </w:rPr>
      </w:pPr>
      <w:ins w:id="207" w:author="Jessica L Wong" w:date="2014-08-21T14:57:00Z">
        <w:r>
          <w:rPr>
            <w:rFonts w:ascii="Arial" w:hAnsi="Arial" w:cs="Arial"/>
          </w:rPr>
          <w:t>How many times did you have to provide the same information?</w:t>
        </w:r>
        <w:r>
          <w:rPr>
            <w:rFonts w:ascii="Arial" w:hAnsi="Arial" w:cs="Arial"/>
            <w:color w:val="FF0000"/>
          </w:rPr>
          <w:t xml:space="preserve"> (Open Capture)</w:t>
        </w:r>
      </w:ins>
    </w:p>
    <w:p w:rsidR="000B00F9" w:rsidRPr="0040729C" w:rsidRDefault="000B00F9" w:rsidP="000B00F9">
      <w:pPr>
        <w:numPr>
          <w:ilvl w:val="1"/>
          <w:numId w:val="1"/>
        </w:numPr>
        <w:rPr>
          <w:ins w:id="208" w:author="Jessica L Wong" w:date="2014-08-21T14:57:00Z"/>
          <w:rFonts w:ascii="Arial" w:hAnsi="Arial" w:cs="Arial"/>
          <w:sz w:val="20"/>
          <w:szCs w:val="20"/>
        </w:rPr>
      </w:pPr>
      <w:ins w:id="209" w:author="Jessica L Wong" w:date="2014-08-21T14:57:00Z">
        <w:r>
          <w:rPr>
            <w:rFonts w:ascii="Arial" w:hAnsi="Arial" w:cs="Arial"/>
          </w:rPr>
          <w:t>Number of times (0-99</w:t>
        </w:r>
        <w:proofErr w:type="gramStart"/>
        <w:r>
          <w:rPr>
            <w:rFonts w:ascii="Arial" w:hAnsi="Arial" w:cs="Arial"/>
          </w:rPr>
          <w:t>)_</w:t>
        </w:r>
        <w:proofErr w:type="gramEnd"/>
        <w:r>
          <w:rPr>
            <w:rFonts w:ascii="Arial" w:hAnsi="Arial" w:cs="Arial"/>
          </w:rPr>
          <w:t xml:space="preserve">____________ </w:t>
        </w:r>
        <w:r w:rsidRPr="0034349D">
          <w:rPr>
            <w:rFonts w:ascii="Arial" w:hAnsi="Arial" w:cs="Arial"/>
            <w:b/>
          </w:rPr>
          <w:t>[NUMERIC TEXT BOX. ACCEPTABLE RANGE 0-99]</w:t>
        </w:r>
      </w:ins>
    </w:p>
    <w:p w:rsidR="000B00F9" w:rsidRDefault="000B00F9" w:rsidP="000B00F9">
      <w:pPr>
        <w:numPr>
          <w:ilvl w:val="1"/>
          <w:numId w:val="1"/>
        </w:numPr>
        <w:rPr>
          <w:ins w:id="210" w:author="Jessica L Wong" w:date="2014-08-21T14:57:00Z"/>
          <w:rFonts w:ascii="Arial" w:hAnsi="Arial" w:cs="Arial"/>
        </w:rPr>
      </w:pPr>
      <w:ins w:id="211" w:author="Jessica L Wong" w:date="2014-08-21T14:57:00Z">
        <w:r>
          <w:rPr>
            <w:rFonts w:ascii="Arial" w:hAnsi="Arial" w:cs="Arial"/>
          </w:rPr>
          <w:t>Don’t know or not sure</w:t>
        </w:r>
        <w:r w:rsidRPr="0034349D">
          <w:rPr>
            <w:rFonts w:ascii="Arial" w:hAnsi="Arial" w:cs="Arial"/>
            <w:b/>
          </w:rPr>
          <w:t xml:space="preserve"> [CHECK BOX. MUTUALLY EXCLUSIVE RESPONSE]</w:t>
        </w:r>
        <w:r>
          <w:rPr>
            <w:rFonts w:ascii="Arial" w:hAnsi="Arial" w:cs="Arial"/>
            <w:b/>
          </w:rPr>
          <w:t xml:space="preserve"> </w:t>
        </w:r>
        <w:r>
          <w:rPr>
            <w:rFonts w:ascii="Arial" w:hAnsi="Arial" w:cs="Arial"/>
            <w:b/>
            <w:bCs/>
          </w:rPr>
          <w:t xml:space="preserve">[CODE AS 0 IF UNCHECKED OR 1 IF CHECKED] </w:t>
        </w:r>
        <w:r>
          <w:rPr>
            <w:rFonts w:ascii="Arial" w:hAnsi="Arial" w:cs="Arial"/>
          </w:rPr>
          <w:t> </w:t>
        </w:r>
      </w:ins>
    </w:p>
    <w:p w:rsidR="000B00F9" w:rsidRDefault="000B00F9" w:rsidP="000B00F9">
      <w:pPr>
        <w:rPr>
          <w:ins w:id="212" w:author="Jessica L Wong" w:date="2014-08-21T14:57:00Z"/>
          <w:rFonts w:ascii="Arial" w:hAnsi="Arial" w:cs="Arial"/>
        </w:rPr>
      </w:pPr>
    </w:p>
    <w:p w:rsidR="000B00F9" w:rsidRDefault="000B00F9" w:rsidP="000B00F9">
      <w:pPr>
        <w:numPr>
          <w:ilvl w:val="0"/>
          <w:numId w:val="1"/>
        </w:numPr>
        <w:rPr>
          <w:ins w:id="213" w:author="Jessica L Wong" w:date="2014-08-21T14:57:00Z"/>
          <w:rFonts w:ascii="Arial" w:hAnsi="Arial" w:cs="Arial"/>
        </w:rPr>
      </w:pPr>
      <w:ins w:id="214" w:author="Jessica L Wong" w:date="2014-08-21T14:57:00Z">
        <w:r>
          <w:rPr>
            <w:rFonts w:ascii="Arial" w:hAnsi="Arial" w:cs="Arial"/>
          </w:rPr>
          <w:t xml:space="preserve"> What information did you have to provide more than once?</w:t>
        </w:r>
        <w:r>
          <w:rPr>
            <w:rFonts w:ascii="Arial" w:hAnsi="Arial" w:cs="Arial"/>
            <w:color w:val="FF0000"/>
          </w:rPr>
          <w:t xml:space="preserve"> (Mark all that apply)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sidRPr="005254AC">
          <w:rPr>
            <w:rFonts w:ascii="Arial" w:hAnsi="Arial" w:cs="Arial"/>
            <w:b/>
            <w:bCs/>
          </w:rPr>
          <w:t xml:space="preserve"> </w:t>
        </w:r>
        <w:r>
          <w:rPr>
            <w:rFonts w:ascii="Arial" w:hAnsi="Arial" w:cs="Arial"/>
            <w:b/>
            <w:bCs/>
          </w:rPr>
          <w:t xml:space="preserve">CODE EACH RESPONSE AS 0 IF UNCHECKED OR 1 IF CHECKED] </w:t>
        </w:r>
        <w:r>
          <w:rPr>
            <w:rFonts w:ascii="Arial" w:hAnsi="Arial" w:cs="Arial"/>
          </w:rPr>
          <w:t> </w:t>
        </w:r>
      </w:ins>
    </w:p>
    <w:p w:rsidR="000B00F9" w:rsidRDefault="000B00F9" w:rsidP="000B00F9">
      <w:pPr>
        <w:numPr>
          <w:ilvl w:val="1"/>
          <w:numId w:val="1"/>
        </w:numPr>
        <w:rPr>
          <w:ins w:id="215" w:author="Jessica L Wong" w:date="2014-08-21T14:57:00Z"/>
          <w:rFonts w:ascii="Arial" w:hAnsi="Arial" w:cs="Arial"/>
        </w:rPr>
      </w:pPr>
      <w:ins w:id="216" w:author="Jessica L Wong" w:date="2014-08-21T14:57:00Z">
        <w:r>
          <w:rPr>
            <w:rFonts w:ascii="Arial" w:hAnsi="Arial" w:cs="Arial"/>
          </w:rPr>
          <w:t>Discharge papers (DD214)</w:t>
        </w:r>
      </w:ins>
    </w:p>
    <w:p w:rsidR="000B00F9" w:rsidRPr="008422DE" w:rsidRDefault="000B00F9" w:rsidP="000B00F9">
      <w:pPr>
        <w:numPr>
          <w:ilvl w:val="1"/>
          <w:numId w:val="1"/>
        </w:numPr>
        <w:rPr>
          <w:ins w:id="217" w:author="Jessica L Wong" w:date="2014-08-21T14:57:00Z"/>
          <w:rFonts w:ascii="Arial" w:hAnsi="Arial" w:cs="Arial"/>
          <w:strike/>
          <w:rPrChange w:id="218" w:author="Jessica L Wong" w:date="2014-08-21T15:06:00Z">
            <w:rPr>
              <w:ins w:id="219" w:author="Jessica L Wong" w:date="2014-08-21T14:57:00Z"/>
              <w:rFonts w:ascii="Arial" w:hAnsi="Arial" w:cs="Arial"/>
            </w:rPr>
          </w:rPrChange>
        </w:rPr>
      </w:pPr>
      <w:ins w:id="220" w:author="Jessica L Wong" w:date="2014-08-21T14:57:00Z">
        <w:r>
          <w:rPr>
            <w:rFonts w:ascii="Arial" w:hAnsi="Arial" w:cs="Arial"/>
          </w:rPr>
          <w:t xml:space="preserve"> </w:t>
        </w:r>
      </w:ins>
      <w:ins w:id="221" w:author="Jessica L Wong" w:date="2014-08-21T15:05:00Z">
        <w:del w:id="222" w:author="Amanda Gebala" w:date="2014-10-13T14:16:00Z">
          <w:r w:rsidR="008422DE" w:rsidRPr="008422DE" w:rsidDel="00C42598">
            <w:rPr>
              <w:rFonts w:ascii="Arial" w:hAnsi="Arial" w:cs="Arial"/>
              <w:strike/>
              <w:rPrChange w:id="223" w:author="Jessica L Wong" w:date="2014-08-21T15:06:00Z">
                <w:rPr>
                  <w:rFonts w:ascii="Arial" w:hAnsi="Arial" w:cs="Arial"/>
                </w:rPr>
              </w:rPrChange>
            </w:rPr>
            <w:delText>Service treatment records</w:delText>
          </w:r>
        </w:del>
      </w:ins>
      <w:ins w:id="224" w:author="Amanda Gebala" w:date="2014-10-13T14:17:00Z">
        <w:r w:rsidR="00C42598">
          <w:rPr>
            <w:rFonts w:ascii="Arial" w:hAnsi="Arial" w:cs="Arial"/>
          </w:rPr>
          <w:t xml:space="preserve"> Documentation of education/training completed</w:t>
        </w:r>
      </w:ins>
      <w:ins w:id="225" w:author="Jessica L Wong" w:date="2014-08-21T15:05:00Z">
        <w:r w:rsidR="008422DE" w:rsidRPr="008422DE">
          <w:rPr>
            <w:rFonts w:ascii="Arial" w:hAnsi="Arial" w:cs="Arial"/>
            <w:strike/>
            <w:rPrChange w:id="226" w:author="Jessica L Wong" w:date="2014-08-21T15:06:00Z">
              <w:rPr>
                <w:rFonts w:ascii="Arial" w:hAnsi="Arial" w:cs="Arial"/>
              </w:rPr>
            </w:rPrChange>
          </w:rPr>
          <w:t xml:space="preserve"> </w:t>
        </w:r>
      </w:ins>
    </w:p>
    <w:p w:rsidR="000B00F9" w:rsidRDefault="000B00F9" w:rsidP="000B00F9">
      <w:pPr>
        <w:numPr>
          <w:ilvl w:val="1"/>
          <w:numId w:val="1"/>
        </w:numPr>
        <w:rPr>
          <w:ins w:id="227" w:author="Jessica L Wong" w:date="2014-08-21T14:57:00Z"/>
          <w:rFonts w:ascii="Arial" w:hAnsi="Arial" w:cs="Arial"/>
        </w:rPr>
      </w:pPr>
      <w:ins w:id="228" w:author="Jessica L Wong" w:date="2014-08-21T14:57:00Z">
        <w:r>
          <w:rPr>
            <w:rFonts w:ascii="Arial" w:hAnsi="Arial" w:cs="Arial"/>
          </w:rPr>
          <w:t>Private medical records</w:t>
        </w:r>
      </w:ins>
    </w:p>
    <w:p w:rsidR="000B00F9" w:rsidRPr="00C42598" w:rsidRDefault="000B00F9" w:rsidP="000B00F9">
      <w:pPr>
        <w:numPr>
          <w:ilvl w:val="1"/>
          <w:numId w:val="1"/>
        </w:numPr>
        <w:rPr>
          <w:ins w:id="229" w:author="Jessica L Wong" w:date="2014-08-21T14:57:00Z"/>
          <w:rFonts w:ascii="Arial" w:hAnsi="Arial" w:cs="Arial"/>
        </w:rPr>
      </w:pPr>
      <w:ins w:id="230" w:author="Jessica L Wong" w:date="2014-08-21T14:57:00Z">
        <w:r w:rsidRPr="00C42598">
          <w:rPr>
            <w:rFonts w:ascii="Arial" w:hAnsi="Arial" w:cs="Arial"/>
          </w:rPr>
          <w:t xml:space="preserve"> </w:t>
        </w:r>
      </w:ins>
      <w:ins w:id="231" w:author="Jessica L Wong" w:date="2014-08-21T15:05:00Z">
        <w:del w:id="232" w:author="Amanda Gebala" w:date="2014-10-13T14:17:00Z">
          <w:r w:rsidR="008422DE" w:rsidRPr="00C42598" w:rsidDel="00C42598">
            <w:rPr>
              <w:rFonts w:ascii="Arial" w:hAnsi="Arial" w:cs="Arial"/>
            </w:rPr>
            <w:delText xml:space="preserve">Disability rating </w:delText>
          </w:r>
        </w:del>
      </w:ins>
      <w:ins w:id="233" w:author="Amanda Gebala" w:date="2014-10-13T14:17:00Z">
        <w:r w:rsidR="00C42598">
          <w:rPr>
            <w:rFonts w:ascii="Arial" w:hAnsi="Arial" w:cs="Arial"/>
          </w:rPr>
          <w:t>Resume</w:t>
        </w:r>
      </w:ins>
      <w:ins w:id="234" w:author="Jessica L Wong" w:date="2014-08-21T14:57:00Z">
        <w:del w:id="235" w:author="Amanda Gebala" w:date="2014-10-13T14:17:00Z">
          <w:r w:rsidRPr="00C42598" w:rsidDel="00C42598">
            <w:rPr>
              <w:rFonts w:ascii="Arial" w:hAnsi="Arial" w:cs="Arial"/>
            </w:rPr>
            <w:delText xml:space="preserve"> </w:delText>
          </w:r>
        </w:del>
      </w:ins>
    </w:p>
    <w:p w:rsidR="000B00F9" w:rsidRDefault="000B00F9" w:rsidP="000B00F9">
      <w:pPr>
        <w:numPr>
          <w:ilvl w:val="1"/>
          <w:numId w:val="1"/>
        </w:numPr>
        <w:rPr>
          <w:ins w:id="236" w:author="Jessica L Wong" w:date="2014-08-21T14:57:00Z"/>
          <w:rFonts w:ascii="Arial" w:hAnsi="Arial" w:cs="Arial"/>
        </w:rPr>
      </w:pPr>
      <w:ins w:id="237" w:author="Jessica L Wong" w:date="2014-08-21T14:57:00Z">
        <w:r>
          <w:rPr>
            <w:rFonts w:ascii="Arial" w:hAnsi="Arial" w:cs="Arial"/>
          </w:rPr>
          <w:lastRenderedPageBreak/>
          <w:t xml:space="preserve">Other </w:t>
        </w:r>
        <w:r>
          <w:rPr>
            <w:rFonts w:ascii="Arial" w:hAnsi="Arial" w:cs="Arial"/>
            <w:color w:val="FF0000"/>
          </w:rPr>
          <w:t>(Specify)</w:t>
        </w:r>
        <w:r>
          <w:rPr>
            <w:rFonts w:ascii="Arial" w:hAnsi="Arial" w:cs="Arial"/>
          </w:rPr>
          <w:t xml:space="preserve"> ___________________ </w:t>
        </w:r>
        <w:r w:rsidRPr="0034349D">
          <w:rPr>
            <w:rFonts w:ascii="Arial" w:hAnsi="Arial" w:cs="Arial"/>
            <w:b/>
          </w:rPr>
          <w:t>[TEXT BOX, FORCE TEXT IF RESPONSE IS SELECTED, 50 CHARACTER MAX.]</w:t>
        </w:r>
      </w:ins>
    </w:p>
    <w:p w:rsidR="000B00F9" w:rsidRPr="00740B8F" w:rsidRDefault="000B00F9" w:rsidP="000B00F9">
      <w:pPr>
        <w:numPr>
          <w:ilvl w:val="1"/>
          <w:numId w:val="1"/>
        </w:numPr>
        <w:rPr>
          <w:ins w:id="238" w:author="Jessica L Wong" w:date="2014-08-21T14:57:00Z"/>
          <w:rFonts w:ascii="Arial" w:hAnsi="Arial" w:cs="Arial"/>
        </w:rPr>
      </w:pPr>
      <w:ins w:id="239" w:author="Jessica L Wong" w:date="2014-08-21T14:57:00Z">
        <w:r>
          <w:rPr>
            <w:rFonts w:ascii="Arial" w:hAnsi="Arial" w:cs="Arial"/>
          </w:rPr>
          <w:t xml:space="preserve">Don’t know or not sure </w:t>
        </w:r>
        <w:r>
          <w:rPr>
            <w:rFonts w:ascii="Arial" w:hAnsi="Arial" w:cs="Arial"/>
            <w:b/>
          </w:rPr>
          <w:t>[MUTUALLY EXCLUSIVE RESPONSE]</w:t>
        </w:r>
      </w:ins>
    </w:p>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During your initial evaluation appointment, did the counselor have you participate in any testing?</w:t>
      </w:r>
      <w:r>
        <w:rPr>
          <w:rFonts w:ascii="Arial" w:hAnsi="Arial" w:cs="Arial"/>
          <w:color w:val="FF0000"/>
        </w:rPr>
        <w:t xml:space="preserve"> (Mark only one) </w:t>
      </w:r>
      <w:r w:rsidRPr="0034349D">
        <w:rPr>
          <w:rFonts w:ascii="Arial" w:hAnsi="Arial" w:cs="Arial"/>
          <w:b/>
        </w:rPr>
        <w:t>[RADIO BUTTONS. SINGLE RESPONSE.]</w:t>
      </w:r>
    </w:p>
    <w:p w:rsidR="00A625E7" w:rsidRDefault="00A625E7">
      <w:pPr>
        <w:numPr>
          <w:ilvl w:val="1"/>
          <w:numId w:val="1"/>
        </w:numPr>
        <w:rPr>
          <w:rFonts w:ascii="Arial" w:hAnsi="Arial" w:cs="Arial"/>
        </w:rPr>
      </w:pPr>
      <w:r>
        <w:rPr>
          <w:rFonts w:ascii="Arial" w:hAnsi="Arial" w:cs="Arial"/>
        </w:rPr>
        <w:t xml:space="preserve">Yes </w:t>
      </w:r>
      <w:r w:rsidRPr="00410DF5">
        <w:rPr>
          <w:rFonts w:ascii="Arial" w:hAnsi="Arial" w:cs="Arial"/>
          <w:b/>
        </w:rPr>
        <w:t>[1]</w:t>
      </w:r>
    </w:p>
    <w:p w:rsidR="00A625E7" w:rsidRPr="00410DF5" w:rsidRDefault="00A625E7">
      <w:pPr>
        <w:numPr>
          <w:ilvl w:val="1"/>
          <w:numId w:val="1"/>
        </w:numPr>
        <w:rPr>
          <w:rFonts w:ascii="Arial" w:hAnsi="Arial" w:cs="Arial"/>
          <w:b/>
        </w:rPr>
      </w:pPr>
      <w:r>
        <w:rPr>
          <w:rFonts w:ascii="Arial" w:hAnsi="Arial" w:cs="Arial"/>
        </w:rPr>
        <w:t xml:space="preserve">No </w:t>
      </w:r>
      <w:r w:rsidRPr="00410DF5">
        <w:rPr>
          <w:rFonts w:ascii="Arial" w:hAnsi="Arial" w:cs="Arial"/>
          <w:b/>
        </w:rPr>
        <w:t>[0]</w:t>
      </w:r>
    </w:p>
    <w:p w:rsidR="00A625E7" w:rsidRDefault="00A625E7">
      <w:pPr>
        <w:numPr>
          <w:ilvl w:val="1"/>
          <w:numId w:val="1"/>
        </w:numPr>
        <w:rPr>
          <w:rFonts w:ascii="Arial" w:hAnsi="Arial" w:cs="Arial"/>
        </w:rPr>
      </w:pPr>
      <w:r>
        <w:rPr>
          <w:rFonts w:ascii="Arial" w:hAnsi="Arial" w:cs="Arial"/>
        </w:rPr>
        <w:t xml:space="preserve">Don’t know or not sure </w:t>
      </w:r>
      <w:r w:rsidRPr="00410DF5">
        <w:rPr>
          <w:rFonts w:ascii="Arial" w:hAnsi="Arial" w:cs="Arial"/>
          <w:b/>
        </w:rPr>
        <w:t>[99]</w:t>
      </w:r>
    </w:p>
    <w:p w:rsidR="00A625E7" w:rsidRDefault="00A625E7">
      <w:pPr>
        <w:rPr>
          <w:rFonts w:ascii="Arial" w:hAnsi="Arial" w:cs="Arial"/>
        </w:rPr>
      </w:pPr>
    </w:p>
    <w:p w:rsidR="00A625E7" w:rsidRDefault="00A625E7">
      <w:pPr>
        <w:rPr>
          <w:rFonts w:ascii="Arial" w:hAnsi="Arial" w:cs="Arial"/>
        </w:rPr>
      </w:pPr>
      <w:r>
        <w:rPr>
          <w:rFonts w:ascii="Arial" w:hAnsi="Arial" w:cs="Arial"/>
          <w:highlight w:val="lightGray"/>
        </w:rPr>
        <w:t xml:space="preserve"> (Ask Q2</w:t>
      </w:r>
      <w:ins w:id="240" w:author="Jessica L Wong" w:date="2014-08-22T12:19:00Z">
        <w:r w:rsidR="00C32510">
          <w:rPr>
            <w:rFonts w:ascii="Arial" w:hAnsi="Arial" w:cs="Arial"/>
            <w:highlight w:val="lightGray"/>
          </w:rPr>
          <w:t>4</w:t>
        </w:r>
      </w:ins>
      <w:del w:id="241" w:author="Jessica L Wong" w:date="2014-08-22T12:19:00Z">
        <w:r w:rsidR="00534A01" w:rsidDel="00C32510">
          <w:rPr>
            <w:rFonts w:ascii="Arial" w:hAnsi="Arial" w:cs="Arial"/>
            <w:highlight w:val="lightGray"/>
          </w:rPr>
          <w:delText>3</w:delText>
        </w:r>
      </w:del>
      <w:r>
        <w:rPr>
          <w:rFonts w:ascii="Arial" w:hAnsi="Arial" w:cs="Arial"/>
          <w:highlight w:val="lightGray"/>
        </w:rPr>
        <w:t xml:space="preserve"> if Q2</w:t>
      </w:r>
      <w:ins w:id="242" w:author="Jessica L Wong" w:date="2014-08-22T12:19:00Z">
        <w:r w:rsidR="00C32510">
          <w:rPr>
            <w:rFonts w:ascii="Arial" w:hAnsi="Arial" w:cs="Arial"/>
            <w:highlight w:val="lightGray"/>
          </w:rPr>
          <w:t>3</w:t>
        </w:r>
      </w:ins>
      <w:del w:id="243" w:author="Jessica L Wong" w:date="2014-08-22T12:19:00Z">
        <w:r w:rsidR="00534A01" w:rsidDel="00C32510">
          <w:rPr>
            <w:rFonts w:ascii="Arial" w:hAnsi="Arial" w:cs="Arial"/>
            <w:highlight w:val="lightGray"/>
          </w:rPr>
          <w:delText>2</w:delText>
        </w:r>
      </w:del>
      <w:r>
        <w:rPr>
          <w:rFonts w:ascii="Arial" w:hAnsi="Arial" w:cs="Arial"/>
          <w:highlight w:val="lightGray"/>
        </w:rPr>
        <w:t xml:space="preserve"> is </w:t>
      </w:r>
      <w:proofErr w:type="gramStart"/>
      <w:r>
        <w:rPr>
          <w:rFonts w:ascii="Arial" w:hAnsi="Arial" w:cs="Arial"/>
          <w:highlight w:val="lightGray"/>
        </w:rPr>
        <w:t>Yes</w:t>
      </w:r>
      <w:proofErr w:type="gramEnd"/>
      <w:r>
        <w:rPr>
          <w:rFonts w:ascii="Arial" w:hAnsi="Arial" w:cs="Arial"/>
          <w:highlight w:val="lightGray"/>
        </w:rPr>
        <w:t>, otherwise go to Q2</w:t>
      </w:r>
      <w:ins w:id="244" w:author="Jessica L Wong" w:date="2014-08-22T12:19:00Z">
        <w:r w:rsidR="00C32510">
          <w:rPr>
            <w:rFonts w:ascii="Arial" w:hAnsi="Arial" w:cs="Arial"/>
            <w:highlight w:val="lightGray"/>
          </w:rPr>
          <w:t>5</w:t>
        </w:r>
      </w:ins>
      <w:del w:id="245" w:author="Jessica L Wong" w:date="2014-08-22T12:19:00Z">
        <w:r w:rsidR="00534A01" w:rsidDel="00C32510">
          <w:rPr>
            <w:rFonts w:ascii="Arial" w:hAnsi="Arial" w:cs="Arial"/>
            <w:highlight w:val="lightGray"/>
          </w:rPr>
          <w:delText>4</w:delText>
        </w:r>
      </w:del>
      <w:r>
        <w:rPr>
          <w:rFonts w:ascii="Arial" w:hAnsi="Arial" w:cs="Arial"/>
          <w:highlight w:val="lightGray"/>
        </w:rPr>
        <w:t>)</w:t>
      </w:r>
    </w:p>
    <w:p w:rsidR="00A625E7" w:rsidRDefault="00A625E7">
      <w:pPr>
        <w:numPr>
          <w:ilvl w:val="0"/>
          <w:numId w:val="1"/>
        </w:numPr>
        <w:rPr>
          <w:rFonts w:ascii="Arial" w:hAnsi="Arial" w:cs="Arial"/>
        </w:rPr>
      </w:pPr>
      <w:r>
        <w:rPr>
          <w:rFonts w:ascii="Arial" w:hAnsi="Arial" w:cs="Arial"/>
        </w:rPr>
        <w:t xml:space="preserve"> Did the counselor explain the following…? </w:t>
      </w:r>
      <w:r>
        <w:rPr>
          <w:rFonts w:ascii="Arial" w:hAnsi="Arial" w:cs="Arial"/>
          <w:color w:val="FF0000"/>
        </w:rPr>
        <w:t xml:space="preserve">(Mark all that apply)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Default="00A625E7">
      <w:pPr>
        <w:numPr>
          <w:ilvl w:val="1"/>
          <w:numId w:val="1"/>
        </w:numPr>
        <w:rPr>
          <w:rFonts w:ascii="Arial" w:hAnsi="Arial" w:cs="Arial"/>
        </w:rPr>
      </w:pPr>
      <w:r>
        <w:rPr>
          <w:rFonts w:ascii="Arial" w:hAnsi="Arial" w:cs="Arial"/>
        </w:rPr>
        <w:t>Purpose of the test</w:t>
      </w:r>
    </w:p>
    <w:p w:rsidR="00A625E7" w:rsidRPr="004C6F70" w:rsidRDefault="00A625E7">
      <w:pPr>
        <w:numPr>
          <w:ilvl w:val="1"/>
          <w:numId w:val="1"/>
        </w:numPr>
        <w:rPr>
          <w:rFonts w:ascii="Arial" w:hAnsi="Arial" w:cs="Arial"/>
        </w:rPr>
      </w:pPr>
      <w:r w:rsidRPr="004C6F70">
        <w:rPr>
          <w:rFonts w:ascii="Arial" w:hAnsi="Arial" w:cs="Arial"/>
        </w:rPr>
        <w:t xml:space="preserve">Results of the </w:t>
      </w:r>
      <w:r>
        <w:rPr>
          <w:rFonts w:ascii="Arial" w:hAnsi="Arial" w:cs="Arial"/>
        </w:rPr>
        <w:t>test</w:t>
      </w:r>
    </w:p>
    <w:p w:rsidR="00A625E7" w:rsidRPr="004C6F70" w:rsidRDefault="00A625E7" w:rsidP="004C6F70">
      <w:pPr>
        <w:numPr>
          <w:ilvl w:val="1"/>
          <w:numId w:val="1"/>
        </w:numPr>
        <w:rPr>
          <w:rFonts w:ascii="Arial" w:hAnsi="Arial" w:cs="Arial"/>
        </w:rPr>
      </w:pPr>
      <w:r w:rsidRPr="004C6F70">
        <w:rPr>
          <w:rFonts w:ascii="Arial" w:hAnsi="Arial" w:cs="Arial"/>
        </w:rPr>
        <w:t>Next steps in the process</w:t>
      </w:r>
    </w:p>
    <w:p w:rsidR="00A625E7" w:rsidRDefault="00A625E7">
      <w:pPr>
        <w:numPr>
          <w:ilvl w:val="1"/>
          <w:numId w:val="1"/>
        </w:numPr>
        <w:rPr>
          <w:rFonts w:ascii="Arial" w:hAnsi="Arial" w:cs="Arial"/>
        </w:rPr>
      </w:pPr>
      <w:r>
        <w:rPr>
          <w:rFonts w:ascii="Arial" w:hAnsi="Arial" w:cs="Arial"/>
        </w:rPr>
        <w:t xml:space="preserve">None of the above </w:t>
      </w:r>
      <w:r>
        <w:rPr>
          <w:rFonts w:ascii="Arial" w:hAnsi="Arial" w:cs="Arial"/>
          <w:b/>
        </w:rPr>
        <w:t>[MUTUALLY EXCLUSIVE RESPONSE]</w:t>
      </w:r>
    </w:p>
    <w:p w:rsidR="00A625E7" w:rsidRDefault="00A625E7" w:rsidP="00F3622A">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A625E7" w:rsidRDefault="00A625E7">
      <w:pPr>
        <w:ind w:left="1080"/>
        <w:rPr>
          <w:rFonts w:ascii="Arial" w:hAnsi="Arial" w:cs="Arial"/>
        </w:rPr>
      </w:pPr>
    </w:p>
    <w:p w:rsidR="00A625E7" w:rsidRPr="00F3622A" w:rsidRDefault="00A625E7">
      <w:pPr>
        <w:numPr>
          <w:ilvl w:val="0"/>
          <w:numId w:val="1"/>
        </w:numPr>
        <w:rPr>
          <w:rFonts w:ascii="Arial" w:hAnsi="Arial" w:cs="Arial"/>
        </w:rPr>
      </w:pPr>
      <w:r w:rsidRPr="00F3622A">
        <w:rPr>
          <w:rFonts w:ascii="Arial" w:hAnsi="Arial" w:cs="Arial"/>
        </w:rPr>
        <w:t>How many appointments did you have with a counselor before an entitlement decision was made?</w:t>
      </w:r>
      <w:r w:rsidRPr="00F3622A">
        <w:rPr>
          <w:rFonts w:ascii="Arial" w:hAnsi="Arial" w:cs="Arial"/>
          <w:color w:val="FF0000"/>
        </w:rPr>
        <w:t xml:space="preserve"> (Open Capture)</w:t>
      </w:r>
    </w:p>
    <w:p w:rsidR="00A625E7" w:rsidRPr="00F3622A" w:rsidRDefault="00A625E7">
      <w:pPr>
        <w:numPr>
          <w:ilvl w:val="1"/>
          <w:numId w:val="1"/>
        </w:numPr>
        <w:rPr>
          <w:rFonts w:ascii="Arial" w:hAnsi="Arial" w:cs="Arial"/>
        </w:rPr>
      </w:pPr>
      <w:r w:rsidRPr="00F3622A">
        <w:rPr>
          <w:rFonts w:ascii="Arial" w:hAnsi="Arial" w:cs="Arial"/>
        </w:rPr>
        <w:t xml:space="preserve">Number of appointments </w:t>
      </w:r>
      <w:r>
        <w:rPr>
          <w:rFonts w:ascii="Arial" w:hAnsi="Arial" w:cs="Arial"/>
        </w:rPr>
        <w:t>(0-99</w:t>
      </w:r>
      <w:proofErr w:type="gramStart"/>
      <w:r>
        <w:rPr>
          <w:rFonts w:ascii="Arial" w:hAnsi="Arial" w:cs="Arial"/>
        </w:rPr>
        <w:t>)</w:t>
      </w:r>
      <w:r w:rsidRPr="00F3622A">
        <w:rPr>
          <w:rFonts w:ascii="Arial" w:hAnsi="Arial" w:cs="Arial"/>
        </w:rPr>
        <w:t>_</w:t>
      </w:r>
      <w:proofErr w:type="gramEnd"/>
      <w:r w:rsidRPr="00F3622A">
        <w:rPr>
          <w:rFonts w:ascii="Arial" w:hAnsi="Arial" w:cs="Arial"/>
        </w:rPr>
        <w:t>___________</w:t>
      </w:r>
      <w:r>
        <w:rPr>
          <w:rFonts w:ascii="Arial" w:hAnsi="Arial" w:cs="Arial"/>
        </w:rPr>
        <w:t xml:space="preserve"> </w:t>
      </w:r>
      <w:r w:rsidRPr="0034349D">
        <w:rPr>
          <w:rFonts w:ascii="Arial" w:hAnsi="Arial" w:cs="Arial"/>
          <w:b/>
        </w:rPr>
        <w:t>[NUMERIC TEXT BOX. ACCEPTABLE RANGE 0-99.]</w:t>
      </w:r>
    </w:p>
    <w:p w:rsidR="00A625E7" w:rsidRPr="00F3622A" w:rsidRDefault="00A625E7">
      <w:pPr>
        <w:numPr>
          <w:ilvl w:val="1"/>
          <w:numId w:val="1"/>
        </w:numPr>
        <w:rPr>
          <w:rFonts w:ascii="Arial" w:hAnsi="Arial" w:cs="Arial"/>
        </w:rPr>
      </w:pPr>
      <w:r w:rsidRPr="00F3622A">
        <w:rPr>
          <w:rFonts w:ascii="Arial" w:hAnsi="Arial" w:cs="Arial"/>
        </w:rPr>
        <w:t>Don’t know or not sure</w:t>
      </w:r>
      <w:r>
        <w:rPr>
          <w:rFonts w:ascii="Arial" w:hAnsi="Arial" w:cs="Arial"/>
        </w:rPr>
        <w:t xml:space="preserve"> </w:t>
      </w:r>
      <w:r w:rsidRPr="0034349D">
        <w:rPr>
          <w:rFonts w:ascii="Arial" w:hAnsi="Arial" w:cs="Arial"/>
          <w:b/>
        </w:rPr>
        <w:t>[CHECK BOX. MUTUALLY EXCLUSIVE RESPONSE.]</w:t>
      </w:r>
      <w:r>
        <w:rPr>
          <w:rFonts w:ascii="Arial" w:hAnsi="Arial" w:cs="Arial"/>
          <w:b/>
        </w:rPr>
        <w:t xml:space="preserve"> [CODE RESPONSE AS 0 IF UNCHECKED OR 1 IF CHECKED]</w:t>
      </w:r>
    </w:p>
    <w:p w:rsidR="00A625E7" w:rsidRDefault="00A625E7">
      <w:pPr>
        <w:rPr>
          <w:rFonts w:ascii="Arial" w:hAnsi="Arial" w:cs="Arial"/>
        </w:rPr>
      </w:pPr>
    </w:p>
    <w:p w:rsidR="00A625E7" w:rsidRDefault="00A625E7">
      <w:pPr>
        <w:rPr>
          <w:rFonts w:ascii="Arial" w:hAnsi="Arial" w:cs="Arial"/>
        </w:rPr>
      </w:pPr>
      <w:r>
        <w:rPr>
          <w:rFonts w:ascii="Arial" w:hAnsi="Arial" w:cs="Arial"/>
          <w:highlight w:val="lightGray"/>
        </w:rPr>
        <w:t>(Ask Q2</w:t>
      </w:r>
      <w:ins w:id="246" w:author="Jessica L Wong" w:date="2014-08-22T12:19:00Z">
        <w:r w:rsidR="00C32510">
          <w:rPr>
            <w:rFonts w:ascii="Arial" w:hAnsi="Arial" w:cs="Arial"/>
            <w:highlight w:val="lightGray"/>
          </w:rPr>
          <w:t>6</w:t>
        </w:r>
      </w:ins>
      <w:del w:id="247" w:author="Jessica L Wong" w:date="2014-08-22T12:19:00Z">
        <w:r w:rsidR="00534A01" w:rsidDel="00C32510">
          <w:rPr>
            <w:rFonts w:ascii="Arial" w:hAnsi="Arial" w:cs="Arial"/>
            <w:highlight w:val="lightGray"/>
          </w:rPr>
          <w:delText>5</w:delText>
        </w:r>
      </w:del>
      <w:r>
        <w:rPr>
          <w:rFonts w:ascii="Arial" w:hAnsi="Arial" w:cs="Arial"/>
          <w:highlight w:val="lightGray"/>
        </w:rPr>
        <w:t xml:space="preserve"> if Q2</w:t>
      </w:r>
      <w:ins w:id="248" w:author="Jessica L Wong" w:date="2014-08-22T12:19:00Z">
        <w:r w:rsidR="00C32510">
          <w:rPr>
            <w:rFonts w:ascii="Arial" w:hAnsi="Arial" w:cs="Arial"/>
            <w:highlight w:val="lightGray"/>
          </w:rPr>
          <w:t>5</w:t>
        </w:r>
      </w:ins>
      <w:del w:id="249" w:author="Jessica L Wong" w:date="2014-08-22T12:19:00Z">
        <w:r w:rsidR="00534A01" w:rsidDel="00C32510">
          <w:rPr>
            <w:rFonts w:ascii="Arial" w:hAnsi="Arial" w:cs="Arial"/>
            <w:highlight w:val="lightGray"/>
          </w:rPr>
          <w:delText>4</w:delText>
        </w:r>
      </w:del>
      <w:r>
        <w:rPr>
          <w:rFonts w:ascii="Arial" w:hAnsi="Arial" w:cs="Arial"/>
          <w:highlight w:val="lightGray"/>
        </w:rPr>
        <w:t xml:space="preserve"> is 2 or more, otherwise go to Q2</w:t>
      </w:r>
      <w:ins w:id="250" w:author="Jessica L Wong" w:date="2014-08-22T12:20:00Z">
        <w:r w:rsidR="00C32510">
          <w:rPr>
            <w:rFonts w:ascii="Arial" w:hAnsi="Arial" w:cs="Arial"/>
            <w:highlight w:val="lightGray"/>
          </w:rPr>
          <w:t>7</w:t>
        </w:r>
      </w:ins>
      <w:del w:id="251" w:author="Jessica L Wong" w:date="2014-08-22T12:20:00Z">
        <w:r w:rsidR="00534A01" w:rsidDel="00C32510">
          <w:rPr>
            <w:rFonts w:ascii="Arial" w:hAnsi="Arial" w:cs="Arial"/>
            <w:highlight w:val="lightGray"/>
          </w:rPr>
          <w:delText>6</w:delText>
        </w:r>
      </w:del>
      <w:r>
        <w:rPr>
          <w:rFonts w:ascii="Arial" w:hAnsi="Arial" w:cs="Arial"/>
          <w:highlight w:val="lightGray"/>
        </w:rPr>
        <w:t>)</w:t>
      </w:r>
    </w:p>
    <w:p w:rsidR="00A625E7" w:rsidRDefault="00A625E7">
      <w:pPr>
        <w:numPr>
          <w:ilvl w:val="0"/>
          <w:numId w:val="1"/>
        </w:numPr>
        <w:rPr>
          <w:rFonts w:ascii="Arial" w:hAnsi="Arial" w:cs="Arial"/>
        </w:rPr>
      </w:pPr>
      <w:r>
        <w:rPr>
          <w:rFonts w:ascii="Arial" w:hAnsi="Arial" w:cs="Arial"/>
        </w:rPr>
        <w:t>Why was it necessary for you to have more than one appointment?</w:t>
      </w:r>
      <w:r>
        <w:rPr>
          <w:rFonts w:ascii="Arial" w:hAnsi="Arial" w:cs="Arial"/>
          <w:color w:val="FF0000"/>
        </w:rPr>
        <w:t xml:space="preserve"> (Mark all that apply)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Default="00A625E7">
      <w:pPr>
        <w:numPr>
          <w:ilvl w:val="1"/>
          <w:numId w:val="1"/>
        </w:numPr>
        <w:rPr>
          <w:rFonts w:ascii="Arial" w:hAnsi="Arial" w:cs="Arial"/>
        </w:rPr>
      </w:pPr>
      <w:r>
        <w:rPr>
          <w:rFonts w:ascii="Arial" w:hAnsi="Arial" w:cs="Arial"/>
        </w:rPr>
        <w:t>To provide additional paperwork/documentation (e.g., medical documents)</w:t>
      </w:r>
    </w:p>
    <w:p w:rsidR="00A625E7" w:rsidRDefault="00A625E7">
      <w:pPr>
        <w:numPr>
          <w:ilvl w:val="1"/>
          <w:numId w:val="1"/>
        </w:numPr>
        <w:rPr>
          <w:rFonts w:ascii="Arial" w:hAnsi="Arial" w:cs="Arial"/>
        </w:rPr>
      </w:pPr>
      <w:r>
        <w:rPr>
          <w:rFonts w:ascii="Arial" w:hAnsi="Arial" w:cs="Arial"/>
        </w:rPr>
        <w:t>Additional tests</w:t>
      </w:r>
    </w:p>
    <w:p w:rsidR="00A625E7" w:rsidRDefault="00A625E7">
      <w:pPr>
        <w:numPr>
          <w:ilvl w:val="1"/>
          <w:numId w:val="1"/>
        </w:numPr>
        <w:rPr>
          <w:rFonts w:ascii="Arial" w:hAnsi="Arial" w:cs="Arial"/>
        </w:rPr>
      </w:pPr>
      <w:r>
        <w:rPr>
          <w:rFonts w:ascii="Arial" w:hAnsi="Arial" w:cs="Arial"/>
        </w:rPr>
        <w:t>To follow</w:t>
      </w:r>
      <w:r w:rsidR="005C18A6">
        <w:rPr>
          <w:rFonts w:ascii="Arial" w:hAnsi="Arial" w:cs="Arial"/>
        </w:rPr>
        <w:t>-</w:t>
      </w:r>
      <w:r>
        <w:rPr>
          <w:rFonts w:ascii="Arial" w:hAnsi="Arial" w:cs="Arial"/>
        </w:rPr>
        <w:t xml:space="preserve"> up with questions/concerns</w:t>
      </w:r>
    </w:p>
    <w:p w:rsidR="00A625E7" w:rsidRDefault="00987C17">
      <w:pPr>
        <w:numPr>
          <w:ilvl w:val="1"/>
          <w:numId w:val="1"/>
        </w:numPr>
        <w:rPr>
          <w:rFonts w:ascii="Arial" w:hAnsi="Arial" w:cs="Arial"/>
        </w:rPr>
      </w:pPr>
      <w:ins w:id="252" w:author="Amanda Gebala" w:date="2014-10-13T14:18:00Z">
        <w:r>
          <w:rPr>
            <w:rFonts w:ascii="Arial" w:hAnsi="Arial" w:cs="Arial"/>
          </w:rPr>
          <w:t xml:space="preserve">Initial appointment took too long </w:t>
        </w:r>
      </w:ins>
      <w:del w:id="253" w:author="Amanda Gebala" w:date="2014-10-13T14:18:00Z">
        <w:r w:rsidR="00A625E7" w:rsidDel="00C42598">
          <w:rPr>
            <w:rFonts w:ascii="Arial" w:hAnsi="Arial" w:cs="Arial"/>
          </w:rPr>
          <w:delText>Scheduling conflicts</w:delText>
        </w:r>
      </w:del>
    </w:p>
    <w:p w:rsidR="00A625E7" w:rsidRDefault="00A625E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34349D">
        <w:rPr>
          <w:rFonts w:ascii="Arial" w:hAnsi="Arial" w:cs="Arial"/>
          <w:b/>
        </w:rPr>
        <w:t>[TEXT BOX, FORCE TEXT IF RESPONSE IS SELECTED, 50 CHARACTER MAX.]</w:t>
      </w:r>
    </w:p>
    <w:p w:rsidR="00A625E7" w:rsidRDefault="00A625E7">
      <w:pPr>
        <w:numPr>
          <w:ilvl w:val="1"/>
          <w:numId w:val="1"/>
        </w:numPr>
        <w:rPr>
          <w:rFonts w:ascii="Arial" w:hAnsi="Arial" w:cs="Arial"/>
        </w:rPr>
      </w:pPr>
      <w:r>
        <w:rPr>
          <w:rFonts w:ascii="Arial" w:hAnsi="Arial" w:cs="Arial"/>
        </w:rPr>
        <w:t xml:space="preserve">Don’t know or not sure </w:t>
      </w:r>
      <w:r w:rsidRPr="0034349D">
        <w:rPr>
          <w:rFonts w:ascii="Arial" w:hAnsi="Arial" w:cs="Arial"/>
          <w:b/>
        </w:rPr>
        <w:t>[MUTUALLY EXCLUSIVE RESPONSE.]</w:t>
      </w:r>
    </w:p>
    <w:p w:rsidR="00A625E7" w:rsidRDefault="00A625E7">
      <w:pPr>
        <w:ind w:left="1080"/>
        <w:rPr>
          <w:rFonts w:ascii="Arial" w:hAnsi="Arial" w:cs="Arial"/>
        </w:rPr>
      </w:pPr>
    </w:p>
    <w:p w:rsidR="00A625E7" w:rsidRDefault="00A625E7" w:rsidP="00410DF5">
      <w:pPr>
        <w:rPr>
          <w:rFonts w:ascii="Arial" w:hAnsi="Arial" w:cs="Arial"/>
        </w:rPr>
      </w:pPr>
    </w:p>
    <w:p w:rsidR="00A625E7" w:rsidRDefault="00A625E7">
      <w:pPr>
        <w:numPr>
          <w:ilvl w:val="0"/>
          <w:numId w:val="1"/>
        </w:numPr>
        <w:rPr>
          <w:rFonts w:ascii="Arial" w:hAnsi="Arial" w:cs="Arial"/>
        </w:rPr>
      </w:pPr>
      <w:r>
        <w:rPr>
          <w:rFonts w:ascii="Arial" w:hAnsi="Arial" w:cs="Arial"/>
        </w:rPr>
        <w:t>Was the counselor during the planning phase of your program the same counselor who conducted your initial evaluation?</w:t>
      </w:r>
      <w:r>
        <w:rPr>
          <w:rFonts w:ascii="Arial" w:hAnsi="Arial" w:cs="Arial"/>
          <w:color w:val="FF0000"/>
        </w:rPr>
        <w:t xml:space="preserve"> (Mark only one) </w:t>
      </w:r>
      <w:r w:rsidRPr="0034349D">
        <w:rPr>
          <w:rFonts w:ascii="Arial" w:hAnsi="Arial" w:cs="Arial"/>
          <w:b/>
        </w:rPr>
        <w:t>[RADIO BUTTONS. SINGLE RESPONSE.]</w:t>
      </w:r>
    </w:p>
    <w:p w:rsidR="00A625E7" w:rsidRDefault="00A625E7">
      <w:pPr>
        <w:numPr>
          <w:ilvl w:val="1"/>
          <w:numId w:val="1"/>
        </w:numPr>
        <w:rPr>
          <w:rFonts w:ascii="Arial" w:hAnsi="Arial" w:cs="Arial"/>
        </w:rPr>
      </w:pPr>
      <w:r>
        <w:rPr>
          <w:rFonts w:ascii="Arial" w:hAnsi="Arial" w:cs="Arial"/>
        </w:rPr>
        <w:t xml:space="preserve">Yes </w:t>
      </w:r>
      <w:r w:rsidRPr="00410DF5">
        <w:rPr>
          <w:rFonts w:ascii="Arial" w:hAnsi="Arial" w:cs="Arial"/>
          <w:b/>
        </w:rPr>
        <w:t>[1]</w:t>
      </w:r>
    </w:p>
    <w:p w:rsidR="00A625E7" w:rsidRDefault="00A625E7">
      <w:pPr>
        <w:numPr>
          <w:ilvl w:val="1"/>
          <w:numId w:val="1"/>
        </w:numPr>
        <w:rPr>
          <w:rFonts w:ascii="Arial" w:hAnsi="Arial" w:cs="Arial"/>
        </w:rPr>
      </w:pPr>
      <w:r>
        <w:rPr>
          <w:rFonts w:ascii="Arial" w:hAnsi="Arial" w:cs="Arial"/>
        </w:rPr>
        <w:lastRenderedPageBreak/>
        <w:t xml:space="preserve">No </w:t>
      </w:r>
      <w:r w:rsidRPr="00410DF5">
        <w:rPr>
          <w:rFonts w:ascii="Arial" w:hAnsi="Arial" w:cs="Arial"/>
          <w:b/>
        </w:rPr>
        <w:t>[0]</w:t>
      </w:r>
    </w:p>
    <w:p w:rsidR="00A625E7" w:rsidRPr="00EC1DB9" w:rsidRDefault="00A625E7" w:rsidP="00EC1DB9">
      <w:pPr>
        <w:numPr>
          <w:ilvl w:val="1"/>
          <w:numId w:val="1"/>
        </w:numPr>
        <w:rPr>
          <w:rFonts w:ascii="Arial" w:hAnsi="Arial" w:cs="Arial"/>
        </w:rPr>
      </w:pPr>
      <w:r w:rsidRPr="004D5F2F">
        <w:rPr>
          <w:rFonts w:ascii="Arial" w:hAnsi="Arial" w:cs="Arial"/>
        </w:rPr>
        <w:t>Don’t know or not sure</w:t>
      </w:r>
      <w:r>
        <w:rPr>
          <w:rFonts w:ascii="Arial" w:hAnsi="Arial" w:cs="Arial"/>
        </w:rPr>
        <w:t xml:space="preserve"> </w:t>
      </w:r>
      <w:r w:rsidRPr="00410DF5">
        <w:rPr>
          <w:rFonts w:ascii="Arial" w:hAnsi="Arial" w:cs="Arial"/>
          <w:b/>
        </w:rPr>
        <w:t>[99]</w:t>
      </w:r>
    </w:p>
    <w:p w:rsidR="00A625E7" w:rsidRDefault="00A625E7">
      <w:pPr>
        <w:rPr>
          <w:rFonts w:ascii="Arial" w:hAnsi="Arial" w:cs="Arial"/>
        </w:rPr>
      </w:pPr>
    </w:p>
    <w:p w:rsidR="00A625E7" w:rsidRPr="00DB2845" w:rsidRDefault="00A625E7" w:rsidP="00F3622A">
      <w:pPr>
        <w:numPr>
          <w:ilvl w:val="0"/>
          <w:numId w:val="1"/>
        </w:numPr>
        <w:rPr>
          <w:rFonts w:ascii="Arial" w:hAnsi="Arial" w:cs="Arial"/>
        </w:rPr>
      </w:pPr>
      <w:r>
        <w:rPr>
          <w:rFonts w:ascii="Arial" w:hAnsi="Arial" w:cs="Arial"/>
        </w:rPr>
        <w:t>Did your counselor provide you with information abou</w:t>
      </w:r>
      <w:r w:rsidRPr="00DB2845">
        <w:rPr>
          <w:rFonts w:ascii="Arial" w:hAnsi="Arial" w:cs="Arial"/>
        </w:rPr>
        <w:t xml:space="preserve">t </w:t>
      </w:r>
      <w:del w:id="254" w:author="Jessica L Wong" w:date="2014-08-21T07:43:00Z">
        <w:r w:rsidRPr="00DB2845" w:rsidDel="00EC35E9">
          <w:rPr>
            <w:rFonts w:ascii="Arial" w:hAnsi="Arial" w:cs="Arial"/>
          </w:rPr>
          <w:delText>VetSuccess.gov</w:delText>
        </w:r>
      </w:del>
      <w:ins w:id="255" w:author="Jessica L Wong" w:date="2014-08-21T07:43:00Z">
        <w:r w:rsidR="00EC35E9">
          <w:rPr>
            <w:rFonts w:ascii="Arial" w:hAnsi="Arial" w:cs="Arial"/>
          </w:rPr>
          <w:t xml:space="preserve">the </w:t>
        </w:r>
        <w:del w:id="256" w:author="Amanda Gebala" w:date="2014-10-13T14:38:00Z">
          <w:r w:rsidR="00EC35E9" w:rsidDel="008F54CA">
            <w:rPr>
              <w:rFonts w:ascii="Arial" w:hAnsi="Arial" w:cs="Arial"/>
            </w:rPr>
            <w:delText>VA Employment Center</w:delText>
          </w:r>
        </w:del>
      </w:ins>
      <w:ins w:id="257" w:author="Amanda Gebala" w:date="2014-10-13T14:38:00Z">
        <w:r w:rsidR="008F54CA">
          <w:rPr>
            <w:rFonts w:ascii="Arial" w:hAnsi="Arial" w:cs="Arial"/>
          </w:rPr>
          <w:t xml:space="preserve">Veterans Employment Center in </w:t>
        </w:r>
        <w:proofErr w:type="spellStart"/>
        <w:r w:rsidR="008F54CA">
          <w:rPr>
            <w:rFonts w:ascii="Arial" w:hAnsi="Arial" w:cs="Arial"/>
          </w:rPr>
          <w:t>eBenefits</w:t>
        </w:r>
      </w:ins>
      <w:proofErr w:type="spellEnd"/>
      <w:r w:rsidRPr="00DB2845">
        <w:rPr>
          <w:rFonts w:ascii="Arial" w:hAnsi="Arial" w:cs="Arial"/>
        </w:rPr>
        <w:t>?</w:t>
      </w:r>
      <w:r>
        <w:rPr>
          <w:rFonts w:ascii="Arial" w:hAnsi="Arial" w:cs="Arial"/>
        </w:rPr>
        <w:t xml:space="preserve"> </w:t>
      </w:r>
      <w:r w:rsidRPr="0034349D">
        <w:rPr>
          <w:rFonts w:ascii="Arial" w:hAnsi="Arial" w:cs="Arial"/>
          <w:b/>
        </w:rPr>
        <w:t>[RADIO BUTTONS. SINGLE RESPONSE.]</w:t>
      </w:r>
    </w:p>
    <w:p w:rsidR="00A625E7" w:rsidRPr="00DB2845" w:rsidRDefault="00A625E7" w:rsidP="00F3622A">
      <w:pPr>
        <w:numPr>
          <w:ilvl w:val="1"/>
          <w:numId w:val="1"/>
        </w:numPr>
        <w:rPr>
          <w:rFonts w:ascii="Arial" w:hAnsi="Arial" w:cs="Arial"/>
        </w:rPr>
      </w:pPr>
      <w:r w:rsidRPr="00DB2845">
        <w:rPr>
          <w:rFonts w:ascii="Arial" w:hAnsi="Arial" w:cs="Arial"/>
        </w:rPr>
        <w:t>Yes</w:t>
      </w:r>
      <w:r>
        <w:rPr>
          <w:rFonts w:ascii="Arial" w:hAnsi="Arial" w:cs="Arial"/>
        </w:rPr>
        <w:t xml:space="preserve"> </w:t>
      </w:r>
      <w:r w:rsidRPr="00410DF5">
        <w:rPr>
          <w:rFonts w:ascii="Arial" w:hAnsi="Arial" w:cs="Arial"/>
          <w:b/>
        </w:rPr>
        <w:t>[1]</w:t>
      </w:r>
    </w:p>
    <w:p w:rsidR="00A625E7" w:rsidRPr="00410DF5" w:rsidRDefault="00A625E7" w:rsidP="00F3622A">
      <w:pPr>
        <w:numPr>
          <w:ilvl w:val="1"/>
          <w:numId w:val="1"/>
        </w:numPr>
        <w:rPr>
          <w:rFonts w:ascii="Arial" w:hAnsi="Arial" w:cs="Arial"/>
          <w:b/>
        </w:rPr>
      </w:pPr>
      <w:r w:rsidRPr="00DB2845">
        <w:rPr>
          <w:rFonts w:ascii="Arial" w:hAnsi="Arial" w:cs="Arial"/>
        </w:rPr>
        <w:t>No</w:t>
      </w:r>
      <w:r>
        <w:rPr>
          <w:rFonts w:ascii="Arial" w:hAnsi="Arial" w:cs="Arial"/>
        </w:rPr>
        <w:t xml:space="preserve"> </w:t>
      </w:r>
      <w:r w:rsidRPr="00410DF5">
        <w:rPr>
          <w:rFonts w:ascii="Arial" w:hAnsi="Arial" w:cs="Arial"/>
          <w:b/>
        </w:rPr>
        <w:t>[0]</w:t>
      </w:r>
    </w:p>
    <w:p w:rsidR="00A625E7" w:rsidRPr="00DB2845" w:rsidRDefault="00A625E7" w:rsidP="00F3622A">
      <w:pPr>
        <w:numPr>
          <w:ilvl w:val="1"/>
          <w:numId w:val="1"/>
        </w:numPr>
        <w:rPr>
          <w:rFonts w:ascii="Arial" w:hAnsi="Arial" w:cs="Arial"/>
        </w:rPr>
      </w:pPr>
      <w:r w:rsidRPr="00DB2845">
        <w:rPr>
          <w:rFonts w:ascii="Arial" w:hAnsi="Arial" w:cs="Arial"/>
        </w:rPr>
        <w:t>Don’t know or not sure</w:t>
      </w:r>
      <w:r>
        <w:rPr>
          <w:rFonts w:ascii="Arial" w:hAnsi="Arial" w:cs="Arial"/>
        </w:rPr>
        <w:t xml:space="preserve"> </w:t>
      </w:r>
      <w:r w:rsidRPr="00410DF5">
        <w:rPr>
          <w:rFonts w:ascii="Arial" w:hAnsi="Arial" w:cs="Arial"/>
          <w:b/>
        </w:rPr>
        <w:t>[99]</w:t>
      </w:r>
    </w:p>
    <w:p w:rsidR="00A625E7" w:rsidRPr="00DB2845" w:rsidRDefault="00A625E7" w:rsidP="00F3622A">
      <w:pPr>
        <w:ind w:left="360"/>
        <w:rPr>
          <w:rFonts w:ascii="Arial" w:hAnsi="Arial" w:cs="Arial"/>
        </w:rPr>
      </w:pPr>
    </w:p>
    <w:p w:rsidR="00A625E7" w:rsidRPr="00DB2845" w:rsidRDefault="00A625E7" w:rsidP="00F3622A">
      <w:pPr>
        <w:numPr>
          <w:ilvl w:val="0"/>
          <w:numId w:val="1"/>
        </w:numPr>
        <w:rPr>
          <w:rFonts w:ascii="Arial" w:hAnsi="Arial" w:cs="Arial"/>
        </w:rPr>
      </w:pPr>
      <w:r w:rsidRPr="00DB2845">
        <w:rPr>
          <w:rFonts w:ascii="Arial" w:hAnsi="Arial" w:cs="Arial"/>
        </w:rPr>
        <w:t xml:space="preserve"> Did you register for </w:t>
      </w:r>
      <w:del w:id="258" w:author="Jessica L Wong" w:date="2014-09-09T12:46:00Z">
        <w:r w:rsidRPr="00DB2845" w:rsidDel="001D5307">
          <w:rPr>
            <w:rFonts w:ascii="Arial" w:hAnsi="Arial" w:cs="Arial"/>
          </w:rPr>
          <w:delText>VetSuccess.gov</w:delText>
        </w:r>
      </w:del>
      <w:ins w:id="259" w:author="Jessica L Wong" w:date="2014-09-09T12:46:00Z">
        <w:r w:rsidR="001D5307">
          <w:rPr>
            <w:rFonts w:ascii="Arial" w:hAnsi="Arial" w:cs="Arial"/>
          </w:rPr>
          <w:t xml:space="preserve">the </w:t>
        </w:r>
        <w:del w:id="260" w:author="Amanda Gebala" w:date="2014-10-13T14:38:00Z">
          <w:r w:rsidR="001D5307" w:rsidDel="008F54CA">
            <w:rPr>
              <w:rFonts w:ascii="Arial" w:hAnsi="Arial" w:cs="Arial"/>
            </w:rPr>
            <w:delText>VA Employment Center</w:delText>
          </w:r>
        </w:del>
      </w:ins>
      <w:ins w:id="261" w:author="Amanda Gebala" w:date="2014-10-13T14:38:00Z">
        <w:r w:rsidR="008F54CA">
          <w:rPr>
            <w:rFonts w:ascii="Arial" w:hAnsi="Arial" w:cs="Arial"/>
          </w:rPr>
          <w:t xml:space="preserve">Veterans Employment Center in </w:t>
        </w:r>
        <w:proofErr w:type="spellStart"/>
        <w:r w:rsidR="008F54CA">
          <w:rPr>
            <w:rFonts w:ascii="Arial" w:hAnsi="Arial" w:cs="Arial"/>
          </w:rPr>
          <w:t>eBenefits</w:t>
        </w:r>
      </w:ins>
      <w:proofErr w:type="spellEnd"/>
      <w:r w:rsidRPr="00DB2845">
        <w:rPr>
          <w:rFonts w:ascii="Arial" w:hAnsi="Arial" w:cs="Arial"/>
        </w:rPr>
        <w:t>?</w:t>
      </w:r>
      <w:r>
        <w:rPr>
          <w:rFonts w:ascii="Arial" w:hAnsi="Arial" w:cs="Arial"/>
        </w:rPr>
        <w:t xml:space="preserve"> </w:t>
      </w:r>
      <w:r w:rsidRPr="0034349D">
        <w:rPr>
          <w:rFonts w:ascii="Arial" w:hAnsi="Arial" w:cs="Arial"/>
          <w:b/>
        </w:rPr>
        <w:t>[RADIO BUTTONS. SINGLE RESPONSE.]</w:t>
      </w:r>
    </w:p>
    <w:p w:rsidR="00A625E7" w:rsidRPr="00DB2845" w:rsidRDefault="00A625E7" w:rsidP="00F3622A">
      <w:pPr>
        <w:numPr>
          <w:ilvl w:val="1"/>
          <w:numId w:val="1"/>
        </w:numPr>
        <w:rPr>
          <w:rFonts w:ascii="Arial" w:hAnsi="Arial" w:cs="Arial"/>
        </w:rPr>
      </w:pPr>
      <w:r w:rsidRPr="00DB2845">
        <w:rPr>
          <w:rFonts w:ascii="Arial" w:hAnsi="Arial" w:cs="Arial"/>
        </w:rPr>
        <w:t>Yes</w:t>
      </w:r>
      <w:r>
        <w:rPr>
          <w:rFonts w:ascii="Arial" w:hAnsi="Arial" w:cs="Arial"/>
        </w:rPr>
        <w:t xml:space="preserve"> </w:t>
      </w:r>
      <w:r w:rsidRPr="00410DF5">
        <w:rPr>
          <w:rFonts w:ascii="Arial" w:hAnsi="Arial" w:cs="Arial"/>
          <w:b/>
        </w:rPr>
        <w:t>[1]</w:t>
      </w:r>
    </w:p>
    <w:p w:rsidR="00A625E7" w:rsidRPr="00DB2845" w:rsidRDefault="00A625E7" w:rsidP="00F3622A">
      <w:pPr>
        <w:numPr>
          <w:ilvl w:val="1"/>
          <w:numId w:val="1"/>
        </w:numPr>
        <w:rPr>
          <w:rFonts w:ascii="Arial" w:hAnsi="Arial" w:cs="Arial"/>
        </w:rPr>
      </w:pPr>
      <w:r w:rsidRPr="00DB2845">
        <w:rPr>
          <w:rFonts w:ascii="Arial" w:hAnsi="Arial" w:cs="Arial"/>
        </w:rPr>
        <w:t>No</w:t>
      </w:r>
      <w:r>
        <w:rPr>
          <w:rFonts w:ascii="Arial" w:hAnsi="Arial" w:cs="Arial"/>
        </w:rPr>
        <w:t xml:space="preserve"> </w:t>
      </w:r>
      <w:r w:rsidRPr="00410DF5">
        <w:rPr>
          <w:rFonts w:ascii="Arial" w:hAnsi="Arial" w:cs="Arial"/>
          <w:b/>
        </w:rPr>
        <w:t>[0]</w:t>
      </w:r>
    </w:p>
    <w:p w:rsidR="00A625E7" w:rsidRPr="00DB2845" w:rsidRDefault="00A625E7" w:rsidP="00F3622A">
      <w:pPr>
        <w:numPr>
          <w:ilvl w:val="1"/>
          <w:numId w:val="1"/>
        </w:numPr>
        <w:rPr>
          <w:rFonts w:ascii="Arial" w:hAnsi="Arial" w:cs="Arial"/>
        </w:rPr>
      </w:pPr>
      <w:r w:rsidRPr="00DB2845">
        <w:rPr>
          <w:rFonts w:ascii="Arial" w:hAnsi="Arial" w:cs="Arial"/>
        </w:rPr>
        <w:t>Don’t know or not sure</w:t>
      </w:r>
      <w:r>
        <w:rPr>
          <w:rFonts w:ascii="Arial" w:hAnsi="Arial" w:cs="Arial"/>
        </w:rPr>
        <w:t xml:space="preserve"> </w:t>
      </w:r>
      <w:r w:rsidRPr="00410DF5">
        <w:rPr>
          <w:rFonts w:ascii="Arial" w:hAnsi="Arial" w:cs="Arial"/>
          <w:b/>
        </w:rPr>
        <w:t>[99]</w:t>
      </w:r>
    </w:p>
    <w:p w:rsidR="00A625E7" w:rsidRPr="00DB2845" w:rsidRDefault="00A625E7" w:rsidP="00F3622A">
      <w:pPr>
        <w:rPr>
          <w:rFonts w:ascii="Arial" w:hAnsi="Arial" w:cs="Arial"/>
        </w:rPr>
      </w:pPr>
    </w:p>
    <w:p w:rsidR="00A625E7" w:rsidRPr="00DB2845" w:rsidRDefault="00A625E7" w:rsidP="00F3622A">
      <w:pPr>
        <w:rPr>
          <w:rFonts w:ascii="Arial" w:hAnsi="Arial" w:cs="Arial"/>
        </w:rPr>
      </w:pPr>
      <w:r w:rsidRPr="002F5E48">
        <w:rPr>
          <w:rFonts w:ascii="Arial" w:hAnsi="Arial" w:cs="Arial"/>
          <w:highlight w:val="lightGray"/>
        </w:rPr>
        <w:t>(Ask Q</w:t>
      </w:r>
      <w:ins w:id="262" w:author="Jessica L Wong" w:date="2014-08-22T12:20:00Z">
        <w:r w:rsidR="00C32510">
          <w:rPr>
            <w:rFonts w:ascii="Arial" w:hAnsi="Arial" w:cs="Arial"/>
            <w:highlight w:val="lightGray"/>
          </w:rPr>
          <w:t>30</w:t>
        </w:r>
      </w:ins>
      <w:del w:id="263" w:author="Jessica L Wong" w:date="2014-08-22T12:20:00Z">
        <w:r w:rsidRPr="002F5E48" w:rsidDel="00C32510">
          <w:rPr>
            <w:rFonts w:ascii="Arial" w:hAnsi="Arial" w:cs="Arial"/>
            <w:highlight w:val="lightGray"/>
          </w:rPr>
          <w:delText>2</w:delText>
        </w:r>
        <w:r w:rsidR="00534A01" w:rsidDel="00C32510">
          <w:rPr>
            <w:rFonts w:ascii="Arial" w:hAnsi="Arial" w:cs="Arial"/>
            <w:highlight w:val="lightGray"/>
          </w:rPr>
          <w:delText>9</w:delText>
        </w:r>
      </w:del>
      <w:r w:rsidRPr="002F5E48">
        <w:rPr>
          <w:rFonts w:ascii="Arial" w:hAnsi="Arial" w:cs="Arial"/>
          <w:highlight w:val="lightGray"/>
        </w:rPr>
        <w:t xml:space="preserve"> if Q2</w:t>
      </w:r>
      <w:ins w:id="264" w:author="Jessica L Wong" w:date="2014-08-22T12:20:00Z">
        <w:r w:rsidR="00C32510">
          <w:rPr>
            <w:rFonts w:ascii="Arial" w:hAnsi="Arial" w:cs="Arial"/>
            <w:highlight w:val="lightGray"/>
          </w:rPr>
          <w:t>9</w:t>
        </w:r>
      </w:ins>
      <w:del w:id="265" w:author="Jessica L Wong" w:date="2014-08-22T12:20:00Z">
        <w:r w:rsidR="00534A01" w:rsidDel="00C32510">
          <w:rPr>
            <w:rFonts w:ascii="Arial" w:hAnsi="Arial" w:cs="Arial"/>
            <w:highlight w:val="lightGray"/>
          </w:rPr>
          <w:delText>8</w:delText>
        </w:r>
      </w:del>
      <w:r w:rsidRPr="002F5E48">
        <w:rPr>
          <w:rFonts w:ascii="Arial" w:hAnsi="Arial" w:cs="Arial"/>
          <w:highlight w:val="lightGray"/>
        </w:rPr>
        <w:t xml:space="preserve"> is No</w:t>
      </w:r>
      <w:r>
        <w:rPr>
          <w:rFonts w:ascii="Arial" w:hAnsi="Arial" w:cs="Arial"/>
          <w:highlight w:val="lightGray"/>
        </w:rPr>
        <w:t xml:space="preserve">, </w:t>
      </w:r>
      <w:del w:id="266" w:author="Amanda Gebala" w:date="2015-01-27T16:49:00Z">
        <w:r w:rsidDel="00DF0FD5">
          <w:rPr>
            <w:rFonts w:ascii="Arial" w:hAnsi="Arial" w:cs="Arial"/>
            <w:highlight w:val="lightGray"/>
          </w:rPr>
          <w:delText xml:space="preserve">otherwise </w:delText>
        </w:r>
      </w:del>
      <w:r>
        <w:rPr>
          <w:rFonts w:ascii="Arial" w:hAnsi="Arial" w:cs="Arial"/>
          <w:highlight w:val="lightGray"/>
        </w:rPr>
        <w:t>go to Q</w:t>
      </w:r>
      <w:r w:rsidR="00534A01">
        <w:rPr>
          <w:rFonts w:ascii="Arial" w:hAnsi="Arial" w:cs="Arial"/>
          <w:highlight w:val="lightGray"/>
        </w:rPr>
        <w:t>3</w:t>
      </w:r>
      <w:ins w:id="267" w:author="Jessica L Wong" w:date="2014-08-22T12:20:00Z">
        <w:r w:rsidR="00C32510">
          <w:rPr>
            <w:rFonts w:ascii="Arial" w:hAnsi="Arial" w:cs="Arial"/>
            <w:highlight w:val="lightGray"/>
          </w:rPr>
          <w:t>1</w:t>
        </w:r>
      </w:ins>
      <w:ins w:id="268" w:author="Amanda Gebala" w:date="2015-01-27T16:49:00Z">
        <w:r w:rsidR="00DF0FD5">
          <w:rPr>
            <w:rFonts w:ascii="Arial" w:hAnsi="Arial" w:cs="Arial"/>
            <w:highlight w:val="lightGray"/>
          </w:rPr>
          <w:t xml:space="preserve"> if </w:t>
        </w:r>
        <w:proofErr w:type="gramStart"/>
        <w:r w:rsidR="00DF0FD5">
          <w:rPr>
            <w:rFonts w:ascii="Arial" w:hAnsi="Arial" w:cs="Arial"/>
            <w:highlight w:val="lightGray"/>
          </w:rPr>
          <w:t>Yes</w:t>
        </w:r>
      </w:ins>
      <w:ins w:id="269" w:author="Amanda Gebala" w:date="2015-02-12T12:03:00Z">
        <w:r w:rsidR="00030A69">
          <w:rPr>
            <w:rFonts w:ascii="Arial" w:hAnsi="Arial" w:cs="Arial"/>
            <w:highlight w:val="lightGray"/>
          </w:rPr>
          <w:t xml:space="preserve"> </w:t>
        </w:r>
      </w:ins>
      <w:proofErr w:type="gramEnd"/>
      <w:del w:id="270" w:author="Amanda Gebala" w:date="2015-02-12T12:03:00Z">
        <w:r w:rsidR="00534A01" w:rsidDel="00030A69">
          <w:rPr>
            <w:rFonts w:ascii="Arial" w:hAnsi="Arial" w:cs="Arial"/>
            <w:highlight w:val="lightGray"/>
          </w:rPr>
          <w:delText>0</w:delText>
        </w:r>
      </w:del>
      <w:r w:rsidRPr="002F5E48">
        <w:rPr>
          <w:rFonts w:ascii="Arial" w:hAnsi="Arial" w:cs="Arial"/>
          <w:highlight w:val="lightGray"/>
        </w:rPr>
        <w:t>)</w:t>
      </w:r>
    </w:p>
    <w:p w:rsidR="00A625E7" w:rsidRPr="0034349D" w:rsidRDefault="00A625E7" w:rsidP="00F3622A">
      <w:pPr>
        <w:numPr>
          <w:ilvl w:val="0"/>
          <w:numId w:val="1"/>
        </w:numPr>
        <w:rPr>
          <w:rFonts w:ascii="Arial" w:hAnsi="Arial" w:cs="Arial"/>
          <w:b/>
        </w:rPr>
      </w:pPr>
      <w:r w:rsidRPr="00DB2845">
        <w:rPr>
          <w:rFonts w:ascii="Arial" w:hAnsi="Arial" w:cs="Arial"/>
        </w:rPr>
        <w:t>Why didn’t y</w:t>
      </w:r>
      <w:r>
        <w:rPr>
          <w:rFonts w:ascii="Arial" w:hAnsi="Arial" w:cs="Arial"/>
        </w:rPr>
        <w:t xml:space="preserve">ou register for </w:t>
      </w:r>
      <w:del w:id="271" w:author="Jessica L Wong" w:date="2014-09-09T12:46:00Z">
        <w:r w:rsidDel="001D5307">
          <w:rPr>
            <w:rFonts w:ascii="Arial" w:hAnsi="Arial" w:cs="Arial"/>
          </w:rPr>
          <w:delText>VetSuccess.gov</w:delText>
        </w:r>
      </w:del>
      <w:ins w:id="272" w:author="Jessica L Wong" w:date="2014-09-09T12:46:00Z">
        <w:r w:rsidR="001D5307">
          <w:rPr>
            <w:rFonts w:ascii="Arial" w:hAnsi="Arial" w:cs="Arial"/>
          </w:rPr>
          <w:t xml:space="preserve">the </w:t>
        </w:r>
        <w:del w:id="273" w:author="Amanda Gebala" w:date="2014-10-13T14:39:00Z">
          <w:r w:rsidR="001D5307" w:rsidDel="008F54CA">
            <w:rPr>
              <w:rFonts w:ascii="Arial" w:hAnsi="Arial" w:cs="Arial"/>
            </w:rPr>
            <w:delText>VA Employment Center</w:delText>
          </w:r>
        </w:del>
      </w:ins>
      <w:ins w:id="274" w:author="Amanda Gebala" w:date="2014-10-13T14:39:00Z">
        <w:r w:rsidR="008F54CA">
          <w:rPr>
            <w:rFonts w:ascii="Arial" w:hAnsi="Arial" w:cs="Arial"/>
          </w:rPr>
          <w:t xml:space="preserve">Veterans Employment Center in </w:t>
        </w:r>
        <w:proofErr w:type="spellStart"/>
        <w:r w:rsidR="008F54CA">
          <w:rPr>
            <w:rFonts w:ascii="Arial" w:hAnsi="Arial" w:cs="Arial"/>
          </w:rPr>
          <w:t>eBenefits</w:t>
        </w:r>
      </w:ins>
      <w:proofErr w:type="spellEnd"/>
      <w:r>
        <w:rPr>
          <w:rFonts w:ascii="Arial" w:hAnsi="Arial" w:cs="Arial"/>
        </w:rPr>
        <w:t xml:space="preserve">?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Pr="00DB2845" w:rsidRDefault="00A625E7" w:rsidP="00F3622A">
      <w:pPr>
        <w:numPr>
          <w:ilvl w:val="1"/>
          <w:numId w:val="1"/>
        </w:numPr>
        <w:rPr>
          <w:rFonts w:ascii="Arial" w:hAnsi="Arial" w:cs="Arial"/>
        </w:rPr>
      </w:pPr>
      <w:r w:rsidRPr="00DB2845">
        <w:rPr>
          <w:rFonts w:ascii="Arial" w:hAnsi="Arial" w:cs="Arial"/>
        </w:rPr>
        <w:t xml:space="preserve">Not aware of </w:t>
      </w:r>
      <w:ins w:id="275" w:author="Amanda Gebala" w:date="2014-10-13T14:39:00Z">
        <w:r w:rsidR="008F54CA">
          <w:rPr>
            <w:rFonts w:ascii="Arial" w:hAnsi="Arial" w:cs="Arial"/>
          </w:rPr>
          <w:t>the Veterans Employment Center</w:t>
        </w:r>
      </w:ins>
      <w:del w:id="276" w:author="Jessica L Wong" w:date="2014-09-09T15:53:00Z">
        <w:r w:rsidRPr="00DB2845" w:rsidDel="00992619">
          <w:rPr>
            <w:rFonts w:ascii="Arial" w:hAnsi="Arial" w:cs="Arial"/>
          </w:rPr>
          <w:delText>VetSuccess.gov</w:delText>
        </w:r>
      </w:del>
      <w:ins w:id="277" w:author="Jessica L Wong" w:date="2014-09-09T15:53:00Z">
        <w:del w:id="278" w:author="Amanda Gebala" w:date="2014-10-13T14:39:00Z">
          <w:r w:rsidR="00992619" w:rsidDel="008F54CA">
            <w:rPr>
              <w:rFonts w:ascii="Arial" w:hAnsi="Arial" w:cs="Arial"/>
            </w:rPr>
            <w:delText>VA Employment Center</w:delText>
          </w:r>
        </w:del>
      </w:ins>
    </w:p>
    <w:p w:rsidR="00A625E7" w:rsidRPr="00DB2845" w:rsidRDefault="00A625E7" w:rsidP="00F3622A">
      <w:pPr>
        <w:numPr>
          <w:ilvl w:val="1"/>
          <w:numId w:val="1"/>
        </w:numPr>
        <w:rPr>
          <w:rFonts w:ascii="Arial" w:hAnsi="Arial" w:cs="Arial"/>
        </w:rPr>
      </w:pPr>
      <w:r w:rsidRPr="00DB2845">
        <w:rPr>
          <w:rFonts w:ascii="Arial" w:hAnsi="Arial" w:cs="Arial"/>
        </w:rPr>
        <w:t>Opted not to use</w:t>
      </w:r>
      <w:ins w:id="279" w:author="Amanda Gebala" w:date="2014-10-13T14:40:00Z">
        <w:r w:rsidR="008F54CA">
          <w:rPr>
            <w:rFonts w:ascii="Arial" w:hAnsi="Arial" w:cs="Arial"/>
          </w:rPr>
          <w:t xml:space="preserve"> the Veterans Employment Center</w:t>
        </w:r>
      </w:ins>
      <w:r w:rsidRPr="00DB2845">
        <w:rPr>
          <w:rFonts w:ascii="Arial" w:hAnsi="Arial" w:cs="Arial"/>
        </w:rPr>
        <w:t xml:space="preserve"> </w:t>
      </w:r>
      <w:del w:id="280" w:author="Jessica L Wong" w:date="2014-09-09T15:54:00Z">
        <w:r w:rsidRPr="00DB2845" w:rsidDel="00992619">
          <w:rPr>
            <w:rFonts w:ascii="Arial" w:hAnsi="Arial" w:cs="Arial"/>
          </w:rPr>
          <w:delText>VetSuccess.</w:delText>
        </w:r>
      </w:del>
      <w:del w:id="281" w:author="Amanda Gebala" w:date="2014-10-13T14:40:00Z">
        <w:r w:rsidRPr="00DB2845" w:rsidDel="008F54CA">
          <w:rPr>
            <w:rFonts w:ascii="Arial" w:hAnsi="Arial" w:cs="Arial"/>
          </w:rPr>
          <w:delText>gov</w:delText>
        </w:r>
      </w:del>
      <w:ins w:id="282" w:author="Jessica L Wong" w:date="2014-09-09T15:54:00Z">
        <w:del w:id="283" w:author="Amanda Gebala" w:date="2014-10-13T14:40:00Z">
          <w:r w:rsidR="00992619" w:rsidDel="008F54CA">
            <w:rPr>
              <w:rFonts w:ascii="Arial" w:hAnsi="Arial" w:cs="Arial"/>
            </w:rPr>
            <w:delText>VA Employment Center</w:delText>
          </w:r>
        </w:del>
        <w:r w:rsidR="00992619">
          <w:rPr>
            <w:rFonts w:ascii="Arial" w:hAnsi="Arial" w:cs="Arial"/>
          </w:rPr>
          <w:t xml:space="preserve"> </w:t>
        </w:r>
      </w:ins>
    </w:p>
    <w:p w:rsidR="00A625E7" w:rsidRPr="00DB2845" w:rsidRDefault="00A625E7" w:rsidP="00F3622A">
      <w:pPr>
        <w:numPr>
          <w:ilvl w:val="1"/>
          <w:numId w:val="1"/>
        </w:numPr>
        <w:rPr>
          <w:rFonts w:ascii="Arial" w:hAnsi="Arial" w:cs="Arial"/>
        </w:rPr>
      </w:pPr>
      <w:r w:rsidRPr="00DB2845">
        <w:rPr>
          <w:rFonts w:ascii="Arial" w:hAnsi="Arial" w:cs="Arial"/>
        </w:rPr>
        <w:t xml:space="preserve">Other </w:t>
      </w:r>
      <w:r w:rsidRPr="00C016CF">
        <w:rPr>
          <w:rFonts w:ascii="Arial" w:hAnsi="Arial" w:cs="Arial"/>
          <w:color w:val="FF0000"/>
        </w:rPr>
        <w:t>(Specify</w:t>
      </w:r>
      <w:proofErr w:type="gramStart"/>
      <w:r>
        <w:rPr>
          <w:rFonts w:ascii="Arial" w:hAnsi="Arial" w:cs="Arial"/>
          <w:color w:val="FF0000"/>
        </w:rPr>
        <w:t>)</w:t>
      </w:r>
      <w:r w:rsidRPr="00DB2845">
        <w:t>_</w:t>
      </w:r>
      <w:proofErr w:type="gramEnd"/>
      <w:r w:rsidRPr="00DB2845">
        <w:t>__________________________</w:t>
      </w:r>
      <w:r>
        <w:t xml:space="preserve"> </w:t>
      </w:r>
      <w:r w:rsidRPr="0034349D">
        <w:rPr>
          <w:rFonts w:ascii="Arial" w:hAnsi="Arial" w:cs="Arial"/>
          <w:b/>
        </w:rPr>
        <w:t>[TEXT BOX, FORCE TEXT IF RESPONSE IS SELECTED, 50 CHARACTER MAX.]</w:t>
      </w:r>
    </w:p>
    <w:p w:rsidR="00A625E7" w:rsidRPr="00DB2845" w:rsidRDefault="00A625E7" w:rsidP="00F3622A">
      <w:pPr>
        <w:numPr>
          <w:ilvl w:val="1"/>
          <w:numId w:val="1"/>
        </w:numPr>
        <w:rPr>
          <w:rFonts w:ascii="Arial" w:hAnsi="Arial" w:cs="Arial"/>
        </w:rPr>
      </w:pPr>
      <w:r w:rsidRPr="00DB2845">
        <w:rPr>
          <w:rFonts w:ascii="Arial" w:hAnsi="Arial" w:cs="Arial"/>
        </w:rPr>
        <w:t xml:space="preserve">Don’t know or not sure </w:t>
      </w:r>
      <w:r w:rsidRPr="0034349D">
        <w:rPr>
          <w:rFonts w:ascii="Arial" w:hAnsi="Arial" w:cs="Arial"/>
          <w:b/>
        </w:rPr>
        <w:t>[MUTUALLY EXCLUSIVE RESPONSE.]</w:t>
      </w:r>
    </w:p>
    <w:p w:rsidR="00A625E7" w:rsidRDefault="00A625E7" w:rsidP="00F3622A">
      <w:pPr>
        <w:ind w:left="1080"/>
        <w:rPr>
          <w:rFonts w:ascii="Arial" w:hAnsi="Arial" w:cs="Arial"/>
        </w:rPr>
      </w:pPr>
    </w:p>
    <w:p w:rsidR="00A625E7" w:rsidRPr="00F3622A" w:rsidRDefault="00A625E7" w:rsidP="00F3622A">
      <w:pPr>
        <w:ind w:left="1080"/>
        <w:rPr>
          <w:rFonts w:ascii="Arial" w:hAnsi="Arial" w:cs="Arial"/>
        </w:rPr>
      </w:pPr>
    </w:p>
    <w:p w:rsidR="00A625E7" w:rsidRDefault="00A625E7" w:rsidP="00F3622A">
      <w:pPr>
        <w:rPr>
          <w:rFonts w:ascii="Arial" w:hAnsi="Arial" w:cs="Arial"/>
          <w:highlight w:val="lightGray"/>
        </w:rPr>
      </w:pPr>
      <w:r>
        <w:rPr>
          <w:rFonts w:ascii="Arial" w:hAnsi="Arial" w:cs="Arial"/>
          <w:highlight w:val="lightGray"/>
        </w:rPr>
        <w:t>(Paper Questionnaire Only: Ask Q</w:t>
      </w:r>
      <w:r w:rsidR="00534A01">
        <w:rPr>
          <w:rFonts w:ascii="Arial" w:hAnsi="Arial" w:cs="Arial"/>
          <w:highlight w:val="lightGray"/>
        </w:rPr>
        <w:t>3</w:t>
      </w:r>
      <w:ins w:id="284" w:author="Jessica L Wong" w:date="2014-08-22T12:20:00Z">
        <w:r w:rsidR="00C32510">
          <w:rPr>
            <w:rFonts w:ascii="Arial" w:hAnsi="Arial" w:cs="Arial"/>
            <w:highlight w:val="lightGray"/>
          </w:rPr>
          <w:t>1</w:t>
        </w:r>
      </w:ins>
      <w:del w:id="285" w:author="Jessica L Wong" w:date="2014-08-22T12:20:00Z">
        <w:r w:rsidR="00534A01" w:rsidDel="00C32510">
          <w:rPr>
            <w:rFonts w:ascii="Arial" w:hAnsi="Arial" w:cs="Arial"/>
            <w:highlight w:val="lightGray"/>
          </w:rPr>
          <w:delText>0</w:delText>
        </w:r>
      </w:del>
      <w:r>
        <w:rPr>
          <w:rFonts w:ascii="Arial" w:hAnsi="Arial" w:cs="Arial"/>
          <w:highlight w:val="lightGray"/>
        </w:rPr>
        <w:t>-Q3</w:t>
      </w:r>
      <w:ins w:id="286" w:author="Jessica L Wong" w:date="2014-08-22T12:20:00Z">
        <w:r w:rsidR="00C32510">
          <w:rPr>
            <w:rFonts w:ascii="Arial" w:hAnsi="Arial" w:cs="Arial"/>
            <w:highlight w:val="lightGray"/>
          </w:rPr>
          <w:t>4</w:t>
        </w:r>
      </w:ins>
      <w:del w:id="287" w:author="Jessica L Wong" w:date="2014-08-22T12:20:00Z">
        <w:r w:rsidR="00534A01" w:rsidDel="00C32510">
          <w:rPr>
            <w:rFonts w:ascii="Arial" w:hAnsi="Arial" w:cs="Arial"/>
            <w:highlight w:val="lightGray"/>
          </w:rPr>
          <w:delText>3</w:delText>
        </w:r>
      </w:del>
      <w:r>
        <w:rPr>
          <w:rFonts w:ascii="Arial" w:hAnsi="Arial" w:cs="Arial"/>
          <w:highlight w:val="lightGray"/>
        </w:rPr>
        <w:t xml:space="preserve"> if started the rehabilitation program/plan selection and found entitled, otherwise go to Q3</w:t>
      </w:r>
      <w:ins w:id="288" w:author="Jessica L Wong" w:date="2014-08-22T12:20:00Z">
        <w:r w:rsidR="00C32510">
          <w:rPr>
            <w:rFonts w:ascii="Arial" w:hAnsi="Arial" w:cs="Arial"/>
            <w:highlight w:val="lightGray"/>
          </w:rPr>
          <w:t>5</w:t>
        </w:r>
      </w:ins>
      <w:del w:id="289" w:author="Jessica L Wong" w:date="2014-08-22T12:20:00Z">
        <w:r w:rsidR="00534A01" w:rsidDel="00C32510">
          <w:rPr>
            <w:rFonts w:ascii="Arial" w:hAnsi="Arial" w:cs="Arial"/>
            <w:highlight w:val="lightGray"/>
          </w:rPr>
          <w:delText>4</w:delText>
        </w:r>
      </w:del>
      <w:r>
        <w:rPr>
          <w:rFonts w:ascii="Arial" w:hAnsi="Arial" w:cs="Arial"/>
          <w:highlight w:val="lightGray"/>
        </w:rPr>
        <w:t>)</w:t>
      </w:r>
    </w:p>
    <w:p w:rsidR="00A625E7" w:rsidRDefault="00A625E7">
      <w:pPr>
        <w:ind w:left="360"/>
        <w:rPr>
          <w:rFonts w:ascii="Arial" w:hAnsi="Arial" w:cs="Arial"/>
        </w:rPr>
      </w:pPr>
    </w:p>
    <w:p w:rsidR="00A625E7" w:rsidRDefault="00A625E7">
      <w:pPr>
        <w:numPr>
          <w:ilvl w:val="0"/>
          <w:numId w:val="1"/>
        </w:numPr>
        <w:rPr>
          <w:rFonts w:ascii="Arial" w:hAnsi="Arial" w:cs="Arial"/>
        </w:rPr>
      </w:pPr>
      <w:r>
        <w:rPr>
          <w:rFonts w:ascii="Arial" w:hAnsi="Arial" w:cs="Arial"/>
        </w:rPr>
        <w:t xml:space="preserve">Did your final rehabilitation plan include your original vocational training choice? </w:t>
      </w:r>
      <w:r>
        <w:rPr>
          <w:rFonts w:ascii="Arial" w:hAnsi="Arial" w:cs="Arial"/>
          <w:color w:val="FF0000"/>
        </w:rPr>
        <w:t xml:space="preserve">(Mark only one) </w:t>
      </w:r>
      <w:r w:rsidRPr="0034349D">
        <w:rPr>
          <w:rFonts w:ascii="Arial" w:hAnsi="Arial" w:cs="Arial"/>
          <w:b/>
        </w:rPr>
        <w:t>[RADIO BUTTONS. SINGLE RESPONSE.]</w:t>
      </w:r>
    </w:p>
    <w:p w:rsidR="00A625E7" w:rsidRPr="00410DF5" w:rsidRDefault="00A625E7">
      <w:pPr>
        <w:numPr>
          <w:ilvl w:val="1"/>
          <w:numId w:val="1"/>
        </w:numPr>
        <w:rPr>
          <w:rFonts w:ascii="Arial" w:hAnsi="Arial" w:cs="Arial"/>
          <w:b/>
        </w:rPr>
      </w:pPr>
      <w:r>
        <w:rPr>
          <w:rFonts w:ascii="Arial" w:hAnsi="Arial" w:cs="Arial"/>
        </w:rPr>
        <w:t xml:space="preserve">Yes </w:t>
      </w:r>
      <w:r w:rsidRPr="00410DF5">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No </w:t>
      </w:r>
      <w:r w:rsidRPr="00410DF5">
        <w:rPr>
          <w:rFonts w:ascii="Arial" w:hAnsi="Arial" w:cs="Arial"/>
          <w:b/>
        </w:rPr>
        <w:t>[0]</w:t>
      </w:r>
    </w:p>
    <w:p w:rsidR="00A625E7" w:rsidRDefault="00A625E7">
      <w:pPr>
        <w:numPr>
          <w:ilvl w:val="1"/>
          <w:numId w:val="1"/>
        </w:numPr>
        <w:rPr>
          <w:rFonts w:ascii="Arial" w:hAnsi="Arial" w:cs="Arial"/>
        </w:rPr>
      </w:pPr>
      <w:r>
        <w:rPr>
          <w:rFonts w:ascii="Arial" w:hAnsi="Arial" w:cs="Arial"/>
        </w:rPr>
        <w:t xml:space="preserve">Don’t know or not sure </w:t>
      </w:r>
      <w:r w:rsidRPr="00410DF5">
        <w:rPr>
          <w:rFonts w:ascii="Arial" w:hAnsi="Arial" w:cs="Arial"/>
          <w:b/>
        </w:rPr>
        <w:t>[99]</w:t>
      </w:r>
    </w:p>
    <w:p w:rsidR="00A625E7" w:rsidRDefault="00A625E7">
      <w:pPr>
        <w:numPr>
          <w:ilvl w:val="1"/>
          <w:numId w:val="1"/>
        </w:numPr>
        <w:rPr>
          <w:rFonts w:ascii="Arial" w:hAnsi="Arial" w:cs="Arial"/>
        </w:rPr>
      </w:pPr>
      <w:r>
        <w:rPr>
          <w:rFonts w:ascii="Arial" w:hAnsi="Arial" w:cs="Arial"/>
        </w:rPr>
        <w:t>Not Applicable, have not started plan selection and been found entitled</w:t>
      </w:r>
      <w:r w:rsidRPr="00B74391">
        <w:rPr>
          <w:rFonts w:ascii="Arial" w:hAnsi="Arial" w:cs="Arial"/>
          <w:highlight w:val="lightGray"/>
        </w:rPr>
        <w:t>(Online Only</w:t>
      </w:r>
      <w:r>
        <w:rPr>
          <w:rFonts w:ascii="Arial" w:hAnsi="Arial" w:cs="Arial"/>
          <w:highlight w:val="lightGray"/>
        </w:rPr>
        <w:t xml:space="preserve"> Response</w:t>
      </w:r>
      <w:r w:rsidRPr="00B74391">
        <w:rPr>
          <w:rFonts w:ascii="Arial" w:hAnsi="Arial" w:cs="Arial"/>
          <w:highlight w:val="lightGray"/>
        </w:rPr>
        <w:t xml:space="preserve">, </w:t>
      </w:r>
      <w:r>
        <w:rPr>
          <w:rFonts w:ascii="Arial" w:hAnsi="Arial" w:cs="Arial"/>
          <w:highlight w:val="lightGray"/>
        </w:rPr>
        <w:t>if selected, g</w:t>
      </w:r>
      <w:r w:rsidRPr="00B74391">
        <w:rPr>
          <w:rFonts w:ascii="Arial" w:hAnsi="Arial" w:cs="Arial"/>
          <w:highlight w:val="lightGray"/>
        </w:rPr>
        <w:t xml:space="preserve">o </w:t>
      </w:r>
      <w:r>
        <w:rPr>
          <w:rFonts w:ascii="Arial" w:hAnsi="Arial" w:cs="Arial"/>
          <w:highlight w:val="lightGray"/>
        </w:rPr>
        <w:t>t</w:t>
      </w:r>
      <w:r w:rsidRPr="00B74391">
        <w:rPr>
          <w:rFonts w:ascii="Arial" w:hAnsi="Arial" w:cs="Arial"/>
          <w:highlight w:val="lightGray"/>
        </w:rPr>
        <w:t>o Q3</w:t>
      </w:r>
      <w:r w:rsidR="00534A01">
        <w:rPr>
          <w:rFonts w:ascii="Arial" w:hAnsi="Arial" w:cs="Arial"/>
          <w:highlight w:val="lightGray"/>
        </w:rPr>
        <w:t>4</w:t>
      </w:r>
      <w:r w:rsidRPr="00B74391">
        <w:rPr>
          <w:rFonts w:ascii="Arial" w:hAnsi="Arial" w:cs="Arial"/>
          <w:highlight w:val="lightGray"/>
        </w:rPr>
        <w:t>)</w:t>
      </w:r>
      <w:r>
        <w:rPr>
          <w:rFonts w:ascii="Arial" w:hAnsi="Arial" w:cs="Arial"/>
        </w:rPr>
        <w:t xml:space="preserve"> </w:t>
      </w:r>
      <w:r>
        <w:rPr>
          <w:rFonts w:ascii="Arial" w:hAnsi="Arial" w:cs="Arial"/>
          <w:b/>
        </w:rPr>
        <w:t>[96</w:t>
      </w:r>
      <w:r w:rsidRPr="00410DF5">
        <w:rPr>
          <w:rFonts w:ascii="Arial" w:hAnsi="Arial" w:cs="Arial"/>
          <w:b/>
        </w:rPr>
        <w:t>]</w:t>
      </w:r>
    </w:p>
    <w:p w:rsidR="00A625E7" w:rsidRDefault="00A625E7">
      <w:pPr>
        <w:ind w:left="1080"/>
        <w:rPr>
          <w:rFonts w:ascii="Arial" w:hAnsi="Arial" w:cs="Arial"/>
        </w:rPr>
      </w:pPr>
    </w:p>
    <w:p w:rsidR="00A625E7" w:rsidRDefault="00A625E7">
      <w:pPr>
        <w:rPr>
          <w:rFonts w:ascii="Arial" w:hAnsi="Arial" w:cs="Arial"/>
        </w:rPr>
      </w:pPr>
      <w:r>
        <w:rPr>
          <w:rFonts w:ascii="Arial" w:hAnsi="Arial" w:cs="Arial"/>
          <w:highlight w:val="lightGray"/>
        </w:rPr>
        <w:t>(Ask Q3</w:t>
      </w:r>
      <w:ins w:id="290" w:author="Jessica L Wong" w:date="2014-08-22T12:20:00Z">
        <w:r w:rsidR="00C32510">
          <w:rPr>
            <w:rFonts w:ascii="Arial" w:hAnsi="Arial" w:cs="Arial"/>
            <w:highlight w:val="lightGray"/>
          </w:rPr>
          <w:t>2</w:t>
        </w:r>
      </w:ins>
      <w:del w:id="291" w:author="Jessica L Wong" w:date="2014-08-22T12:20:00Z">
        <w:r w:rsidR="00534A01" w:rsidDel="00C32510">
          <w:rPr>
            <w:rFonts w:ascii="Arial" w:hAnsi="Arial" w:cs="Arial"/>
            <w:highlight w:val="lightGray"/>
          </w:rPr>
          <w:delText>1</w:delText>
        </w:r>
      </w:del>
      <w:r>
        <w:rPr>
          <w:rFonts w:ascii="Arial" w:hAnsi="Arial" w:cs="Arial"/>
          <w:highlight w:val="lightGray"/>
        </w:rPr>
        <w:t xml:space="preserve"> if Q</w:t>
      </w:r>
      <w:r w:rsidR="00534A01">
        <w:rPr>
          <w:rFonts w:ascii="Arial" w:hAnsi="Arial" w:cs="Arial"/>
          <w:highlight w:val="lightGray"/>
        </w:rPr>
        <w:t>3</w:t>
      </w:r>
      <w:ins w:id="292" w:author="Jessica L Wong" w:date="2014-08-22T12:20:00Z">
        <w:r w:rsidR="00C32510">
          <w:rPr>
            <w:rFonts w:ascii="Arial" w:hAnsi="Arial" w:cs="Arial"/>
            <w:highlight w:val="lightGray"/>
          </w:rPr>
          <w:t>1</w:t>
        </w:r>
      </w:ins>
      <w:del w:id="293" w:author="Jessica L Wong" w:date="2014-08-22T12:20:00Z">
        <w:r w:rsidR="00534A01" w:rsidDel="00C32510">
          <w:rPr>
            <w:rFonts w:ascii="Arial" w:hAnsi="Arial" w:cs="Arial"/>
            <w:highlight w:val="lightGray"/>
          </w:rPr>
          <w:delText>0</w:delText>
        </w:r>
      </w:del>
      <w:r>
        <w:rPr>
          <w:rFonts w:ascii="Arial" w:hAnsi="Arial" w:cs="Arial"/>
          <w:highlight w:val="lightGray"/>
        </w:rPr>
        <w:t xml:space="preserve"> is No or </w:t>
      </w:r>
      <w:proofErr w:type="gramStart"/>
      <w:r>
        <w:rPr>
          <w:rFonts w:ascii="Arial" w:hAnsi="Arial" w:cs="Arial"/>
          <w:highlight w:val="lightGray"/>
        </w:rPr>
        <w:t>Don’t</w:t>
      </w:r>
      <w:proofErr w:type="gramEnd"/>
      <w:r>
        <w:rPr>
          <w:rFonts w:ascii="Arial" w:hAnsi="Arial" w:cs="Arial"/>
          <w:highlight w:val="lightGray"/>
        </w:rPr>
        <w:t xml:space="preserve"> know, otherwise go to Q3</w:t>
      </w:r>
      <w:ins w:id="294" w:author="Jessica L Wong" w:date="2014-08-22T12:20:00Z">
        <w:r w:rsidR="00C32510">
          <w:rPr>
            <w:rFonts w:ascii="Arial" w:hAnsi="Arial" w:cs="Arial"/>
            <w:highlight w:val="lightGray"/>
          </w:rPr>
          <w:t>3</w:t>
        </w:r>
      </w:ins>
      <w:del w:id="295" w:author="Jessica L Wong" w:date="2014-08-22T12:20:00Z">
        <w:r w:rsidR="00534A01" w:rsidDel="00C32510">
          <w:rPr>
            <w:rFonts w:ascii="Arial" w:hAnsi="Arial" w:cs="Arial"/>
            <w:highlight w:val="lightGray"/>
          </w:rPr>
          <w:delText>2</w:delText>
        </w:r>
      </w:del>
      <w:r>
        <w:rPr>
          <w:rFonts w:ascii="Arial" w:hAnsi="Arial" w:cs="Arial"/>
          <w:highlight w:val="lightGray"/>
        </w:rPr>
        <w:t>)</w:t>
      </w:r>
    </w:p>
    <w:p w:rsidR="00A625E7" w:rsidRDefault="00A625E7">
      <w:pPr>
        <w:numPr>
          <w:ilvl w:val="0"/>
          <w:numId w:val="1"/>
        </w:numPr>
        <w:rPr>
          <w:rFonts w:ascii="Arial" w:hAnsi="Arial" w:cs="Arial"/>
        </w:rPr>
      </w:pPr>
      <w:r>
        <w:rPr>
          <w:rFonts w:ascii="Arial" w:hAnsi="Arial" w:cs="Arial"/>
        </w:rPr>
        <w:t xml:space="preserve">Why didn’t your final rehabilitation plan include your original vocational training option? </w:t>
      </w:r>
      <w:r>
        <w:rPr>
          <w:rFonts w:ascii="Arial" w:hAnsi="Arial" w:cs="Arial"/>
          <w:color w:val="FF0000"/>
        </w:rPr>
        <w:t xml:space="preserve">(Mark all that apply)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Default="00A625E7">
      <w:pPr>
        <w:numPr>
          <w:ilvl w:val="1"/>
          <w:numId w:val="1"/>
        </w:numPr>
        <w:rPr>
          <w:rFonts w:ascii="Arial" w:hAnsi="Arial" w:cs="Arial"/>
        </w:rPr>
      </w:pPr>
      <w:r>
        <w:rPr>
          <w:rFonts w:ascii="Arial" w:hAnsi="Arial" w:cs="Arial"/>
        </w:rPr>
        <w:t>Missing documentation</w:t>
      </w:r>
    </w:p>
    <w:p w:rsidR="00A625E7" w:rsidRDefault="00A625E7">
      <w:pPr>
        <w:numPr>
          <w:ilvl w:val="1"/>
          <w:numId w:val="1"/>
        </w:numPr>
        <w:rPr>
          <w:rFonts w:ascii="Arial" w:hAnsi="Arial" w:cs="Arial"/>
        </w:rPr>
      </w:pPr>
      <w:r>
        <w:rPr>
          <w:rFonts w:ascii="Arial" w:hAnsi="Arial" w:cs="Arial"/>
        </w:rPr>
        <w:lastRenderedPageBreak/>
        <w:t>Poor labor market</w:t>
      </w:r>
    </w:p>
    <w:p w:rsidR="00A625E7" w:rsidRDefault="00A625E7">
      <w:pPr>
        <w:numPr>
          <w:ilvl w:val="1"/>
          <w:numId w:val="1"/>
        </w:numPr>
        <w:rPr>
          <w:rFonts w:ascii="Arial" w:hAnsi="Arial" w:cs="Arial"/>
        </w:rPr>
      </w:pPr>
      <w:r>
        <w:rPr>
          <w:rFonts w:ascii="Arial" w:hAnsi="Arial" w:cs="Arial"/>
        </w:rPr>
        <w:t>Medical reasons</w:t>
      </w:r>
    </w:p>
    <w:p w:rsidR="00A625E7" w:rsidRDefault="00A625E7">
      <w:pPr>
        <w:numPr>
          <w:ilvl w:val="1"/>
          <w:numId w:val="1"/>
        </w:numPr>
        <w:rPr>
          <w:rFonts w:ascii="Arial" w:hAnsi="Arial" w:cs="Arial"/>
        </w:rPr>
      </w:pPr>
      <w:r>
        <w:rPr>
          <w:rFonts w:ascii="Arial" w:hAnsi="Arial" w:cs="Arial"/>
        </w:rPr>
        <w:t>Another vocational option suited my needs better</w:t>
      </w:r>
    </w:p>
    <w:p w:rsidR="00A625E7" w:rsidRDefault="00A625E7">
      <w:pPr>
        <w:numPr>
          <w:ilvl w:val="1"/>
          <w:numId w:val="1"/>
        </w:numPr>
        <w:rPr>
          <w:rFonts w:ascii="Arial" w:hAnsi="Arial" w:cs="Arial"/>
        </w:rPr>
      </w:pPr>
      <w:r>
        <w:rPr>
          <w:rFonts w:ascii="Arial" w:hAnsi="Arial" w:cs="Arial"/>
        </w:rPr>
        <w:t xml:space="preserve">Other </w:t>
      </w:r>
      <w:r w:rsidRPr="00C016CF">
        <w:rPr>
          <w:rFonts w:ascii="Arial" w:hAnsi="Arial" w:cs="Arial"/>
          <w:color w:val="FF0000"/>
        </w:rPr>
        <w:t>(Specify</w:t>
      </w:r>
      <w:proofErr w:type="gramStart"/>
      <w:r>
        <w:rPr>
          <w:rFonts w:ascii="Arial" w:hAnsi="Arial" w:cs="Arial"/>
        </w:rPr>
        <w:t>)_</w:t>
      </w:r>
      <w:proofErr w:type="gramEnd"/>
      <w:r>
        <w:rPr>
          <w:rFonts w:ascii="Arial" w:hAnsi="Arial" w:cs="Arial"/>
        </w:rPr>
        <w:t xml:space="preserve">_______________ </w:t>
      </w:r>
      <w:r w:rsidRPr="0034349D">
        <w:rPr>
          <w:rFonts w:ascii="Arial" w:hAnsi="Arial" w:cs="Arial"/>
          <w:b/>
        </w:rPr>
        <w:t>[TEXT BOX, FORCE TEXT IF RESPONSE IS SELECTED, 50 CHARACTER MAX.]</w:t>
      </w:r>
    </w:p>
    <w:p w:rsidR="00A625E7" w:rsidRDefault="00A625E7">
      <w:pPr>
        <w:numPr>
          <w:ilvl w:val="1"/>
          <w:numId w:val="1"/>
        </w:numPr>
        <w:rPr>
          <w:rFonts w:ascii="Arial" w:hAnsi="Arial" w:cs="Arial"/>
        </w:rPr>
      </w:pPr>
      <w:r>
        <w:rPr>
          <w:rFonts w:ascii="Arial" w:hAnsi="Arial" w:cs="Arial"/>
        </w:rPr>
        <w:t xml:space="preserve">Don’t know or not sure </w:t>
      </w:r>
      <w:r w:rsidRPr="0034349D">
        <w:rPr>
          <w:rFonts w:ascii="Arial" w:hAnsi="Arial" w:cs="Arial"/>
          <w:b/>
        </w:rPr>
        <w:t>[MUTUALLY EXCLUSIVE RESPONSE.]</w:t>
      </w:r>
    </w:p>
    <w:p w:rsidR="00A625E7" w:rsidRDefault="00A625E7">
      <w:pPr>
        <w:ind w:left="1080"/>
        <w:rPr>
          <w:rFonts w:ascii="Arial" w:hAnsi="Arial" w:cs="Arial"/>
        </w:rPr>
      </w:pPr>
    </w:p>
    <w:p w:rsidR="00A625E7" w:rsidDel="00987C17" w:rsidRDefault="00A625E7">
      <w:pPr>
        <w:numPr>
          <w:ilvl w:val="0"/>
          <w:numId w:val="1"/>
        </w:numPr>
        <w:rPr>
          <w:del w:id="296" w:author="Amanda Gebala" w:date="2014-10-13T14:19:00Z"/>
          <w:rFonts w:ascii="Arial" w:hAnsi="Arial" w:cs="Arial"/>
        </w:rPr>
      </w:pPr>
      <w:commentRangeStart w:id="297"/>
      <w:del w:id="298" w:author="Amanda Gebala" w:date="2014-10-13T14:19:00Z">
        <w:r w:rsidDel="00987C17">
          <w:rPr>
            <w:rFonts w:ascii="Arial" w:hAnsi="Arial" w:cs="Arial"/>
          </w:rPr>
          <w:delText xml:space="preserve">Which of the following options was selected for your plan of </w:delText>
        </w:r>
        <w:commentRangeStart w:id="299"/>
        <w:r w:rsidDel="00987C17">
          <w:rPr>
            <w:rFonts w:ascii="Arial" w:hAnsi="Arial" w:cs="Arial"/>
          </w:rPr>
          <w:delText>vocational</w:delText>
        </w:r>
      </w:del>
      <w:commentRangeEnd w:id="299"/>
      <w:r w:rsidR="00987C17">
        <w:rPr>
          <w:rStyle w:val="CommentReference"/>
        </w:rPr>
        <w:commentReference w:id="299"/>
      </w:r>
      <w:del w:id="300" w:author="Amanda Gebala" w:date="2014-10-13T14:19:00Z">
        <w:r w:rsidDel="00987C17">
          <w:rPr>
            <w:rFonts w:ascii="Arial" w:hAnsi="Arial" w:cs="Arial"/>
          </w:rPr>
          <w:delText xml:space="preserve"> rehabilitation?</w:delText>
        </w:r>
        <w:r w:rsidDel="00987C17">
          <w:rPr>
            <w:rFonts w:ascii="Arial" w:hAnsi="Arial" w:cs="Arial"/>
            <w:color w:val="FF0000"/>
          </w:rPr>
          <w:delText xml:space="preserve"> (Mark only one) </w:delText>
        </w:r>
        <w:commentRangeEnd w:id="297"/>
        <w:r w:rsidR="00EC35E9" w:rsidDel="00987C17">
          <w:rPr>
            <w:rStyle w:val="CommentReference"/>
          </w:rPr>
          <w:commentReference w:id="297"/>
        </w:r>
        <w:r w:rsidRPr="0034349D" w:rsidDel="00987C17">
          <w:rPr>
            <w:rFonts w:ascii="Arial" w:hAnsi="Arial" w:cs="Arial"/>
            <w:b/>
          </w:rPr>
          <w:delText>[RADIO BUTTONS. SINGLE RESPONSE.]</w:delText>
        </w:r>
      </w:del>
    </w:p>
    <w:p w:rsidR="00A625E7" w:rsidDel="00987C17" w:rsidRDefault="00A625E7">
      <w:pPr>
        <w:numPr>
          <w:ilvl w:val="1"/>
          <w:numId w:val="1"/>
        </w:numPr>
        <w:rPr>
          <w:del w:id="301" w:author="Amanda Gebala" w:date="2014-10-13T14:19:00Z"/>
          <w:rFonts w:ascii="Arial" w:hAnsi="Arial" w:cs="Arial"/>
        </w:rPr>
      </w:pPr>
      <w:del w:id="302" w:author="Amanda Gebala" w:date="2014-10-13T14:19:00Z">
        <w:r w:rsidDel="00987C17">
          <w:rPr>
            <w:rFonts w:ascii="Arial" w:hAnsi="Arial" w:cs="Arial"/>
          </w:rPr>
          <w:delText xml:space="preserve">Re-Employment </w:delText>
        </w:r>
        <w:r w:rsidRPr="00541223" w:rsidDel="00987C17">
          <w:rPr>
            <w:rFonts w:ascii="Arial" w:hAnsi="Arial" w:cs="Arial"/>
          </w:rPr>
          <w:delText>(assistance in returning to work with former employer and providing work</w:delText>
        </w:r>
        <w:r w:rsidDel="00987C17">
          <w:rPr>
            <w:rFonts w:ascii="Arial" w:hAnsi="Arial" w:cs="Arial"/>
          </w:rPr>
          <w:delText>-</w:delText>
        </w:r>
        <w:r w:rsidRPr="00541223" w:rsidDel="00987C17">
          <w:rPr>
            <w:rFonts w:ascii="Arial" w:hAnsi="Arial" w:cs="Arial"/>
          </w:rPr>
          <w:delText>adjustment services, job accommodations, and job modifications)</w:delText>
        </w:r>
        <w:r w:rsidDel="00987C17">
          <w:rPr>
            <w:rFonts w:ascii="Arial" w:hAnsi="Arial" w:cs="Arial"/>
          </w:rPr>
          <w:delText xml:space="preserve"> </w:delText>
        </w:r>
        <w:r w:rsidRPr="00410DF5" w:rsidDel="00987C17">
          <w:rPr>
            <w:rFonts w:ascii="Arial" w:hAnsi="Arial" w:cs="Arial"/>
            <w:b/>
          </w:rPr>
          <w:delText>[1]</w:delText>
        </w:r>
      </w:del>
    </w:p>
    <w:p w:rsidR="00A625E7" w:rsidDel="00987C17" w:rsidRDefault="00A625E7">
      <w:pPr>
        <w:numPr>
          <w:ilvl w:val="1"/>
          <w:numId w:val="1"/>
        </w:numPr>
        <w:rPr>
          <w:del w:id="303" w:author="Amanda Gebala" w:date="2014-10-13T14:19:00Z"/>
          <w:rFonts w:ascii="Arial" w:hAnsi="Arial" w:cs="Arial"/>
        </w:rPr>
      </w:pPr>
      <w:del w:id="304" w:author="Amanda Gebala" w:date="2014-10-13T14:19:00Z">
        <w:r w:rsidDel="00987C17">
          <w:rPr>
            <w:rFonts w:ascii="Arial" w:hAnsi="Arial" w:cs="Arial"/>
          </w:rPr>
          <w:delText xml:space="preserve">Rapid Access to Employment </w:delText>
        </w:r>
        <w:r w:rsidRPr="00541223" w:rsidDel="00987C17">
          <w:rPr>
            <w:rFonts w:ascii="Arial" w:hAnsi="Arial" w:cs="Arial"/>
          </w:rPr>
          <w:delText xml:space="preserve">(for </w:delText>
        </w:r>
        <w:r w:rsidDel="00987C17">
          <w:rPr>
            <w:rFonts w:ascii="Arial" w:hAnsi="Arial" w:cs="Arial"/>
          </w:rPr>
          <w:delText>individuals who</w:delText>
        </w:r>
        <w:r w:rsidRPr="00541223" w:rsidDel="00987C17">
          <w:rPr>
            <w:rFonts w:ascii="Arial" w:hAnsi="Arial" w:cs="Arial"/>
          </w:rPr>
          <w:delText xml:space="preserve"> already possess the necessary skills to compete for suitable employment opportunities but need additional help with licensures, job readiness preparation, resume development, job searching, etc.)</w:delText>
        </w:r>
        <w:r w:rsidDel="00987C17">
          <w:rPr>
            <w:rFonts w:ascii="Arial" w:hAnsi="Arial" w:cs="Arial"/>
          </w:rPr>
          <w:delText xml:space="preserve"> </w:delText>
        </w:r>
        <w:r w:rsidDel="00987C17">
          <w:rPr>
            <w:rFonts w:ascii="Arial" w:hAnsi="Arial" w:cs="Arial"/>
            <w:b/>
          </w:rPr>
          <w:delText>[2</w:delText>
        </w:r>
        <w:r w:rsidRPr="00410DF5" w:rsidDel="00987C17">
          <w:rPr>
            <w:rFonts w:ascii="Arial" w:hAnsi="Arial" w:cs="Arial"/>
            <w:b/>
          </w:rPr>
          <w:delText>]</w:delText>
        </w:r>
      </w:del>
    </w:p>
    <w:p w:rsidR="00A625E7" w:rsidDel="00987C17" w:rsidRDefault="00A625E7">
      <w:pPr>
        <w:numPr>
          <w:ilvl w:val="1"/>
          <w:numId w:val="1"/>
        </w:numPr>
        <w:rPr>
          <w:del w:id="305" w:author="Amanda Gebala" w:date="2014-10-13T14:19:00Z"/>
          <w:rFonts w:ascii="Arial" w:hAnsi="Arial" w:cs="Arial"/>
        </w:rPr>
      </w:pPr>
      <w:del w:id="306" w:author="Amanda Gebala" w:date="2014-10-13T14:19:00Z">
        <w:r w:rsidDel="00987C17">
          <w:rPr>
            <w:rFonts w:ascii="Arial" w:hAnsi="Arial" w:cs="Arial"/>
          </w:rPr>
          <w:delText xml:space="preserve">Self-Employment </w:delText>
        </w:r>
        <w:r w:rsidRPr="00541223" w:rsidDel="00987C17">
          <w:rPr>
            <w:rFonts w:ascii="Arial" w:hAnsi="Arial" w:cs="Arial"/>
          </w:rPr>
          <w:delText>(individuals who have limited access to traditional employment, need a more flexible work schedule, or need a more accommodating work environment due to their service-connected disabilities)</w:delText>
        </w:r>
        <w:r w:rsidDel="00987C17">
          <w:rPr>
            <w:rFonts w:ascii="Arial" w:hAnsi="Arial" w:cs="Arial"/>
          </w:rPr>
          <w:delText xml:space="preserve"> </w:delText>
        </w:r>
        <w:r w:rsidDel="00987C17">
          <w:rPr>
            <w:rFonts w:ascii="Arial" w:hAnsi="Arial" w:cs="Arial"/>
            <w:b/>
          </w:rPr>
          <w:delText>[3</w:delText>
        </w:r>
        <w:r w:rsidRPr="00410DF5" w:rsidDel="00987C17">
          <w:rPr>
            <w:rFonts w:ascii="Arial" w:hAnsi="Arial" w:cs="Arial"/>
            <w:b/>
          </w:rPr>
          <w:delText>]</w:delText>
        </w:r>
      </w:del>
    </w:p>
    <w:p w:rsidR="00A625E7" w:rsidDel="00987C17" w:rsidRDefault="00A625E7">
      <w:pPr>
        <w:numPr>
          <w:ilvl w:val="1"/>
          <w:numId w:val="1"/>
        </w:numPr>
        <w:rPr>
          <w:del w:id="307" w:author="Amanda Gebala" w:date="2014-10-13T14:19:00Z"/>
          <w:rFonts w:ascii="Arial" w:hAnsi="Arial" w:cs="Arial"/>
        </w:rPr>
      </w:pPr>
      <w:del w:id="308" w:author="Amanda Gebala" w:date="2014-10-13T14:19:00Z">
        <w:r w:rsidDel="00987C17">
          <w:rPr>
            <w:rFonts w:ascii="Arial" w:hAnsi="Arial" w:cs="Arial"/>
          </w:rPr>
          <w:delText xml:space="preserve">Employment through long-term services </w:delText>
        </w:r>
        <w:r w:rsidRPr="00541223" w:rsidDel="00987C17">
          <w:rPr>
            <w:rFonts w:ascii="Arial" w:hAnsi="Arial" w:cs="Arial"/>
          </w:rPr>
          <w:delText>(</w:delText>
        </w:r>
        <w:r w:rsidDel="00987C17">
          <w:rPr>
            <w:rFonts w:ascii="Arial" w:hAnsi="Arial" w:cs="Arial"/>
          </w:rPr>
          <w:delText xml:space="preserve">individuals </w:delText>
        </w:r>
        <w:r w:rsidRPr="00541223" w:rsidDel="00987C17">
          <w:rPr>
            <w:rFonts w:ascii="Arial" w:hAnsi="Arial" w:cs="Arial"/>
          </w:rPr>
          <w:delText>in need of specialized training and/or education to obtain and maintain suitable employment that will not aggravate their service-connected disabilities)</w:delText>
        </w:r>
        <w:r w:rsidDel="00987C17">
          <w:rPr>
            <w:rFonts w:ascii="Arial" w:hAnsi="Arial" w:cs="Arial"/>
          </w:rPr>
          <w:delText xml:space="preserve"> </w:delText>
        </w:r>
        <w:r w:rsidDel="00987C17">
          <w:rPr>
            <w:rFonts w:ascii="Arial" w:hAnsi="Arial" w:cs="Arial"/>
            <w:b/>
          </w:rPr>
          <w:delText>[4</w:delText>
        </w:r>
        <w:r w:rsidRPr="00410DF5" w:rsidDel="00987C17">
          <w:rPr>
            <w:rFonts w:ascii="Arial" w:hAnsi="Arial" w:cs="Arial"/>
            <w:b/>
          </w:rPr>
          <w:delText>]</w:delText>
        </w:r>
      </w:del>
    </w:p>
    <w:p w:rsidR="00A625E7" w:rsidDel="00987C17" w:rsidRDefault="00A625E7">
      <w:pPr>
        <w:numPr>
          <w:ilvl w:val="1"/>
          <w:numId w:val="1"/>
        </w:numPr>
        <w:rPr>
          <w:del w:id="309" w:author="Amanda Gebala" w:date="2014-10-13T14:19:00Z"/>
          <w:rFonts w:ascii="Arial" w:hAnsi="Arial" w:cs="Arial"/>
        </w:rPr>
      </w:pPr>
      <w:del w:id="310" w:author="Amanda Gebala" w:date="2014-10-13T14:19:00Z">
        <w:r w:rsidDel="00987C17">
          <w:rPr>
            <w:rFonts w:ascii="Arial" w:hAnsi="Arial" w:cs="Arial"/>
          </w:rPr>
          <w:delText xml:space="preserve">Independent living </w:delText>
        </w:r>
        <w:r w:rsidRPr="00541223" w:rsidDel="00987C17">
          <w:rPr>
            <w:rFonts w:ascii="Arial" w:hAnsi="Arial" w:cs="Arial"/>
          </w:rPr>
          <w:delText>(individuals whose disabilities are so severe that they are unable to pursue an employment goal at this time and are given assistance to live more independently and increase their potential to return to work)</w:delText>
        </w:r>
        <w:r w:rsidDel="00987C17">
          <w:rPr>
            <w:rFonts w:ascii="Arial" w:hAnsi="Arial" w:cs="Arial"/>
          </w:rPr>
          <w:delText xml:space="preserve"> </w:delText>
        </w:r>
        <w:r w:rsidDel="00987C17">
          <w:rPr>
            <w:rFonts w:ascii="Arial" w:hAnsi="Arial" w:cs="Arial"/>
            <w:b/>
          </w:rPr>
          <w:delText>[5</w:delText>
        </w:r>
        <w:r w:rsidRPr="00410DF5" w:rsidDel="00987C17">
          <w:rPr>
            <w:rFonts w:ascii="Arial" w:hAnsi="Arial" w:cs="Arial"/>
            <w:b/>
          </w:rPr>
          <w:delText>]</w:delText>
        </w:r>
      </w:del>
    </w:p>
    <w:p w:rsidR="00A625E7" w:rsidRDefault="00A625E7">
      <w:pPr>
        <w:rPr>
          <w:rFonts w:ascii="Arial" w:hAnsi="Arial" w:cs="Arial"/>
          <w:highlight w:val="lightGray"/>
        </w:rPr>
      </w:pPr>
    </w:p>
    <w:p w:rsidR="00A625E7" w:rsidRDefault="00A625E7">
      <w:pPr>
        <w:rPr>
          <w:rFonts w:ascii="Arial" w:hAnsi="Arial" w:cs="Arial"/>
          <w:highlight w:val="lightGray"/>
        </w:rPr>
      </w:pPr>
      <w:r>
        <w:rPr>
          <w:rFonts w:ascii="Arial" w:hAnsi="Arial" w:cs="Arial"/>
          <w:highlight w:val="lightGray"/>
        </w:rPr>
        <w:t>(Paper Questionnaire Only: Ask Q3</w:t>
      </w:r>
      <w:r w:rsidR="00506149">
        <w:rPr>
          <w:rFonts w:ascii="Arial" w:hAnsi="Arial" w:cs="Arial"/>
          <w:highlight w:val="lightGray"/>
        </w:rPr>
        <w:t>3</w:t>
      </w:r>
      <w:r>
        <w:rPr>
          <w:rFonts w:ascii="Arial" w:hAnsi="Arial" w:cs="Arial"/>
          <w:highlight w:val="lightGray"/>
        </w:rPr>
        <w:t xml:space="preserve"> if started one of the five tracks, otherwise go to Q3</w:t>
      </w:r>
      <w:r w:rsidR="00506149">
        <w:rPr>
          <w:rFonts w:ascii="Arial" w:hAnsi="Arial" w:cs="Arial"/>
          <w:highlight w:val="lightGray"/>
        </w:rPr>
        <w:t>4</w:t>
      </w:r>
      <w:r>
        <w:rPr>
          <w:rFonts w:ascii="Arial" w:hAnsi="Arial" w:cs="Arial"/>
          <w:highlight w:val="lightGray"/>
        </w:rPr>
        <w:t>)</w:t>
      </w:r>
    </w:p>
    <w:p w:rsidR="00A625E7" w:rsidRPr="00EC1DB9" w:rsidRDefault="00A625E7" w:rsidP="008A07A7">
      <w:pPr>
        <w:numPr>
          <w:ilvl w:val="0"/>
          <w:numId w:val="1"/>
        </w:numPr>
        <w:rPr>
          <w:rFonts w:ascii="Arial" w:hAnsi="Arial" w:cs="Arial"/>
        </w:rPr>
      </w:pPr>
      <w:r w:rsidRPr="00EC1DB9">
        <w:rPr>
          <w:rFonts w:ascii="Arial" w:hAnsi="Arial" w:cs="Arial"/>
        </w:rPr>
        <w:t>From the time you signed your rehabilitation plan</w:t>
      </w:r>
      <w:r>
        <w:rPr>
          <w:rFonts w:ascii="Arial" w:hAnsi="Arial" w:cs="Arial"/>
        </w:rPr>
        <w:t xml:space="preserve">, </w:t>
      </w:r>
      <w:r w:rsidRPr="00EC1DB9">
        <w:rPr>
          <w:rFonts w:ascii="Arial" w:hAnsi="Arial" w:cs="Arial"/>
        </w:rPr>
        <w:t>how long did it take before you started your program of vocational rehabilitation (e.g., one of the five rehabilitation program options)?</w:t>
      </w:r>
      <w:r w:rsidRPr="00EC1DB9">
        <w:rPr>
          <w:rFonts w:ascii="Arial" w:hAnsi="Arial" w:cs="Arial"/>
          <w:color w:val="FF0000"/>
        </w:rPr>
        <w:t xml:space="preserve"> (</w:t>
      </w:r>
      <w:r>
        <w:rPr>
          <w:rFonts w:ascii="Arial" w:hAnsi="Arial" w:cs="Arial"/>
          <w:color w:val="FF0000"/>
        </w:rPr>
        <w:t>Mark only one</w:t>
      </w:r>
      <w:r w:rsidRPr="00EC1DB9">
        <w:rPr>
          <w:rFonts w:ascii="Arial" w:hAnsi="Arial" w:cs="Arial"/>
          <w:color w:val="FF0000"/>
        </w:rPr>
        <w:t>)</w:t>
      </w:r>
      <w:r>
        <w:rPr>
          <w:rFonts w:ascii="Arial" w:hAnsi="Arial" w:cs="Arial"/>
          <w:color w:val="FF0000"/>
        </w:rPr>
        <w:t xml:space="preserve"> </w:t>
      </w:r>
      <w:r w:rsidRPr="0034349D">
        <w:rPr>
          <w:rFonts w:ascii="Arial" w:hAnsi="Arial" w:cs="Arial"/>
          <w:b/>
        </w:rPr>
        <w:t>[RADIO BUTTONS. SINGLE RESPONSE.]</w:t>
      </w:r>
    </w:p>
    <w:p w:rsidR="00A625E7" w:rsidRPr="00EC1DB9" w:rsidRDefault="00A625E7">
      <w:pPr>
        <w:numPr>
          <w:ilvl w:val="1"/>
          <w:numId w:val="1"/>
        </w:numPr>
        <w:rPr>
          <w:rFonts w:ascii="Arial" w:hAnsi="Arial" w:cs="Arial"/>
        </w:rPr>
      </w:pPr>
      <w:r>
        <w:rPr>
          <w:rFonts w:ascii="Arial" w:hAnsi="Arial" w:cs="Arial"/>
        </w:rPr>
        <w:t xml:space="preserve">Less than one month </w:t>
      </w:r>
      <w:r w:rsidRPr="00410DF5">
        <w:rPr>
          <w:rFonts w:ascii="Arial" w:hAnsi="Arial" w:cs="Arial"/>
          <w:b/>
        </w:rPr>
        <w:t>[1]</w:t>
      </w:r>
    </w:p>
    <w:p w:rsidR="00A625E7" w:rsidRPr="00EC1DB9" w:rsidRDefault="00A625E7" w:rsidP="004C6F70">
      <w:pPr>
        <w:numPr>
          <w:ilvl w:val="1"/>
          <w:numId w:val="1"/>
        </w:numPr>
        <w:rPr>
          <w:rFonts w:ascii="Arial" w:hAnsi="Arial" w:cs="Arial"/>
        </w:rPr>
      </w:pPr>
      <w:r>
        <w:rPr>
          <w:rFonts w:ascii="Arial" w:hAnsi="Arial" w:cs="Arial"/>
        </w:rPr>
        <w:t xml:space="preserve">1-3 months </w:t>
      </w:r>
      <w:r>
        <w:rPr>
          <w:rFonts w:ascii="Arial" w:hAnsi="Arial" w:cs="Arial"/>
          <w:b/>
        </w:rPr>
        <w:t>[2</w:t>
      </w:r>
      <w:r w:rsidRPr="00410DF5">
        <w:rPr>
          <w:rFonts w:ascii="Arial" w:hAnsi="Arial" w:cs="Arial"/>
          <w:b/>
        </w:rPr>
        <w:t>]</w:t>
      </w:r>
    </w:p>
    <w:p w:rsidR="00A625E7" w:rsidRPr="00EC1DB9" w:rsidRDefault="00A625E7">
      <w:pPr>
        <w:numPr>
          <w:ilvl w:val="1"/>
          <w:numId w:val="1"/>
        </w:numPr>
        <w:rPr>
          <w:rFonts w:ascii="Arial" w:hAnsi="Arial" w:cs="Arial"/>
        </w:rPr>
      </w:pPr>
      <w:r>
        <w:rPr>
          <w:rFonts w:ascii="Arial" w:hAnsi="Arial" w:cs="Arial"/>
        </w:rPr>
        <w:t xml:space="preserve">4-6 months </w:t>
      </w:r>
      <w:r>
        <w:rPr>
          <w:rFonts w:ascii="Arial" w:hAnsi="Arial" w:cs="Arial"/>
          <w:b/>
        </w:rPr>
        <w:t>[3</w:t>
      </w:r>
      <w:r w:rsidRPr="00410DF5">
        <w:rPr>
          <w:rFonts w:ascii="Arial" w:hAnsi="Arial" w:cs="Arial"/>
          <w:b/>
        </w:rPr>
        <w:t>]</w:t>
      </w:r>
    </w:p>
    <w:p w:rsidR="00A625E7" w:rsidRPr="00EC1DB9" w:rsidRDefault="00A625E7">
      <w:pPr>
        <w:numPr>
          <w:ilvl w:val="1"/>
          <w:numId w:val="1"/>
        </w:numPr>
        <w:rPr>
          <w:rFonts w:ascii="Arial" w:hAnsi="Arial" w:cs="Arial"/>
        </w:rPr>
      </w:pPr>
      <w:r>
        <w:rPr>
          <w:rFonts w:ascii="Arial" w:hAnsi="Arial" w:cs="Arial"/>
        </w:rPr>
        <w:t xml:space="preserve">More than 6 months </w:t>
      </w:r>
      <w:r>
        <w:rPr>
          <w:rFonts w:ascii="Arial" w:hAnsi="Arial" w:cs="Arial"/>
          <w:b/>
        </w:rPr>
        <w:t>[4</w:t>
      </w:r>
      <w:r w:rsidRPr="00410DF5">
        <w:rPr>
          <w:rFonts w:ascii="Arial" w:hAnsi="Arial" w:cs="Arial"/>
          <w:b/>
        </w:rPr>
        <w:t>]</w:t>
      </w:r>
    </w:p>
    <w:p w:rsidR="00A625E7" w:rsidRDefault="00A625E7">
      <w:pPr>
        <w:numPr>
          <w:ilvl w:val="1"/>
          <w:numId w:val="1"/>
        </w:numPr>
        <w:rPr>
          <w:rFonts w:ascii="Arial" w:hAnsi="Arial" w:cs="Arial"/>
        </w:rPr>
      </w:pPr>
      <w:r>
        <w:rPr>
          <w:rFonts w:ascii="Arial" w:hAnsi="Arial" w:cs="Arial"/>
        </w:rPr>
        <w:t xml:space="preserve">Don’t know or not sure </w:t>
      </w:r>
      <w:r>
        <w:rPr>
          <w:rFonts w:ascii="Arial" w:hAnsi="Arial" w:cs="Arial"/>
          <w:b/>
        </w:rPr>
        <w:t>[99</w:t>
      </w:r>
      <w:r w:rsidRPr="00410DF5">
        <w:rPr>
          <w:rFonts w:ascii="Arial" w:hAnsi="Arial" w:cs="Arial"/>
          <w:b/>
        </w:rPr>
        <w:t>]</w:t>
      </w:r>
    </w:p>
    <w:p w:rsidR="00A625E7" w:rsidRPr="00EC1DB9" w:rsidRDefault="00A625E7">
      <w:pPr>
        <w:numPr>
          <w:ilvl w:val="1"/>
          <w:numId w:val="1"/>
        </w:numPr>
        <w:rPr>
          <w:rFonts w:ascii="Arial" w:hAnsi="Arial" w:cs="Arial"/>
        </w:rPr>
      </w:pPr>
      <w:r>
        <w:rPr>
          <w:rFonts w:ascii="Arial" w:hAnsi="Arial" w:cs="Arial"/>
        </w:rPr>
        <w:t xml:space="preserve">Not applicable, have not started program of vocational rehabilitation </w:t>
      </w:r>
      <w:r w:rsidRPr="00B74391">
        <w:rPr>
          <w:rFonts w:ascii="Arial" w:hAnsi="Arial" w:cs="Arial"/>
          <w:highlight w:val="lightGray"/>
        </w:rPr>
        <w:t>(Online Only Response)</w:t>
      </w:r>
      <w:r>
        <w:rPr>
          <w:rFonts w:ascii="Arial" w:hAnsi="Arial" w:cs="Arial"/>
        </w:rPr>
        <w:t xml:space="preserve"> </w:t>
      </w:r>
      <w:r>
        <w:rPr>
          <w:rFonts w:ascii="Arial" w:hAnsi="Arial" w:cs="Arial"/>
          <w:b/>
        </w:rPr>
        <w:t>[96</w:t>
      </w:r>
      <w:r w:rsidRPr="00410DF5">
        <w:rPr>
          <w:rFonts w:ascii="Arial" w:hAnsi="Arial" w:cs="Arial"/>
          <w:b/>
        </w:rPr>
        <w:t>]</w:t>
      </w:r>
    </w:p>
    <w:p w:rsidR="00A625E7" w:rsidRDefault="00A625E7" w:rsidP="008A07A7">
      <w:pPr>
        <w:rPr>
          <w:rFonts w:ascii="Arial" w:hAnsi="Arial" w:cs="Arial"/>
        </w:rPr>
      </w:pPr>
    </w:p>
    <w:p w:rsidR="00A625E7" w:rsidRDefault="00A625E7">
      <w:pPr>
        <w:rPr>
          <w:rFonts w:ascii="Arial" w:hAnsi="Arial" w:cs="Arial"/>
        </w:rPr>
      </w:pPr>
      <w:r>
        <w:rPr>
          <w:rFonts w:ascii="Arial" w:hAnsi="Arial" w:cs="Arial"/>
        </w:rPr>
        <w:t xml:space="preserve">The following questions ask you to rate various aspects of your experience with Vocational Rehabilitation and Employment,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34349D">
        <w:rPr>
          <w:rFonts w:ascii="Arial" w:hAnsi="Arial" w:cs="Arial"/>
          <w:b/>
        </w:rPr>
        <w:t>[SHOW ON SAME PAGE AS THE QUESTION THAT FOLLOWS]</w:t>
      </w:r>
    </w:p>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 xml:space="preserve">Please rate your experience with the VR&amp;E benefit application process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r>
        <w:rPr>
          <w:rFonts w:ascii="Arial" w:hAnsi="Arial" w:cs="Arial"/>
          <w:color w:val="FF0000"/>
        </w:rPr>
        <w:t xml:space="preserve"> </w:t>
      </w:r>
      <w:r w:rsidRPr="0034349D">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Default="00A625E7">
      <w:pPr>
        <w:numPr>
          <w:ilvl w:val="1"/>
          <w:numId w:val="1"/>
        </w:numPr>
        <w:rPr>
          <w:rFonts w:ascii="Arial" w:hAnsi="Arial" w:cs="Arial"/>
        </w:rPr>
      </w:pPr>
      <w:r>
        <w:rPr>
          <w:rFonts w:ascii="Arial" w:hAnsi="Arial" w:cs="Arial"/>
        </w:rPr>
        <w:t xml:space="preserve">Ease of completing the application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Timeliness of eligibility/entitlement notification </w:t>
      </w:r>
      <w:r w:rsidRPr="0034349D">
        <w:rPr>
          <w:rFonts w:ascii="Arial" w:hAnsi="Arial" w:cs="Arial"/>
          <w:b/>
        </w:rPr>
        <w:t>[ALLOW N/A RESPONSE]</w:t>
      </w:r>
      <w:r>
        <w:rPr>
          <w:rFonts w:ascii="Arial" w:hAnsi="Arial" w:cs="Arial"/>
          <w:b/>
        </w:rPr>
        <w:t xml:space="preserve"> [1-10, N/A=99]</w:t>
      </w:r>
    </w:p>
    <w:p w:rsidR="00A625E7" w:rsidRDefault="00A625E7" w:rsidP="00062FB2">
      <w:pPr>
        <w:numPr>
          <w:ilvl w:val="1"/>
          <w:numId w:val="1"/>
        </w:numPr>
        <w:rPr>
          <w:rFonts w:ascii="Arial" w:hAnsi="Arial" w:cs="Arial"/>
        </w:rPr>
      </w:pPr>
      <w:r>
        <w:rPr>
          <w:rFonts w:ascii="Arial" w:hAnsi="Arial" w:cs="Arial"/>
        </w:rPr>
        <w:t xml:space="preserve">Flexibility of application methods </w:t>
      </w:r>
      <w:r w:rsidRPr="0034349D">
        <w:rPr>
          <w:rFonts w:ascii="Arial" w:hAnsi="Arial" w:cs="Arial"/>
          <w:b/>
        </w:rPr>
        <w:t>[ALLOW N/A RESPONSE]</w:t>
      </w:r>
      <w:r>
        <w:rPr>
          <w:rFonts w:ascii="Arial" w:hAnsi="Arial" w:cs="Arial"/>
          <w:b/>
        </w:rPr>
        <w:t xml:space="preserve"> [1-10, N/A=99]</w:t>
      </w:r>
    </w:p>
    <w:p w:rsidR="00062FB2" w:rsidRPr="00062FB2" w:rsidRDefault="00062FB2" w:rsidP="00062FB2">
      <w:pPr>
        <w:numPr>
          <w:ilvl w:val="1"/>
          <w:numId w:val="1"/>
        </w:numPr>
        <w:rPr>
          <w:rFonts w:ascii="Arial" w:hAnsi="Arial" w:cs="Arial"/>
          <w:b/>
        </w:rPr>
      </w:pPr>
      <w:r w:rsidRPr="00062FB2">
        <w:rPr>
          <w:rFonts w:ascii="Arial" w:hAnsi="Arial" w:cs="Arial"/>
          <w:b/>
        </w:rPr>
        <w:t>Overall rating of application process</w:t>
      </w:r>
    </w:p>
    <w:p w:rsidR="00062FB2" w:rsidRPr="00062FB2" w:rsidRDefault="00062FB2" w:rsidP="00062FB2">
      <w:pPr>
        <w:ind w:left="1440"/>
        <w:rPr>
          <w:rFonts w:ascii="Arial" w:hAnsi="Arial" w:cs="Arial"/>
        </w:rPr>
      </w:pPr>
    </w:p>
    <w:p w:rsidR="00A625E7" w:rsidRDefault="00A625E7">
      <w:pPr>
        <w:numPr>
          <w:ilvl w:val="0"/>
          <w:numId w:val="1"/>
        </w:numPr>
        <w:rPr>
          <w:rFonts w:ascii="Arial" w:hAnsi="Arial" w:cs="Arial"/>
        </w:rPr>
      </w:pPr>
      <w:r>
        <w:rPr>
          <w:rFonts w:ascii="Arial" w:hAnsi="Arial" w:cs="Arial"/>
        </w:rPr>
        <w:t xml:space="preserve">Using the same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please rate your experience with Vocational Rehabilitation and Employment counselors during the initial evaluation of your benefit application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r>
        <w:rPr>
          <w:rFonts w:ascii="Arial" w:hAnsi="Arial" w:cs="Arial"/>
          <w:color w:val="FF0000"/>
        </w:rPr>
        <w:t xml:space="preserve"> </w:t>
      </w:r>
      <w:r w:rsidRPr="0034349D">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Default="00A625E7">
      <w:pPr>
        <w:numPr>
          <w:ilvl w:val="1"/>
          <w:numId w:val="1"/>
        </w:numPr>
        <w:rPr>
          <w:rFonts w:ascii="Arial" w:hAnsi="Arial" w:cs="Arial"/>
        </w:rPr>
      </w:pPr>
      <w:r>
        <w:rPr>
          <w:rFonts w:ascii="Arial" w:hAnsi="Arial" w:cs="Arial"/>
        </w:rPr>
        <w:t xml:space="preserve">Promptness of scheduling appointments or returning calls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Courtesy of the counselor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Knowledge of the counselor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Counselor’s concern for your needs </w:t>
      </w:r>
      <w:r w:rsidRPr="0034349D">
        <w:rPr>
          <w:rFonts w:ascii="Arial" w:hAnsi="Arial" w:cs="Arial"/>
          <w:b/>
        </w:rPr>
        <w:t>[ALLOW N/A RESPONSE]</w:t>
      </w:r>
      <w:r>
        <w:rPr>
          <w:rFonts w:ascii="Arial" w:hAnsi="Arial" w:cs="Arial"/>
          <w:b/>
        </w:rPr>
        <w:t xml:space="preserve"> [1-10, N/A=99]</w:t>
      </w:r>
    </w:p>
    <w:p w:rsidR="00A625E7" w:rsidRPr="00062FB2" w:rsidRDefault="00A625E7">
      <w:pPr>
        <w:numPr>
          <w:ilvl w:val="1"/>
          <w:numId w:val="1"/>
        </w:numPr>
        <w:rPr>
          <w:rFonts w:ascii="Arial" w:hAnsi="Arial" w:cs="Arial"/>
        </w:rPr>
      </w:pPr>
      <w:r>
        <w:rPr>
          <w:rFonts w:ascii="Arial" w:hAnsi="Arial" w:cs="Arial"/>
        </w:rPr>
        <w:t xml:space="preserve">Timeliness of completing your initial evaluation </w:t>
      </w:r>
      <w:r w:rsidRPr="0034349D">
        <w:rPr>
          <w:rFonts w:ascii="Arial" w:hAnsi="Arial" w:cs="Arial"/>
          <w:b/>
        </w:rPr>
        <w:t>[ALLOW N/A RESPONSE]</w:t>
      </w:r>
      <w:r>
        <w:rPr>
          <w:rFonts w:ascii="Arial" w:hAnsi="Arial" w:cs="Arial"/>
          <w:b/>
        </w:rPr>
        <w:t xml:space="preserve"> [1-10, N/A=99]</w:t>
      </w:r>
    </w:p>
    <w:p w:rsidR="00062FB2" w:rsidRDefault="00062FB2">
      <w:pPr>
        <w:numPr>
          <w:ilvl w:val="1"/>
          <w:numId w:val="1"/>
        </w:numPr>
        <w:rPr>
          <w:rFonts w:ascii="Arial" w:hAnsi="Arial" w:cs="Arial"/>
        </w:rPr>
      </w:pPr>
      <w:r>
        <w:rPr>
          <w:rFonts w:ascii="Arial" w:hAnsi="Arial" w:cs="Arial"/>
          <w:b/>
        </w:rPr>
        <w:t xml:space="preserve">Overall counselor experience </w:t>
      </w:r>
    </w:p>
    <w:p w:rsidR="00A625E7" w:rsidRDefault="00A625E7">
      <w:pPr>
        <w:rPr>
          <w:rFonts w:ascii="Arial" w:hAnsi="Arial" w:cs="Arial"/>
        </w:rPr>
      </w:pPr>
    </w:p>
    <w:p w:rsidR="00A625E7" w:rsidRPr="00541223" w:rsidRDefault="00A625E7">
      <w:pPr>
        <w:numPr>
          <w:ilvl w:val="0"/>
          <w:numId w:val="1"/>
        </w:numPr>
        <w:rPr>
          <w:rFonts w:ascii="Arial" w:hAnsi="Arial" w:cs="Arial"/>
        </w:rPr>
      </w:pPr>
      <w:r>
        <w:rPr>
          <w:rFonts w:ascii="Arial" w:hAnsi="Arial" w:cs="Arial"/>
        </w:rPr>
        <w:t>Why did you give your overall experience with your counselor that rating?</w:t>
      </w:r>
      <w:r>
        <w:rPr>
          <w:rFonts w:ascii="Arial" w:hAnsi="Arial" w:cs="Arial"/>
          <w:color w:val="FF0000"/>
        </w:rPr>
        <w:t xml:space="preserve"> (Open Capture) </w:t>
      </w:r>
      <w:r w:rsidRPr="0034349D">
        <w:rPr>
          <w:rFonts w:ascii="Arial" w:hAnsi="Arial" w:cs="Arial"/>
          <w:b/>
        </w:rPr>
        <w:t>[OPEN CAPTURE. 1000 CHARACTER MAX.</w:t>
      </w:r>
      <w:r>
        <w:rPr>
          <w:rFonts w:ascii="Arial" w:hAnsi="Arial" w:cs="Arial"/>
          <w:b/>
        </w:rPr>
        <w:t xml:space="preserve"> ALLOW NO COMMENT, MUTUALLY EXCLUSIVE CHECK BOX.</w:t>
      </w:r>
      <w:r w:rsidRPr="00CE7927">
        <w:rPr>
          <w:rFonts w:ascii="Arial" w:hAnsi="Arial" w:cs="Arial"/>
          <w:b/>
        </w:rPr>
        <w:t xml:space="preserve"> </w:t>
      </w:r>
      <w:r>
        <w:rPr>
          <w:rFonts w:ascii="Arial" w:hAnsi="Arial" w:cs="Arial"/>
          <w:b/>
        </w:rPr>
        <w:t>CODE NO COMMENT AS 0 IF UNCHECKED AND 1 IF CHECKED</w:t>
      </w:r>
      <w:r w:rsidRPr="0034349D">
        <w:rPr>
          <w:rFonts w:ascii="Arial" w:hAnsi="Arial" w:cs="Arial"/>
          <w:b/>
        </w:rPr>
        <w:t>]</w:t>
      </w:r>
    </w:p>
    <w:p w:rsidR="00A625E7" w:rsidRDefault="00A625E7" w:rsidP="00541223">
      <w:pPr>
        <w:ind w:left="360"/>
        <w:rPr>
          <w:rFonts w:ascii="Arial" w:hAnsi="Arial" w:cs="Arial"/>
        </w:rPr>
      </w:pPr>
    </w:p>
    <w:p w:rsidR="00A625E7" w:rsidRPr="0034349D" w:rsidRDefault="00A625E7">
      <w:pPr>
        <w:numPr>
          <w:ilvl w:val="0"/>
          <w:numId w:val="1"/>
        </w:numPr>
        <w:rPr>
          <w:rFonts w:ascii="Arial" w:hAnsi="Arial" w:cs="Arial"/>
          <w:b/>
        </w:rPr>
      </w:pPr>
      <w:r w:rsidRPr="00EB5CBA">
        <w:rPr>
          <w:rFonts w:ascii="Arial" w:hAnsi="Arial" w:cs="Arial"/>
        </w:rPr>
        <w:t xml:space="preserve">If you were previously found not to be entitled to VR&amp;E benefits, why were you found not entitled? </w:t>
      </w:r>
      <w:r w:rsidRPr="00EB5CBA">
        <w:rPr>
          <w:rFonts w:ascii="Arial" w:hAnsi="Arial" w:cs="Arial"/>
          <w:color w:val="FF0000"/>
        </w:rPr>
        <w:t>(Mark all that apply)</w:t>
      </w:r>
      <w:r>
        <w:rPr>
          <w:rFonts w:ascii="Arial" w:hAnsi="Arial" w:cs="Arial"/>
          <w:color w:val="FF0000"/>
        </w:rPr>
        <w:t xml:space="preserve">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Pr="00EB5CBA" w:rsidRDefault="00A625E7" w:rsidP="00D67361">
      <w:pPr>
        <w:numPr>
          <w:ilvl w:val="1"/>
          <w:numId w:val="1"/>
        </w:numPr>
        <w:rPr>
          <w:rFonts w:ascii="Arial" w:hAnsi="Arial" w:cs="Arial"/>
        </w:rPr>
      </w:pPr>
      <w:r w:rsidRPr="00EB5CBA">
        <w:rPr>
          <w:rFonts w:ascii="Arial" w:hAnsi="Arial" w:cs="Arial"/>
        </w:rPr>
        <w:t>Did not meet eligibility requirements</w:t>
      </w:r>
    </w:p>
    <w:p w:rsidR="00A625E7" w:rsidRPr="00EB5CBA" w:rsidRDefault="00A625E7" w:rsidP="00D67361">
      <w:pPr>
        <w:numPr>
          <w:ilvl w:val="1"/>
          <w:numId w:val="1"/>
        </w:numPr>
        <w:rPr>
          <w:rFonts w:ascii="Arial" w:hAnsi="Arial" w:cs="Arial"/>
        </w:rPr>
      </w:pPr>
      <w:r w:rsidRPr="00EB5CBA">
        <w:rPr>
          <w:rFonts w:ascii="Arial" w:hAnsi="Arial" w:cs="Arial"/>
        </w:rPr>
        <w:t>Found suitable employment</w:t>
      </w:r>
    </w:p>
    <w:p w:rsidR="00A625E7" w:rsidRDefault="00A625E7" w:rsidP="00D67361">
      <w:pPr>
        <w:numPr>
          <w:ilvl w:val="1"/>
          <w:numId w:val="1"/>
        </w:numPr>
        <w:rPr>
          <w:rFonts w:ascii="Arial" w:hAnsi="Arial" w:cs="Arial"/>
        </w:rPr>
      </w:pPr>
      <w:r w:rsidRPr="00EB5CBA">
        <w:rPr>
          <w:rFonts w:ascii="Arial" w:hAnsi="Arial" w:cs="Arial"/>
        </w:rPr>
        <w:lastRenderedPageBreak/>
        <w:t>Exceeded 12-year eligibility period</w:t>
      </w:r>
    </w:p>
    <w:p w:rsidR="00A625E7" w:rsidRPr="00EB5CBA" w:rsidRDefault="00A625E7" w:rsidP="00D67361">
      <w:pPr>
        <w:numPr>
          <w:ilvl w:val="1"/>
          <w:numId w:val="1"/>
        </w:numPr>
        <w:rPr>
          <w:rFonts w:ascii="Arial" w:hAnsi="Arial" w:cs="Arial"/>
        </w:rPr>
      </w:pPr>
      <w:r>
        <w:rPr>
          <w:rFonts w:ascii="Arial" w:hAnsi="Arial" w:cs="Arial"/>
        </w:rPr>
        <w:t>Disability rate less than 20%</w:t>
      </w:r>
    </w:p>
    <w:p w:rsidR="00A625E7" w:rsidRPr="00EB5CBA" w:rsidRDefault="00A625E7" w:rsidP="00D67361">
      <w:pPr>
        <w:numPr>
          <w:ilvl w:val="1"/>
          <w:numId w:val="1"/>
        </w:numPr>
        <w:rPr>
          <w:rFonts w:ascii="Arial" w:hAnsi="Arial" w:cs="Arial"/>
        </w:rPr>
      </w:pPr>
      <w:r w:rsidRPr="00EB5CBA">
        <w:rPr>
          <w:rFonts w:ascii="Arial" w:hAnsi="Arial" w:cs="Arial"/>
        </w:rPr>
        <w:t>No remaining entitlement—used 48 months</w:t>
      </w:r>
    </w:p>
    <w:p w:rsidR="00A625E7" w:rsidRPr="00EB5CBA" w:rsidDel="00DF6A1B" w:rsidRDefault="00A625E7" w:rsidP="00D67361">
      <w:pPr>
        <w:numPr>
          <w:ilvl w:val="1"/>
          <w:numId w:val="1"/>
        </w:numPr>
        <w:rPr>
          <w:del w:id="311" w:author="Jessica L Wong" w:date="2014-08-21T07:54:00Z"/>
          <w:rFonts w:ascii="Arial" w:hAnsi="Arial" w:cs="Arial"/>
        </w:rPr>
      </w:pPr>
      <w:del w:id="312" w:author="Jessica L Wong" w:date="2014-08-21T07:54:00Z">
        <w:r w:rsidRPr="00EB5CBA" w:rsidDel="00DF6A1B">
          <w:rPr>
            <w:rFonts w:ascii="Arial" w:hAnsi="Arial" w:cs="Arial"/>
          </w:rPr>
          <w:delText>Enrolled in GI Bill Program</w:delText>
        </w:r>
      </w:del>
    </w:p>
    <w:p w:rsidR="00A625E7" w:rsidRPr="00EB5CBA" w:rsidRDefault="00A625E7" w:rsidP="00D67361">
      <w:pPr>
        <w:numPr>
          <w:ilvl w:val="1"/>
          <w:numId w:val="1"/>
        </w:numPr>
        <w:rPr>
          <w:rFonts w:ascii="Arial" w:hAnsi="Arial" w:cs="Arial"/>
        </w:rPr>
      </w:pPr>
      <w:r w:rsidRPr="00EB5CBA">
        <w:rPr>
          <w:rFonts w:ascii="Arial" w:hAnsi="Arial" w:cs="Arial"/>
        </w:rPr>
        <w:t xml:space="preserve">Other </w:t>
      </w:r>
      <w:r w:rsidRPr="00C016CF">
        <w:rPr>
          <w:rFonts w:ascii="Arial" w:hAnsi="Arial" w:cs="Arial"/>
          <w:color w:val="FF0000"/>
        </w:rPr>
        <w:t>(Specify)</w:t>
      </w:r>
      <w:r w:rsidRPr="00EB5CBA">
        <w:rPr>
          <w:rFonts w:ascii="Arial" w:hAnsi="Arial" w:cs="Arial"/>
        </w:rPr>
        <w:t xml:space="preserve"> ___________________</w:t>
      </w:r>
      <w:r>
        <w:rPr>
          <w:rFonts w:ascii="Arial" w:hAnsi="Arial" w:cs="Arial"/>
        </w:rPr>
        <w:t xml:space="preserve"> </w:t>
      </w:r>
      <w:r w:rsidRPr="0034349D">
        <w:rPr>
          <w:rFonts w:ascii="Arial" w:hAnsi="Arial" w:cs="Arial"/>
          <w:b/>
        </w:rPr>
        <w:t>[TEXT BOX, FORCE TEXT IF RESPONSE IS SELECTED, 50 CHARACTER MAX.]</w:t>
      </w:r>
    </w:p>
    <w:p w:rsidR="00A625E7" w:rsidRPr="00EB5CBA" w:rsidRDefault="00A625E7" w:rsidP="00D67361">
      <w:pPr>
        <w:numPr>
          <w:ilvl w:val="1"/>
          <w:numId w:val="1"/>
        </w:numPr>
        <w:rPr>
          <w:rFonts w:ascii="Arial" w:hAnsi="Arial" w:cs="Arial"/>
        </w:rPr>
      </w:pPr>
      <w:r w:rsidRPr="00EB5CBA">
        <w:rPr>
          <w:rFonts w:ascii="Arial" w:hAnsi="Arial" w:cs="Arial"/>
        </w:rPr>
        <w:t>Don’t know or not sure</w:t>
      </w:r>
      <w:r>
        <w:rPr>
          <w:rFonts w:ascii="Arial" w:hAnsi="Arial" w:cs="Arial"/>
        </w:rPr>
        <w:t xml:space="preserve"> </w:t>
      </w:r>
      <w:r w:rsidRPr="0034349D">
        <w:rPr>
          <w:rFonts w:ascii="Arial" w:hAnsi="Arial" w:cs="Arial"/>
          <w:b/>
        </w:rPr>
        <w:t>[MUTUALLY EXCLUSIVE RESPONSE]</w:t>
      </w:r>
    </w:p>
    <w:p w:rsidR="00A625E7" w:rsidRPr="00EB5CBA" w:rsidRDefault="00A625E7" w:rsidP="00D67361">
      <w:pPr>
        <w:numPr>
          <w:ilvl w:val="1"/>
          <w:numId w:val="1"/>
        </w:numPr>
        <w:rPr>
          <w:rFonts w:ascii="Arial" w:hAnsi="Arial" w:cs="Arial"/>
        </w:rPr>
      </w:pPr>
      <w:r w:rsidRPr="00EB5CBA">
        <w:rPr>
          <w:rFonts w:ascii="Arial" w:hAnsi="Arial" w:cs="Arial"/>
        </w:rPr>
        <w:t>Not applicable</w:t>
      </w:r>
      <w:r>
        <w:rPr>
          <w:rFonts w:ascii="Arial" w:hAnsi="Arial" w:cs="Arial"/>
        </w:rPr>
        <w:t xml:space="preserve"> </w:t>
      </w:r>
      <w:r w:rsidRPr="0034349D">
        <w:rPr>
          <w:rFonts w:ascii="Arial" w:hAnsi="Arial" w:cs="Arial"/>
          <w:b/>
        </w:rPr>
        <w:t>[MUTUALLY EXCLUSIVE RESPONSE]</w:t>
      </w:r>
    </w:p>
    <w:p w:rsidR="00A625E7" w:rsidRDefault="00A625E7">
      <w:pPr>
        <w:rPr>
          <w:rFonts w:ascii="Arial" w:hAnsi="Arial" w:cs="Arial"/>
        </w:rPr>
      </w:pPr>
    </w:p>
    <w:p w:rsidR="00A625E7" w:rsidRDefault="00A62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tc>
          <w:tcPr>
            <w:tcW w:w="9576" w:type="dxa"/>
            <w:shd w:val="clear" w:color="auto" w:fill="333399"/>
          </w:tcPr>
          <w:p w:rsidR="00A625E7" w:rsidRDefault="00A625E7">
            <w:pPr>
              <w:jc w:val="center"/>
              <w:rPr>
                <w:rFonts w:ascii="Arial" w:hAnsi="Arial" w:cs="Arial"/>
                <w:b/>
                <w:color w:val="FFFFFF"/>
              </w:rPr>
            </w:pPr>
            <w:r>
              <w:rPr>
                <w:rFonts w:ascii="Arial" w:hAnsi="Arial" w:cs="Arial"/>
                <w:b/>
                <w:color w:val="FFFFFF"/>
              </w:rPr>
              <w:t>Benefit Entitlement</w:t>
            </w:r>
          </w:p>
        </w:tc>
      </w:tr>
    </w:tbl>
    <w:p w:rsidR="00A625E7" w:rsidRDefault="00A625E7">
      <w:pPr>
        <w:jc w:val="center"/>
        <w:rPr>
          <w:rFonts w:ascii="Arial" w:hAnsi="Arial" w:cs="Arial"/>
        </w:rPr>
      </w:pPr>
    </w:p>
    <w:p w:rsidR="00A625E7" w:rsidRPr="0034349D" w:rsidRDefault="00A625E7">
      <w:pPr>
        <w:rPr>
          <w:rFonts w:ascii="Arial" w:hAnsi="Arial" w:cs="Arial"/>
          <w:b/>
        </w:rPr>
      </w:pPr>
      <w:r>
        <w:rPr>
          <w:rFonts w:ascii="Arial" w:hAnsi="Arial" w:cs="Arial"/>
        </w:rPr>
        <w:t xml:space="preserve">As a reminder, your responses will be kept completely confidential and will not affect any current or future benefits you may receive. </w:t>
      </w:r>
      <w:r w:rsidRPr="0034349D">
        <w:rPr>
          <w:rFonts w:ascii="Arial" w:hAnsi="Arial" w:cs="Arial"/>
          <w:b/>
        </w:rPr>
        <w:t>[SHOW ON THE SAME PAGE AS THE QUESTION THAT FOLLOWS]</w:t>
      </w:r>
    </w:p>
    <w:p w:rsidR="00A625E7" w:rsidRDefault="00A625E7">
      <w:pPr>
        <w:rPr>
          <w:rFonts w:ascii="Arial" w:hAnsi="Arial" w:cs="Arial"/>
        </w:rPr>
      </w:pPr>
    </w:p>
    <w:p w:rsidR="00A625E7" w:rsidRPr="0034349D" w:rsidRDefault="00A625E7" w:rsidP="0072450B">
      <w:pPr>
        <w:rPr>
          <w:rFonts w:ascii="Arial" w:hAnsi="Arial" w:cs="Arial"/>
          <w:b/>
        </w:rPr>
      </w:pPr>
      <w:r>
        <w:rPr>
          <w:rFonts w:ascii="Arial" w:hAnsi="Arial" w:cs="Arial"/>
        </w:rPr>
        <w:t xml:space="preserve">The following question asks you to rate various aspects of your experience with Vocational Rehabilitation and Employment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34349D">
        <w:rPr>
          <w:rFonts w:ascii="Arial" w:hAnsi="Arial" w:cs="Arial"/>
          <w:b/>
        </w:rPr>
        <w:t>[SHOW ON THE SAME PAGE AS THE QUESTION THAT FOLLOWS]</w:t>
      </w:r>
    </w:p>
    <w:p w:rsidR="00A625E7" w:rsidRDefault="00A625E7">
      <w:pPr>
        <w:rPr>
          <w:rFonts w:ascii="Arial" w:hAnsi="Arial" w:cs="Arial"/>
        </w:rPr>
      </w:pPr>
    </w:p>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 xml:space="preserve">Please rate your Vocational Rehabilitation and Employment benefit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r>
        <w:rPr>
          <w:rFonts w:ascii="Arial" w:hAnsi="Arial" w:cs="Arial"/>
          <w:color w:val="FF0000"/>
        </w:rPr>
        <w:t xml:space="preserve"> </w:t>
      </w:r>
      <w:r w:rsidRPr="0072450B">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Default="00A625E7" w:rsidP="008F7BA2">
      <w:pPr>
        <w:numPr>
          <w:ilvl w:val="1"/>
          <w:numId w:val="1"/>
        </w:numPr>
        <w:rPr>
          <w:rFonts w:ascii="Arial" w:hAnsi="Arial" w:cs="Arial"/>
        </w:rPr>
      </w:pPr>
      <w:r>
        <w:rPr>
          <w:rFonts w:ascii="Arial" w:hAnsi="Arial" w:cs="Arial"/>
        </w:rPr>
        <w:t xml:space="preserve">Amount of benefits received </w:t>
      </w:r>
      <w:r w:rsidRPr="0072450B">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Effectiveness of benefit/service in preparing and obtaining suitable employment </w:t>
      </w:r>
      <w:r w:rsidRPr="0072450B">
        <w:rPr>
          <w:rFonts w:ascii="Arial" w:hAnsi="Arial" w:cs="Arial"/>
          <w:b/>
        </w:rPr>
        <w:t>[ALLOW N/A RESPONSE]</w:t>
      </w:r>
      <w:r>
        <w:rPr>
          <w:rFonts w:ascii="Arial" w:hAnsi="Arial" w:cs="Arial"/>
          <w:b/>
        </w:rPr>
        <w:t xml:space="preserve"> [1-10, N/A=99]</w:t>
      </w:r>
    </w:p>
    <w:p w:rsidR="00A625E7" w:rsidRPr="00062FB2" w:rsidRDefault="00A625E7">
      <w:pPr>
        <w:numPr>
          <w:ilvl w:val="1"/>
          <w:numId w:val="1"/>
        </w:numPr>
        <w:rPr>
          <w:rFonts w:ascii="Arial" w:hAnsi="Arial" w:cs="Arial"/>
        </w:rPr>
      </w:pPr>
      <w:r>
        <w:rPr>
          <w:rFonts w:ascii="Arial" w:hAnsi="Arial" w:cs="Arial"/>
        </w:rPr>
        <w:t xml:space="preserve">Timeliness of receiving benefit payment </w:t>
      </w:r>
      <w:r w:rsidRPr="0072450B">
        <w:rPr>
          <w:rFonts w:ascii="Arial" w:hAnsi="Arial" w:cs="Arial"/>
          <w:b/>
        </w:rPr>
        <w:t>[ALLOW N/A RESPONSE]</w:t>
      </w:r>
      <w:r>
        <w:rPr>
          <w:rFonts w:ascii="Arial" w:hAnsi="Arial" w:cs="Arial"/>
          <w:b/>
        </w:rPr>
        <w:t xml:space="preserve"> [1-10, N/A=99]</w:t>
      </w:r>
    </w:p>
    <w:p w:rsidR="00A625E7" w:rsidRPr="00062FB2" w:rsidRDefault="00062FB2" w:rsidP="00062FB2">
      <w:pPr>
        <w:numPr>
          <w:ilvl w:val="1"/>
          <w:numId w:val="1"/>
        </w:numPr>
        <w:rPr>
          <w:rFonts w:ascii="Arial" w:hAnsi="Arial" w:cs="Arial"/>
        </w:rPr>
      </w:pPr>
      <w:r>
        <w:rPr>
          <w:rFonts w:ascii="Arial" w:hAnsi="Arial" w:cs="Arial"/>
          <w:b/>
        </w:rPr>
        <w:t xml:space="preserve">Overall rating of benefit payment </w:t>
      </w:r>
    </w:p>
    <w:p w:rsidR="00A625E7" w:rsidRDefault="00A625E7">
      <w:pPr>
        <w:ind w:left="1080"/>
        <w:rPr>
          <w:rFonts w:ascii="Arial" w:hAnsi="Arial" w:cs="Arial"/>
        </w:rPr>
      </w:pPr>
    </w:p>
    <w:p w:rsidR="00A625E7" w:rsidRPr="0067553A" w:rsidRDefault="00A62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tc>
          <w:tcPr>
            <w:tcW w:w="9576" w:type="dxa"/>
            <w:shd w:val="clear" w:color="auto" w:fill="333399"/>
          </w:tcPr>
          <w:p w:rsidR="00A625E7" w:rsidRPr="0067553A" w:rsidRDefault="00A625E7">
            <w:pPr>
              <w:jc w:val="center"/>
              <w:rPr>
                <w:rFonts w:ascii="Arial" w:hAnsi="Arial" w:cs="Arial"/>
                <w:b/>
                <w:color w:val="FFFFFF"/>
              </w:rPr>
            </w:pPr>
            <w:r w:rsidRPr="0067553A">
              <w:rPr>
                <w:rFonts w:ascii="Arial" w:hAnsi="Arial" w:cs="Arial"/>
                <w:b/>
                <w:color w:val="FFFFFF"/>
              </w:rPr>
              <w:t>Overall Application Experience</w:t>
            </w:r>
          </w:p>
        </w:tc>
      </w:tr>
    </w:tbl>
    <w:p w:rsidR="00A625E7" w:rsidRPr="0067553A" w:rsidRDefault="00A625E7">
      <w:pPr>
        <w:rPr>
          <w:rFonts w:ascii="Arial" w:hAnsi="Arial" w:cs="Arial"/>
        </w:rPr>
      </w:pPr>
    </w:p>
    <w:p w:rsidR="00A625E7" w:rsidRPr="0067553A" w:rsidRDefault="00A625E7">
      <w:pPr>
        <w:numPr>
          <w:ilvl w:val="0"/>
          <w:numId w:val="1"/>
        </w:numPr>
        <w:tabs>
          <w:tab w:val="clear" w:pos="720"/>
          <w:tab w:val="num" w:pos="900"/>
        </w:tabs>
        <w:ind w:left="900" w:hanging="540"/>
        <w:rPr>
          <w:rFonts w:ascii="Arial" w:hAnsi="Arial" w:cs="Arial"/>
        </w:rPr>
      </w:pPr>
      <w:r w:rsidRPr="0067553A">
        <w:rPr>
          <w:rFonts w:ascii="Arial" w:hAnsi="Arial" w:cs="Arial"/>
        </w:rPr>
        <w:t xml:space="preserve">Thinking about ALL aspects of your experience applying for Vocational Rehabilitation and Employment benefits, please rate VA Vocational Rehabilitation and Employment overall,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w:t>
      </w:r>
      <w:r w:rsidRPr="0067553A">
        <w:rPr>
          <w:rFonts w:ascii="Arial" w:hAnsi="Arial" w:cs="Arial"/>
          <w:color w:val="FF0000"/>
        </w:rPr>
        <w:t xml:space="preserve"> (Mark only one)</w:t>
      </w:r>
      <w:r>
        <w:rPr>
          <w:rFonts w:ascii="Arial" w:hAnsi="Arial" w:cs="Arial"/>
          <w:color w:val="FF0000"/>
        </w:rPr>
        <w:t xml:space="preserve"> </w:t>
      </w:r>
      <w:r w:rsidRPr="0072450B">
        <w:rPr>
          <w:rFonts w:ascii="Arial" w:hAnsi="Arial" w:cs="Arial"/>
          <w:b/>
        </w:rPr>
        <w:t xml:space="preserve">[SHOW RESPONSES IN GRID WITH 10-POINT SCALE IN COLUMNS AND SINGLE ROW (SEE JDPA CONVENTIONS DOCUMENT PG. 1 FOR SPECIFIC </w:t>
      </w:r>
      <w:r w:rsidRPr="0072450B">
        <w:rPr>
          <w:rFonts w:ascii="Arial" w:hAnsi="Arial" w:cs="Arial"/>
          <w:b/>
        </w:rPr>
        <w:lastRenderedPageBreak/>
        <w:t>DETAILS OF LAYOUT). EVENLY SPACED RADIO BUTTONS/COLUMNS, SINGLE RESPONSE PER ROW.]</w:t>
      </w:r>
      <w:r>
        <w:rPr>
          <w:rFonts w:ascii="Arial" w:hAnsi="Arial" w:cs="Arial"/>
          <w:b/>
        </w:rPr>
        <w:t xml:space="preserve"> [1-10]</w:t>
      </w:r>
    </w:p>
    <w:p w:rsidR="00A625E7" w:rsidRPr="0067553A" w:rsidRDefault="00A625E7">
      <w:pPr>
        <w:ind w:left="360"/>
        <w:rPr>
          <w:rFonts w:ascii="Arial" w:hAnsi="Arial" w:cs="Arial"/>
        </w:rPr>
      </w:pPr>
    </w:p>
    <w:p w:rsidR="00A625E7" w:rsidRPr="0067553A" w:rsidRDefault="00A62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tc>
          <w:tcPr>
            <w:tcW w:w="9576" w:type="dxa"/>
            <w:shd w:val="clear" w:color="auto" w:fill="333399"/>
          </w:tcPr>
          <w:p w:rsidR="00A625E7" w:rsidRPr="0067553A" w:rsidRDefault="00A625E7">
            <w:pPr>
              <w:jc w:val="center"/>
              <w:rPr>
                <w:rFonts w:ascii="Arial" w:hAnsi="Arial" w:cs="Arial"/>
                <w:b/>
                <w:color w:val="FFFFFF"/>
              </w:rPr>
            </w:pPr>
            <w:r w:rsidRPr="0067553A">
              <w:rPr>
                <w:rFonts w:ascii="Arial" w:hAnsi="Arial" w:cs="Arial"/>
                <w:b/>
                <w:color w:val="FFFFFF"/>
              </w:rPr>
              <w:t>Overall Experience with VA</w:t>
            </w:r>
          </w:p>
        </w:tc>
      </w:tr>
    </w:tbl>
    <w:p w:rsidR="00A625E7" w:rsidRPr="0067553A" w:rsidRDefault="00A625E7">
      <w:pPr>
        <w:rPr>
          <w:rFonts w:ascii="Arial" w:hAnsi="Arial" w:cs="Arial"/>
        </w:rPr>
      </w:pPr>
    </w:p>
    <w:p w:rsidR="00A625E7" w:rsidRPr="00CF06F4" w:rsidRDefault="00A625E7">
      <w:pPr>
        <w:numPr>
          <w:ilvl w:val="0"/>
          <w:numId w:val="1"/>
        </w:numPr>
        <w:tabs>
          <w:tab w:val="clear" w:pos="720"/>
          <w:tab w:val="num" w:pos="900"/>
        </w:tabs>
        <w:ind w:left="900" w:hanging="540"/>
        <w:rPr>
          <w:rFonts w:ascii="Arial" w:hAnsi="Arial" w:cs="Arial"/>
        </w:rPr>
      </w:pPr>
      <w:r w:rsidRPr="0067553A">
        <w:rPr>
          <w:rFonts w:ascii="Arial" w:hAnsi="Arial" w:cs="Arial"/>
        </w:rPr>
        <w:t>Taking into consideration all of the non-medical benefits (e.</w:t>
      </w:r>
      <w:r>
        <w:rPr>
          <w:rFonts w:ascii="Arial" w:hAnsi="Arial" w:cs="Arial"/>
        </w:rPr>
        <w:t xml:space="preserve">g., education, </w:t>
      </w:r>
      <w:r w:rsidRPr="00534A01">
        <w:rPr>
          <w:rFonts w:ascii="Arial" w:hAnsi="Arial" w:cs="Arial"/>
        </w:rPr>
        <w:t>compensation, pension, home</w:t>
      </w:r>
      <w:r w:rsidRPr="0067553A">
        <w:rPr>
          <w:rFonts w:ascii="Arial" w:hAnsi="Arial" w:cs="Arial"/>
        </w:rPr>
        <w:t xml:space="preserve"> loan guaranty, vocational rehabilitation and employment, insurance, etc.) you have applied for or currently receive, please rate your experience with VA overall,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w:t>
      </w:r>
      <w:r w:rsidRPr="0067553A">
        <w:rPr>
          <w:rFonts w:ascii="Arial" w:hAnsi="Arial" w:cs="Arial"/>
          <w:color w:val="FF0000"/>
        </w:rPr>
        <w:t xml:space="preserve"> (Mark only one)</w:t>
      </w:r>
      <w:r>
        <w:rPr>
          <w:rFonts w:ascii="Arial" w:hAnsi="Arial" w:cs="Arial"/>
          <w:color w:val="FF0000"/>
        </w:rPr>
        <w:t xml:space="preserve"> </w:t>
      </w:r>
      <w:r w:rsidRPr="0072450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CF06F4" w:rsidRPr="0067553A" w:rsidRDefault="00CF06F4" w:rsidP="00CF06F4">
      <w:pPr>
        <w:rPr>
          <w:rFonts w:ascii="Arial" w:hAnsi="Arial" w:cs="Arial"/>
        </w:rPr>
      </w:pPr>
      <w:bookmarkStart w:id="313" w:name="_GoBack"/>
      <w:bookmarkEnd w:id="313"/>
    </w:p>
    <w:p w:rsidR="00CF06F4" w:rsidRPr="00CF06F4" w:rsidRDefault="00CF06F4" w:rsidP="00CF06F4">
      <w:pPr>
        <w:pStyle w:val="ListParagraph"/>
        <w:numPr>
          <w:ilvl w:val="0"/>
          <w:numId w:val="38"/>
        </w:numPr>
        <w:rPr>
          <w:ins w:id="314" w:author="Chung, Amanda" w:date="2016-02-11T11:28:00Z"/>
          <w:rFonts w:ascii="Arial" w:hAnsi="Arial" w:cs="Arial"/>
        </w:rPr>
        <w:pPrChange w:id="315" w:author="Chung, Amanda" w:date="2016-02-11T11:28:00Z">
          <w:pPr>
            <w:tabs>
              <w:tab w:val="num" w:pos="360"/>
              <w:tab w:val="num" w:pos="990"/>
            </w:tabs>
          </w:pPr>
        </w:pPrChange>
      </w:pPr>
      <w:ins w:id="316" w:author="Chung, Amanda" w:date="2016-02-11T11:28:00Z">
        <w:r>
          <w:rPr>
            <w:rFonts w:ascii="Arial" w:hAnsi="Arial" w:cs="Arial"/>
            <w:rPrChange w:id="317" w:author="Chung, Amanda" w:date="2015-12-09T15:06:00Z">
              <w:rPr/>
            </w:rPrChange>
          </w:rPr>
          <w:t xml:space="preserve">Now think about your experiences with all the services provided by the Department of Veterans Affairs (which include healthcare, benefits programs, or memorial services).  Please tell us how you feel about the following statements. </w:t>
        </w:r>
        <w:r>
          <w:rPr>
            <w:rFonts w:ascii="Arial" w:hAnsi="Arial" w:cs="Arial"/>
            <w:color w:val="FF0000"/>
            <w:rPrChange w:id="318" w:author="Chung, Amanda" w:date="2015-12-09T15:06:00Z">
              <w:rPr>
                <w:color w:val="FF0000"/>
              </w:rPr>
            </w:rPrChange>
          </w:rPr>
          <w:t>(Mark only one per statement)</w:t>
        </w:r>
      </w:ins>
    </w:p>
    <w:p w:rsidR="00CF06F4" w:rsidRDefault="00CF06F4" w:rsidP="00CF06F4">
      <w:pPr>
        <w:spacing w:after="200" w:line="276" w:lineRule="auto"/>
        <w:ind w:left="720"/>
        <w:rPr>
          <w:ins w:id="319" w:author="Chung, Amanda" w:date="2016-02-11T11:28:00Z"/>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4314"/>
        <w:gridCol w:w="1495"/>
        <w:gridCol w:w="927"/>
        <w:gridCol w:w="816"/>
        <w:gridCol w:w="705"/>
        <w:gridCol w:w="1319"/>
      </w:tblGrid>
      <w:tr w:rsidR="00CF06F4" w:rsidTr="00CF06F4">
        <w:trPr>
          <w:ins w:id="320" w:author="Chung, Amanda" w:date="2016-02-11T11:28:00Z"/>
        </w:trPr>
        <w:tc>
          <w:tcPr>
            <w:tcW w:w="0" w:type="auto"/>
            <w:tcBorders>
              <w:top w:val="single" w:sz="4" w:space="0" w:color="auto"/>
              <w:left w:val="single" w:sz="4" w:space="0" w:color="auto"/>
              <w:bottom w:val="single" w:sz="4" w:space="0" w:color="auto"/>
              <w:right w:val="single" w:sz="4" w:space="0" w:color="auto"/>
            </w:tcBorders>
            <w:hideMark/>
          </w:tcPr>
          <w:p w:rsidR="00CF06F4" w:rsidRDefault="00CF06F4">
            <w:pPr>
              <w:tabs>
                <w:tab w:val="left" w:pos="1156"/>
              </w:tabs>
              <w:rPr>
                <w:ins w:id="321" w:author="Chung, Amanda" w:date="2016-02-11T11:28:00Z"/>
                <w:sz w:val="20"/>
                <w:szCs w:val="20"/>
                <w:lang w:eastAsia="en-US"/>
              </w:rPr>
            </w:pPr>
            <w:ins w:id="322" w:author="Chung, Amanda" w:date="2016-02-11T11:28:00Z">
              <w:r>
                <w:rPr>
                  <w:sz w:val="20"/>
                  <w:szCs w:val="20"/>
                  <w:lang w:eastAsia="en-US"/>
                </w:rPr>
                <w:tab/>
              </w:r>
            </w:ins>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ins w:id="323" w:author="Chung, Amanda" w:date="2016-02-11T11:28:00Z"/>
                <w:sz w:val="20"/>
                <w:szCs w:val="20"/>
                <w:lang w:eastAsia="en-US"/>
              </w:rPr>
            </w:pPr>
            <w:ins w:id="324" w:author="Chung, Amanda" w:date="2016-02-11T11:28:00Z">
              <w:r>
                <w:rPr>
                  <w:sz w:val="20"/>
                  <w:szCs w:val="20"/>
                  <w:lang w:eastAsia="en-US"/>
                </w:rPr>
                <w:t>Strongly Disagree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ins w:id="325" w:author="Chung, Amanda" w:date="2016-02-11T11:28:00Z"/>
                <w:sz w:val="20"/>
                <w:szCs w:val="20"/>
                <w:lang w:eastAsia="en-US"/>
              </w:rPr>
            </w:pPr>
            <w:ins w:id="326" w:author="Chung, Amanda" w:date="2016-02-11T11:28:00Z">
              <w:r>
                <w:rPr>
                  <w:sz w:val="20"/>
                  <w:szCs w:val="20"/>
                  <w:lang w:eastAsia="en-US"/>
                </w:rPr>
                <w:t>Disagree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ins w:id="327" w:author="Chung, Amanda" w:date="2016-02-11T11:28:00Z"/>
                <w:sz w:val="20"/>
                <w:szCs w:val="20"/>
                <w:lang w:eastAsia="en-US"/>
              </w:rPr>
            </w:pPr>
            <w:ins w:id="328" w:author="Chung, Amanda" w:date="2016-02-11T11:28:00Z">
              <w:r>
                <w:rPr>
                  <w:sz w:val="20"/>
                  <w:szCs w:val="20"/>
                  <w:lang w:eastAsia="en-US"/>
                </w:rPr>
                <w:t>Neutral</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ins w:id="329" w:author="Chung, Amanda" w:date="2016-02-11T11:28:00Z"/>
                <w:sz w:val="20"/>
                <w:szCs w:val="20"/>
                <w:lang w:eastAsia="en-US"/>
              </w:rPr>
            </w:pPr>
            <w:ins w:id="330" w:author="Chung, Amanda" w:date="2016-02-11T11:28:00Z">
              <w:r>
                <w:rPr>
                  <w:sz w:val="20"/>
                  <w:szCs w:val="20"/>
                  <w:lang w:eastAsia="en-US"/>
                </w:rPr>
                <w:t>Agree</w:t>
              </w:r>
            </w:ins>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ins w:id="331" w:author="Chung, Amanda" w:date="2016-02-11T11:28:00Z"/>
                <w:sz w:val="20"/>
                <w:szCs w:val="20"/>
                <w:lang w:eastAsia="en-US"/>
              </w:rPr>
            </w:pPr>
            <w:ins w:id="332" w:author="Chung, Amanda" w:date="2016-02-11T11:28:00Z">
              <w:r>
                <w:rPr>
                  <w:sz w:val="20"/>
                  <w:szCs w:val="20"/>
                  <w:lang w:eastAsia="en-US"/>
                </w:rPr>
                <w:t>Strongly Agree</w:t>
              </w:r>
            </w:ins>
          </w:p>
        </w:tc>
      </w:tr>
      <w:tr w:rsidR="00CF06F4" w:rsidTr="00CF06F4">
        <w:trPr>
          <w:ins w:id="333" w:author="Chung, Amanda" w:date="2016-02-11T11:28:00Z"/>
        </w:trPr>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rsidP="00CF06F4">
            <w:pPr>
              <w:numPr>
                <w:ilvl w:val="0"/>
                <w:numId w:val="39"/>
              </w:numPr>
              <w:spacing w:after="200" w:line="276" w:lineRule="auto"/>
              <w:rPr>
                <w:ins w:id="334" w:author="Chung, Amanda" w:date="2016-02-11T11:28:00Z"/>
                <w:sz w:val="20"/>
                <w:szCs w:val="20"/>
                <w:lang w:eastAsia="en-US"/>
              </w:rPr>
            </w:pPr>
            <w:ins w:id="335" w:author="Chung, Amanda" w:date="2016-02-11T11:28:00Z">
              <w:r>
                <w:rPr>
                  <w:sz w:val="20"/>
                  <w:szCs w:val="20"/>
                  <w:lang w:eastAsia="en-US"/>
                </w:rPr>
                <w:t>I got the service I needed</w:t>
              </w:r>
            </w:ins>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36"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37"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38"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39"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40" w:author="Chung, Amanda" w:date="2016-02-11T11:28:00Z"/>
                <w:sz w:val="20"/>
                <w:szCs w:val="20"/>
                <w:lang w:eastAsia="en-US"/>
              </w:rPr>
            </w:pPr>
          </w:p>
        </w:tc>
      </w:tr>
      <w:tr w:rsidR="00CF06F4" w:rsidTr="00CF06F4">
        <w:trPr>
          <w:ins w:id="341" w:author="Chung, Amanda" w:date="2016-02-11T11:28:00Z"/>
        </w:trPr>
        <w:tc>
          <w:tcPr>
            <w:tcW w:w="0" w:type="auto"/>
            <w:tcBorders>
              <w:top w:val="single" w:sz="4" w:space="0" w:color="auto"/>
              <w:left w:val="single" w:sz="4" w:space="0" w:color="auto"/>
              <w:bottom w:val="single" w:sz="4" w:space="0" w:color="auto"/>
              <w:right w:val="single" w:sz="4" w:space="0" w:color="auto"/>
            </w:tcBorders>
            <w:hideMark/>
          </w:tcPr>
          <w:p w:rsidR="00CF06F4" w:rsidRDefault="00CF06F4" w:rsidP="00CF06F4">
            <w:pPr>
              <w:numPr>
                <w:ilvl w:val="0"/>
                <w:numId w:val="39"/>
              </w:numPr>
              <w:spacing w:after="200" w:line="276" w:lineRule="auto"/>
              <w:rPr>
                <w:ins w:id="342" w:author="Chung, Amanda" w:date="2016-02-11T11:28:00Z"/>
                <w:sz w:val="20"/>
                <w:szCs w:val="20"/>
                <w:lang w:eastAsia="en-US"/>
              </w:rPr>
            </w:pPr>
            <w:ins w:id="343" w:author="Chung, Amanda" w:date="2016-02-11T11:28:00Z">
              <w:r>
                <w:rPr>
                  <w:sz w:val="20"/>
                  <w:szCs w:val="20"/>
                  <w:lang w:eastAsia="en-US"/>
                </w:rPr>
                <w:t>It was easy to get the service I needed</w:t>
              </w:r>
            </w:ins>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44"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45"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46"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47"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48" w:author="Chung, Amanda" w:date="2016-02-11T11:28:00Z"/>
                <w:sz w:val="20"/>
                <w:szCs w:val="20"/>
                <w:lang w:eastAsia="en-US"/>
              </w:rPr>
            </w:pPr>
          </w:p>
        </w:tc>
      </w:tr>
      <w:tr w:rsidR="00CF06F4" w:rsidTr="00CF06F4">
        <w:trPr>
          <w:ins w:id="349" w:author="Chung, Amanda" w:date="2016-02-11T11:28:00Z"/>
        </w:trPr>
        <w:tc>
          <w:tcPr>
            <w:tcW w:w="0" w:type="auto"/>
            <w:tcBorders>
              <w:top w:val="single" w:sz="4" w:space="0" w:color="auto"/>
              <w:left w:val="single" w:sz="4" w:space="0" w:color="auto"/>
              <w:bottom w:val="single" w:sz="4" w:space="0" w:color="auto"/>
              <w:right w:val="single" w:sz="4" w:space="0" w:color="auto"/>
            </w:tcBorders>
            <w:hideMark/>
          </w:tcPr>
          <w:p w:rsidR="00CF06F4" w:rsidRDefault="00CF06F4" w:rsidP="00CF06F4">
            <w:pPr>
              <w:numPr>
                <w:ilvl w:val="0"/>
                <w:numId w:val="39"/>
              </w:numPr>
              <w:spacing w:after="200" w:line="276" w:lineRule="auto"/>
              <w:rPr>
                <w:ins w:id="350" w:author="Chung, Amanda" w:date="2016-02-11T11:28:00Z"/>
                <w:sz w:val="20"/>
                <w:szCs w:val="20"/>
                <w:lang w:eastAsia="en-US"/>
              </w:rPr>
            </w:pPr>
            <w:ins w:id="351" w:author="Chung, Amanda" w:date="2016-02-11T11:28:00Z">
              <w:r>
                <w:rPr>
                  <w:sz w:val="20"/>
                  <w:szCs w:val="20"/>
                  <w:lang w:eastAsia="en-US"/>
                </w:rPr>
                <w:t xml:space="preserve">I felt like a valued customer </w:t>
              </w:r>
            </w:ins>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52"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53"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54"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55"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56" w:author="Chung, Amanda" w:date="2016-02-11T11:28:00Z"/>
                <w:sz w:val="20"/>
                <w:szCs w:val="20"/>
                <w:lang w:eastAsia="en-US"/>
              </w:rPr>
            </w:pPr>
          </w:p>
        </w:tc>
      </w:tr>
      <w:tr w:rsidR="00CF06F4" w:rsidTr="00CF06F4">
        <w:trPr>
          <w:ins w:id="357" w:author="Chung, Amanda" w:date="2016-02-11T11:28:00Z"/>
        </w:trPr>
        <w:tc>
          <w:tcPr>
            <w:tcW w:w="0" w:type="auto"/>
            <w:tcBorders>
              <w:top w:val="single" w:sz="4" w:space="0" w:color="auto"/>
              <w:left w:val="single" w:sz="4" w:space="0" w:color="auto"/>
              <w:bottom w:val="single" w:sz="4" w:space="0" w:color="auto"/>
              <w:right w:val="single" w:sz="4" w:space="0" w:color="auto"/>
            </w:tcBorders>
            <w:hideMark/>
          </w:tcPr>
          <w:p w:rsidR="00CF06F4" w:rsidRDefault="00CF06F4" w:rsidP="00CF06F4">
            <w:pPr>
              <w:numPr>
                <w:ilvl w:val="0"/>
                <w:numId w:val="39"/>
              </w:numPr>
              <w:spacing w:after="200" w:line="276" w:lineRule="auto"/>
              <w:rPr>
                <w:ins w:id="358" w:author="Chung, Amanda" w:date="2016-02-11T11:28:00Z"/>
                <w:sz w:val="20"/>
                <w:szCs w:val="20"/>
                <w:lang w:eastAsia="en-US"/>
              </w:rPr>
            </w:pPr>
            <w:ins w:id="359" w:author="Chung, Amanda" w:date="2016-02-11T11:28:00Z">
              <w:r>
                <w:rPr>
                  <w:sz w:val="20"/>
                  <w:szCs w:val="20"/>
                  <w:lang w:eastAsia="en-US"/>
                </w:rPr>
                <w:t>I trust VA to fulfill our country’s commitment to veterans</w:t>
              </w:r>
            </w:ins>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60"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61"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62"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63" w:author="Chung, Amanda" w:date="2016-02-11T11:28:00Z"/>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ins w:id="364" w:author="Chung, Amanda" w:date="2016-02-11T11:28:00Z"/>
                <w:sz w:val="20"/>
                <w:szCs w:val="20"/>
                <w:lang w:eastAsia="en-US"/>
              </w:rPr>
            </w:pPr>
          </w:p>
        </w:tc>
      </w:tr>
    </w:tbl>
    <w:p w:rsidR="00A625E7" w:rsidRPr="0067553A" w:rsidRDefault="00A625E7">
      <w:pPr>
        <w:ind w:left="360"/>
        <w:rPr>
          <w:rFonts w:ascii="Arial" w:hAnsi="Arial" w:cs="Arial"/>
        </w:rPr>
      </w:pPr>
    </w:p>
    <w:p w:rsidR="00A625E7" w:rsidRPr="0006789E" w:rsidDel="00CF06F4" w:rsidRDefault="00A625E7">
      <w:pPr>
        <w:numPr>
          <w:ilvl w:val="0"/>
          <w:numId w:val="1"/>
        </w:numPr>
        <w:tabs>
          <w:tab w:val="clear" w:pos="720"/>
          <w:tab w:val="num" w:pos="900"/>
        </w:tabs>
        <w:ind w:left="900" w:hanging="540"/>
        <w:rPr>
          <w:del w:id="365" w:author="Chung, Amanda" w:date="2016-02-11T11:28:00Z"/>
          <w:rFonts w:ascii="Arial" w:hAnsi="Arial" w:cs="Arial"/>
        </w:rPr>
      </w:pPr>
      <w:del w:id="366" w:author="Chung, Amanda" w:date="2016-02-11T11:28:00Z">
        <w:r w:rsidRPr="0006789E" w:rsidDel="00CF06F4">
          <w:rPr>
            <w:rFonts w:ascii="Arial" w:hAnsi="Arial" w:cs="Arial"/>
          </w:rPr>
          <w:delText>How likely are you to inform other Veterans about your experience with VA benefits or services?</w:delText>
        </w:r>
        <w:r w:rsidRPr="0006789E" w:rsidDel="00CF06F4">
          <w:rPr>
            <w:rFonts w:ascii="Arial" w:hAnsi="Arial" w:cs="Arial"/>
            <w:color w:val="FF0000"/>
          </w:rPr>
          <w:delText xml:space="preserve"> (Mark only one)</w:delText>
        </w:r>
        <w:r w:rsidDel="00CF06F4">
          <w:rPr>
            <w:rFonts w:ascii="Arial" w:hAnsi="Arial" w:cs="Arial"/>
            <w:color w:val="FF0000"/>
          </w:rPr>
          <w:delText xml:space="preserve"> </w:delText>
        </w:r>
        <w:r w:rsidRPr="0072450B" w:rsidDel="00CF06F4">
          <w:rPr>
            <w:rFonts w:ascii="Arial" w:hAnsi="Arial" w:cs="Arial"/>
            <w:b/>
          </w:rPr>
          <w:delText>[RADIO BUTTONS. SINGLE RESPONSE.]</w:delText>
        </w:r>
      </w:del>
    </w:p>
    <w:p w:rsidR="00A625E7" w:rsidRPr="0006789E" w:rsidDel="00CF06F4" w:rsidRDefault="00A625E7">
      <w:pPr>
        <w:numPr>
          <w:ilvl w:val="1"/>
          <w:numId w:val="1"/>
        </w:numPr>
        <w:rPr>
          <w:del w:id="367" w:author="Chung, Amanda" w:date="2016-02-11T11:28:00Z"/>
          <w:rFonts w:ascii="Arial" w:hAnsi="Arial" w:cs="Arial"/>
        </w:rPr>
      </w:pPr>
      <w:del w:id="368" w:author="Chung, Amanda" w:date="2016-02-11T11:28:00Z">
        <w:r w:rsidRPr="0006789E" w:rsidDel="00CF06F4">
          <w:rPr>
            <w:rFonts w:ascii="Arial" w:hAnsi="Arial" w:cs="Arial"/>
          </w:rPr>
          <w:delText>Definitely will not</w:delText>
        </w:r>
        <w:r w:rsidDel="00CF06F4">
          <w:rPr>
            <w:rFonts w:ascii="Arial" w:hAnsi="Arial" w:cs="Arial"/>
          </w:rPr>
          <w:delText xml:space="preserve"> </w:delText>
        </w:r>
        <w:r w:rsidRPr="005F495C" w:rsidDel="00CF06F4">
          <w:rPr>
            <w:rFonts w:ascii="Arial" w:hAnsi="Arial" w:cs="Arial"/>
            <w:b/>
          </w:rPr>
          <w:delText>[1]</w:delText>
        </w:r>
      </w:del>
    </w:p>
    <w:p w:rsidR="00A625E7" w:rsidRPr="0006789E" w:rsidDel="00CF06F4" w:rsidRDefault="00A625E7">
      <w:pPr>
        <w:numPr>
          <w:ilvl w:val="1"/>
          <w:numId w:val="1"/>
        </w:numPr>
        <w:rPr>
          <w:del w:id="369" w:author="Chung, Amanda" w:date="2016-02-11T11:28:00Z"/>
          <w:rFonts w:ascii="Arial" w:hAnsi="Arial" w:cs="Arial"/>
        </w:rPr>
      </w:pPr>
      <w:del w:id="370" w:author="Chung, Amanda" w:date="2016-02-11T11:28:00Z">
        <w:r w:rsidRPr="0006789E" w:rsidDel="00CF06F4">
          <w:rPr>
            <w:rFonts w:ascii="Arial" w:hAnsi="Arial" w:cs="Arial"/>
          </w:rPr>
          <w:delText>Probably will not</w:delText>
        </w:r>
        <w:r w:rsidDel="00CF06F4">
          <w:rPr>
            <w:rFonts w:ascii="Arial" w:hAnsi="Arial" w:cs="Arial"/>
          </w:rPr>
          <w:delText xml:space="preserve"> </w:delText>
        </w:r>
        <w:r w:rsidRPr="005F495C" w:rsidDel="00CF06F4">
          <w:rPr>
            <w:rFonts w:ascii="Arial" w:hAnsi="Arial" w:cs="Arial"/>
            <w:b/>
          </w:rPr>
          <w:delText>[2]</w:delText>
        </w:r>
      </w:del>
    </w:p>
    <w:p w:rsidR="00A625E7" w:rsidRPr="0006789E" w:rsidDel="00CF06F4" w:rsidRDefault="00A625E7">
      <w:pPr>
        <w:numPr>
          <w:ilvl w:val="1"/>
          <w:numId w:val="1"/>
        </w:numPr>
        <w:rPr>
          <w:del w:id="371" w:author="Chung, Amanda" w:date="2016-02-11T11:28:00Z"/>
          <w:rFonts w:ascii="Arial" w:hAnsi="Arial" w:cs="Arial"/>
        </w:rPr>
      </w:pPr>
      <w:del w:id="372" w:author="Chung, Amanda" w:date="2016-02-11T11:28:00Z">
        <w:r w:rsidRPr="0006789E" w:rsidDel="00CF06F4">
          <w:rPr>
            <w:rFonts w:ascii="Arial" w:hAnsi="Arial" w:cs="Arial"/>
          </w:rPr>
          <w:delText>Probably will</w:delText>
        </w:r>
        <w:r w:rsidDel="00CF06F4">
          <w:rPr>
            <w:rFonts w:ascii="Arial" w:hAnsi="Arial" w:cs="Arial"/>
          </w:rPr>
          <w:delText xml:space="preserve"> </w:delText>
        </w:r>
        <w:r w:rsidRPr="005F495C" w:rsidDel="00CF06F4">
          <w:rPr>
            <w:rFonts w:ascii="Arial" w:hAnsi="Arial" w:cs="Arial"/>
            <w:b/>
          </w:rPr>
          <w:delText>[3]</w:delText>
        </w:r>
      </w:del>
    </w:p>
    <w:p w:rsidR="00A625E7" w:rsidDel="00CF06F4" w:rsidRDefault="00A625E7">
      <w:pPr>
        <w:numPr>
          <w:ilvl w:val="1"/>
          <w:numId w:val="1"/>
        </w:numPr>
        <w:rPr>
          <w:del w:id="373" w:author="Chung, Amanda" w:date="2016-02-11T11:28:00Z"/>
          <w:rFonts w:ascii="Arial" w:hAnsi="Arial" w:cs="Arial"/>
        </w:rPr>
      </w:pPr>
      <w:del w:id="374" w:author="Chung, Amanda" w:date="2016-02-11T11:28:00Z">
        <w:r w:rsidRPr="0006789E" w:rsidDel="00CF06F4">
          <w:rPr>
            <w:rFonts w:ascii="Arial" w:hAnsi="Arial" w:cs="Arial"/>
          </w:rPr>
          <w:delText>Definitely will</w:delText>
        </w:r>
        <w:r w:rsidDel="00CF06F4">
          <w:rPr>
            <w:rFonts w:ascii="Arial" w:hAnsi="Arial" w:cs="Arial"/>
          </w:rPr>
          <w:delText xml:space="preserve"> </w:delText>
        </w:r>
        <w:r w:rsidRPr="005F495C" w:rsidDel="00CF06F4">
          <w:rPr>
            <w:rFonts w:ascii="Arial" w:hAnsi="Arial" w:cs="Arial"/>
            <w:b/>
          </w:rPr>
          <w:delText>[4]</w:delText>
        </w:r>
      </w:del>
    </w:p>
    <w:p w:rsidR="00A625E7" w:rsidRDefault="00A625E7" w:rsidP="00362370">
      <w:pPr>
        <w:ind w:left="1080"/>
        <w:rPr>
          <w:rFonts w:ascii="Arial" w:hAnsi="Arial" w:cs="Arial"/>
        </w:rPr>
      </w:pPr>
    </w:p>
    <w:p w:rsidR="00A625E7" w:rsidRDefault="00A625E7" w:rsidP="008029A6">
      <w:pPr>
        <w:rPr>
          <w:rFonts w:ascii="Arial" w:hAnsi="Arial" w:cs="Arial"/>
        </w:rPr>
      </w:pPr>
      <w:r>
        <w:rPr>
          <w:rFonts w:ascii="Arial" w:hAnsi="Arial" w:cs="Arial"/>
        </w:rPr>
        <w:t xml:space="preserve">As a reminder, your responses will be kept completely confidential and </w:t>
      </w:r>
      <w:r w:rsidRPr="00534A01">
        <w:rPr>
          <w:rFonts w:ascii="Arial" w:hAnsi="Arial" w:cs="Arial"/>
        </w:rPr>
        <w:t>your e-mail</w:t>
      </w:r>
      <w:r>
        <w:rPr>
          <w:rFonts w:ascii="Arial" w:hAnsi="Arial" w:cs="Arial"/>
        </w:rPr>
        <w:t xml:space="preserve"> address will not be sent to VA with any responses on this survey. </w:t>
      </w:r>
      <w:r w:rsidRPr="0072450B">
        <w:rPr>
          <w:rFonts w:ascii="Arial" w:hAnsi="Arial" w:cs="Arial"/>
          <w:b/>
        </w:rPr>
        <w:t>[SHOW ON THE SAME PAGE AS THE QUESTION THAT FOLLOWS.]</w:t>
      </w:r>
    </w:p>
    <w:p w:rsidR="00A625E7" w:rsidRDefault="00A625E7" w:rsidP="00362370">
      <w:pPr>
        <w:ind w:left="1080"/>
        <w:rPr>
          <w:rFonts w:ascii="Arial" w:hAnsi="Arial" w:cs="Arial"/>
        </w:rPr>
      </w:pPr>
    </w:p>
    <w:p w:rsidR="00A625E7" w:rsidRPr="0072450B" w:rsidRDefault="00A625E7" w:rsidP="002F5E48">
      <w:pPr>
        <w:numPr>
          <w:ilvl w:val="0"/>
          <w:numId w:val="1"/>
        </w:numPr>
        <w:rPr>
          <w:rFonts w:ascii="Arial" w:hAnsi="Arial" w:cs="Arial"/>
          <w:b/>
        </w:rPr>
      </w:pPr>
      <w:r>
        <w:rPr>
          <w:rFonts w:ascii="Arial" w:hAnsi="Arial" w:cs="Arial"/>
        </w:rPr>
        <w:lastRenderedPageBreak/>
        <w:t xml:space="preserve"> </w:t>
      </w:r>
      <w:r w:rsidRPr="0067553A">
        <w:rPr>
          <w:rFonts w:ascii="Arial" w:hAnsi="Arial" w:cs="Arial"/>
        </w:rPr>
        <w:t xml:space="preserve">Would you like to provide an e-mail address so VA can contact you with general </w:t>
      </w:r>
      <w:r>
        <w:rPr>
          <w:rFonts w:ascii="Arial" w:hAnsi="Arial" w:cs="Arial"/>
        </w:rPr>
        <w:t xml:space="preserve">  </w:t>
      </w:r>
      <w:r w:rsidRPr="0067553A">
        <w:rPr>
          <w:rFonts w:ascii="Arial" w:hAnsi="Arial" w:cs="Arial"/>
        </w:rPr>
        <w:t xml:space="preserve">information about VA benefits and services? </w:t>
      </w:r>
      <w:r w:rsidRPr="0067553A">
        <w:rPr>
          <w:rFonts w:ascii="Arial" w:hAnsi="Arial" w:cs="Arial"/>
          <w:color w:val="FF0000"/>
        </w:rPr>
        <w:t>(Mark only one)</w:t>
      </w:r>
      <w:r>
        <w:rPr>
          <w:rFonts w:ascii="Arial" w:hAnsi="Arial" w:cs="Arial"/>
          <w:color w:val="FF0000"/>
        </w:rPr>
        <w:t xml:space="preserve"> </w:t>
      </w:r>
      <w:r w:rsidRPr="0072450B">
        <w:rPr>
          <w:rFonts w:ascii="Arial" w:hAnsi="Arial" w:cs="Arial"/>
          <w:b/>
        </w:rPr>
        <w:t>[RADIO BUTTONS. SINGLE RESPONSE.]</w:t>
      </w:r>
    </w:p>
    <w:p w:rsidR="00A625E7" w:rsidRPr="0067553A" w:rsidRDefault="00A625E7" w:rsidP="002F5E48">
      <w:pPr>
        <w:numPr>
          <w:ilvl w:val="0"/>
          <w:numId w:val="29"/>
        </w:numPr>
        <w:rPr>
          <w:rFonts w:ascii="Arial" w:hAnsi="Arial" w:cs="Arial"/>
        </w:rPr>
      </w:pPr>
      <w:r w:rsidRPr="0067553A">
        <w:rPr>
          <w:rFonts w:ascii="Arial" w:hAnsi="Arial" w:cs="Arial"/>
        </w:rPr>
        <w:t>Yes</w:t>
      </w:r>
      <w:r>
        <w:rPr>
          <w:rFonts w:ascii="Arial" w:hAnsi="Arial" w:cs="Arial"/>
        </w:rPr>
        <w:t xml:space="preserve"> </w:t>
      </w:r>
      <w:r w:rsidRPr="005F495C">
        <w:rPr>
          <w:rFonts w:ascii="Arial" w:hAnsi="Arial" w:cs="Arial"/>
          <w:b/>
        </w:rPr>
        <w:t>[1]</w:t>
      </w:r>
    </w:p>
    <w:p w:rsidR="00A625E7" w:rsidRPr="0067553A" w:rsidRDefault="00A625E7" w:rsidP="002F5E48">
      <w:pPr>
        <w:numPr>
          <w:ilvl w:val="0"/>
          <w:numId w:val="29"/>
        </w:numPr>
        <w:rPr>
          <w:rFonts w:ascii="Arial" w:hAnsi="Arial" w:cs="Arial"/>
        </w:rPr>
      </w:pPr>
      <w:r w:rsidRPr="0067553A">
        <w:rPr>
          <w:rFonts w:ascii="Arial" w:hAnsi="Arial" w:cs="Arial"/>
        </w:rPr>
        <w:t>No</w:t>
      </w:r>
      <w:r>
        <w:rPr>
          <w:rFonts w:ascii="Arial" w:hAnsi="Arial" w:cs="Arial"/>
        </w:rPr>
        <w:t xml:space="preserve"> </w:t>
      </w:r>
      <w:r w:rsidRPr="005F495C">
        <w:rPr>
          <w:rFonts w:ascii="Arial" w:hAnsi="Arial" w:cs="Arial"/>
          <w:b/>
        </w:rPr>
        <w:t>[0]</w:t>
      </w:r>
    </w:p>
    <w:p w:rsidR="00A625E7" w:rsidRPr="0067553A" w:rsidRDefault="00A625E7" w:rsidP="002F5E48">
      <w:pPr>
        <w:numPr>
          <w:ilvl w:val="0"/>
          <w:numId w:val="29"/>
        </w:numPr>
        <w:rPr>
          <w:rFonts w:ascii="Arial" w:hAnsi="Arial" w:cs="Arial"/>
        </w:rPr>
      </w:pPr>
      <w:r w:rsidRPr="0067553A">
        <w:rPr>
          <w:rFonts w:ascii="Arial" w:hAnsi="Arial" w:cs="Arial"/>
        </w:rPr>
        <w:t>I do not have an e-mail address</w:t>
      </w:r>
      <w:r>
        <w:rPr>
          <w:rFonts w:ascii="Arial" w:hAnsi="Arial" w:cs="Arial"/>
        </w:rPr>
        <w:t xml:space="preserve"> </w:t>
      </w:r>
      <w:r w:rsidRPr="005F495C">
        <w:rPr>
          <w:rFonts w:ascii="Arial" w:hAnsi="Arial" w:cs="Arial"/>
          <w:b/>
        </w:rPr>
        <w:t>[96]</w:t>
      </w:r>
    </w:p>
    <w:p w:rsidR="00A625E7" w:rsidRPr="0067553A" w:rsidRDefault="00A625E7" w:rsidP="00362370">
      <w:pPr>
        <w:numPr>
          <w:ilvl w:val="0"/>
          <w:numId w:val="29"/>
        </w:numPr>
        <w:rPr>
          <w:rFonts w:ascii="Arial" w:hAnsi="Arial" w:cs="Arial"/>
        </w:rPr>
      </w:pPr>
      <w:r w:rsidRPr="0067553A">
        <w:rPr>
          <w:rFonts w:ascii="Arial" w:hAnsi="Arial" w:cs="Arial"/>
        </w:rPr>
        <w:t>Prefer not to answer</w:t>
      </w:r>
      <w:r>
        <w:rPr>
          <w:rFonts w:ascii="Arial" w:hAnsi="Arial" w:cs="Arial"/>
        </w:rPr>
        <w:t xml:space="preserve"> </w:t>
      </w:r>
      <w:r w:rsidRPr="005F495C">
        <w:rPr>
          <w:rFonts w:ascii="Arial" w:hAnsi="Arial" w:cs="Arial"/>
          <w:b/>
        </w:rPr>
        <w:t>[98]</w:t>
      </w:r>
    </w:p>
    <w:p w:rsidR="00A625E7" w:rsidRPr="0067553A" w:rsidRDefault="00A625E7" w:rsidP="002F5E48">
      <w:pPr>
        <w:ind w:left="1080"/>
        <w:rPr>
          <w:rFonts w:ascii="Arial" w:hAnsi="Arial" w:cs="Arial"/>
        </w:rPr>
      </w:pPr>
    </w:p>
    <w:p w:rsidR="00A625E7" w:rsidRDefault="00A625E7" w:rsidP="0006789E">
      <w:pPr>
        <w:rPr>
          <w:rFonts w:ascii="Arial" w:hAnsi="Arial" w:cs="Arial"/>
        </w:rPr>
      </w:pPr>
      <w:r w:rsidRPr="002A0C7B">
        <w:rPr>
          <w:rFonts w:ascii="Arial" w:hAnsi="Arial" w:cs="Arial"/>
          <w:highlight w:val="lightGray"/>
        </w:rPr>
        <w:t>(Ask Q</w:t>
      </w:r>
      <w:r>
        <w:rPr>
          <w:rFonts w:ascii="Arial" w:hAnsi="Arial" w:cs="Arial"/>
          <w:highlight w:val="lightGray"/>
        </w:rPr>
        <w:t>4</w:t>
      </w:r>
      <w:ins w:id="375" w:author="Jessica L Wong" w:date="2014-08-22T12:21:00Z">
        <w:r w:rsidR="00C32510">
          <w:rPr>
            <w:rFonts w:ascii="Arial" w:hAnsi="Arial" w:cs="Arial"/>
            <w:highlight w:val="lightGray"/>
          </w:rPr>
          <w:t>4</w:t>
        </w:r>
      </w:ins>
      <w:del w:id="376" w:author="Jessica L Wong" w:date="2014-08-22T12:21:00Z">
        <w:r w:rsidR="00534A01" w:rsidDel="00C32510">
          <w:rPr>
            <w:rFonts w:ascii="Arial" w:hAnsi="Arial" w:cs="Arial"/>
            <w:highlight w:val="lightGray"/>
          </w:rPr>
          <w:delText>3</w:delText>
        </w:r>
      </w:del>
      <w:r w:rsidRPr="002A0C7B">
        <w:rPr>
          <w:rFonts w:ascii="Arial" w:hAnsi="Arial" w:cs="Arial"/>
          <w:highlight w:val="lightGray"/>
        </w:rPr>
        <w:t xml:space="preserve"> if Yes in Q</w:t>
      </w:r>
      <w:r>
        <w:rPr>
          <w:rFonts w:ascii="Arial" w:hAnsi="Arial" w:cs="Arial"/>
          <w:highlight w:val="lightGray"/>
        </w:rPr>
        <w:t>4</w:t>
      </w:r>
      <w:ins w:id="377" w:author="Jessica L Wong" w:date="2014-08-22T12:21:00Z">
        <w:r w:rsidR="00C32510">
          <w:rPr>
            <w:rFonts w:ascii="Arial" w:hAnsi="Arial" w:cs="Arial"/>
            <w:highlight w:val="lightGray"/>
          </w:rPr>
          <w:t>3</w:t>
        </w:r>
      </w:ins>
      <w:del w:id="378" w:author="Jessica L Wong" w:date="2014-08-22T12:21:00Z">
        <w:r w:rsidR="00534A01" w:rsidDel="00C32510">
          <w:rPr>
            <w:rFonts w:ascii="Arial" w:hAnsi="Arial" w:cs="Arial"/>
            <w:highlight w:val="lightGray"/>
          </w:rPr>
          <w:delText>2</w:delText>
        </w:r>
      </w:del>
      <w:r w:rsidRPr="002A0C7B">
        <w:rPr>
          <w:rFonts w:ascii="Arial" w:hAnsi="Arial" w:cs="Arial"/>
          <w:highlight w:val="lightGray"/>
        </w:rPr>
        <w:t>)</w:t>
      </w:r>
    </w:p>
    <w:p w:rsidR="00A625E7" w:rsidRDefault="00A625E7" w:rsidP="0006789E">
      <w:pPr>
        <w:numPr>
          <w:ilvl w:val="0"/>
          <w:numId w:val="1"/>
        </w:numPr>
        <w:rPr>
          <w:rFonts w:ascii="Arial" w:hAnsi="Arial" w:cs="Arial"/>
        </w:rPr>
      </w:pPr>
      <w:r>
        <w:rPr>
          <w:rFonts w:ascii="Arial" w:hAnsi="Arial" w:cs="Arial"/>
        </w:rPr>
        <w:t xml:space="preserve"> </w:t>
      </w:r>
      <w:r w:rsidRPr="0067553A">
        <w:rPr>
          <w:rFonts w:ascii="Arial" w:hAnsi="Arial" w:cs="Arial"/>
        </w:rPr>
        <w:t>Please enter your preferred e-mail address where you would like to be contacted:</w:t>
      </w:r>
      <w:r>
        <w:rPr>
          <w:rFonts w:ascii="Arial" w:hAnsi="Arial" w:cs="Arial"/>
        </w:rPr>
        <w:t xml:space="preserve"> </w:t>
      </w:r>
      <w:r w:rsidRPr="0067553A">
        <w:rPr>
          <w:rFonts w:ascii="Arial" w:hAnsi="Arial" w:cs="Arial"/>
          <w:color w:val="FF0000"/>
        </w:rPr>
        <w:t>(Open Capture)</w:t>
      </w:r>
    </w:p>
    <w:p w:rsidR="00A625E7" w:rsidRPr="0072450B" w:rsidRDefault="00A625E7" w:rsidP="00362370">
      <w:pPr>
        <w:numPr>
          <w:ilvl w:val="1"/>
          <w:numId w:val="1"/>
        </w:numPr>
        <w:rPr>
          <w:rFonts w:ascii="Arial" w:hAnsi="Arial" w:cs="Arial"/>
          <w:b/>
        </w:rPr>
      </w:pPr>
      <w:r>
        <w:rPr>
          <w:rFonts w:ascii="Arial" w:hAnsi="Arial" w:cs="Arial"/>
        </w:rPr>
        <w:t xml:space="preserve">Email: </w:t>
      </w:r>
      <w:r w:rsidRPr="0072450B">
        <w:rPr>
          <w:rFonts w:ascii="Arial" w:hAnsi="Arial" w:cs="Arial"/>
          <w:b/>
        </w:rPr>
        <w:t xml:space="preserve">[TEXT </w:t>
      </w:r>
      <w:smartTag w:uri="urn:schemas-microsoft-com:office:smarttags" w:element="address">
        <w:smartTag w:uri="urn:schemas-microsoft-com:office:smarttags" w:element="Street">
          <w:r w:rsidRPr="0072450B">
            <w:rPr>
              <w:rFonts w:ascii="Arial" w:hAnsi="Arial" w:cs="Arial"/>
              <w:b/>
            </w:rPr>
            <w:t>BOX.</w:t>
          </w:r>
        </w:smartTag>
        <w:r w:rsidRPr="0072450B">
          <w:rPr>
            <w:rFonts w:ascii="Arial" w:hAnsi="Arial" w:cs="Arial"/>
            <w:b/>
          </w:rPr>
          <w:t xml:space="preserve"> 100</w:t>
        </w:r>
      </w:smartTag>
      <w:r w:rsidRPr="0072450B">
        <w:rPr>
          <w:rFonts w:ascii="Arial" w:hAnsi="Arial" w:cs="Arial"/>
          <w:b/>
        </w:rPr>
        <w:t xml:space="preserve"> CHARACTER MAX.]</w:t>
      </w:r>
    </w:p>
    <w:p w:rsidR="00A625E7" w:rsidRDefault="00A625E7" w:rsidP="00336561">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rsidTr="00D90E24">
        <w:tc>
          <w:tcPr>
            <w:tcW w:w="9576" w:type="dxa"/>
            <w:shd w:val="clear" w:color="auto" w:fill="333399"/>
          </w:tcPr>
          <w:p w:rsidR="00A625E7" w:rsidRPr="0067553A" w:rsidRDefault="00A625E7" w:rsidP="00D90E24">
            <w:pPr>
              <w:jc w:val="center"/>
              <w:rPr>
                <w:rFonts w:ascii="Arial" w:hAnsi="Arial" w:cs="Arial"/>
                <w:b/>
                <w:color w:val="FFFFFF"/>
              </w:rPr>
            </w:pPr>
            <w:r w:rsidRPr="0067553A">
              <w:rPr>
                <w:rFonts w:ascii="Arial" w:hAnsi="Arial" w:cs="Arial"/>
                <w:b/>
                <w:color w:val="FFFFFF"/>
              </w:rPr>
              <w:t>About You</w:t>
            </w:r>
          </w:p>
        </w:tc>
      </w:tr>
    </w:tbl>
    <w:p w:rsidR="00A625E7" w:rsidRDefault="00A625E7" w:rsidP="00362370">
      <w:pPr>
        <w:ind w:left="1080"/>
        <w:rPr>
          <w:rFonts w:ascii="Arial" w:hAnsi="Arial" w:cs="Arial"/>
        </w:rPr>
      </w:pPr>
    </w:p>
    <w:p w:rsidR="00A625E7" w:rsidRDefault="00A625E7" w:rsidP="00362370">
      <w:pPr>
        <w:numPr>
          <w:ilvl w:val="0"/>
          <w:numId w:val="1"/>
        </w:numPr>
        <w:rPr>
          <w:rFonts w:ascii="Arial" w:hAnsi="Arial" w:cs="Arial"/>
        </w:rPr>
      </w:pPr>
      <w:r>
        <w:rPr>
          <w:rFonts w:ascii="Arial" w:hAnsi="Arial" w:cs="Arial"/>
        </w:rPr>
        <w:t xml:space="preserve"> Are you currently enrolled in a 2- year college </w:t>
      </w:r>
      <w:r w:rsidRPr="0032330C">
        <w:rPr>
          <w:rFonts w:ascii="Arial" w:hAnsi="Arial" w:cs="Arial"/>
        </w:rPr>
        <w:t>(e.g., community college)</w:t>
      </w:r>
      <w:r>
        <w:rPr>
          <w:rFonts w:ascii="Arial" w:hAnsi="Arial" w:cs="Arial"/>
        </w:rPr>
        <w:t xml:space="preserve">, 4- year college </w:t>
      </w:r>
      <w:r w:rsidRPr="0032330C">
        <w:rPr>
          <w:rFonts w:ascii="Arial" w:hAnsi="Arial" w:cs="Arial"/>
        </w:rPr>
        <w:t>(e.g., university)</w:t>
      </w:r>
      <w:r>
        <w:rPr>
          <w:rFonts w:ascii="Arial" w:hAnsi="Arial" w:cs="Arial"/>
        </w:rPr>
        <w:t xml:space="preserve">, </w:t>
      </w:r>
      <w:r w:rsidRPr="0032330C">
        <w:rPr>
          <w:rFonts w:ascii="Arial" w:hAnsi="Arial" w:cs="Arial"/>
        </w:rPr>
        <w:t>Postgraduate program, Technical or trade school, Flight school or On the Job training program</w:t>
      </w:r>
      <w:r>
        <w:rPr>
          <w:rFonts w:ascii="Arial" w:hAnsi="Arial" w:cs="Arial"/>
        </w:rPr>
        <w:t xml:space="preserve">? </w:t>
      </w:r>
      <w:r w:rsidRPr="003C1C48">
        <w:rPr>
          <w:rFonts w:ascii="Arial" w:hAnsi="Arial" w:cs="Arial"/>
          <w:b/>
        </w:rPr>
        <w:t>[RADIO BUTTONS. SINGLE RESPONSE.]</w:t>
      </w:r>
    </w:p>
    <w:p w:rsidR="00A625E7" w:rsidRPr="005F495C" w:rsidRDefault="00A625E7" w:rsidP="00362370">
      <w:pPr>
        <w:numPr>
          <w:ilvl w:val="1"/>
          <w:numId w:val="1"/>
        </w:numPr>
        <w:rPr>
          <w:rFonts w:ascii="Arial" w:hAnsi="Arial" w:cs="Arial"/>
          <w:b/>
        </w:rPr>
      </w:pPr>
      <w:r>
        <w:rPr>
          <w:rFonts w:ascii="Arial" w:hAnsi="Arial" w:cs="Arial"/>
        </w:rPr>
        <w:t xml:space="preserve">Yes </w:t>
      </w:r>
      <w:r w:rsidRPr="005F495C">
        <w:rPr>
          <w:rFonts w:ascii="Arial" w:hAnsi="Arial" w:cs="Arial"/>
          <w:b/>
        </w:rPr>
        <w:t>[1]</w:t>
      </w:r>
    </w:p>
    <w:p w:rsidR="00A625E7" w:rsidRDefault="00A625E7" w:rsidP="00362370">
      <w:pPr>
        <w:numPr>
          <w:ilvl w:val="1"/>
          <w:numId w:val="1"/>
        </w:numPr>
        <w:rPr>
          <w:rFonts w:ascii="Arial" w:hAnsi="Arial" w:cs="Arial"/>
        </w:rPr>
      </w:pPr>
      <w:r>
        <w:rPr>
          <w:rFonts w:ascii="Arial" w:hAnsi="Arial" w:cs="Arial"/>
        </w:rPr>
        <w:t xml:space="preserve">No </w:t>
      </w:r>
      <w:r w:rsidRPr="005F495C">
        <w:rPr>
          <w:rFonts w:ascii="Arial" w:hAnsi="Arial" w:cs="Arial"/>
          <w:b/>
        </w:rPr>
        <w:t>[0]</w:t>
      </w:r>
    </w:p>
    <w:p w:rsidR="00A625E7" w:rsidRDefault="00A625E7" w:rsidP="00362370">
      <w:pPr>
        <w:ind w:left="1080"/>
        <w:rPr>
          <w:rFonts w:ascii="Arial" w:hAnsi="Arial" w:cs="Arial"/>
        </w:rPr>
      </w:pPr>
    </w:p>
    <w:p w:rsidR="00A625E7" w:rsidRDefault="00A625E7" w:rsidP="00336561">
      <w:pPr>
        <w:ind w:left="360"/>
        <w:rPr>
          <w:rFonts w:ascii="Arial" w:hAnsi="Arial" w:cs="Arial"/>
        </w:rPr>
      </w:pPr>
      <w:r>
        <w:rPr>
          <w:rFonts w:ascii="Arial" w:hAnsi="Arial" w:cs="Arial"/>
          <w:highlight w:val="lightGray"/>
        </w:rPr>
        <w:t>(Ask Q4</w:t>
      </w:r>
      <w:ins w:id="379" w:author="Amanda Gebala" w:date="2014-10-17T14:04:00Z">
        <w:r w:rsidR="008E691F">
          <w:rPr>
            <w:rFonts w:ascii="Arial" w:hAnsi="Arial" w:cs="Arial"/>
            <w:highlight w:val="lightGray"/>
          </w:rPr>
          <w:t>5</w:t>
        </w:r>
      </w:ins>
      <w:ins w:id="380" w:author="Jessica L Wong" w:date="2014-08-22T12:21:00Z">
        <w:del w:id="381" w:author="Amanda Gebala" w:date="2014-10-17T14:04:00Z">
          <w:r w:rsidR="00C32510" w:rsidDel="008E691F">
            <w:rPr>
              <w:rFonts w:ascii="Arial" w:hAnsi="Arial" w:cs="Arial"/>
              <w:highlight w:val="lightGray"/>
            </w:rPr>
            <w:delText>6</w:delText>
          </w:r>
        </w:del>
      </w:ins>
      <w:del w:id="382" w:author="Jessica L Wong" w:date="2014-08-22T12:21:00Z">
        <w:r w:rsidR="00534A01" w:rsidDel="00C32510">
          <w:rPr>
            <w:rFonts w:ascii="Arial" w:hAnsi="Arial" w:cs="Arial"/>
            <w:highlight w:val="lightGray"/>
          </w:rPr>
          <w:delText>5</w:delText>
        </w:r>
      </w:del>
      <w:r>
        <w:rPr>
          <w:rFonts w:ascii="Arial" w:hAnsi="Arial" w:cs="Arial"/>
          <w:highlight w:val="lightGray"/>
        </w:rPr>
        <w:t>-4</w:t>
      </w:r>
      <w:ins w:id="383" w:author="Amanda Gebala" w:date="2014-08-22T12:58:00Z">
        <w:r w:rsidR="00976082">
          <w:rPr>
            <w:rFonts w:ascii="Arial" w:hAnsi="Arial" w:cs="Arial"/>
            <w:highlight w:val="lightGray"/>
          </w:rPr>
          <w:t>9</w:t>
        </w:r>
      </w:ins>
      <w:del w:id="384" w:author="Amanda Gebala" w:date="2014-08-22T12:58:00Z">
        <w:r w:rsidR="00A75CC4" w:rsidDel="00976082">
          <w:rPr>
            <w:rFonts w:ascii="Arial" w:hAnsi="Arial" w:cs="Arial"/>
            <w:highlight w:val="lightGray"/>
          </w:rPr>
          <w:delText>8</w:delText>
        </w:r>
      </w:del>
      <w:r>
        <w:rPr>
          <w:rFonts w:ascii="Arial" w:hAnsi="Arial" w:cs="Arial"/>
          <w:highlight w:val="lightGray"/>
        </w:rPr>
        <w:t>p</w:t>
      </w:r>
      <w:r w:rsidRPr="00D95727">
        <w:rPr>
          <w:rFonts w:ascii="Arial" w:hAnsi="Arial" w:cs="Arial"/>
          <w:highlight w:val="lightGray"/>
        </w:rPr>
        <w:t xml:space="preserve"> if Q4</w:t>
      </w:r>
      <w:ins w:id="385" w:author="Amanda Gebala" w:date="2014-10-17T14:04:00Z">
        <w:r w:rsidR="008E691F">
          <w:rPr>
            <w:rFonts w:ascii="Arial" w:hAnsi="Arial" w:cs="Arial"/>
            <w:highlight w:val="lightGray"/>
          </w:rPr>
          <w:t>4</w:t>
        </w:r>
      </w:ins>
      <w:ins w:id="386" w:author="Jessica L Wong" w:date="2014-08-22T12:21:00Z">
        <w:del w:id="387" w:author="Amanda Gebala" w:date="2014-10-17T14:04:00Z">
          <w:r w:rsidR="00C32510" w:rsidDel="008E691F">
            <w:rPr>
              <w:rFonts w:ascii="Arial" w:hAnsi="Arial" w:cs="Arial"/>
              <w:highlight w:val="lightGray"/>
            </w:rPr>
            <w:delText>5</w:delText>
          </w:r>
        </w:del>
      </w:ins>
      <w:del w:id="388" w:author="Jessica L Wong" w:date="2014-08-22T12:21:00Z">
        <w:r w:rsidR="00534A01" w:rsidDel="00C32510">
          <w:rPr>
            <w:rFonts w:ascii="Arial" w:hAnsi="Arial" w:cs="Arial"/>
            <w:highlight w:val="lightGray"/>
          </w:rPr>
          <w:delText>4</w:delText>
        </w:r>
      </w:del>
      <w:r w:rsidRPr="00D95727">
        <w:rPr>
          <w:rFonts w:ascii="Arial" w:hAnsi="Arial" w:cs="Arial"/>
          <w:highlight w:val="lightGray"/>
        </w:rPr>
        <w:t xml:space="preserve"> is yes, otherwise go to Q</w:t>
      </w:r>
      <w:r>
        <w:rPr>
          <w:rFonts w:ascii="Arial" w:hAnsi="Arial" w:cs="Arial"/>
          <w:highlight w:val="lightGray"/>
        </w:rPr>
        <w:t>4</w:t>
      </w:r>
      <w:ins w:id="389" w:author="Amanda Gebala" w:date="2014-08-22T12:59:00Z">
        <w:r w:rsidR="00976082">
          <w:rPr>
            <w:rFonts w:ascii="Arial" w:hAnsi="Arial" w:cs="Arial"/>
            <w:highlight w:val="lightGray"/>
          </w:rPr>
          <w:t>9</w:t>
        </w:r>
      </w:ins>
      <w:del w:id="390" w:author="Amanda Gebala" w:date="2014-08-22T12:59:00Z">
        <w:r w:rsidR="00A75CC4" w:rsidDel="00976082">
          <w:rPr>
            <w:rFonts w:ascii="Arial" w:hAnsi="Arial" w:cs="Arial"/>
            <w:highlight w:val="lightGray"/>
          </w:rPr>
          <w:delText>8</w:delText>
        </w:r>
      </w:del>
      <w:r>
        <w:rPr>
          <w:rFonts w:ascii="Arial" w:hAnsi="Arial" w:cs="Arial"/>
          <w:highlight w:val="lightGray"/>
        </w:rPr>
        <w:t>q</w:t>
      </w:r>
      <w:r w:rsidRPr="00D95727">
        <w:rPr>
          <w:rFonts w:ascii="Arial" w:hAnsi="Arial" w:cs="Arial"/>
          <w:highlight w:val="lightGray"/>
        </w:rPr>
        <w:t>)</w:t>
      </w:r>
    </w:p>
    <w:p w:rsidR="00A625E7" w:rsidRPr="00D95727" w:rsidRDefault="00A625E7" w:rsidP="00336561">
      <w:pPr>
        <w:ind w:left="360"/>
        <w:rPr>
          <w:rFonts w:ascii="Arial" w:hAnsi="Arial" w:cs="Arial"/>
        </w:rPr>
      </w:pPr>
    </w:p>
    <w:p w:rsidR="00A625E7" w:rsidRDefault="00A625E7" w:rsidP="0032330C">
      <w:pPr>
        <w:numPr>
          <w:ilvl w:val="0"/>
          <w:numId w:val="1"/>
        </w:numPr>
        <w:rPr>
          <w:rFonts w:ascii="Arial" w:hAnsi="Arial" w:cs="Arial"/>
        </w:rPr>
      </w:pPr>
      <w:r>
        <w:rPr>
          <w:rFonts w:ascii="Arial" w:hAnsi="Arial" w:cs="Arial"/>
        </w:rPr>
        <w:t xml:space="preserve"> Are you a … </w:t>
      </w:r>
      <w:r w:rsidRPr="003C1C48">
        <w:rPr>
          <w:rFonts w:ascii="Arial" w:hAnsi="Arial" w:cs="Arial"/>
          <w:b/>
        </w:rPr>
        <w:t>[RADIO BUTTONS. SINGLE RESPONSE.]</w:t>
      </w:r>
    </w:p>
    <w:p w:rsidR="00A625E7" w:rsidRDefault="00A625E7" w:rsidP="0032330C">
      <w:pPr>
        <w:numPr>
          <w:ilvl w:val="0"/>
          <w:numId w:val="23"/>
        </w:numPr>
        <w:rPr>
          <w:rFonts w:ascii="Arial" w:hAnsi="Arial" w:cs="Arial"/>
        </w:rPr>
      </w:pPr>
      <w:r>
        <w:rPr>
          <w:rFonts w:ascii="Arial" w:hAnsi="Arial" w:cs="Arial"/>
        </w:rPr>
        <w:t xml:space="preserve">Part- time student </w:t>
      </w:r>
      <w:r w:rsidRPr="005F495C">
        <w:rPr>
          <w:rFonts w:ascii="Arial" w:hAnsi="Arial" w:cs="Arial"/>
          <w:b/>
        </w:rPr>
        <w:t>[1]</w:t>
      </w:r>
    </w:p>
    <w:p w:rsidR="00A625E7" w:rsidRDefault="00A625E7" w:rsidP="0032330C">
      <w:pPr>
        <w:numPr>
          <w:ilvl w:val="1"/>
          <w:numId w:val="1"/>
        </w:numPr>
        <w:rPr>
          <w:rFonts w:ascii="Arial" w:hAnsi="Arial" w:cs="Arial"/>
        </w:rPr>
      </w:pPr>
      <w:r>
        <w:rPr>
          <w:rFonts w:ascii="Arial" w:hAnsi="Arial" w:cs="Arial"/>
        </w:rPr>
        <w:t xml:space="preserve">Full- time student </w:t>
      </w:r>
      <w:r w:rsidRPr="005F495C">
        <w:rPr>
          <w:rFonts w:ascii="Arial" w:hAnsi="Arial" w:cs="Arial"/>
          <w:b/>
        </w:rPr>
        <w:t>[2]</w:t>
      </w:r>
    </w:p>
    <w:p w:rsidR="00A625E7" w:rsidRDefault="00A625E7" w:rsidP="0032330C">
      <w:pPr>
        <w:numPr>
          <w:ilvl w:val="1"/>
          <w:numId w:val="1"/>
        </w:numPr>
        <w:rPr>
          <w:rFonts w:ascii="Arial" w:hAnsi="Arial" w:cs="Arial"/>
        </w:rPr>
      </w:pPr>
      <w:r>
        <w:rPr>
          <w:rFonts w:ascii="Arial" w:hAnsi="Arial" w:cs="Arial"/>
        </w:rPr>
        <w:t xml:space="preserve">Not currently enrolled </w:t>
      </w:r>
      <w:r w:rsidRPr="005F495C">
        <w:rPr>
          <w:rFonts w:ascii="Arial" w:hAnsi="Arial" w:cs="Arial"/>
          <w:b/>
        </w:rPr>
        <w:t>[3]</w:t>
      </w:r>
    </w:p>
    <w:p w:rsidR="00A625E7" w:rsidRPr="005F495C" w:rsidRDefault="00A625E7" w:rsidP="0032330C">
      <w:pPr>
        <w:numPr>
          <w:ilvl w:val="1"/>
          <w:numId w:val="1"/>
        </w:numPr>
        <w:rPr>
          <w:rFonts w:ascii="Arial" w:hAnsi="Arial" w:cs="Arial"/>
          <w:b/>
        </w:rPr>
      </w:pPr>
      <w:r>
        <w:rPr>
          <w:rFonts w:ascii="Arial" w:hAnsi="Arial" w:cs="Arial"/>
        </w:rPr>
        <w:t xml:space="preserve">Don’t know or not sure </w:t>
      </w:r>
      <w:r w:rsidRPr="005F495C">
        <w:rPr>
          <w:rFonts w:ascii="Arial" w:hAnsi="Arial" w:cs="Arial"/>
          <w:b/>
        </w:rPr>
        <w:t>[99]</w:t>
      </w:r>
    </w:p>
    <w:p w:rsidR="00A625E7" w:rsidRDefault="00A625E7" w:rsidP="00336561">
      <w:pPr>
        <w:ind w:left="1080"/>
        <w:rPr>
          <w:rFonts w:ascii="Arial" w:hAnsi="Arial" w:cs="Arial"/>
        </w:rPr>
      </w:pPr>
    </w:p>
    <w:p w:rsidR="00A625E7" w:rsidRPr="0032330C" w:rsidRDefault="00A625E7" w:rsidP="00336561">
      <w:pPr>
        <w:numPr>
          <w:ilvl w:val="0"/>
          <w:numId w:val="1"/>
        </w:numPr>
        <w:rPr>
          <w:rFonts w:ascii="Arial" w:hAnsi="Arial" w:cs="Arial"/>
        </w:rPr>
      </w:pPr>
      <w:r>
        <w:rPr>
          <w:rFonts w:ascii="Arial" w:hAnsi="Arial" w:cs="Arial"/>
        </w:rPr>
        <w:t xml:space="preserve">  </w:t>
      </w:r>
      <w:r w:rsidRPr="0032330C">
        <w:rPr>
          <w:rFonts w:ascii="Arial" w:hAnsi="Arial" w:cs="Arial"/>
        </w:rPr>
        <w:t>What is the format of the program you are enrolled in?</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32330C">
      <w:pPr>
        <w:numPr>
          <w:ilvl w:val="0"/>
          <w:numId w:val="24"/>
        </w:numPr>
        <w:rPr>
          <w:rFonts w:ascii="Arial" w:hAnsi="Arial" w:cs="Arial"/>
        </w:rPr>
      </w:pPr>
      <w:r w:rsidRPr="0032330C">
        <w:rPr>
          <w:rFonts w:ascii="Arial" w:hAnsi="Arial" w:cs="Arial"/>
        </w:rPr>
        <w:t>Traditional (classes in classroom/school facility)</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4"/>
        </w:numPr>
        <w:rPr>
          <w:rFonts w:ascii="Arial" w:hAnsi="Arial" w:cs="Arial"/>
        </w:rPr>
      </w:pPr>
      <w:r w:rsidRPr="0032330C">
        <w:rPr>
          <w:rFonts w:ascii="Arial" w:hAnsi="Arial" w:cs="Arial"/>
        </w:rPr>
        <w:t>Online (classes on the Internet)</w:t>
      </w:r>
      <w:r>
        <w:rPr>
          <w:rFonts w:ascii="Arial" w:hAnsi="Arial" w:cs="Arial"/>
        </w:rPr>
        <w:t xml:space="preserve"> </w:t>
      </w:r>
      <w:r w:rsidRPr="005F495C">
        <w:rPr>
          <w:rFonts w:ascii="Arial" w:hAnsi="Arial" w:cs="Arial"/>
          <w:b/>
        </w:rPr>
        <w:t>[2]</w:t>
      </w:r>
    </w:p>
    <w:p w:rsidR="00A625E7" w:rsidRPr="0032330C" w:rsidRDefault="00A625E7" w:rsidP="00D95727">
      <w:pPr>
        <w:numPr>
          <w:ilvl w:val="0"/>
          <w:numId w:val="24"/>
        </w:numPr>
        <w:rPr>
          <w:rFonts w:ascii="Arial" w:hAnsi="Arial" w:cs="Arial"/>
        </w:rPr>
      </w:pPr>
      <w:r w:rsidRPr="0032330C">
        <w:rPr>
          <w:rFonts w:ascii="Arial" w:hAnsi="Arial" w:cs="Arial"/>
        </w:rPr>
        <w:t>Mixed (classroom and online)</w:t>
      </w:r>
      <w:r>
        <w:rPr>
          <w:rFonts w:ascii="Arial" w:hAnsi="Arial" w:cs="Arial"/>
        </w:rPr>
        <w:t xml:space="preserve"> </w:t>
      </w:r>
      <w:r w:rsidRPr="005F495C">
        <w:rPr>
          <w:rFonts w:ascii="Arial" w:hAnsi="Arial" w:cs="Arial"/>
          <w:b/>
        </w:rPr>
        <w:t>[3]</w:t>
      </w:r>
    </w:p>
    <w:p w:rsidR="00A625E7" w:rsidRPr="0032330C" w:rsidRDefault="00A625E7" w:rsidP="00427B09">
      <w:pPr>
        <w:rPr>
          <w:rFonts w:ascii="Arial" w:hAnsi="Arial" w:cs="Arial"/>
        </w:rPr>
      </w:pPr>
    </w:p>
    <w:p w:rsidR="00A625E7" w:rsidRPr="0032330C" w:rsidRDefault="00A625E7" w:rsidP="00D95727">
      <w:pPr>
        <w:tabs>
          <w:tab w:val="left" w:pos="900"/>
        </w:tabs>
        <w:ind w:left="360"/>
        <w:rPr>
          <w:rFonts w:ascii="Arial" w:hAnsi="Arial" w:cs="Arial"/>
        </w:rPr>
      </w:pPr>
      <w:r>
        <w:rPr>
          <w:rFonts w:ascii="Arial" w:hAnsi="Arial" w:cs="Arial"/>
        </w:rPr>
        <w:t>4</w:t>
      </w:r>
      <w:ins w:id="391" w:author="Amanda Gebala" w:date="2014-10-17T14:05:00Z">
        <w:r w:rsidR="008E691F">
          <w:rPr>
            <w:rFonts w:ascii="Arial" w:hAnsi="Arial" w:cs="Arial"/>
          </w:rPr>
          <w:t>7</w:t>
        </w:r>
      </w:ins>
      <w:del w:id="392" w:author="Amanda Gebala" w:date="2014-08-22T12:58:00Z">
        <w:r w:rsidR="00A75CC4" w:rsidDel="00976082">
          <w:rPr>
            <w:rFonts w:ascii="Arial" w:hAnsi="Arial" w:cs="Arial"/>
          </w:rPr>
          <w:delText>7</w:delText>
        </w:r>
      </w:del>
      <w:r w:rsidRPr="0032330C">
        <w:rPr>
          <w:rFonts w:ascii="Arial" w:hAnsi="Arial" w:cs="Arial"/>
        </w:rPr>
        <w:t>.</w:t>
      </w:r>
      <w:r w:rsidRPr="0032330C">
        <w:rPr>
          <w:rFonts w:ascii="Arial" w:hAnsi="Arial" w:cs="Arial"/>
        </w:rPr>
        <w:tab/>
        <w:t xml:space="preserve">What type of degree/training program are you currently pursuing? </w:t>
      </w:r>
      <w:r w:rsidRPr="0032330C">
        <w:rPr>
          <w:rFonts w:ascii="Arial" w:hAnsi="Arial" w:cs="Arial"/>
          <w:color w:val="FF0000"/>
        </w:rPr>
        <w:t>(Mark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32330C">
      <w:pPr>
        <w:numPr>
          <w:ilvl w:val="0"/>
          <w:numId w:val="25"/>
        </w:numPr>
        <w:rPr>
          <w:rFonts w:ascii="Arial" w:hAnsi="Arial" w:cs="Arial"/>
        </w:rPr>
      </w:pPr>
      <w:r w:rsidRPr="0032330C">
        <w:rPr>
          <w:rFonts w:ascii="Arial" w:hAnsi="Arial" w:cs="Arial"/>
        </w:rPr>
        <w:t>On-the-job training or apprenticeship</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5"/>
        </w:numPr>
        <w:rPr>
          <w:rFonts w:ascii="Arial" w:hAnsi="Arial" w:cs="Arial"/>
        </w:rPr>
      </w:pPr>
      <w:r w:rsidRPr="0032330C">
        <w:rPr>
          <w:rFonts w:ascii="Arial" w:hAnsi="Arial" w:cs="Arial"/>
        </w:rPr>
        <w:t>Certificate/license</w:t>
      </w:r>
      <w:r>
        <w:rPr>
          <w:rFonts w:ascii="Arial" w:hAnsi="Arial" w:cs="Arial"/>
        </w:rPr>
        <w:t xml:space="preserve"> </w:t>
      </w:r>
      <w:r>
        <w:rPr>
          <w:rFonts w:ascii="Arial" w:hAnsi="Arial" w:cs="Arial"/>
          <w:b/>
        </w:rPr>
        <w:t>[2</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Associate degree</w:t>
      </w:r>
      <w:r>
        <w:rPr>
          <w:rFonts w:ascii="Arial" w:hAnsi="Arial" w:cs="Arial"/>
        </w:rPr>
        <w:t xml:space="preserve"> </w:t>
      </w:r>
      <w:r>
        <w:rPr>
          <w:rFonts w:ascii="Arial" w:hAnsi="Arial" w:cs="Arial"/>
          <w:b/>
        </w:rPr>
        <w:t>[3</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Bachelor</w:t>
      </w:r>
      <w:r>
        <w:rPr>
          <w:rFonts w:ascii="Arial" w:hAnsi="Arial" w:cs="Arial"/>
        </w:rPr>
        <w:t>’</w:t>
      </w:r>
      <w:r w:rsidRPr="0032330C">
        <w:rPr>
          <w:rFonts w:ascii="Arial" w:hAnsi="Arial" w:cs="Arial"/>
        </w:rPr>
        <w:t>s degree</w:t>
      </w:r>
      <w:r>
        <w:rPr>
          <w:rFonts w:ascii="Arial" w:hAnsi="Arial" w:cs="Arial"/>
        </w:rPr>
        <w:t xml:space="preserve"> </w:t>
      </w:r>
      <w:r>
        <w:rPr>
          <w:rFonts w:ascii="Arial" w:hAnsi="Arial" w:cs="Arial"/>
          <w:b/>
        </w:rPr>
        <w:t>[4</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Master</w:t>
      </w:r>
      <w:r>
        <w:rPr>
          <w:rFonts w:ascii="Arial" w:hAnsi="Arial" w:cs="Arial"/>
        </w:rPr>
        <w:t>’</w:t>
      </w:r>
      <w:r w:rsidRPr="0032330C">
        <w:rPr>
          <w:rFonts w:ascii="Arial" w:hAnsi="Arial" w:cs="Arial"/>
        </w:rPr>
        <w:t>s degree</w:t>
      </w:r>
      <w:r>
        <w:rPr>
          <w:rFonts w:ascii="Arial" w:hAnsi="Arial" w:cs="Arial"/>
        </w:rPr>
        <w:t xml:space="preserve"> </w:t>
      </w:r>
      <w:r>
        <w:rPr>
          <w:rFonts w:ascii="Arial" w:hAnsi="Arial" w:cs="Arial"/>
          <w:b/>
        </w:rPr>
        <w:t>[5</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Doctorate</w:t>
      </w:r>
      <w:r>
        <w:rPr>
          <w:rFonts w:ascii="Arial" w:hAnsi="Arial" w:cs="Arial"/>
        </w:rPr>
        <w:t xml:space="preserve"> </w:t>
      </w:r>
      <w:r>
        <w:rPr>
          <w:rFonts w:ascii="Arial" w:hAnsi="Arial" w:cs="Arial"/>
          <w:b/>
        </w:rPr>
        <w:t>[6</w:t>
      </w:r>
      <w:r w:rsidRPr="005F495C">
        <w:rPr>
          <w:rFonts w:ascii="Arial" w:hAnsi="Arial" w:cs="Arial"/>
          <w:b/>
        </w:rPr>
        <w:t>]</w:t>
      </w:r>
    </w:p>
    <w:p w:rsidR="00A625E7" w:rsidRPr="0032330C" w:rsidRDefault="00A625E7" w:rsidP="00427B09">
      <w:pPr>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lastRenderedPageBreak/>
        <w:t>4</w:t>
      </w:r>
      <w:ins w:id="393" w:author="Amanda Gebala" w:date="2014-10-17T14:05:00Z">
        <w:r w:rsidR="008E691F">
          <w:rPr>
            <w:rFonts w:ascii="Arial" w:hAnsi="Arial" w:cs="Arial"/>
          </w:rPr>
          <w:t>8</w:t>
        </w:r>
      </w:ins>
      <w:del w:id="394" w:author="Amanda Gebala" w:date="2014-08-22T12:58:00Z">
        <w:r w:rsidR="00A75CC4" w:rsidDel="00976082">
          <w:rPr>
            <w:rFonts w:ascii="Arial" w:hAnsi="Arial" w:cs="Arial"/>
          </w:rPr>
          <w:delText>8</w:delText>
        </w:r>
      </w:del>
      <w:r w:rsidRPr="0032330C">
        <w:rPr>
          <w:rFonts w:ascii="Arial" w:hAnsi="Arial" w:cs="Arial"/>
        </w:rPr>
        <w:t>.</w:t>
      </w:r>
      <w:r w:rsidRPr="0032330C">
        <w:rPr>
          <w:rFonts w:ascii="Arial" w:hAnsi="Arial" w:cs="Arial"/>
        </w:rPr>
        <w:tab/>
        <w:t>What type of academic institution or training facility are you enrolled in?</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32330C">
      <w:pPr>
        <w:numPr>
          <w:ilvl w:val="0"/>
          <w:numId w:val="26"/>
        </w:numPr>
        <w:rPr>
          <w:rFonts w:ascii="Arial" w:hAnsi="Arial" w:cs="Arial"/>
        </w:rPr>
      </w:pPr>
      <w:r w:rsidRPr="0032330C">
        <w:rPr>
          <w:rFonts w:ascii="Arial" w:hAnsi="Arial" w:cs="Arial"/>
        </w:rPr>
        <w:t>2-year college (e.g., community college)</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6"/>
        </w:numPr>
        <w:rPr>
          <w:rFonts w:ascii="Arial" w:hAnsi="Arial" w:cs="Arial"/>
        </w:rPr>
      </w:pPr>
      <w:r w:rsidRPr="0032330C">
        <w:rPr>
          <w:rFonts w:ascii="Arial" w:hAnsi="Arial" w:cs="Arial"/>
        </w:rPr>
        <w:t>4-year college (e.g., university)</w:t>
      </w:r>
      <w:r>
        <w:rPr>
          <w:rFonts w:ascii="Arial" w:hAnsi="Arial" w:cs="Arial"/>
        </w:rPr>
        <w:t xml:space="preserve"> </w:t>
      </w:r>
      <w:r w:rsidRPr="005F495C">
        <w:rPr>
          <w:rFonts w:ascii="Arial" w:hAnsi="Arial" w:cs="Arial"/>
          <w:b/>
        </w:rPr>
        <w:t>[2]</w:t>
      </w:r>
    </w:p>
    <w:p w:rsidR="00A625E7" w:rsidRPr="0032330C" w:rsidRDefault="00A625E7" w:rsidP="0032330C">
      <w:pPr>
        <w:numPr>
          <w:ilvl w:val="0"/>
          <w:numId w:val="26"/>
        </w:numPr>
        <w:rPr>
          <w:rFonts w:ascii="Arial" w:hAnsi="Arial" w:cs="Arial"/>
        </w:rPr>
      </w:pPr>
      <w:r w:rsidRPr="0032330C">
        <w:rPr>
          <w:rFonts w:ascii="Arial" w:hAnsi="Arial" w:cs="Arial"/>
        </w:rPr>
        <w:t>Postgraduate program</w:t>
      </w:r>
      <w:r>
        <w:rPr>
          <w:rFonts w:ascii="Arial" w:hAnsi="Arial" w:cs="Arial"/>
        </w:rPr>
        <w:t xml:space="preserve"> </w:t>
      </w:r>
      <w:r w:rsidRPr="005F495C">
        <w:rPr>
          <w:rFonts w:ascii="Arial" w:hAnsi="Arial" w:cs="Arial"/>
          <w:b/>
        </w:rPr>
        <w:t>[3]</w:t>
      </w:r>
    </w:p>
    <w:p w:rsidR="00A625E7" w:rsidRPr="0032330C" w:rsidRDefault="00A625E7" w:rsidP="0032330C">
      <w:pPr>
        <w:numPr>
          <w:ilvl w:val="0"/>
          <w:numId w:val="26"/>
        </w:numPr>
        <w:rPr>
          <w:rFonts w:ascii="Arial" w:hAnsi="Arial" w:cs="Arial"/>
        </w:rPr>
      </w:pPr>
      <w:r w:rsidRPr="0032330C">
        <w:rPr>
          <w:rFonts w:ascii="Arial" w:hAnsi="Arial" w:cs="Arial"/>
        </w:rPr>
        <w:t>Technical or trade school</w:t>
      </w:r>
      <w:r>
        <w:rPr>
          <w:rFonts w:ascii="Arial" w:hAnsi="Arial" w:cs="Arial"/>
        </w:rPr>
        <w:t xml:space="preserve"> </w:t>
      </w:r>
      <w:r w:rsidRPr="005F495C">
        <w:rPr>
          <w:rFonts w:ascii="Arial" w:hAnsi="Arial" w:cs="Arial"/>
          <w:b/>
        </w:rPr>
        <w:t>[4]</w:t>
      </w:r>
    </w:p>
    <w:p w:rsidR="00A625E7" w:rsidRPr="0032330C" w:rsidRDefault="00A625E7" w:rsidP="0032330C">
      <w:pPr>
        <w:numPr>
          <w:ilvl w:val="0"/>
          <w:numId w:val="26"/>
        </w:numPr>
        <w:rPr>
          <w:rFonts w:ascii="Arial" w:hAnsi="Arial" w:cs="Arial"/>
        </w:rPr>
      </w:pPr>
      <w:r w:rsidRPr="0032330C">
        <w:rPr>
          <w:rFonts w:ascii="Arial" w:hAnsi="Arial" w:cs="Arial"/>
        </w:rPr>
        <w:t>Flight school</w:t>
      </w:r>
      <w:r>
        <w:rPr>
          <w:rFonts w:ascii="Arial" w:hAnsi="Arial" w:cs="Arial"/>
        </w:rPr>
        <w:t xml:space="preserve"> </w:t>
      </w:r>
      <w:r w:rsidRPr="005F495C">
        <w:rPr>
          <w:rFonts w:ascii="Arial" w:hAnsi="Arial" w:cs="Arial"/>
          <w:b/>
        </w:rPr>
        <w:t>[5]</w:t>
      </w:r>
    </w:p>
    <w:p w:rsidR="00A625E7" w:rsidRPr="0032330C" w:rsidRDefault="00A625E7" w:rsidP="0032330C">
      <w:pPr>
        <w:numPr>
          <w:ilvl w:val="0"/>
          <w:numId w:val="26"/>
        </w:numPr>
        <w:rPr>
          <w:rFonts w:ascii="Arial" w:hAnsi="Arial" w:cs="Arial"/>
        </w:rPr>
      </w:pPr>
      <w:r w:rsidRPr="0032330C">
        <w:rPr>
          <w:rFonts w:ascii="Arial" w:hAnsi="Arial" w:cs="Arial"/>
        </w:rPr>
        <w:t>Job training site</w:t>
      </w:r>
      <w:r>
        <w:rPr>
          <w:rFonts w:ascii="Arial" w:hAnsi="Arial" w:cs="Arial"/>
        </w:rPr>
        <w:t xml:space="preserve"> </w:t>
      </w:r>
      <w:r w:rsidRPr="005F495C">
        <w:rPr>
          <w:rFonts w:ascii="Arial" w:hAnsi="Arial" w:cs="Arial"/>
          <w:b/>
        </w:rPr>
        <w:t>[6]</w:t>
      </w:r>
    </w:p>
    <w:p w:rsidR="00A625E7" w:rsidRPr="0032330C" w:rsidRDefault="00A625E7" w:rsidP="0032330C">
      <w:pPr>
        <w:numPr>
          <w:ilvl w:val="0"/>
          <w:numId w:val="26"/>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___________________</w:t>
      </w:r>
      <w:r>
        <w:rPr>
          <w:rFonts w:ascii="Arial" w:hAnsi="Arial" w:cs="Arial"/>
        </w:rPr>
        <w:t xml:space="preserve"> </w:t>
      </w:r>
      <w:r w:rsidRPr="003C1C48">
        <w:rPr>
          <w:rFonts w:ascii="Arial" w:hAnsi="Arial" w:cs="Arial"/>
          <w:b/>
        </w:rPr>
        <w:t>[TEXT BOX, FORCE TEXT IF RESPONSE IS SELECTED, 50 CHARACTER MAX.]</w:t>
      </w:r>
      <w:r>
        <w:rPr>
          <w:rFonts w:ascii="Arial" w:hAnsi="Arial" w:cs="Arial"/>
          <w:b/>
        </w:rPr>
        <w:t xml:space="preserve"> [97]</w:t>
      </w:r>
    </w:p>
    <w:p w:rsidR="00A625E7" w:rsidRPr="0032330C" w:rsidRDefault="00A625E7" w:rsidP="00427B09">
      <w:pPr>
        <w:rPr>
          <w:rFonts w:ascii="Arial" w:hAnsi="Arial" w:cs="Arial"/>
        </w:rPr>
      </w:pPr>
    </w:p>
    <w:p w:rsidR="00A625E7" w:rsidRPr="0032330C" w:rsidRDefault="00A625E7" w:rsidP="00427B09">
      <w:pPr>
        <w:rPr>
          <w:rFonts w:ascii="Arial" w:hAnsi="Arial" w:cs="Arial"/>
        </w:rPr>
      </w:pPr>
    </w:p>
    <w:p w:rsidR="00A625E7" w:rsidRDefault="00A625E7" w:rsidP="00427B09">
      <w:pPr>
        <w:ind w:left="360"/>
        <w:rPr>
          <w:rFonts w:ascii="Arial" w:hAnsi="Arial" w:cs="Arial"/>
        </w:rPr>
      </w:pPr>
      <w:r w:rsidRPr="0032330C">
        <w:rPr>
          <w:rFonts w:ascii="Arial" w:hAnsi="Arial" w:cs="Arial"/>
          <w:highlight w:val="lightGray"/>
        </w:rPr>
        <w:t>(Ask Q</w:t>
      </w:r>
      <w:r>
        <w:rPr>
          <w:rFonts w:ascii="Arial" w:hAnsi="Arial" w:cs="Arial"/>
          <w:highlight w:val="lightGray"/>
        </w:rPr>
        <w:t>4</w:t>
      </w:r>
      <w:ins w:id="395" w:author="Amanda Gebala" w:date="2014-08-22T12:59:00Z">
        <w:r w:rsidR="00976082">
          <w:rPr>
            <w:rFonts w:ascii="Arial" w:hAnsi="Arial" w:cs="Arial"/>
            <w:highlight w:val="lightGray"/>
          </w:rPr>
          <w:t>9</w:t>
        </w:r>
      </w:ins>
      <w:del w:id="396" w:author="Amanda Gebala" w:date="2014-08-22T12:59:00Z">
        <w:r w:rsidR="00A75CC4" w:rsidDel="00976082">
          <w:rPr>
            <w:rFonts w:ascii="Arial" w:hAnsi="Arial" w:cs="Arial"/>
            <w:highlight w:val="lightGray"/>
          </w:rPr>
          <w:delText>8</w:delText>
        </w:r>
      </w:del>
      <w:r>
        <w:rPr>
          <w:rFonts w:ascii="Arial" w:hAnsi="Arial" w:cs="Arial"/>
          <w:highlight w:val="lightGray"/>
        </w:rPr>
        <w:t xml:space="preserve">a </w:t>
      </w:r>
      <w:r w:rsidRPr="0032330C">
        <w:rPr>
          <w:rFonts w:ascii="Arial" w:hAnsi="Arial" w:cs="Arial"/>
          <w:highlight w:val="lightGray"/>
        </w:rPr>
        <w:t>if enrolled in a 2-year college in Q</w:t>
      </w:r>
      <w:r>
        <w:rPr>
          <w:rFonts w:ascii="Arial" w:hAnsi="Arial" w:cs="Arial"/>
          <w:highlight w:val="lightGray"/>
        </w:rPr>
        <w:t>4</w:t>
      </w:r>
      <w:ins w:id="397" w:author="Amanda Gebala" w:date="2014-08-22T12:59:00Z">
        <w:r w:rsidR="00976082">
          <w:rPr>
            <w:rFonts w:ascii="Arial" w:hAnsi="Arial" w:cs="Arial"/>
            <w:highlight w:val="lightGray"/>
          </w:rPr>
          <w:t>9</w:t>
        </w:r>
      </w:ins>
      <w:del w:id="398" w:author="Amanda Gebala" w:date="2014-08-22T12:59:00Z">
        <w:r w:rsidR="00A75CC4" w:rsidDel="00976082">
          <w:rPr>
            <w:rFonts w:ascii="Arial" w:hAnsi="Arial" w:cs="Arial"/>
            <w:highlight w:val="lightGray"/>
          </w:rPr>
          <w:delText>8</w:delText>
        </w:r>
      </w:del>
      <w:r w:rsidRPr="0032330C">
        <w:rPr>
          <w:rFonts w:ascii="Arial" w:hAnsi="Arial" w:cs="Arial"/>
          <w:highlight w:val="lightGray"/>
        </w:rPr>
        <w:t>, otherwise go to Q</w:t>
      </w:r>
      <w:r>
        <w:rPr>
          <w:rFonts w:ascii="Arial" w:hAnsi="Arial" w:cs="Arial"/>
          <w:highlight w:val="lightGray"/>
        </w:rPr>
        <w:t>4</w:t>
      </w:r>
      <w:ins w:id="399" w:author="Amanda Gebala" w:date="2014-08-22T12:59:00Z">
        <w:r w:rsidR="00976082">
          <w:rPr>
            <w:rFonts w:ascii="Arial" w:hAnsi="Arial" w:cs="Arial"/>
            <w:highlight w:val="lightGray"/>
          </w:rPr>
          <w:t>9</w:t>
        </w:r>
      </w:ins>
      <w:del w:id="400" w:author="Amanda Gebala" w:date="2014-08-22T12:59:00Z">
        <w:r w:rsidR="00EE178B" w:rsidDel="00976082">
          <w:rPr>
            <w:rFonts w:ascii="Arial" w:hAnsi="Arial" w:cs="Arial"/>
            <w:highlight w:val="lightGray"/>
          </w:rPr>
          <w:delText>8</w:delText>
        </w:r>
      </w:del>
      <w:r>
        <w:rPr>
          <w:rFonts w:ascii="Arial" w:hAnsi="Arial" w:cs="Arial"/>
          <w:highlight w:val="lightGray"/>
        </w:rPr>
        <w:t>b</w:t>
      </w:r>
      <w:r w:rsidRPr="0032330C">
        <w:rPr>
          <w:rFonts w:ascii="Arial" w:hAnsi="Arial" w:cs="Arial"/>
          <w:highlight w:val="lightGray"/>
        </w:rPr>
        <w:t>)</w:t>
      </w:r>
    </w:p>
    <w:p w:rsidR="00A625E7" w:rsidRPr="0032330C" w:rsidRDefault="00A625E7" w:rsidP="00427B09">
      <w:pPr>
        <w:ind w:left="360"/>
        <w:rPr>
          <w:rFonts w:ascii="Arial" w:hAnsi="Arial" w:cs="Arial"/>
        </w:rPr>
      </w:pPr>
    </w:p>
    <w:p w:rsidR="00A625E7" w:rsidRPr="0032330C" w:rsidRDefault="00A625E7" w:rsidP="00427B09">
      <w:pPr>
        <w:tabs>
          <w:tab w:val="num" w:pos="900"/>
        </w:tabs>
        <w:ind w:left="900" w:hanging="540"/>
        <w:rPr>
          <w:rFonts w:ascii="Arial" w:hAnsi="Arial" w:cs="Arial"/>
        </w:rPr>
      </w:pPr>
      <w:r>
        <w:rPr>
          <w:rFonts w:ascii="Arial" w:hAnsi="Arial" w:cs="Arial"/>
        </w:rPr>
        <w:t>4</w:t>
      </w:r>
      <w:ins w:id="401" w:author="Amanda Gebala" w:date="2014-08-22T13:01:00Z">
        <w:r w:rsidR="00D073B6">
          <w:rPr>
            <w:rFonts w:ascii="Arial" w:hAnsi="Arial" w:cs="Arial"/>
          </w:rPr>
          <w:t>9</w:t>
        </w:r>
      </w:ins>
      <w:del w:id="402" w:author="Amanda Gebala" w:date="2014-08-22T13:01:00Z">
        <w:r w:rsidR="00A75CC4" w:rsidDel="00D073B6">
          <w:rPr>
            <w:rFonts w:ascii="Arial" w:hAnsi="Arial" w:cs="Arial"/>
          </w:rPr>
          <w:delText>8</w:delText>
        </w:r>
      </w:del>
      <w:r>
        <w:rPr>
          <w:rFonts w:ascii="Arial" w:hAnsi="Arial" w:cs="Arial"/>
        </w:rPr>
        <w:t>a</w:t>
      </w:r>
      <w:r w:rsidRPr="0032330C">
        <w:rPr>
          <w:rFonts w:ascii="Arial" w:hAnsi="Arial" w:cs="Arial"/>
        </w:rPr>
        <w:t>.</w:t>
      </w:r>
      <w:r w:rsidRPr="0032330C">
        <w:rPr>
          <w:rFonts w:ascii="Arial" w:hAnsi="Arial" w:cs="Arial"/>
        </w:rPr>
        <w:tab/>
        <w:t>(Online only) Do you plan on attending a 4-year college in the future?</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427B09">
      <w:pPr>
        <w:numPr>
          <w:ilvl w:val="0"/>
          <w:numId w:val="2"/>
        </w:numPr>
        <w:rPr>
          <w:rFonts w:ascii="Arial" w:hAnsi="Arial" w:cs="Arial"/>
        </w:rPr>
      </w:pPr>
      <w:r w:rsidRPr="0032330C">
        <w:rPr>
          <w:rFonts w:ascii="Arial" w:hAnsi="Arial" w:cs="Arial"/>
        </w:rPr>
        <w:t>Yes</w:t>
      </w:r>
      <w:r w:rsidRPr="005F495C">
        <w:rPr>
          <w:rFonts w:ascii="Arial" w:hAnsi="Arial" w:cs="Arial"/>
          <w:b/>
        </w:rPr>
        <w:t xml:space="preserve"> [1]</w:t>
      </w:r>
    </w:p>
    <w:p w:rsidR="00A625E7" w:rsidRPr="0032330C" w:rsidRDefault="00A625E7" w:rsidP="00427B09">
      <w:pPr>
        <w:numPr>
          <w:ilvl w:val="0"/>
          <w:numId w:val="2"/>
        </w:numPr>
        <w:rPr>
          <w:rFonts w:ascii="Arial" w:hAnsi="Arial" w:cs="Arial"/>
        </w:rPr>
      </w:pPr>
      <w:r w:rsidRPr="0032330C">
        <w:rPr>
          <w:rFonts w:ascii="Arial" w:hAnsi="Arial" w:cs="Arial"/>
        </w:rPr>
        <w:t xml:space="preserve">No </w:t>
      </w:r>
      <w:r w:rsidRPr="005F495C">
        <w:rPr>
          <w:rFonts w:ascii="Arial" w:hAnsi="Arial" w:cs="Arial"/>
          <w:b/>
        </w:rPr>
        <w:t>[0]</w:t>
      </w:r>
    </w:p>
    <w:p w:rsidR="00A625E7" w:rsidRPr="0032330C" w:rsidRDefault="00A625E7" w:rsidP="00427B09">
      <w:pPr>
        <w:numPr>
          <w:ilvl w:val="0"/>
          <w:numId w:val="2"/>
        </w:numPr>
        <w:rPr>
          <w:rFonts w:ascii="Arial" w:hAnsi="Arial" w:cs="Arial"/>
        </w:rPr>
      </w:pPr>
      <w:r w:rsidRPr="0032330C">
        <w:rPr>
          <w:rFonts w:ascii="Arial" w:hAnsi="Arial" w:cs="Arial"/>
        </w:rPr>
        <w:t>Prefer not to state</w:t>
      </w:r>
      <w:r w:rsidRPr="005F495C">
        <w:rPr>
          <w:rFonts w:ascii="Arial" w:hAnsi="Arial" w:cs="Arial"/>
          <w:b/>
        </w:rPr>
        <w:t xml:space="preserve"> [98]</w:t>
      </w:r>
    </w:p>
    <w:p w:rsidR="00A625E7" w:rsidRPr="0032330C" w:rsidRDefault="00A625E7" w:rsidP="00427B09">
      <w:pPr>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ins w:id="403" w:author="Amanda Gebala" w:date="2014-08-22T13:01:00Z">
        <w:r w:rsidR="00D073B6">
          <w:rPr>
            <w:rFonts w:ascii="Arial" w:hAnsi="Arial" w:cs="Arial"/>
          </w:rPr>
          <w:t>9</w:t>
        </w:r>
      </w:ins>
      <w:del w:id="404" w:author="Amanda Gebala" w:date="2014-08-22T13:01:00Z">
        <w:r w:rsidR="00A75CC4" w:rsidDel="00D073B6">
          <w:rPr>
            <w:rFonts w:ascii="Arial" w:hAnsi="Arial" w:cs="Arial"/>
          </w:rPr>
          <w:delText>8</w:delText>
        </w:r>
      </w:del>
      <w:r>
        <w:rPr>
          <w:rFonts w:ascii="Arial" w:hAnsi="Arial" w:cs="Arial"/>
        </w:rPr>
        <w:t>b</w:t>
      </w:r>
      <w:r w:rsidRPr="0032330C">
        <w:rPr>
          <w:rFonts w:ascii="Arial" w:hAnsi="Arial" w:cs="Arial"/>
        </w:rPr>
        <w:t>.</w:t>
      </w:r>
      <w:r w:rsidRPr="0032330C">
        <w:rPr>
          <w:rFonts w:ascii="Arial" w:hAnsi="Arial" w:cs="Arial"/>
        </w:rPr>
        <w:tab/>
        <w:t>(Online only) Prior to the current program, what was the last year of school you completed?</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32330C">
      <w:pPr>
        <w:numPr>
          <w:ilvl w:val="0"/>
          <w:numId w:val="27"/>
        </w:numPr>
        <w:rPr>
          <w:rFonts w:ascii="Arial" w:hAnsi="Arial" w:cs="Arial"/>
        </w:rPr>
      </w:pPr>
      <w:r w:rsidRPr="0032330C">
        <w:rPr>
          <w:rFonts w:ascii="Arial" w:hAnsi="Arial" w:cs="Arial"/>
        </w:rPr>
        <w:t>High school graduate or equivalent</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7"/>
        </w:numPr>
        <w:rPr>
          <w:rFonts w:ascii="Arial" w:hAnsi="Arial" w:cs="Arial"/>
        </w:rPr>
      </w:pPr>
      <w:r w:rsidRPr="0032330C">
        <w:rPr>
          <w:rFonts w:ascii="Arial" w:hAnsi="Arial" w:cs="Arial"/>
        </w:rPr>
        <w:t>Trade/technical school</w:t>
      </w:r>
      <w:r>
        <w:rPr>
          <w:rFonts w:ascii="Arial" w:hAnsi="Arial" w:cs="Arial"/>
        </w:rPr>
        <w:t xml:space="preserve"> </w:t>
      </w:r>
      <w:r w:rsidRPr="005F495C">
        <w:rPr>
          <w:rFonts w:ascii="Arial" w:hAnsi="Arial" w:cs="Arial"/>
          <w:b/>
        </w:rPr>
        <w:t>[2]</w:t>
      </w:r>
    </w:p>
    <w:p w:rsidR="00A625E7" w:rsidRPr="0032330C" w:rsidRDefault="00A625E7" w:rsidP="0032330C">
      <w:pPr>
        <w:numPr>
          <w:ilvl w:val="0"/>
          <w:numId w:val="27"/>
        </w:numPr>
        <w:rPr>
          <w:rFonts w:ascii="Arial" w:hAnsi="Arial" w:cs="Arial"/>
        </w:rPr>
      </w:pPr>
      <w:r w:rsidRPr="0032330C">
        <w:rPr>
          <w:rFonts w:ascii="Arial" w:hAnsi="Arial" w:cs="Arial"/>
        </w:rPr>
        <w:t>Some college (2-year program)</w:t>
      </w:r>
      <w:r>
        <w:rPr>
          <w:rFonts w:ascii="Arial" w:hAnsi="Arial" w:cs="Arial"/>
        </w:rPr>
        <w:t xml:space="preserve"> </w:t>
      </w:r>
      <w:r w:rsidRPr="005F495C">
        <w:rPr>
          <w:rFonts w:ascii="Arial" w:hAnsi="Arial" w:cs="Arial"/>
          <w:b/>
        </w:rPr>
        <w:t>[3]</w:t>
      </w:r>
    </w:p>
    <w:p w:rsidR="00A625E7" w:rsidRPr="0032330C" w:rsidRDefault="00A625E7" w:rsidP="0032330C">
      <w:pPr>
        <w:numPr>
          <w:ilvl w:val="0"/>
          <w:numId w:val="27"/>
        </w:numPr>
        <w:rPr>
          <w:rFonts w:ascii="Arial" w:hAnsi="Arial" w:cs="Arial"/>
        </w:rPr>
      </w:pPr>
      <w:r w:rsidRPr="0032330C">
        <w:rPr>
          <w:rFonts w:ascii="Arial" w:hAnsi="Arial" w:cs="Arial"/>
        </w:rPr>
        <w:t>Some college (4-year program)</w:t>
      </w:r>
      <w:r>
        <w:rPr>
          <w:rFonts w:ascii="Arial" w:hAnsi="Arial" w:cs="Arial"/>
        </w:rPr>
        <w:t xml:space="preserve"> [</w:t>
      </w:r>
      <w:r w:rsidRPr="005F495C">
        <w:rPr>
          <w:rFonts w:ascii="Arial" w:hAnsi="Arial" w:cs="Arial"/>
          <w:b/>
        </w:rPr>
        <w:t>4]</w:t>
      </w:r>
    </w:p>
    <w:p w:rsidR="00A625E7" w:rsidRPr="0032330C" w:rsidRDefault="00A625E7" w:rsidP="0032330C">
      <w:pPr>
        <w:numPr>
          <w:ilvl w:val="0"/>
          <w:numId w:val="27"/>
        </w:numPr>
        <w:rPr>
          <w:rFonts w:ascii="Arial" w:hAnsi="Arial" w:cs="Arial"/>
        </w:rPr>
      </w:pPr>
      <w:r w:rsidRPr="0032330C">
        <w:rPr>
          <w:rFonts w:ascii="Arial" w:hAnsi="Arial" w:cs="Arial"/>
        </w:rPr>
        <w:t>2-year college degree</w:t>
      </w:r>
      <w:r>
        <w:rPr>
          <w:rFonts w:ascii="Arial" w:hAnsi="Arial" w:cs="Arial"/>
        </w:rPr>
        <w:t xml:space="preserve"> </w:t>
      </w:r>
      <w:r w:rsidRPr="005F495C">
        <w:rPr>
          <w:rFonts w:ascii="Arial" w:hAnsi="Arial" w:cs="Arial"/>
          <w:b/>
        </w:rPr>
        <w:t>[5]</w:t>
      </w:r>
    </w:p>
    <w:p w:rsidR="00A625E7" w:rsidRPr="0032330C" w:rsidRDefault="00A625E7" w:rsidP="0032330C">
      <w:pPr>
        <w:numPr>
          <w:ilvl w:val="0"/>
          <w:numId w:val="27"/>
        </w:numPr>
        <w:rPr>
          <w:rFonts w:ascii="Arial" w:hAnsi="Arial" w:cs="Arial"/>
        </w:rPr>
      </w:pPr>
      <w:r w:rsidRPr="0032330C">
        <w:rPr>
          <w:rFonts w:ascii="Arial" w:hAnsi="Arial" w:cs="Arial"/>
        </w:rPr>
        <w:t>4-year college degree</w:t>
      </w:r>
      <w:r>
        <w:rPr>
          <w:rFonts w:ascii="Arial" w:hAnsi="Arial" w:cs="Arial"/>
        </w:rPr>
        <w:t xml:space="preserve"> </w:t>
      </w:r>
      <w:r w:rsidRPr="005F495C">
        <w:rPr>
          <w:rFonts w:ascii="Arial" w:hAnsi="Arial" w:cs="Arial"/>
          <w:b/>
        </w:rPr>
        <w:t>[6]</w:t>
      </w:r>
    </w:p>
    <w:p w:rsidR="00A625E7" w:rsidRPr="0032330C" w:rsidRDefault="00A625E7" w:rsidP="0032330C">
      <w:pPr>
        <w:numPr>
          <w:ilvl w:val="0"/>
          <w:numId w:val="27"/>
        </w:numPr>
        <w:rPr>
          <w:rFonts w:ascii="Arial" w:hAnsi="Arial" w:cs="Arial"/>
        </w:rPr>
      </w:pPr>
      <w:r w:rsidRPr="0032330C">
        <w:rPr>
          <w:rFonts w:ascii="Arial" w:hAnsi="Arial" w:cs="Arial"/>
        </w:rPr>
        <w:t>Some graduate courses</w:t>
      </w:r>
      <w:r>
        <w:rPr>
          <w:rFonts w:ascii="Arial" w:hAnsi="Arial" w:cs="Arial"/>
        </w:rPr>
        <w:t xml:space="preserve"> </w:t>
      </w:r>
      <w:r w:rsidRPr="005F495C">
        <w:rPr>
          <w:rFonts w:ascii="Arial" w:hAnsi="Arial" w:cs="Arial"/>
          <w:b/>
        </w:rPr>
        <w:t>[7]</w:t>
      </w:r>
    </w:p>
    <w:p w:rsidR="00A625E7" w:rsidRPr="005F495C" w:rsidRDefault="00A625E7" w:rsidP="0032330C">
      <w:pPr>
        <w:numPr>
          <w:ilvl w:val="0"/>
          <w:numId w:val="27"/>
        </w:numPr>
        <w:rPr>
          <w:rFonts w:ascii="Arial" w:hAnsi="Arial" w:cs="Arial"/>
          <w:b/>
        </w:rPr>
      </w:pPr>
      <w:r w:rsidRPr="0032330C">
        <w:rPr>
          <w:rFonts w:ascii="Arial" w:hAnsi="Arial" w:cs="Arial"/>
        </w:rPr>
        <w:t>Advanced degree</w:t>
      </w:r>
      <w:r>
        <w:rPr>
          <w:rFonts w:ascii="Arial" w:hAnsi="Arial" w:cs="Arial"/>
        </w:rPr>
        <w:t xml:space="preserve"> </w:t>
      </w:r>
      <w:r w:rsidRPr="005F495C">
        <w:rPr>
          <w:rFonts w:ascii="Arial" w:hAnsi="Arial" w:cs="Arial"/>
          <w:b/>
        </w:rPr>
        <w:t>[8]</w:t>
      </w:r>
    </w:p>
    <w:p w:rsidR="00A625E7" w:rsidRPr="0032330C" w:rsidRDefault="00A625E7" w:rsidP="0032330C">
      <w:pPr>
        <w:numPr>
          <w:ilvl w:val="0"/>
          <w:numId w:val="27"/>
        </w:numPr>
        <w:rPr>
          <w:rFonts w:ascii="Arial" w:hAnsi="Arial" w:cs="Arial"/>
        </w:rPr>
      </w:pPr>
      <w:r w:rsidRPr="0032330C">
        <w:rPr>
          <w:rFonts w:ascii="Arial" w:hAnsi="Arial" w:cs="Arial"/>
        </w:rPr>
        <w:t>Prefer not to answer</w:t>
      </w:r>
      <w:r>
        <w:rPr>
          <w:rFonts w:ascii="Arial" w:hAnsi="Arial" w:cs="Arial"/>
        </w:rPr>
        <w:t xml:space="preserve"> </w:t>
      </w:r>
      <w:r w:rsidRPr="005F495C">
        <w:rPr>
          <w:rFonts w:ascii="Arial" w:hAnsi="Arial" w:cs="Arial"/>
          <w:b/>
        </w:rPr>
        <w:t>[98]</w:t>
      </w:r>
    </w:p>
    <w:p w:rsidR="00A625E7" w:rsidRPr="0032330C" w:rsidRDefault="00A625E7" w:rsidP="00427B09">
      <w:pPr>
        <w:ind w:left="1080"/>
        <w:rPr>
          <w:rFonts w:ascii="Arial" w:hAnsi="Arial" w:cs="Arial"/>
        </w:rPr>
      </w:pPr>
    </w:p>
    <w:p w:rsidR="00A625E7" w:rsidRPr="0032330C" w:rsidRDefault="00A625E7" w:rsidP="00427B09">
      <w:pPr>
        <w:ind w:left="108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ins w:id="405" w:author="Amanda Gebala" w:date="2014-08-22T13:01:00Z">
        <w:r w:rsidR="00D073B6">
          <w:rPr>
            <w:rFonts w:ascii="Arial" w:hAnsi="Arial" w:cs="Arial"/>
          </w:rPr>
          <w:t>9</w:t>
        </w:r>
      </w:ins>
      <w:del w:id="406" w:author="Amanda Gebala" w:date="2014-08-22T13:01:00Z">
        <w:r w:rsidR="00A75CC4" w:rsidDel="00D073B6">
          <w:rPr>
            <w:rFonts w:ascii="Arial" w:hAnsi="Arial" w:cs="Arial"/>
          </w:rPr>
          <w:delText>8</w:delText>
        </w:r>
      </w:del>
      <w:r>
        <w:rPr>
          <w:rFonts w:ascii="Arial" w:hAnsi="Arial" w:cs="Arial"/>
        </w:rPr>
        <w:t>c</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Why did you select your current school/training facility? </w:t>
      </w:r>
      <w:r w:rsidRPr="0032330C">
        <w:rPr>
          <w:rFonts w:ascii="Arial" w:hAnsi="Arial" w:cs="Arial"/>
          <w:color w:val="FF0000"/>
        </w:rPr>
        <w:t>(Mark all that apply)</w:t>
      </w:r>
      <w:r>
        <w:rPr>
          <w:rFonts w:ascii="Arial" w:hAnsi="Arial" w:cs="Arial"/>
          <w:color w:val="FF0000"/>
        </w:rPr>
        <w:t xml:space="preserve"> </w:t>
      </w:r>
      <w:r w:rsidRPr="003C1C48">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C1C48">
        <w:rPr>
          <w:rFonts w:ascii="Arial" w:hAnsi="Arial" w:cs="Arial"/>
          <w:b/>
        </w:rPr>
        <w:t>]</w:t>
      </w:r>
    </w:p>
    <w:p w:rsidR="00A625E7" w:rsidRPr="0032330C" w:rsidRDefault="00A625E7" w:rsidP="00427B09">
      <w:pPr>
        <w:numPr>
          <w:ilvl w:val="0"/>
          <w:numId w:val="3"/>
        </w:numPr>
        <w:rPr>
          <w:rFonts w:ascii="Arial" w:hAnsi="Arial" w:cs="Arial"/>
        </w:rPr>
      </w:pPr>
      <w:r w:rsidRPr="0032330C">
        <w:rPr>
          <w:rFonts w:ascii="Arial" w:hAnsi="Arial" w:cs="Arial"/>
        </w:rPr>
        <w:t>Lower tuition/program costs</w:t>
      </w:r>
    </w:p>
    <w:p w:rsidR="00A625E7" w:rsidRPr="0032330C" w:rsidRDefault="00A625E7" w:rsidP="00427B09">
      <w:pPr>
        <w:numPr>
          <w:ilvl w:val="0"/>
          <w:numId w:val="3"/>
        </w:numPr>
        <w:rPr>
          <w:rFonts w:ascii="Arial" w:hAnsi="Arial" w:cs="Arial"/>
        </w:rPr>
      </w:pPr>
      <w:r w:rsidRPr="0032330C">
        <w:rPr>
          <w:rFonts w:ascii="Arial" w:hAnsi="Arial" w:cs="Arial"/>
        </w:rPr>
        <w:t>Good counselors</w:t>
      </w:r>
    </w:p>
    <w:p w:rsidR="00A625E7" w:rsidRPr="0032330C" w:rsidRDefault="00A625E7" w:rsidP="00427B09">
      <w:pPr>
        <w:numPr>
          <w:ilvl w:val="0"/>
          <w:numId w:val="3"/>
        </w:numPr>
        <w:rPr>
          <w:rFonts w:ascii="Arial" w:hAnsi="Arial" w:cs="Arial"/>
        </w:rPr>
      </w:pPr>
      <w:r w:rsidRPr="0032330C">
        <w:rPr>
          <w:rFonts w:ascii="Arial" w:hAnsi="Arial" w:cs="Arial"/>
        </w:rPr>
        <w:t>Convenient location</w:t>
      </w:r>
    </w:p>
    <w:p w:rsidR="00A625E7" w:rsidRPr="0032330C" w:rsidRDefault="00A625E7" w:rsidP="00427B09">
      <w:pPr>
        <w:numPr>
          <w:ilvl w:val="0"/>
          <w:numId w:val="3"/>
        </w:numPr>
        <w:rPr>
          <w:rFonts w:ascii="Arial" w:hAnsi="Arial" w:cs="Arial"/>
        </w:rPr>
      </w:pPr>
      <w:r w:rsidRPr="0032330C">
        <w:rPr>
          <w:rFonts w:ascii="Arial" w:hAnsi="Arial" w:cs="Arial"/>
        </w:rPr>
        <w:t>Easy initial application process</w:t>
      </w:r>
    </w:p>
    <w:p w:rsidR="00A625E7" w:rsidRPr="0032330C" w:rsidRDefault="00A625E7" w:rsidP="00427B09">
      <w:pPr>
        <w:numPr>
          <w:ilvl w:val="0"/>
          <w:numId w:val="3"/>
        </w:numPr>
        <w:rPr>
          <w:rFonts w:ascii="Arial" w:hAnsi="Arial" w:cs="Arial"/>
        </w:rPr>
      </w:pPr>
      <w:r w:rsidRPr="0032330C">
        <w:rPr>
          <w:rFonts w:ascii="Arial" w:hAnsi="Arial" w:cs="Arial"/>
        </w:rPr>
        <w:t xml:space="preserve">Convenient course/program enrollment process </w:t>
      </w:r>
    </w:p>
    <w:p w:rsidR="00A625E7" w:rsidRPr="0032330C" w:rsidRDefault="00A625E7" w:rsidP="00427B09">
      <w:pPr>
        <w:numPr>
          <w:ilvl w:val="0"/>
          <w:numId w:val="3"/>
        </w:numPr>
        <w:rPr>
          <w:rFonts w:ascii="Arial" w:hAnsi="Arial" w:cs="Arial"/>
        </w:rPr>
      </w:pPr>
      <w:r w:rsidRPr="0032330C">
        <w:rPr>
          <w:rFonts w:ascii="Arial" w:hAnsi="Arial" w:cs="Arial"/>
        </w:rPr>
        <w:t xml:space="preserve">Variety of course/training offerings </w:t>
      </w:r>
    </w:p>
    <w:p w:rsidR="00A625E7" w:rsidRPr="0032330C" w:rsidRDefault="00A625E7" w:rsidP="00427B09">
      <w:pPr>
        <w:numPr>
          <w:ilvl w:val="0"/>
          <w:numId w:val="3"/>
        </w:numPr>
        <w:rPr>
          <w:rFonts w:ascii="Arial" w:hAnsi="Arial" w:cs="Arial"/>
        </w:rPr>
      </w:pPr>
      <w:r w:rsidRPr="0032330C">
        <w:rPr>
          <w:rFonts w:ascii="Arial" w:hAnsi="Arial" w:cs="Arial"/>
        </w:rPr>
        <w:t>Variety of available student support</w:t>
      </w:r>
    </w:p>
    <w:p w:rsidR="00A625E7" w:rsidRPr="0032330C" w:rsidRDefault="00A625E7" w:rsidP="00427B09">
      <w:pPr>
        <w:numPr>
          <w:ilvl w:val="0"/>
          <w:numId w:val="3"/>
        </w:numPr>
        <w:rPr>
          <w:rFonts w:ascii="Arial" w:hAnsi="Arial" w:cs="Arial"/>
        </w:rPr>
      </w:pPr>
      <w:r w:rsidRPr="0032330C">
        <w:rPr>
          <w:rFonts w:ascii="Arial" w:hAnsi="Arial" w:cs="Arial"/>
        </w:rPr>
        <w:t>School specialization in subject of interest</w:t>
      </w:r>
    </w:p>
    <w:p w:rsidR="00A625E7" w:rsidRPr="0032330C" w:rsidRDefault="00A625E7" w:rsidP="00427B09">
      <w:pPr>
        <w:numPr>
          <w:ilvl w:val="0"/>
          <w:numId w:val="3"/>
        </w:numPr>
        <w:rPr>
          <w:rFonts w:ascii="Arial" w:hAnsi="Arial" w:cs="Arial"/>
        </w:rPr>
      </w:pPr>
      <w:r w:rsidRPr="0032330C">
        <w:rPr>
          <w:rFonts w:ascii="Arial" w:hAnsi="Arial" w:cs="Arial"/>
        </w:rPr>
        <w:t>Reputation of school/training facility</w:t>
      </w:r>
    </w:p>
    <w:p w:rsidR="00A625E7" w:rsidRPr="0032330C" w:rsidRDefault="00A625E7" w:rsidP="00427B09">
      <w:pPr>
        <w:numPr>
          <w:ilvl w:val="0"/>
          <w:numId w:val="3"/>
        </w:numPr>
        <w:rPr>
          <w:rFonts w:ascii="Arial" w:hAnsi="Arial" w:cs="Arial"/>
        </w:rPr>
      </w:pPr>
      <w:r w:rsidRPr="0032330C">
        <w:rPr>
          <w:rFonts w:ascii="Arial" w:hAnsi="Arial" w:cs="Arial"/>
        </w:rPr>
        <w:t>Reputation of instructors</w:t>
      </w:r>
    </w:p>
    <w:p w:rsidR="00A625E7" w:rsidRPr="0032330C" w:rsidRDefault="00A625E7" w:rsidP="00427B09">
      <w:pPr>
        <w:numPr>
          <w:ilvl w:val="0"/>
          <w:numId w:val="3"/>
        </w:numPr>
        <w:rPr>
          <w:rFonts w:ascii="Arial" w:hAnsi="Arial" w:cs="Arial"/>
        </w:rPr>
      </w:pPr>
      <w:r w:rsidRPr="0032330C">
        <w:rPr>
          <w:rFonts w:ascii="Arial" w:hAnsi="Arial" w:cs="Arial"/>
        </w:rPr>
        <w:lastRenderedPageBreak/>
        <w:t>Past experience</w:t>
      </w:r>
    </w:p>
    <w:p w:rsidR="00A625E7" w:rsidRPr="0032330C" w:rsidRDefault="00A625E7" w:rsidP="00427B09">
      <w:pPr>
        <w:numPr>
          <w:ilvl w:val="0"/>
          <w:numId w:val="3"/>
        </w:numPr>
        <w:rPr>
          <w:rFonts w:ascii="Arial" w:hAnsi="Arial" w:cs="Arial"/>
        </w:rPr>
      </w:pPr>
      <w:r w:rsidRPr="0032330C">
        <w:rPr>
          <w:rFonts w:ascii="Arial" w:hAnsi="Arial" w:cs="Arial"/>
        </w:rPr>
        <w:t>Recommendation from friends/relatives</w:t>
      </w:r>
    </w:p>
    <w:p w:rsidR="00A625E7" w:rsidRPr="0032330C" w:rsidRDefault="00A625E7" w:rsidP="00427B09">
      <w:pPr>
        <w:numPr>
          <w:ilvl w:val="0"/>
          <w:numId w:val="3"/>
        </w:numPr>
        <w:rPr>
          <w:rFonts w:ascii="Arial" w:hAnsi="Arial" w:cs="Arial"/>
        </w:rPr>
      </w:pPr>
      <w:r w:rsidRPr="0032330C">
        <w:rPr>
          <w:rFonts w:ascii="Arial" w:hAnsi="Arial" w:cs="Arial"/>
        </w:rPr>
        <w:t>Availability of online classes</w:t>
      </w:r>
    </w:p>
    <w:p w:rsidR="00A625E7" w:rsidRPr="0032330C" w:rsidRDefault="00A625E7" w:rsidP="00427B09">
      <w:pPr>
        <w:numPr>
          <w:ilvl w:val="0"/>
          <w:numId w:val="3"/>
        </w:numPr>
        <w:rPr>
          <w:rFonts w:ascii="Arial" w:hAnsi="Arial" w:cs="Arial"/>
        </w:rPr>
      </w:pPr>
      <w:r w:rsidRPr="0032330C">
        <w:rPr>
          <w:rFonts w:ascii="Arial" w:hAnsi="Arial" w:cs="Arial"/>
        </w:rPr>
        <w:t>Flexibility of course/training scheduling</w:t>
      </w:r>
    </w:p>
    <w:p w:rsidR="00A625E7" w:rsidRPr="0032330C" w:rsidRDefault="00A625E7" w:rsidP="00427B09">
      <w:pPr>
        <w:numPr>
          <w:ilvl w:val="0"/>
          <w:numId w:val="3"/>
        </w:numPr>
        <w:rPr>
          <w:rFonts w:ascii="Arial" w:hAnsi="Arial" w:cs="Arial"/>
        </w:rPr>
      </w:pPr>
      <w:r w:rsidRPr="0032330C">
        <w:rPr>
          <w:rFonts w:ascii="Arial" w:hAnsi="Arial" w:cs="Arial"/>
        </w:rPr>
        <w:t>Financial aid</w:t>
      </w:r>
    </w:p>
    <w:p w:rsidR="00A625E7" w:rsidRPr="0032330C" w:rsidRDefault="00A625E7" w:rsidP="00427B09">
      <w:pPr>
        <w:numPr>
          <w:ilvl w:val="0"/>
          <w:numId w:val="3"/>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32330C" w:rsidRDefault="00A625E7" w:rsidP="00427B09">
      <w:pPr>
        <w:ind w:left="108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ins w:id="407" w:author="Amanda Gebala" w:date="2014-08-22T13:01:00Z">
        <w:r w:rsidR="00D073B6">
          <w:rPr>
            <w:rFonts w:ascii="Arial" w:hAnsi="Arial" w:cs="Arial"/>
          </w:rPr>
          <w:t>9</w:t>
        </w:r>
      </w:ins>
      <w:del w:id="408" w:author="Amanda Gebala" w:date="2014-08-22T13:01:00Z">
        <w:r w:rsidR="00A75CC4" w:rsidDel="00D073B6">
          <w:rPr>
            <w:rFonts w:ascii="Arial" w:hAnsi="Arial" w:cs="Arial"/>
          </w:rPr>
          <w:delText>8</w:delText>
        </w:r>
      </w:del>
      <w:r>
        <w:rPr>
          <w:rFonts w:ascii="Arial" w:hAnsi="Arial" w:cs="Arial"/>
        </w:rPr>
        <w:t>d</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When did you first enter into your current degree/training program? </w:t>
      </w:r>
      <w:r w:rsidRPr="0032330C">
        <w:rPr>
          <w:rFonts w:ascii="Arial" w:hAnsi="Arial" w:cs="Arial"/>
          <w:color w:val="FF0000"/>
        </w:rPr>
        <w:t>(Open Capture)</w:t>
      </w:r>
    </w:p>
    <w:p w:rsidR="00A625E7" w:rsidRPr="0032330C" w:rsidRDefault="00A625E7" w:rsidP="00427B09">
      <w:pPr>
        <w:numPr>
          <w:ilvl w:val="0"/>
          <w:numId w:val="4"/>
        </w:numPr>
        <w:rPr>
          <w:rFonts w:ascii="Arial" w:hAnsi="Arial" w:cs="Arial"/>
        </w:rPr>
      </w:pPr>
      <w:r w:rsidRPr="0032330C">
        <w:rPr>
          <w:rFonts w:ascii="Arial" w:hAnsi="Arial" w:cs="Arial"/>
        </w:rPr>
        <w:t xml:space="preserve">Please enter the month and year: mm _____ </w:t>
      </w:r>
      <w:proofErr w:type="spellStart"/>
      <w:r w:rsidRPr="0032330C">
        <w:rPr>
          <w:rFonts w:ascii="Arial" w:hAnsi="Arial" w:cs="Arial"/>
        </w:rPr>
        <w:t>yy</w:t>
      </w:r>
      <w:proofErr w:type="spellEnd"/>
      <w:r w:rsidRPr="0032330C">
        <w:rPr>
          <w:rFonts w:ascii="Arial" w:hAnsi="Arial" w:cs="Arial"/>
        </w:rPr>
        <w:t xml:space="preserve"> _______</w:t>
      </w:r>
      <w:r>
        <w:rPr>
          <w:rFonts w:ascii="Arial" w:hAnsi="Arial" w:cs="Arial"/>
        </w:rPr>
        <w:t xml:space="preserve"> </w:t>
      </w:r>
      <w:r w:rsidRPr="003C1C48">
        <w:rPr>
          <w:rFonts w:ascii="Arial" w:hAnsi="Arial" w:cs="Arial"/>
          <w:b/>
        </w:rPr>
        <w:t>[TWO NUMERICTEXT BOXES; ONE FOR MONTHS [ACCEPTABLE RANGE 1-12) AND ONE FOR TWO-DIGIT YEAR (ACCEPTABLE RANGE 00-99)]</w:t>
      </w:r>
    </w:p>
    <w:p w:rsidR="00A625E7" w:rsidRPr="00F3622A" w:rsidRDefault="00A625E7">
      <w:pPr>
        <w:numPr>
          <w:ilvl w:val="0"/>
          <w:numId w:val="4"/>
        </w:numPr>
        <w:rPr>
          <w:rFonts w:ascii="Arial" w:hAnsi="Arial" w:cs="Arial"/>
        </w:rPr>
        <w:pPrChange w:id="409" w:author="Amanda Gebala" w:date="2015-02-25T16:31:00Z">
          <w:pPr>
            <w:numPr>
              <w:ilvl w:val="1"/>
              <w:numId w:val="1"/>
            </w:numPr>
            <w:tabs>
              <w:tab w:val="num" w:pos="1440"/>
            </w:tabs>
            <w:ind w:left="1440" w:hanging="360"/>
          </w:pPr>
        </w:pPrChange>
      </w:pPr>
      <w:r w:rsidRPr="0032330C">
        <w:rPr>
          <w:rFonts w:ascii="Arial" w:hAnsi="Arial" w:cs="Arial"/>
        </w:rPr>
        <w:t>Prefer not to answer</w:t>
      </w:r>
      <w:r w:rsidRPr="003C1C48">
        <w:rPr>
          <w:rFonts w:ascii="Arial" w:hAnsi="Arial" w:cs="Arial"/>
          <w:b/>
        </w:rPr>
        <w:t xml:space="preserve"> [CHECK BOX. MUTUALLY EXCLUSIVE RESPONSE.]</w:t>
      </w:r>
      <w:r>
        <w:rPr>
          <w:rFonts w:ascii="Arial" w:hAnsi="Arial" w:cs="Arial"/>
          <w:b/>
        </w:rPr>
        <w:t xml:space="preserve"> [CODE RESPONSE AS 0 IF UNCHECKED OR 1 IF CHECKED]</w:t>
      </w:r>
    </w:p>
    <w:p w:rsidR="00A625E7" w:rsidRPr="0032330C" w:rsidRDefault="00A625E7" w:rsidP="00BD29CC">
      <w:pPr>
        <w:ind w:left="1440"/>
        <w:rPr>
          <w:rFonts w:ascii="Arial" w:hAnsi="Arial" w:cs="Arial"/>
        </w:rPr>
      </w:pPr>
    </w:p>
    <w:p w:rsidR="00A625E7" w:rsidRPr="0032330C" w:rsidRDefault="00A625E7" w:rsidP="00427B09">
      <w:pPr>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ins w:id="410" w:author="Amanda Gebala" w:date="2014-08-22T13:01:00Z">
        <w:r w:rsidR="00D073B6">
          <w:rPr>
            <w:rFonts w:ascii="Arial" w:hAnsi="Arial" w:cs="Arial"/>
          </w:rPr>
          <w:t>9</w:t>
        </w:r>
      </w:ins>
      <w:del w:id="411" w:author="Amanda Gebala" w:date="2014-08-22T13:01:00Z">
        <w:r w:rsidR="00A75CC4" w:rsidDel="00D073B6">
          <w:rPr>
            <w:rFonts w:ascii="Arial" w:hAnsi="Arial" w:cs="Arial"/>
          </w:rPr>
          <w:delText>8</w:delText>
        </w:r>
      </w:del>
      <w:r>
        <w:rPr>
          <w:rFonts w:ascii="Arial" w:hAnsi="Arial" w:cs="Arial"/>
        </w:rPr>
        <w:t>e</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How many years have you completed in your current degree/training program? </w:t>
      </w:r>
      <w:r w:rsidRPr="0032330C">
        <w:rPr>
          <w:rFonts w:ascii="Arial" w:hAnsi="Arial" w:cs="Arial"/>
          <w:color w:val="FF0000"/>
        </w:rPr>
        <w:t>(Open Capture)</w:t>
      </w:r>
      <w:r>
        <w:rPr>
          <w:rFonts w:ascii="Arial" w:hAnsi="Arial" w:cs="Arial"/>
          <w:color w:val="FF0000"/>
        </w:rPr>
        <w:t xml:space="preserve"> </w:t>
      </w:r>
      <w:r w:rsidRPr="005F495C">
        <w:rPr>
          <w:rFonts w:ascii="Arial" w:hAnsi="Arial" w:cs="Arial"/>
          <w:i/>
          <w:color w:val="FF0000"/>
        </w:rPr>
        <w:t>If you have completed less than 1 year, enter 0</w:t>
      </w:r>
      <w:r w:rsidRPr="005F495C">
        <w:rPr>
          <w:rFonts w:ascii="Arial" w:hAnsi="Arial" w:cs="Arial"/>
          <w:color w:val="FF0000"/>
        </w:rPr>
        <w:t>.</w:t>
      </w:r>
    </w:p>
    <w:p w:rsidR="00A625E7" w:rsidRPr="0032330C" w:rsidRDefault="00A625E7" w:rsidP="00427B09">
      <w:pPr>
        <w:numPr>
          <w:ilvl w:val="0"/>
          <w:numId w:val="5"/>
        </w:numPr>
        <w:rPr>
          <w:rFonts w:ascii="Arial" w:hAnsi="Arial" w:cs="Arial"/>
        </w:rPr>
      </w:pPr>
      <w:r w:rsidRPr="0032330C">
        <w:rPr>
          <w:rFonts w:ascii="Arial" w:hAnsi="Arial" w:cs="Arial"/>
        </w:rPr>
        <w:t>Number of years _________</w:t>
      </w:r>
      <w:r w:rsidRPr="003C1C48">
        <w:rPr>
          <w:rFonts w:ascii="Arial" w:hAnsi="Arial" w:cs="Arial"/>
          <w:b/>
        </w:rPr>
        <w:t xml:space="preserve"> [NUMERIC TEXT BOX. ACCEPTABLE RANGE 0-99]</w:t>
      </w:r>
    </w:p>
    <w:p w:rsidR="00A625E7" w:rsidRPr="00F3622A" w:rsidRDefault="00A625E7">
      <w:pPr>
        <w:numPr>
          <w:ilvl w:val="0"/>
          <w:numId w:val="34"/>
        </w:numPr>
        <w:rPr>
          <w:rFonts w:ascii="Arial" w:hAnsi="Arial" w:cs="Arial"/>
        </w:rPr>
        <w:pPrChange w:id="412" w:author="Amanda Gebala" w:date="2015-02-25T16:31:00Z">
          <w:pPr>
            <w:numPr>
              <w:ilvl w:val="1"/>
              <w:numId w:val="1"/>
            </w:numPr>
            <w:tabs>
              <w:tab w:val="num" w:pos="1440"/>
            </w:tabs>
            <w:ind w:left="1440" w:hanging="360"/>
          </w:pPr>
        </w:pPrChange>
      </w:pPr>
      <w:r w:rsidRPr="0032330C">
        <w:rPr>
          <w:rFonts w:ascii="Arial" w:hAnsi="Arial" w:cs="Arial"/>
        </w:rPr>
        <w:t>Prefer not to answer</w:t>
      </w:r>
      <w:r>
        <w:rPr>
          <w:rFonts w:ascii="Arial" w:hAnsi="Arial" w:cs="Arial"/>
        </w:rPr>
        <w:t xml:space="preserve"> </w:t>
      </w:r>
      <w:r w:rsidRPr="003C1C48">
        <w:rPr>
          <w:rFonts w:ascii="Arial" w:hAnsi="Arial" w:cs="Arial"/>
          <w:b/>
        </w:rPr>
        <w:t>[CHECK BOX. MUTUALLY EXCLUSIVE RESPONSE.]</w:t>
      </w:r>
      <w:r>
        <w:rPr>
          <w:rFonts w:ascii="Arial" w:hAnsi="Arial" w:cs="Arial"/>
          <w:b/>
        </w:rPr>
        <w:t xml:space="preserve"> [CODE RESPONSE AS 0 IF UNCHECKED OR 1 IF CHECKED]</w:t>
      </w:r>
    </w:p>
    <w:p w:rsidR="00A625E7" w:rsidRPr="003C1C48" w:rsidRDefault="00A625E7" w:rsidP="005F495C">
      <w:pPr>
        <w:ind w:left="1440"/>
        <w:rPr>
          <w:rFonts w:ascii="Arial" w:hAnsi="Arial" w:cs="Arial"/>
          <w:b/>
        </w:rPr>
      </w:pPr>
    </w:p>
    <w:p w:rsidR="00A625E7" w:rsidRPr="0032330C" w:rsidRDefault="00A625E7" w:rsidP="00427B09">
      <w:pPr>
        <w:ind w:left="1080"/>
        <w:rPr>
          <w:rFonts w:ascii="Arial" w:hAnsi="Arial" w:cs="Arial"/>
        </w:rPr>
      </w:pPr>
    </w:p>
    <w:p w:rsidR="00A625E7" w:rsidRPr="0032330C" w:rsidRDefault="00A625E7" w:rsidP="00427B09">
      <w:pPr>
        <w:ind w:left="108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ins w:id="413" w:author="Amanda Gebala" w:date="2014-08-22T13:01:00Z">
        <w:r w:rsidR="00D073B6">
          <w:rPr>
            <w:rFonts w:ascii="Arial" w:hAnsi="Arial" w:cs="Arial"/>
          </w:rPr>
          <w:t>9</w:t>
        </w:r>
      </w:ins>
      <w:del w:id="414" w:author="Amanda Gebala" w:date="2014-08-22T13:01:00Z">
        <w:r w:rsidR="00A75CC4" w:rsidDel="00D073B6">
          <w:rPr>
            <w:rFonts w:ascii="Arial" w:hAnsi="Arial" w:cs="Arial"/>
          </w:rPr>
          <w:delText>8</w:delText>
        </w:r>
      </w:del>
      <w:r>
        <w:rPr>
          <w:rFonts w:ascii="Arial" w:hAnsi="Arial" w:cs="Arial"/>
        </w:rPr>
        <w:t>f</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Why did you select your current degree/training program? </w:t>
      </w:r>
      <w:r w:rsidRPr="0032330C">
        <w:rPr>
          <w:rFonts w:ascii="Arial" w:hAnsi="Arial" w:cs="Arial"/>
          <w:color w:val="FF0000"/>
        </w:rPr>
        <w:t>(Mark all that apply)</w:t>
      </w:r>
      <w:r>
        <w:rPr>
          <w:rFonts w:ascii="Arial" w:hAnsi="Arial" w:cs="Arial"/>
          <w:color w:val="FF0000"/>
        </w:rPr>
        <w:t xml:space="preserve"> </w:t>
      </w:r>
      <w:r w:rsidRPr="003C1C48">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C1C48">
        <w:rPr>
          <w:rFonts w:ascii="Arial" w:hAnsi="Arial" w:cs="Arial"/>
          <w:b/>
        </w:rPr>
        <w:t>]</w:t>
      </w:r>
    </w:p>
    <w:p w:rsidR="00A625E7" w:rsidRPr="0032330C" w:rsidRDefault="00A625E7" w:rsidP="00427B09">
      <w:pPr>
        <w:numPr>
          <w:ilvl w:val="0"/>
          <w:numId w:val="6"/>
        </w:numPr>
        <w:rPr>
          <w:rFonts w:ascii="Arial" w:hAnsi="Arial" w:cs="Arial"/>
        </w:rPr>
      </w:pPr>
      <w:r w:rsidRPr="0032330C">
        <w:rPr>
          <w:rFonts w:ascii="Arial" w:hAnsi="Arial" w:cs="Arial"/>
        </w:rPr>
        <w:t>Preparation for career</w:t>
      </w:r>
    </w:p>
    <w:p w:rsidR="00A625E7" w:rsidRPr="0032330C" w:rsidRDefault="00A625E7" w:rsidP="00427B09">
      <w:pPr>
        <w:numPr>
          <w:ilvl w:val="0"/>
          <w:numId w:val="6"/>
        </w:numPr>
        <w:rPr>
          <w:rFonts w:ascii="Arial" w:hAnsi="Arial" w:cs="Arial"/>
        </w:rPr>
      </w:pPr>
      <w:r w:rsidRPr="0032330C">
        <w:rPr>
          <w:rFonts w:ascii="Arial" w:hAnsi="Arial" w:cs="Arial"/>
        </w:rPr>
        <w:t>Salary/wages in associated careers</w:t>
      </w:r>
    </w:p>
    <w:p w:rsidR="00A625E7" w:rsidRPr="0032330C" w:rsidRDefault="00A625E7" w:rsidP="00427B09">
      <w:pPr>
        <w:numPr>
          <w:ilvl w:val="0"/>
          <w:numId w:val="6"/>
        </w:numPr>
        <w:rPr>
          <w:rFonts w:ascii="Arial" w:hAnsi="Arial" w:cs="Arial"/>
        </w:rPr>
      </w:pPr>
      <w:r w:rsidRPr="0032330C">
        <w:rPr>
          <w:rFonts w:ascii="Arial" w:hAnsi="Arial" w:cs="Arial"/>
        </w:rPr>
        <w:t>Status/esteem associated with type of degree/program</w:t>
      </w:r>
    </w:p>
    <w:p w:rsidR="00A625E7" w:rsidRPr="0032330C" w:rsidRDefault="00A625E7" w:rsidP="00427B09">
      <w:pPr>
        <w:numPr>
          <w:ilvl w:val="0"/>
          <w:numId w:val="6"/>
        </w:numPr>
        <w:rPr>
          <w:rFonts w:ascii="Arial" w:hAnsi="Arial" w:cs="Arial"/>
        </w:rPr>
      </w:pPr>
      <w:r w:rsidRPr="0032330C">
        <w:rPr>
          <w:rFonts w:ascii="Arial" w:hAnsi="Arial" w:cs="Arial"/>
        </w:rPr>
        <w:t>Personal growth/development</w:t>
      </w:r>
    </w:p>
    <w:p w:rsidR="00A625E7" w:rsidRPr="0032330C" w:rsidRDefault="00A625E7" w:rsidP="00427B09">
      <w:pPr>
        <w:numPr>
          <w:ilvl w:val="0"/>
          <w:numId w:val="6"/>
        </w:numPr>
        <w:rPr>
          <w:rFonts w:ascii="Arial" w:hAnsi="Arial" w:cs="Arial"/>
        </w:rPr>
      </w:pPr>
      <w:r w:rsidRPr="0032330C">
        <w:rPr>
          <w:rFonts w:ascii="Arial" w:hAnsi="Arial" w:cs="Arial"/>
        </w:rPr>
        <w:t>Interested in subject matter</w:t>
      </w:r>
    </w:p>
    <w:p w:rsidR="00A625E7" w:rsidRPr="0032330C" w:rsidRDefault="00A625E7" w:rsidP="00427B09">
      <w:pPr>
        <w:numPr>
          <w:ilvl w:val="0"/>
          <w:numId w:val="6"/>
        </w:numPr>
        <w:rPr>
          <w:rFonts w:ascii="Arial" w:hAnsi="Arial" w:cs="Arial"/>
        </w:rPr>
      </w:pPr>
      <w:r w:rsidRPr="0032330C">
        <w:rPr>
          <w:rFonts w:ascii="Arial" w:hAnsi="Arial" w:cs="Arial"/>
        </w:rPr>
        <w:t>Number of course requirements</w:t>
      </w:r>
    </w:p>
    <w:p w:rsidR="00A625E7" w:rsidRPr="0032330C" w:rsidRDefault="00A625E7" w:rsidP="00427B09">
      <w:pPr>
        <w:numPr>
          <w:ilvl w:val="0"/>
          <w:numId w:val="6"/>
        </w:numPr>
        <w:rPr>
          <w:rFonts w:ascii="Arial" w:hAnsi="Arial" w:cs="Arial"/>
        </w:rPr>
      </w:pPr>
      <w:r w:rsidRPr="0032330C">
        <w:rPr>
          <w:rFonts w:ascii="Arial" w:hAnsi="Arial" w:cs="Arial"/>
        </w:rPr>
        <w:t>Preparation for advanced degree</w:t>
      </w:r>
    </w:p>
    <w:p w:rsidR="00A625E7" w:rsidRPr="0032330C" w:rsidRDefault="00A625E7" w:rsidP="00427B09">
      <w:pPr>
        <w:numPr>
          <w:ilvl w:val="0"/>
          <w:numId w:val="6"/>
        </w:numPr>
        <w:rPr>
          <w:rFonts w:ascii="Arial" w:hAnsi="Arial" w:cs="Arial"/>
        </w:rPr>
      </w:pPr>
      <w:r w:rsidRPr="0032330C">
        <w:rPr>
          <w:rFonts w:ascii="Arial" w:hAnsi="Arial" w:cs="Arial"/>
        </w:rPr>
        <w:t>Ease of completion requirements</w:t>
      </w:r>
    </w:p>
    <w:p w:rsidR="00A625E7" w:rsidRPr="0032330C" w:rsidRDefault="00A625E7" w:rsidP="00427B09">
      <w:pPr>
        <w:numPr>
          <w:ilvl w:val="0"/>
          <w:numId w:val="6"/>
        </w:numPr>
        <w:rPr>
          <w:rFonts w:ascii="Arial" w:hAnsi="Arial" w:cs="Arial"/>
        </w:rPr>
      </w:pPr>
      <w:r w:rsidRPr="0032330C">
        <w:rPr>
          <w:rFonts w:ascii="Arial" w:hAnsi="Arial" w:cs="Arial"/>
        </w:rPr>
        <w:t>Reputation of instructors</w:t>
      </w:r>
    </w:p>
    <w:p w:rsidR="00A625E7" w:rsidRPr="0032330C" w:rsidRDefault="00A625E7" w:rsidP="00427B09">
      <w:pPr>
        <w:numPr>
          <w:ilvl w:val="0"/>
          <w:numId w:val="6"/>
        </w:numPr>
        <w:rPr>
          <w:rFonts w:ascii="Arial" w:hAnsi="Arial" w:cs="Arial"/>
        </w:rPr>
      </w:pPr>
      <w:r w:rsidRPr="0032330C">
        <w:rPr>
          <w:rFonts w:ascii="Arial" w:hAnsi="Arial" w:cs="Arial"/>
        </w:rPr>
        <w:t>Recommendation from friends/relatives</w:t>
      </w:r>
    </w:p>
    <w:p w:rsidR="00A625E7" w:rsidRPr="0032330C" w:rsidRDefault="00A625E7" w:rsidP="00427B09">
      <w:pPr>
        <w:numPr>
          <w:ilvl w:val="0"/>
          <w:numId w:val="6"/>
        </w:numPr>
        <w:rPr>
          <w:rFonts w:ascii="Arial" w:hAnsi="Arial" w:cs="Arial"/>
        </w:rPr>
      </w:pPr>
      <w:r w:rsidRPr="0032330C">
        <w:rPr>
          <w:rFonts w:ascii="Arial" w:hAnsi="Arial" w:cs="Arial"/>
        </w:rPr>
        <w:t>Availability of online classes</w:t>
      </w:r>
    </w:p>
    <w:p w:rsidR="00A625E7" w:rsidRPr="0032330C" w:rsidRDefault="00A625E7" w:rsidP="00427B09">
      <w:pPr>
        <w:numPr>
          <w:ilvl w:val="0"/>
          <w:numId w:val="6"/>
        </w:numPr>
        <w:rPr>
          <w:rFonts w:ascii="Arial" w:hAnsi="Arial" w:cs="Arial"/>
        </w:rPr>
      </w:pPr>
      <w:r w:rsidRPr="0032330C">
        <w:rPr>
          <w:rFonts w:ascii="Arial" w:hAnsi="Arial" w:cs="Arial"/>
        </w:rPr>
        <w:t>Flexibility of course/training scheduling</w:t>
      </w:r>
    </w:p>
    <w:p w:rsidR="00A625E7" w:rsidRPr="0032330C" w:rsidRDefault="00A625E7" w:rsidP="00427B09">
      <w:pPr>
        <w:numPr>
          <w:ilvl w:val="0"/>
          <w:numId w:val="6"/>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32330C" w:rsidRDefault="00A625E7" w:rsidP="00427B09">
      <w:pPr>
        <w:rPr>
          <w:rFonts w:ascii="Arial" w:hAnsi="Arial" w:cs="Arial"/>
        </w:rPr>
      </w:pPr>
    </w:p>
    <w:p w:rsidR="00A625E7" w:rsidRPr="0032330C" w:rsidRDefault="00A625E7" w:rsidP="00427B09">
      <w:pPr>
        <w:ind w:left="108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ins w:id="415" w:author="Amanda Gebala" w:date="2014-08-22T13:01:00Z">
        <w:r w:rsidR="00D073B6">
          <w:rPr>
            <w:rFonts w:ascii="Arial" w:hAnsi="Arial" w:cs="Arial"/>
          </w:rPr>
          <w:t>9</w:t>
        </w:r>
      </w:ins>
      <w:del w:id="416" w:author="Amanda Gebala" w:date="2014-08-22T13:01:00Z">
        <w:r w:rsidR="00A75CC4" w:rsidDel="00D073B6">
          <w:rPr>
            <w:rFonts w:ascii="Arial" w:hAnsi="Arial" w:cs="Arial"/>
          </w:rPr>
          <w:delText>8</w:delText>
        </w:r>
      </w:del>
      <w:r>
        <w:rPr>
          <w:rFonts w:ascii="Arial" w:hAnsi="Arial" w:cs="Arial"/>
        </w:rPr>
        <w:t>g</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Have you ever taken any time off from your current degree/training program?</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427B09">
      <w:pPr>
        <w:numPr>
          <w:ilvl w:val="0"/>
          <w:numId w:val="7"/>
        </w:numPr>
        <w:rPr>
          <w:rFonts w:ascii="Arial" w:hAnsi="Arial" w:cs="Arial"/>
        </w:rPr>
      </w:pPr>
      <w:r w:rsidRPr="0032330C">
        <w:rPr>
          <w:rFonts w:ascii="Arial" w:hAnsi="Arial" w:cs="Arial"/>
        </w:rPr>
        <w:t>Yes</w:t>
      </w:r>
      <w:r>
        <w:rPr>
          <w:rFonts w:ascii="Arial" w:hAnsi="Arial" w:cs="Arial"/>
        </w:rPr>
        <w:t xml:space="preserve"> </w:t>
      </w:r>
      <w:r w:rsidRPr="005F495C">
        <w:rPr>
          <w:rFonts w:ascii="Arial" w:hAnsi="Arial" w:cs="Arial"/>
          <w:b/>
        </w:rPr>
        <w:t>[1]</w:t>
      </w:r>
    </w:p>
    <w:p w:rsidR="00A625E7" w:rsidRPr="0032330C" w:rsidRDefault="00A625E7" w:rsidP="00427B09">
      <w:pPr>
        <w:numPr>
          <w:ilvl w:val="0"/>
          <w:numId w:val="7"/>
        </w:numPr>
        <w:rPr>
          <w:rFonts w:ascii="Arial" w:hAnsi="Arial" w:cs="Arial"/>
        </w:rPr>
      </w:pPr>
      <w:r w:rsidRPr="0032330C">
        <w:rPr>
          <w:rFonts w:ascii="Arial" w:hAnsi="Arial" w:cs="Arial"/>
        </w:rPr>
        <w:t>No</w:t>
      </w:r>
      <w:r>
        <w:rPr>
          <w:rFonts w:ascii="Arial" w:hAnsi="Arial" w:cs="Arial"/>
        </w:rPr>
        <w:t xml:space="preserve"> </w:t>
      </w:r>
      <w:r w:rsidRPr="005F495C">
        <w:rPr>
          <w:rFonts w:ascii="Arial" w:hAnsi="Arial" w:cs="Arial"/>
          <w:b/>
        </w:rPr>
        <w:t>[0]</w:t>
      </w:r>
    </w:p>
    <w:p w:rsidR="00A625E7" w:rsidRPr="0032330C" w:rsidRDefault="00A625E7" w:rsidP="00427B09">
      <w:pPr>
        <w:numPr>
          <w:ilvl w:val="0"/>
          <w:numId w:val="7"/>
        </w:numPr>
        <w:rPr>
          <w:rFonts w:ascii="Arial" w:hAnsi="Arial" w:cs="Arial"/>
        </w:rPr>
      </w:pPr>
      <w:r w:rsidRPr="0032330C">
        <w:rPr>
          <w:rFonts w:ascii="Arial" w:hAnsi="Arial" w:cs="Arial"/>
        </w:rPr>
        <w:t>Prefer not to answer</w:t>
      </w:r>
      <w:r>
        <w:rPr>
          <w:rFonts w:ascii="Arial" w:hAnsi="Arial" w:cs="Arial"/>
        </w:rPr>
        <w:t xml:space="preserve"> </w:t>
      </w:r>
      <w:r w:rsidRPr="005F495C">
        <w:rPr>
          <w:rFonts w:ascii="Arial" w:hAnsi="Arial" w:cs="Arial"/>
          <w:b/>
        </w:rPr>
        <w:t>[98]</w:t>
      </w:r>
    </w:p>
    <w:p w:rsidR="00A625E7" w:rsidRPr="0032330C" w:rsidRDefault="00A625E7" w:rsidP="00427B09">
      <w:pPr>
        <w:ind w:left="360"/>
        <w:rPr>
          <w:rFonts w:ascii="Arial" w:hAnsi="Arial" w:cs="Arial"/>
        </w:rPr>
      </w:pPr>
    </w:p>
    <w:p w:rsidR="00A625E7" w:rsidRDefault="00A625E7" w:rsidP="00427B09">
      <w:pPr>
        <w:tabs>
          <w:tab w:val="left" w:pos="900"/>
        </w:tabs>
        <w:ind w:left="900" w:hanging="540"/>
        <w:rPr>
          <w:rFonts w:ascii="Arial" w:hAnsi="Arial" w:cs="Arial"/>
        </w:rPr>
      </w:pPr>
      <w:r w:rsidRPr="00D95727">
        <w:rPr>
          <w:rFonts w:ascii="Arial" w:hAnsi="Arial" w:cs="Arial"/>
          <w:highlight w:val="lightGray"/>
        </w:rPr>
        <w:t>(Ask Q</w:t>
      </w:r>
      <w:r>
        <w:rPr>
          <w:rFonts w:ascii="Arial" w:hAnsi="Arial" w:cs="Arial"/>
          <w:highlight w:val="lightGray"/>
        </w:rPr>
        <w:t>4</w:t>
      </w:r>
      <w:ins w:id="417" w:author="Amanda Gebala" w:date="2014-08-22T13:01:00Z">
        <w:r w:rsidR="00D073B6">
          <w:rPr>
            <w:rFonts w:ascii="Arial" w:hAnsi="Arial" w:cs="Arial"/>
            <w:highlight w:val="lightGray"/>
          </w:rPr>
          <w:t>9</w:t>
        </w:r>
      </w:ins>
      <w:del w:id="418" w:author="Amanda Gebala" w:date="2014-08-22T13:01:00Z">
        <w:r w:rsidR="00A75CC4" w:rsidDel="00D073B6">
          <w:rPr>
            <w:rFonts w:ascii="Arial" w:hAnsi="Arial" w:cs="Arial"/>
            <w:highlight w:val="lightGray"/>
          </w:rPr>
          <w:delText>8</w:delText>
        </w:r>
      </w:del>
      <w:r>
        <w:rPr>
          <w:rFonts w:ascii="Arial" w:hAnsi="Arial" w:cs="Arial"/>
          <w:highlight w:val="lightGray"/>
        </w:rPr>
        <w:t>h</w:t>
      </w:r>
      <w:r w:rsidRPr="00D95727">
        <w:rPr>
          <w:rFonts w:ascii="Arial" w:hAnsi="Arial" w:cs="Arial"/>
          <w:highlight w:val="lightGray"/>
        </w:rPr>
        <w:t>-</w:t>
      </w:r>
      <w:r>
        <w:rPr>
          <w:rFonts w:ascii="Arial" w:hAnsi="Arial" w:cs="Arial"/>
          <w:highlight w:val="lightGray"/>
        </w:rPr>
        <w:t>4</w:t>
      </w:r>
      <w:ins w:id="419" w:author="Amanda Gebala" w:date="2014-11-21T12:46:00Z">
        <w:r w:rsidR="001D3F3C">
          <w:rPr>
            <w:rFonts w:ascii="Arial" w:hAnsi="Arial" w:cs="Arial"/>
            <w:highlight w:val="lightGray"/>
          </w:rPr>
          <w:t>9</w:t>
        </w:r>
      </w:ins>
      <w:del w:id="420" w:author="Amanda Gebala" w:date="2014-11-21T12:46:00Z">
        <w:r w:rsidR="00A75CC4" w:rsidDel="001D3F3C">
          <w:rPr>
            <w:rFonts w:ascii="Arial" w:hAnsi="Arial" w:cs="Arial"/>
            <w:highlight w:val="lightGray"/>
          </w:rPr>
          <w:delText>8</w:delText>
        </w:r>
      </w:del>
      <w:r>
        <w:rPr>
          <w:rFonts w:ascii="Arial" w:hAnsi="Arial" w:cs="Arial"/>
          <w:highlight w:val="lightGray"/>
        </w:rPr>
        <w:t>i</w:t>
      </w:r>
      <w:r w:rsidRPr="00D95727">
        <w:rPr>
          <w:rFonts w:ascii="Arial" w:hAnsi="Arial" w:cs="Arial"/>
          <w:highlight w:val="lightGray"/>
        </w:rPr>
        <w:t xml:space="preserve"> if Q</w:t>
      </w:r>
      <w:r>
        <w:rPr>
          <w:rFonts w:ascii="Arial" w:hAnsi="Arial" w:cs="Arial"/>
          <w:highlight w:val="lightGray"/>
        </w:rPr>
        <w:t>4</w:t>
      </w:r>
      <w:ins w:id="421" w:author="Amanda Gebala" w:date="2014-08-22T13:01:00Z">
        <w:r w:rsidR="00D073B6">
          <w:rPr>
            <w:rFonts w:ascii="Arial" w:hAnsi="Arial" w:cs="Arial"/>
            <w:highlight w:val="lightGray"/>
          </w:rPr>
          <w:t>9</w:t>
        </w:r>
      </w:ins>
      <w:del w:id="422" w:author="Amanda Gebala" w:date="2014-08-22T13:01:00Z">
        <w:r w:rsidR="00A75CC4" w:rsidDel="00D073B6">
          <w:rPr>
            <w:rFonts w:ascii="Arial" w:hAnsi="Arial" w:cs="Arial"/>
            <w:highlight w:val="lightGray"/>
          </w:rPr>
          <w:delText>8</w:delText>
        </w:r>
      </w:del>
      <w:r>
        <w:rPr>
          <w:rFonts w:ascii="Arial" w:hAnsi="Arial" w:cs="Arial"/>
          <w:highlight w:val="lightGray"/>
        </w:rPr>
        <w:t>g</w:t>
      </w:r>
      <w:r w:rsidRPr="00D95727">
        <w:rPr>
          <w:rFonts w:ascii="Arial" w:hAnsi="Arial" w:cs="Arial"/>
          <w:highlight w:val="lightGray"/>
        </w:rPr>
        <w:t xml:space="preserve"> is yes, otherwise go to Q</w:t>
      </w:r>
      <w:r>
        <w:rPr>
          <w:rFonts w:ascii="Arial" w:hAnsi="Arial" w:cs="Arial"/>
          <w:highlight w:val="lightGray"/>
        </w:rPr>
        <w:t>4</w:t>
      </w:r>
      <w:ins w:id="423" w:author="Amanda Gebala" w:date="2014-08-22T13:01:00Z">
        <w:r w:rsidR="00D073B6">
          <w:rPr>
            <w:rFonts w:ascii="Arial" w:hAnsi="Arial" w:cs="Arial"/>
            <w:highlight w:val="lightGray"/>
          </w:rPr>
          <w:t>9</w:t>
        </w:r>
      </w:ins>
      <w:del w:id="424" w:author="Amanda Gebala" w:date="2014-08-22T13:01:00Z">
        <w:r w:rsidR="00A75CC4" w:rsidDel="00D073B6">
          <w:rPr>
            <w:rFonts w:ascii="Arial" w:hAnsi="Arial" w:cs="Arial"/>
            <w:highlight w:val="lightGray"/>
          </w:rPr>
          <w:delText>8</w:delText>
        </w:r>
      </w:del>
      <w:r>
        <w:rPr>
          <w:rFonts w:ascii="Arial" w:hAnsi="Arial" w:cs="Arial"/>
          <w:highlight w:val="lightGray"/>
        </w:rPr>
        <w:t>j</w:t>
      </w:r>
      <w:r w:rsidRPr="00D95727">
        <w:rPr>
          <w:rFonts w:ascii="Arial" w:hAnsi="Arial" w:cs="Arial"/>
          <w:highlight w:val="lightGray"/>
        </w:rPr>
        <w:t>)</w:t>
      </w:r>
    </w:p>
    <w:p w:rsidR="00A625E7" w:rsidRDefault="00A625E7" w:rsidP="00427B09">
      <w:pPr>
        <w:tabs>
          <w:tab w:val="left" w:pos="900"/>
        </w:tabs>
        <w:ind w:left="900" w:hanging="54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ins w:id="425" w:author="Amanda Gebala" w:date="2014-08-22T13:01:00Z">
        <w:r w:rsidR="00D073B6">
          <w:rPr>
            <w:rFonts w:ascii="Arial" w:hAnsi="Arial" w:cs="Arial"/>
          </w:rPr>
          <w:t>9</w:t>
        </w:r>
      </w:ins>
      <w:del w:id="426" w:author="Amanda Gebala" w:date="2014-08-22T13:01:00Z">
        <w:r w:rsidR="00A75CC4" w:rsidDel="00D073B6">
          <w:rPr>
            <w:rFonts w:ascii="Arial" w:hAnsi="Arial" w:cs="Arial"/>
          </w:rPr>
          <w:delText>8</w:delText>
        </w:r>
      </w:del>
      <w:r>
        <w:rPr>
          <w:rFonts w:ascii="Arial" w:hAnsi="Arial" w:cs="Arial"/>
        </w:rPr>
        <w:t>h</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How much time have you taken off from your current degree/training program?</w:t>
      </w:r>
      <w:r w:rsidRPr="0032330C">
        <w:rPr>
          <w:rFonts w:ascii="Arial" w:hAnsi="Arial" w:cs="Arial"/>
          <w:color w:val="FF0000"/>
        </w:rPr>
        <w:t xml:space="preserve"> (Open Capture) </w:t>
      </w:r>
      <w:r w:rsidRPr="0032330C">
        <w:rPr>
          <w:rFonts w:ascii="Arial" w:hAnsi="Arial" w:cs="Arial"/>
          <w:bCs/>
          <w:i/>
          <w:color w:val="FF0000"/>
        </w:rPr>
        <w:t>Please respond using any or all of the following categories.</w:t>
      </w:r>
    </w:p>
    <w:p w:rsidR="00A625E7" w:rsidRPr="0032330C" w:rsidRDefault="00A625E7" w:rsidP="00427B09">
      <w:pPr>
        <w:numPr>
          <w:ilvl w:val="0"/>
          <w:numId w:val="8"/>
        </w:numPr>
        <w:rPr>
          <w:rFonts w:ascii="Arial" w:hAnsi="Arial" w:cs="Arial"/>
        </w:rPr>
      </w:pPr>
      <w:r w:rsidRPr="0032330C">
        <w:rPr>
          <w:rFonts w:ascii="Arial" w:hAnsi="Arial" w:cs="Arial"/>
        </w:rPr>
        <w:t>Days (0-99 days) __________</w:t>
      </w:r>
      <w:r>
        <w:rPr>
          <w:rFonts w:ascii="Arial" w:hAnsi="Arial" w:cs="Arial"/>
        </w:rPr>
        <w:t xml:space="preserve"> </w:t>
      </w:r>
      <w:r w:rsidRPr="003C1C48">
        <w:rPr>
          <w:rFonts w:ascii="Arial" w:hAnsi="Arial" w:cs="Arial"/>
          <w:b/>
        </w:rPr>
        <w:t>[NUMERIC TEXT BOX. ACCEPTABLE RANGE 0-99.]</w:t>
      </w:r>
    </w:p>
    <w:p w:rsidR="00A625E7" w:rsidRPr="0032330C" w:rsidRDefault="00A625E7" w:rsidP="00427B09">
      <w:pPr>
        <w:numPr>
          <w:ilvl w:val="0"/>
          <w:numId w:val="8"/>
        </w:numPr>
        <w:rPr>
          <w:rFonts w:ascii="Arial" w:hAnsi="Arial" w:cs="Arial"/>
        </w:rPr>
      </w:pPr>
      <w:r w:rsidRPr="0032330C">
        <w:rPr>
          <w:rFonts w:ascii="Arial" w:hAnsi="Arial" w:cs="Arial"/>
        </w:rPr>
        <w:t>Months (0-99 months) _________</w:t>
      </w:r>
      <w:r>
        <w:rPr>
          <w:rFonts w:ascii="Arial" w:hAnsi="Arial" w:cs="Arial"/>
        </w:rPr>
        <w:t xml:space="preserve"> </w:t>
      </w:r>
      <w:r w:rsidRPr="003C1C48">
        <w:rPr>
          <w:rFonts w:ascii="Arial" w:hAnsi="Arial" w:cs="Arial"/>
          <w:b/>
        </w:rPr>
        <w:t>[NUMERIC TEXT BOX. ACCEPTABLE RANGE 0-99.]</w:t>
      </w:r>
    </w:p>
    <w:p w:rsidR="00A625E7" w:rsidRPr="0032330C" w:rsidRDefault="00A625E7" w:rsidP="00427B09">
      <w:pPr>
        <w:numPr>
          <w:ilvl w:val="0"/>
          <w:numId w:val="8"/>
        </w:numPr>
        <w:rPr>
          <w:rFonts w:ascii="Arial" w:hAnsi="Arial" w:cs="Arial"/>
        </w:rPr>
      </w:pPr>
      <w:r w:rsidRPr="0032330C">
        <w:rPr>
          <w:rFonts w:ascii="Arial" w:hAnsi="Arial" w:cs="Arial"/>
        </w:rPr>
        <w:t>Years (0-99 years) _________</w:t>
      </w:r>
      <w:r>
        <w:rPr>
          <w:rFonts w:ascii="Arial" w:hAnsi="Arial" w:cs="Arial"/>
        </w:rPr>
        <w:t xml:space="preserve"> </w:t>
      </w:r>
      <w:r w:rsidRPr="003C1C48">
        <w:rPr>
          <w:rFonts w:ascii="Arial" w:hAnsi="Arial" w:cs="Arial"/>
          <w:b/>
        </w:rPr>
        <w:t>[NUMERIC TEXT BOX. ACCEPTABLE RANGE 0-99.]</w:t>
      </w:r>
    </w:p>
    <w:p w:rsidR="00A625E7" w:rsidRPr="00F3622A" w:rsidRDefault="00A625E7">
      <w:pPr>
        <w:numPr>
          <w:ilvl w:val="0"/>
          <w:numId w:val="35"/>
        </w:numPr>
        <w:rPr>
          <w:rFonts w:ascii="Arial" w:hAnsi="Arial" w:cs="Arial"/>
        </w:rPr>
        <w:pPrChange w:id="427" w:author="Amanda Gebala" w:date="2015-02-25T16:31:00Z">
          <w:pPr>
            <w:numPr>
              <w:ilvl w:val="1"/>
              <w:numId w:val="1"/>
            </w:numPr>
            <w:tabs>
              <w:tab w:val="num" w:pos="1440"/>
            </w:tabs>
            <w:ind w:left="1440" w:hanging="360"/>
          </w:pPr>
        </w:pPrChange>
      </w:pPr>
      <w:r w:rsidRPr="0032330C">
        <w:rPr>
          <w:rFonts w:ascii="Arial" w:hAnsi="Arial" w:cs="Arial"/>
        </w:rPr>
        <w:t>Don’t know or not sure</w:t>
      </w:r>
      <w:r w:rsidRPr="003C1C48">
        <w:rPr>
          <w:rFonts w:ascii="Arial" w:hAnsi="Arial" w:cs="Arial"/>
          <w:b/>
        </w:rPr>
        <w:t xml:space="preserve"> [CHECK BOX. MUTUALLY EXCLUSIVE RESPONSE.]</w:t>
      </w:r>
      <w:r>
        <w:rPr>
          <w:rFonts w:ascii="Arial" w:hAnsi="Arial" w:cs="Arial"/>
          <w:b/>
        </w:rPr>
        <w:t xml:space="preserve"> [CODE RESPONSE AS 0 IF UNCHECKED OR 1 IF CHECKED]</w:t>
      </w:r>
    </w:p>
    <w:p w:rsidR="00A625E7" w:rsidRPr="0032330C" w:rsidRDefault="00A625E7" w:rsidP="005F495C">
      <w:pPr>
        <w:ind w:left="1440"/>
        <w:rPr>
          <w:rFonts w:ascii="Arial" w:hAnsi="Arial" w:cs="Arial"/>
        </w:rPr>
      </w:pPr>
    </w:p>
    <w:p w:rsidR="00A625E7" w:rsidRPr="00427B09" w:rsidRDefault="00A625E7" w:rsidP="00427B09">
      <w:pPr>
        <w:rPr>
          <w:rFonts w:ascii="Arial" w:hAnsi="Arial" w:cs="Arial"/>
          <w:highlight w:val="cyan"/>
        </w:rPr>
      </w:pPr>
    </w:p>
    <w:p w:rsidR="00A625E7" w:rsidRPr="003C1C48" w:rsidRDefault="00A625E7" w:rsidP="00427B09">
      <w:pPr>
        <w:tabs>
          <w:tab w:val="left" w:pos="900"/>
        </w:tabs>
        <w:ind w:left="900" w:hanging="540"/>
        <w:rPr>
          <w:rFonts w:ascii="Arial" w:hAnsi="Arial" w:cs="Arial"/>
          <w:b/>
        </w:rPr>
      </w:pPr>
      <w:r>
        <w:rPr>
          <w:rFonts w:ascii="Arial" w:hAnsi="Arial" w:cs="Arial"/>
        </w:rPr>
        <w:t>4</w:t>
      </w:r>
      <w:ins w:id="428" w:author="Amanda Gebala" w:date="2014-08-22T13:01:00Z">
        <w:r w:rsidR="00D073B6">
          <w:rPr>
            <w:rFonts w:ascii="Arial" w:hAnsi="Arial" w:cs="Arial"/>
          </w:rPr>
          <w:t>9</w:t>
        </w:r>
      </w:ins>
      <w:del w:id="429" w:author="Amanda Gebala" w:date="2014-08-22T13:01:00Z">
        <w:r w:rsidR="00A75CC4" w:rsidDel="00D073B6">
          <w:rPr>
            <w:rFonts w:ascii="Arial" w:hAnsi="Arial" w:cs="Arial"/>
          </w:rPr>
          <w:delText>8</w:delText>
        </w:r>
      </w:del>
      <w:r>
        <w:rPr>
          <w:rFonts w:ascii="Arial" w:hAnsi="Arial" w:cs="Arial"/>
        </w:rPr>
        <w:t>i</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Why did you take time off? </w:t>
      </w:r>
      <w:r w:rsidRPr="00854817">
        <w:rPr>
          <w:rFonts w:ascii="Arial" w:hAnsi="Arial" w:cs="Arial"/>
          <w:color w:val="FF0000"/>
        </w:rPr>
        <w:t>(Open Capture)</w:t>
      </w:r>
      <w:r>
        <w:rPr>
          <w:rFonts w:ascii="Arial" w:hAnsi="Arial" w:cs="Arial"/>
          <w:color w:val="FF0000"/>
        </w:rPr>
        <w:t xml:space="preserve"> </w:t>
      </w:r>
      <w:r w:rsidRPr="003C1C48">
        <w:rPr>
          <w:rFonts w:ascii="Arial" w:hAnsi="Arial" w:cs="Arial"/>
          <w:b/>
        </w:rPr>
        <w:t>[OPEN-END. TEXT BOX. 1000 CHARACTER MAX.</w:t>
      </w:r>
      <w:r>
        <w:rPr>
          <w:rFonts w:ascii="Arial" w:hAnsi="Arial" w:cs="Arial"/>
          <w:b/>
        </w:rPr>
        <w:t xml:space="preserve"> ALLOW NO COMMENT, MUTUALLY EXCLUSIVE CHECK BOX. CODE NO COMMENT AS 0 IF UNCHECKED AND 1 IF CHECKED </w:t>
      </w:r>
      <w:r w:rsidRPr="003C1C48">
        <w:rPr>
          <w:rFonts w:ascii="Arial" w:hAnsi="Arial" w:cs="Arial"/>
          <w:b/>
        </w:rPr>
        <w:t>]</w:t>
      </w:r>
    </w:p>
    <w:p w:rsidR="00A625E7" w:rsidRPr="00854817" w:rsidRDefault="00A625E7" w:rsidP="00427B09">
      <w:pPr>
        <w:ind w:left="720"/>
        <w:rPr>
          <w:rFonts w:ascii="Arial" w:hAnsi="Arial" w:cs="Arial"/>
        </w:rPr>
      </w:pPr>
      <w:r w:rsidRPr="00854817">
        <w:rPr>
          <w:rFonts w:ascii="Arial" w:hAnsi="Arial" w:cs="Arial"/>
        </w:rPr>
        <w:t>______________________________________________________________________________________________________________________</w:t>
      </w:r>
    </w:p>
    <w:p w:rsidR="00A625E7" w:rsidRPr="00854817" w:rsidRDefault="00A625E7" w:rsidP="00427B09">
      <w:pPr>
        <w:ind w:left="360"/>
        <w:rPr>
          <w:rFonts w:ascii="Arial" w:hAnsi="Arial" w:cs="Arial"/>
        </w:rPr>
      </w:pPr>
    </w:p>
    <w:p w:rsidR="00A625E7" w:rsidRPr="003C1C48" w:rsidRDefault="00A625E7" w:rsidP="00427B09">
      <w:pPr>
        <w:tabs>
          <w:tab w:val="left" w:pos="900"/>
        </w:tabs>
        <w:ind w:left="900" w:hanging="540"/>
        <w:rPr>
          <w:rFonts w:ascii="Arial" w:hAnsi="Arial" w:cs="Arial"/>
          <w:b/>
        </w:rPr>
      </w:pPr>
      <w:r>
        <w:rPr>
          <w:rFonts w:ascii="Arial" w:hAnsi="Arial" w:cs="Arial"/>
        </w:rPr>
        <w:t>4</w:t>
      </w:r>
      <w:ins w:id="430" w:author="Amanda Gebala" w:date="2014-08-22T13:02:00Z">
        <w:r w:rsidR="00D073B6">
          <w:rPr>
            <w:rFonts w:ascii="Arial" w:hAnsi="Arial" w:cs="Arial"/>
          </w:rPr>
          <w:t>9</w:t>
        </w:r>
      </w:ins>
      <w:del w:id="431" w:author="Amanda Gebala" w:date="2014-08-22T13:02:00Z">
        <w:r w:rsidR="00A75CC4" w:rsidDel="00D073B6">
          <w:rPr>
            <w:rFonts w:ascii="Arial" w:hAnsi="Arial" w:cs="Arial"/>
          </w:rPr>
          <w:delText>8</w:delText>
        </w:r>
      </w:del>
      <w:r>
        <w:rPr>
          <w:rFonts w:ascii="Arial" w:hAnsi="Arial" w:cs="Arial"/>
        </w:rPr>
        <w:t>j</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Have you been called to active duty at any point during your current degree/training program?</w:t>
      </w:r>
      <w:r w:rsidRPr="00854817">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854817" w:rsidRDefault="00A625E7" w:rsidP="00427B09">
      <w:pPr>
        <w:numPr>
          <w:ilvl w:val="0"/>
          <w:numId w:val="9"/>
        </w:numPr>
        <w:rPr>
          <w:rFonts w:ascii="Arial" w:hAnsi="Arial" w:cs="Arial"/>
        </w:rPr>
      </w:pPr>
      <w:r w:rsidRPr="00854817">
        <w:rPr>
          <w:rFonts w:ascii="Arial" w:hAnsi="Arial" w:cs="Arial"/>
        </w:rPr>
        <w:t>Yes</w:t>
      </w:r>
      <w:r>
        <w:rPr>
          <w:rFonts w:ascii="Arial" w:hAnsi="Arial" w:cs="Arial"/>
        </w:rPr>
        <w:t xml:space="preserve"> </w:t>
      </w:r>
      <w:r w:rsidRPr="002B4CF2">
        <w:rPr>
          <w:rFonts w:ascii="Arial" w:hAnsi="Arial" w:cs="Arial"/>
          <w:b/>
        </w:rPr>
        <w:t>[1]</w:t>
      </w:r>
    </w:p>
    <w:p w:rsidR="00A625E7" w:rsidRPr="00854817" w:rsidRDefault="00A625E7" w:rsidP="00427B09">
      <w:pPr>
        <w:numPr>
          <w:ilvl w:val="0"/>
          <w:numId w:val="9"/>
        </w:numPr>
        <w:rPr>
          <w:rFonts w:ascii="Arial" w:hAnsi="Arial" w:cs="Arial"/>
        </w:rPr>
      </w:pPr>
      <w:r w:rsidRPr="00854817">
        <w:rPr>
          <w:rFonts w:ascii="Arial" w:hAnsi="Arial" w:cs="Arial"/>
        </w:rPr>
        <w:t>No</w:t>
      </w:r>
      <w:r>
        <w:rPr>
          <w:rFonts w:ascii="Arial" w:hAnsi="Arial" w:cs="Arial"/>
        </w:rPr>
        <w:t xml:space="preserve"> </w:t>
      </w:r>
      <w:r w:rsidRPr="002B4CF2">
        <w:rPr>
          <w:rFonts w:ascii="Arial" w:hAnsi="Arial" w:cs="Arial"/>
          <w:b/>
        </w:rPr>
        <w:t>[0]</w:t>
      </w:r>
    </w:p>
    <w:p w:rsidR="00A625E7" w:rsidRPr="00854817" w:rsidRDefault="00A625E7" w:rsidP="00427B09">
      <w:pPr>
        <w:numPr>
          <w:ilvl w:val="0"/>
          <w:numId w:val="9"/>
        </w:numPr>
        <w:rPr>
          <w:rFonts w:ascii="Arial" w:hAnsi="Arial" w:cs="Arial"/>
        </w:rPr>
      </w:pPr>
      <w:r w:rsidRPr="00854817">
        <w:rPr>
          <w:rFonts w:ascii="Arial" w:hAnsi="Arial" w:cs="Arial"/>
        </w:rPr>
        <w:t>Prefer not to answer</w:t>
      </w:r>
      <w:r>
        <w:rPr>
          <w:rFonts w:ascii="Arial" w:hAnsi="Arial" w:cs="Arial"/>
        </w:rPr>
        <w:t xml:space="preserve"> </w:t>
      </w:r>
      <w:r w:rsidRPr="002B4CF2">
        <w:rPr>
          <w:rFonts w:ascii="Arial" w:hAnsi="Arial" w:cs="Arial"/>
          <w:b/>
        </w:rPr>
        <w:t>[98]</w:t>
      </w:r>
    </w:p>
    <w:p w:rsidR="00A625E7" w:rsidRPr="00854817" w:rsidRDefault="00A625E7" w:rsidP="00427B09">
      <w:pPr>
        <w:ind w:left="360"/>
        <w:rPr>
          <w:rFonts w:ascii="Arial" w:hAnsi="Arial" w:cs="Arial"/>
        </w:rPr>
      </w:pPr>
    </w:p>
    <w:p w:rsidR="00A625E7" w:rsidRPr="00854817" w:rsidRDefault="00A625E7" w:rsidP="00427B09">
      <w:pPr>
        <w:ind w:left="360"/>
        <w:rPr>
          <w:rFonts w:ascii="Arial" w:hAnsi="Arial" w:cs="Arial"/>
        </w:rPr>
      </w:pPr>
      <w:r w:rsidRPr="00854817">
        <w:rPr>
          <w:rFonts w:ascii="Arial" w:hAnsi="Arial" w:cs="Arial"/>
          <w:highlight w:val="lightGray"/>
        </w:rPr>
        <w:t>(Ask Q</w:t>
      </w:r>
      <w:r>
        <w:rPr>
          <w:rFonts w:ascii="Arial" w:hAnsi="Arial" w:cs="Arial"/>
          <w:highlight w:val="lightGray"/>
        </w:rPr>
        <w:t>4</w:t>
      </w:r>
      <w:ins w:id="432" w:author="Amanda Gebala" w:date="2014-08-22T13:02:00Z">
        <w:r w:rsidR="00D073B6">
          <w:rPr>
            <w:rFonts w:ascii="Arial" w:hAnsi="Arial" w:cs="Arial"/>
            <w:highlight w:val="lightGray"/>
          </w:rPr>
          <w:t>9</w:t>
        </w:r>
      </w:ins>
      <w:del w:id="433" w:author="Amanda Gebala" w:date="2014-08-22T13:02:00Z">
        <w:r w:rsidR="00A75CC4" w:rsidDel="00D073B6">
          <w:rPr>
            <w:rFonts w:ascii="Arial" w:hAnsi="Arial" w:cs="Arial"/>
            <w:highlight w:val="lightGray"/>
          </w:rPr>
          <w:delText>8</w:delText>
        </w:r>
      </w:del>
      <w:r>
        <w:rPr>
          <w:rFonts w:ascii="Arial" w:hAnsi="Arial" w:cs="Arial"/>
          <w:highlight w:val="lightGray"/>
        </w:rPr>
        <w:t>k</w:t>
      </w:r>
      <w:r w:rsidRPr="00854817">
        <w:rPr>
          <w:rFonts w:ascii="Arial" w:hAnsi="Arial" w:cs="Arial"/>
          <w:highlight w:val="lightGray"/>
        </w:rPr>
        <w:t xml:space="preserve"> if Q</w:t>
      </w:r>
      <w:r>
        <w:rPr>
          <w:rFonts w:ascii="Arial" w:hAnsi="Arial" w:cs="Arial"/>
          <w:highlight w:val="lightGray"/>
        </w:rPr>
        <w:t>4</w:t>
      </w:r>
      <w:ins w:id="434" w:author="Amanda Gebala" w:date="2014-08-22T13:02:00Z">
        <w:r w:rsidR="00D073B6">
          <w:rPr>
            <w:rFonts w:ascii="Arial" w:hAnsi="Arial" w:cs="Arial"/>
            <w:highlight w:val="lightGray"/>
          </w:rPr>
          <w:t>9</w:t>
        </w:r>
      </w:ins>
      <w:del w:id="435" w:author="Amanda Gebala" w:date="2014-08-22T13:02:00Z">
        <w:r w:rsidR="00A75CC4" w:rsidDel="00D073B6">
          <w:rPr>
            <w:rFonts w:ascii="Arial" w:hAnsi="Arial" w:cs="Arial"/>
            <w:highlight w:val="lightGray"/>
          </w:rPr>
          <w:delText>8</w:delText>
        </w:r>
      </w:del>
      <w:r>
        <w:rPr>
          <w:rFonts w:ascii="Arial" w:hAnsi="Arial" w:cs="Arial"/>
          <w:highlight w:val="lightGray"/>
        </w:rPr>
        <w:t>j</w:t>
      </w:r>
      <w:r w:rsidRPr="00854817">
        <w:rPr>
          <w:rFonts w:ascii="Arial" w:hAnsi="Arial" w:cs="Arial"/>
          <w:highlight w:val="lightGray"/>
        </w:rPr>
        <w:t xml:space="preserve"> is yes, otherwise go to Q</w:t>
      </w:r>
      <w:r>
        <w:rPr>
          <w:rFonts w:ascii="Arial" w:hAnsi="Arial" w:cs="Arial"/>
          <w:highlight w:val="lightGray"/>
        </w:rPr>
        <w:t>4</w:t>
      </w:r>
      <w:ins w:id="436" w:author="Amanda Gebala" w:date="2014-08-22T13:02:00Z">
        <w:r w:rsidR="00D073B6">
          <w:rPr>
            <w:rFonts w:ascii="Arial" w:hAnsi="Arial" w:cs="Arial"/>
            <w:highlight w:val="lightGray"/>
          </w:rPr>
          <w:t>9</w:t>
        </w:r>
      </w:ins>
      <w:del w:id="437" w:author="Amanda Gebala" w:date="2014-08-22T13:02:00Z">
        <w:r w:rsidR="00A75CC4" w:rsidDel="00D073B6">
          <w:rPr>
            <w:rFonts w:ascii="Arial" w:hAnsi="Arial" w:cs="Arial"/>
            <w:highlight w:val="lightGray"/>
          </w:rPr>
          <w:delText>8</w:delText>
        </w:r>
      </w:del>
      <w:r>
        <w:rPr>
          <w:rFonts w:ascii="Arial" w:hAnsi="Arial" w:cs="Arial"/>
          <w:highlight w:val="lightGray"/>
        </w:rPr>
        <w:t>l</w:t>
      </w:r>
      <w:r w:rsidRPr="00854817">
        <w:rPr>
          <w:rFonts w:ascii="Arial" w:hAnsi="Arial" w:cs="Arial"/>
          <w:highlight w:val="lightGray"/>
        </w:rPr>
        <w:t>)</w:t>
      </w:r>
    </w:p>
    <w:p w:rsidR="00A625E7" w:rsidRPr="00854817" w:rsidRDefault="00A625E7" w:rsidP="00427B09">
      <w:pPr>
        <w:tabs>
          <w:tab w:val="left" w:pos="900"/>
        </w:tabs>
        <w:ind w:left="360"/>
        <w:rPr>
          <w:rFonts w:ascii="Arial" w:hAnsi="Arial" w:cs="Arial"/>
        </w:rPr>
      </w:pPr>
      <w:r>
        <w:rPr>
          <w:rFonts w:ascii="Arial" w:hAnsi="Arial" w:cs="Arial"/>
        </w:rPr>
        <w:t>4</w:t>
      </w:r>
      <w:ins w:id="438" w:author="Amanda Gebala" w:date="2014-08-22T13:02:00Z">
        <w:r w:rsidR="00D073B6">
          <w:rPr>
            <w:rFonts w:ascii="Arial" w:hAnsi="Arial" w:cs="Arial"/>
          </w:rPr>
          <w:t>9</w:t>
        </w:r>
      </w:ins>
      <w:del w:id="439" w:author="Amanda Gebala" w:date="2014-08-22T13:02:00Z">
        <w:r w:rsidR="00A75CC4" w:rsidDel="00D073B6">
          <w:rPr>
            <w:rFonts w:ascii="Arial" w:hAnsi="Arial" w:cs="Arial"/>
          </w:rPr>
          <w:delText>8</w:delText>
        </w:r>
      </w:del>
      <w:r>
        <w:rPr>
          <w:rFonts w:ascii="Arial" w:hAnsi="Arial" w:cs="Arial"/>
        </w:rPr>
        <w:t>k</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How long was your call to active duty? </w:t>
      </w:r>
      <w:r w:rsidRPr="00854817">
        <w:rPr>
          <w:rFonts w:ascii="Arial" w:hAnsi="Arial" w:cs="Arial"/>
          <w:color w:val="FF0000"/>
        </w:rPr>
        <w:t xml:space="preserve">(Open Capture) </w:t>
      </w:r>
    </w:p>
    <w:p w:rsidR="00A625E7" w:rsidRPr="003C1C48" w:rsidRDefault="00A625E7" w:rsidP="00427B09">
      <w:pPr>
        <w:numPr>
          <w:ilvl w:val="0"/>
          <w:numId w:val="10"/>
        </w:numPr>
        <w:rPr>
          <w:rFonts w:ascii="Arial" w:hAnsi="Arial" w:cs="Arial"/>
          <w:b/>
        </w:rPr>
      </w:pPr>
      <w:r w:rsidRPr="00854817">
        <w:rPr>
          <w:rFonts w:ascii="Arial" w:hAnsi="Arial" w:cs="Arial"/>
        </w:rPr>
        <w:t>Months (0-99 months) _________</w:t>
      </w:r>
      <w:r>
        <w:rPr>
          <w:rFonts w:ascii="Arial" w:hAnsi="Arial" w:cs="Arial"/>
        </w:rPr>
        <w:t xml:space="preserve"> </w:t>
      </w:r>
      <w:r w:rsidRPr="003C1C48">
        <w:rPr>
          <w:rFonts w:ascii="Arial" w:hAnsi="Arial" w:cs="Arial"/>
          <w:b/>
        </w:rPr>
        <w:t>[NUMERIC TEXT BOX. ACCEPTABLE RANGE 0-99.]</w:t>
      </w:r>
    </w:p>
    <w:p w:rsidR="00A625E7" w:rsidRPr="00F3622A" w:rsidRDefault="00A625E7">
      <w:pPr>
        <w:numPr>
          <w:ilvl w:val="0"/>
          <w:numId w:val="36"/>
        </w:numPr>
        <w:rPr>
          <w:rFonts w:ascii="Arial" w:hAnsi="Arial" w:cs="Arial"/>
        </w:rPr>
        <w:pPrChange w:id="440" w:author="Amanda Gebala" w:date="2015-02-25T16:32:00Z">
          <w:pPr>
            <w:numPr>
              <w:ilvl w:val="1"/>
              <w:numId w:val="1"/>
            </w:numPr>
            <w:tabs>
              <w:tab w:val="num" w:pos="1440"/>
            </w:tabs>
            <w:ind w:left="1440" w:hanging="360"/>
          </w:pPr>
        </w:pPrChange>
      </w:pPr>
      <w:r w:rsidRPr="00854817">
        <w:rPr>
          <w:rFonts w:ascii="Arial" w:hAnsi="Arial" w:cs="Arial"/>
        </w:rPr>
        <w:t>Don’t know or not sure</w:t>
      </w:r>
      <w:r>
        <w:rPr>
          <w:rFonts w:ascii="Arial" w:hAnsi="Arial" w:cs="Arial"/>
        </w:rPr>
        <w:t xml:space="preserve"> </w:t>
      </w:r>
      <w:r w:rsidRPr="003C1C48">
        <w:rPr>
          <w:rFonts w:ascii="Arial" w:hAnsi="Arial" w:cs="Arial"/>
          <w:b/>
        </w:rPr>
        <w:t>[CHECK BOX. MUTUALLY EXCLUSIVE RESPONSE.]</w:t>
      </w:r>
      <w:r>
        <w:rPr>
          <w:rFonts w:ascii="Arial" w:hAnsi="Arial" w:cs="Arial"/>
          <w:b/>
        </w:rPr>
        <w:t xml:space="preserve"> [CODE RESPONSE AS 0 IF UNCHECKED OR 1 IF CHECKED]</w:t>
      </w:r>
    </w:p>
    <w:p w:rsidR="00A625E7" w:rsidRPr="003C1C48" w:rsidRDefault="00A625E7" w:rsidP="002B4CF2">
      <w:pPr>
        <w:ind w:left="1440"/>
        <w:rPr>
          <w:rFonts w:ascii="Arial" w:hAnsi="Arial" w:cs="Arial"/>
          <w:b/>
        </w:rPr>
      </w:pPr>
    </w:p>
    <w:p w:rsidR="00A625E7" w:rsidRPr="00427B09" w:rsidRDefault="00A625E7" w:rsidP="00427B09">
      <w:pPr>
        <w:ind w:left="360"/>
        <w:rPr>
          <w:rFonts w:ascii="Arial" w:hAnsi="Arial" w:cs="Arial"/>
          <w:highlight w:val="cyan"/>
        </w:rPr>
      </w:pPr>
    </w:p>
    <w:p w:rsidR="00A625E7" w:rsidRPr="00854817" w:rsidRDefault="00A625E7" w:rsidP="00427B09">
      <w:pPr>
        <w:tabs>
          <w:tab w:val="left" w:pos="900"/>
        </w:tabs>
        <w:ind w:left="900" w:hanging="540"/>
        <w:rPr>
          <w:rFonts w:ascii="Arial" w:hAnsi="Arial" w:cs="Arial"/>
        </w:rPr>
      </w:pPr>
      <w:r>
        <w:rPr>
          <w:rFonts w:ascii="Arial" w:hAnsi="Arial" w:cs="Arial"/>
        </w:rPr>
        <w:t>4</w:t>
      </w:r>
      <w:ins w:id="441" w:author="Amanda Gebala" w:date="2014-08-22T13:02:00Z">
        <w:r w:rsidR="00D073B6">
          <w:rPr>
            <w:rFonts w:ascii="Arial" w:hAnsi="Arial" w:cs="Arial"/>
          </w:rPr>
          <w:t>9</w:t>
        </w:r>
      </w:ins>
      <w:del w:id="442" w:author="Amanda Gebala" w:date="2014-08-22T13:02:00Z">
        <w:r w:rsidR="00A75CC4" w:rsidDel="00D073B6">
          <w:rPr>
            <w:rFonts w:ascii="Arial" w:hAnsi="Arial" w:cs="Arial"/>
          </w:rPr>
          <w:delText>8</w:delText>
        </w:r>
      </w:del>
      <w:r>
        <w:rPr>
          <w:rFonts w:ascii="Arial" w:hAnsi="Arial" w:cs="Arial"/>
        </w:rPr>
        <w:t>l</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Have you ever been on academic probation or had less than satisfactory standing with your school/training program? </w:t>
      </w:r>
      <w:r w:rsidRPr="00854817">
        <w:rPr>
          <w:rFonts w:ascii="Arial" w:hAnsi="Arial" w:cs="Arial"/>
          <w:color w:val="FF0000"/>
        </w:rPr>
        <w:t>(Mark only one)</w:t>
      </w:r>
      <w:r>
        <w:rPr>
          <w:rFonts w:ascii="Arial" w:hAnsi="Arial" w:cs="Arial"/>
          <w:color w:val="FF0000"/>
        </w:rPr>
        <w:t xml:space="preserve"> </w:t>
      </w:r>
      <w:r w:rsidRPr="003C1C48">
        <w:rPr>
          <w:rFonts w:ascii="Arial" w:hAnsi="Arial" w:cs="Arial"/>
          <w:b/>
        </w:rPr>
        <w:t>[RADIO BUTTONS. SINGLE RESPONSE.]</w:t>
      </w:r>
    </w:p>
    <w:p w:rsidR="00A625E7" w:rsidRPr="002B4CF2" w:rsidRDefault="00A625E7" w:rsidP="00427B09">
      <w:pPr>
        <w:numPr>
          <w:ilvl w:val="0"/>
          <w:numId w:val="11"/>
        </w:numPr>
        <w:rPr>
          <w:rFonts w:ascii="Arial" w:hAnsi="Arial" w:cs="Arial"/>
          <w:b/>
        </w:rPr>
      </w:pPr>
      <w:r w:rsidRPr="00854817">
        <w:rPr>
          <w:rFonts w:ascii="Arial" w:hAnsi="Arial" w:cs="Arial"/>
        </w:rPr>
        <w:t>Yes</w:t>
      </w:r>
      <w:r>
        <w:rPr>
          <w:rFonts w:ascii="Arial" w:hAnsi="Arial" w:cs="Arial"/>
        </w:rPr>
        <w:t xml:space="preserve"> </w:t>
      </w:r>
      <w:r w:rsidRPr="002B4CF2">
        <w:rPr>
          <w:rFonts w:ascii="Arial" w:hAnsi="Arial" w:cs="Arial"/>
          <w:b/>
        </w:rPr>
        <w:t>[1]</w:t>
      </w:r>
    </w:p>
    <w:p w:rsidR="00A625E7" w:rsidRPr="002B4CF2" w:rsidRDefault="00A625E7" w:rsidP="00427B09">
      <w:pPr>
        <w:numPr>
          <w:ilvl w:val="0"/>
          <w:numId w:val="11"/>
        </w:numPr>
        <w:rPr>
          <w:rFonts w:ascii="Arial" w:hAnsi="Arial" w:cs="Arial"/>
        </w:rPr>
      </w:pPr>
      <w:r w:rsidRPr="002B4CF2">
        <w:rPr>
          <w:rFonts w:ascii="Arial" w:hAnsi="Arial" w:cs="Arial"/>
        </w:rPr>
        <w:t xml:space="preserve">No </w:t>
      </w:r>
      <w:r w:rsidRPr="002B4CF2">
        <w:rPr>
          <w:rFonts w:ascii="Arial" w:hAnsi="Arial" w:cs="Arial"/>
          <w:b/>
        </w:rPr>
        <w:t>[0]</w:t>
      </w:r>
    </w:p>
    <w:p w:rsidR="00A625E7" w:rsidRPr="00854817" w:rsidRDefault="00A625E7" w:rsidP="00427B09">
      <w:pPr>
        <w:numPr>
          <w:ilvl w:val="0"/>
          <w:numId w:val="11"/>
        </w:numPr>
        <w:rPr>
          <w:rFonts w:ascii="Arial" w:hAnsi="Arial" w:cs="Arial"/>
        </w:rPr>
      </w:pPr>
      <w:r w:rsidRPr="00854817">
        <w:rPr>
          <w:rFonts w:ascii="Arial" w:hAnsi="Arial" w:cs="Arial"/>
        </w:rPr>
        <w:t>Prefer not to answer</w:t>
      </w:r>
      <w:r>
        <w:rPr>
          <w:rFonts w:ascii="Arial" w:hAnsi="Arial" w:cs="Arial"/>
        </w:rPr>
        <w:t xml:space="preserve"> </w:t>
      </w:r>
      <w:r w:rsidRPr="002B4CF2">
        <w:rPr>
          <w:rFonts w:ascii="Arial" w:hAnsi="Arial" w:cs="Arial"/>
          <w:b/>
        </w:rPr>
        <w:t>[98]</w:t>
      </w:r>
    </w:p>
    <w:p w:rsidR="00A625E7" w:rsidRPr="00854817" w:rsidRDefault="00A625E7" w:rsidP="00854817">
      <w:pPr>
        <w:rPr>
          <w:rFonts w:ascii="Arial" w:hAnsi="Arial" w:cs="Arial"/>
        </w:rPr>
      </w:pPr>
    </w:p>
    <w:p w:rsidR="00A625E7" w:rsidRPr="00854817" w:rsidRDefault="00A625E7" w:rsidP="00427B09">
      <w:pPr>
        <w:ind w:left="360"/>
        <w:rPr>
          <w:rFonts w:ascii="Arial" w:hAnsi="Arial" w:cs="Arial"/>
        </w:rPr>
      </w:pPr>
    </w:p>
    <w:p w:rsidR="00A625E7" w:rsidRPr="00854817" w:rsidRDefault="00A625E7" w:rsidP="00427B09">
      <w:pPr>
        <w:ind w:left="360"/>
        <w:rPr>
          <w:rFonts w:ascii="Arial" w:hAnsi="Arial" w:cs="Arial"/>
        </w:rPr>
      </w:pPr>
    </w:p>
    <w:p w:rsidR="00A625E7" w:rsidRPr="003C1C48" w:rsidRDefault="00A625E7" w:rsidP="00427B09">
      <w:pPr>
        <w:tabs>
          <w:tab w:val="left" w:pos="900"/>
        </w:tabs>
        <w:ind w:left="900" w:hanging="540"/>
        <w:rPr>
          <w:rFonts w:ascii="Arial" w:hAnsi="Arial" w:cs="Arial"/>
          <w:b/>
        </w:rPr>
      </w:pPr>
      <w:r>
        <w:rPr>
          <w:rFonts w:ascii="Arial" w:hAnsi="Arial" w:cs="Arial"/>
        </w:rPr>
        <w:t>4</w:t>
      </w:r>
      <w:ins w:id="443" w:author="Amanda Gebala" w:date="2014-08-22T13:02:00Z">
        <w:r w:rsidR="00D073B6">
          <w:rPr>
            <w:rFonts w:ascii="Arial" w:hAnsi="Arial" w:cs="Arial"/>
          </w:rPr>
          <w:t>9</w:t>
        </w:r>
      </w:ins>
      <w:del w:id="444" w:author="Amanda Gebala" w:date="2014-08-22T13:02:00Z">
        <w:r w:rsidR="00A75CC4" w:rsidDel="00D073B6">
          <w:rPr>
            <w:rFonts w:ascii="Arial" w:hAnsi="Arial" w:cs="Arial"/>
          </w:rPr>
          <w:delText>8</w:delText>
        </w:r>
      </w:del>
      <w:r>
        <w:rPr>
          <w:rFonts w:ascii="Arial" w:hAnsi="Arial" w:cs="Arial"/>
        </w:rPr>
        <w:t>m</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Do you plan to obtain a degree or completion certificate in your current field of study/training?</w:t>
      </w:r>
      <w:r w:rsidRPr="00854817">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854817" w:rsidRDefault="00A625E7" w:rsidP="00427B09">
      <w:pPr>
        <w:numPr>
          <w:ilvl w:val="0"/>
          <w:numId w:val="12"/>
        </w:numPr>
        <w:rPr>
          <w:rFonts w:ascii="Arial" w:hAnsi="Arial" w:cs="Arial"/>
        </w:rPr>
      </w:pPr>
      <w:r w:rsidRPr="00854817">
        <w:rPr>
          <w:rFonts w:ascii="Arial" w:hAnsi="Arial" w:cs="Arial"/>
        </w:rPr>
        <w:t>Yes, from the degree/training program at my current school/facility</w:t>
      </w:r>
      <w:r>
        <w:rPr>
          <w:rFonts w:ascii="Arial" w:hAnsi="Arial" w:cs="Arial"/>
        </w:rPr>
        <w:t xml:space="preserve"> </w:t>
      </w:r>
      <w:r w:rsidRPr="002B4CF2">
        <w:rPr>
          <w:rFonts w:ascii="Arial" w:hAnsi="Arial" w:cs="Arial"/>
          <w:b/>
        </w:rPr>
        <w:t>[1]</w:t>
      </w:r>
    </w:p>
    <w:p w:rsidR="00A625E7" w:rsidRPr="00854817" w:rsidRDefault="00A625E7" w:rsidP="00427B09">
      <w:pPr>
        <w:numPr>
          <w:ilvl w:val="0"/>
          <w:numId w:val="12"/>
        </w:numPr>
        <w:rPr>
          <w:rFonts w:ascii="Arial" w:hAnsi="Arial" w:cs="Arial"/>
        </w:rPr>
      </w:pPr>
      <w:r w:rsidRPr="00854817">
        <w:rPr>
          <w:rFonts w:ascii="Arial" w:hAnsi="Arial" w:cs="Arial"/>
        </w:rPr>
        <w:t>Yes, from a degree/training program at another school/facility</w:t>
      </w:r>
      <w:r w:rsidRPr="002B4CF2">
        <w:rPr>
          <w:rFonts w:ascii="Arial" w:hAnsi="Arial" w:cs="Arial"/>
          <w:b/>
        </w:rPr>
        <w:t xml:space="preserve"> [2]</w:t>
      </w:r>
    </w:p>
    <w:p w:rsidR="00A625E7" w:rsidRPr="00854817" w:rsidRDefault="00A625E7" w:rsidP="00427B09">
      <w:pPr>
        <w:numPr>
          <w:ilvl w:val="0"/>
          <w:numId w:val="12"/>
        </w:numPr>
        <w:rPr>
          <w:rFonts w:ascii="Arial" w:hAnsi="Arial" w:cs="Arial"/>
        </w:rPr>
      </w:pPr>
      <w:r w:rsidRPr="00854817">
        <w:rPr>
          <w:rFonts w:ascii="Arial" w:hAnsi="Arial" w:cs="Arial"/>
        </w:rPr>
        <w:t>No</w:t>
      </w:r>
      <w:r>
        <w:rPr>
          <w:rFonts w:ascii="Arial" w:hAnsi="Arial" w:cs="Arial"/>
        </w:rPr>
        <w:t xml:space="preserve"> </w:t>
      </w:r>
      <w:r w:rsidRPr="002B4CF2">
        <w:rPr>
          <w:rFonts w:ascii="Arial" w:hAnsi="Arial" w:cs="Arial"/>
          <w:b/>
        </w:rPr>
        <w:t>[3]</w:t>
      </w:r>
    </w:p>
    <w:p w:rsidR="00A625E7" w:rsidRPr="00854817" w:rsidRDefault="00A625E7" w:rsidP="00427B09">
      <w:pPr>
        <w:numPr>
          <w:ilvl w:val="0"/>
          <w:numId w:val="12"/>
        </w:numPr>
        <w:rPr>
          <w:rFonts w:ascii="Arial" w:hAnsi="Arial" w:cs="Arial"/>
        </w:rPr>
      </w:pPr>
      <w:r w:rsidRPr="00854817">
        <w:rPr>
          <w:rFonts w:ascii="Arial" w:hAnsi="Arial" w:cs="Arial"/>
        </w:rPr>
        <w:t>Prefer not to answer</w:t>
      </w:r>
      <w:r>
        <w:rPr>
          <w:rFonts w:ascii="Arial" w:hAnsi="Arial" w:cs="Arial"/>
        </w:rPr>
        <w:t xml:space="preserve"> </w:t>
      </w:r>
      <w:r w:rsidRPr="002B4CF2">
        <w:rPr>
          <w:rFonts w:ascii="Arial" w:hAnsi="Arial" w:cs="Arial"/>
          <w:b/>
        </w:rPr>
        <w:t>[98]</w:t>
      </w:r>
    </w:p>
    <w:p w:rsidR="00A625E7" w:rsidRPr="00854817" w:rsidRDefault="00A625E7" w:rsidP="00427B09">
      <w:pPr>
        <w:ind w:left="1080"/>
        <w:rPr>
          <w:rFonts w:ascii="Arial" w:hAnsi="Arial" w:cs="Arial"/>
        </w:rPr>
      </w:pPr>
    </w:p>
    <w:p w:rsidR="00A625E7" w:rsidRPr="00854817" w:rsidRDefault="00A625E7" w:rsidP="00427B09">
      <w:pPr>
        <w:ind w:left="360"/>
        <w:rPr>
          <w:rFonts w:ascii="Arial" w:hAnsi="Arial" w:cs="Arial"/>
        </w:rPr>
      </w:pPr>
      <w:r w:rsidRPr="00854817">
        <w:rPr>
          <w:rFonts w:ascii="Arial" w:hAnsi="Arial" w:cs="Arial"/>
          <w:highlight w:val="lightGray"/>
        </w:rPr>
        <w:t>(Ask Q</w:t>
      </w:r>
      <w:r>
        <w:rPr>
          <w:rFonts w:ascii="Arial" w:hAnsi="Arial" w:cs="Arial"/>
          <w:highlight w:val="lightGray"/>
        </w:rPr>
        <w:t>4</w:t>
      </w:r>
      <w:ins w:id="445" w:author="Amanda Gebala" w:date="2014-08-22T13:02:00Z">
        <w:r w:rsidR="00D073B6">
          <w:rPr>
            <w:rFonts w:ascii="Arial" w:hAnsi="Arial" w:cs="Arial"/>
            <w:highlight w:val="lightGray"/>
          </w:rPr>
          <w:t>9</w:t>
        </w:r>
      </w:ins>
      <w:del w:id="446" w:author="Amanda Gebala" w:date="2014-08-22T13:02:00Z">
        <w:r w:rsidR="00A75CC4" w:rsidDel="00D073B6">
          <w:rPr>
            <w:rFonts w:ascii="Arial" w:hAnsi="Arial" w:cs="Arial"/>
            <w:highlight w:val="lightGray"/>
          </w:rPr>
          <w:delText>8</w:delText>
        </w:r>
      </w:del>
      <w:r>
        <w:rPr>
          <w:rFonts w:ascii="Arial" w:hAnsi="Arial" w:cs="Arial"/>
          <w:highlight w:val="lightGray"/>
        </w:rPr>
        <w:t>n-4</w:t>
      </w:r>
      <w:ins w:id="447" w:author="Amanda Gebala" w:date="2014-08-22T13:02:00Z">
        <w:r w:rsidR="00D073B6">
          <w:rPr>
            <w:rFonts w:ascii="Arial" w:hAnsi="Arial" w:cs="Arial"/>
            <w:highlight w:val="lightGray"/>
          </w:rPr>
          <w:t>9</w:t>
        </w:r>
      </w:ins>
      <w:del w:id="448" w:author="Amanda Gebala" w:date="2014-08-22T13:02:00Z">
        <w:r w:rsidR="00A75CC4" w:rsidDel="00D073B6">
          <w:rPr>
            <w:rFonts w:ascii="Arial" w:hAnsi="Arial" w:cs="Arial"/>
            <w:highlight w:val="lightGray"/>
          </w:rPr>
          <w:delText>8</w:delText>
        </w:r>
      </w:del>
      <w:r>
        <w:rPr>
          <w:rFonts w:ascii="Arial" w:hAnsi="Arial" w:cs="Arial"/>
          <w:highlight w:val="lightGray"/>
        </w:rPr>
        <w:t>o</w:t>
      </w:r>
      <w:r w:rsidRPr="00854817">
        <w:rPr>
          <w:rFonts w:ascii="Arial" w:hAnsi="Arial" w:cs="Arial"/>
          <w:highlight w:val="lightGray"/>
        </w:rPr>
        <w:t xml:space="preserve"> if Q</w:t>
      </w:r>
      <w:r>
        <w:rPr>
          <w:rFonts w:ascii="Arial" w:hAnsi="Arial" w:cs="Arial"/>
          <w:highlight w:val="lightGray"/>
        </w:rPr>
        <w:t>4</w:t>
      </w:r>
      <w:ins w:id="449" w:author="Amanda Gebala" w:date="2014-11-21T12:49:00Z">
        <w:r w:rsidR="001D3F3C">
          <w:rPr>
            <w:rFonts w:ascii="Arial" w:hAnsi="Arial" w:cs="Arial"/>
            <w:highlight w:val="lightGray"/>
          </w:rPr>
          <w:t>9</w:t>
        </w:r>
      </w:ins>
      <w:del w:id="450" w:author="Amanda Gebala" w:date="2014-11-21T12:49:00Z">
        <w:r w:rsidR="00A75CC4" w:rsidDel="001D3F3C">
          <w:rPr>
            <w:rFonts w:ascii="Arial" w:hAnsi="Arial" w:cs="Arial"/>
            <w:highlight w:val="lightGray"/>
          </w:rPr>
          <w:delText>8</w:delText>
        </w:r>
      </w:del>
      <w:r>
        <w:rPr>
          <w:rFonts w:ascii="Arial" w:hAnsi="Arial" w:cs="Arial"/>
          <w:highlight w:val="lightGray"/>
        </w:rPr>
        <w:t>m</w:t>
      </w:r>
      <w:r w:rsidRPr="00854817">
        <w:rPr>
          <w:rFonts w:ascii="Arial" w:hAnsi="Arial" w:cs="Arial"/>
          <w:highlight w:val="lightGray"/>
        </w:rPr>
        <w:t xml:space="preserve"> is yes, otherwise go to Q</w:t>
      </w:r>
      <w:r>
        <w:rPr>
          <w:rFonts w:ascii="Arial" w:hAnsi="Arial" w:cs="Arial"/>
          <w:highlight w:val="lightGray"/>
        </w:rPr>
        <w:t>4</w:t>
      </w:r>
      <w:ins w:id="451" w:author="Amanda Gebala" w:date="2014-08-22T13:02:00Z">
        <w:r w:rsidR="00D073B6">
          <w:rPr>
            <w:rFonts w:ascii="Arial" w:hAnsi="Arial" w:cs="Arial"/>
            <w:highlight w:val="lightGray"/>
          </w:rPr>
          <w:t>9</w:t>
        </w:r>
      </w:ins>
      <w:del w:id="452" w:author="Amanda Gebala" w:date="2014-08-22T13:02:00Z">
        <w:r w:rsidR="00A75CC4" w:rsidDel="00D073B6">
          <w:rPr>
            <w:rFonts w:ascii="Arial" w:hAnsi="Arial" w:cs="Arial"/>
            <w:highlight w:val="lightGray"/>
          </w:rPr>
          <w:delText>8</w:delText>
        </w:r>
      </w:del>
      <w:r>
        <w:rPr>
          <w:rFonts w:ascii="Arial" w:hAnsi="Arial" w:cs="Arial"/>
          <w:highlight w:val="lightGray"/>
        </w:rPr>
        <w:t>p</w:t>
      </w:r>
      <w:r w:rsidRPr="00854817">
        <w:rPr>
          <w:rFonts w:ascii="Arial" w:hAnsi="Arial" w:cs="Arial"/>
          <w:highlight w:val="lightGray"/>
        </w:rPr>
        <w:t>)</w:t>
      </w:r>
    </w:p>
    <w:p w:rsidR="00A625E7" w:rsidRPr="00854817" w:rsidRDefault="00A625E7" w:rsidP="00427B09">
      <w:pPr>
        <w:tabs>
          <w:tab w:val="left" w:pos="900"/>
        </w:tabs>
        <w:ind w:left="900" w:hanging="540"/>
        <w:rPr>
          <w:rFonts w:ascii="Arial" w:hAnsi="Arial" w:cs="Arial"/>
        </w:rPr>
      </w:pPr>
      <w:r>
        <w:rPr>
          <w:rFonts w:ascii="Arial" w:hAnsi="Arial" w:cs="Arial"/>
        </w:rPr>
        <w:t>4</w:t>
      </w:r>
      <w:ins w:id="453" w:author="Amanda Gebala" w:date="2014-08-22T13:02:00Z">
        <w:r w:rsidR="00D073B6">
          <w:rPr>
            <w:rFonts w:ascii="Arial" w:hAnsi="Arial" w:cs="Arial"/>
          </w:rPr>
          <w:t>9</w:t>
        </w:r>
      </w:ins>
      <w:del w:id="454" w:author="Amanda Gebala" w:date="2014-08-22T13:02:00Z">
        <w:r w:rsidR="00A75CC4" w:rsidDel="00D073B6">
          <w:rPr>
            <w:rFonts w:ascii="Arial" w:hAnsi="Arial" w:cs="Arial"/>
          </w:rPr>
          <w:delText>8</w:delText>
        </w:r>
      </w:del>
      <w:r>
        <w:rPr>
          <w:rFonts w:ascii="Arial" w:hAnsi="Arial" w:cs="Arial"/>
        </w:rPr>
        <w:t>n</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When do you expect to complete or graduate with a degree or completion certificate in your current field of study/training? </w:t>
      </w:r>
      <w:r w:rsidRPr="00854817">
        <w:rPr>
          <w:rFonts w:ascii="Arial" w:hAnsi="Arial" w:cs="Arial"/>
          <w:color w:val="FF0000"/>
        </w:rPr>
        <w:t>(Open Capture)</w:t>
      </w:r>
    </w:p>
    <w:p w:rsidR="00A625E7" w:rsidRPr="00854817" w:rsidRDefault="00A625E7" w:rsidP="00427B09">
      <w:pPr>
        <w:numPr>
          <w:ilvl w:val="0"/>
          <w:numId w:val="13"/>
        </w:numPr>
        <w:rPr>
          <w:rFonts w:ascii="Arial" w:hAnsi="Arial" w:cs="Arial"/>
        </w:rPr>
      </w:pPr>
      <w:r w:rsidRPr="00854817">
        <w:rPr>
          <w:rFonts w:ascii="Arial" w:hAnsi="Arial" w:cs="Arial"/>
        </w:rPr>
        <w:t xml:space="preserve">Please enter the month and year: mm _____ </w:t>
      </w:r>
      <w:proofErr w:type="spellStart"/>
      <w:r w:rsidRPr="00854817">
        <w:rPr>
          <w:rFonts w:ascii="Arial" w:hAnsi="Arial" w:cs="Arial"/>
        </w:rPr>
        <w:t>yy</w:t>
      </w:r>
      <w:proofErr w:type="spellEnd"/>
      <w:r w:rsidRPr="00854817">
        <w:rPr>
          <w:rFonts w:ascii="Arial" w:hAnsi="Arial" w:cs="Arial"/>
        </w:rPr>
        <w:t xml:space="preserve"> _______</w:t>
      </w:r>
      <w:r>
        <w:rPr>
          <w:rFonts w:ascii="Arial" w:hAnsi="Arial" w:cs="Arial"/>
        </w:rPr>
        <w:t xml:space="preserve"> </w:t>
      </w:r>
      <w:r w:rsidRPr="003C1C48">
        <w:rPr>
          <w:rFonts w:ascii="Arial" w:hAnsi="Arial" w:cs="Arial"/>
          <w:b/>
        </w:rPr>
        <w:t>[TWO NUMERICTEXT BOXES; ONE FOR MONTHS [ACCEPTABLE RANGE 1-12) AND ONE FOR TWO</w:t>
      </w:r>
      <w:r>
        <w:rPr>
          <w:rFonts w:ascii="Arial" w:hAnsi="Arial" w:cs="Arial"/>
          <w:b/>
        </w:rPr>
        <w:t xml:space="preserve">-DIGIT YEAR (ACCEPTABLE </w:t>
      </w:r>
      <w:r w:rsidRPr="00534A01">
        <w:rPr>
          <w:rFonts w:ascii="Arial" w:hAnsi="Arial" w:cs="Arial"/>
          <w:b/>
        </w:rPr>
        <w:t>RANGE 12-99</w:t>
      </w:r>
      <w:r w:rsidRPr="003C1C48">
        <w:rPr>
          <w:rFonts w:ascii="Arial" w:hAnsi="Arial" w:cs="Arial"/>
          <w:b/>
        </w:rPr>
        <w:t>)]</w:t>
      </w:r>
    </w:p>
    <w:p w:rsidR="00A625E7" w:rsidRPr="00F3622A" w:rsidRDefault="00A625E7">
      <w:pPr>
        <w:numPr>
          <w:ilvl w:val="0"/>
          <w:numId w:val="37"/>
        </w:numPr>
        <w:rPr>
          <w:rFonts w:ascii="Arial" w:hAnsi="Arial" w:cs="Arial"/>
        </w:rPr>
        <w:pPrChange w:id="455" w:author="Amanda Gebala" w:date="2015-02-25T16:32:00Z">
          <w:pPr>
            <w:numPr>
              <w:ilvl w:val="1"/>
              <w:numId w:val="1"/>
            </w:numPr>
            <w:tabs>
              <w:tab w:val="num" w:pos="1440"/>
            </w:tabs>
            <w:ind w:left="1440" w:hanging="360"/>
          </w:pPr>
        </w:pPrChange>
      </w:pPr>
      <w:r w:rsidRPr="00854817">
        <w:rPr>
          <w:rFonts w:ascii="Arial" w:hAnsi="Arial" w:cs="Arial"/>
        </w:rPr>
        <w:t>Prefer not to answer</w:t>
      </w:r>
      <w:r>
        <w:rPr>
          <w:rFonts w:ascii="Arial" w:hAnsi="Arial" w:cs="Arial"/>
        </w:rPr>
        <w:t xml:space="preserve"> </w:t>
      </w:r>
      <w:r w:rsidRPr="003C1C48">
        <w:rPr>
          <w:rFonts w:ascii="Arial" w:hAnsi="Arial" w:cs="Arial"/>
          <w:b/>
        </w:rPr>
        <w:t>[CHECK BOX. MUTUALLY EXCLUSIVE RESPONSE.]</w:t>
      </w:r>
      <w:r>
        <w:rPr>
          <w:rFonts w:ascii="Arial" w:hAnsi="Arial" w:cs="Arial"/>
          <w:b/>
        </w:rPr>
        <w:t xml:space="preserve"> [CODE RESPONSE AS 0 IF UNCHECKED OR 1 IF CHECKED]</w:t>
      </w:r>
    </w:p>
    <w:p w:rsidR="00A625E7" w:rsidRPr="003C1C48" w:rsidRDefault="00A625E7" w:rsidP="002B4CF2">
      <w:pPr>
        <w:ind w:left="1440"/>
        <w:rPr>
          <w:rFonts w:ascii="Arial" w:hAnsi="Arial" w:cs="Arial"/>
          <w:b/>
        </w:rPr>
      </w:pPr>
    </w:p>
    <w:p w:rsidR="00A625E7" w:rsidRPr="00854817" w:rsidRDefault="00A625E7" w:rsidP="00427B09">
      <w:pPr>
        <w:ind w:left="1080"/>
        <w:rPr>
          <w:rFonts w:ascii="Arial" w:hAnsi="Arial" w:cs="Arial"/>
        </w:rPr>
      </w:pPr>
    </w:p>
    <w:p w:rsidR="00A625E7" w:rsidRPr="00854817" w:rsidRDefault="00A625E7" w:rsidP="00427B09">
      <w:pPr>
        <w:tabs>
          <w:tab w:val="left" w:pos="900"/>
        </w:tabs>
        <w:ind w:left="900" w:hanging="540"/>
        <w:rPr>
          <w:rFonts w:ascii="Arial" w:hAnsi="Arial" w:cs="Arial"/>
        </w:rPr>
      </w:pPr>
      <w:r>
        <w:rPr>
          <w:rFonts w:ascii="Arial" w:hAnsi="Arial" w:cs="Arial"/>
        </w:rPr>
        <w:t>4</w:t>
      </w:r>
      <w:ins w:id="456" w:author="Amanda Gebala" w:date="2014-08-22T13:02:00Z">
        <w:r w:rsidR="00D073B6">
          <w:rPr>
            <w:rFonts w:ascii="Arial" w:hAnsi="Arial" w:cs="Arial"/>
          </w:rPr>
          <w:t>9</w:t>
        </w:r>
      </w:ins>
      <w:del w:id="457" w:author="Amanda Gebala" w:date="2014-08-22T13:02:00Z">
        <w:r w:rsidR="00A75CC4" w:rsidDel="00D073B6">
          <w:rPr>
            <w:rFonts w:ascii="Arial" w:hAnsi="Arial" w:cs="Arial"/>
          </w:rPr>
          <w:delText>8</w:delText>
        </w:r>
      </w:del>
      <w:r>
        <w:rPr>
          <w:rFonts w:ascii="Arial" w:hAnsi="Arial" w:cs="Arial"/>
        </w:rPr>
        <w:t>o</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Do you plan to continue your enrollment as a full-time student until you complete or graduate your degree/training program? </w:t>
      </w:r>
      <w:r w:rsidRPr="00854817">
        <w:rPr>
          <w:rFonts w:ascii="Arial" w:hAnsi="Arial" w:cs="Arial"/>
          <w:color w:val="FF0000"/>
        </w:rPr>
        <w:t>(Mark only one)</w:t>
      </w:r>
      <w:r>
        <w:rPr>
          <w:rFonts w:ascii="Arial" w:hAnsi="Arial" w:cs="Arial"/>
          <w:color w:val="FF0000"/>
        </w:rPr>
        <w:t xml:space="preserve"> </w:t>
      </w:r>
      <w:r w:rsidRPr="003C1C48">
        <w:rPr>
          <w:rFonts w:ascii="Arial" w:hAnsi="Arial" w:cs="Arial"/>
          <w:b/>
        </w:rPr>
        <w:t>[RADIO BUTTONS. SINGLE RESPONSE.]</w:t>
      </w:r>
    </w:p>
    <w:p w:rsidR="00A625E7" w:rsidRPr="002B4CF2" w:rsidRDefault="00A625E7" w:rsidP="00427B09">
      <w:pPr>
        <w:numPr>
          <w:ilvl w:val="0"/>
          <w:numId w:val="14"/>
        </w:numPr>
        <w:rPr>
          <w:rFonts w:ascii="Arial" w:hAnsi="Arial" w:cs="Arial"/>
          <w:b/>
        </w:rPr>
      </w:pPr>
      <w:r w:rsidRPr="00854817">
        <w:rPr>
          <w:rFonts w:ascii="Arial" w:hAnsi="Arial" w:cs="Arial"/>
        </w:rPr>
        <w:t>Yes</w:t>
      </w:r>
      <w:r>
        <w:rPr>
          <w:rFonts w:ascii="Arial" w:hAnsi="Arial" w:cs="Arial"/>
        </w:rPr>
        <w:t xml:space="preserve"> </w:t>
      </w:r>
      <w:r w:rsidRPr="002B4CF2">
        <w:rPr>
          <w:rFonts w:ascii="Arial" w:hAnsi="Arial" w:cs="Arial"/>
          <w:b/>
        </w:rPr>
        <w:t>[1]</w:t>
      </w:r>
    </w:p>
    <w:p w:rsidR="00A625E7" w:rsidRPr="00854817" w:rsidRDefault="00A625E7" w:rsidP="00427B09">
      <w:pPr>
        <w:numPr>
          <w:ilvl w:val="0"/>
          <w:numId w:val="14"/>
        </w:numPr>
        <w:rPr>
          <w:rFonts w:ascii="Arial" w:hAnsi="Arial" w:cs="Arial"/>
        </w:rPr>
      </w:pPr>
      <w:r w:rsidRPr="00854817">
        <w:rPr>
          <w:rFonts w:ascii="Arial" w:hAnsi="Arial" w:cs="Arial"/>
        </w:rPr>
        <w:t>No</w:t>
      </w:r>
      <w:r>
        <w:rPr>
          <w:rFonts w:ascii="Arial" w:hAnsi="Arial" w:cs="Arial"/>
        </w:rPr>
        <w:t xml:space="preserve"> </w:t>
      </w:r>
      <w:r w:rsidRPr="002B4CF2">
        <w:rPr>
          <w:rFonts w:ascii="Arial" w:hAnsi="Arial" w:cs="Arial"/>
          <w:b/>
        </w:rPr>
        <w:t>[0]</w:t>
      </w:r>
    </w:p>
    <w:p w:rsidR="00A625E7" w:rsidRPr="00854817" w:rsidRDefault="00A625E7" w:rsidP="00427B09">
      <w:pPr>
        <w:numPr>
          <w:ilvl w:val="0"/>
          <w:numId w:val="14"/>
        </w:numPr>
        <w:rPr>
          <w:rFonts w:ascii="Arial" w:hAnsi="Arial" w:cs="Arial"/>
        </w:rPr>
      </w:pPr>
      <w:r w:rsidRPr="00854817">
        <w:rPr>
          <w:rFonts w:ascii="Arial" w:hAnsi="Arial" w:cs="Arial"/>
        </w:rPr>
        <w:t>Prefer not to answer</w:t>
      </w:r>
      <w:r w:rsidRPr="002B4CF2">
        <w:rPr>
          <w:rFonts w:ascii="Arial" w:hAnsi="Arial" w:cs="Arial"/>
          <w:b/>
        </w:rPr>
        <w:t xml:space="preserve"> [98]</w:t>
      </w:r>
    </w:p>
    <w:p w:rsidR="00A625E7" w:rsidRPr="00854817" w:rsidRDefault="00A625E7" w:rsidP="00427B09">
      <w:pPr>
        <w:ind w:left="360"/>
        <w:rPr>
          <w:rFonts w:ascii="Arial" w:hAnsi="Arial" w:cs="Arial"/>
        </w:rPr>
      </w:pPr>
    </w:p>
    <w:p w:rsidR="00A625E7" w:rsidRPr="003C1C48" w:rsidRDefault="00A625E7" w:rsidP="00336561">
      <w:pPr>
        <w:tabs>
          <w:tab w:val="left" w:pos="900"/>
        </w:tabs>
        <w:ind w:left="900" w:hanging="540"/>
        <w:rPr>
          <w:rFonts w:ascii="Arial" w:hAnsi="Arial" w:cs="Arial"/>
          <w:b/>
        </w:rPr>
      </w:pPr>
      <w:r>
        <w:rPr>
          <w:rFonts w:ascii="Arial" w:hAnsi="Arial" w:cs="Arial"/>
        </w:rPr>
        <w:t>4</w:t>
      </w:r>
      <w:ins w:id="458" w:author="Amanda Gebala" w:date="2014-08-22T13:02:00Z">
        <w:r w:rsidR="00D073B6">
          <w:rPr>
            <w:rFonts w:ascii="Arial" w:hAnsi="Arial" w:cs="Arial"/>
          </w:rPr>
          <w:t>9</w:t>
        </w:r>
      </w:ins>
      <w:del w:id="459" w:author="Amanda Gebala" w:date="2014-08-22T13:02:00Z">
        <w:r w:rsidR="00A75CC4" w:rsidDel="00D073B6">
          <w:rPr>
            <w:rFonts w:ascii="Arial" w:hAnsi="Arial" w:cs="Arial"/>
          </w:rPr>
          <w:delText>8</w:delText>
        </w:r>
      </w:del>
      <w:r>
        <w:rPr>
          <w:rFonts w:ascii="Arial" w:hAnsi="Arial" w:cs="Arial"/>
        </w:rPr>
        <w:t>p</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Which of the following services are available from your current school/training facility?</w:t>
      </w:r>
      <w:r w:rsidRPr="00854817">
        <w:rPr>
          <w:rFonts w:ascii="Arial" w:hAnsi="Arial" w:cs="Arial"/>
          <w:color w:val="FF0000"/>
        </w:rPr>
        <w:t xml:space="preserve"> (Mark all that apply)</w:t>
      </w:r>
      <w:r>
        <w:rPr>
          <w:rFonts w:ascii="Arial" w:hAnsi="Arial" w:cs="Arial"/>
          <w:color w:val="FF0000"/>
        </w:rPr>
        <w:t xml:space="preserve"> </w:t>
      </w:r>
      <w:r w:rsidRPr="003C1C48">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C1C48">
        <w:rPr>
          <w:rFonts w:ascii="Arial" w:hAnsi="Arial" w:cs="Arial"/>
          <w:b/>
        </w:rPr>
        <w:t>]</w:t>
      </w:r>
    </w:p>
    <w:p w:rsidR="00A625E7" w:rsidRPr="00854817" w:rsidRDefault="00A625E7" w:rsidP="00336561">
      <w:pPr>
        <w:numPr>
          <w:ilvl w:val="0"/>
          <w:numId w:val="17"/>
        </w:numPr>
        <w:rPr>
          <w:rFonts w:ascii="Arial" w:hAnsi="Arial" w:cs="Arial"/>
        </w:rPr>
      </w:pPr>
      <w:r w:rsidRPr="00854817">
        <w:rPr>
          <w:rFonts w:ascii="Arial" w:hAnsi="Arial" w:cs="Arial"/>
        </w:rPr>
        <w:t>Academic counseling</w:t>
      </w:r>
      <w:r>
        <w:rPr>
          <w:rFonts w:ascii="Arial" w:hAnsi="Arial" w:cs="Arial"/>
        </w:rPr>
        <w:t xml:space="preserve"> </w:t>
      </w:r>
    </w:p>
    <w:p w:rsidR="00A625E7" w:rsidRPr="00854817" w:rsidRDefault="00A625E7" w:rsidP="00336561">
      <w:pPr>
        <w:numPr>
          <w:ilvl w:val="0"/>
          <w:numId w:val="17"/>
        </w:numPr>
        <w:rPr>
          <w:rFonts w:ascii="Arial" w:hAnsi="Arial" w:cs="Arial"/>
        </w:rPr>
      </w:pPr>
      <w:r w:rsidRPr="00854817">
        <w:rPr>
          <w:rFonts w:ascii="Arial" w:hAnsi="Arial" w:cs="Arial"/>
        </w:rPr>
        <w:t>Tutoring</w:t>
      </w:r>
    </w:p>
    <w:p w:rsidR="00A625E7" w:rsidRPr="00854817" w:rsidRDefault="00A625E7" w:rsidP="00336561">
      <w:pPr>
        <w:numPr>
          <w:ilvl w:val="0"/>
          <w:numId w:val="17"/>
        </w:numPr>
        <w:rPr>
          <w:rFonts w:ascii="Arial" w:hAnsi="Arial" w:cs="Arial"/>
        </w:rPr>
      </w:pPr>
      <w:r w:rsidRPr="00854817">
        <w:rPr>
          <w:rFonts w:ascii="Arial" w:hAnsi="Arial" w:cs="Arial"/>
        </w:rPr>
        <w:t>Financial counseling</w:t>
      </w:r>
    </w:p>
    <w:p w:rsidR="00A625E7" w:rsidRPr="00854817" w:rsidRDefault="00A625E7" w:rsidP="00336561">
      <w:pPr>
        <w:numPr>
          <w:ilvl w:val="0"/>
          <w:numId w:val="17"/>
        </w:numPr>
        <w:rPr>
          <w:rFonts w:ascii="Arial" w:hAnsi="Arial" w:cs="Arial"/>
        </w:rPr>
      </w:pPr>
      <w:r w:rsidRPr="00854817">
        <w:rPr>
          <w:rFonts w:ascii="Arial" w:hAnsi="Arial" w:cs="Arial"/>
        </w:rPr>
        <w:t>Dependent care services (e.g., babysitting, elder care)</w:t>
      </w:r>
    </w:p>
    <w:p w:rsidR="00A625E7" w:rsidRPr="00854817" w:rsidRDefault="00A625E7" w:rsidP="00336561">
      <w:pPr>
        <w:numPr>
          <w:ilvl w:val="0"/>
          <w:numId w:val="17"/>
        </w:numPr>
        <w:rPr>
          <w:rFonts w:ascii="Arial" w:hAnsi="Arial" w:cs="Arial"/>
        </w:rPr>
      </w:pPr>
      <w:r w:rsidRPr="00854817">
        <w:rPr>
          <w:rFonts w:ascii="Arial" w:hAnsi="Arial" w:cs="Arial"/>
        </w:rPr>
        <w:t>Employment counseling</w:t>
      </w:r>
    </w:p>
    <w:p w:rsidR="00A625E7" w:rsidRPr="00854817" w:rsidRDefault="00A625E7" w:rsidP="00336561">
      <w:pPr>
        <w:numPr>
          <w:ilvl w:val="0"/>
          <w:numId w:val="17"/>
        </w:numPr>
        <w:rPr>
          <w:rFonts w:ascii="Arial" w:hAnsi="Arial" w:cs="Arial"/>
        </w:rPr>
      </w:pPr>
      <w:r w:rsidRPr="00854817">
        <w:rPr>
          <w:rFonts w:ascii="Arial" w:hAnsi="Arial" w:cs="Arial"/>
        </w:rPr>
        <w:lastRenderedPageBreak/>
        <w:t>Financial aid</w:t>
      </w:r>
    </w:p>
    <w:p w:rsidR="00A625E7" w:rsidRPr="00854817" w:rsidRDefault="00A625E7" w:rsidP="00336561">
      <w:pPr>
        <w:numPr>
          <w:ilvl w:val="0"/>
          <w:numId w:val="17"/>
        </w:numPr>
        <w:rPr>
          <w:rFonts w:ascii="Arial" w:hAnsi="Arial" w:cs="Arial"/>
        </w:rPr>
      </w:pPr>
      <w:r w:rsidRPr="00854817">
        <w:rPr>
          <w:rFonts w:ascii="Arial" w:hAnsi="Arial" w:cs="Arial"/>
        </w:rPr>
        <w:t>Technology assistance (e.g., internet access, computer, etc.)</w:t>
      </w:r>
    </w:p>
    <w:p w:rsidR="00A625E7" w:rsidRDefault="00A625E7" w:rsidP="00336561">
      <w:pPr>
        <w:numPr>
          <w:ilvl w:val="0"/>
          <w:numId w:val="17"/>
        </w:numPr>
        <w:rPr>
          <w:rFonts w:ascii="Arial" w:hAnsi="Arial" w:cs="Arial"/>
        </w:rPr>
      </w:pPr>
      <w:r w:rsidRPr="00854817">
        <w:rPr>
          <w:rFonts w:ascii="Arial" w:hAnsi="Arial" w:cs="Arial"/>
        </w:rPr>
        <w:t xml:space="preserve">Other </w:t>
      </w:r>
      <w:r w:rsidRPr="00854817">
        <w:rPr>
          <w:rFonts w:ascii="Arial" w:hAnsi="Arial" w:cs="Arial"/>
          <w:color w:val="FF0000"/>
        </w:rPr>
        <w:t>(Specify)</w:t>
      </w:r>
      <w:r w:rsidRPr="00854817">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336561" w:rsidRDefault="00A625E7" w:rsidP="00336561">
      <w:pPr>
        <w:numPr>
          <w:ilvl w:val="0"/>
          <w:numId w:val="17"/>
        </w:numPr>
        <w:rPr>
          <w:rFonts w:ascii="Arial" w:hAnsi="Arial" w:cs="Arial"/>
        </w:rPr>
      </w:pPr>
      <w:r w:rsidRPr="00854817">
        <w:rPr>
          <w:rFonts w:ascii="Arial" w:hAnsi="Arial" w:cs="Arial"/>
        </w:rPr>
        <w:t>Don’t know</w:t>
      </w:r>
      <w:r w:rsidRPr="00854817">
        <w:rPr>
          <w:rFonts w:ascii="Arial" w:hAnsi="Arial" w:cs="Arial"/>
          <w:color w:val="FF0000"/>
        </w:rPr>
        <w:t xml:space="preserve"> </w:t>
      </w:r>
      <w:r>
        <w:rPr>
          <w:rFonts w:ascii="Arial" w:hAnsi="Arial" w:cs="Arial"/>
          <w:color w:val="FF0000"/>
        </w:rPr>
        <w:t xml:space="preserve"> </w:t>
      </w:r>
      <w:r w:rsidRPr="003C1C48">
        <w:rPr>
          <w:rFonts w:ascii="Arial" w:hAnsi="Arial" w:cs="Arial"/>
          <w:b/>
        </w:rPr>
        <w:t>[MUTUALLY EXCLUSIVE RESPONSE]</w:t>
      </w:r>
    </w:p>
    <w:p w:rsidR="00A625E7" w:rsidRDefault="00A625E7" w:rsidP="00336561">
      <w:pPr>
        <w:tabs>
          <w:tab w:val="left" w:pos="900"/>
        </w:tabs>
        <w:ind w:left="900" w:hanging="540"/>
        <w:rPr>
          <w:rFonts w:ascii="Arial" w:hAnsi="Arial" w:cs="Arial"/>
          <w:color w:val="FF0000"/>
        </w:rPr>
      </w:pPr>
    </w:p>
    <w:p w:rsidR="00A625E7" w:rsidRPr="003C1C48" w:rsidRDefault="00A625E7" w:rsidP="00336561">
      <w:pPr>
        <w:tabs>
          <w:tab w:val="left" w:pos="900"/>
        </w:tabs>
        <w:ind w:left="900" w:hanging="540"/>
        <w:rPr>
          <w:rFonts w:ascii="Arial" w:hAnsi="Arial" w:cs="Arial"/>
          <w:b/>
        </w:rPr>
      </w:pPr>
      <w:r>
        <w:rPr>
          <w:rFonts w:ascii="Arial" w:hAnsi="Arial" w:cs="Arial"/>
        </w:rPr>
        <w:t>4</w:t>
      </w:r>
      <w:ins w:id="460" w:author="Amanda Gebala" w:date="2014-08-22T13:02:00Z">
        <w:r w:rsidR="00D073B6">
          <w:rPr>
            <w:rFonts w:ascii="Arial" w:hAnsi="Arial" w:cs="Arial"/>
          </w:rPr>
          <w:t>9</w:t>
        </w:r>
      </w:ins>
      <w:del w:id="461" w:author="Amanda Gebala" w:date="2014-08-22T13:02:00Z">
        <w:r w:rsidR="00A75CC4" w:rsidDel="00D073B6">
          <w:rPr>
            <w:rFonts w:ascii="Arial" w:hAnsi="Arial" w:cs="Arial"/>
          </w:rPr>
          <w:delText>8</w:delText>
        </w:r>
      </w:del>
      <w:r>
        <w:rPr>
          <w:rFonts w:ascii="Arial" w:hAnsi="Arial" w:cs="Arial"/>
        </w:rPr>
        <w:t>q</w:t>
      </w:r>
      <w:r w:rsidRPr="00E266C8">
        <w:rPr>
          <w:rFonts w:ascii="Arial" w:hAnsi="Arial" w:cs="Arial"/>
        </w:rPr>
        <w:t xml:space="preserve">.   </w:t>
      </w:r>
      <w:r w:rsidRPr="00E266C8">
        <w:rPr>
          <w:rFonts w:ascii="Arial" w:hAnsi="Arial" w:cs="Arial"/>
          <w:color w:val="FF0000"/>
        </w:rPr>
        <w:t xml:space="preserve">(Online only) </w:t>
      </w:r>
      <w:r w:rsidRPr="00E266C8">
        <w:rPr>
          <w:rFonts w:ascii="Arial" w:hAnsi="Arial" w:cs="Arial"/>
        </w:rPr>
        <w:t>What concerns, if any, do you have about achieving your educational goals? (Mark all that apply)</w:t>
      </w:r>
      <w:r>
        <w:rPr>
          <w:rFonts w:ascii="Arial" w:hAnsi="Arial" w:cs="Arial"/>
        </w:rPr>
        <w:t xml:space="preserve"> </w:t>
      </w:r>
      <w:r w:rsidRPr="003C1C48">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C1C48">
        <w:rPr>
          <w:rFonts w:ascii="Arial" w:hAnsi="Arial" w:cs="Arial"/>
          <w:b/>
        </w:rPr>
        <w:t>]</w:t>
      </w:r>
    </w:p>
    <w:p w:rsidR="00A625E7" w:rsidRPr="00E266C8" w:rsidRDefault="00A625E7" w:rsidP="00427B09">
      <w:pPr>
        <w:numPr>
          <w:ilvl w:val="0"/>
          <w:numId w:val="15"/>
        </w:numPr>
        <w:rPr>
          <w:rFonts w:ascii="Arial" w:hAnsi="Arial" w:cs="Arial"/>
        </w:rPr>
      </w:pPr>
      <w:r w:rsidRPr="00E266C8">
        <w:rPr>
          <w:rFonts w:ascii="Arial" w:hAnsi="Arial" w:cs="Arial"/>
        </w:rPr>
        <w:t>Academic requirements</w:t>
      </w:r>
    </w:p>
    <w:p w:rsidR="00A625E7" w:rsidRPr="00E266C8" w:rsidRDefault="00A625E7" w:rsidP="00427B09">
      <w:pPr>
        <w:numPr>
          <w:ilvl w:val="0"/>
          <w:numId w:val="15"/>
        </w:numPr>
        <w:rPr>
          <w:rFonts w:ascii="Arial" w:hAnsi="Arial" w:cs="Arial"/>
        </w:rPr>
      </w:pPr>
      <w:r w:rsidRPr="00E266C8">
        <w:rPr>
          <w:rFonts w:ascii="Arial" w:hAnsi="Arial" w:cs="Arial"/>
        </w:rPr>
        <w:t>Difficulty of subject matter</w:t>
      </w:r>
    </w:p>
    <w:p w:rsidR="00A625E7" w:rsidRPr="00E266C8" w:rsidRDefault="00A625E7" w:rsidP="00427B09">
      <w:pPr>
        <w:numPr>
          <w:ilvl w:val="0"/>
          <w:numId w:val="15"/>
        </w:numPr>
        <w:rPr>
          <w:rFonts w:ascii="Arial" w:hAnsi="Arial" w:cs="Arial"/>
        </w:rPr>
      </w:pPr>
      <w:r w:rsidRPr="00E266C8">
        <w:rPr>
          <w:rFonts w:ascii="Arial" w:hAnsi="Arial" w:cs="Arial"/>
        </w:rPr>
        <w:t xml:space="preserve">Financial requirements </w:t>
      </w:r>
    </w:p>
    <w:p w:rsidR="00A625E7" w:rsidRPr="00E266C8" w:rsidRDefault="00A625E7" w:rsidP="00427B09">
      <w:pPr>
        <w:numPr>
          <w:ilvl w:val="0"/>
          <w:numId w:val="15"/>
        </w:numPr>
        <w:rPr>
          <w:rFonts w:ascii="Arial" w:hAnsi="Arial" w:cs="Arial"/>
        </w:rPr>
      </w:pPr>
      <w:r w:rsidRPr="00E266C8">
        <w:rPr>
          <w:rFonts w:ascii="Arial" w:hAnsi="Arial" w:cs="Arial"/>
        </w:rPr>
        <w:t>Family obligations</w:t>
      </w:r>
    </w:p>
    <w:p w:rsidR="00A625E7" w:rsidRPr="00E266C8" w:rsidRDefault="00A625E7" w:rsidP="00427B09">
      <w:pPr>
        <w:numPr>
          <w:ilvl w:val="0"/>
          <w:numId w:val="15"/>
        </w:numPr>
        <w:rPr>
          <w:rFonts w:ascii="Arial" w:hAnsi="Arial" w:cs="Arial"/>
        </w:rPr>
      </w:pPr>
      <w:r w:rsidRPr="00E266C8">
        <w:rPr>
          <w:rFonts w:ascii="Arial" w:hAnsi="Arial" w:cs="Arial"/>
        </w:rPr>
        <w:t>Employment obligations</w:t>
      </w:r>
    </w:p>
    <w:p w:rsidR="00A625E7" w:rsidRPr="00E266C8" w:rsidRDefault="00A625E7" w:rsidP="00427B09">
      <w:pPr>
        <w:numPr>
          <w:ilvl w:val="0"/>
          <w:numId w:val="15"/>
        </w:numPr>
        <w:rPr>
          <w:rFonts w:ascii="Arial" w:hAnsi="Arial" w:cs="Arial"/>
        </w:rPr>
      </w:pPr>
      <w:r w:rsidRPr="00E266C8">
        <w:rPr>
          <w:rFonts w:ascii="Arial" w:hAnsi="Arial" w:cs="Arial"/>
        </w:rPr>
        <w:t>Course scheduling</w:t>
      </w:r>
    </w:p>
    <w:p w:rsidR="00A625E7" w:rsidRPr="00E266C8" w:rsidRDefault="00A625E7" w:rsidP="00427B09">
      <w:pPr>
        <w:numPr>
          <w:ilvl w:val="0"/>
          <w:numId w:val="15"/>
        </w:numPr>
        <w:rPr>
          <w:rFonts w:ascii="Arial" w:hAnsi="Arial" w:cs="Arial"/>
        </w:rPr>
      </w:pPr>
      <w:r w:rsidRPr="00E266C8">
        <w:rPr>
          <w:rFonts w:ascii="Arial" w:hAnsi="Arial" w:cs="Arial"/>
        </w:rPr>
        <w:t>Time commitment (i.e., amount of time required)</w:t>
      </w:r>
    </w:p>
    <w:p w:rsidR="00A625E7" w:rsidRPr="00E266C8" w:rsidRDefault="00A625E7" w:rsidP="00427B09">
      <w:pPr>
        <w:numPr>
          <w:ilvl w:val="0"/>
          <w:numId w:val="15"/>
        </w:numPr>
        <w:rPr>
          <w:rFonts w:ascii="Arial" w:hAnsi="Arial" w:cs="Arial"/>
        </w:rPr>
      </w:pPr>
      <w:r w:rsidRPr="00E266C8">
        <w:rPr>
          <w:rFonts w:ascii="Arial" w:hAnsi="Arial" w:cs="Arial"/>
        </w:rPr>
        <w:t>Availability of technology (e.g., access to internet/computer)</w:t>
      </w:r>
    </w:p>
    <w:p w:rsidR="00A625E7" w:rsidRPr="00E266C8" w:rsidRDefault="00A625E7" w:rsidP="00427B09">
      <w:pPr>
        <w:numPr>
          <w:ilvl w:val="0"/>
          <w:numId w:val="15"/>
        </w:numPr>
        <w:rPr>
          <w:rFonts w:ascii="Arial" w:hAnsi="Arial" w:cs="Arial"/>
        </w:rPr>
      </w:pPr>
      <w:r w:rsidRPr="00E266C8">
        <w:rPr>
          <w:rFonts w:ascii="Arial" w:hAnsi="Arial" w:cs="Arial"/>
        </w:rPr>
        <w:t xml:space="preserve">Other </w:t>
      </w:r>
      <w:r w:rsidRPr="00C016CF">
        <w:rPr>
          <w:rFonts w:ascii="Arial" w:hAnsi="Arial" w:cs="Arial"/>
          <w:color w:val="FF0000"/>
        </w:rPr>
        <w:t>(Specify)</w:t>
      </w:r>
      <w:r w:rsidRPr="00E266C8">
        <w:rPr>
          <w:rFonts w:ascii="Arial" w:hAnsi="Arial" w:cs="Arial"/>
        </w:rPr>
        <w:t xml:space="preserve"> _____________</w:t>
      </w:r>
      <w:r w:rsidRPr="003C1C48">
        <w:rPr>
          <w:rFonts w:ascii="Arial" w:hAnsi="Arial" w:cs="Arial"/>
          <w:b/>
        </w:rPr>
        <w:t xml:space="preserve"> [TEXT BOX, FORCE TEXT IF RESPONSE IS SELECTED, 50 CHARACTER MAX.]</w:t>
      </w:r>
    </w:p>
    <w:p w:rsidR="00A625E7" w:rsidRPr="00E266C8" w:rsidRDefault="00A625E7" w:rsidP="00427B09">
      <w:pPr>
        <w:numPr>
          <w:ilvl w:val="0"/>
          <w:numId w:val="15"/>
        </w:numPr>
        <w:rPr>
          <w:rFonts w:ascii="Arial" w:hAnsi="Arial" w:cs="Arial"/>
        </w:rPr>
      </w:pPr>
      <w:r w:rsidRPr="00E266C8">
        <w:rPr>
          <w:rFonts w:ascii="Arial" w:hAnsi="Arial" w:cs="Arial"/>
        </w:rPr>
        <w:t>Do not have concerns</w:t>
      </w:r>
      <w:r>
        <w:rPr>
          <w:rFonts w:ascii="Arial" w:hAnsi="Arial" w:cs="Arial"/>
        </w:rPr>
        <w:t xml:space="preserve"> </w:t>
      </w:r>
      <w:r w:rsidRPr="003C1C48">
        <w:rPr>
          <w:rFonts w:ascii="Arial" w:hAnsi="Arial" w:cs="Arial"/>
          <w:b/>
        </w:rPr>
        <w:t>[MUTUALLY EXCLUSIVE RESPONSE]</w:t>
      </w:r>
    </w:p>
    <w:p w:rsidR="00A625E7" w:rsidRPr="00854817" w:rsidRDefault="00A625E7" w:rsidP="00427B09">
      <w:pPr>
        <w:ind w:left="1080"/>
        <w:rPr>
          <w:rFonts w:ascii="Arial" w:hAnsi="Arial" w:cs="Arial"/>
        </w:rPr>
      </w:pPr>
    </w:p>
    <w:p w:rsidR="00A625E7" w:rsidRPr="00854817" w:rsidRDefault="00A625E7" w:rsidP="00427B09">
      <w:pPr>
        <w:tabs>
          <w:tab w:val="left" w:pos="900"/>
        </w:tabs>
        <w:ind w:left="900" w:hanging="540"/>
        <w:rPr>
          <w:rFonts w:ascii="Arial" w:hAnsi="Arial" w:cs="Arial"/>
        </w:rPr>
      </w:pPr>
      <w:r>
        <w:rPr>
          <w:rFonts w:ascii="Arial" w:hAnsi="Arial" w:cs="Arial"/>
        </w:rPr>
        <w:t>4</w:t>
      </w:r>
      <w:ins w:id="462" w:author="Amanda Gebala" w:date="2014-08-22T13:02:00Z">
        <w:r w:rsidR="00D073B6">
          <w:rPr>
            <w:rFonts w:ascii="Arial" w:hAnsi="Arial" w:cs="Arial"/>
          </w:rPr>
          <w:t>9</w:t>
        </w:r>
      </w:ins>
      <w:del w:id="463" w:author="Amanda Gebala" w:date="2014-08-22T13:02:00Z">
        <w:r w:rsidR="00A75CC4" w:rsidDel="00D073B6">
          <w:rPr>
            <w:rFonts w:ascii="Arial" w:hAnsi="Arial" w:cs="Arial"/>
          </w:rPr>
          <w:delText>8</w:delText>
        </w:r>
      </w:del>
      <w:r>
        <w:rPr>
          <w:rFonts w:ascii="Arial" w:hAnsi="Arial" w:cs="Arial"/>
        </w:rPr>
        <w:t>r</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Which of the following </w:t>
      </w:r>
      <w:r w:rsidRPr="00534A01">
        <w:rPr>
          <w:rFonts w:ascii="Arial" w:hAnsi="Arial" w:cs="Arial"/>
        </w:rPr>
        <w:t xml:space="preserve">services </w:t>
      </w:r>
      <w:r w:rsidRPr="00534A01">
        <w:rPr>
          <w:rFonts w:ascii="Arial" w:hAnsi="Arial" w:cs="Arial"/>
          <w:u w:val="single"/>
        </w:rPr>
        <w:t>would you like or expect</w:t>
      </w:r>
      <w:r w:rsidRPr="00534A01">
        <w:rPr>
          <w:rFonts w:ascii="Arial" w:hAnsi="Arial" w:cs="Arial"/>
        </w:rPr>
        <w:t xml:space="preserve"> in order</w:t>
      </w:r>
      <w:r w:rsidRPr="00854817">
        <w:rPr>
          <w:rFonts w:ascii="Arial" w:hAnsi="Arial" w:cs="Arial"/>
        </w:rPr>
        <w:t xml:space="preserve"> to achieve your educational goals?</w:t>
      </w:r>
      <w:r w:rsidRPr="00854817">
        <w:rPr>
          <w:rFonts w:ascii="Arial" w:hAnsi="Arial" w:cs="Arial"/>
          <w:color w:val="FF0000"/>
        </w:rPr>
        <w:t xml:space="preserve"> (Mark all that apply)</w:t>
      </w:r>
      <w:r>
        <w:rPr>
          <w:rFonts w:ascii="Arial" w:hAnsi="Arial" w:cs="Arial"/>
          <w:color w:val="FF0000"/>
        </w:rPr>
        <w:t xml:space="preserve"> </w:t>
      </w:r>
      <w:r w:rsidRPr="00941694">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941694">
        <w:rPr>
          <w:rFonts w:ascii="Arial" w:hAnsi="Arial" w:cs="Arial"/>
          <w:b/>
        </w:rPr>
        <w:t>]</w:t>
      </w:r>
    </w:p>
    <w:p w:rsidR="00A625E7" w:rsidRPr="00854817" w:rsidRDefault="00A625E7" w:rsidP="00427B09">
      <w:pPr>
        <w:numPr>
          <w:ilvl w:val="0"/>
          <w:numId w:val="16"/>
        </w:numPr>
        <w:rPr>
          <w:rFonts w:ascii="Arial" w:hAnsi="Arial" w:cs="Arial"/>
        </w:rPr>
      </w:pPr>
      <w:r w:rsidRPr="00854817">
        <w:rPr>
          <w:rFonts w:ascii="Arial" w:hAnsi="Arial" w:cs="Arial"/>
        </w:rPr>
        <w:t>Academic counseling</w:t>
      </w:r>
    </w:p>
    <w:p w:rsidR="00A625E7" w:rsidRPr="00854817" w:rsidRDefault="00A625E7" w:rsidP="00427B09">
      <w:pPr>
        <w:numPr>
          <w:ilvl w:val="0"/>
          <w:numId w:val="16"/>
        </w:numPr>
        <w:rPr>
          <w:rFonts w:ascii="Arial" w:hAnsi="Arial" w:cs="Arial"/>
        </w:rPr>
      </w:pPr>
      <w:r w:rsidRPr="00854817">
        <w:rPr>
          <w:rFonts w:ascii="Arial" w:hAnsi="Arial" w:cs="Arial"/>
        </w:rPr>
        <w:t>Tutoring</w:t>
      </w:r>
    </w:p>
    <w:p w:rsidR="00A625E7" w:rsidRPr="00854817" w:rsidRDefault="00A625E7" w:rsidP="00427B09">
      <w:pPr>
        <w:numPr>
          <w:ilvl w:val="0"/>
          <w:numId w:val="16"/>
        </w:numPr>
        <w:rPr>
          <w:rFonts w:ascii="Arial" w:hAnsi="Arial" w:cs="Arial"/>
        </w:rPr>
      </w:pPr>
      <w:r w:rsidRPr="00854817">
        <w:rPr>
          <w:rFonts w:ascii="Arial" w:hAnsi="Arial" w:cs="Arial"/>
        </w:rPr>
        <w:t>Financial counseling</w:t>
      </w:r>
    </w:p>
    <w:p w:rsidR="00A625E7" w:rsidRPr="00854817" w:rsidRDefault="00A625E7" w:rsidP="00427B09">
      <w:pPr>
        <w:numPr>
          <w:ilvl w:val="0"/>
          <w:numId w:val="16"/>
        </w:numPr>
        <w:rPr>
          <w:rFonts w:ascii="Arial" w:hAnsi="Arial" w:cs="Arial"/>
        </w:rPr>
      </w:pPr>
      <w:r w:rsidRPr="00854817">
        <w:rPr>
          <w:rFonts w:ascii="Arial" w:hAnsi="Arial" w:cs="Arial"/>
        </w:rPr>
        <w:t>Dependent care services (e.g., babysitting, elder care)</w:t>
      </w:r>
    </w:p>
    <w:p w:rsidR="00A625E7" w:rsidRPr="00854817" w:rsidRDefault="00A625E7" w:rsidP="00427B09">
      <w:pPr>
        <w:numPr>
          <w:ilvl w:val="0"/>
          <w:numId w:val="16"/>
        </w:numPr>
        <w:rPr>
          <w:rFonts w:ascii="Arial" w:hAnsi="Arial" w:cs="Arial"/>
        </w:rPr>
      </w:pPr>
      <w:r w:rsidRPr="00854817">
        <w:rPr>
          <w:rFonts w:ascii="Arial" w:hAnsi="Arial" w:cs="Arial"/>
        </w:rPr>
        <w:t>Employment counseling</w:t>
      </w:r>
    </w:p>
    <w:p w:rsidR="00A625E7" w:rsidRPr="00854817" w:rsidRDefault="00A625E7" w:rsidP="00427B09">
      <w:pPr>
        <w:numPr>
          <w:ilvl w:val="0"/>
          <w:numId w:val="16"/>
        </w:numPr>
        <w:rPr>
          <w:rFonts w:ascii="Arial" w:hAnsi="Arial" w:cs="Arial"/>
        </w:rPr>
      </w:pPr>
      <w:r w:rsidRPr="00854817">
        <w:rPr>
          <w:rFonts w:ascii="Arial" w:hAnsi="Arial" w:cs="Arial"/>
        </w:rPr>
        <w:t>Financial aid</w:t>
      </w:r>
    </w:p>
    <w:p w:rsidR="00A625E7" w:rsidRPr="00854817" w:rsidRDefault="00A625E7" w:rsidP="00427B09">
      <w:pPr>
        <w:numPr>
          <w:ilvl w:val="0"/>
          <w:numId w:val="16"/>
        </w:numPr>
        <w:rPr>
          <w:rFonts w:ascii="Arial" w:hAnsi="Arial" w:cs="Arial"/>
        </w:rPr>
      </w:pPr>
      <w:r w:rsidRPr="00854817">
        <w:rPr>
          <w:rFonts w:ascii="Arial" w:hAnsi="Arial" w:cs="Arial"/>
        </w:rPr>
        <w:t>Technology assistance (e.g., internet access, computer, etc.)</w:t>
      </w:r>
    </w:p>
    <w:p w:rsidR="00A625E7" w:rsidRPr="00854817" w:rsidRDefault="00A625E7" w:rsidP="00427B09">
      <w:pPr>
        <w:numPr>
          <w:ilvl w:val="0"/>
          <w:numId w:val="16"/>
        </w:numPr>
        <w:rPr>
          <w:rFonts w:ascii="Arial" w:hAnsi="Arial" w:cs="Arial"/>
        </w:rPr>
      </w:pPr>
      <w:r w:rsidRPr="00854817">
        <w:rPr>
          <w:rFonts w:ascii="Arial" w:hAnsi="Arial" w:cs="Arial"/>
        </w:rPr>
        <w:t xml:space="preserve">Other </w:t>
      </w:r>
      <w:r w:rsidRPr="00854817">
        <w:rPr>
          <w:rFonts w:ascii="Arial" w:hAnsi="Arial" w:cs="Arial"/>
          <w:color w:val="FF0000"/>
        </w:rPr>
        <w:t>(Specify)</w:t>
      </w:r>
      <w:r w:rsidRPr="00854817">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854817" w:rsidRDefault="00A625E7" w:rsidP="00427B09">
      <w:pPr>
        <w:numPr>
          <w:ilvl w:val="0"/>
          <w:numId w:val="16"/>
        </w:numPr>
        <w:rPr>
          <w:rFonts w:ascii="Arial" w:hAnsi="Arial" w:cs="Arial"/>
        </w:rPr>
      </w:pPr>
      <w:r w:rsidRPr="00854817">
        <w:rPr>
          <w:rFonts w:ascii="Arial" w:hAnsi="Arial" w:cs="Arial"/>
        </w:rPr>
        <w:t>Don’t know</w:t>
      </w:r>
      <w:r>
        <w:rPr>
          <w:rFonts w:ascii="Arial" w:hAnsi="Arial" w:cs="Arial"/>
        </w:rPr>
        <w:t xml:space="preserve"> </w:t>
      </w:r>
      <w:r w:rsidRPr="00941694">
        <w:rPr>
          <w:rFonts w:ascii="Arial" w:hAnsi="Arial" w:cs="Arial"/>
          <w:b/>
        </w:rPr>
        <w:t>[MUTUALLY EXCLUSIVE RESPONSE]</w:t>
      </w:r>
    </w:p>
    <w:p w:rsidR="00A625E7" w:rsidRPr="00427B09" w:rsidRDefault="00A625E7" w:rsidP="00427B09">
      <w:pPr>
        <w:ind w:left="1080"/>
        <w:rPr>
          <w:rFonts w:ascii="Arial" w:hAnsi="Arial" w:cs="Arial"/>
          <w:highlight w:val="cyan"/>
        </w:rPr>
      </w:pPr>
    </w:p>
    <w:p w:rsidR="00A625E7" w:rsidRPr="00427B09" w:rsidRDefault="00A625E7" w:rsidP="00427B09">
      <w:pPr>
        <w:ind w:left="1080"/>
        <w:rPr>
          <w:rFonts w:ascii="Arial" w:hAnsi="Arial" w:cs="Arial"/>
          <w:highlight w:val="cyan"/>
        </w:rPr>
      </w:pPr>
    </w:p>
    <w:p w:rsidR="00A625E7" w:rsidRPr="00854817" w:rsidRDefault="00A625E7" w:rsidP="00427B09">
      <w:pPr>
        <w:rPr>
          <w:rFonts w:ascii="Arial" w:hAnsi="Arial" w:cs="Arial"/>
        </w:rPr>
      </w:pPr>
    </w:p>
    <w:p w:rsidR="00A625E7" w:rsidRPr="00854817" w:rsidRDefault="00A625E7" w:rsidP="00427B09">
      <w:pPr>
        <w:tabs>
          <w:tab w:val="left" w:pos="900"/>
        </w:tabs>
        <w:ind w:left="900" w:hanging="540"/>
        <w:rPr>
          <w:rFonts w:ascii="Arial" w:hAnsi="Arial" w:cs="Arial"/>
        </w:rPr>
      </w:pPr>
      <w:r>
        <w:rPr>
          <w:rFonts w:ascii="Arial" w:hAnsi="Arial" w:cs="Arial"/>
        </w:rPr>
        <w:t>4</w:t>
      </w:r>
      <w:ins w:id="464" w:author="Amanda Gebala" w:date="2014-08-22T13:02:00Z">
        <w:r w:rsidR="00D073B6">
          <w:rPr>
            <w:rFonts w:ascii="Arial" w:hAnsi="Arial" w:cs="Arial"/>
          </w:rPr>
          <w:t>9</w:t>
        </w:r>
      </w:ins>
      <w:del w:id="465" w:author="Amanda Gebala" w:date="2014-08-22T13:02:00Z">
        <w:r w:rsidR="00A75CC4" w:rsidDel="00D073B6">
          <w:rPr>
            <w:rFonts w:ascii="Arial" w:hAnsi="Arial" w:cs="Arial"/>
          </w:rPr>
          <w:delText>8</w:delText>
        </w:r>
      </w:del>
      <w:r>
        <w:rPr>
          <w:rFonts w:ascii="Arial" w:hAnsi="Arial" w:cs="Arial"/>
        </w:rPr>
        <w:t>s</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What are your personal career goals? </w:t>
      </w:r>
      <w:r w:rsidRPr="00854817">
        <w:rPr>
          <w:rFonts w:ascii="Arial" w:hAnsi="Arial" w:cs="Arial"/>
          <w:color w:val="FF0000"/>
        </w:rPr>
        <w:t>(Mark all that apply)</w:t>
      </w:r>
      <w:r>
        <w:rPr>
          <w:rFonts w:ascii="Arial" w:hAnsi="Arial" w:cs="Arial"/>
          <w:color w:val="FF0000"/>
        </w:rPr>
        <w:t xml:space="preserve"> </w:t>
      </w:r>
      <w:r w:rsidRPr="00941694">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941694">
        <w:rPr>
          <w:rFonts w:ascii="Arial" w:hAnsi="Arial" w:cs="Arial"/>
          <w:b/>
        </w:rPr>
        <w:t>]</w:t>
      </w:r>
    </w:p>
    <w:p w:rsidR="00A625E7" w:rsidRPr="00854817" w:rsidRDefault="00A625E7" w:rsidP="00427B09">
      <w:pPr>
        <w:numPr>
          <w:ilvl w:val="0"/>
          <w:numId w:val="18"/>
        </w:numPr>
        <w:rPr>
          <w:rFonts w:ascii="Arial" w:hAnsi="Arial" w:cs="Arial"/>
        </w:rPr>
      </w:pPr>
      <w:r w:rsidRPr="00854817">
        <w:rPr>
          <w:rFonts w:ascii="Arial" w:hAnsi="Arial" w:cs="Arial"/>
        </w:rPr>
        <w:t>Obtain financial security</w:t>
      </w:r>
    </w:p>
    <w:p w:rsidR="00A625E7" w:rsidRPr="00854817" w:rsidRDefault="00A625E7" w:rsidP="00427B09">
      <w:pPr>
        <w:numPr>
          <w:ilvl w:val="0"/>
          <w:numId w:val="18"/>
        </w:numPr>
        <w:rPr>
          <w:rFonts w:ascii="Arial" w:hAnsi="Arial" w:cs="Arial"/>
        </w:rPr>
      </w:pPr>
      <w:r w:rsidRPr="00854817">
        <w:rPr>
          <w:rFonts w:ascii="Arial" w:hAnsi="Arial" w:cs="Arial"/>
        </w:rPr>
        <w:t>Achieve work-life balance</w:t>
      </w:r>
    </w:p>
    <w:p w:rsidR="00A625E7" w:rsidRPr="00854817" w:rsidRDefault="00A625E7" w:rsidP="00427B09">
      <w:pPr>
        <w:numPr>
          <w:ilvl w:val="0"/>
          <w:numId w:val="18"/>
        </w:numPr>
        <w:rPr>
          <w:rFonts w:ascii="Arial" w:hAnsi="Arial" w:cs="Arial"/>
        </w:rPr>
      </w:pPr>
      <w:r w:rsidRPr="00854817">
        <w:rPr>
          <w:rFonts w:ascii="Arial" w:hAnsi="Arial" w:cs="Arial"/>
        </w:rPr>
        <w:t>Become an independent business owner</w:t>
      </w:r>
    </w:p>
    <w:p w:rsidR="00A625E7" w:rsidRPr="00854817" w:rsidRDefault="00A625E7" w:rsidP="00427B09">
      <w:pPr>
        <w:numPr>
          <w:ilvl w:val="0"/>
          <w:numId w:val="18"/>
        </w:numPr>
        <w:rPr>
          <w:rFonts w:ascii="Arial" w:hAnsi="Arial" w:cs="Arial"/>
        </w:rPr>
      </w:pPr>
      <w:r w:rsidRPr="00854817">
        <w:rPr>
          <w:rFonts w:ascii="Arial" w:hAnsi="Arial" w:cs="Arial"/>
        </w:rPr>
        <w:t>Become a manager</w:t>
      </w:r>
    </w:p>
    <w:p w:rsidR="00A625E7" w:rsidRPr="00854817" w:rsidRDefault="00A625E7" w:rsidP="00427B09">
      <w:pPr>
        <w:numPr>
          <w:ilvl w:val="0"/>
          <w:numId w:val="18"/>
        </w:numPr>
        <w:rPr>
          <w:rFonts w:ascii="Arial" w:hAnsi="Arial" w:cs="Arial"/>
        </w:rPr>
      </w:pPr>
      <w:r w:rsidRPr="00854817">
        <w:rPr>
          <w:rFonts w:ascii="Arial" w:hAnsi="Arial" w:cs="Arial"/>
        </w:rPr>
        <w:lastRenderedPageBreak/>
        <w:t>Become an executive</w:t>
      </w:r>
    </w:p>
    <w:p w:rsidR="00A625E7" w:rsidRPr="00854817" w:rsidRDefault="00A625E7" w:rsidP="00427B09">
      <w:pPr>
        <w:numPr>
          <w:ilvl w:val="0"/>
          <w:numId w:val="18"/>
        </w:numPr>
        <w:rPr>
          <w:rFonts w:ascii="Arial" w:hAnsi="Arial" w:cs="Arial"/>
        </w:rPr>
      </w:pPr>
      <w:r w:rsidRPr="00854817">
        <w:rPr>
          <w:rFonts w:ascii="Arial" w:hAnsi="Arial" w:cs="Arial"/>
        </w:rPr>
        <w:t>Work internationally</w:t>
      </w:r>
    </w:p>
    <w:p w:rsidR="00A625E7" w:rsidRPr="00854817" w:rsidRDefault="00A625E7" w:rsidP="00427B09">
      <w:pPr>
        <w:numPr>
          <w:ilvl w:val="0"/>
          <w:numId w:val="18"/>
        </w:numPr>
        <w:rPr>
          <w:rFonts w:ascii="Arial" w:hAnsi="Arial" w:cs="Arial"/>
        </w:rPr>
      </w:pPr>
      <w:r w:rsidRPr="00854817">
        <w:rPr>
          <w:rFonts w:ascii="Arial" w:hAnsi="Arial" w:cs="Arial"/>
        </w:rPr>
        <w:t>Contribute to society</w:t>
      </w:r>
    </w:p>
    <w:p w:rsidR="00A625E7" w:rsidRDefault="00A625E7" w:rsidP="00941694">
      <w:pPr>
        <w:numPr>
          <w:ilvl w:val="0"/>
          <w:numId w:val="18"/>
        </w:numPr>
        <w:rPr>
          <w:rFonts w:ascii="Arial" w:hAnsi="Arial" w:cs="Arial"/>
        </w:rPr>
      </w:pPr>
      <w:r w:rsidRPr="00854817">
        <w:rPr>
          <w:rFonts w:ascii="Arial" w:hAnsi="Arial" w:cs="Arial"/>
        </w:rPr>
        <w:t>Work in a specialized field (e.g., technology, medicine, etc.)</w:t>
      </w:r>
    </w:p>
    <w:p w:rsidR="00A625E7" w:rsidRPr="00941694" w:rsidRDefault="00A625E7" w:rsidP="00941694">
      <w:pPr>
        <w:numPr>
          <w:ilvl w:val="0"/>
          <w:numId w:val="18"/>
        </w:numPr>
        <w:rPr>
          <w:rFonts w:ascii="Arial" w:hAnsi="Arial" w:cs="Arial"/>
        </w:rPr>
      </w:pPr>
      <w:r w:rsidRPr="00941694">
        <w:rPr>
          <w:rFonts w:ascii="Arial" w:hAnsi="Arial" w:cs="Arial"/>
        </w:rPr>
        <w:t xml:space="preserve">Other </w:t>
      </w:r>
      <w:r w:rsidRPr="00941694">
        <w:rPr>
          <w:rFonts w:ascii="Arial" w:hAnsi="Arial" w:cs="Arial"/>
          <w:color w:val="FF0000"/>
        </w:rPr>
        <w:t>(Specify)</w:t>
      </w:r>
      <w:r w:rsidRPr="00941694">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67553A" w:rsidRDefault="00A625E7">
      <w:pPr>
        <w:rPr>
          <w:rFonts w:ascii="Arial" w:hAnsi="Arial" w:cs="Arial"/>
        </w:rPr>
      </w:pPr>
    </w:p>
    <w:p w:rsidR="00A625E7" w:rsidRPr="0067553A" w:rsidRDefault="00A625E7">
      <w:pPr>
        <w:rPr>
          <w:rFonts w:ascii="Arial" w:hAnsi="Arial" w:cs="Arial"/>
        </w:rPr>
      </w:pPr>
    </w:p>
    <w:p w:rsidR="00A625E7" w:rsidRPr="00941694" w:rsidRDefault="00D073B6" w:rsidP="00E266C8">
      <w:pPr>
        <w:pStyle w:val="ListParagraph"/>
        <w:ind w:left="360"/>
        <w:rPr>
          <w:rFonts w:ascii="Arial" w:hAnsi="Arial" w:cs="Arial"/>
          <w:b/>
        </w:rPr>
      </w:pPr>
      <w:ins w:id="466" w:author="Amanda Gebala" w:date="2014-08-22T13:03:00Z">
        <w:r>
          <w:rPr>
            <w:rFonts w:ascii="Arial" w:hAnsi="Arial" w:cs="Arial"/>
          </w:rPr>
          <w:t>50</w:t>
        </w:r>
      </w:ins>
      <w:del w:id="467" w:author="Amanda Gebala" w:date="2014-08-22T13:03:00Z">
        <w:r w:rsidR="00A625E7" w:rsidDel="00D073B6">
          <w:rPr>
            <w:rFonts w:ascii="Arial" w:hAnsi="Arial" w:cs="Arial"/>
          </w:rPr>
          <w:delText>4</w:delText>
        </w:r>
        <w:r w:rsidR="00A75CC4" w:rsidDel="00D073B6">
          <w:rPr>
            <w:rFonts w:ascii="Arial" w:hAnsi="Arial" w:cs="Arial"/>
          </w:rPr>
          <w:delText>9</w:delText>
        </w:r>
      </w:del>
      <w:r w:rsidR="00A625E7">
        <w:rPr>
          <w:rFonts w:ascii="Arial" w:hAnsi="Arial" w:cs="Arial"/>
        </w:rPr>
        <w:t xml:space="preserve">.    </w:t>
      </w:r>
      <w:r w:rsidR="00A625E7" w:rsidRPr="00041C42">
        <w:rPr>
          <w:rFonts w:ascii="Arial" w:hAnsi="Arial" w:cs="Arial"/>
        </w:rPr>
        <w:t>Are you currently employed?</w:t>
      </w:r>
      <w:r w:rsidR="00A625E7" w:rsidRPr="00041C42">
        <w:rPr>
          <w:rFonts w:ascii="Arial" w:hAnsi="Arial" w:cs="Arial"/>
          <w:color w:val="FF0000"/>
        </w:rPr>
        <w:t xml:space="preserve"> (Mark only one)</w:t>
      </w:r>
      <w:r w:rsidR="00A625E7">
        <w:rPr>
          <w:rFonts w:ascii="Arial" w:hAnsi="Arial" w:cs="Arial"/>
          <w:color w:val="FF0000"/>
        </w:rPr>
        <w:t xml:space="preserve"> </w:t>
      </w:r>
      <w:r w:rsidR="00A625E7" w:rsidRPr="00941694">
        <w:rPr>
          <w:rFonts w:ascii="Arial" w:hAnsi="Arial" w:cs="Arial"/>
          <w:b/>
        </w:rPr>
        <w:t>[RADIO BUTTONS. SINGLE RESPONSE.]</w:t>
      </w:r>
    </w:p>
    <w:p w:rsidR="00A625E7" w:rsidRPr="002B4CF2" w:rsidRDefault="00A625E7" w:rsidP="00BD29CC">
      <w:pPr>
        <w:numPr>
          <w:ilvl w:val="0"/>
          <w:numId w:val="32"/>
        </w:numPr>
        <w:rPr>
          <w:rFonts w:ascii="Arial" w:hAnsi="Arial" w:cs="Arial"/>
          <w:b/>
        </w:rPr>
      </w:pPr>
      <w:r w:rsidRPr="0067553A">
        <w:rPr>
          <w:rFonts w:ascii="Arial" w:hAnsi="Arial" w:cs="Arial"/>
        </w:rPr>
        <w:t>Yes</w:t>
      </w:r>
      <w:r>
        <w:rPr>
          <w:rFonts w:ascii="Arial" w:hAnsi="Arial" w:cs="Arial"/>
        </w:rPr>
        <w:t xml:space="preserve"> </w:t>
      </w:r>
      <w:r w:rsidRPr="002B4CF2">
        <w:rPr>
          <w:rFonts w:ascii="Arial" w:hAnsi="Arial" w:cs="Arial"/>
          <w:b/>
        </w:rPr>
        <w:t>[1]</w:t>
      </w:r>
    </w:p>
    <w:p w:rsidR="00A625E7" w:rsidRPr="002B4CF2" w:rsidRDefault="00A625E7" w:rsidP="00BD29CC">
      <w:pPr>
        <w:numPr>
          <w:ilvl w:val="0"/>
          <w:numId w:val="32"/>
        </w:numPr>
        <w:rPr>
          <w:rFonts w:ascii="Arial" w:hAnsi="Arial" w:cs="Arial"/>
          <w:b/>
        </w:rPr>
      </w:pPr>
      <w:r w:rsidRPr="0067553A">
        <w:rPr>
          <w:rFonts w:ascii="Arial" w:hAnsi="Arial" w:cs="Arial"/>
        </w:rPr>
        <w:t>No</w:t>
      </w:r>
      <w:r>
        <w:rPr>
          <w:rFonts w:ascii="Arial" w:hAnsi="Arial" w:cs="Arial"/>
        </w:rPr>
        <w:t xml:space="preserve"> </w:t>
      </w:r>
      <w:r w:rsidRPr="002B4CF2">
        <w:rPr>
          <w:rFonts w:ascii="Arial" w:hAnsi="Arial" w:cs="Arial"/>
          <w:b/>
        </w:rPr>
        <w:t>[0]</w:t>
      </w:r>
    </w:p>
    <w:p w:rsidR="00A625E7" w:rsidRDefault="00A625E7" w:rsidP="00BD29CC">
      <w:pPr>
        <w:numPr>
          <w:ilvl w:val="0"/>
          <w:numId w:val="32"/>
        </w:numPr>
        <w:rPr>
          <w:rFonts w:ascii="Arial" w:hAnsi="Arial" w:cs="Arial"/>
        </w:rPr>
      </w:pPr>
      <w:r w:rsidRPr="0067553A">
        <w:rPr>
          <w:rFonts w:ascii="Arial" w:hAnsi="Arial" w:cs="Arial"/>
        </w:rPr>
        <w:t>Prefer not to state</w:t>
      </w:r>
      <w:r>
        <w:rPr>
          <w:rFonts w:ascii="Arial" w:hAnsi="Arial" w:cs="Arial"/>
        </w:rPr>
        <w:t xml:space="preserve"> </w:t>
      </w:r>
      <w:r w:rsidRPr="002B4CF2">
        <w:rPr>
          <w:rFonts w:ascii="Arial" w:hAnsi="Arial" w:cs="Arial"/>
          <w:b/>
        </w:rPr>
        <w:t>[98]</w:t>
      </w:r>
    </w:p>
    <w:p w:rsidR="00A625E7" w:rsidRDefault="00A625E7" w:rsidP="00C5558A">
      <w:pPr>
        <w:ind w:left="1080"/>
        <w:rPr>
          <w:rFonts w:ascii="Arial" w:hAnsi="Arial" w:cs="Arial"/>
        </w:rPr>
      </w:pPr>
    </w:p>
    <w:p w:rsidR="00A625E7" w:rsidRPr="002A0C7B" w:rsidRDefault="00A625E7" w:rsidP="00C5558A">
      <w:pPr>
        <w:ind w:left="360"/>
        <w:rPr>
          <w:rFonts w:ascii="Arial" w:hAnsi="Arial" w:cs="Arial"/>
        </w:rPr>
      </w:pPr>
      <w:r w:rsidRPr="002A0C7B">
        <w:rPr>
          <w:rFonts w:ascii="Arial" w:hAnsi="Arial" w:cs="Arial"/>
          <w:highlight w:val="lightGray"/>
        </w:rPr>
        <w:t>(Ask Q</w:t>
      </w:r>
      <w:ins w:id="468" w:author="Amanda Gebala" w:date="2014-08-22T13:03:00Z">
        <w:r w:rsidR="00963380">
          <w:rPr>
            <w:rFonts w:ascii="Arial" w:hAnsi="Arial" w:cs="Arial"/>
            <w:highlight w:val="lightGray"/>
          </w:rPr>
          <w:t>50</w:t>
        </w:r>
      </w:ins>
      <w:del w:id="469" w:author="Amanda Gebala" w:date="2014-08-22T13:03:00Z">
        <w:r w:rsidDel="00963380">
          <w:rPr>
            <w:rFonts w:ascii="Arial" w:hAnsi="Arial" w:cs="Arial"/>
            <w:highlight w:val="lightGray"/>
          </w:rPr>
          <w:delText>4</w:delText>
        </w:r>
        <w:r w:rsidR="00A75CC4" w:rsidDel="00D073B6">
          <w:rPr>
            <w:rFonts w:ascii="Arial" w:hAnsi="Arial" w:cs="Arial"/>
            <w:highlight w:val="lightGray"/>
          </w:rPr>
          <w:delText>9</w:delText>
        </w:r>
      </w:del>
      <w:r>
        <w:rPr>
          <w:rFonts w:ascii="Arial" w:hAnsi="Arial" w:cs="Arial"/>
          <w:highlight w:val="lightGray"/>
        </w:rPr>
        <w:t>a-</w:t>
      </w:r>
      <w:ins w:id="470" w:author="Amanda Gebala" w:date="2014-08-22T13:03:00Z">
        <w:r w:rsidR="00963380">
          <w:rPr>
            <w:rFonts w:ascii="Arial" w:hAnsi="Arial" w:cs="Arial"/>
            <w:highlight w:val="lightGray"/>
          </w:rPr>
          <w:t>50</w:t>
        </w:r>
      </w:ins>
      <w:del w:id="471" w:author="Amanda Gebala" w:date="2014-08-22T13:03:00Z">
        <w:r w:rsidDel="00963380">
          <w:rPr>
            <w:rFonts w:ascii="Arial" w:hAnsi="Arial" w:cs="Arial"/>
            <w:highlight w:val="lightGray"/>
          </w:rPr>
          <w:delText>4</w:delText>
        </w:r>
        <w:r w:rsidR="00A75CC4" w:rsidDel="00963380">
          <w:rPr>
            <w:rFonts w:ascii="Arial" w:hAnsi="Arial" w:cs="Arial"/>
            <w:highlight w:val="lightGray"/>
          </w:rPr>
          <w:delText>9</w:delText>
        </w:r>
      </w:del>
      <w:r>
        <w:rPr>
          <w:rFonts w:ascii="Arial" w:hAnsi="Arial" w:cs="Arial"/>
          <w:highlight w:val="lightGray"/>
        </w:rPr>
        <w:t>b</w:t>
      </w:r>
      <w:r w:rsidRPr="002A0C7B">
        <w:rPr>
          <w:rFonts w:ascii="Arial" w:hAnsi="Arial" w:cs="Arial"/>
          <w:highlight w:val="lightGray"/>
        </w:rPr>
        <w:t xml:space="preserve"> if currently employed, otherwise go to Q</w:t>
      </w:r>
      <w:ins w:id="472" w:author="Amanda Gebala" w:date="2014-08-22T13:03:00Z">
        <w:r w:rsidR="00963380">
          <w:rPr>
            <w:rFonts w:ascii="Arial" w:hAnsi="Arial" w:cs="Arial"/>
            <w:highlight w:val="lightGray"/>
          </w:rPr>
          <w:t>50</w:t>
        </w:r>
      </w:ins>
      <w:del w:id="473" w:author="Amanda Gebala" w:date="2014-08-22T13:03:00Z">
        <w:r w:rsidDel="00963380">
          <w:rPr>
            <w:rFonts w:ascii="Arial" w:hAnsi="Arial" w:cs="Arial"/>
            <w:highlight w:val="lightGray"/>
          </w:rPr>
          <w:delText>4</w:delText>
        </w:r>
        <w:r w:rsidR="00A75CC4" w:rsidDel="00963380">
          <w:rPr>
            <w:rFonts w:ascii="Arial" w:hAnsi="Arial" w:cs="Arial"/>
            <w:highlight w:val="lightGray"/>
          </w:rPr>
          <w:delText>9</w:delText>
        </w:r>
      </w:del>
      <w:r>
        <w:rPr>
          <w:rFonts w:ascii="Arial" w:hAnsi="Arial" w:cs="Arial"/>
          <w:highlight w:val="lightGray"/>
        </w:rPr>
        <w:t>c</w:t>
      </w:r>
      <w:r w:rsidRPr="002A0C7B">
        <w:rPr>
          <w:rFonts w:ascii="Arial" w:hAnsi="Arial" w:cs="Arial"/>
          <w:highlight w:val="lightGray"/>
        </w:rPr>
        <w:t>)</w:t>
      </w:r>
    </w:p>
    <w:p w:rsidR="00A625E7" w:rsidRPr="002A0C7B" w:rsidRDefault="00963380" w:rsidP="00C5558A">
      <w:pPr>
        <w:tabs>
          <w:tab w:val="left" w:pos="900"/>
        </w:tabs>
        <w:ind w:left="900" w:hanging="540"/>
        <w:rPr>
          <w:rFonts w:ascii="Arial" w:hAnsi="Arial" w:cs="Arial"/>
        </w:rPr>
      </w:pPr>
      <w:ins w:id="474" w:author="Amanda Gebala" w:date="2014-08-22T13:03:00Z">
        <w:r>
          <w:rPr>
            <w:rFonts w:ascii="Arial" w:hAnsi="Arial" w:cs="Arial"/>
          </w:rPr>
          <w:t>50a</w:t>
        </w:r>
      </w:ins>
      <w:del w:id="475" w:author="Amanda Gebala" w:date="2014-08-22T13:03:00Z">
        <w:r w:rsidR="00A625E7" w:rsidDel="00963380">
          <w:rPr>
            <w:rFonts w:ascii="Arial" w:hAnsi="Arial" w:cs="Arial"/>
          </w:rPr>
          <w:delText>4</w:delText>
        </w:r>
        <w:r w:rsidR="00A75CC4" w:rsidDel="00963380">
          <w:rPr>
            <w:rFonts w:ascii="Arial" w:hAnsi="Arial" w:cs="Arial"/>
          </w:rPr>
          <w:delText>9</w:delText>
        </w:r>
        <w:r w:rsidR="00A625E7" w:rsidDel="00963380">
          <w:rPr>
            <w:rFonts w:ascii="Arial" w:hAnsi="Arial" w:cs="Arial"/>
          </w:rPr>
          <w:delText>a</w:delText>
        </w:r>
      </w:del>
      <w:r w:rsidR="00A625E7">
        <w:rPr>
          <w:rFonts w:ascii="Arial" w:hAnsi="Arial" w:cs="Arial"/>
        </w:rPr>
        <w:t xml:space="preserve">. </w:t>
      </w:r>
      <w:r w:rsidR="00A625E7" w:rsidRPr="002A0C7B">
        <w:rPr>
          <w:rFonts w:ascii="Arial" w:hAnsi="Arial" w:cs="Arial"/>
          <w:color w:val="FF0000"/>
        </w:rPr>
        <w:t>(Online only)</w:t>
      </w:r>
      <w:r w:rsidR="00A625E7" w:rsidRPr="002A0C7B">
        <w:rPr>
          <w:rFonts w:ascii="Arial" w:hAnsi="Arial" w:cs="Arial"/>
        </w:rPr>
        <w:t xml:space="preserve"> How many hours do you currently work in a typical week?</w:t>
      </w:r>
      <w:r w:rsidR="00A625E7" w:rsidRPr="002A0C7B">
        <w:rPr>
          <w:rFonts w:ascii="Arial" w:hAnsi="Arial" w:cs="Arial"/>
          <w:color w:val="FF0000"/>
        </w:rPr>
        <w:t xml:space="preserve"> (Open Capture) </w:t>
      </w:r>
    </w:p>
    <w:p w:rsidR="00A625E7" w:rsidRPr="00941694" w:rsidRDefault="00A625E7" w:rsidP="00C5558A">
      <w:pPr>
        <w:numPr>
          <w:ilvl w:val="0"/>
          <w:numId w:val="19"/>
        </w:numPr>
        <w:rPr>
          <w:rFonts w:ascii="Arial" w:hAnsi="Arial" w:cs="Arial"/>
          <w:b/>
        </w:rPr>
      </w:pPr>
      <w:r w:rsidRPr="002A0C7B">
        <w:rPr>
          <w:rFonts w:ascii="Arial" w:hAnsi="Arial" w:cs="Arial"/>
        </w:rPr>
        <w:t>Hours (0-40 hours) _________</w:t>
      </w:r>
      <w:r>
        <w:rPr>
          <w:rFonts w:ascii="Arial" w:hAnsi="Arial" w:cs="Arial"/>
        </w:rPr>
        <w:t xml:space="preserve"> </w:t>
      </w:r>
      <w:r w:rsidRPr="00941694">
        <w:rPr>
          <w:rFonts w:ascii="Arial" w:hAnsi="Arial" w:cs="Arial"/>
          <w:b/>
        </w:rPr>
        <w:t>[NUMERIC TEXT BOX. ACCEPTABLE RANGE 0-40.]</w:t>
      </w:r>
    </w:p>
    <w:p w:rsidR="00A625E7" w:rsidRPr="00941694" w:rsidRDefault="00A625E7" w:rsidP="00C5558A">
      <w:pPr>
        <w:numPr>
          <w:ilvl w:val="0"/>
          <w:numId w:val="19"/>
        </w:numPr>
        <w:rPr>
          <w:rFonts w:ascii="Arial" w:hAnsi="Arial" w:cs="Arial"/>
          <w:b/>
        </w:rPr>
      </w:pPr>
      <w:r w:rsidRPr="002A0C7B">
        <w:rPr>
          <w:rFonts w:ascii="Arial" w:hAnsi="Arial" w:cs="Arial"/>
        </w:rPr>
        <w:t>Don’t know or not sure</w:t>
      </w:r>
      <w:r>
        <w:rPr>
          <w:rFonts w:ascii="Arial" w:hAnsi="Arial" w:cs="Arial"/>
        </w:rPr>
        <w:t xml:space="preserve"> </w:t>
      </w:r>
      <w:r w:rsidRPr="00941694">
        <w:rPr>
          <w:rFonts w:ascii="Arial" w:hAnsi="Arial" w:cs="Arial"/>
          <w:b/>
        </w:rPr>
        <w:t>[CHECK BOX. MUTUALLY EXCLUSIVE RESPONSE.]</w:t>
      </w:r>
      <w:r>
        <w:rPr>
          <w:rFonts w:ascii="Arial" w:hAnsi="Arial" w:cs="Arial"/>
          <w:b/>
        </w:rPr>
        <w:t xml:space="preserve"> [CODE RESPONSE AS 0 IF UNCHECKED OR 1 IF CHECKED]</w:t>
      </w:r>
    </w:p>
    <w:p w:rsidR="00A625E7" w:rsidRPr="002A0C7B" w:rsidRDefault="00A625E7" w:rsidP="00C5558A">
      <w:pPr>
        <w:ind w:left="1080"/>
        <w:rPr>
          <w:rFonts w:ascii="Arial" w:hAnsi="Arial" w:cs="Arial"/>
        </w:rPr>
      </w:pPr>
    </w:p>
    <w:p w:rsidR="00A625E7" w:rsidRPr="00941694" w:rsidRDefault="00963380" w:rsidP="00C5558A">
      <w:pPr>
        <w:tabs>
          <w:tab w:val="left" w:pos="900"/>
        </w:tabs>
        <w:ind w:left="900" w:hanging="540"/>
        <w:rPr>
          <w:rFonts w:ascii="Arial" w:hAnsi="Arial" w:cs="Arial"/>
          <w:b/>
        </w:rPr>
      </w:pPr>
      <w:ins w:id="476" w:author="Amanda Gebala" w:date="2014-08-22T13:03:00Z">
        <w:r>
          <w:rPr>
            <w:rFonts w:ascii="Arial" w:hAnsi="Arial" w:cs="Arial"/>
          </w:rPr>
          <w:t>50b</w:t>
        </w:r>
      </w:ins>
      <w:del w:id="477" w:author="Amanda Gebala" w:date="2014-08-22T13:03:00Z">
        <w:r w:rsidR="00A625E7" w:rsidDel="00963380">
          <w:rPr>
            <w:rFonts w:ascii="Arial" w:hAnsi="Arial" w:cs="Arial"/>
          </w:rPr>
          <w:delText>4</w:delText>
        </w:r>
        <w:r w:rsidR="00A75CC4" w:rsidDel="00963380">
          <w:rPr>
            <w:rFonts w:ascii="Arial" w:hAnsi="Arial" w:cs="Arial"/>
          </w:rPr>
          <w:delText>9</w:delText>
        </w:r>
        <w:r w:rsidR="00A625E7" w:rsidDel="00963380">
          <w:rPr>
            <w:rFonts w:ascii="Arial" w:hAnsi="Arial" w:cs="Arial"/>
          </w:rPr>
          <w:delText>b</w:delText>
        </w:r>
      </w:del>
      <w:r w:rsidR="00A625E7" w:rsidRPr="002A0C7B">
        <w:rPr>
          <w:rFonts w:ascii="Arial" w:hAnsi="Arial" w:cs="Arial"/>
        </w:rPr>
        <w:t>.</w:t>
      </w:r>
      <w:r w:rsidR="00A625E7" w:rsidRPr="002A0C7B">
        <w:rPr>
          <w:rFonts w:ascii="Arial" w:hAnsi="Arial" w:cs="Arial"/>
        </w:rPr>
        <w:tab/>
      </w:r>
      <w:r w:rsidR="00A625E7" w:rsidRPr="002A0C7B">
        <w:rPr>
          <w:rFonts w:ascii="Arial" w:hAnsi="Arial" w:cs="Arial"/>
          <w:color w:val="FF0000"/>
        </w:rPr>
        <w:t>(Online only)</w:t>
      </w:r>
      <w:r w:rsidR="00A625E7" w:rsidRPr="002A0C7B">
        <w:rPr>
          <w:rFonts w:ascii="Arial" w:hAnsi="Arial" w:cs="Arial"/>
        </w:rPr>
        <w:t xml:space="preserve"> Are you currently employed in a field related to your current degree/training program?</w:t>
      </w:r>
      <w:r w:rsidR="00A625E7" w:rsidRPr="002A0C7B">
        <w:rPr>
          <w:rFonts w:ascii="Arial" w:hAnsi="Arial" w:cs="Arial"/>
          <w:color w:val="FF0000"/>
        </w:rPr>
        <w:t xml:space="preserve"> (Mark only one)</w:t>
      </w:r>
      <w:r w:rsidR="00A625E7">
        <w:rPr>
          <w:rFonts w:ascii="Arial" w:hAnsi="Arial" w:cs="Arial"/>
          <w:color w:val="FF0000"/>
        </w:rPr>
        <w:t xml:space="preserve"> </w:t>
      </w:r>
      <w:r w:rsidR="00A625E7" w:rsidRPr="00941694">
        <w:rPr>
          <w:rFonts w:ascii="Arial" w:hAnsi="Arial" w:cs="Arial"/>
          <w:b/>
        </w:rPr>
        <w:t>[RADIO BUTTONS. SINGLE RESPONSE.]</w:t>
      </w:r>
    </w:p>
    <w:p w:rsidR="00A625E7" w:rsidRPr="002A0C7B" w:rsidRDefault="00A625E7" w:rsidP="00C5558A">
      <w:pPr>
        <w:numPr>
          <w:ilvl w:val="0"/>
          <w:numId w:val="20"/>
        </w:numPr>
        <w:rPr>
          <w:rFonts w:ascii="Arial" w:hAnsi="Arial" w:cs="Arial"/>
        </w:rPr>
      </w:pPr>
      <w:r w:rsidRPr="002A0C7B">
        <w:rPr>
          <w:rFonts w:ascii="Arial" w:hAnsi="Arial" w:cs="Arial"/>
        </w:rPr>
        <w:t>Yes</w:t>
      </w:r>
      <w:r>
        <w:rPr>
          <w:rFonts w:ascii="Arial" w:hAnsi="Arial" w:cs="Arial"/>
        </w:rPr>
        <w:t xml:space="preserve"> </w:t>
      </w:r>
      <w:r w:rsidRPr="002B4CF2">
        <w:rPr>
          <w:rFonts w:ascii="Arial" w:hAnsi="Arial" w:cs="Arial"/>
          <w:b/>
        </w:rPr>
        <w:t>[1]</w:t>
      </w:r>
    </w:p>
    <w:p w:rsidR="00A625E7" w:rsidRPr="002B4CF2" w:rsidRDefault="00A625E7" w:rsidP="00C5558A">
      <w:pPr>
        <w:numPr>
          <w:ilvl w:val="0"/>
          <w:numId w:val="20"/>
        </w:numPr>
        <w:rPr>
          <w:rFonts w:ascii="Arial" w:hAnsi="Arial" w:cs="Arial"/>
          <w:b/>
        </w:rPr>
      </w:pPr>
      <w:r w:rsidRPr="002A0C7B">
        <w:rPr>
          <w:rFonts w:ascii="Arial" w:hAnsi="Arial" w:cs="Arial"/>
        </w:rPr>
        <w:t>No</w:t>
      </w:r>
      <w:r>
        <w:rPr>
          <w:rFonts w:ascii="Arial" w:hAnsi="Arial" w:cs="Arial"/>
        </w:rPr>
        <w:t xml:space="preserve"> </w:t>
      </w:r>
      <w:r w:rsidRPr="002B4CF2">
        <w:rPr>
          <w:rFonts w:ascii="Arial" w:hAnsi="Arial" w:cs="Arial"/>
          <w:b/>
        </w:rPr>
        <w:t>[0]</w:t>
      </w:r>
    </w:p>
    <w:p w:rsidR="00A625E7" w:rsidRPr="002A0C7B" w:rsidRDefault="00A625E7" w:rsidP="00C5558A">
      <w:pPr>
        <w:numPr>
          <w:ilvl w:val="0"/>
          <w:numId w:val="20"/>
        </w:numPr>
        <w:rPr>
          <w:rFonts w:ascii="Arial" w:hAnsi="Arial" w:cs="Arial"/>
        </w:rPr>
      </w:pPr>
      <w:r w:rsidRPr="002A0C7B">
        <w:rPr>
          <w:rFonts w:ascii="Arial" w:hAnsi="Arial" w:cs="Arial"/>
        </w:rPr>
        <w:t>Prefer not to answer</w:t>
      </w:r>
      <w:r>
        <w:rPr>
          <w:rFonts w:ascii="Arial" w:hAnsi="Arial" w:cs="Arial"/>
        </w:rPr>
        <w:t xml:space="preserve"> </w:t>
      </w:r>
      <w:r w:rsidRPr="002B4CF2">
        <w:rPr>
          <w:rFonts w:ascii="Arial" w:hAnsi="Arial" w:cs="Arial"/>
          <w:b/>
        </w:rPr>
        <w:t>[98]</w:t>
      </w:r>
    </w:p>
    <w:p w:rsidR="00A625E7" w:rsidRPr="002A0C7B" w:rsidRDefault="00A625E7" w:rsidP="00C5558A">
      <w:pPr>
        <w:ind w:left="1080"/>
        <w:rPr>
          <w:rFonts w:ascii="Arial" w:hAnsi="Arial" w:cs="Arial"/>
        </w:rPr>
      </w:pPr>
    </w:p>
    <w:p w:rsidR="00A625E7" w:rsidRPr="002A0C7B" w:rsidRDefault="00963380" w:rsidP="00C5558A">
      <w:pPr>
        <w:tabs>
          <w:tab w:val="left" w:pos="900"/>
        </w:tabs>
        <w:ind w:left="900" w:hanging="540"/>
        <w:rPr>
          <w:rFonts w:ascii="Arial" w:hAnsi="Arial" w:cs="Arial"/>
        </w:rPr>
      </w:pPr>
      <w:ins w:id="478" w:author="Amanda Gebala" w:date="2014-08-22T13:03:00Z">
        <w:r>
          <w:rPr>
            <w:rFonts w:ascii="Arial" w:hAnsi="Arial" w:cs="Arial"/>
          </w:rPr>
          <w:t>50c</w:t>
        </w:r>
      </w:ins>
      <w:del w:id="479" w:author="Amanda Gebala" w:date="2014-08-22T13:03:00Z">
        <w:r w:rsidR="00A625E7" w:rsidDel="00963380">
          <w:rPr>
            <w:rFonts w:ascii="Arial" w:hAnsi="Arial" w:cs="Arial"/>
          </w:rPr>
          <w:delText>4</w:delText>
        </w:r>
        <w:r w:rsidR="00A75CC4" w:rsidDel="00963380">
          <w:rPr>
            <w:rFonts w:ascii="Arial" w:hAnsi="Arial" w:cs="Arial"/>
          </w:rPr>
          <w:delText>9</w:delText>
        </w:r>
        <w:r w:rsidR="00A625E7" w:rsidDel="00963380">
          <w:rPr>
            <w:rFonts w:ascii="Arial" w:hAnsi="Arial" w:cs="Arial"/>
          </w:rPr>
          <w:delText>c</w:delText>
        </w:r>
      </w:del>
      <w:r w:rsidR="00A625E7" w:rsidRPr="002A0C7B">
        <w:rPr>
          <w:rFonts w:ascii="Arial" w:hAnsi="Arial" w:cs="Arial"/>
        </w:rPr>
        <w:t>.</w:t>
      </w:r>
      <w:r w:rsidR="00A625E7" w:rsidRPr="002A0C7B">
        <w:rPr>
          <w:rFonts w:ascii="Arial" w:hAnsi="Arial" w:cs="Arial"/>
        </w:rPr>
        <w:tab/>
      </w:r>
      <w:r w:rsidR="00A625E7" w:rsidRPr="002A0C7B">
        <w:rPr>
          <w:rFonts w:ascii="Arial" w:hAnsi="Arial" w:cs="Arial"/>
          <w:color w:val="FF0000"/>
        </w:rPr>
        <w:t>(Online only)</w:t>
      </w:r>
      <w:r w:rsidR="00A625E7" w:rsidRPr="002A0C7B">
        <w:rPr>
          <w:rFonts w:ascii="Arial" w:hAnsi="Arial" w:cs="Arial"/>
        </w:rPr>
        <w:t xml:space="preserve"> Are you pursuing employment in your current field of study?</w:t>
      </w:r>
      <w:r w:rsidR="00A625E7" w:rsidRPr="002A0C7B">
        <w:rPr>
          <w:rFonts w:ascii="Arial" w:hAnsi="Arial" w:cs="Arial"/>
          <w:color w:val="FF0000"/>
        </w:rPr>
        <w:t xml:space="preserve"> (Mark only one)</w:t>
      </w:r>
      <w:r w:rsidR="00A625E7">
        <w:rPr>
          <w:rFonts w:ascii="Arial" w:hAnsi="Arial" w:cs="Arial"/>
          <w:color w:val="FF0000"/>
        </w:rPr>
        <w:t xml:space="preserve"> </w:t>
      </w:r>
      <w:r w:rsidR="00A625E7" w:rsidRPr="00941694">
        <w:rPr>
          <w:rFonts w:ascii="Arial" w:hAnsi="Arial" w:cs="Arial"/>
          <w:b/>
        </w:rPr>
        <w:t>[RADIO BUTTONS. SINGLE RESPONSE.]</w:t>
      </w:r>
    </w:p>
    <w:p w:rsidR="00A625E7" w:rsidRPr="002B4CF2" w:rsidRDefault="00A625E7" w:rsidP="00C5558A">
      <w:pPr>
        <w:numPr>
          <w:ilvl w:val="0"/>
          <w:numId w:val="21"/>
        </w:numPr>
        <w:rPr>
          <w:rFonts w:ascii="Arial" w:hAnsi="Arial" w:cs="Arial"/>
        </w:rPr>
      </w:pPr>
      <w:r w:rsidRPr="002B4CF2">
        <w:rPr>
          <w:rFonts w:ascii="Arial" w:hAnsi="Arial" w:cs="Arial"/>
        </w:rPr>
        <w:t xml:space="preserve">Yes </w:t>
      </w:r>
      <w:r w:rsidRPr="002B4CF2">
        <w:rPr>
          <w:rFonts w:ascii="Arial" w:hAnsi="Arial" w:cs="Arial"/>
          <w:b/>
        </w:rPr>
        <w:t>[1]</w:t>
      </w:r>
    </w:p>
    <w:p w:rsidR="00A625E7" w:rsidRPr="002A0C7B" w:rsidRDefault="00A625E7" w:rsidP="00C5558A">
      <w:pPr>
        <w:numPr>
          <w:ilvl w:val="0"/>
          <w:numId w:val="21"/>
        </w:numPr>
        <w:rPr>
          <w:rFonts w:ascii="Arial" w:hAnsi="Arial" w:cs="Arial"/>
        </w:rPr>
      </w:pPr>
      <w:r w:rsidRPr="002A0C7B">
        <w:rPr>
          <w:rFonts w:ascii="Arial" w:hAnsi="Arial" w:cs="Arial"/>
        </w:rPr>
        <w:t>No</w:t>
      </w:r>
      <w:r>
        <w:rPr>
          <w:rFonts w:ascii="Arial" w:hAnsi="Arial" w:cs="Arial"/>
        </w:rPr>
        <w:t xml:space="preserve"> </w:t>
      </w:r>
      <w:r w:rsidRPr="002B4CF2">
        <w:rPr>
          <w:rFonts w:ascii="Arial" w:hAnsi="Arial" w:cs="Arial"/>
          <w:b/>
        </w:rPr>
        <w:t>[0]</w:t>
      </w:r>
    </w:p>
    <w:p w:rsidR="00A625E7" w:rsidRPr="002A0C7B" w:rsidRDefault="00A625E7" w:rsidP="00C5558A">
      <w:pPr>
        <w:numPr>
          <w:ilvl w:val="0"/>
          <w:numId w:val="21"/>
        </w:numPr>
        <w:rPr>
          <w:rFonts w:ascii="Arial" w:hAnsi="Arial" w:cs="Arial"/>
        </w:rPr>
      </w:pPr>
      <w:r w:rsidRPr="002A0C7B">
        <w:rPr>
          <w:rFonts w:ascii="Arial" w:hAnsi="Arial" w:cs="Arial"/>
        </w:rPr>
        <w:t>Prefer not to answer</w:t>
      </w:r>
      <w:r>
        <w:rPr>
          <w:rFonts w:ascii="Arial" w:hAnsi="Arial" w:cs="Arial"/>
        </w:rPr>
        <w:t xml:space="preserve"> </w:t>
      </w:r>
      <w:r w:rsidRPr="002B4CF2">
        <w:rPr>
          <w:rFonts w:ascii="Arial" w:hAnsi="Arial" w:cs="Arial"/>
          <w:b/>
        </w:rPr>
        <w:t>[98]</w:t>
      </w:r>
    </w:p>
    <w:p w:rsidR="00A625E7" w:rsidRPr="00C5558A" w:rsidRDefault="00A625E7" w:rsidP="002A0C7B">
      <w:pPr>
        <w:rPr>
          <w:rFonts w:ascii="Arial" w:hAnsi="Arial" w:cs="Arial"/>
          <w:highlight w:val="cyan"/>
        </w:rPr>
      </w:pPr>
    </w:p>
    <w:p w:rsidR="00A625E7" w:rsidRDefault="00A625E7" w:rsidP="00C5558A">
      <w:pPr>
        <w:tabs>
          <w:tab w:val="left" w:pos="900"/>
        </w:tabs>
        <w:ind w:left="900" w:hanging="540"/>
        <w:rPr>
          <w:rFonts w:ascii="Arial" w:hAnsi="Arial" w:cs="Arial"/>
        </w:rPr>
      </w:pPr>
      <w:r w:rsidRPr="00B478D3">
        <w:rPr>
          <w:rFonts w:ascii="Arial" w:hAnsi="Arial" w:cs="Arial"/>
          <w:highlight w:val="lightGray"/>
        </w:rPr>
        <w:t>(Ask Q</w:t>
      </w:r>
      <w:ins w:id="480" w:author="Amanda Gebala" w:date="2014-08-22T13:03:00Z">
        <w:r w:rsidR="00963380">
          <w:rPr>
            <w:rFonts w:ascii="Arial" w:hAnsi="Arial" w:cs="Arial"/>
            <w:highlight w:val="lightGray"/>
          </w:rPr>
          <w:t>50d</w:t>
        </w:r>
      </w:ins>
      <w:del w:id="481" w:author="Amanda Gebala" w:date="2014-08-22T13:03:00Z">
        <w:r w:rsidDel="00963380">
          <w:rPr>
            <w:rFonts w:ascii="Arial" w:hAnsi="Arial" w:cs="Arial"/>
            <w:highlight w:val="lightGray"/>
          </w:rPr>
          <w:delText>4</w:delText>
        </w:r>
        <w:r w:rsidR="00A75CC4" w:rsidDel="00963380">
          <w:rPr>
            <w:rFonts w:ascii="Arial" w:hAnsi="Arial" w:cs="Arial"/>
            <w:highlight w:val="lightGray"/>
          </w:rPr>
          <w:delText>9</w:delText>
        </w:r>
        <w:r w:rsidDel="00963380">
          <w:rPr>
            <w:rFonts w:ascii="Arial" w:hAnsi="Arial" w:cs="Arial"/>
            <w:highlight w:val="lightGray"/>
          </w:rPr>
          <w:delText>d</w:delText>
        </w:r>
      </w:del>
      <w:r w:rsidRPr="00B478D3">
        <w:rPr>
          <w:rFonts w:ascii="Arial" w:hAnsi="Arial" w:cs="Arial"/>
          <w:highlight w:val="lightGray"/>
        </w:rPr>
        <w:t xml:space="preserve"> if Q</w:t>
      </w:r>
      <w:ins w:id="482" w:author="Amanda Gebala" w:date="2014-08-22T13:03:00Z">
        <w:r w:rsidR="00963380">
          <w:rPr>
            <w:rFonts w:ascii="Arial" w:hAnsi="Arial" w:cs="Arial"/>
            <w:highlight w:val="lightGray"/>
          </w:rPr>
          <w:t>50c</w:t>
        </w:r>
      </w:ins>
      <w:del w:id="483" w:author="Amanda Gebala" w:date="2014-08-22T13:03:00Z">
        <w:r w:rsidDel="00963380">
          <w:rPr>
            <w:rFonts w:ascii="Arial" w:hAnsi="Arial" w:cs="Arial"/>
            <w:highlight w:val="lightGray"/>
          </w:rPr>
          <w:delText>4</w:delText>
        </w:r>
        <w:r w:rsidR="00A75CC4" w:rsidDel="00963380">
          <w:rPr>
            <w:rFonts w:ascii="Arial" w:hAnsi="Arial" w:cs="Arial"/>
            <w:highlight w:val="lightGray"/>
          </w:rPr>
          <w:delText>9</w:delText>
        </w:r>
        <w:r w:rsidDel="00963380">
          <w:rPr>
            <w:rFonts w:ascii="Arial" w:hAnsi="Arial" w:cs="Arial"/>
            <w:highlight w:val="lightGray"/>
          </w:rPr>
          <w:delText>c</w:delText>
        </w:r>
      </w:del>
      <w:r w:rsidRPr="00B478D3">
        <w:rPr>
          <w:rFonts w:ascii="Arial" w:hAnsi="Arial" w:cs="Arial"/>
          <w:highlight w:val="lightGray"/>
        </w:rPr>
        <w:t xml:space="preserve"> is yes, otherwise go to Q</w:t>
      </w:r>
      <w:r w:rsidR="00A75CC4">
        <w:rPr>
          <w:rFonts w:ascii="Arial" w:hAnsi="Arial" w:cs="Arial"/>
          <w:highlight w:val="lightGray"/>
        </w:rPr>
        <w:t>5</w:t>
      </w:r>
      <w:ins w:id="484" w:author="Amanda Gebala" w:date="2014-08-22T13:04:00Z">
        <w:r w:rsidR="00963380">
          <w:rPr>
            <w:rFonts w:ascii="Arial" w:hAnsi="Arial" w:cs="Arial"/>
            <w:highlight w:val="lightGray"/>
          </w:rPr>
          <w:t>1</w:t>
        </w:r>
      </w:ins>
      <w:del w:id="485" w:author="Amanda Gebala" w:date="2014-08-22T13:04:00Z">
        <w:r w:rsidR="00A75CC4" w:rsidDel="00963380">
          <w:rPr>
            <w:rFonts w:ascii="Arial" w:hAnsi="Arial" w:cs="Arial"/>
            <w:highlight w:val="lightGray"/>
          </w:rPr>
          <w:delText>0</w:delText>
        </w:r>
      </w:del>
      <w:r w:rsidRPr="00B478D3">
        <w:rPr>
          <w:rFonts w:ascii="Arial" w:hAnsi="Arial" w:cs="Arial"/>
          <w:highlight w:val="lightGray"/>
        </w:rPr>
        <w:t>)</w:t>
      </w:r>
    </w:p>
    <w:p w:rsidR="00A625E7" w:rsidRDefault="00A625E7" w:rsidP="00C5558A">
      <w:pPr>
        <w:tabs>
          <w:tab w:val="left" w:pos="900"/>
        </w:tabs>
        <w:ind w:left="900" w:hanging="540"/>
        <w:rPr>
          <w:rFonts w:ascii="Arial" w:hAnsi="Arial" w:cs="Arial"/>
        </w:rPr>
      </w:pPr>
    </w:p>
    <w:p w:rsidR="00A625E7" w:rsidRPr="002A0C7B" w:rsidRDefault="00963380" w:rsidP="00C5558A">
      <w:pPr>
        <w:tabs>
          <w:tab w:val="left" w:pos="900"/>
        </w:tabs>
        <w:ind w:left="900" w:hanging="540"/>
        <w:rPr>
          <w:rFonts w:ascii="Arial" w:hAnsi="Arial" w:cs="Arial"/>
        </w:rPr>
      </w:pPr>
      <w:ins w:id="486" w:author="Amanda Gebala" w:date="2014-08-22T13:04:00Z">
        <w:r>
          <w:rPr>
            <w:rFonts w:ascii="Arial" w:hAnsi="Arial" w:cs="Arial"/>
          </w:rPr>
          <w:t>50d</w:t>
        </w:r>
      </w:ins>
      <w:del w:id="487" w:author="Amanda Gebala" w:date="2014-08-22T13:04:00Z">
        <w:r w:rsidR="00A625E7" w:rsidDel="00963380">
          <w:rPr>
            <w:rFonts w:ascii="Arial" w:hAnsi="Arial" w:cs="Arial"/>
          </w:rPr>
          <w:delText>4</w:delText>
        </w:r>
        <w:r w:rsidR="00A75CC4" w:rsidDel="00963380">
          <w:rPr>
            <w:rFonts w:ascii="Arial" w:hAnsi="Arial" w:cs="Arial"/>
          </w:rPr>
          <w:delText>9</w:delText>
        </w:r>
        <w:r w:rsidR="00A625E7" w:rsidDel="00963380">
          <w:rPr>
            <w:rFonts w:ascii="Arial" w:hAnsi="Arial" w:cs="Arial"/>
          </w:rPr>
          <w:delText>d</w:delText>
        </w:r>
      </w:del>
      <w:r w:rsidR="00A625E7" w:rsidRPr="002A0C7B">
        <w:rPr>
          <w:rFonts w:ascii="Arial" w:hAnsi="Arial" w:cs="Arial"/>
        </w:rPr>
        <w:t>.</w:t>
      </w:r>
      <w:r w:rsidR="00A625E7" w:rsidRPr="002A0C7B">
        <w:rPr>
          <w:rFonts w:ascii="Arial" w:hAnsi="Arial" w:cs="Arial"/>
        </w:rPr>
        <w:tab/>
      </w:r>
      <w:r w:rsidR="00A625E7" w:rsidRPr="002A0C7B">
        <w:rPr>
          <w:rFonts w:ascii="Arial" w:hAnsi="Arial" w:cs="Arial"/>
          <w:color w:val="FF0000"/>
        </w:rPr>
        <w:t>(Online only)</w:t>
      </w:r>
      <w:r w:rsidR="00A625E7" w:rsidRPr="002A0C7B">
        <w:rPr>
          <w:rFonts w:ascii="Arial" w:hAnsi="Arial" w:cs="Arial"/>
        </w:rPr>
        <w:t xml:space="preserve"> Upon completion of your current degree/training program, what will be your primary method of obtaining employment information?</w:t>
      </w:r>
      <w:r w:rsidR="00A625E7" w:rsidRPr="00C016CF">
        <w:rPr>
          <w:rFonts w:ascii="Arial" w:hAnsi="Arial" w:cs="Arial"/>
          <w:color w:val="FF0000"/>
        </w:rPr>
        <w:t>(Mark only one)</w:t>
      </w:r>
      <w:r w:rsidR="00A625E7" w:rsidRPr="004D4623">
        <w:rPr>
          <w:rFonts w:ascii="Arial" w:hAnsi="Arial" w:cs="Arial"/>
        </w:rPr>
        <w:t xml:space="preserve"> </w:t>
      </w:r>
      <w:r w:rsidR="00A625E7" w:rsidRPr="00941694">
        <w:rPr>
          <w:rFonts w:ascii="Arial" w:hAnsi="Arial" w:cs="Arial"/>
          <w:b/>
        </w:rPr>
        <w:t>[RADIO BUTTONS. SINGLE RESPONSE.]</w:t>
      </w:r>
    </w:p>
    <w:p w:rsidR="00A625E7" w:rsidRPr="002A0C7B" w:rsidRDefault="00A625E7" w:rsidP="00C5558A">
      <w:pPr>
        <w:numPr>
          <w:ilvl w:val="0"/>
          <w:numId w:val="22"/>
        </w:numPr>
        <w:rPr>
          <w:rFonts w:ascii="Arial" w:hAnsi="Arial" w:cs="Arial"/>
        </w:rPr>
      </w:pPr>
      <w:r w:rsidRPr="002A0C7B">
        <w:rPr>
          <w:rFonts w:ascii="Arial" w:hAnsi="Arial" w:cs="Arial"/>
        </w:rPr>
        <w:t>VA counselor</w:t>
      </w:r>
      <w:r>
        <w:rPr>
          <w:rFonts w:ascii="Arial" w:hAnsi="Arial" w:cs="Arial"/>
        </w:rPr>
        <w:t xml:space="preserve"> </w:t>
      </w:r>
      <w:r w:rsidRPr="002B4CF2">
        <w:rPr>
          <w:rFonts w:ascii="Arial" w:hAnsi="Arial" w:cs="Arial"/>
          <w:b/>
        </w:rPr>
        <w:t>[1]</w:t>
      </w:r>
    </w:p>
    <w:p w:rsidR="00A625E7" w:rsidRPr="002A0C7B" w:rsidRDefault="00A625E7" w:rsidP="00C5558A">
      <w:pPr>
        <w:numPr>
          <w:ilvl w:val="0"/>
          <w:numId w:val="22"/>
        </w:numPr>
        <w:rPr>
          <w:rFonts w:ascii="Arial" w:hAnsi="Arial" w:cs="Arial"/>
        </w:rPr>
      </w:pPr>
      <w:r w:rsidRPr="002A0C7B">
        <w:rPr>
          <w:rFonts w:ascii="Arial" w:hAnsi="Arial" w:cs="Arial"/>
        </w:rPr>
        <w:t>Recommendations of friends/family</w:t>
      </w:r>
      <w:r>
        <w:rPr>
          <w:rFonts w:ascii="Arial" w:hAnsi="Arial" w:cs="Arial"/>
        </w:rPr>
        <w:t xml:space="preserve"> </w:t>
      </w:r>
      <w:r w:rsidRPr="002B4CF2">
        <w:rPr>
          <w:rFonts w:ascii="Arial" w:hAnsi="Arial" w:cs="Arial"/>
          <w:b/>
        </w:rPr>
        <w:t>[2]</w:t>
      </w:r>
    </w:p>
    <w:p w:rsidR="00A625E7" w:rsidRPr="002A0C7B" w:rsidRDefault="00A625E7" w:rsidP="00C5558A">
      <w:pPr>
        <w:numPr>
          <w:ilvl w:val="0"/>
          <w:numId w:val="22"/>
        </w:numPr>
        <w:rPr>
          <w:rFonts w:ascii="Arial" w:hAnsi="Arial" w:cs="Arial"/>
        </w:rPr>
      </w:pPr>
      <w:r w:rsidRPr="002A0C7B">
        <w:rPr>
          <w:rFonts w:ascii="Arial" w:hAnsi="Arial" w:cs="Arial"/>
        </w:rPr>
        <w:t>Student career/employment center</w:t>
      </w:r>
      <w:r>
        <w:rPr>
          <w:rFonts w:ascii="Arial" w:hAnsi="Arial" w:cs="Arial"/>
        </w:rPr>
        <w:t xml:space="preserve"> </w:t>
      </w:r>
      <w:r w:rsidRPr="002B4CF2">
        <w:rPr>
          <w:rFonts w:ascii="Arial" w:hAnsi="Arial" w:cs="Arial"/>
          <w:b/>
        </w:rPr>
        <w:t>[3]</w:t>
      </w:r>
    </w:p>
    <w:p w:rsidR="00A625E7" w:rsidRPr="002A0C7B" w:rsidRDefault="00A625E7" w:rsidP="00C5558A">
      <w:pPr>
        <w:numPr>
          <w:ilvl w:val="0"/>
          <w:numId w:val="22"/>
        </w:numPr>
        <w:rPr>
          <w:rFonts w:ascii="Arial" w:hAnsi="Arial" w:cs="Arial"/>
        </w:rPr>
      </w:pPr>
      <w:r w:rsidRPr="002A0C7B">
        <w:rPr>
          <w:rFonts w:ascii="Arial" w:hAnsi="Arial" w:cs="Arial"/>
        </w:rPr>
        <w:t>Local or state job services</w:t>
      </w:r>
      <w:r>
        <w:rPr>
          <w:rFonts w:ascii="Arial" w:hAnsi="Arial" w:cs="Arial"/>
        </w:rPr>
        <w:t xml:space="preserve"> </w:t>
      </w:r>
      <w:r w:rsidRPr="002B4CF2">
        <w:rPr>
          <w:rFonts w:ascii="Arial" w:hAnsi="Arial" w:cs="Arial"/>
          <w:b/>
        </w:rPr>
        <w:t>[4]</w:t>
      </w:r>
    </w:p>
    <w:p w:rsidR="00A625E7" w:rsidRPr="002A0C7B" w:rsidRDefault="00A625E7" w:rsidP="00C5558A">
      <w:pPr>
        <w:numPr>
          <w:ilvl w:val="0"/>
          <w:numId w:val="22"/>
        </w:numPr>
        <w:rPr>
          <w:rFonts w:ascii="Arial" w:hAnsi="Arial" w:cs="Arial"/>
        </w:rPr>
      </w:pPr>
      <w:r w:rsidRPr="002A0C7B">
        <w:rPr>
          <w:rFonts w:ascii="Arial" w:hAnsi="Arial" w:cs="Arial"/>
        </w:rPr>
        <w:t>Federal job services</w:t>
      </w:r>
      <w:r>
        <w:rPr>
          <w:rFonts w:ascii="Arial" w:hAnsi="Arial" w:cs="Arial"/>
        </w:rPr>
        <w:t xml:space="preserve"> </w:t>
      </w:r>
      <w:r w:rsidRPr="002B4CF2">
        <w:rPr>
          <w:rFonts w:ascii="Arial" w:hAnsi="Arial" w:cs="Arial"/>
          <w:b/>
        </w:rPr>
        <w:t>[5]</w:t>
      </w:r>
    </w:p>
    <w:p w:rsidR="00A625E7" w:rsidRPr="002A0C7B" w:rsidRDefault="00A625E7" w:rsidP="00C5558A">
      <w:pPr>
        <w:numPr>
          <w:ilvl w:val="0"/>
          <w:numId w:val="22"/>
        </w:numPr>
        <w:rPr>
          <w:rFonts w:ascii="Arial" w:hAnsi="Arial" w:cs="Arial"/>
        </w:rPr>
      </w:pPr>
      <w:r w:rsidRPr="002A0C7B">
        <w:rPr>
          <w:rFonts w:ascii="Arial" w:hAnsi="Arial" w:cs="Arial"/>
        </w:rPr>
        <w:lastRenderedPageBreak/>
        <w:t>Newspaper</w:t>
      </w:r>
      <w:r>
        <w:rPr>
          <w:rFonts w:ascii="Arial" w:hAnsi="Arial" w:cs="Arial"/>
        </w:rPr>
        <w:t xml:space="preserve"> </w:t>
      </w:r>
      <w:r w:rsidRPr="002B4CF2">
        <w:rPr>
          <w:rFonts w:ascii="Arial" w:hAnsi="Arial" w:cs="Arial"/>
          <w:b/>
        </w:rPr>
        <w:t>[6]</w:t>
      </w:r>
    </w:p>
    <w:p w:rsidR="00A625E7" w:rsidRPr="002A0C7B" w:rsidRDefault="00A625E7" w:rsidP="00C5558A">
      <w:pPr>
        <w:numPr>
          <w:ilvl w:val="0"/>
          <w:numId w:val="22"/>
        </w:numPr>
        <w:rPr>
          <w:rFonts w:ascii="Arial" w:hAnsi="Arial" w:cs="Arial"/>
        </w:rPr>
      </w:pPr>
      <w:r w:rsidRPr="002A0C7B">
        <w:rPr>
          <w:rFonts w:ascii="Arial" w:hAnsi="Arial" w:cs="Arial"/>
        </w:rPr>
        <w:t>Online job site</w:t>
      </w:r>
      <w:r>
        <w:rPr>
          <w:rFonts w:ascii="Arial" w:hAnsi="Arial" w:cs="Arial"/>
        </w:rPr>
        <w:t xml:space="preserve"> </w:t>
      </w:r>
      <w:r w:rsidRPr="002B4CF2">
        <w:rPr>
          <w:rFonts w:ascii="Arial" w:hAnsi="Arial" w:cs="Arial"/>
          <w:b/>
        </w:rPr>
        <w:t>[7]</w:t>
      </w:r>
    </w:p>
    <w:p w:rsidR="00A625E7" w:rsidRPr="002A0C7B" w:rsidRDefault="00A625E7" w:rsidP="00C5558A">
      <w:pPr>
        <w:numPr>
          <w:ilvl w:val="0"/>
          <w:numId w:val="22"/>
        </w:numPr>
        <w:rPr>
          <w:rFonts w:ascii="Arial" w:hAnsi="Arial" w:cs="Arial"/>
        </w:rPr>
      </w:pPr>
      <w:r w:rsidRPr="002A0C7B">
        <w:rPr>
          <w:rFonts w:ascii="Arial" w:hAnsi="Arial" w:cs="Arial"/>
        </w:rPr>
        <w:t>Private employment agency</w:t>
      </w:r>
      <w:r>
        <w:rPr>
          <w:rFonts w:ascii="Arial" w:hAnsi="Arial" w:cs="Arial"/>
        </w:rPr>
        <w:t xml:space="preserve"> </w:t>
      </w:r>
      <w:r w:rsidRPr="002B4CF2">
        <w:rPr>
          <w:rFonts w:ascii="Arial" w:hAnsi="Arial" w:cs="Arial"/>
          <w:b/>
        </w:rPr>
        <w:t>[8]</w:t>
      </w:r>
    </w:p>
    <w:p w:rsidR="00A625E7" w:rsidRPr="002A0C7B" w:rsidRDefault="00A625E7" w:rsidP="00C5558A">
      <w:pPr>
        <w:numPr>
          <w:ilvl w:val="0"/>
          <w:numId w:val="22"/>
        </w:numPr>
        <w:rPr>
          <w:rFonts w:ascii="Arial" w:hAnsi="Arial" w:cs="Arial"/>
        </w:rPr>
      </w:pPr>
      <w:r w:rsidRPr="002A0C7B">
        <w:rPr>
          <w:rFonts w:ascii="Arial" w:hAnsi="Arial" w:cs="Arial"/>
        </w:rPr>
        <w:t xml:space="preserve">Other </w:t>
      </w:r>
      <w:r w:rsidRPr="002A0C7B">
        <w:rPr>
          <w:rFonts w:ascii="Arial" w:hAnsi="Arial" w:cs="Arial"/>
          <w:color w:val="FF0000"/>
        </w:rPr>
        <w:t>(Specify)</w:t>
      </w:r>
      <w:r w:rsidRPr="002A0C7B">
        <w:rPr>
          <w:rFonts w:ascii="Arial" w:hAnsi="Arial" w:cs="Arial"/>
        </w:rPr>
        <w:t xml:space="preserve"> _____________</w:t>
      </w:r>
      <w:r>
        <w:rPr>
          <w:rFonts w:ascii="Arial" w:hAnsi="Arial" w:cs="Arial"/>
        </w:rPr>
        <w:t xml:space="preserve"> </w:t>
      </w:r>
      <w:r w:rsidRPr="00941694">
        <w:rPr>
          <w:rFonts w:ascii="Arial" w:hAnsi="Arial" w:cs="Arial"/>
          <w:b/>
        </w:rPr>
        <w:t>[TEXT BOX, FORCE TEXT IF RESPONSE IS SELECTED, 50 CHARACTER MAX.]</w:t>
      </w:r>
      <w:r>
        <w:rPr>
          <w:rFonts w:ascii="Arial" w:hAnsi="Arial" w:cs="Arial"/>
          <w:b/>
        </w:rPr>
        <w:t xml:space="preserve"> </w:t>
      </w:r>
      <w:r w:rsidRPr="00BD29CC">
        <w:rPr>
          <w:rFonts w:ascii="Arial" w:hAnsi="Arial" w:cs="Arial"/>
          <w:b/>
        </w:rPr>
        <w:t>[97]</w:t>
      </w:r>
    </w:p>
    <w:p w:rsidR="00A625E7" w:rsidRPr="002A0C7B" w:rsidRDefault="00A625E7" w:rsidP="00C5558A">
      <w:pPr>
        <w:numPr>
          <w:ilvl w:val="0"/>
          <w:numId w:val="22"/>
        </w:numPr>
        <w:rPr>
          <w:rFonts w:ascii="Arial" w:hAnsi="Arial" w:cs="Arial"/>
        </w:rPr>
      </w:pPr>
      <w:r w:rsidRPr="002A0C7B">
        <w:rPr>
          <w:rFonts w:ascii="Arial" w:hAnsi="Arial" w:cs="Arial"/>
        </w:rPr>
        <w:t>Don’t know</w:t>
      </w:r>
      <w:r>
        <w:rPr>
          <w:rFonts w:ascii="Arial" w:hAnsi="Arial" w:cs="Arial"/>
        </w:rPr>
        <w:t xml:space="preserve"> </w:t>
      </w:r>
      <w:r w:rsidRPr="002B4CF2">
        <w:rPr>
          <w:rFonts w:ascii="Arial" w:hAnsi="Arial" w:cs="Arial"/>
          <w:b/>
        </w:rPr>
        <w:t>[99]</w:t>
      </w:r>
    </w:p>
    <w:p w:rsidR="00A625E7" w:rsidRPr="0067553A" w:rsidRDefault="00A625E7" w:rsidP="00C5558A">
      <w:pPr>
        <w:rPr>
          <w:rFonts w:ascii="Arial" w:hAnsi="Arial" w:cs="Arial"/>
        </w:rPr>
      </w:pPr>
    </w:p>
    <w:p w:rsidR="00A625E7" w:rsidRPr="0067553A" w:rsidRDefault="00A625E7">
      <w:pPr>
        <w:rPr>
          <w:rFonts w:ascii="Arial" w:hAnsi="Arial" w:cs="Arial"/>
        </w:rPr>
      </w:pPr>
    </w:p>
    <w:p w:rsidR="00A625E7" w:rsidRPr="00041C42" w:rsidRDefault="00A75CC4" w:rsidP="00E266C8">
      <w:pPr>
        <w:pStyle w:val="ListParagraph"/>
        <w:pBdr>
          <w:bottom w:val="single" w:sz="12" w:space="1" w:color="auto"/>
        </w:pBdr>
        <w:ind w:left="0"/>
        <w:rPr>
          <w:rFonts w:ascii="Arial" w:hAnsi="Arial" w:cs="Arial"/>
        </w:rPr>
      </w:pPr>
      <w:r>
        <w:rPr>
          <w:rFonts w:ascii="Arial" w:hAnsi="Arial" w:cs="Arial"/>
        </w:rPr>
        <w:t>5</w:t>
      </w:r>
      <w:ins w:id="488" w:author="Amanda Gebala" w:date="2014-08-22T13:04:00Z">
        <w:r w:rsidR="00963380">
          <w:rPr>
            <w:rFonts w:ascii="Arial" w:hAnsi="Arial" w:cs="Arial"/>
          </w:rPr>
          <w:t>1</w:t>
        </w:r>
      </w:ins>
      <w:del w:id="489" w:author="Amanda Gebala" w:date="2014-08-22T13:04:00Z">
        <w:r w:rsidDel="00963380">
          <w:rPr>
            <w:rFonts w:ascii="Arial" w:hAnsi="Arial" w:cs="Arial"/>
          </w:rPr>
          <w:delText>0</w:delText>
        </w:r>
      </w:del>
      <w:r w:rsidR="00A625E7">
        <w:rPr>
          <w:rFonts w:ascii="Arial" w:hAnsi="Arial" w:cs="Arial"/>
        </w:rPr>
        <w:t xml:space="preserve">. </w:t>
      </w:r>
      <w:r w:rsidR="00A625E7" w:rsidRPr="00041C42">
        <w:rPr>
          <w:rFonts w:ascii="Arial" w:hAnsi="Arial" w:cs="Arial"/>
        </w:rPr>
        <w:t>Do you have any other comments or concerns about your experience?</w:t>
      </w:r>
      <w:r w:rsidR="00A625E7" w:rsidRPr="00041C42">
        <w:rPr>
          <w:rFonts w:ascii="Arial" w:hAnsi="Arial" w:cs="Arial"/>
          <w:color w:val="FF0000"/>
        </w:rPr>
        <w:t xml:space="preserve"> (Open Capture)</w:t>
      </w:r>
      <w:r w:rsidR="00A625E7">
        <w:rPr>
          <w:rFonts w:ascii="Arial" w:hAnsi="Arial" w:cs="Arial"/>
          <w:color w:val="FF0000"/>
        </w:rPr>
        <w:t xml:space="preserve"> </w:t>
      </w:r>
      <w:r w:rsidR="00A625E7" w:rsidRPr="00941694">
        <w:rPr>
          <w:rFonts w:ascii="Arial" w:hAnsi="Arial" w:cs="Arial"/>
          <w:b/>
        </w:rPr>
        <w:t>[OPEN-END. TEXT BOX. 1000 CHARACTER MAX.</w:t>
      </w:r>
      <w:r w:rsidR="00A625E7">
        <w:rPr>
          <w:rFonts w:ascii="Arial" w:hAnsi="Arial" w:cs="Arial"/>
          <w:b/>
        </w:rPr>
        <w:t xml:space="preserve"> ALLOW NO COMMENT, MUTUALLY EXCLUSIVE CHECK BOX.</w:t>
      </w:r>
      <w:r w:rsidR="00A625E7" w:rsidRPr="002B4CF2">
        <w:rPr>
          <w:rFonts w:ascii="Arial" w:hAnsi="Arial" w:cs="Arial"/>
          <w:b/>
        </w:rPr>
        <w:t xml:space="preserve"> </w:t>
      </w:r>
      <w:r w:rsidR="00A625E7">
        <w:rPr>
          <w:rFonts w:ascii="Arial" w:hAnsi="Arial" w:cs="Arial"/>
          <w:b/>
        </w:rPr>
        <w:t>CODE NO COMMENT AS 0 IF UNCHECKED AND 1 IF CHECKED</w:t>
      </w:r>
      <w:r w:rsidR="00A625E7" w:rsidRPr="00941694">
        <w:rPr>
          <w:rFonts w:ascii="Arial" w:hAnsi="Arial" w:cs="Arial"/>
          <w:b/>
        </w:rPr>
        <w:t>]</w:t>
      </w:r>
    </w:p>
    <w:p w:rsidR="00A625E7" w:rsidRPr="0067553A" w:rsidRDefault="00A625E7" w:rsidP="00B94516">
      <w:pPr>
        <w:pBdr>
          <w:bottom w:val="single" w:sz="12" w:space="1" w:color="auto"/>
        </w:pBdr>
        <w:ind w:left="360"/>
        <w:rPr>
          <w:rFonts w:ascii="Arial" w:hAnsi="Arial" w:cs="Arial"/>
        </w:rPr>
      </w:pPr>
    </w:p>
    <w:p w:rsidR="00A625E7" w:rsidRPr="0067553A" w:rsidRDefault="00A625E7">
      <w:pPr>
        <w:ind w:left="900"/>
        <w:rPr>
          <w:rFonts w:ascii="Arial" w:hAnsi="Arial" w:cs="Arial"/>
        </w:rPr>
      </w:pPr>
    </w:p>
    <w:p w:rsidR="00A625E7" w:rsidRPr="002A0C7B" w:rsidRDefault="00A625E7" w:rsidP="00041C42">
      <w:pPr>
        <w:ind w:left="1800"/>
        <w:rPr>
          <w:rFonts w:ascii="Arial" w:hAnsi="Arial" w:cs="Arial"/>
        </w:rPr>
      </w:pPr>
    </w:p>
    <w:sectPr w:rsidR="00A625E7" w:rsidRPr="002A0C7B" w:rsidSect="00911955">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anda Gebala" w:date="2014-09-17T14:53:00Z" w:initials="AG">
    <w:p w:rsidR="00873AD0" w:rsidRDefault="00873AD0">
      <w:pPr>
        <w:pStyle w:val="CommentText"/>
      </w:pPr>
      <w:r>
        <w:rPr>
          <w:rStyle w:val="CommentReference"/>
        </w:rPr>
        <w:annotationRef/>
      </w:r>
      <w:r>
        <w:t>The order of response options changed to group like responses together</w:t>
      </w:r>
    </w:p>
  </w:comment>
  <w:comment w:id="30" w:author="Amanda Gebala" w:date="2014-09-17T14:54:00Z" w:initials="AG">
    <w:p w:rsidR="00873AD0" w:rsidRDefault="00873AD0">
      <w:pPr>
        <w:pStyle w:val="CommentText"/>
      </w:pPr>
      <w:r>
        <w:rPr>
          <w:rStyle w:val="CommentReference"/>
        </w:rPr>
        <w:annotationRef/>
      </w:r>
      <w:r>
        <w:t>The order of response options changed to group like responses together</w:t>
      </w:r>
    </w:p>
  </w:comment>
  <w:comment w:id="61" w:author="Jessica L Wong" w:date="2014-08-21T15:14:00Z" w:initials="JLW">
    <w:p w:rsidR="00873AD0" w:rsidRDefault="00873AD0">
      <w:pPr>
        <w:pStyle w:val="CommentText"/>
      </w:pPr>
      <w:r>
        <w:rPr>
          <w:rStyle w:val="CommentReference"/>
        </w:rPr>
        <w:annotationRef/>
      </w:r>
      <w:r>
        <w:t xml:space="preserve">JDP to follow up with K. </w:t>
      </w:r>
      <w:proofErr w:type="spellStart"/>
      <w:r>
        <w:t>Reavy</w:t>
      </w:r>
      <w:proofErr w:type="spellEnd"/>
      <w:r>
        <w:t xml:space="preserve"> on appropriate terminology </w:t>
      </w:r>
    </w:p>
  </w:comment>
  <w:comment w:id="101" w:author="Jessica L Wong" w:date="2014-08-21T15:14:00Z" w:initials="JLW">
    <w:p w:rsidR="00873AD0" w:rsidRDefault="00873AD0">
      <w:pPr>
        <w:pStyle w:val="CommentText"/>
      </w:pPr>
      <w:r>
        <w:rPr>
          <w:rStyle w:val="CommentReference"/>
        </w:rPr>
        <w:annotationRef/>
      </w:r>
      <w:r>
        <w:t>Moved these questions down to Q20-22</w:t>
      </w:r>
    </w:p>
  </w:comment>
  <w:comment w:id="137" w:author="Jessica L Wong" w:date="2014-08-21T15:14:00Z" w:initials="JLW">
    <w:p w:rsidR="00873AD0" w:rsidRDefault="00873AD0">
      <w:pPr>
        <w:pStyle w:val="CommentText"/>
      </w:pPr>
      <w:r>
        <w:rPr>
          <w:rStyle w:val="CommentReference"/>
        </w:rPr>
        <w:annotationRef/>
      </w:r>
      <w:r>
        <w:t>Added two new questions</w:t>
      </w:r>
    </w:p>
  </w:comment>
  <w:comment w:id="299" w:author="Amanda Gebala" w:date="2014-10-13T14:20:00Z" w:initials="AG">
    <w:p w:rsidR="00873AD0" w:rsidRDefault="00873AD0">
      <w:pPr>
        <w:pStyle w:val="CommentText"/>
      </w:pPr>
      <w:r>
        <w:rPr>
          <w:rStyle w:val="CommentReference"/>
        </w:rPr>
        <w:annotationRef/>
      </w:r>
      <w:r>
        <w:t xml:space="preserve">VR&amp;E would like to remove question. Track selection will be included in future </w:t>
      </w:r>
      <w:proofErr w:type="spellStart"/>
      <w:r>
        <w:t>sampl</w:t>
      </w:r>
      <w:proofErr w:type="spellEnd"/>
      <w:r>
        <w:t xml:space="preserve"> files. Request that participant responses be correlated with track selection</w:t>
      </w:r>
    </w:p>
  </w:comment>
  <w:comment w:id="297" w:author="Jessica L Wong" w:date="2014-08-21T15:14:00Z" w:initials="JLW">
    <w:p w:rsidR="00873AD0" w:rsidRDefault="00873AD0">
      <w:pPr>
        <w:pStyle w:val="CommentText"/>
      </w:pPr>
      <w:r>
        <w:rPr>
          <w:rStyle w:val="CommentReference"/>
        </w:rPr>
        <w:annotationRef/>
      </w:r>
      <w:r>
        <w:t xml:space="preserve">VR&amp;E to review and provide generalized definitions that respondents would understand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D0" w:rsidRDefault="00873AD0">
      <w:r>
        <w:separator/>
      </w:r>
    </w:p>
  </w:endnote>
  <w:endnote w:type="continuationSeparator" w:id="0">
    <w:p w:rsidR="00873AD0" w:rsidRDefault="0087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D0" w:rsidRDefault="00873AD0" w:rsidP="00133025">
    <w:pPr>
      <w:pStyle w:val="Footer"/>
      <w:tabs>
        <w:tab w:val="clear" w:pos="8640"/>
        <w:tab w:val="right" w:pos="9360"/>
      </w:tabs>
    </w:pPr>
    <w:r>
      <w:t>JDPA: V5</w:t>
    </w:r>
  </w:p>
  <w:p w:rsidR="00873AD0" w:rsidRDefault="00873AD0" w:rsidP="00133025">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CF06F4">
      <w:rPr>
        <w:rStyle w:val="PageNumber"/>
        <w:rFonts w:ascii="Arial" w:hAnsi="Arial" w:cs="Arial"/>
        <w:noProof/>
        <w:sz w:val="20"/>
        <w:szCs w:val="20"/>
      </w:rPr>
      <w:t>14</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D0" w:rsidRDefault="00873AD0">
      <w:r>
        <w:separator/>
      </w:r>
    </w:p>
  </w:footnote>
  <w:footnote w:type="continuationSeparator" w:id="0">
    <w:p w:rsidR="00873AD0" w:rsidRDefault="0087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D0" w:rsidRDefault="00873AD0">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ins w:id="490" w:author="Chung, Amanda" w:date="2016-02-11T11:27:00Z">
      <w:r w:rsidR="00CF06F4">
        <w:rPr>
          <w:rFonts w:ascii="Arial" w:hAnsi="Arial" w:cs="Arial"/>
          <w:noProof/>
          <w:sz w:val="16"/>
          <w:szCs w:val="16"/>
        </w:rPr>
        <w:t>2/11/2016</w:t>
      </w:r>
    </w:ins>
    <w:ins w:id="491" w:author="Amanda Gebala" w:date="2015-02-25T16:31:00Z">
      <w:del w:id="492" w:author="Chung, Amanda" w:date="2016-02-11T11:27:00Z">
        <w:r w:rsidDel="00CF06F4">
          <w:rPr>
            <w:rFonts w:ascii="Arial" w:hAnsi="Arial" w:cs="Arial"/>
            <w:noProof/>
            <w:sz w:val="16"/>
            <w:szCs w:val="16"/>
          </w:rPr>
          <w:delText>2/25/2015</w:delText>
        </w:r>
      </w:del>
    </w:ins>
    <w:del w:id="493" w:author="Chung, Amanda" w:date="2016-02-11T11:27:00Z">
      <w:r w:rsidDel="00CF06F4">
        <w:rPr>
          <w:rFonts w:ascii="Arial" w:hAnsi="Arial" w:cs="Arial"/>
          <w:noProof/>
          <w:sz w:val="16"/>
          <w:szCs w:val="16"/>
        </w:rPr>
        <w:delText>1/21/2015</w:delText>
      </w:r>
    </w:del>
    <w:r>
      <w:rPr>
        <w:rFonts w:ascii="Arial" w:hAnsi="Arial" w:cs="Arial"/>
        <w:sz w:val="16"/>
        <w:szCs w:val="16"/>
      </w:rPr>
      <w:fldChar w:fldCharType="end"/>
    </w:r>
  </w:p>
  <w:p w:rsidR="00873AD0" w:rsidRDefault="00873AD0">
    <w:pPr>
      <w:pStyle w:val="Header"/>
      <w:tabs>
        <w:tab w:val="clear" w:pos="8640"/>
        <w:tab w:val="right" w:pos="9360"/>
      </w:tabs>
      <w:rPr>
        <w:rFonts w:ascii="Arial" w:hAnsi="Arial" w:cs="Arial"/>
        <w:sz w:val="16"/>
        <w:szCs w:val="16"/>
      </w:rPr>
    </w:pPr>
    <w:r>
      <w:rPr>
        <w:rFonts w:ascii="Arial" w:hAnsi="Arial" w:cs="Arial"/>
        <w:sz w:val="16"/>
        <w:szCs w:val="16"/>
      </w:rPr>
      <w:tab/>
      <w:t>Vocational Rehabilitation and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477"/>
    <w:multiLevelType w:val="hybridMultilevel"/>
    <w:tmpl w:val="DE9EFE3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B881835"/>
    <w:multiLevelType w:val="hybridMultilevel"/>
    <w:tmpl w:val="D2660C76"/>
    <w:lvl w:ilvl="0" w:tplc="A63E0ED4">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A37E9"/>
    <w:multiLevelType w:val="hybridMultilevel"/>
    <w:tmpl w:val="5630F4E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8C1B83"/>
    <w:multiLevelType w:val="hybridMultilevel"/>
    <w:tmpl w:val="6E56736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0D8C6D9E"/>
    <w:multiLevelType w:val="hybridMultilevel"/>
    <w:tmpl w:val="5136E9A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BD6F64"/>
    <w:multiLevelType w:val="hybridMultilevel"/>
    <w:tmpl w:val="3C12C7B0"/>
    <w:lvl w:ilvl="0" w:tplc="A08C9226">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D12AD"/>
    <w:multiLevelType w:val="hybridMultilevel"/>
    <w:tmpl w:val="67743B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0A0F50"/>
    <w:multiLevelType w:val="hybridMultilevel"/>
    <w:tmpl w:val="7AFA3220"/>
    <w:lvl w:ilvl="0" w:tplc="511E85A6">
      <w:start w:val="1"/>
      <w:numFmt w:val="decimal"/>
      <w:lvlText w:val="%1."/>
      <w:lvlJc w:val="left"/>
      <w:pPr>
        <w:tabs>
          <w:tab w:val="num" w:pos="720"/>
        </w:tabs>
        <w:ind w:left="720" w:hanging="360"/>
      </w:pPr>
      <w:rPr>
        <w:rFonts w:cs="Times New Roman"/>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5420A4"/>
    <w:multiLevelType w:val="hybridMultilevel"/>
    <w:tmpl w:val="B62A1C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7F1FBF"/>
    <w:multiLevelType w:val="hybridMultilevel"/>
    <w:tmpl w:val="27B243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83B4BBD"/>
    <w:multiLevelType w:val="hybridMultilevel"/>
    <w:tmpl w:val="AC749230"/>
    <w:lvl w:ilvl="0" w:tplc="8F960318">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74BAE"/>
    <w:multiLevelType w:val="hybridMultilevel"/>
    <w:tmpl w:val="18223DA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99D22EE"/>
    <w:multiLevelType w:val="hybridMultilevel"/>
    <w:tmpl w:val="92AE804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E78648E"/>
    <w:multiLevelType w:val="hybridMultilevel"/>
    <w:tmpl w:val="B95EE6C0"/>
    <w:lvl w:ilvl="0" w:tplc="72C44BFE">
      <w:start w:val="44"/>
      <w:numFmt w:val="decimal"/>
      <w:lvlText w:val="%1."/>
      <w:lvlJc w:val="left"/>
      <w:pPr>
        <w:ind w:left="1200" w:hanging="360"/>
      </w:pPr>
      <w:rPr>
        <w:rFonts w:cs="Times New Roman" w:hint="default"/>
      </w:rPr>
    </w:lvl>
    <w:lvl w:ilvl="1" w:tplc="04090019">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5">
    <w:nsid w:val="30915474"/>
    <w:multiLevelType w:val="hybridMultilevel"/>
    <w:tmpl w:val="79ECCF8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5447B8"/>
    <w:multiLevelType w:val="hybridMultilevel"/>
    <w:tmpl w:val="655843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5DA1DB1"/>
    <w:multiLevelType w:val="hybridMultilevel"/>
    <w:tmpl w:val="68AAA5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104F61"/>
    <w:multiLevelType w:val="hybridMultilevel"/>
    <w:tmpl w:val="0276B14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8640AFF"/>
    <w:multiLevelType w:val="hybridMultilevel"/>
    <w:tmpl w:val="2A6E32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99D7050"/>
    <w:multiLevelType w:val="hybridMultilevel"/>
    <w:tmpl w:val="123261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A9356BB"/>
    <w:multiLevelType w:val="hybridMultilevel"/>
    <w:tmpl w:val="0666BBFE"/>
    <w:lvl w:ilvl="0" w:tplc="19BCA1FE">
      <w:start w:val="4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0676D9E"/>
    <w:multiLevelType w:val="hybridMultilevel"/>
    <w:tmpl w:val="4836CA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1101B4"/>
    <w:multiLevelType w:val="hybridMultilevel"/>
    <w:tmpl w:val="E48A2362"/>
    <w:lvl w:ilvl="0" w:tplc="E1FABA46">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3667E"/>
    <w:multiLevelType w:val="hybridMultilevel"/>
    <w:tmpl w:val="5ACE20E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64E6852"/>
    <w:multiLevelType w:val="hybridMultilevel"/>
    <w:tmpl w:val="A192C6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2021B5"/>
    <w:multiLevelType w:val="hybridMultilevel"/>
    <w:tmpl w:val="A4362B8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49806894"/>
    <w:multiLevelType w:val="hybridMultilevel"/>
    <w:tmpl w:val="949238C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5AE48B5"/>
    <w:multiLevelType w:val="hybridMultilevel"/>
    <w:tmpl w:val="F6F6BF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656129"/>
    <w:multiLevelType w:val="hybridMultilevel"/>
    <w:tmpl w:val="78FCE368"/>
    <w:lvl w:ilvl="0" w:tplc="16BEC016">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4350A"/>
    <w:multiLevelType w:val="hybridMultilevel"/>
    <w:tmpl w:val="1DA25202"/>
    <w:lvl w:ilvl="0" w:tplc="38464E3E">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5193432"/>
    <w:multiLevelType w:val="hybridMultilevel"/>
    <w:tmpl w:val="27F6857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674E5FAA"/>
    <w:multiLevelType w:val="hybridMultilevel"/>
    <w:tmpl w:val="9092D77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7F90EA2"/>
    <w:multiLevelType w:val="hybridMultilevel"/>
    <w:tmpl w:val="3B9670B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0B937C3"/>
    <w:multiLevelType w:val="hybridMultilevel"/>
    <w:tmpl w:val="F252ED4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44A1E9C"/>
    <w:multiLevelType w:val="hybridMultilevel"/>
    <w:tmpl w:val="D92E44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60A27F5"/>
    <w:multiLevelType w:val="hybridMultilevel"/>
    <w:tmpl w:val="DD50C156"/>
    <w:lvl w:ilvl="0" w:tplc="BF9A0E60">
      <w:start w:val="1"/>
      <w:numFmt w:val="none"/>
      <w:lvlText w:val="46."/>
      <w:lvlJc w:val="left"/>
      <w:pPr>
        <w:tabs>
          <w:tab w:val="num" w:pos="720"/>
        </w:tabs>
        <w:ind w:left="720" w:hanging="36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7B64539"/>
    <w:multiLevelType w:val="hybridMultilevel"/>
    <w:tmpl w:val="CE8085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7"/>
  </w:num>
  <w:num w:numId="3">
    <w:abstractNumId w:val="9"/>
  </w:num>
  <w:num w:numId="4">
    <w:abstractNumId w:val="30"/>
  </w:num>
  <w:num w:numId="5">
    <w:abstractNumId w:val="35"/>
  </w:num>
  <w:num w:numId="6">
    <w:abstractNumId w:val="10"/>
  </w:num>
  <w:num w:numId="7">
    <w:abstractNumId w:val="32"/>
  </w:num>
  <w:num w:numId="8">
    <w:abstractNumId w:val="28"/>
  </w:num>
  <w:num w:numId="9">
    <w:abstractNumId w:val="3"/>
  </w:num>
  <w:num w:numId="10">
    <w:abstractNumId w:val="34"/>
  </w:num>
  <w:num w:numId="11">
    <w:abstractNumId w:val="17"/>
  </w:num>
  <w:num w:numId="12">
    <w:abstractNumId w:val="12"/>
  </w:num>
  <w:num w:numId="13">
    <w:abstractNumId w:val="33"/>
  </w:num>
  <w:num w:numId="14">
    <w:abstractNumId w:val="13"/>
  </w:num>
  <w:num w:numId="15">
    <w:abstractNumId w:val="5"/>
  </w:num>
  <w:num w:numId="16">
    <w:abstractNumId w:val="19"/>
  </w:num>
  <w:num w:numId="17">
    <w:abstractNumId w:val="15"/>
  </w:num>
  <w:num w:numId="18">
    <w:abstractNumId w:val="25"/>
  </w:num>
  <w:num w:numId="19">
    <w:abstractNumId w:val="22"/>
  </w:num>
  <w:num w:numId="20">
    <w:abstractNumId w:val="20"/>
  </w:num>
  <w:num w:numId="21">
    <w:abstractNumId w:val="37"/>
  </w:num>
  <w:num w:numId="22">
    <w:abstractNumId w:val="7"/>
  </w:num>
  <w:num w:numId="23">
    <w:abstractNumId w:val="16"/>
  </w:num>
  <w:num w:numId="24">
    <w:abstractNumId w:val="0"/>
  </w:num>
  <w:num w:numId="25">
    <w:abstractNumId w:val="4"/>
  </w:num>
  <w:num w:numId="26">
    <w:abstractNumId w:val="31"/>
  </w:num>
  <w:num w:numId="27">
    <w:abstractNumId w:val="26"/>
  </w:num>
  <w:num w:numId="28">
    <w:abstractNumId w:val="36"/>
  </w:num>
  <w:num w:numId="29">
    <w:abstractNumId w:val="18"/>
  </w:num>
  <w:num w:numId="30">
    <w:abstractNumId w:val="14"/>
  </w:num>
  <w:num w:numId="31">
    <w:abstractNumId w:val="21"/>
  </w:num>
  <w:num w:numId="32">
    <w:abstractNumId w:val="24"/>
  </w:num>
  <w:num w:numId="33">
    <w:abstractNumId w:val="29"/>
  </w:num>
  <w:num w:numId="34">
    <w:abstractNumId w:val="11"/>
  </w:num>
  <w:num w:numId="35">
    <w:abstractNumId w:val="23"/>
  </w:num>
  <w:num w:numId="36">
    <w:abstractNumId w:val="6"/>
  </w:num>
  <w:num w:numId="37">
    <w:abstractNumId w:val="2"/>
  </w:num>
  <w:num w:numId="38">
    <w:abstractNumId w:va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DF"/>
    <w:rsid w:val="00017454"/>
    <w:rsid w:val="00030A69"/>
    <w:rsid w:val="00041C42"/>
    <w:rsid w:val="00042668"/>
    <w:rsid w:val="00045C3C"/>
    <w:rsid w:val="000462B0"/>
    <w:rsid w:val="00050587"/>
    <w:rsid w:val="00062FB2"/>
    <w:rsid w:val="000647A6"/>
    <w:rsid w:val="00065677"/>
    <w:rsid w:val="0006630A"/>
    <w:rsid w:val="0006789E"/>
    <w:rsid w:val="00075AAD"/>
    <w:rsid w:val="000761C4"/>
    <w:rsid w:val="00094650"/>
    <w:rsid w:val="000A48FA"/>
    <w:rsid w:val="000B00F9"/>
    <w:rsid w:val="000E51C3"/>
    <w:rsid w:val="000E5672"/>
    <w:rsid w:val="000E6EC1"/>
    <w:rsid w:val="000F04D4"/>
    <w:rsid w:val="001113D6"/>
    <w:rsid w:val="0013281D"/>
    <w:rsid w:val="00133025"/>
    <w:rsid w:val="00133ED2"/>
    <w:rsid w:val="00144687"/>
    <w:rsid w:val="00166774"/>
    <w:rsid w:val="00167D07"/>
    <w:rsid w:val="001725A5"/>
    <w:rsid w:val="00183280"/>
    <w:rsid w:val="001906A7"/>
    <w:rsid w:val="0019085E"/>
    <w:rsid w:val="001949A8"/>
    <w:rsid w:val="00194F02"/>
    <w:rsid w:val="001A704C"/>
    <w:rsid w:val="001A7058"/>
    <w:rsid w:val="001C0158"/>
    <w:rsid w:val="001D17B1"/>
    <w:rsid w:val="001D3F3C"/>
    <w:rsid w:val="001D5307"/>
    <w:rsid w:val="001E26D4"/>
    <w:rsid w:val="001E293B"/>
    <w:rsid w:val="001F0029"/>
    <w:rsid w:val="001F2060"/>
    <w:rsid w:val="001F4AAE"/>
    <w:rsid w:val="00203107"/>
    <w:rsid w:val="002057C6"/>
    <w:rsid w:val="00207E7F"/>
    <w:rsid w:val="00213EA0"/>
    <w:rsid w:val="00217028"/>
    <w:rsid w:val="0022140A"/>
    <w:rsid w:val="002330E1"/>
    <w:rsid w:val="00241864"/>
    <w:rsid w:val="00273E0A"/>
    <w:rsid w:val="0027438C"/>
    <w:rsid w:val="00276EEB"/>
    <w:rsid w:val="0028177E"/>
    <w:rsid w:val="00282267"/>
    <w:rsid w:val="0028255D"/>
    <w:rsid w:val="00285782"/>
    <w:rsid w:val="00294119"/>
    <w:rsid w:val="002A0C7B"/>
    <w:rsid w:val="002A6B06"/>
    <w:rsid w:val="002A739D"/>
    <w:rsid w:val="002B1D37"/>
    <w:rsid w:val="002B4CF2"/>
    <w:rsid w:val="002B5290"/>
    <w:rsid w:val="002C1297"/>
    <w:rsid w:val="002D3398"/>
    <w:rsid w:val="002E5378"/>
    <w:rsid w:val="002E5A60"/>
    <w:rsid w:val="002E64DB"/>
    <w:rsid w:val="002F5E48"/>
    <w:rsid w:val="00300E34"/>
    <w:rsid w:val="0030718A"/>
    <w:rsid w:val="0032330C"/>
    <w:rsid w:val="00324291"/>
    <w:rsid w:val="0032777A"/>
    <w:rsid w:val="00332992"/>
    <w:rsid w:val="0033380A"/>
    <w:rsid w:val="00336561"/>
    <w:rsid w:val="0034349D"/>
    <w:rsid w:val="00344BFE"/>
    <w:rsid w:val="00352092"/>
    <w:rsid w:val="00355BAF"/>
    <w:rsid w:val="003572EA"/>
    <w:rsid w:val="003574F6"/>
    <w:rsid w:val="0036136A"/>
    <w:rsid w:val="00362370"/>
    <w:rsid w:val="00362FC7"/>
    <w:rsid w:val="00374368"/>
    <w:rsid w:val="0037746F"/>
    <w:rsid w:val="003A09F1"/>
    <w:rsid w:val="003A192E"/>
    <w:rsid w:val="003A459C"/>
    <w:rsid w:val="003A5BE0"/>
    <w:rsid w:val="003C1C48"/>
    <w:rsid w:val="003C2BFC"/>
    <w:rsid w:val="003C34E0"/>
    <w:rsid w:val="003C42E9"/>
    <w:rsid w:val="003C6A93"/>
    <w:rsid w:val="003D291B"/>
    <w:rsid w:val="003D377C"/>
    <w:rsid w:val="003E700D"/>
    <w:rsid w:val="003F193E"/>
    <w:rsid w:val="003F3D9A"/>
    <w:rsid w:val="003F4620"/>
    <w:rsid w:val="00400126"/>
    <w:rsid w:val="00400706"/>
    <w:rsid w:val="00403EBE"/>
    <w:rsid w:val="0040729C"/>
    <w:rsid w:val="00410DF5"/>
    <w:rsid w:val="004217A4"/>
    <w:rsid w:val="00425A4F"/>
    <w:rsid w:val="00427B09"/>
    <w:rsid w:val="00431167"/>
    <w:rsid w:val="00445332"/>
    <w:rsid w:val="0045443F"/>
    <w:rsid w:val="00456121"/>
    <w:rsid w:val="004602AC"/>
    <w:rsid w:val="00465452"/>
    <w:rsid w:val="00495469"/>
    <w:rsid w:val="004A1C5E"/>
    <w:rsid w:val="004A4467"/>
    <w:rsid w:val="004C29D0"/>
    <w:rsid w:val="004C66EF"/>
    <w:rsid w:val="004C6F70"/>
    <w:rsid w:val="004D1086"/>
    <w:rsid w:val="004D4623"/>
    <w:rsid w:val="004D560C"/>
    <w:rsid w:val="004D5F2F"/>
    <w:rsid w:val="004E0310"/>
    <w:rsid w:val="004E470F"/>
    <w:rsid w:val="00500F8B"/>
    <w:rsid w:val="00505D79"/>
    <w:rsid w:val="00506149"/>
    <w:rsid w:val="00522B3E"/>
    <w:rsid w:val="005254AC"/>
    <w:rsid w:val="00534A01"/>
    <w:rsid w:val="00534EFF"/>
    <w:rsid w:val="00536D25"/>
    <w:rsid w:val="00537359"/>
    <w:rsid w:val="00541223"/>
    <w:rsid w:val="0054165D"/>
    <w:rsid w:val="005419F1"/>
    <w:rsid w:val="00551A13"/>
    <w:rsid w:val="00554B56"/>
    <w:rsid w:val="00557672"/>
    <w:rsid w:val="00574827"/>
    <w:rsid w:val="005757B0"/>
    <w:rsid w:val="00580512"/>
    <w:rsid w:val="005959AA"/>
    <w:rsid w:val="005A223C"/>
    <w:rsid w:val="005A5087"/>
    <w:rsid w:val="005B516B"/>
    <w:rsid w:val="005C18A6"/>
    <w:rsid w:val="005D2B92"/>
    <w:rsid w:val="005D558A"/>
    <w:rsid w:val="005D6207"/>
    <w:rsid w:val="005E0B8A"/>
    <w:rsid w:val="005E5966"/>
    <w:rsid w:val="005F495C"/>
    <w:rsid w:val="006008D9"/>
    <w:rsid w:val="00601BC7"/>
    <w:rsid w:val="00617C14"/>
    <w:rsid w:val="00620F27"/>
    <w:rsid w:val="006213C5"/>
    <w:rsid w:val="00621DB5"/>
    <w:rsid w:val="006268A4"/>
    <w:rsid w:val="00631422"/>
    <w:rsid w:val="00653EEB"/>
    <w:rsid w:val="0067553A"/>
    <w:rsid w:val="00681D4C"/>
    <w:rsid w:val="00683893"/>
    <w:rsid w:val="00686CD2"/>
    <w:rsid w:val="006A08AA"/>
    <w:rsid w:val="006A5A5B"/>
    <w:rsid w:val="006B7863"/>
    <w:rsid w:val="006C3B1A"/>
    <w:rsid w:val="006C4426"/>
    <w:rsid w:val="006C54C0"/>
    <w:rsid w:val="006D7809"/>
    <w:rsid w:val="006E4CFB"/>
    <w:rsid w:val="006F28BD"/>
    <w:rsid w:val="006F6226"/>
    <w:rsid w:val="00701FA4"/>
    <w:rsid w:val="00702B60"/>
    <w:rsid w:val="0071382A"/>
    <w:rsid w:val="0072450B"/>
    <w:rsid w:val="0072615E"/>
    <w:rsid w:val="00732795"/>
    <w:rsid w:val="0074063C"/>
    <w:rsid w:val="00740E89"/>
    <w:rsid w:val="00741F1D"/>
    <w:rsid w:val="007431D7"/>
    <w:rsid w:val="007452CA"/>
    <w:rsid w:val="00746713"/>
    <w:rsid w:val="007477C5"/>
    <w:rsid w:val="007576C3"/>
    <w:rsid w:val="00757B89"/>
    <w:rsid w:val="00774B17"/>
    <w:rsid w:val="00775007"/>
    <w:rsid w:val="0078257E"/>
    <w:rsid w:val="00783061"/>
    <w:rsid w:val="007A075E"/>
    <w:rsid w:val="007A34EA"/>
    <w:rsid w:val="007A3897"/>
    <w:rsid w:val="007A6766"/>
    <w:rsid w:val="007A750E"/>
    <w:rsid w:val="007B20AE"/>
    <w:rsid w:val="007C47C1"/>
    <w:rsid w:val="007C513F"/>
    <w:rsid w:val="007C6191"/>
    <w:rsid w:val="007C7953"/>
    <w:rsid w:val="007D1D74"/>
    <w:rsid w:val="007D3599"/>
    <w:rsid w:val="007D448D"/>
    <w:rsid w:val="007D5484"/>
    <w:rsid w:val="007E0B8A"/>
    <w:rsid w:val="007E0DA9"/>
    <w:rsid w:val="007F69A2"/>
    <w:rsid w:val="008029A6"/>
    <w:rsid w:val="00805F8D"/>
    <w:rsid w:val="008078DB"/>
    <w:rsid w:val="00813D4B"/>
    <w:rsid w:val="008150BE"/>
    <w:rsid w:val="00827561"/>
    <w:rsid w:val="00831D69"/>
    <w:rsid w:val="00832E55"/>
    <w:rsid w:val="00840546"/>
    <w:rsid w:val="008422DE"/>
    <w:rsid w:val="008447F9"/>
    <w:rsid w:val="0085235E"/>
    <w:rsid w:val="00854817"/>
    <w:rsid w:val="00855D49"/>
    <w:rsid w:val="008660B9"/>
    <w:rsid w:val="00873AD0"/>
    <w:rsid w:val="00883057"/>
    <w:rsid w:val="00886852"/>
    <w:rsid w:val="0088768C"/>
    <w:rsid w:val="0089530A"/>
    <w:rsid w:val="008A07A7"/>
    <w:rsid w:val="008A1F9F"/>
    <w:rsid w:val="008A68DE"/>
    <w:rsid w:val="008B387A"/>
    <w:rsid w:val="008B5C99"/>
    <w:rsid w:val="008B62B6"/>
    <w:rsid w:val="008B7A6A"/>
    <w:rsid w:val="008D1084"/>
    <w:rsid w:val="008E691F"/>
    <w:rsid w:val="008F54CA"/>
    <w:rsid w:val="008F745B"/>
    <w:rsid w:val="008F7BA2"/>
    <w:rsid w:val="00911955"/>
    <w:rsid w:val="009142F7"/>
    <w:rsid w:val="00932E13"/>
    <w:rsid w:val="00941694"/>
    <w:rsid w:val="009449A7"/>
    <w:rsid w:val="00954AAF"/>
    <w:rsid w:val="00963380"/>
    <w:rsid w:val="00966EC9"/>
    <w:rsid w:val="00974E60"/>
    <w:rsid w:val="00976082"/>
    <w:rsid w:val="00976A7C"/>
    <w:rsid w:val="00987C17"/>
    <w:rsid w:val="009900C3"/>
    <w:rsid w:val="00992619"/>
    <w:rsid w:val="00994401"/>
    <w:rsid w:val="009A5609"/>
    <w:rsid w:val="009B095B"/>
    <w:rsid w:val="009B1A6E"/>
    <w:rsid w:val="009B501C"/>
    <w:rsid w:val="009B66E1"/>
    <w:rsid w:val="009C7361"/>
    <w:rsid w:val="009E0069"/>
    <w:rsid w:val="009F646B"/>
    <w:rsid w:val="009F6C94"/>
    <w:rsid w:val="009F744F"/>
    <w:rsid w:val="00A03B19"/>
    <w:rsid w:val="00A03BF0"/>
    <w:rsid w:val="00A210A6"/>
    <w:rsid w:val="00A21368"/>
    <w:rsid w:val="00A231EF"/>
    <w:rsid w:val="00A26A25"/>
    <w:rsid w:val="00A37B90"/>
    <w:rsid w:val="00A4767D"/>
    <w:rsid w:val="00A506F8"/>
    <w:rsid w:val="00A55A17"/>
    <w:rsid w:val="00A576E4"/>
    <w:rsid w:val="00A61FDF"/>
    <w:rsid w:val="00A625E7"/>
    <w:rsid w:val="00A62F86"/>
    <w:rsid w:val="00A6396F"/>
    <w:rsid w:val="00A70A62"/>
    <w:rsid w:val="00A71E8A"/>
    <w:rsid w:val="00A74E1D"/>
    <w:rsid w:val="00A75CC4"/>
    <w:rsid w:val="00A7726F"/>
    <w:rsid w:val="00A80144"/>
    <w:rsid w:val="00A86181"/>
    <w:rsid w:val="00AA05C8"/>
    <w:rsid w:val="00AA15AC"/>
    <w:rsid w:val="00AA2E30"/>
    <w:rsid w:val="00AA5F3D"/>
    <w:rsid w:val="00AC6041"/>
    <w:rsid w:val="00AD1EC0"/>
    <w:rsid w:val="00AD2799"/>
    <w:rsid w:val="00AE2999"/>
    <w:rsid w:val="00AE6671"/>
    <w:rsid w:val="00AF37AC"/>
    <w:rsid w:val="00AF3A3E"/>
    <w:rsid w:val="00B00507"/>
    <w:rsid w:val="00B0549E"/>
    <w:rsid w:val="00B17F79"/>
    <w:rsid w:val="00B35E35"/>
    <w:rsid w:val="00B436EB"/>
    <w:rsid w:val="00B478D3"/>
    <w:rsid w:val="00B52F0E"/>
    <w:rsid w:val="00B54926"/>
    <w:rsid w:val="00B55EB3"/>
    <w:rsid w:val="00B60C5A"/>
    <w:rsid w:val="00B63838"/>
    <w:rsid w:val="00B66095"/>
    <w:rsid w:val="00B74391"/>
    <w:rsid w:val="00B748C0"/>
    <w:rsid w:val="00B84460"/>
    <w:rsid w:val="00B93435"/>
    <w:rsid w:val="00B94516"/>
    <w:rsid w:val="00B9668D"/>
    <w:rsid w:val="00BA32AC"/>
    <w:rsid w:val="00BA5CF2"/>
    <w:rsid w:val="00BA5F20"/>
    <w:rsid w:val="00BB0438"/>
    <w:rsid w:val="00BB32D0"/>
    <w:rsid w:val="00BB76B3"/>
    <w:rsid w:val="00BC0326"/>
    <w:rsid w:val="00BC6E60"/>
    <w:rsid w:val="00BC6F21"/>
    <w:rsid w:val="00BD29CC"/>
    <w:rsid w:val="00BD3949"/>
    <w:rsid w:val="00BD65DF"/>
    <w:rsid w:val="00BE142F"/>
    <w:rsid w:val="00BE1C43"/>
    <w:rsid w:val="00BE2098"/>
    <w:rsid w:val="00BF1481"/>
    <w:rsid w:val="00C004F2"/>
    <w:rsid w:val="00C016CF"/>
    <w:rsid w:val="00C02FA7"/>
    <w:rsid w:val="00C04590"/>
    <w:rsid w:val="00C06C5D"/>
    <w:rsid w:val="00C2104B"/>
    <w:rsid w:val="00C21EAF"/>
    <w:rsid w:val="00C24EED"/>
    <w:rsid w:val="00C32510"/>
    <w:rsid w:val="00C42598"/>
    <w:rsid w:val="00C42C9C"/>
    <w:rsid w:val="00C45CBD"/>
    <w:rsid w:val="00C52B23"/>
    <w:rsid w:val="00C52B5C"/>
    <w:rsid w:val="00C5558A"/>
    <w:rsid w:val="00C566C7"/>
    <w:rsid w:val="00C57A54"/>
    <w:rsid w:val="00C614EC"/>
    <w:rsid w:val="00C616E4"/>
    <w:rsid w:val="00C625F4"/>
    <w:rsid w:val="00C729FB"/>
    <w:rsid w:val="00C84A8F"/>
    <w:rsid w:val="00C91E47"/>
    <w:rsid w:val="00CA2E6C"/>
    <w:rsid w:val="00CA30A6"/>
    <w:rsid w:val="00CB4BAC"/>
    <w:rsid w:val="00CC3DB8"/>
    <w:rsid w:val="00CD3A48"/>
    <w:rsid w:val="00CD4C94"/>
    <w:rsid w:val="00CE686C"/>
    <w:rsid w:val="00CE7927"/>
    <w:rsid w:val="00CF06F4"/>
    <w:rsid w:val="00CF07FF"/>
    <w:rsid w:val="00CF2E2F"/>
    <w:rsid w:val="00CF36D9"/>
    <w:rsid w:val="00D00A9E"/>
    <w:rsid w:val="00D0377C"/>
    <w:rsid w:val="00D073B6"/>
    <w:rsid w:val="00D26354"/>
    <w:rsid w:val="00D27C8C"/>
    <w:rsid w:val="00D31BB5"/>
    <w:rsid w:val="00D35AA5"/>
    <w:rsid w:val="00D37A67"/>
    <w:rsid w:val="00D47F9F"/>
    <w:rsid w:val="00D53455"/>
    <w:rsid w:val="00D57ABE"/>
    <w:rsid w:val="00D67361"/>
    <w:rsid w:val="00D82976"/>
    <w:rsid w:val="00D86456"/>
    <w:rsid w:val="00D90E24"/>
    <w:rsid w:val="00D94EBC"/>
    <w:rsid w:val="00D95727"/>
    <w:rsid w:val="00DB127F"/>
    <w:rsid w:val="00DB2845"/>
    <w:rsid w:val="00DB3953"/>
    <w:rsid w:val="00DC1832"/>
    <w:rsid w:val="00DC64DF"/>
    <w:rsid w:val="00DD0F4E"/>
    <w:rsid w:val="00DD1AB6"/>
    <w:rsid w:val="00DD2C15"/>
    <w:rsid w:val="00DD4BF0"/>
    <w:rsid w:val="00DD590C"/>
    <w:rsid w:val="00DD6DF3"/>
    <w:rsid w:val="00DE184E"/>
    <w:rsid w:val="00DF0FD5"/>
    <w:rsid w:val="00DF2C0E"/>
    <w:rsid w:val="00DF5D23"/>
    <w:rsid w:val="00DF6A1B"/>
    <w:rsid w:val="00E071F8"/>
    <w:rsid w:val="00E073C2"/>
    <w:rsid w:val="00E15800"/>
    <w:rsid w:val="00E1730E"/>
    <w:rsid w:val="00E23C5A"/>
    <w:rsid w:val="00E266C8"/>
    <w:rsid w:val="00E376F7"/>
    <w:rsid w:val="00E44D0B"/>
    <w:rsid w:val="00E546D8"/>
    <w:rsid w:val="00E60D95"/>
    <w:rsid w:val="00E62ADA"/>
    <w:rsid w:val="00E650DA"/>
    <w:rsid w:val="00E720AD"/>
    <w:rsid w:val="00E80F7F"/>
    <w:rsid w:val="00E845E4"/>
    <w:rsid w:val="00E901EE"/>
    <w:rsid w:val="00E905F6"/>
    <w:rsid w:val="00E94E38"/>
    <w:rsid w:val="00EA2EE7"/>
    <w:rsid w:val="00EB5CBA"/>
    <w:rsid w:val="00EC1DB9"/>
    <w:rsid w:val="00EC35E9"/>
    <w:rsid w:val="00EE00AD"/>
    <w:rsid w:val="00EE1356"/>
    <w:rsid w:val="00EE178B"/>
    <w:rsid w:val="00EF3C04"/>
    <w:rsid w:val="00F01B15"/>
    <w:rsid w:val="00F2013C"/>
    <w:rsid w:val="00F24990"/>
    <w:rsid w:val="00F35D82"/>
    <w:rsid w:val="00F3622A"/>
    <w:rsid w:val="00F41C58"/>
    <w:rsid w:val="00F51CDE"/>
    <w:rsid w:val="00F54BAE"/>
    <w:rsid w:val="00F566B5"/>
    <w:rsid w:val="00F73FD8"/>
    <w:rsid w:val="00F919FA"/>
    <w:rsid w:val="00FB396B"/>
    <w:rsid w:val="00FC060D"/>
    <w:rsid w:val="00FC2CCF"/>
    <w:rsid w:val="00FC370C"/>
    <w:rsid w:val="00FC6C38"/>
    <w:rsid w:val="00FD2405"/>
    <w:rsid w:val="00FE3B16"/>
    <w:rsid w:val="00FE7AF9"/>
    <w:rsid w:val="00FF0BF5"/>
    <w:rsid w:val="00FF3DD7"/>
    <w:rsid w:val="00FF5CAF"/>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55"/>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955"/>
    <w:pPr>
      <w:tabs>
        <w:tab w:val="center" w:pos="4320"/>
        <w:tab w:val="right" w:pos="8640"/>
      </w:tabs>
    </w:pPr>
  </w:style>
  <w:style w:type="character" w:customStyle="1" w:styleId="HeaderChar">
    <w:name w:val="Header Char"/>
    <w:basedOn w:val="DefaultParagraphFont"/>
    <w:link w:val="Header"/>
    <w:uiPriority w:val="99"/>
    <w:semiHidden/>
    <w:locked/>
    <w:rsid w:val="00D26354"/>
    <w:rPr>
      <w:rFonts w:cs="Times New Roman"/>
      <w:sz w:val="24"/>
      <w:szCs w:val="24"/>
      <w:lang w:eastAsia="ko-KR"/>
    </w:rPr>
  </w:style>
  <w:style w:type="paragraph" w:styleId="Footer">
    <w:name w:val="footer"/>
    <w:basedOn w:val="Normal"/>
    <w:link w:val="FooterChar"/>
    <w:uiPriority w:val="99"/>
    <w:rsid w:val="00911955"/>
    <w:pPr>
      <w:tabs>
        <w:tab w:val="center" w:pos="4320"/>
        <w:tab w:val="right" w:pos="8640"/>
      </w:tabs>
    </w:pPr>
  </w:style>
  <w:style w:type="character" w:customStyle="1" w:styleId="FooterChar">
    <w:name w:val="Footer Char"/>
    <w:basedOn w:val="DefaultParagraphFont"/>
    <w:link w:val="Footer"/>
    <w:uiPriority w:val="99"/>
    <w:locked/>
    <w:rsid w:val="00D26354"/>
    <w:rPr>
      <w:rFonts w:cs="Times New Roman"/>
      <w:sz w:val="24"/>
      <w:szCs w:val="24"/>
      <w:lang w:eastAsia="ko-KR"/>
    </w:rPr>
  </w:style>
  <w:style w:type="character" w:styleId="CommentReference">
    <w:name w:val="annotation reference"/>
    <w:basedOn w:val="DefaultParagraphFont"/>
    <w:uiPriority w:val="99"/>
    <w:semiHidden/>
    <w:rsid w:val="00911955"/>
    <w:rPr>
      <w:rFonts w:cs="Times New Roman"/>
      <w:sz w:val="16"/>
      <w:szCs w:val="16"/>
    </w:rPr>
  </w:style>
  <w:style w:type="character" w:styleId="PageNumber">
    <w:name w:val="page number"/>
    <w:basedOn w:val="DefaultParagraphFont"/>
    <w:uiPriority w:val="99"/>
    <w:rsid w:val="00911955"/>
    <w:rPr>
      <w:rFonts w:cs="Times New Roman"/>
    </w:rPr>
  </w:style>
  <w:style w:type="paragraph" w:styleId="BalloonText">
    <w:name w:val="Balloon Text"/>
    <w:basedOn w:val="Normal"/>
    <w:link w:val="BalloonTextChar"/>
    <w:uiPriority w:val="99"/>
    <w:semiHidden/>
    <w:rsid w:val="00911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354"/>
    <w:rPr>
      <w:rFonts w:cs="Times New Roman"/>
      <w:sz w:val="2"/>
      <w:lang w:eastAsia="ko-KR"/>
    </w:rPr>
  </w:style>
  <w:style w:type="paragraph" w:styleId="CommentText">
    <w:name w:val="annotation text"/>
    <w:basedOn w:val="Normal"/>
    <w:link w:val="CommentTextChar"/>
    <w:uiPriority w:val="99"/>
    <w:semiHidden/>
    <w:rsid w:val="00911955"/>
    <w:rPr>
      <w:sz w:val="20"/>
      <w:szCs w:val="20"/>
    </w:rPr>
  </w:style>
  <w:style w:type="character" w:customStyle="1" w:styleId="CommentTextChar">
    <w:name w:val="Comment Text Char"/>
    <w:basedOn w:val="DefaultParagraphFont"/>
    <w:link w:val="CommentText"/>
    <w:uiPriority w:val="99"/>
    <w:semiHidden/>
    <w:locked/>
    <w:rsid w:val="00D26354"/>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AA5F3D"/>
    <w:rPr>
      <w:b/>
      <w:bCs/>
    </w:rPr>
  </w:style>
  <w:style w:type="character" w:customStyle="1" w:styleId="CommentSubjectChar">
    <w:name w:val="Comment Subject Char"/>
    <w:basedOn w:val="CommentTextChar"/>
    <w:link w:val="CommentSubject"/>
    <w:uiPriority w:val="99"/>
    <w:semiHidden/>
    <w:locked/>
    <w:rsid w:val="00D26354"/>
    <w:rPr>
      <w:rFonts w:cs="Times New Roman"/>
      <w:b/>
      <w:bCs/>
      <w:sz w:val="20"/>
      <w:szCs w:val="20"/>
      <w:lang w:eastAsia="ko-KR"/>
    </w:rPr>
  </w:style>
  <w:style w:type="paragraph" w:styleId="BodyText">
    <w:name w:val="Body Text"/>
    <w:basedOn w:val="Normal"/>
    <w:link w:val="BodyTextChar"/>
    <w:uiPriority w:val="99"/>
    <w:rsid w:val="004C6F7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26354"/>
    <w:rPr>
      <w:rFonts w:cs="Times New Roman"/>
      <w:sz w:val="24"/>
      <w:szCs w:val="24"/>
      <w:lang w:eastAsia="ko-KR"/>
    </w:rPr>
  </w:style>
  <w:style w:type="character" w:customStyle="1" w:styleId="EmailStyle291">
    <w:name w:val="EmailStyle291"/>
    <w:basedOn w:val="DefaultParagraphFont"/>
    <w:uiPriority w:val="99"/>
    <w:semiHidden/>
    <w:rsid w:val="0040729C"/>
    <w:rPr>
      <w:rFonts w:ascii="Arial" w:hAnsi="Arial" w:cs="Arial"/>
      <w:color w:val="auto"/>
      <w:sz w:val="20"/>
      <w:szCs w:val="20"/>
    </w:rPr>
  </w:style>
  <w:style w:type="paragraph" w:styleId="ListParagraph">
    <w:name w:val="List Paragraph"/>
    <w:basedOn w:val="Normal"/>
    <w:uiPriority w:val="34"/>
    <w:qFormat/>
    <w:rsid w:val="00041C42"/>
    <w:pPr>
      <w:ind w:left="720"/>
      <w:contextualSpacing/>
    </w:pPr>
  </w:style>
  <w:style w:type="paragraph" w:styleId="NoSpacing">
    <w:name w:val="No Spacing"/>
    <w:uiPriority w:val="1"/>
    <w:qFormat/>
    <w:rsid w:val="00500F8B"/>
    <w:rPr>
      <w:sz w:val="24"/>
      <w:szCs w:val="24"/>
      <w:lang w:eastAsia="ko-KR"/>
    </w:rPr>
  </w:style>
  <w:style w:type="table" w:customStyle="1" w:styleId="TableGrid1">
    <w:name w:val="Table Grid1"/>
    <w:basedOn w:val="TableNormal"/>
    <w:rsid w:val="00CF06F4"/>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55"/>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955"/>
    <w:pPr>
      <w:tabs>
        <w:tab w:val="center" w:pos="4320"/>
        <w:tab w:val="right" w:pos="8640"/>
      </w:tabs>
    </w:pPr>
  </w:style>
  <w:style w:type="character" w:customStyle="1" w:styleId="HeaderChar">
    <w:name w:val="Header Char"/>
    <w:basedOn w:val="DefaultParagraphFont"/>
    <w:link w:val="Header"/>
    <w:uiPriority w:val="99"/>
    <w:semiHidden/>
    <w:locked/>
    <w:rsid w:val="00D26354"/>
    <w:rPr>
      <w:rFonts w:cs="Times New Roman"/>
      <w:sz w:val="24"/>
      <w:szCs w:val="24"/>
      <w:lang w:eastAsia="ko-KR"/>
    </w:rPr>
  </w:style>
  <w:style w:type="paragraph" w:styleId="Footer">
    <w:name w:val="footer"/>
    <w:basedOn w:val="Normal"/>
    <w:link w:val="FooterChar"/>
    <w:uiPriority w:val="99"/>
    <w:rsid w:val="00911955"/>
    <w:pPr>
      <w:tabs>
        <w:tab w:val="center" w:pos="4320"/>
        <w:tab w:val="right" w:pos="8640"/>
      </w:tabs>
    </w:pPr>
  </w:style>
  <w:style w:type="character" w:customStyle="1" w:styleId="FooterChar">
    <w:name w:val="Footer Char"/>
    <w:basedOn w:val="DefaultParagraphFont"/>
    <w:link w:val="Footer"/>
    <w:uiPriority w:val="99"/>
    <w:locked/>
    <w:rsid w:val="00D26354"/>
    <w:rPr>
      <w:rFonts w:cs="Times New Roman"/>
      <w:sz w:val="24"/>
      <w:szCs w:val="24"/>
      <w:lang w:eastAsia="ko-KR"/>
    </w:rPr>
  </w:style>
  <w:style w:type="character" w:styleId="CommentReference">
    <w:name w:val="annotation reference"/>
    <w:basedOn w:val="DefaultParagraphFont"/>
    <w:uiPriority w:val="99"/>
    <w:semiHidden/>
    <w:rsid w:val="00911955"/>
    <w:rPr>
      <w:rFonts w:cs="Times New Roman"/>
      <w:sz w:val="16"/>
      <w:szCs w:val="16"/>
    </w:rPr>
  </w:style>
  <w:style w:type="character" w:styleId="PageNumber">
    <w:name w:val="page number"/>
    <w:basedOn w:val="DefaultParagraphFont"/>
    <w:uiPriority w:val="99"/>
    <w:rsid w:val="00911955"/>
    <w:rPr>
      <w:rFonts w:cs="Times New Roman"/>
    </w:rPr>
  </w:style>
  <w:style w:type="paragraph" w:styleId="BalloonText">
    <w:name w:val="Balloon Text"/>
    <w:basedOn w:val="Normal"/>
    <w:link w:val="BalloonTextChar"/>
    <w:uiPriority w:val="99"/>
    <w:semiHidden/>
    <w:rsid w:val="00911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354"/>
    <w:rPr>
      <w:rFonts w:cs="Times New Roman"/>
      <w:sz w:val="2"/>
      <w:lang w:eastAsia="ko-KR"/>
    </w:rPr>
  </w:style>
  <w:style w:type="paragraph" w:styleId="CommentText">
    <w:name w:val="annotation text"/>
    <w:basedOn w:val="Normal"/>
    <w:link w:val="CommentTextChar"/>
    <w:uiPriority w:val="99"/>
    <w:semiHidden/>
    <w:rsid w:val="00911955"/>
    <w:rPr>
      <w:sz w:val="20"/>
      <w:szCs w:val="20"/>
    </w:rPr>
  </w:style>
  <w:style w:type="character" w:customStyle="1" w:styleId="CommentTextChar">
    <w:name w:val="Comment Text Char"/>
    <w:basedOn w:val="DefaultParagraphFont"/>
    <w:link w:val="CommentText"/>
    <w:uiPriority w:val="99"/>
    <w:semiHidden/>
    <w:locked/>
    <w:rsid w:val="00D26354"/>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AA5F3D"/>
    <w:rPr>
      <w:b/>
      <w:bCs/>
    </w:rPr>
  </w:style>
  <w:style w:type="character" w:customStyle="1" w:styleId="CommentSubjectChar">
    <w:name w:val="Comment Subject Char"/>
    <w:basedOn w:val="CommentTextChar"/>
    <w:link w:val="CommentSubject"/>
    <w:uiPriority w:val="99"/>
    <w:semiHidden/>
    <w:locked/>
    <w:rsid w:val="00D26354"/>
    <w:rPr>
      <w:rFonts w:cs="Times New Roman"/>
      <w:b/>
      <w:bCs/>
      <w:sz w:val="20"/>
      <w:szCs w:val="20"/>
      <w:lang w:eastAsia="ko-KR"/>
    </w:rPr>
  </w:style>
  <w:style w:type="paragraph" w:styleId="BodyText">
    <w:name w:val="Body Text"/>
    <w:basedOn w:val="Normal"/>
    <w:link w:val="BodyTextChar"/>
    <w:uiPriority w:val="99"/>
    <w:rsid w:val="004C6F7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26354"/>
    <w:rPr>
      <w:rFonts w:cs="Times New Roman"/>
      <w:sz w:val="24"/>
      <w:szCs w:val="24"/>
      <w:lang w:eastAsia="ko-KR"/>
    </w:rPr>
  </w:style>
  <w:style w:type="character" w:customStyle="1" w:styleId="EmailStyle291">
    <w:name w:val="EmailStyle291"/>
    <w:basedOn w:val="DefaultParagraphFont"/>
    <w:uiPriority w:val="99"/>
    <w:semiHidden/>
    <w:rsid w:val="0040729C"/>
    <w:rPr>
      <w:rFonts w:ascii="Arial" w:hAnsi="Arial" w:cs="Arial"/>
      <w:color w:val="auto"/>
      <w:sz w:val="20"/>
      <w:szCs w:val="20"/>
    </w:rPr>
  </w:style>
  <w:style w:type="paragraph" w:styleId="ListParagraph">
    <w:name w:val="List Paragraph"/>
    <w:basedOn w:val="Normal"/>
    <w:uiPriority w:val="34"/>
    <w:qFormat/>
    <w:rsid w:val="00041C42"/>
    <w:pPr>
      <w:ind w:left="720"/>
      <w:contextualSpacing/>
    </w:pPr>
  </w:style>
  <w:style w:type="paragraph" w:styleId="NoSpacing">
    <w:name w:val="No Spacing"/>
    <w:uiPriority w:val="1"/>
    <w:qFormat/>
    <w:rsid w:val="00500F8B"/>
    <w:rPr>
      <w:sz w:val="24"/>
      <w:szCs w:val="24"/>
      <w:lang w:eastAsia="ko-KR"/>
    </w:rPr>
  </w:style>
  <w:style w:type="table" w:customStyle="1" w:styleId="TableGrid1">
    <w:name w:val="Table Grid1"/>
    <w:basedOn w:val="TableNormal"/>
    <w:rsid w:val="00CF06F4"/>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6146">
      <w:marLeft w:val="0"/>
      <w:marRight w:val="0"/>
      <w:marTop w:val="0"/>
      <w:marBottom w:val="0"/>
      <w:divBdr>
        <w:top w:val="none" w:sz="0" w:space="0" w:color="auto"/>
        <w:left w:val="none" w:sz="0" w:space="0" w:color="auto"/>
        <w:bottom w:val="none" w:sz="0" w:space="0" w:color="auto"/>
        <w:right w:val="none" w:sz="0" w:space="0" w:color="auto"/>
      </w:divBdr>
    </w:div>
    <w:div w:id="1880626147">
      <w:marLeft w:val="0"/>
      <w:marRight w:val="0"/>
      <w:marTop w:val="0"/>
      <w:marBottom w:val="0"/>
      <w:divBdr>
        <w:top w:val="none" w:sz="0" w:space="0" w:color="auto"/>
        <w:left w:val="none" w:sz="0" w:space="0" w:color="auto"/>
        <w:bottom w:val="none" w:sz="0" w:space="0" w:color="auto"/>
        <w:right w:val="none" w:sz="0" w:space="0" w:color="auto"/>
      </w:divBdr>
    </w:div>
    <w:div w:id="19366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FA8F-0496-4E63-8E35-1E65C3E8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Chung, Amanda</cp:lastModifiedBy>
  <cp:revision>2</cp:revision>
  <cp:lastPrinted>2015-01-21T23:05:00Z</cp:lastPrinted>
  <dcterms:created xsi:type="dcterms:W3CDTF">2016-02-11T19:29:00Z</dcterms:created>
  <dcterms:modified xsi:type="dcterms:W3CDTF">2016-02-11T19:29:00Z</dcterms:modified>
</cp:coreProperties>
</file>