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A4" w:rsidRPr="007563A4" w:rsidRDefault="007563A4" w:rsidP="007563A4">
      <w:pPr>
        <w:autoSpaceDE w:val="0"/>
        <w:autoSpaceDN w:val="0"/>
        <w:adjustRightInd w:val="0"/>
        <w:rPr>
          <w:rFonts w:ascii="Arial" w:hAnsi="Arial" w:cs="Arial"/>
          <w:bCs/>
          <w:sz w:val="22"/>
        </w:rPr>
      </w:pPr>
      <w:r w:rsidRPr="007563A4">
        <w:rPr>
          <w:rFonts w:ascii="Arial" w:hAnsi="Arial" w:cs="Arial"/>
          <w:b/>
        </w:rPr>
        <w:t>Sampling Definition:</w:t>
      </w:r>
      <w:r>
        <w:rPr>
          <w:rFonts w:ascii="Arial" w:hAnsi="Arial" w:cs="Arial"/>
        </w:rPr>
        <w:t xml:space="preserve"> </w:t>
      </w:r>
      <w:r w:rsidRPr="007563A4">
        <w:rPr>
          <w:rFonts w:ascii="Arial" w:hAnsi="Arial" w:cs="Arial"/>
          <w:bCs/>
          <w:sz w:val="22"/>
        </w:rPr>
        <w:t>Veterans who dropped out of th</w:t>
      </w:r>
      <w:r>
        <w:rPr>
          <w:rFonts w:ascii="Arial" w:hAnsi="Arial" w:cs="Arial"/>
          <w:bCs/>
          <w:sz w:val="22"/>
        </w:rPr>
        <w:t>e program prior to completing a</w:t>
      </w:r>
      <w:ins w:id="0" w:author="TARA WUTKE" w:date="2014-08-14T12:12:00Z">
        <w:r w:rsidR="00EC0BD4">
          <w:rPr>
            <w:rFonts w:ascii="Arial" w:hAnsi="Arial" w:cs="Arial"/>
            <w:bCs/>
            <w:sz w:val="22"/>
          </w:rPr>
          <w:t xml:space="preserve"> </w:t>
        </w:r>
      </w:ins>
      <w:r w:rsidRPr="007563A4">
        <w:rPr>
          <w:rFonts w:ascii="Arial" w:hAnsi="Arial" w:cs="Arial"/>
          <w:bCs/>
          <w:sz w:val="22"/>
        </w:rPr>
        <w:t xml:space="preserve">rehabilitation plan. </w:t>
      </w:r>
      <w:r w:rsidRPr="007563A4">
        <w:rPr>
          <w:rFonts w:ascii="Arial" w:hAnsi="Arial" w:cs="Arial"/>
          <w:color w:val="000000"/>
          <w:sz w:val="22"/>
        </w:rPr>
        <w:t xml:space="preserve">The sample will be stratified as follows:  </w:t>
      </w:r>
      <w:r w:rsidRPr="007563A4">
        <w:rPr>
          <w:rFonts w:ascii="Arial" w:hAnsi="Arial" w:cs="Arial"/>
          <w:bCs/>
          <w:sz w:val="22"/>
        </w:rPr>
        <w:t xml:space="preserve"> </w:t>
      </w:r>
    </w:p>
    <w:p w:rsidR="007563A4" w:rsidRPr="007563A4" w:rsidRDefault="007563A4" w:rsidP="007563A4">
      <w:pPr>
        <w:rPr>
          <w:rFonts w:ascii="Arial" w:hAnsi="Arial" w:cs="Arial"/>
          <w:color w:val="000000"/>
          <w:sz w:val="22"/>
        </w:rPr>
      </w:pPr>
      <w:r w:rsidRPr="007563A4">
        <w:rPr>
          <w:rFonts w:ascii="Arial" w:hAnsi="Arial" w:cs="Arial"/>
          <w:color w:val="000000"/>
          <w:sz w:val="22"/>
        </w:rPr>
        <w:br/>
        <w:t xml:space="preserve">(1) applicants who never attended the initial meeting with a counselor; </w:t>
      </w:r>
      <w:r w:rsidRPr="007563A4">
        <w:rPr>
          <w:rFonts w:ascii="Arial" w:hAnsi="Arial" w:cs="Arial"/>
          <w:color w:val="000000"/>
          <w:sz w:val="22"/>
        </w:rPr>
        <w:br/>
      </w:r>
      <w:r w:rsidRPr="007563A4">
        <w:rPr>
          <w:rFonts w:ascii="Arial" w:hAnsi="Arial" w:cs="Arial"/>
          <w:sz w:val="22"/>
        </w:rPr>
        <w:t>(2) were entitled to program but did not pursue a plan of service,</w:t>
      </w:r>
      <w:r w:rsidRPr="007563A4">
        <w:rPr>
          <w:rFonts w:ascii="Arial" w:hAnsi="Arial" w:cs="Arial"/>
          <w:color w:val="FF0000"/>
          <w:sz w:val="22"/>
        </w:rPr>
        <w:t xml:space="preserve"> </w:t>
      </w:r>
      <w:r w:rsidRPr="007563A4">
        <w:rPr>
          <w:rFonts w:ascii="Arial" w:hAnsi="Arial" w:cs="Arial"/>
          <w:b/>
          <w:bCs/>
          <w:color w:val="FF0000"/>
          <w:sz w:val="22"/>
        </w:rPr>
        <w:br/>
      </w:r>
      <w:r w:rsidRPr="007563A4">
        <w:rPr>
          <w:rFonts w:ascii="Arial" w:hAnsi="Arial" w:cs="Arial"/>
          <w:color w:val="000000"/>
          <w:sz w:val="22"/>
        </w:rPr>
        <w:t>(3) applicants who started, but did not complete rehabilitation (i.e., negative closures).</w:t>
      </w:r>
    </w:p>
    <w:p w:rsidR="007563A4" w:rsidRDefault="007563A4" w:rsidP="007563A4">
      <w:pPr>
        <w:pStyle w:val="NoSpacing"/>
        <w:rPr>
          <w:rFonts w:ascii="Arial" w:hAnsi="Arial" w:cs="Arial"/>
          <w:sz w:val="22"/>
        </w:rPr>
      </w:pPr>
    </w:p>
    <w:p w:rsidR="007563A4" w:rsidRPr="007563A4" w:rsidRDefault="007563A4" w:rsidP="007563A4">
      <w:pPr>
        <w:pStyle w:val="NoSpacing"/>
        <w:rPr>
          <w:rFonts w:ascii="Arial" w:hAnsi="Arial" w:cs="Arial"/>
          <w:b/>
          <w:sz w:val="22"/>
        </w:rPr>
      </w:pPr>
      <w:r w:rsidRPr="007563A4">
        <w:rPr>
          <w:rFonts w:ascii="Arial" w:hAnsi="Arial" w:cs="Arial"/>
          <w:b/>
          <w:sz w:val="22"/>
        </w:rPr>
        <w:t>Never Showed</w:t>
      </w:r>
    </w:p>
    <w:p w:rsidR="007563A4" w:rsidRPr="007563A4" w:rsidRDefault="007563A4" w:rsidP="007563A4">
      <w:pPr>
        <w:pStyle w:val="NoSpacing"/>
        <w:rPr>
          <w:rFonts w:ascii="Arial" w:hAnsi="Arial" w:cs="Arial"/>
          <w:color w:val="000000"/>
          <w:sz w:val="22"/>
        </w:rPr>
      </w:pPr>
      <w:r w:rsidRPr="007563A4">
        <w:rPr>
          <w:rFonts w:ascii="Arial" w:hAnsi="Arial" w:cs="Arial"/>
          <w:bCs/>
          <w:sz w:val="22"/>
        </w:rPr>
        <w:t xml:space="preserve">Those Veterans with a Chapter 31 record who have a case status sequence of </w:t>
      </w:r>
      <w:r w:rsidRPr="007563A4">
        <w:rPr>
          <w:rFonts w:ascii="Arial" w:hAnsi="Arial" w:cs="Arial"/>
          <w:color w:val="000000"/>
          <w:sz w:val="22"/>
        </w:rPr>
        <w:t>01-09 in previous 12 months</w:t>
      </w:r>
    </w:p>
    <w:p w:rsidR="007563A4" w:rsidRPr="007563A4" w:rsidRDefault="007563A4" w:rsidP="007563A4">
      <w:pPr>
        <w:pStyle w:val="NoSpacing"/>
        <w:rPr>
          <w:rFonts w:ascii="Arial" w:hAnsi="Arial" w:cs="Arial"/>
          <w:color w:val="000000"/>
          <w:sz w:val="22"/>
        </w:rPr>
      </w:pPr>
    </w:p>
    <w:p w:rsidR="007563A4" w:rsidRPr="007563A4" w:rsidRDefault="007563A4" w:rsidP="007563A4">
      <w:pPr>
        <w:pStyle w:val="NoSpacing"/>
        <w:rPr>
          <w:rFonts w:ascii="Arial" w:hAnsi="Arial" w:cs="Arial"/>
          <w:b/>
          <w:sz w:val="22"/>
        </w:rPr>
      </w:pPr>
      <w:r w:rsidRPr="007563A4">
        <w:rPr>
          <w:rFonts w:ascii="Arial" w:hAnsi="Arial" w:cs="Arial"/>
          <w:b/>
          <w:sz w:val="22"/>
        </w:rPr>
        <w:t>Entitled did not pursue plan</w:t>
      </w:r>
    </w:p>
    <w:p w:rsidR="007563A4" w:rsidRPr="007563A4" w:rsidRDefault="007563A4" w:rsidP="007563A4">
      <w:pPr>
        <w:pStyle w:val="NoSpacing"/>
        <w:rPr>
          <w:rFonts w:ascii="Arial" w:hAnsi="Arial" w:cs="Arial"/>
          <w:bCs/>
          <w:sz w:val="22"/>
        </w:rPr>
      </w:pPr>
      <w:r w:rsidRPr="007563A4">
        <w:rPr>
          <w:rFonts w:ascii="Arial" w:hAnsi="Arial" w:cs="Arial"/>
          <w:bCs/>
          <w:sz w:val="22"/>
        </w:rPr>
        <w:t xml:space="preserve">Those Veterans with a Chapter 31 record who have a case status sequence of </w:t>
      </w:r>
      <w:r w:rsidRPr="007563A4">
        <w:rPr>
          <w:rFonts w:ascii="Arial" w:hAnsi="Arial" w:cs="Arial"/>
          <w:color w:val="000000"/>
          <w:sz w:val="22"/>
        </w:rPr>
        <w:t>01-02-09, exiting with Reason Code 03; and case status sequence 01-02-08-09, exiting with reason code 03 in the  previous 12 months</w:t>
      </w:r>
    </w:p>
    <w:p w:rsidR="007563A4" w:rsidRDefault="007563A4" w:rsidP="007563A4">
      <w:pPr>
        <w:pStyle w:val="NoSpacing"/>
        <w:rPr>
          <w:rFonts w:ascii="Arial" w:hAnsi="Arial" w:cs="Arial"/>
          <w:sz w:val="22"/>
        </w:rPr>
      </w:pPr>
    </w:p>
    <w:p w:rsidR="007563A4" w:rsidRPr="007563A4" w:rsidRDefault="007563A4" w:rsidP="007563A4">
      <w:pPr>
        <w:pStyle w:val="NoSpacing"/>
        <w:rPr>
          <w:rFonts w:ascii="Arial" w:hAnsi="Arial" w:cs="Arial"/>
          <w:b/>
          <w:sz w:val="22"/>
        </w:rPr>
      </w:pPr>
      <w:r w:rsidRPr="007563A4">
        <w:rPr>
          <w:rFonts w:ascii="Arial" w:hAnsi="Arial" w:cs="Arial"/>
          <w:b/>
          <w:sz w:val="22"/>
        </w:rPr>
        <w:t>Discons</w:t>
      </w:r>
    </w:p>
    <w:p w:rsidR="007563A4" w:rsidRPr="007563A4" w:rsidRDefault="007563A4" w:rsidP="007563A4">
      <w:pPr>
        <w:pStyle w:val="NoSpacing"/>
        <w:rPr>
          <w:rFonts w:ascii="Arial" w:hAnsi="Arial" w:cs="Arial"/>
          <w:bCs/>
          <w:sz w:val="22"/>
        </w:rPr>
      </w:pPr>
      <w:r w:rsidRPr="007563A4">
        <w:rPr>
          <w:rFonts w:ascii="Arial" w:hAnsi="Arial" w:cs="Arial"/>
          <w:bCs/>
          <w:sz w:val="22"/>
        </w:rPr>
        <w:t xml:space="preserve">Those Veterans with a Chapter 31 record who have a entered case status 09 and have a case status sequence which includes case status 03, 04, 05, or 06 and who have entered case status 09 with any reason code except 34, 35, 36 39 or 99 in the </w:t>
      </w:r>
      <w:r w:rsidRPr="007563A4">
        <w:rPr>
          <w:rFonts w:ascii="Arial" w:hAnsi="Arial" w:cs="Arial"/>
          <w:color w:val="000000"/>
          <w:sz w:val="22"/>
        </w:rPr>
        <w:t>previous 12 months.</w:t>
      </w:r>
    </w:p>
    <w:p w:rsidR="007563A4" w:rsidRPr="007563A4" w:rsidRDefault="007563A4" w:rsidP="007563A4">
      <w:pPr>
        <w:pStyle w:val="NoSpacing"/>
        <w:rPr>
          <w:rFonts w:ascii="Arial" w:hAnsi="Arial" w:cs="Arial"/>
          <w:sz w:val="22"/>
        </w:rPr>
      </w:pPr>
    </w:p>
    <w:p w:rsidR="00AC2899" w:rsidRDefault="00AC2899" w:rsidP="00AC2899">
      <w:pPr>
        <w:ind w:left="360"/>
        <w:rPr>
          <w:rFonts w:ascii="Arial" w:hAnsi="Arial" w:cs="Arial"/>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AC2899" w:rsidRPr="00CB2B8A" w:rsidTr="00AC2899">
        <w:tc>
          <w:tcPr>
            <w:tcW w:w="8856" w:type="dxa"/>
            <w:shd w:val="clear" w:color="auto" w:fill="333399"/>
          </w:tcPr>
          <w:p w:rsidR="00AC2899" w:rsidRPr="00CB2B8A" w:rsidRDefault="00AC2899" w:rsidP="00AC2899">
            <w:pPr>
              <w:jc w:val="center"/>
              <w:rPr>
                <w:rFonts w:ascii="Arial" w:hAnsi="Arial" w:cs="Arial"/>
                <w:b/>
                <w:color w:val="FFFFFF"/>
              </w:rPr>
            </w:pPr>
            <w:r w:rsidRPr="00CB2B8A">
              <w:rPr>
                <w:rFonts w:ascii="Arial" w:hAnsi="Arial" w:cs="Arial"/>
                <w:b/>
                <w:color w:val="FFFFFF"/>
              </w:rPr>
              <w:t xml:space="preserve">Pre-Application Process </w:t>
            </w:r>
          </w:p>
        </w:tc>
      </w:tr>
    </w:tbl>
    <w:p w:rsidR="00AC2899" w:rsidRDefault="00AC2899" w:rsidP="00AC2899">
      <w:pPr>
        <w:ind w:left="360"/>
        <w:rPr>
          <w:rFonts w:ascii="Arial" w:hAnsi="Arial" w:cs="Arial"/>
        </w:rPr>
      </w:pPr>
    </w:p>
    <w:p w:rsidR="00AC2899" w:rsidRPr="00AC2899" w:rsidRDefault="00AC2899" w:rsidP="00AC2899">
      <w:pPr>
        <w:numPr>
          <w:ilvl w:val="0"/>
          <w:numId w:val="1"/>
        </w:numPr>
        <w:rPr>
          <w:rFonts w:ascii="Arial" w:hAnsi="Arial" w:cs="Arial"/>
        </w:rPr>
      </w:pPr>
      <w:commentRangeStart w:id="1"/>
      <w:r w:rsidRPr="00AC2899">
        <w:rPr>
          <w:rFonts w:ascii="Arial" w:hAnsi="Arial" w:cs="Arial"/>
        </w:rPr>
        <w:t>How did you FIRST learn about the Vocational Rehabilitation and Employment (VR&amp;E) benefit program?</w:t>
      </w:r>
      <w:commentRangeEnd w:id="1"/>
      <w:r w:rsidR="00CF23B6">
        <w:rPr>
          <w:rStyle w:val="CommentReference"/>
        </w:rPr>
        <w:commentReference w:id="1"/>
      </w:r>
      <w:r w:rsidRPr="00AC2899">
        <w:rPr>
          <w:rFonts w:ascii="Arial" w:hAnsi="Arial" w:cs="Arial"/>
        </w:rPr>
        <w:t xml:space="preserve"> </w:t>
      </w:r>
      <w:r w:rsidRPr="00AC2899">
        <w:rPr>
          <w:rFonts w:ascii="Arial" w:hAnsi="Arial" w:cs="Arial"/>
          <w:color w:val="FF0000"/>
        </w:rPr>
        <w:t xml:space="preserve">(Mark only one) </w:t>
      </w:r>
      <w:r w:rsidRPr="00AC2899">
        <w:rPr>
          <w:rFonts w:ascii="Arial" w:hAnsi="Arial" w:cs="Arial"/>
          <w:i/>
          <w:color w:val="FF0000"/>
        </w:rPr>
        <w:t>If you are unsure, please indicate the first way you remember learning about the VR&amp;E program.</w:t>
      </w:r>
      <w:r w:rsidR="00E201AF" w:rsidRPr="00E201AF">
        <w:t xml:space="preserve"> </w:t>
      </w:r>
      <w:r w:rsidR="00E201AF" w:rsidRPr="00E201AF">
        <w:rPr>
          <w:rFonts w:ascii="Arial" w:hAnsi="Arial" w:cs="Arial"/>
          <w:b/>
        </w:rPr>
        <w:t>[RADIO BUTTONS. SINGLE RESPONSE.]</w:t>
      </w:r>
    </w:p>
    <w:p w:rsidR="00481005" w:rsidRDefault="00481005" w:rsidP="00481005">
      <w:pPr>
        <w:numPr>
          <w:ilvl w:val="1"/>
          <w:numId w:val="1"/>
        </w:numPr>
        <w:rPr>
          <w:rFonts w:ascii="Arial" w:hAnsi="Arial" w:cs="Arial"/>
        </w:rPr>
      </w:pPr>
      <w:r>
        <w:rPr>
          <w:rFonts w:ascii="Arial" w:hAnsi="Arial" w:cs="Arial"/>
        </w:rPr>
        <w:t xml:space="preserve">VA website </w:t>
      </w:r>
      <w:r>
        <w:rPr>
          <w:rFonts w:ascii="Arial" w:hAnsi="Arial" w:cs="Arial"/>
          <w:b/>
        </w:rPr>
        <w:t>[1]</w:t>
      </w:r>
    </w:p>
    <w:p w:rsidR="00481005" w:rsidRDefault="00E72F4D" w:rsidP="00481005">
      <w:pPr>
        <w:numPr>
          <w:ilvl w:val="1"/>
          <w:numId w:val="1"/>
        </w:numPr>
        <w:rPr>
          <w:rFonts w:ascii="Arial" w:hAnsi="Arial" w:cs="Arial"/>
        </w:rPr>
      </w:pPr>
      <w:ins w:id="2" w:author="Amanda Gebala" w:date="2014-10-13T14:44:00Z">
        <w:r>
          <w:rPr>
            <w:rFonts w:ascii="Arial" w:hAnsi="Arial" w:cs="Arial"/>
          </w:rPr>
          <w:t xml:space="preserve">eBenefits.va.gov </w:t>
        </w:r>
      </w:ins>
      <w:del w:id="3" w:author="Jessica L Wong" w:date="2014-08-12T10:07:00Z">
        <w:r w:rsidR="00481005" w:rsidDel="000B6662">
          <w:rPr>
            <w:rFonts w:ascii="Arial" w:hAnsi="Arial" w:cs="Arial"/>
          </w:rPr>
          <w:delText>VetSuccess.</w:delText>
        </w:r>
      </w:del>
      <w:del w:id="4" w:author="Amanda Gebala" w:date="2014-10-13T14:44:00Z">
        <w:r w:rsidR="00481005" w:rsidDel="00E72F4D">
          <w:rPr>
            <w:rFonts w:ascii="Arial" w:hAnsi="Arial" w:cs="Arial"/>
          </w:rPr>
          <w:delText xml:space="preserve">gov </w:delText>
        </w:r>
      </w:del>
      <w:ins w:id="5" w:author="Jessica L Wong" w:date="2014-08-14T08:59:00Z">
        <w:del w:id="6" w:author="Amanda Gebala" w:date="2014-10-13T14:44:00Z">
          <w:r w:rsidR="00756C91" w:rsidDel="00E72F4D">
            <w:rPr>
              <w:rFonts w:ascii="Arial" w:hAnsi="Arial" w:cs="Arial"/>
            </w:rPr>
            <w:delText>Veteran Employment</w:delText>
          </w:r>
        </w:del>
      </w:ins>
      <w:ins w:id="7" w:author="Jessica L Wong" w:date="2014-08-14T09:00:00Z">
        <w:del w:id="8" w:author="Amanda Gebala" w:date="2014-10-13T14:44:00Z">
          <w:r w:rsidR="00756C91" w:rsidDel="00E72F4D">
            <w:rPr>
              <w:rFonts w:ascii="Arial" w:hAnsi="Arial" w:cs="Arial"/>
            </w:rPr>
            <w:delText xml:space="preserve"> </w:delText>
          </w:r>
        </w:del>
      </w:ins>
      <w:ins w:id="9" w:author="Jessica L Wong" w:date="2014-08-14T08:59:00Z">
        <w:del w:id="10" w:author="Amanda Gebala" w:date="2014-10-13T14:44:00Z">
          <w:r w:rsidR="00756C91" w:rsidDel="00E72F4D">
            <w:rPr>
              <w:rFonts w:ascii="Arial" w:hAnsi="Arial" w:cs="Arial"/>
            </w:rPr>
            <w:delText>Center (ebenefits.va.gov/ebenefits/jobs)</w:delText>
          </w:r>
          <w:r w:rsidR="00756C91" w:rsidDel="00E72F4D">
            <w:rPr>
              <w:rFonts w:ascii="Arial" w:hAnsi="Arial" w:cs="Arial"/>
              <w:b/>
            </w:rPr>
            <w:delText xml:space="preserve"> </w:delText>
          </w:r>
        </w:del>
      </w:ins>
      <w:ins w:id="11" w:author="Jessica L Wong" w:date="2014-08-12T10:07:00Z">
        <w:r w:rsidR="000B6662">
          <w:rPr>
            <w:rFonts w:ascii="Arial" w:hAnsi="Arial" w:cs="Arial"/>
            <w:b/>
          </w:rPr>
          <w:t xml:space="preserve"> </w:t>
        </w:r>
      </w:ins>
      <w:r w:rsidR="00481005">
        <w:rPr>
          <w:rFonts w:ascii="Arial" w:hAnsi="Arial" w:cs="Arial"/>
          <w:b/>
        </w:rPr>
        <w:t>[2]</w:t>
      </w:r>
    </w:p>
    <w:p w:rsidR="00481005" w:rsidRPr="00822F5D" w:rsidRDefault="00E72F4D" w:rsidP="00481005">
      <w:pPr>
        <w:numPr>
          <w:ilvl w:val="1"/>
          <w:numId w:val="1"/>
        </w:numPr>
        <w:rPr>
          <w:ins w:id="12" w:author="Amanda Gebala" w:date="2014-09-15T10:05:00Z"/>
          <w:rFonts w:ascii="Arial" w:hAnsi="Arial" w:cs="Arial"/>
          <w:rPrChange w:id="13" w:author="Amanda Gebala" w:date="2014-09-15T10:05:00Z">
            <w:rPr>
              <w:ins w:id="14" w:author="Amanda Gebala" w:date="2014-09-15T10:05:00Z"/>
              <w:rFonts w:ascii="Arial" w:hAnsi="Arial" w:cs="Arial"/>
              <w:b/>
            </w:rPr>
          </w:rPrChange>
        </w:rPr>
      </w:pPr>
      <w:ins w:id="15" w:author="Amanda Gebala" w:date="2014-10-13T14:44:00Z">
        <w:r>
          <w:rPr>
            <w:rFonts w:ascii="Arial" w:hAnsi="Arial" w:cs="Arial"/>
          </w:rPr>
          <w:t xml:space="preserve">Veterans Employment center in eBenefits </w:t>
        </w:r>
      </w:ins>
      <w:del w:id="16" w:author="Amanda Gebala" w:date="2014-10-13T14:44:00Z">
        <w:r w:rsidR="00481005" w:rsidDel="00E72F4D">
          <w:rPr>
            <w:rFonts w:ascii="Arial" w:hAnsi="Arial" w:cs="Arial"/>
          </w:rPr>
          <w:delText>eBenefits.va.gov</w:delText>
        </w:r>
      </w:del>
      <w:r w:rsidR="00481005">
        <w:rPr>
          <w:rFonts w:ascii="Arial" w:hAnsi="Arial" w:cs="Arial"/>
        </w:rPr>
        <w:t xml:space="preserve"> </w:t>
      </w:r>
      <w:r w:rsidR="00481005">
        <w:rPr>
          <w:rFonts w:ascii="Arial" w:hAnsi="Arial" w:cs="Arial"/>
          <w:b/>
        </w:rPr>
        <w:t>[3]</w:t>
      </w:r>
    </w:p>
    <w:p w:rsidR="00822F5D" w:rsidRPr="00822F5D" w:rsidRDefault="00822F5D" w:rsidP="00822F5D">
      <w:pPr>
        <w:numPr>
          <w:ilvl w:val="1"/>
          <w:numId w:val="1"/>
        </w:numPr>
        <w:rPr>
          <w:ins w:id="17" w:author="Amanda Gebala" w:date="2014-09-15T10:06:00Z"/>
          <w:rFonts w:ascii="Arial" w:hAnsi="Arial" w:cs="Arial"/>
          <w:rPrChange w:id="18" w:author="Amanda Gebala" w:date="2014-09-15T10:06:00Z">
            <w:rPr>
              <w:ins w:id="19" w:author="Amanda Gebala" w:date="2014-09-15T10:06:00Z"/>
              <w:rFonts w:ascii="Arial" w:hAnsi="Arial" w:cs="Arial"/>
              <w:b/>
            </w:rPr>
          </w:rPrChange>
        </w:rPr>
      </w:pPr>
      <w:ins w:id="20" w:author="Amanda Gebala" w:date="2014-09-15T10:05:00Z">
        <w:r>
          <w:rPr>
            <w:rFonts w:ascii="Arial" w:hAnsi="Arial" w:cs="Arial"/>
          </w:rPr>
          <w:t xml:space="preserve">Social media websites (e.g., Facebook, Twitter, etc.) </w:t>
        </w:r>
        <w:r>
          <w:rPr>
            <w:rFonts w:ascii="Arial" w:hAnsi="Arial" w:cs="Arial"/>
            <w:b/>
          </w:rPr>
          <w:t>[11]</w:t>
        </w:r>
      </w:ins>
    </w:p>
    <w:p w:rsidR="00822F5D" w:rsidRPr="00822F5D" w:rsidRDefault="00822F5D" w:rsidP="00822F5D">
      <w:pPr>
        <w:numPr>
          <w:ilvl w:val="1"/>
          <w:numId w:val="1"/>
        </w:numPr>
        <w:rPr>
          <w:rFonts w:ascii="Arial" w:hAnsi="Arial" w:cs="Arial"/>
        </w:rPr>
      </w:pPr>
      <w:ins w:id="21" w:author="Amanda Gebala" w:date="2014-09-15T10:06:00Z">
        <w:r>
          <w:rPr>
            <w:rFonts w:ascii="Arial" w:hAnsi="Arial" w:cs="Arial"/>
          </w:rPr>
          <w:t xml:space="preserve">Internet (excluding VA and social media sites) </w:t>
        </w:r>
        <w:r>
          <w:rPr>
            <w:rFonts w:ascii="Arial" w:hAnsi="Arial" w:cs="Arial"/>
            <w:b/>
          </w:rPr>
          <w:t>[14]</w:t>
        </w:r>
      </w:ins>
    </w:p>
    <w:p w:rsidR="00481005" w:rsidRDefault="00481005" w:rsidP="00481005">
      <w:pPr>
        <w:numPr>
          <w:ilvl w:val="1"/>
          <w:numId w:val="1"/>
        </w:numPr>
        <w:rPr>
          <w:rFonts w:ascii="Arial" w:hAnsi="Arial" w:cs="Arial"/>
        </w:rPr>
      </w:pPr>
      <w:r>
        <w:rPr>
          <w:rFonts w:ascii="Arial" w:hAnsi="Arial" w:cs="Arial"/>
        </w:rPr>
        <w:t xml:space="preserve">Mail (from VA) </w:t>
      </w:r>
      <w:r>
        <w:rPr>
          <w:rFonts w:ascii="Arial" w:hAnsi="Arial" w:cs="Arial"/>
          <w:b/>
        </w:rPr>
        <w:t>[4]</w:t>
      </w:r>
    </w:p>
    <w:p w:rsidR="00481005" w:rsidRPr="00822F5D" w:rsidRDefault="00481005" w:rsidP="00481005">
      <w:pPr>
        <w:numPr>
          <w:ilvl w:val="1"/>
          <w:numId w:val="1"/>
        </w:numPr>
        <w:rPr>
          <w:ins w:id="22" w:author="Amanda Gebala" w:date="2014-09-15T10:07:00Z"/>
          <w:rFonts w:ascii="Arial" w:hAnsi="Arial" w:cs="Arial"/>
          <w:rPrChange w:id="23" w:author="Amanda Gebala" w:date="2014-09-15T10:07:00Z">
            <w:rPr>
              <w:ins w:id="24" w:author="Amanda Gebala" w:date="2014-09-15T10:07:00Z"/>
              <w:rFonts w:ascii="Arial" w:hAnsi="Arial" w:cs="Arial"/>
              <w:b/>
            </w:rPr>
          </w:rPrChange>
        </w:rPr>
      </w:pPr>
      <w:r>
        <w:rPr>
          <w:rFonts w:ascii="Arial" w:hAnsi="Arial" w:cs="Arial"/>
        </w:rPr>
        <w:t xml:space="preserve">VA phone number (800-827-1000) </w:t>
      </w:r>
      <w:r>
        <w:rPr>
          <w:rFonts w:ascii="Arial" w:hAnsi="Arial" w:cs="Arial"/>
          <w:b/>
        </w:rPr>
        <w:t>[5]</w:t>
      </w:r>
    </w:p>
    <w:p w:rsidR="00822F5D" w:rsidRDefault="00822F5D" w:rsidP="00822F5D">
      <w:pPr>
        <w:numPr>
          <w:ilvl w:val="1"/>
          <w:numId w:val="1"/>
        </w:numPr>
        <w:rPr>
          <w:ins w:id="25" w:author="Amanda Gebala" w:date="2014-09-15T10:07:00Z"/>
          <w:rFonts w:ascii="Arial" w:hAnsi="Arial" w:cs="Arial"/>
        </w:rPr>
      </w:pPr>
      <w:ins w:id="26" w:author="Amanda Gebala" w:date="2014-09-15T10:07:00Z">
        <w:r>
          <w:rPr>
            <w:rFonts w:ascii="Arial" w:hAnsi="Arial" w:cs="Arial"/>
          </w:rPr>
          <w:t xml:space="preserve">VA medical center </w:t>
        </w:r>
        <w:r>
          <w:rPr>
            <w:rFonts w:ascii="Arial" w:hAnsi="Arial" w:cs="Arial"/>
            <w:b/>
          </w:rPr>
          <w:t>[8]</w:t>
        </w:r>
      </w:ins>
    </w:p>
    <w:p w:rsidR="00822F5D" w:rsidRDefault="00822F5D" w:rsidP="00822F5D">
      <w:pPr>
        <w:numPr>
          <w:ilvl w:val="1"/>
          <w:numId w:val="1"/>
        </w:numPr>
        <w:rPr>
          <w:ins w:id="27" w:author="Amanda Gebala" w:date="2014-09-15T10:07:00Z"/>
          <w:rFonts w:ascii="Arial" w:hAnsi="Arial" w:cs="Arial"/>
        </w:rPr>
      </w:pPr>
      <w:ins w:id="28" w:author="Amanda Gebala" w:date="2014-09-15T10:07:00Z">
        <w:r>
          <w:rPr>
            <w:rFonts w:ascii="Arial" w:hAnsi="Arial" w:cs="Arial"/>
          </w:rPr>
          <w:t xml:space="preserve">VA Vet </w:t>
        </w:r>
      </w:ins>
      <w:ins w:id="29" w:author="Amanda Gebala" w:date="2014-11-21T13:07:00Z">
        <w:r w:rsidR="00983872">
          <w:rPr>
            <w:rFonts w:ascii="Arial" w:hAnsi="Arial" w:cs="Arial"/>
          </w:rPr>
          <w:t>C</w:t>
        </w:r>
      </w:ins>
      <w:ins w:id="30" w:author="Amanda Gebala" w:date="2014-09-15T10:07:00Z">
        <w:r>
          <w:rPr>
            <w:rFonts w:ascii="Arial" w:hAnsi="Arial" w:cs="Arial"/>
          </w:rPr>
          <w:t xml:space="preserve">enter </w:t>
        </w:r>
        <w:r>
          <w:rPr>
            <w:rFonts w:ascii="Arial" w:hAnsi="Arial" w:cs="Arial"/>
            <w:b/>
          </w:rPr>
          <w:t>[9]</w:t>
        </w:r>
      </w:ins>
    </w:p>
    <w:p w:rsidR="00822F5D" w:rsidRPr="00822F5D" w:rsidRDefault="00822F5D" w:rsidP="00822F5D">
      <w:pPr>
        <w:numPr>
          <w:ilvl w:val="1"/>
          <w:numId w:val="1"/>
        </w:numPr>
        <w:rPr>
          <w:ins w:id="31" w:author="Amanda Gebala" w:date="2014-09-15T10:07:00Z"/>
          <w:rFonts w:ascii="Arial" w:hAnsi="Arial" w:cs="Arial"/>
          <w:rPrChange w:id="32" w:author="Amanda Gebala" w:date="2014-09-15T10:07:00Z">
            <w:rPr>
              <w:ins w:id="33" w:author="Amanda Gebala" w:date="2014-09-15T10:07:00Z"/>
              <w:rFonts w:ascii="Arial" w:hAnsi="Arial" w:cs="Arial"/>
              <w:b/>
            </w:rPr>
          </w:rPrChange>
        </w:rPr>
      </w:pPr>
      <w:ins w:id="34" w:author="Amanda Gebala" w:date="2014-09-15T10:07:00Z">
        <w:r>
          <w:rPr>
            <w:rFonts w:ascii="Arial" w:hAnsi="Arial" w:cs="Arial"/>
          </w:rPr>
          <w:t xml:space="preserve">In person at a Regional Office </w:t>
        </w:r>
        <w:r>
          <w:rPr>
            <w:rFonts w:ascii="Arial" w:hAnsi="Arial" w:cs="Arial"/>
            <w:b/>
          </w:rPr>
          <w:t>[10]</w:t>
        </w:r>
      </w:ins>
    </w:p>
    <w:p w:rsidR="00822F5D" w:rsidRPr="00822F5D" w:rsidRDefault="00822F5D" w:rsidP="00822F5D">
      <w:pPr>
        <w:numPr>
          <w:ilvl w:val="1"/>
          <w:numId w:val="1"/>
        </w:numPr>
        <w:rPr>
          <w:rFonts w:ascii="Arial" w:hAnsi="Arial" w:cs="Arial"/>
        </w:rPr>
      </w:pPr>
      <w:ins w:id="35" w:author="Amanda Gebala" w:date="2014-09-15T10:07:00Z">
        <w:r>
          <w:rPr>
            <w:rFonts w:ascii="Arial" w:hAnsi="Arial" w:cs="Arial"/>
          </w:rPr>
          <w:t xml:space="preserve">Visit from a VA employee </w:t>
        </w:r>
        <w:r>
          <w:rPr>
            <w:rFonts w:ascii="Arial" w:hAnsi="Arial" w:cs="Arial"/>
            <w:b/>
          </w:rPr>
          <w:t>[12]</w:t>
        </w:r>
      </w:ins>
    </w:p>
    <w:p w:rsidR="00481005" w:rsidRDefault="00481005" w:rsidP="00481005">
      <w:pPr>
        <w:numPr>
          <w:ilvl w:val="1"/>
          <w:numId w:val="1"/>
        </w:numPr>
        <w:rPr>
          <w:rFonts w:ascii="Arial" w:hAnsi="Arial" w:cs="Arial"/>
        </w:rPr>
      </w:pPr>
      <w:r>
        <w:rPr>
          <w:rFonts w:ascii="Arial" w:hAnsi="Arial" w:cs="Arial"/>
        </w:rPr>
        <w:t xml:space="preserve">Transition Assistance Program/Disabled Transition Assistance Program briefings </w:t>
      </w:r>
      <w:r>
        <w:rPr>
          <w:rFonts w:ascii="Arial" w:hAnsi="Arial" w:cs="Arial"/>
          <w:b/>
        </w:rPr>
        <w:t>[6]</w:t>
      </w:r>
    </w:p>
    <w:p w:rsidR="00481005" w:rsidRDefault="00481005" w:rsidP="00481005">
      <w:pPr>
        <w:numPr>
          <w:ilvl w:val="1"/>
          <w:numId w:val="1"/>
        </w:numPr>
        <w:rPr>
          <w:rFonts w:ascii="Arial" w:hAnsi="Arial" w:cs="Arial"/>
        </w:rPr>
      </w:pPr>
      <w:r>
        <w:rPr>
          <w:rFonts w:ascii="Arial" w:hAnsi="Arial" w:cs="Arial"/>
        </w:rPr>
        <w:t>Veterans Service Organizations</w:t>
      </w:r>
      <w:del w:id="36" w:author="Amanda Gebala" w:date="2014-10-17T08:29:00Z">
        <w:r w:rsidDel="00200E58">
          <w:rPr>
            <w:rFonts w:ascii="Arial" w:hAnsi="Arial" w:cs="Arial"/>
          </w:rPr>
          <w:delText>,</w:delText>
        </w:r>
      </w:del>
      <w:r>
        <w:rPr>
          <w:rFonts w:ascii="Arial" w:hAnsi="Arial" w:cs="Arial"/>
        </w:rPr>
        <w:t xml:space="preserve"> </w:t>
      </w:r>
      <w:ins w:id="37" w:author="Amanda Gebala" w:date="2014-10-17T08:29:00Z">
        <w:r w:rsidR="00200E58">
          <w:rPr>
            <w:rFonts w:ascii="Arial" w:hAnsi="Arial" w:cs="Arial"/>
          </w:rPr>
          <w:t>(</w:t>
        </w:r>
      </w:ins>
      <w:r>
        <w:rPr>
          <w:rFonts w:ascii="Arial" w:hAnsi="Arial" w:cs="Arial"/>
        </w:rPr>
        <w:t>e.g., Disabled American Veterans, Veterans of Foreign Wars, Paralyzed Veterans of America, etc.</w:t>
      </w:r>
      <w:ins w:id="38" w:author="Amanda Gebala" w:date="2014-10-17T08:30:00Z">
        <w:r w:rsidR="00200E58">
          <w:rPr>
            <w:rFonts w:ascii="Arial" w:hAnsi="Arial" w:cs="Arial"/>
          </w:rPr>
          <w:t>)</w:t>
        </w:r>
      </w:ins>
      <w:r>
        <w:rPr>
          <w:rFonts w:ascii="Arial" w:hAnsi="Arial" w:cs="Arial"/>
        </w:rPr>
        <w:t xml:space="preserve"> </w:t>
      </w:r>
      <w:r w:rsidR="00442E17">
        <w:rPr>
          <w:rFonts w:ascii="Arial" w:hAnsi="Arial" w:cs="Arial"/>
        </w:rPr>
        <w:t>(Specify)</w:t>
      </w:r>
      <w:r w:rsidR="00442E17">
        <w:rPr>
          <w:rFonts w:ascii="Arial" w:hAnsi="Arial" w:cs="Arial"/>
          <w:u w:val="single"/>
        </w:rPr>
        <w:tab/>
      </w:r>
      <w:r w:rsidR="00442E17">
        <w:rPr>
          <w:rFonts w:ascii="Arial" w:hAnsi="Arial" w:cs="Arial"/>
          <w:u w:val="single"/>
        </w:rPr>
        <w:tab/>
      </w:r>
      <w:r w:rsidR="00442E17">
        <w:rPr>
          <w:rFonts w:ascii="Arial" w:hAnsi="Arial" w:cs="Arial"/>
          <w:u w:val="single"/>
        </w:rPr>
        <w:tab/>
      </w:r>
      <w:r w:rsidR="00442E17">
        <w:rPr>
          <w:rFonts w:ascii="Arial" w:hAnsi="Arial" w:cs="Arial"/>
          <w:b/>
        </w:rPr>
        <w:t>[TEXT BOX, FORCE TEXT IF RESPONSE IS SELECTED, 50 CHARACTER MAX.]</w:t>
      </w:r>
    </w:p>
    <w:p w:rsidR="00481005" w:rsidDel="00822F5D" w:rsidRDefault="00481005" w:rsidP="00481005">
      <w:pPr>
        <w:numPr>
          <w:ilvl w:val="1"/>
          <w:numId w:val="1"/>
        </w:numPr>
        <w:rPr>
          <w:del w:id="39" w:author="Amanda Gebala" w:date="2014-09-15T10:07:00Z"/>
          <w:rFonts w:ascii="Arial" w:hAnsi="Arial" w:cs="Arial"/>
        </w:rPr>
      </w:pPr>
      <w:del w:id="40" w:author="Amanda Gebala" w:date="2014-09-15T10:07:00Z">
        <w:r w:rsidDel="00822F5D">
          <w:rPr>
            <w:rFonts w:ascii="Arial" w:hAnsi="Arial" w:cs="Arial"/>
          </w:rPr>
          <w:lastRenderedPageBreak/>
          <w:delText xml:space="preserve">VA medical center </w:delText>
        </w:r>
        <w:r w:rsidDel="00822F5D">
          <w:rPr>
            <w:rFonts w:ascii="Arial" w:hAnsi="Arial" w:cs="Arial"/>
            <w:b/>
          </w:rPr>
          <w:delText>[8]</w:delText>
        </w:r>
      </w:del>
    </w:p>
    <w:p w:rsidR="00481005" w:rsidDel="00822F5D" w:rsidRDefault="00481005" w:rsidP="00481005">
      <w:pPr>
        <w:numPr>
          <w:ilvl w:val="1"/>
          <w:numId w:val="1"/>
        </w:numPr>
        <w:rPr>
          <w:del w:id="41" w:author="Amanda Gebala" w:date="2014-09-15T10:07:00Z"/>
          <w:rFonts w:ascii="Arial" w:hAnsi="Arial" w:cs="Arial"/>
        </w:rPr>
      </w:pPr>
      <w:del w:id="42" w:author="Amanda Gebala" w:date="2014-09-15T10:07:00Z">
        <w:r w:rsidDel="00822F5D">
          <w:rPr>
            <w:rFonts w:ascii="Arial" w:hAnsi="Arial" w:cs="Arial"/>
          </w:rPr>
          <w:delText xml:space="preserve">VA Vet center </w:delText>
        </w:r>
        <w:r w:rsidDel="00822F5D">
          <w:rPr>
            <w:rFonts w:ascii="Arial" w:hAnsi="Arial" w:cs="Arial"/>
            <w:b/>
          </w:rPr>
          <w:delText>[9]</w:delText>
        </w:r>
      </w:del>
    </w:p>
    <w:p w:rsidR="00481005" w:rsidDel="00822F5D" w:rsidRDefault="00481005" w:rsidP="00481005">
      <w:pPr>
        <w:numPr>
          <w:ilvl w:val="1"/>
          <w:numId w:val="1"/>
        </w:numPr>
        <w:rPr>
          <w:del w:id="43" w:author="Amanda Gebala" w:date="2014-09-15T10:07:00Z"/>
          <w:rFonts w:ascii="Arial" w:hAnsi="Arial" w:cs="Arial"/>
        </w:rPr>
      </w:pPr>
      <w:del w:id="44" w:author="Amanda Gebala" w:date="2014-09-15T10:07:00Z">
        <w:r w:rsidDel="00822F5D">
          <w:rPr>
            <w:rFonts w:ascii="Arial" w:hAnsi="Arial" w:cs="Arial"/>
          </w:rPr>
          <w:delText xml:space="preserve">In person at a Regional Office </w:delText>
        </w:r>
        <w:r w:rsidDel="00822F5D">
          <w:rPr>
            <w:rFonts w:ascii="Arial" w:hAnsi="Arial" w:cs="Arial"/>
            <w:b/>
          </w:rPr>
          <w:delText>[10]</w:delText>
        </w:r>
      </w:del>
    </w:p>
    <w:p w:rsidR="00481005" w:rsidDel="00822F5D" w:rsidRDefault="00481005" w:rsidP="00481005">
      <w:pPr>
        <w:numPr>
          <w:ilvl w:val="1"/>
          <w:numId w:val="1"/>
        </w:numPr>
        <w:rPr>
          <w:del w:id="45" w:author="Amanda Gebala" w:date="2014-09-15T10:05:00Z"/>
          <w:rFonts w:ascii="Arial" w:hAnsi="Arial" w:cs="Arial"/>
        </w:rPr>
      </w:pPr>
      <w:del w:id="46" w:author="Amanda Gebala" w:date="2014-09-15T10:05:00Z">
        <w:r w:rsidDel="00822F5D">
          <w:rPr>
            <w:rFonts w:ascii="Arial" w:hAnsi="Arial" w:cs="Arial"/>
          </w:rPr>
          <w:delText xml:space="preserve">Social media websites (e.g., Facebook, Twitter, etc.) </w:delText>
        </w:r>
        <w:r w:rsidDel="00822F5D">
          <w:rPr>
            <w:rFonts w:ascii="Arial" w:hAnsi="Arial" w:cs="Arial"/>
            <w:b/>
          </w:rPr>
          <w:delText>[11]</w:delText>
        </w:r>
      </w:del>
    </w:p>
    <w:p w:rsidR="00481005" w:rsidDel="00822F5D" w:rsidRDefault="00481005" w:rsidP="00481005">
      <w:pPr>
        <w:numPr>
          <w:ilvl w:val="1"/>
          <w:numId w:val="1"/>
        </w:numPr>
        <w:rPr>
          <w:del w:id="47" w:author="Amanda Gebala" w:date="2014-09-15T10:07:00Z"/>
          <w:rFonts w:ascii="Arial" w:hAnsi="Arial" w:cs="Arial"/>
        </w:rPr>
      </w:pPr>
      <w:del w:id="48" w:author="Amanda Gebala" w:date="2014-09-15T10:07:00Z">
        <w:r w:rsidDel="00822F5D">
          <w:rPr>
            <w:rFonts w:ascii="Arial" w:hAnsi="Arial" w:cs="Arial"/>
          </w:rPr>
          <w:delText xml:space="preserve">Visit from a VA employee </w:delText>
        </w:r>
        <w:r w:rsidDel="00822F5D">
          <w:rPr>
            <w:rFonts w:ascii="Arial" w:hAnsi="Arial" w:cs="Arial"/>
            <w:b/>
          </w:rPr>
          <w:delText>[12]</w:delText>
        </w:r>
      </w:del>
    </w:p>
    <w:p w:rsidR="00481005" w:rsidRDefault="00481005" w:rsidP="00481005">
      <w:pPr>
        <w:numPr>
          <w:ilvl w:val="1"/>
          <w:numId w:val="1"/>
        </w:numPr>
        <w:rPr>
          <w:rFonts w:ascii="Arial" w:hAnsi="Arial" w:cs="Arial"/>
        </w:rPr>
      </w:pPr>
      <w:del w:id="49" w:author="Amanda Gebala" w:date="2014-10-13T14:44:00Z">
        <w:r w:rsidDel="00E72F4D">
          <w:rPr>
            <w:rFonts w:ascii="Arial" w:hAnsi="Arial" w:cs="Arial"/>
          </w:rPr>
          <w:delText xml:space="preserve">Other </w:delText>
        </w:r>
      </w:del>
      <w:ins w:id="50" w:author="Amanda Gebala" w:date="2015-01-31T08:19:00Z">
        <w:r w:rsidR="00494E9C">
          <w:rPr>
            <w:rFonts w:ascii="Arial" w:hAnsi="Arial" w:cs="Arial"/>
          </w:rPr>
          <w:t xml:space="preserve">Other </w:t>
        </w:r>
      </w:ins>
      <w:r>
        <w:rPr>
          <w:rFonts w:ascii="Arial" w:hAnsi="Arial" w:cs="Arial"/>
        </w:rPr>
        <w:t>Veterans</w:t>
      </w:r>
      <w:ins w:id="51" w:author="Amanda Gebala" w:date="2014-10-13T14:44:00Z">
        <w:r w:rsidR="00E72F4D">
          <w:rPr>
            <w:rFonts w:ascii="Arial" w:hAnsi="Arial" w:cs="Arial"/>
          </w:rPr>
          <w:t>/Servicemembers</w:t>
        </w:r>
      </w:ins>
      <w:r>
        <w:rPr>
          <w:rFonts w:ascii="Arial" w:hAnsi="Arial" w:cs="Arial"/>
        </w:rPr>
        <w:t xml:space="preserve"> </w:t>
      </w:r>
      <w:r>
        <w:rPr>
          <w:rFonts w:ascii="Arial" w:hAnsi="Arial" w:cs="Arial"/>
          <w:b/>
        </w:rPr>
        <w:t>[13]</w:t>
      </w:r>
    </w:p>
    <w:p w:rsidR="002D7513" w:rsidDel="00E72F4D" w:rsidRDefault="002D7513" w:rsidP="00481005">
      <w:pPr>
        <w:numPr>
          <w:ilvl w:val="1"/>
          <w:numId w:val="1"/>
        </w:numPr>
        <w:rPr>
          <w:ins w:id="52" w:author="Jessica L Wong" w:date="2014-08-21T15:53:00Z"/>
          <w:del w:id="53" w:author="Amanda Gebala" w:date="2014-10-13T14:44:00Z"/>
          <w:rFonts w:ascii="Arial" w:hAnsi="Arial" w:cs="Arial"/>
        </w:rPr>
      </w:pPr>
      <w:ins w:id="54" w:author="Jessica L Wong" w:date="2014-08-21T15:53:00Z">
        <w:del w:id="55" w:author="Amanda Gebala" w:date="2014-10-13T14:44:00Z">
          <w:r w:rsidDel="00E72F4D">
            <w:rPr>
              <w:rFonts w:ascii="Arial" w:hAnsi="Arial" w:cs="Arial"/>
            </w:rPr>
            <w:delText>Other Servicemembers</w:delText>
          </w:r>
        </w:del>
      </w:ins>
    </w:p>
    <w:p w:rsidR="00481005" w:rsidDel="00822F5D" w:rsidRDefault="00481005" w:rsidP="00481005">
      <w:pPr>
        <w:numPr>
          <w:ilvl w:val="1"/>
          <w:numId w:val="1"/>
        </w:numPr>
        <w:rPr>
          <w:del w:id="56" w:author="Amanda Gebala" w:date="2014-09-15T10:06:00Z"/>
          <w:rFonts w:ascii="Arial" w:hAnsi="Arial" w:cs="Arial"/>
        </w:rPr>
      </w:pPr>
      <w:del w:id="57" w:author="Amanda Gebala" w:date="2014-09-15T10:06:00Z">
        <w:r w:rsidDel="00822F5D">
          <w:rPr>
            <w:rFonts w:ascii="Arial" w:hAnsi="Arial" w:cs="Arial"/>
          </w:rPr>
          <w:delText xml:space="preserve">Internet (excluding VA and social media sites) </w:delText>
        </w:r>
        <w:r w:rsidDel="00822F5D">
          <w:rPr>
            <w:rFonts w:ascii="Arial" w:hAnsi="Arial" w:cs="Arial"/>
            <w:b/>
          </w:rPr>
          <w:delText>[14]</w:delText>
        </w:r>
      </w:del>
    </w:p>
    <w:p w:rsidR="00481005" w:rsidRDefault="00481005" w:rsidP="00481005">
      <w:pPr>
        <w:numPr>
          <w:ilvl w:val="1"/>
          <w:numId w:val="1"/>
        </w:numPr>
        <w:rPr>
          <w:rFonts w:ascii="Arial" w:hAnsi="Arial" w:cs="Arial"/>
        </w:rPr>
      </w:pPr>
      <w:r>
        <w:rPr>
          <w:rFonts w:ascii="Arial" w:hAnsi="Arial" w:cs="Arial"/>
        </w:rPr>
        <w:t xml:space="preserve">Friends or family </w:t>
      </w:r>
      <w:r>
        <w:rPr>
          <w:rFonts w:ascii="Arial" w:hAnsi="Arial" w:cs="Arial"/>
          <w:b/>
        </w:rPr>
        <w:t>[15]</w:t>
      </w:r>
    </w:p>
    <w:p w:rsidR="0075064B" w:rsidRPr="00AC2899" w:rsidRDefault="0075064B" w:rsidP="0075064B">
      <w:pPr>
        <w:numPr>
          <w:ilvl w:val="1"/>
          <w:numId w:val="1"/>
        </w:numPr>
        <w:rPr>
          <w:rFonts w:ascii="Arial" w:hAnsi="Arial" w:cs="Arial"/>
        </w:rPr>
      </w:pPr>
      <w:r w:rsidRPr="004B2BF0">
        <w:rPr>
          <w:rFonts w:ascii="Arial" w:hAnsi="Arial" w:cs="Arial"/>
        </w:rPr>
        <w:t>Information came with notification/ratings letter</w:t>
      </w:r>
      <w:r w:rsidR="00224E3C">
        <w:rPr>
          <w:rFonts w:ascii="Arial" w:hAnsi="Arial" w:cs="Arial"/>
        </w:rPr>
        <w:t xml:space="preserve"> </w:t>
      </w:r>
      <w:r w:rsidR="00224E3C">
        <w:rPr>
          <w:rFonts w:ascii="Arial" w:hAnsi="Arial" w:cs="Arial"/>
          <w:b/>
        </w:rPr>
        <w:t>[16]</w:t>
      </w:r>
    </w:p>
    <w:p w:rsidR="00481005" w:rsidRDefault="00481005" w:rsidP="00481005">
      <w:pPr>
        <w:numPr>
          <w:ilvl w:val="1"/>
          <w:numId w:val="1"/>
        </w:numPr>
        <w:rPr>
          <w:rFonts w:ascii="Arial" w:hAnsi="Arial" w:cs="Arial"/>
        </w:rPr>
      </w:pPr>
      <w:r>
        <w:rPr>
          <w:rFonts w:ascii="Arial" w:hAnsi="Arial" w:cs="Arial"/>
        </w:rPr>
        <w:t xml:space="preserve">Other publications (e.g., Army Times, local newspaper, etc.) </w:t>
      </w:r>
      <w:r w:rsidR="00224E3C">
        <w:rPr>
          <w:rFonts w:ascii="Arial" w:hAnsi="Arial" w:cs="Arial"/>
          <w:b/>
        </w:rPr>
        <w:t>[17</w:t>
      </w:r>
      <w:r>
        <w:rPr>
          <w:rFonts w:ascii="Arial" w:hAnsi="Arial" w:cs="Arial"/>
          <w:b/>
        </w:rPr>
        <w:t>]</w:t>
      </w:r>
    </w:p>
    <w:p w:rsidR="00481005" w:rsidRDefault="00481005" w:rsidP="00481005">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Pr>
          <w:rFonts w:ascii="Arial" w:hAnsi="Arial" w:cs="Arial"/>
          <w:b/>
        </w:rPr>
        <w:t>[TEXT BOX. FORCE TEXT IF RESPONSE IS SELECTED. 50 CHARACTER MAX.] [97]</w:t>
      </w:r>
    </w:p>
    <w:p w:rsidR="00481005" w:rsidRDefault="00481005" w:rsidP="00481005">
      <w:pPr>
        <w:numPr>
          <w:ilvl w:val="1"/>
          <w:numId w:val="1"/>
        </w:numPr>
        <w:rPr>
          <w:rFonts w:ascii="Arial" w:hAnsi="Arial" w:cs="Arial"/>
        </w:rPr>
      </w:pPr>
      <w:r>
        <w:rPr>
          <w:rFonts w:ascii="Arial" w:hAnsi="Arial" w:cs="Arial"/>
        </w:rPr>
        <w:t xml:space="preserve">Don’t know or not sure </w:t>
      </w:r>
      <w:r>
        <w:rPr>
          <w:rFonts w:ascii="Arial" w:hAnsi="Arial" w:cs="Arial"/>
          <w:b/>
        </w:rPr>
        <w:t>[99]</w:t>
      </w:r>
    </w:p>
    <w:p w:rsidR="00AC2899" w:rsidRPr="00AC2899" w:rsidRDefault="00AC2899" w:rsidP="00AC2899">
      <w:pPr>
        <w:ind w:left="1080"/>
        <w:rPr>
          <w:rFonts w:ascii="Arial" w:hAnsi="Arial" w:cs="Arial"/>
        </w:rPr>
      </w:pPr>
    </w:p>
    <w:p w:rsidR="00AC2899" w:rsidRPr="00AC2899" w:rsidRDefault="00AC2899" w:rsidP="00AC2899">
      <w:pPr>
        <w:numPr>
          <w:ilvl w:val="0"/>
          <w:numId w:val="1"/>
        </w:numPr>
        <w:rPr>
          <w:rFonts w:ascii="Arial" w:hAnsi="Arial" w:cs="Arial"/>
        </w:rPr>
      </w:pPr>
      <w:r w:rsidRPr="00AC2899">
        <w:rPr>
          <w:rFonts w:ascii="Arial" w:hAnsi="Arial" w:cs="Arial"/>
        </w:rPr>
        <w:t xml:space="preserve">Thinking about the factors you considered when deciding to apply for benefits, which of the following describes your reason(s) for applying to the VR&amp;E program? </w:t>
      </w:r>
      <w:r w:rsidRPr="00AC2899">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[CHECK BOXES, MULTIPLE RESPONSE</w:t>
      </w:r>
      <w:r w:rsidR="00481005">
        <w:rPr>
          <w:rFonts w:ascii="Arial" w:hAnsi="Arial" w:cs="Arial"/>
          <w:b/>
        </w:rPr>
        <w:t>. CODE EACH RESPONSE AS 0 IF UNCHECKED OR 1 IF CHECKED</w:t>
      </w:r>
      <w:r w:rsidR="00E201AF" w:rsidRPr="00E201AF">
        <w:rPr>
          <w:rFonts w:ascii="Arial" w:hAnsi="Arial" w:cs="Arial"/>
          <w:b/>
        </w:rPr>
        <w:t>]</w:t>
      </w:r>
    </w:p>
    <w:p w:rsidR="00AC2899" w:rsidRPr="00AC2899" w:rsidRDefault="00AC2899" w:rsidP="00AC2899">
      <w:pPr>
        <w:numPr>
          <w:ilvl w:val="1"/>
          <w:numId w:val="1"/>
        </w:numPr>
        <w:rPr>
          <w:rFonts w:ascii="Arial" w:hAnsi="Arial" w:cs="Arial"/>
        </w:rPr>
      </w:pPr>
      <w:r w:rsidRPr="00AC2899">
        <w:rPr>
          <w:rFonts w:ascii="Arial" w:hAnsi="Arial" w:cs="Arial"/>
        </w:rPr>
        <w:t>I had a good experience with the VR&amp;E program in the past</w:t>
      </w:r>
    </w:p>
    <w:p w:rsidR="00AC2899" w:rsidRPr="00AC2899" w:rsidRDefault="00AC2899" w:rsidP="00AC2899">
      <w:pPr>
        <w:numPr>
          <w:ilvl w:val="1"/>
          <w:numId w:val="1"/>
        </w:numPr>
        <w:rPr>
          <w:rFonts w:ascii="Arial" w:hAnsi="Arial" w:cs="Arial"/>
        </w:rPr>
      </w:pPr>
      <w:r w:rsidRPr="00AC2899">
        <w:rPr>
          <w:rFonts w:ascii="Arial" w:hAnsi="Arial" w:cs="Arial"/>
        </w:rPr>
        <w:t>A family member or friend recommended the VR&amp;E program</w:t>
      </w:r>
    </w:p>
    <w:p w:rsidR="00AC2899" w:rsidRPr="00AC2899" w:rsidRDefault="00AC2899" w:rsidP="00AC2899">
      <w:pPr>
        <w:numPr>
          <w:ilvl w:val="1"/>
          <w:numId w:val="1"/>
        </w:numPr>
        <w:rPr>
          <w:rFonts w:ascii="Arial" w:hAnsi="Arial" w:cs="Arial"/>
        </w:rPr>
      </w:pPr>
      <w:r w:rsidRPr="00AC2899">
        <w:rPr>
          <w:rFonts w:ascii="Arial" w:hAnsi="Arial" w:cs="Arial"/>
        </w:rPr>
        <w:t>Another Veteran recommended the VR&amp;E program</w:t>
      </w:r>
    </w:p>
    <w:p w:rsidR="00AC2899" w:rsidRPr="00AC2899" w:rsidRDefault="00AC2899" w:rsidP="00AC2899">
      <w:pPr>
        <w:numPr>
          <w:ilvl w:val="1"/>
          <w:numId w:val="1"/>
        </w:numPr>
        <w:rPr>
          <w:rFonts w:ascii="Arial" w:hAnsi="Arial" w:cs="Arial"/>
        </w:rPr>
      </w:pPr>
      <w:r w:rsidRPr="00AC2899">
        <w:rPr>
          <w:rFonts w:ascii="Arial" w:hAnsi="Arial" w:cs="Arial"/>
        </w:rPr>
        <w:t>VA recommended the VR&amp;E program</w:t>
      </w:r>
    </w:p>
    <w:p w:rsidR="00AC2899" w:rsidRPr="00AC2899" w:rsidRDefault="00AC2899" w:rsidP="00AC2899">
      <w:pPr>
        <w:numPr>
          <w:ilvl w:val="1"/>
          <w:numId w:val="1"/>
        </w:numPr>
        <w:rPr>
          <w:rFonts w:ascii="Arial" w:hAnsi="Arial" w:cs="Arial"/>
        </w:rPr>
      </w:pPr>
      <w:r w:rsidRPr="00AC2899">
        <w:rPr>
          <w:rFonts w:ascii="Arial" w:hAnsi="Arial" w:cs="Arial"/>
        </w:rPr>
        <w:t>The program is recommended by an independent source (e.g., Veterans Service Organizations (e.g., Disabled American Veterans, Veterans of Foreign Wars, Paralyzed Veterans of America</w:t>
      </w:r>
      <w:del w:id="58" w:author="Amanda Gebala" w:date="2015-01-31T08:20:00Z">
        <w:r w:rsidRPr="00AC2899" w:rsidDel="00494E9C">
          <w:rPr>
            <w:rFonts w:ascii="Arial" w:hAnsi="Arial" w:cs="Arial"/>
          </w:rPr>
          <w:delText>.</w:delText>
        </w:r>
      </w:del>
      <w:ins w:id="59" w:author="Amanda Gebala" w:date="2015-01-31T08:20:00Z">
        <w:r w:rsidR="00494E9C">
          <w:rPr>
            <w:rFonts w:ascii="Arial" w:hAnsi="Arial" w:cs="Arial"/>
          </w:rPr>
          <w:t>, etc.</w:t>
        </w:r>
      </w:ins>
      <w:r w:rsidRPr="00AC2899">
        <w:rPr>
          <w:rFonts w:ascii="Arial" w:hAnsi="Arial" w:cs="Arial"/>
        </w:rPr>
        <w:t>)</w:t>
      </w:r>
      <w:r w:rsidR="00717AF6">
        <w:rPr>
          <w:rFonts w:ascii="Arial" w:hAnsi="Arial" w:cs="Arial"/>
        </w:rPr>
        <w:t>)</w:t>
      </w:r>
    </w:p>
    <w:p w:rsidR="00AC2899" w:rsidRPr="00AC2899" w:rsidRDefault="00AC2899" w:rsidP="00AC2899">
      <w:pPr>
        <w:numPr>
          <w:ilvl w:val="1"/>
          <w:numId w:val="1"/>
        </w:numPr>
        <w:rPr>
          <w:rFonts w:ascii="Arial" w:hAnsi="Arial" w:cs="Arial"/>
        </w:rPr>
      </w:pPr>
      <w:r w:rsidRPr="00AC2899">
        <w:rPr>
          <w:rFonts w:ascii="Arial" w:hAnsi="Arial" w:cs="Arial"/>
        </w:rPr>
        <w:t>It is easy to find information about the VR&amp;E program</w:t>
      </w:r>
    </w:p>
    <w:p w:rsidR="00AC2899" w:rsidRPr="00AC2899" w:rsidRDefault="00AC2899" w:rsidP="00AC2899">
      <w:pPr>
        <w:numPr>
          <w:ilvl w:val="1"/>
          <w:numId w:val="1"/>
        </w:numPr>
        <w:rPr>
          <w:rFonts w:ascii="Arial" w:hAnsi="Arial" w:cs="Arial"/>
        </w:rPr>
      </w:pPr>
      <w:r w:rsidRPr="00AC2899">
        <w:rPr>
          <w:rFonts w:ascii="Arial" w:hAnsi="Arial" w:cs="Arial"/>
        </w:rPr>
        <w:t xml:space="preserve">VR&amp;E </w:t>
      </w:r>
      <w:del w:id="60" w:author="Jessica L Wong" w:date="2014-09-09T11:54:00Z">
        <w:r w:rsidRPr="00AC2899" w:rsidDel="00B12924">
          <w:rPr>
            <w:rFonts w:ascii="Arial" w:hAnsi="Arial" w:cs="Arial"/>
          </w:rPr>
          <w:delText>makes it easy</w:delText>
        </w:r>
      </w:del>
      <w:ins w:id="61" w:author="Jessica L Wong" w:date="2014-09-09T11:54:00Z">
        <w:r w:rsidR="00B12924">
          <w:rPr>
            <w:rFonts w:ascii="Arial" w:hAnsi="Arial" w:cs="Arial"/>
          </w:rPr>
          <w:t>will assist me</w:t>
        </w:r>
      </w:ins>
      <w:r w:rsidRPr="00AC2899">
        <w:rPr>
          <w:rFonts w:ascii="Arial" w:hAnsi="Arial" w:cs="Arial"/>
        </w:rPr>
        <w:t xml:space="preserve"> </w:t>
      </w:r>
      <w:del w:id="62" w:author="Amanda Gebala" w:date="2014-10-13T14:46:00Z">
        <w:r w:rsidRPr="00AC2899" w:rsidDel="00E72F4D">
          <w:rPr>
            <w:rFonts w:ascii="Arial" w:hAnsi="Arial" w:cs="Arial"/>
          </w:rPr>
          <w:delText>to</w:delText>
        </w:r>
      </w:del>
      <w:ins w:id="63" w:author="Amanda Gebala" w:date="2014-10-13T14:46:00Z">
        <w:r w:rsidR="00E72F4D">
          <w:rPr>
            <w:rFonts w:ascii="Arial" w:hAnsi="Arial" w:cs="Arial"/>
          </w:rPr>
          <w:t>in</w:t>
        </w:r>
      </w:ins>
      <w:r w:rsidRPr="00AC2899">
        <w:rPr>
          <w:rFonts w:ascii="Arial" w:hAnsi="Arial" w:cs="Arial"/>
        </w:rPr>
        <w:t xml:space="preserve"> find</w:t>
      </w:r>
      <w:ins w:id="64" w:author="Amanda Gebala" w:date="2014-10-13T14:46:00Z">
        <w:r w:rsidR="00E72F4D">
          <w:rPr>
            <w:rFonts w:ascii="Arial" w:hAnsi="Arial" w:cs="Arial"/>
          </w:rPr>
          <w:t>ing</w:t>
        </w:r>
      </w:ins>
      <w:r w:rsidRPr="00AC2899">
        <w:rPr>
          <w:rFonts w:ascii="Arial" w:hAnsi="Arial" w:cs="Arial"/>
        </w:rPr>
        <w:t xml:space="preserve"> and obtain</w:t>
      </w:r>
      <w:ins w:id="65" w:author="Amanda Gebala" w:date="2014-10-13T14:46:00Z">
        <w:r w:rsidR="00E72F4D">
          <w:rPr>
            <w:rFonts w:ascii="Arial" w:hAnsi="Arial" w:cs="Arial"/>
          </w:rPr>
          <w:t>ing</w:t>
        </w:r>
      </w:ins>
      <w:r w:rsidRPr="00AC2899">
        <w:rPr>
          <w:rFonts w:ascii="Arial" w:hAnsi="Arial" w:cs="Arial"/>
        </w:rPr>
        <w:t xml:space="preserve"> suitable employment</w:t>
      </w:r>
    </w:p>
    <w:p w:rsidR="00AC2899" w:rsidRPr="00AC2899" w:rsidRDefault="00AC2899" w:rsidP="00AC2899">
      <w:pPr>
        <w:numPr>
          <w:ilvl w:val="1"/>
          <w:numId w:val="1"/>
        </w:numPr>
        <w:rPr>
          <w:rFonts w:ascii="Arial" w:hAnsi="Arial" w:cs="Arial"/>
        </w:rPr>
      </w:pPr>
      <w:r w:rsidRPr="00AC2899">
        <w:rPr>
          <w:rFonts w:ascii="Arial" w:hAnsi="Arial" w:cs="Arial"/>
        </w:rPr>
        <w:t>The VR&amp;E program has a good reputation</w:t>
      </w:r>
    </w:p>
    <w:p w:rsidR="00AC2899" w:rsidRPr="00AC2899" w:rsidRDefault="00AC2899" w:rsidP="00AC2899">
      <w:pPr>
        <w:numPr>
          <w:ilvl w:val="1"/>
          <w:numId w:val="1"/>
        </w:numPr>
        <w:rPr>
          <w:rFonts w:ascii="Arial" w:hAnsi="Arial" w:cs="Arial"/>
        </w:rPr>
      </w:pPr>
      <w:r w:rsidRPr="00AC2899">
        <w:rPr>
          <w:rFonts w:ascii="Arial" w:hAnsi="Arial" w:cs="Arial"/>
        </w:rPr>
        <w:t>The VR&amp;E program offers services I need</w:t>
      </w:r>
    </w:p>
    <w:p w:rsidR="00AC2899" w:rsidRPr="00AC2899" w:rsidRDefault="00AC2899" w:rsidP="00AC2899">
      <w:pPr>
        <w:numPr>
          <w:ilvl w:val="1"/>
          <w:numId w:val="1"/>
        </w:numPr>
        <w:rPr>
          <w:rFonts w:ascii="Arial" w:hAnsi="Arial" w:cs="Arial"/>
        </w:rPr>
      </w:pPr>
      <w:r w:rsidRPr="00AC2899">
        <w:rPr>
          <w:rFonts w:ascii="Arial" w:hAnsi="Arial" w:cs="Arial"/>
        </w:rPr>
        <w:t xml:space="preserve">VA </w:t>
      </w:r>
      <w:del w:id="66" w:author="Amanda Gebala" w:date="2014-10-13T14:46:00Z">
        <w:r w:rsidRPr="00AC2899" w:rsidDel="00E72F4D">
          <w:rPr>
            <w:rFonts w:ascii="Arial" w:hAnsi="Arial" w:cs="Arial"/>
          </w:rPr>
          <w:delText>makes it easy</w:delText>
        </w:r>
      </w:del>
      <w:ins w:id="67" w:author="Jessica L Wong" w:date="2014-09-09T11:54:00Z">
        <w:del w:id="68" w:author="Amanda Gebala" w:date="2014-10-13T14:46:00Z">
          <w:r w:rsidR="00B12924" w:rsidDel="00E72F4D">
            <w:rPr>
              <w:rFonts w:ascii="Arial" w:hAnsi="Arial" w:cs="Arial"/>
            </w:rPr>
            <w:delText>will assist me</w:delText>
          </w:r>
        </w:del>
      </w:ins>
      <w:ins w:id="69" w:author="Amanda Gebala" w:date="2014-10-13T14:46:00Z">
        <w:r w:rsidR="00E72F4D">
          <w:rPr>
            <w:rFonts w:ascii="Arial" w:hAnsi="Arial" w:cs="Arial"/>
          </w:rPr>
          <w:t>makes it easy</w:t>
        </w:r>
      </w:ins>
      <w:r w:rsidRPr="00AC2899">
        <w:rPr>
          <w:rFonts w:ascii="Arial" w:hAnsi="Arial" w:cs="Arial"/>
        </w:rPr>
        <w:t xml:space="preserve"> to apply for the VR&amp;E program</w:t>
      </w:r>
    </w:p>
    <w:p w:rsidR="00AC2899" w:rsidRPr="00AC2899" w:rsidRDefault="00AC2899" w:rsidP="00AC2899">
      <w:pPr>
        <w:numPr>
          <w:ilvl w:val="1"/>
          <w:numId w:val="1"/>
        </w:numPr>
        <w:rPr>
          <w:rFonts w:ascii="Arial" w:hAnsi="Arial" w:cs="Arial"/>
        </w:rPr>
      </w:pPr>
      <w:r w:rsidRPr="00AC2899">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p>
    <w:p w:rsidR="00AC2899" w:rsidRPr="00E57181" w:rsidRDefault="00AC2899" w:rsidP="00263A68">
      <w:pPr>
        <w:rPr>
          <w:rFonts w:ascii="Arial" w:hAnsi="Arial" w:cs="Arial"/>
        </w:rPr>
      </w:pPr>
    </w:p>
    <w:p w:rsidR="00621D3A" w:rsidRDefault="00621D3A" w:rsidP="002D4E2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2D4E27" w:rsidRPr="00CB2B8A" w:rsidTr="00916D3B">
        <w:tc>
          <w:tcPr>
            <w:tcW w:w="8856" w:type="dxa"/>
            <w:shd w:val="clear" w:color="auto" w:fill="333399"/>
          </w:tcPr>
          <w:p w:rsidR="002D4E27" w:rsidRPr="00CB2B8A" w:rsidRDefault="00717AF6" w:rsidP="00916D3B">
            <w:pPr>
              <w:jc w:val="center"/>
              <w:rPr>
                <w:rFonts w:ascii="Arial" w:hAnsi="Arial" w:cs="Arial"/>
                <w:b/>
                <w:color w:val="FFFFFF"/>
              </w:rPr>
            </w:pPr>
            <w:r>
              <w:rPr>
                <w:rFonts w:ascii="Arial" w:hAnsi="Arial" w:cs="Arial"/>
                <w:b/>
                <w:color w:val="FFFFFF"/>
              </w:rPr>
              <w:t>Reasons for Applying for VR&amp;E S</w:t>
            </w:r>
            <w:r w:rsidR="00637F4C">
              <w:rPr>
                <w:rFonts w:ascii="Arial" w:hAnsi="Arial" w:cs="Arial"/>
                <w:b/>
                <w:color w:val="FFFFFF"/>
              </w:rPr>
              <w:t>ervices</w:t>
            </w:r>
          </w:p>
        </w:tc>
      </w:tr>
    </w:tbl>
    <w:p w:rsidR="002D4E27" w:rsidRDefault="002D4E27" w:rsidP="002D4E27">
      <w:pPr>
        <w:rPr>
          <w:rFonts w:ascii="Arial" w:hAnsi="Arial" w:cs="Arial"/>
        </w:rPr>
      </w:pPr>
    </w:p>
    <w:p w:rsidR="002D4E27" w:rsidRPr="009C62C9" w:rsidRDefault="002D4E27" w:rsidP="002D4E27">
      <w:pPr>
        <w:numPr>
          <w:ilvl w:val="0"/>
          <w:numId w:val="1"/>
        </w:numPr>
        <w:rPr>
          <w:rFonts w:ascii="Arial" w:hAnsi="Arial" w:cs="Arial"/>
        </w:rPr>
      </w:pPr>
      <w:commentRangeStart w:id="70"/>
      <w:r>
        <w:rPr>
          <w:rFonts w:ascii="Arial" w:hAnsi="Arial" w:cs="Arial"/>
        </w:rPr>
        <w:t xml:space="preserve">Which </w:t>
      </w:r>
      <w:r w:rsidR="004254FA">
        <w:rPr>
          <w:rFonts w:ascii="Arial" w:hAnsi="Arial" w:cs="Arial"/>
        </w:rPr>
        <w:t>of the following statements BEST</w:t>
      </w:r>
      <w:r>
        <w:rPr>
          <w:rFonts w:ascii="Arial" w:hAnsi="Arial" w:cs="Arial"/>
        </w:rPr>
        <w:t xml:space="preserve"> describes your plans at the beginning of the application process? </w:t>
      </w:r>
      <w:commentRangeEnd w:id="70"/>
      <w:r w:rsidR="00294699">
        <w:rPr>
          <w:rStyle w:val="CommentReference"/>
        </w:rPr>
        <w:commentReference w:id="70"/>
      </w:r>
      <w:r w:rsidR="00F67B81" w:rsidRPr="00F67B81">
        <w:rPr>
          <w:rFonts w:ascii="Arial" w:hAnsi="Arial" w:cs="Arial"/>
          <w:color w:val="FF0000"/>
        </w:rPr>
        <w:t>(Mark only one)</w:t>
      </w:r>
      <w:r w:rsidR="00E201AF">
        <w:rPr>
          <w:rFonts w:ascii="Arial" w:hAnsi="Arial" w:cs="Arial"/>
          <w:color w:val="FF0000"/>
        </w:rPr>
        <w:t xml:space="preserve"> </w:t>
      </w:r>
      <w:r w:rsidR="00E201AF" w:rsidRPr="00E201AF">
        <w:rPr>
          <w:rFonts w:ascii="Arial" w:hAnsi="Arial" w:cs="Arial"/>
          <w:b/>
        </w:rPr>
        <w:t>[RADIO BUTTONS, SINGLE RESPONSE]</w:t>
      </w:r>
    </w:p>
    <w:p w:rsidR="009C62C9" w:rsidRDefault="009C62C9" w:rsidP="00637F4C">
      <w:pPr>
        <w:ind w:left="360"/>
        <w:rPr>
          <w:rFonts w:ascii="Arial" w:hAnsi="Arial" w:cs="Arial"/>
        </w:rPr>
      </w:pPr>
    </w:p>
    <w:p w:rsidR="000B4BD2" w:rsidRDefault="002D4E27" w:rsidP="002D4E27">
      <w:pPr>
        <w:numPr>
          <w:ilvl w:val="1"/>
          <w:numId w:val="1"/>
        </w:numPr>
        <w:rPr>
          <w:rFonts w:ascii="Arial" w:hAnsi="Arial" w:cs="Arial"/>
        </w:rPr>
      </w:pPr>
      <w:r>
        <w:rPr>
          <w:rFonts w:ascii="Arial" w:hAnsi="Arial" w:cs="Arial"/>
        </w:rPr>
        <w:t xml:space="preserve">I was not planning on participating in the rehabilitation process, but wanted to find out about the rehabilitation </w:t>
      </w:r>
      <w:r w:rsidR="00637F4C">
        <w:rPr>
          <w:rFonts w:ascii="Arial" w:hAnsi="Arial" w:cs="Arial"/>
        </w:rPr>
        <w:t>services/</w:t>
      </w:r>
      <w:r>
        <w:rPr>
          <w:rFonts w:ascii="Arial" w:hAnsi="Arial" w:cs="Arial"/>
        </w:rPr>
        <w:t>process</w:t>
      </w:r>
      <w:ins w:id="71" w:author="Jessica L Wong" w:date="2014-09-09T11:55:00Z">
        <w:r w:rsidR="00B12924">
          <w:rPr>
            <w:rFonts w:ascii="Arial" w:hAnsi="Arial" w:cs="Arial"/>
          </w:rPr>
          <w:t xml:space="preserve"> and which services I qualified for</w:t>
        </w:r>
      </w:ins>
      <w:r w:rsidR="009C62C9">
        <w:rPr>
          <w:rFonts w:ascii="Arial" w:hAnsi="Arial" w:cs="Arial"/>
        </w:rPr>
        <w:t xml:space="preserve"> </w:t>
      </w:r>
      <w:r w:rsidR="00481005">
        <w:rPr>
          <w:rFonts w:ascii="Arial" w:hAnsi="Arial" w:cs="Arial"/>
          <w:b/>
        </w:rPr>
        <w:t>[1]</w:t>
      </w:r>
    </w:p>
    <w:p w:rsidR="000B4BD2" w:rsidDel="00B12924" w:rsidRDefault="000B4BD2" w:rsidP="000B4BD2">
      <w:pPr>
        <w:numPr>
          <w:ilvl w:val="1"/>
          <w:numId w:val="1"/>
        </w:numPr>
        <w:rPr>
          <w:del w:id="72" w:author="Jessica L Wong" w:date="2014-09-09T11:55:00Z"/>
          <w:rFonts w:ascii="Arial" w:hAnsi="Arial" w:cs="Arial"/>
        </w:rPr>
      </w:pPr>
      <w:del w:id="73" w:author="Jessica L Wong" w:date="2014-09-09T11:55:00Z">
        <w:r w:rsidDel="00B12924">
          <w:rPr>
            <w:rFonts w:ascii="Arial" w:hAnsi="Arial" w:cs="Arial"/>
          </w:rPr>
          <w:lastRenderedPageBreak/>
          <w:delText>I was not planning on participating in the rehabilitation process, but wanted to find out which services I qualified for</w:delText>
        </w:r>
        <w:r w:rsidR="00481005" w:rsidDel="00B12924">
          <w:rPr>
            <w:rFonts w:ascii="Arial" w:hAnsi="Arial" w:cs="Arial"/>
            <w:b/>
          </w:rPr>
          <w:delText>[2]</w:delText>
        </w:r>
      </w:del>
    </w:p>
    <w:p w:rsidR="000B4BD2" w:rsidRDefault="000B4BD2" w:rsidP="000B4BD2">
      <w:pPr>
        <w:numPr>
          <w:ilvl w:val="1"/>
          <w:numId w:val="1"/>
        </w:numPr>
        <w:rPr>
          <w:rFonts w:ascii="Arial" w:hAnsi="Arial" w:cs="Arial"/>
        </w:rPr>
      </w:pPr>
      <w:r>
        <w:rPr>
          <w:rFonts w:ascii="Arial" w:hAnsi="Arial" w:cs="Arial"/>
        </w:rPr>
        <w:t>I was considering participating in the rehabilitation process if I liked the services that I qualified for</w:t>
      </w:r>
      <w:r w:rsidR="00481005">
        <w:rPr>
          <w:rFonts w:ascii="Arial" w:hAnsi="Arial" w:cs="Arial"/>
          <w:b/>
        </w:rPr>
        <w:t>[3]</w:t>
      </w:r>
    </w:p>
    <w:p w:rsidR="000B4BD2" w:rsidRDefault="000B4BD2" w:rsidP="000B4BD2">
      <w:pPr>
        <w:numPr>
          <w:ilvl w:val="1"/>
          <w:numId w:val="1"/>
        </w:numPr>
        <w:rPr>
          <w:rFonts w:ascii="Arial" w:hAnsi="Arial" w:cs="Arial"/>
        </w:rPr>
      </w:pPr>
      <w:r>
        <w:rPr>
          <w:rFonts w:ascii="Arial" w:hAnsi="Arial" w:cs="Arial"/>
        </w:rPr>
        <w:t>I was considering participating in the rehabilitation process if the process was not too time-consuming or complicated</w:t>
      </w:r>
      <w:r w:rsidR="00481005">
        <w:rPr>
          <w:rFonts w:ascii="Arial" w:hAnsi="Arial" w:cs="Arial"/>
          <w:b/>
        </w:rPr>
        <w:t>[4]</w:t>
      </w:r>
    </w:p>
    <w:p w:rsidR="002D4E27" w:rsidRDefault="000B4BD2" w:rsidP="000B4BD2">
      <w:pPr>
        <w:numPr>
          <w:ilvl w:val="1"/>
          <w:numId w:val="1"/>
        </w:numPr>
        <w:rPr>
          <w:rFonts w:ascii="Arial" w:hAnsi="Arial" w:cs="Arial"/>
        </w:rPr>
      </w:pPr>
      <w:r>
        <w:rPr>
          <w:rFonts w:ascii="Arial" w:hAnsi="Arial" w:cs="Arial"/>
        </w:rPr>
        <w:t>I definitely planned to participate in the rehabilitation process</w:t>
      </w:r>
      <w:r w:rsidR="00481005">
        <w:rPr>
          <w:rFonts w:ascii="Arial" w:hAnsi="Arial" w:cs="Arial"/>
          <w:b/>
        </w:rPr>
        <w:t>[5]</w:t>
      </w:r>
    </w:p>
    <w:p w:rsidR="002D4E27" w:rsidRDefault="002D4E27" w:rsidP="002D4E27">
      <w:pPr>
        <w:numPr>
          <w:ilvl w:val="1"/>
          <w:numId w:val="1"/>
        </w:numPr>
        <w:rPr>
          <w:rFonts w:ascii="Arial" w:hAnsi="Arial" w:cs="Arial"/>
        </w:rPr>
      </w:pPr>
      <w:r>
        <w:rPr>
          <w:rFonts w:ascii="Arial" w:hAnsi="Arial" w:cs="Arial"/>
        </w:rPr>
        <w:t>Other (Specify) _________________</w:t>
      </w:r>
      <w:r w:rsidR="00E201AF">
        <w:rPr>
          <w:rFonts w:ascii="Arial" w:hAnsi="Arial" w:cs="Arial"/>
        </w:rPr>
        <w:t xml:space="preserve"> </w:t>
      </w:r>
      <w:r w:rsidR="00E201AF" w:rsidRPr="00E201AF">
        <w:rPr>
          <w:rFonts w:ascii="Arial" w:hAnsi="Arial" w:cs="Arial"/>
          <w:b/>
        </w:rPr>
        <w:t>[TEXT BOX, FORCE TEXT IF RESPONSE IS SELECTED, 50 CHARACTER MAX.]</w:t>
      </w:r>
      <w:r w:rsidR="00481005">
        <w:rPr>
          <w:rFonts w:ascii="Arial" w:hAnsi="Arial" w:cs="Arial"/>
          <w:b/>
        </w:rPr>
        <w:t xml:space="preserve"> [97]</w:t>
      </w:r>
    </w:p>
    <w:p w:rsidR="002D4E27" w:rsidRDefault="002D4E27" w:rsidP="002D4E27">
      <w:pPr>
        <w:numPr>
          <w:ilvl w:val="1"/>
          <w:numId w:val="1"/>
        </w:numPr>
        <w:rPr>
          <w:rFonts w:ascii="Arial" w:hAnsi="Arial" w:cs="Arial"/>
        </w:rPr>
      </w:pPr>
      <w:r>
        <w:rPr>
          <w:rFonts w:ascii="Arial" w:hAnsi="Arial" w:cs="Arial"/>
        </w:rPr>
        <w:t>Don’t know or not sure</w:t>
      </w:r>
      <w:r w:rsidR="00481005">
        <w:rPr>
          <w:rFonts w:ascii="Arial" w:hAnsi="Arial" w:cs="Arial"/>
        </w:rPr>
        <w:t xml:space="preserve"> </w:t>
      </w:r>
      <w:r w:rsidR="00481005">
        <w:rPr>
          <w:rFonts w:ascii="Arial" w:hAnsi="Arial" w:cs="Arial"/>
          <w:b/>
        </w:rPr>
        <w:t>[99]</w:t>
      </w:r>
    </w:p>
    <w:p w:rsidR="009C62C9" w:rsidRDefault="009C62C9" w:rsidP="0062312A">
      <w:pPr>
        <w:ind w:left="1080"/>
        <w:rPr>
          <w:rFonts w:ascii="Arial" w:hAnsi="Arial" w:cs="Arial"/>
        </w:rPr>
      </w:pPr>
    </w:p>
    <w:p w:rsidR="004D0317" w:rsidRDefault="004D0317" w:rsidP="002D3036">
      <w:pPr>
        <w:numPr>
          <w:ilvl w:val="0"/>
          <w:numId w:val="1"/>
        </w:numPr>
        <w:rPr>
          <w:rFonts w:ascii="Arial" w:hAnsi="Arial" w:cs="Arial"/>
        </w:rPr>
      </w:pPr>
      <w:r>
        <w:rPr>
          <w:rFonts w:ascii="Arial" w:hAnsi="Arial" w:cs="Arial"/>
        </w:rPr>
        <w:t xml:space="preserve">Were you prompted to apply to the VR&amp;E program for any of the following reasons? </w:t>
      </w:r>
      <w:r w:rsidR="00F67B81" w:rsidRPr="00F67B81">
        <w:rPr>
          <w:rFonts w:ascii="Arial" w:hAnsi="Arial" w:cs="Arial"/>
          <w:color w:val="FF0000"/>
        </w:rPr>
        <w:t>(Mark only one per row)</w:t>
      </w:r>
      <w:r w:rsidR="00E201AF">
        <w:rPr>
          <w:rFonts w:ascii="Arial" w:hAnsi="Arial" w:cs="Arial"/>
          <w:color w:val="FF0000"/>
        </w:rPr>
        <w:t xml:space="preserve"> </w:t>
      </w:r>
      <w:r w:rsidR="00E201AF" w:rsidRPr="00E201AF">
        <w:rPr>
          <w:rFonts w:ascii="Arial" w:hAnsi="Arial" w:cs="Arial"/>
          <w:b/>
        </w:rPr>
        <w:t>[GRID WITH YES/NO IN COLUMNS AND ATTRIBUTES IN ROWS.  RADIO BUTTONS, SINGLE RESPONSE PER ROW</w:t>
      </w:r>
      <w:r w:rsidR="005532B2">
        <w:rPr>
          <w:rFonts w:ascii="Arial" w:hAnsi="Arial" w:cs="Arial"/>
          <w:b/>
        </w:rPr>
        <w:t>. IF TEXT ENTERED IN “SPECIFY” BOX, AUTOPUNCH “YES” RESPONSE.</w:t>
      </w:r>
      <w:r w:rsidR="00E201AF" w:rsidRPr="00E201AF">
        <w:rPr>
          <w:rFonts w:ascii="Arial" w:hAnsi="Arial" w:cs="Arial"/>
          <w:b/>
        </w:rPr>
        <w:t>]</w:t>
      </w:r>
      <w:r w:rsidR="007B08BE">
        <w:rPr>
          <w:rFonts w:ascii="Arial" w:hAnsi="Arial" w:cs="Arial"/>
          <w:b/>
        </w:rPr>
        <w:t xml:space="preserve"> [CODE RESPONSE AS 0 IF NO IS SELECTED AND 1 IF YES IS SELECTED]</w:t>
      </w:r>
    </w:p>
    <w:p w:rsidR="004D0317" w:rsidRDefault="004D0317" w:rsidP="004D0317">
      <w:pPr>
        <w:ind w:left="360"/>
        <w:rPr>
          <w:rFonts w:ascii="Arial" w:hAnsi="Arial" w:cs="Arial"/>
        </w:rPr>
      </w:pPr>
    </w:p>
    <w:p w:rsidR="004D0317" w:rsidRDefault="004D0317" w:rsidP="004D0317">
      <w:pPr>
        <w:ind w:left="360"/>
        <w:rPr>
          <w:rFonts w:ascii="Arial" w:hAnsi="Arial" w:cs="Arial"/>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630"/>
        <w:gridCol w:w="540"/>
        <w:tblGridChange w:id="74">
          <w:tblGrid>
            <w:gridCol w:w="6648"/>
            <w:gridCol w:w="630"/>
            <w:gridCol w:w="540"/>
          </w:tblGrid>
        </w:tblGridChange>
      </w:tblGrid>
      <w:tr w:rsidR="004D0317" w:rsidRPr="00771E6F" w:rsidTr="00771E6F">
        <w:tc>
          <w:tcPr>
            <w:tcW w:w="6648" w:type="dxa"/>
          </w:tcPr>
          <w:p w:rsidR="004D0317" w:rsidRPr="00771E6F" w:rsidRDefault="004D0317" w:rsidP="004D0317">
            <w:pPr>
              <w:rPr>
                <w:rFonts w:ascii="Arial" w:hAnsi="Arial" w:cs="Arial"/>
              </w:rPr>
            </w:pPr>
          </w:p>
        </w:tc>
        <w:tc>
          <w:tcPr>
            <w:tcW w:w="630" w:type="dxa"/>
          </w:tcPr>
          <w:p w:rsidR="004D0317" w:rsidRPr="00771E6F" w:rsidRDefault="004D0317" w:rsidP="004D0317">
            <w:pPr>
              <w:rPr>
                <w:rFonts w:ascii="Arial" w:hAnsi="Arial" w:cs="Arial"/>
              </w:rPr>
            </w:pPr>
            <w:r w:rsidRPr="00771E6F">
              <w:rPr>
                <w:rFonts w:ascii="Arial" w:hAnsi="Arial" w:cs="Arial"/>
              </w:rPr>
              <w:t>Yes</w:t>
            </w:r>
          </w:p>
        </w:tc>
        <w:tc>
          <w:tcPr>
            <w:tcW w:w="540" w:type="dxa"/>
          </w:tcPr>
          <w:p w:rsidR="004D0317" w:rsidRPr="00771E6F" w:rsidRDefault="004D0317" w:rsidP="004D0317">
            <w:pPr>
              <w:rPr>
                <w:rFonts w:ascii="Arial" w:hAnsi="Arial" w:cs="Arial"/>
              </w:rPr>
            </w:pPr>
            <w:r w:rsidRPr="00771E6F">
              <w:rPr>
                <w:rFonts w:ascii="Arial" w:hAnsi="Arial" w:cs="Arial"/>
              </w:rPr>
              <w:t>No</w:t>
            </w:r>
          </w:p>
        </w:tc>
      </w:tr>
      <w:tr w:rsidR="004D0317" w:rsidRPr="00771E6F" w:rsidTr="00771E6F">
        <w:tc>
          <w:tcPr>
            <w:tcW w:w="6648" w:type="dxa"/>
          </w:tcPr>
          <w:p w:rsidR="004D0317" w:rsidRPr="00771E6F" w:rsidRDefault="004D0317" w:rsidP="004D0317">
            <w:pPr>
              <w:rPr>
                <w:rFonts w:ascii="Arial" w:hAnsi="Arial" w:cs="Arial"/>
              </w:rPr>
            </w:pPr>
            <w:r w:rsidRPr="00771E6F">
              <w:rPr>
                <w:rFonts w:ascii="Arial" w:hAnsi="Arial" w:cs="Arial"/>
              </w:rPr>
              <w:t>Information</w:t>
            </w:r>
            <w:r w:rsidR="0069133B" w:rsidRPr="00771E6F">
              <w:rPr>
                <w:rFonts w:ascii="Arial" w:hAnsi="Arial" w:cs="Arial"/>
              </w:rPr>
              <w:t xml:space="preserve"> you </w:t>
            </w:r>
            <w:r w:rsidRPr="00771E6F">
              <w:rPr>
                <w:rFonts w:ascii="Arial" w:hAnsi="Arial" w:cs="Arial"/>
              </w:rPr>
              <w:t xml:space="preserve">received during a Transition Assistance Program/Disabled Transition </w:t>
            </w:r>
            <w:r w:rsidR="007B0908" w:rsidRPr="00771E6F">
              <w:rPr>
                <w:rFonts w:ascii="Arial" w:hAnsi="Arial" w:cs="Arial"/>
              </w:rPr>
              <w:t>Assistance</w:t>
            </w:r>
            <w:r w:rsidRPr="00771E6F">
              <w:rPr>
                <w:rFonts w:ascii="Arial" w:hAnsi="Arial" w:cs="Arial"/>
              </w:rPr>
              <w:t xml:space="preserve"> Program briefing</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4D0317" w:rsidRPr="00771E6F" w:rsidTr="00B12924">
        <w:tblPrEx>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75" w:author="Jessica L Wong" w:date="2014-09-09T11:57:00Z">
            <w:tblPrEx>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881"/>
        </w:trPr>
        <w:tc>
          <w:tcPr>
            <w:tcW w:w="6648" w:type="dxa"/>
            <w:tcPrChange w:id="76" w:author="Jessica L Wong" w:date="2014-09-09T11:57:00Z">
              <w:tcPr>
                <w:tcW w:w="6648" w:type="dxa"/>
              </w:tcPr>
            </w:tcPrChange>
          </w:tcPr>
          <w:p w:rsidR="00A319C9" w:rsidRPr="00771E6F" w:rsidRDefault="004D0317" w:rsidP="00A319C9">
            <w:pPr>
              <w:rPr>
                <w:rFonts w:ascii="Arial" w:hAnsi="Arial" w:cs="Arial"/>
              </w:rPr>
            </w:pPr>
            <w:r w:rsidRPr="00771E6F">
              <w:rPr>
                <w:rFonts w:ascii="Arial" w:hAnsi="Arial" w:cs="Arial"/>
              </w:rPr>
              <w:t xml:space="preserve">Information </w:t>
            </w:r>
            <w:r w:rsidR="0069133B" w:rsidRPr="00771E6F">
              <w:rPr>
                <w:rFonts w:ascii="Arial" w:hAnsi="Arial" w:cs="Arial"/>
              </w:rPr>
              <w:t xml:space="preserve">you </w:t>
            </w:r>
            <w:r w:rsidRPr="00771E6F">
              <w:rPr>
                <w:rFonts w:ascii="Arial" w:hAnsi="Arial" w:cs="Arial"/>
              </w:rPr>
              <w:t xml:space="preserve">received in a letter  from </w:t>
            </w:r>
            <w:r w:rsidR="00C21F4D" w:rsidRPr="00771E6F">
              <w:rPr>
                <w:rFonts w:ascii="Arial" w:hAnsi="Arial" w:cs="Arial"/>
              </w:rPr>
              <w:t xml:space="preserve">a </w:t>
            </w:r>
            <w:r w:rsidRPr="00771E6F">
              <w:rPr>
                <w:rFonts w:ascii="Arial" w:hAnsi="Arial" w:cs="Arial"/>
              </w:rPr>
              <w:t>VA Regional Office</w:t>
            </w:r>
            <w:r w:rsidR="00A319C9" w:rsidRPr="00771E6F">
              <w:rPr>
                <w:rFonts w:ascii="Arial" w:hAnsi="Arial" w:cs="Arial"/>
              </w:rPr>
              <w:t xml:space="preserve"> </w:t>
            </w:r>
            <w:r w:rsidR="00C21F4D" w:rsidRPr="00771E6F">
              <w:rPr>
                <w:rFonts w:ascii="Arial" w:hAnsi="Arial" w:cs="Arial"/>
              </w:rPr>
              <w:t xml:space="preserve">telling you what information you needed to provide and what VA would do </w:t>
            </w:r>
          </w:p>
          <w:p w:rsidR="004D0317" w:rsidRPr="00771E6F" w:rsidRDefault="004D0317" w:rsidP="004D0317">
            <w:pPr>
              <w:rPr>
                <w:rFonts w:ascii="Arial" w:hAnsi="Arial" w:cs="Arial"/>
              </w:rPr>
            </w:pPr>
          </w:p>
        </w:tc>
        <w:tc>
          <w:tcPr>
            <w:tcW w:w="630" w:type="dxa"/>
            <w:tcPrChange w:id="77" w:author="Jessica L Wong" w:date="2014-09-09T11:57:00Z">
              <w:tcPr>
                <w:tcW w:w="630" w:type="dxa"/>
              </w:tcPr>
            </w:tcPrChange>
          </w:tcPr>
          <w:p w:rsidR="004D0317" w:rsidRPr="00771E6F" w:rsidRDefault="004D0317" w:rsidP="004D0317">
            <w:pPr>
              <w:rPr>
                <w:rFonts w:ascii="Arial" w:hAnsi="Arial" w:cs="Arial"/>
              </w:rPr>
            </w:pPr>
          </w:p>
        </w:tc>
        <w:tc>
          <w:tcPr>
            <w:tcW w:w="540" w:type="dxa"/>
            <w:tcPrChange w:id="78" w:author="Jessica L Wong" w:date="2014-09-09T11:57:00Z">
              <w:tcPr>
                <w:tcW w:w="540" w:type="dxa"/>
              </w:tcPr>
            </w:tcPrChange>
          </w:tcPr>
          <w:p w:rsidR="004D0317" w:rsidRPr="00771E6F" w:rsidRDefault="004D0317" w:rsidP="004D0317">
            <w:pPr>
              <w:rPr>
                <w:rFonts w:ascii="Arial" w:hAnsi="Arial" w:cs="Arial"/>
              </w:rPr>
            </w:pPr>
          </w:p>
        </w:tc>
      </w:tr>
      <w:tr w:rsidR="004D0317" w:rsidRPr="00771E6F" w:rsidTr="00771E6F">
        <w:tc>
          <w:tcPr>
            <w:tcW w:w="6648" w:type="dxa"/>
          </w:tcPr>
          <w:p w:rsidR="004D0317" w:rsidRPr="00771E6F" w:rsidRDefault="004D0317" w:rsidP="004D0317">
            <w:pPr>
              <w:rPr>
                <w:rFonts w:ascii="Arial" w:hAnsi="Arial" w:cs="Arial"/>
              </w:rPr>
            </w:pPr>
            <w:r w:rsidRPr="00771E6F">
              <w:rPr>
                <w:rFonts w:ascii="Arial" w:hAnsi="Arial" w:cs="Arial"/>
              </w:rPr>
              <w:t>Change in</w:t>
            </w:r>
            <w:r w:rsidR="0069133B" w:rsidRPr="00771E6F">
              <w:rPr>
                <w:rFonts w:ascii="Arial" w:hAnsi="Arial" w:cs="Arial"/>
              </w:rPr>
              <w:t xml:space="preserve"> your</w:t>
            </w:r>
            <w:r w:rsidRPr="00771E6F">
              <w:rPr>
                <w:rFonts w:ascii="Arial" w:hAnsi="Arial" w:cs="Arial"/>
              </w:rPr>
              <w:t xml:space="preserve"> life circumstances (e.g., marriage, divorce, loss of job, severity of disability, etc.)</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4D0317" w:rsidRPr="00771E6F" w:rsidTr="00771E6F">
        <w:tc>
          <w:tcPr>
            <w:tcW w:w="6648" w:type="dxa"/>
          </w:tcPr>
          <w:p w:rsidR="004D0317" w:rsidRPr="00771E6F" w:rsidRDefault="0069133B" w:rsidP="004D0317">
            <w:pPr>
              <w:rPr>
                <w:rFonts w:ascii="Arial" w:hAnsi="Arial" w:cs="Arial"/>
              </w:rPr>
            </w:pPr>
            <w:r w:rsidRPr="00771E6F">
              <w:rPr>
                <w:rFonts w:ascii="Arial" w:hAnsi="Arial" w:cs="Arial"/>
              </w:rPr>
              <w:t xml:space="preserve">Current </w:t>
            </w:r>
            <w:r w:rsidR="00256CB1" w:rsidRPr="00771E6F">
              <w:rPr>
                <w:rFonts w:ascii="Arial" w:hAnsi="Arial" w:cs="Arial"/>
              </w:rPr>
              <w:t>employment</w:t>
            </w:r>
            <w:r w:rsidRPr="00771E6F">
              <w:rPr>
                <w:rFonts w:ascii="Arial" w:hAnsi="Arial" w:cs="Arial"/>
              </w:rPr>
              <w:t xml:space="preserve"> did not meet your expectations</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69133B" w:rsidRPr="00771E6F" w:rsidTr="00771E6F">
        <w:tc>
          <w:tcPr>
            <w:tcW w:w="6648" w:type="dxa"/>
          </w:tcPr>
          <w:p w:rsidR="0069133B" w:rsidRPr="00771E6F" w:rsidRDefault="0069133B" w:rsidP="004D0317">
            <w:pPr>
              <w:rPr>
                <w:rFonts w:ascii="Arial" w:hAnsi="Arial" w:cs="Arial"/>
              </w:rPr>
            </w:pPr>
            <w:r w:rsidRPr="00771E6F">
              <w:rPr>
                <w:rFonts w:ascii="Arial" w:hAnsi="Arial" w:cs="Arial"/>
              </w:rPr>
              <w:t>Recommendation or referral</w:t>
            </w:r>
          </w:p>
        </w:tc>
        <w:tc>
          <w:tcPr>
            <w:tcW w:w="630" w:type="dxa"/>
          </w:tcPr>
          <w:p w:rsidR="0069133B" w:rsidRPr="00771E6F" w:rsidRDefault="0069133B" w:rsidP="004D0317">
            <w:pPr>
              <w:rPr>
                <w:rFonts w:ascii="Arial" w:hAnsi="Arial" w:cs="Arial"/>
              </w:rPr>
            </w:pPr>
          </w:p>
        </w:tc>
        <w:tc>
          <w:tcPr>
            <w:tcW w:w="540" w:type="dxa"/>
          </w:tcPr>
          <w:p w:rsidR="0069133B" w:rsidRPr="00771E6F" w:rsidRDefault="0069133B" w:rsidP="004D0317">
            <w:pPr>
              <w:rPr>
                <w:rFonts w:ascii="Arial" w:hAnsi="Arial" w:cs="Arial"/>
              </w:rPr>
            </w:pPr>
          </w:p>
        </w:tc>
      </w:tr>
      <w:tr w:rsidR="004D0317" w:rsidRPr="00771E6F" w:rsidTr="00771E6F">
        <w:tc>
          <w:tcPr>
            <w:tcW w:w="6648" w:type="dxa"/>
          </w:tcPr>
          <w:p w:rsidR="004D0317" w:rsidRPr="00771E6F" w:rsidRDefault="0069133B" w:rsidP="004D0317">
            <w:pPr>
              <w:rPr>
                <w:rFonts w:ascii="Arial" w:hAnsi="Arial" w:cs="Arial"/>
              </w:rPr>
            </w:pPr>
            <w:r w:rsidRPr="00771E6F">
              <w:rPr>
                <w:rFonts w:ascii="Arial" w:hAnsi="Arial" w:cs="Arial"/>
              </w:rPr>
              <w:t xml:space="preserve">Other reasons </w:t>
            </w:r>
            <w:r w:rsidRPr="00771E6F">
              <w:rPr>
                <w:rFonts w:ascii="Arial" w:hAnsi="Arial" w:cs="Arial"/>
                <w:color w:val="FF0000"/>
              </w:rPr>
              <w:t>(Specify)</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bl>
    <w:p w:rsidR="00540F51" w:rsidRDefault="00540F51" w:rsidP="00462D60">
      <w:pPr>
        <w:rPr>
          <w:rFonts w:ascii="Arial" w:hAnsi="Arial" w:cs="Arial"/>
        </w:rPr>
      </w:pPr>
    </w:p>
    <w:p w:rsidR="00540F51" w:rsidRDefault="00540F51" w:rsidP="00462D60">
      <w:pPr>
        <w:rPr>
          <w:rFonts w:ascii="Arial" w:hAnsi="Arial" w:cs="Arial"/>
        </w:rPr>
      </w:pPr>
    </w:p>
    <w:p w:rsidR="00540F51" w:rsidRDefault="00540F51" w:rsidP="00462D60">
      <w:pPr>
        <w:rPr>
          <w:rFonts w:ascii="Arial" w:hAnsi="Arial" w:cs="Arial"/>
        </w:rPr>
      </w:pPr>
    </w:p>
    <w:p w:rsidR="000B4BD2" w:rsidRDefault="0069133B" w:rsidP="000B4BD2">
      <w:pPr>
        <w:rPr>
          <w:rFonts w:ascii="Arial" w:hAnsi="Arial" w:cs="Arial"/>
        </w:rPr>
      </w:pPr>
      <w:r w:rsidRPr="007B0908">
        <w:rPr>
          <w:rFonts w:ascii="Arial" w:hAnsi="Arial" w:cs="Arial"/>
          <w:highlight w:val="lightGray"/>
        </w:rPr>
        <w:t>(As</w:t>
      </w:r>
      <w:r w:rsidR="00A0753A">
        <w:rPr>
          <w:rFonts w:ascii="Arial" w:hAnsi="Arial" w:cs="Arial"/>
          <w:highlight w:val="lightGray"/>
        </w:rPr>
        <w:t>k Q5</w:t>
      </w:r>
      <w:r w:rsidRPr="007B0908">
        <w:rPr>
          <w:rFonts w:ascii="Arial" w:hAnsi="Arial" w:cs="Arial"/>
          <w:highlight w:val="lightGray"/>
        </w:rPr>
        <w:t xml:space="preserve"> if yes to “Change in life circumstances” in Q</w:t>
      </w:r>
      <w:r w:rsidR="00A0753A">
        <w:rPr>
          <w:rFonts w:ascii="Arial" w:hAnsi="Arial" w:cs="Arial"/>
          <w:highlight w:val="lightGray"/>
        </w:rPr>
        <w:t>4</w:t>
      </w:r>
      <w:r w:rsidR="00E91498">
        <w:rPr>
          <w:rFonts w:ascii="Arial" w:hAnsi="Arial" w:cs="Arial"/>
          <w:highlight w:val="lightGray"/>
        </w:rPr>
        <w:t>, otherwise go to Q</w:t>
      </w:r>
      <w:r w:rsidR="00A0753A">
        <w:rPr>
          <w:rFonts w:ascii="Arial" w:hAnsi="Arial" w:cs="Arial"/>
          <w:highlight w:val="lightGray"/>
        </w:rPr>
        <w:t>6</w:t>
      </w:r>
      <w:r w:rsidR="000B4BD2" w:rsidRPr="007B0908">
        <w:rPr>
          <w:rFonts w:ascii="Arial" w:hAnsi="Arial" w:cs="Arial"/>
          <w:highlight w:val="lightGray"/>
        </w:rPr>
        <w:t>)</w:t>
      </w:r>
    </w:p>
    <w:p w:rsidR="00462D60" w:rsidRDefault="000B4BD2" w:rsidP="0062312A">
      <w:pPr>
        <w:numPr>
          <w:ilvl w:val="0"/>
          <w:numId w:val="1"/>
        </w:numPr>
        <w:rPr>
          <w:rFonts w:ascii="Arial" w:hAnsi="Arial" w:cs="Arial"/>
        </w:rPr>
      </w:pPr>
      <w:r>
        <w:rPr>
          <w:rFonts w:ascii="Arial" w:hAnsi="Arial" w:cs="Arial"/>
        </w:rPr>
        <w:t>Which of the following describe</w:t>
      </w:r>
      <w:r w:rsidR="00C0632F">
        <w:rPr>
          <w:rFonts w:ascii="Arial" w:hAnsi="Arial" w:cs="Arial"/>
        </w:rPr>
        <w:t>s</w:t>
      </w:r>
      <w:r>
        <w:rPr>
          <w:rFonts w:ascii="Arial" w:hAnsi="Arial" w:cs="Arial"/>
        </w:rPr>
        <w:t xml:space="preserve"> the change in your life circumstances</w:t>
      </w:r>
      <w:r w:rsidR="00462D60">
        <w:rPr>
          <w:rFonts w:ascii="Arial" w:hAnsi="Arial" w:cs="Arial"/>
        </w:rPr>
        <w:t>?</w:t>
      </w:r>
      <w:r w:rsidR="008219E5">
        <w:rPr>
          <w:rFonts w:ascii="Arial" w:hAnsi="Arial" w:cs="Arial"/>
        </w:rPr>
        <w:t xml:space="preserve">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[CHECK BOXES, MULTIPLE RESPONSE</w:t>
      </w:r>
      <w:r w:rsidR="00481005">
        <w:rPr>
          <w:rFonts w:ascii="Arial" w:hAnsi="Arial" w:cs="Arial"/>
          <w:b/>
        </w:rPr>
        <w:t>. CODE EACH RESPONSE AS 0 IF UNCHECKED OR 1 IF CHECKED</w:t>
      </w:r>
      <w:r w:rsidR="00E201AF" w:rsidRPr="00E201AF">
        <w:rPr>
          <w:rFonts w:ascii="Arial" w:hAnsi="Arial" w:cs="Arial"/>
          <w:b/>
        </w:rPr>
        <w:t>]</w:t>
      </w:r>
    </w:p>
    <w:p w:rsidR="00462D60" w:rsidRDefault="00462D60" w:rsidP="00462D60">
      <w:pPr>
        <w:numPr>
          <w:ilvl w:val="1"/>
          <w:numId w:val="1"/>
        </w:numPr>
        <w:rPr>
          <w:rFonts w:ascii="Arial" w:hAnsi="Arial" w:cs="Arial"/>
        </w:rPr>
      </w:pPr>
      <w:r>
        <w:rPr>
          <w:rFonts w:ascii="Arial" w:hAnsi="Arial" w:cs="Arial"/>
        </w:rPr>
        <w:t>Marriage</w:t>
      </w:r>
      <w:r w:rsidR="00481005">
        <w:rPr>
          <w:rFonts w:ascii="Arial" w:hAnsi="Arial" w:cs="Arial"/>
        </w:rPr>
        <w:t xml:space="preserve"> </w:t>
      </w:r>
    </w:p>
    <w:p w:rsidR="00462D60" w:rsidRDefault="00462D60" w:rsidP="00462D60">
      <w:pPr>
        <w:numPr>
          <w:ilvl w:val="1"/>
          <w:numId w:val="1"/>
        </w:numPr>
        <w:rPr>
          <w:rFonts w:ascii="Arial" w:hAnsi="Arial" w:cs="Arial"/>
        </w:rPr>
      </w:pPr>
      <w:r>
        <w:rPr>
          <w:rFonts w:ascii="Arial" w:hAnsi="Arial" w:cs="Arial"/>
        </w:rPr>
        <w:t>Divorce</w:t>
      </w:r>
    </w:p>
    <w:p w:rsidR="00462D60" w:rsidRDefault="00462D60" w:rsidP="00462D60">
      <w:pPr>
        <w:numPr>
          <w:ilvl w:val="1"/>
          <w:numId w:val="1"/>
        </w:numPr>
        <w:rPr>
          <w:rFonts w:ascii="Arial" w:hAnsi="Arial" w:cs="Arial"/>
        </w:rPr>
      </w:pPr>
      <w:r>
        <w:rPr>
          <w:rFonts w:ascii="Arial" w:hAnsi="Arial" w:cs="Arial"/>
        </w:rPr>
        <w:t>Death in the family</w:t>
      </w:r>
    </w:p>
    <w:p w:rsidR="00462D60" w:rsidRDefault="00462D60" w:rsidP="00462D60">
      <w:pPr>
        <w:numPr>
          <w:ilvl w:val="1"/>
          <w:numId w:val="1"/>
        </w:numPr>
        <w:rPr>
          <w:rFonts w:ascii="Arial" w:hAnsi="Arial" w:cs="Arial"/>
        </w:rPr>
      </w:pPr>
      <w:r>
        <w:rPr>
          <w:rFonts w:ascii="Arial" w:hAnsi="Arial" w:cs="Arial"/>
        </w:rPr>
        <w:t>Had children</w:t>
      </w:r>
    </w:p>
    <w:p w:rsidR="00462D60" w:rsidRDefault="00462D60" w:rsidP="00462D60">
      <w:pPr>
        <w:numPr>
          <w:ilvl w:val="1"/>
          <w:numId w:val="1"/>
        </w:numPr>
        <w:rPr>
          <w:rFonts w:ascii="Arial" w:hAnsi="Arial" w:cs="Arial"/>
        </w:rPr>
      </w:pPr>
      <w:r>
        <w:rPr>
          <w:rFonts w:ascii="Arial" w:hAnsi="Arial" w:cs="Arial"/>
        </w:rPr>
        <w:t>New job</w:t>
      </w:r>
    </w:p>
    <w:p w:rsidR="00462D60" w:rsidRDefault="00462D60" w:rsidP="00462D60">
      <w:pPr>
        <w:numPr>
          <w:ilvl w:val="1"/>
          <w:numId w:val="1"/>
        </w:numPr>
        <w:rPr>
          <w:rFonts w:ascii="Arial" w:hAnsi="Arial" w:cs="Arial"/>
        </w:rPr>
      </w:pPr>
      <w:r>
        <w:rPr>
          <w:rFonts w:ascii="Arial" w:hAnsi="Arial" w:cs="Arial"/>
        </w:rPr>
        <w:t>Lost job</w:t>
      </w:r>
    </w:p>
    <w:p w:rsidR="00462D60" w:rsidRDefault="00462D60" w:rsidP="00462D60">
      <w:pPr>
        <w:numPr>
          <w:ilvl w:val="1"/>
          <w:numId w:val="1"/>
        </w:numPr>
        <w:rPr>
          <w:rFonts w:ascii="Arial" w:hAnsi="Arial" w:cs="Arial"/>
        </w:rPr>
      </w:pPr>
      <w:r>
        <w:rPr>
          <w:rFonts w:ascii="Arial" w:hAnsi="Arial" w:cs="Arial"/>
        </w:rPr>
        <w:t>Moved</w:t>
      </w:r>
    </w:p>
    <w:p w:rsidR="00462D60" w:rsidRDefault="00462D60" w:rsidP="00462D60">
      <w:pPr>
        <w:numPr>
          <w:ilvl w:val="1"/>
          <w:numId w:val="1"/>
        </w:numPr>
        <w:rPr>
          <w:rFonts w:ascii="Arial" w:hAnsi="Arial" w:cs="Arial"/>
        </w:rPr>
      </w:pPr>
      <w:r>
        <w:rPr>
          <w:rFonts w:ascii="Arial" w:hAnsi="Arial" w:cs="Arial"/>
        </w:rPr>
        <w:lastRenderedPageBreak/>
        <w:t>Declared bankruptcy</w:t>
      </w:r>
    </w:p>
    <w:p w:rsidR="00462D60" w:rsidRDefault="00462D60" w:rsidP="00462D60">
      <w:pPr>
        <w:numPr>
          <w:ilvl w:val="1"/>
          <w:numId w:val="1"/>
        </w:numPr>
        <w:rPr>
          <w:rFonts w:ascii="Arial" w:hAnsi="Arial" w:cs="Arial"/>
        </w:rPr>
      </w:pPr>
      <w:r>
        <w:rPr>
          <w:rFonts w:ascii="Arial" w:hAnsi="Arial" w:cs="Arial"/>
        </w:rPr>
        <w:t>Retirement</w:t>
      </w:r>
    </w:p>
    <w:p w:rsidR="00462D60" w:rsidRDefault="00462D60" w:rsidP="00462D60">
      <w:pPr>
        <w:numPr>
          <w:ilvl w:val="1"/>
          <w:numId w:val="1"/>
        </w:numPr>
        <w:rPr>
          <w:rFonts w:ascii="Arial" w:hAnsi="Arial" w:cs="Arial"/>
        </w:rPr>
      </w:pPr>
      <w:r>
        <w:rPr>
          <w:rFonts w:ascii="Arial" w:hAnsi="Arial" w:cs="Arial"/>
        </w:rPr>
        <w:t>Severity of disability</w:t>
      </w:r>
    </w:p>
    <w:p w:rsidR="00462D60" w:rsidRDefault="00462D60" w:rsidP="00462D60">
      <w:pPr>
        <w:numPr>
          <w:ilvl w:val="1"/>
          <w:numId w:val="1"/>
        </w:numPr>
        <w:rPr>
          <w:rFonts w:ascii="Arial" w:hAnsi="Arial" w:cs="Arial"/>
        </w:rPr>
      </w:pPr>
      <w:r>
        <w:rPr>
          <w:rFonts w:ascii="Arial" w:hAnsi="Arial" w:cs="Arial"/>
        </w:rPr>
        <w:t>None of the above</w:t>
      </w:r>
      <w:r w:rsidR="00E201AF">
        <w:rPr>
          <w:rFonts w:ascii="Arial" w:hAnsi="Arial" w:cs="Arial"/>
        </w:rPr>
        <w:t xml:space="preserve"> </w:t>
      </w:r>
      <w:r w:rsidR="00E201AF" w:rsidRPr="00E201AF">
        <w:rPr>
          <w:rFonts w:ascii="Arial" w:hAnsi="Arial" w:cs="Arial"/>
          <w:b/>
        </w:rPr>
        <w:t>[MUTUALLY EXCLUSIVE RESPONSE]</w:t>
      </w:r>
    </w:p>
    <w:p w:rsidR="00462D60" w:rsidRDefault="00462D60" w:rsidP="00462D60">
      <w:pPr>
        <w:ind w:left="1080"/>
        <w:rPr>
          <w:rFonts w:ascii="Arial" w:hAnsi="Arial" w:cs="Arial"/>
        </w:rPr>
      </w:pPr>
    </w:p>
    <w:p w:rsidR="0062312A" w:rsidRDefault="0062312A" w:rsidP="0062312A">
      <w:pPr>
        <w:rPr>
          <w:rFonts w:ascii="Arial" w:hAnsi="Arial" w:cs="Arial"/>
        </w:rPr>
      </w:pPr>
      <w:r w:rsidRPr="0062312A">
        <w:rPr>
          <w:rFonts w:ascii="Arial" w:hAnsi="Arial" w:cs="Arial"/>
          <w:highlight w:val="lightGray"/>
        </w:rPr>
        <w:t xml:space="preserve">(Ask </w:t>
      </w:r>
      <w:r w:rsidR="004D0317" w:rsidRPr="0062312A">
        <w:rPr>
          <w:rFonts w:ascii="Arial" w:hAnsi="Arial" w:cs="Arial"/>
          <w:highlight w:val="lightGray"/>
        </w:rPr>
        <w:t>Q</w:t>
      </w:r>
      <w:r w:rsidR="00A0753A">
        <w:rPr>
          <w:rFonts w:ascii="Arial" w:hAnsi="Arial" w:cs="Arial"/>
          <w:highlight w:val="lightGray"/>
        </w:rPr>
        <w:t>6</w:t>
      </w:r>
      <w:r w:rsidR="004D0317" w:rsidRPr="0062312A">
        <w:rPr>
          <w:rFonts w:ascii="Arial" w:hAnsi="Arial" w:cs="Arial"/>
          <w:highlight w:val="lightGray"/>
        </w:rPr>
        <w:t xml:space="preserve"> </w:t>
      </w:r>
      <w:r w:rsidRPr="0062312A">
        <w:rPr>
          <w:rFonts w:ascii="Arial" w:hAnsi="Arial" w:cs="Arial"/>
          <w:highlight w:val="lightGray"/>
        </w:rPr>
        <w:t xml:space="preserve">if </w:t>
      </w:r>
      <w:r w:rsidR="0069133B">
        <w:rPr>
          <w:rFonts w:ascii="Arial" w:hAnsi="Arial" w:cs="Arial"/>
          <w:highlight w:val="lightGray"/>
        </w:rPr>
        <w:t>yes to “Current job did not meet expectations in Q</w:t>
      </w:r>
      <w:r w:rsidR="00A0753A">
        <w:rPr>
          <w:rFonts w:ascii="Arial" w:hAnsi="Arial" w:cs="Arial"/>
          <w:highlight w:val="lightGray"/>
        </w:rPr>
        <w:t>4</w:t>
      </w:r>
      <w:r w:rsidR="00E91498">
        <w:rPr>
          <w:rFonts w:ascii="Arial" w:hAnsi="Arial" w:cs="Arial"/>
          <w:highlight w:val="lightGray"/>
        </w:rPr>
        <w:t>, otherwise go to Q</w:t>
      </w:r>
      <w:r w:rsidR="00A0753A">
        <w:rPr>
          <w:rFonts w:ascii="Arial" w:hAnsi="Arial" w:cs="Arial"/>
          <w:highlight w:val="lightGray"/>
        </w:rPr>
        <w:t>7</w:t>
      </w:r>
      <w:r w:rsidRPr="0062312A">
        <w:rPr>
          <w:rFonts w:ascii="Arial" w:hAnsi="Arial" w:cs="Arial"/>
          <w:highlight w:val="lightGray"/>
        </w:rPr>
        <w:t>)</w:t>
      </w:r>
    </w:p>
    <w:p w:rsidR="0062312A" w:rsidRDefault="0062312A" w:rsidP="0062312A">
      <w:pPr>
        <w:numPr>
          <w:ilvl w:val="0"/>
          <w:numId w:val="1"/>
        </w:numPr>
        <w:rPr>
          <w:rFonts w:ascii="Arial" w:hAnsi="Arial" w:cs="Arial"/>
        </w:rPr>
      </w:pPr>
      <w:r>
        <w:rPr>
          <w:rFonts w:ascii="Arial" w:hAnsi="Arial" w:cs="Arial"/>
        </w:rPr>
        <w:t>In what areas did your current employment not meet your expectations?</w:t>
      </w:r>
      <w:r w:rsidR="00462D60">
        <w:rPr>
          <w:rFonts w:ascii="Arial" w:hAnsi="Arial" w:cs="Arial"/>
        </w:rPr>
        <w:t xml:space="preserve">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[CHECK BOXES, MULTIPLE RESPONSE</w:t>
      </w:r>
      <w:r w:rsidR="00481005">
        <w:rPr>
          <w:rFonts w:ascii="Arial" w:hAnsi="Arial" w:cs="Arial"/>
          <w:b/>
        </w:rPr>
        <w:t>. CODE EACH RESPONSE AS 0 IF UNCHECKED OR 1 IF CHECKED</w:t>
      </w:r>
      <w:r w:rsidR="00E201AF" w:rsidRPr="00E201AF">
        <w:rPr>
          <w:rFonts w:ascii="Arial" w:hAnsi="Arial" w:cs="Arial"/>
          <w:b/>
        </w:rPr>
        <w:t>]</w:t>
      </w:r>
    </w:p>
    <w:p w:rsidR="0062312A" w:rsidRDefault="00462D60" w:rsidP="00462D60">
      <w:pPr>
        <w:numPr>
          <w:ilvl w:val="1"/>
          <w:numId w:val="1"/>
        </w:numPr>
        <w:rPr>
          <w:rFonts w:ascii="Arial" w:hAnsi="Arial" w:cs="Arial"/>
        </w:rPr>
      </w:pPr>
      <w:r>
        <w:rPr>
          <w:rFonts w:ascii="Arial" w:hAnsi="Arial" w:cs="Arial"/>
        </w:rPr>
        <w:t>Experience</w:t>
      </w:r>
      <w:r w:rsidR="00C0632F">
        <w:rPr>
          <w:rFonts w:ascii="Arial" w:hAnsi="Arial" w:cs="Arial"/>
        </w:rPr>
        <w:t>d</w:t>
      </w:r>
      <w:r>
        <w:rPr>
          <w:rFonts w:ascii="Arial" w:hAnsi="Arial" w:cs="Arial"/>
        </w:rPr>
        <w:t xml:space="preserve"> problems with supervisors</w:t>
      </w:r>
    </w:p>
    <w:p w:rsidR="00462D60" w:rsidRDefault="00462D60" w:rsidP="00462D60">
      <w:pPr>
        <w:numPr>
          <w:ilvl w:val="1"/>
          <w:numId w:val="1"/>
        </w:numPr>
        <w:rPr>
          <w:rFonts w:ascii="Arial" w:hAnsi="Arial" w:cs="Arial"/>
        </w:rPr>
      </w:pPr>
      <w:r>
        <w:rPr>
          <w:rFonts w:ascii="Arial" w:hAnsi="Arial" w:cs="Arial"/>
        </w:rPr>
        <w:t>Did not utilize my skills/abilities</w:t>
      </w:r>
    </w:p>
    <w:p w:rsidR="00462D60" w:rsidRDefault="00462D60" w:rsidP="00462D60">
      <w:pPr>
        <w:numPr>
          <w:ilvl w:val="1"/>
          <w:numId w:val="1"/>
        </w:numPr>
        <w:rPr>
          <w:rFonts w:ascii="Arial" w:hAnsi="Arial" w:cs="Arial"/>
        </w:rPr>
      </w:pPr>
      <w:r>
        <w:rPr>
          <w:rFonts w:ascii="Arial" w:hAnsi="Arial" w:cs="Arial"/>
        </w:rPr>
        <w:t>Level of pay</w:t>
      </w:r>
    </w:p>
    <w:p w:rsidR="00462D60" w:rsidRDefault="00462D60" w:rsidP="00462D60">
      <w:pPr>
        <w:numPr>
          <w:ilvl w:val="1"/>
          <w:numId w:val="1"/>
        </w:numPr>
        <w:rPr>
          <w:rFonts w:ascii="Arial" w:hAnsi="Arial" w:cs="Arial"/>
        </w:rPr>
      </w:pPr>
      <w:r>
        <w:rPr>
          <w:rFonts w:ascii="Arial" w:hAnsi="Arial" w:cs="Arial"/>
        </w:rPr>
        <w:t>Level of responsibility</w:t>
      </w:r>
    </w:p>
    <w:p w:rsidR="00462D60" w:rsidRDefault="00462D60" w:rsidP="00462D60">
      <w:pPr>
        <w:numPr>
          <w:ilvl w:val="1"/>
          <w:numId w:val="1"/>
        </w:numPr>
        <w:rPr>
          <w:rFonts w:ascii="Arial" w:hAnsi="Arial" w:cs="Arial"/>
        </w:rPr>
      </w:pPr>
      <w:r>
        <w:rPr>
          <w:rFonts w:ascii="Arial" w:hAnsi="Arial" w:cs="Arial"/>
        </w:rPr>
        <w:t>Too many work hours</w:t>
      </w:r>
    </w:p>
    <w:p w:rsidR="00462D60" w:rsidRDefault="00462D60" w:rsidP="00462D60">
      <w:pPr>
        <w:numPr>
          <w:ilvl w:val="1"/>
          <w:numId w:val="1"/>
        </w:numPr>
        <w:rPr>
          <w:rFonts w:ascii="Arial" w:hAnsi="Arial" w:cs="Arial"/>
        </w:rPr>
      </w:pPr>
      <w:r>
        <w:rPr>
          <w:rFonts w:ascii="Arial" w:hAnsi="Arial" w:cs="Arial"/>
        </w:rPr>
        <w:t>Too few work hours</w:t>
      </w:r>
    </w:p>
    <w:p w:rsidR="00462D60" w:rsidRDefault="00462D60" w:rsidP="00462D60">
      <w:pPr>
        <w:numPr>
          <w:ilvl w:val="1"/>
          <w:numId w:val="1"/>
        </w:numPr>
        <w:rPr>
          <w:rFonts w:ascii="Arial" w:hAnsi="Arial" w:cs="Arial"/>
        </w:rPr>
      </w:pPr>
      <w:r>
        <w:rPr>
          <w:rFonts w:ascii="Arial" w:hAnsi="Arial" w:cs="Arial"/>
        </w:rPr>
        <w:t>Poor reliability of pay checks</w:t>
      </w:r>
    </w:p>
    <w:p w:rsidR="00462D60" w:rsidRDefault="00462D60" w:rsidP="00462D60">
      <w:pPr>
        <w:numPr>
          <w:ilvl w:val="1"/>
          <w:numId w:val="1"/>
        </w:numPr>
        <w:rPr>
          <w:rFonts w:ascii="Arial" w:hAnsi="Arial" w:cs="Arial"/>
        </w:rPr>
      </w:pPr>
      <w:r>
        <w:rPr>
          <w:rFonts w:ascii="Arial" w:hAnsi="Arial" w:cs="Arial"/>
        </w:rPr>
        <w:t>Lack of benefits</w:t>
      </w:r>
    </w:p>
    <w:p w:rsidR="00462D60" w:rsidRDefault="00462D60" w:rsidP="00462D60">
      <w:pPr>
        <w:numPr>
          <w:ilvl w:val="1"/>
          <w:numId w:val="1"/>
        </w:numPr>
        <w:rPr>
          <w:rFonts w:ascii="Arial" w:hAnsi="Arial" w:cs="Arial"/>
        </w:rPr>
      </w:pPr>
      <w:r>
        <w:rPr>
          <w:rFonts w:ascii="Arial" w:hAnsi="Arial" w:cs="Arial"/>
        </w:rPr>
        <w:t>Flexibility of work schedule</w:t>
      </w:r>
    </w:p>
    <w:p w:rsidR="00B12924" w:rsidRDefault="00B12924" w:rsidP="00462D60">
      <w:pPr>
        <w:numPr>
          <w:ilvl w:val="1"/>
          <w:numId w:val="1"/>
        </w:numPr>
        <w:rPr>
          <w:ins w:id="79" w:author="Jessica L Wong" w:date="2014-09-09T11:59:00Z"/>
          <w:rFonts w:ascii="Arial" w:hAnsi="Arial" w:cs="Arial"/>
        </w:rPr>
      </w:pPr>
      <w:ins w:id="80" w:author="Jessica L Wong" w:date="2014-09-09T11:59:00Z">
        <w:r>
          <w:rPr>
            <w:rFonts w:ascii="Arial" w:hAnsi="Arial" w:cs="Arial"/>
          </w:rPr>
          <w:t>Job security</w:t>
        </w:r>
      </w:ins>
    </w:p>
    <w:p w:rsidR="00462D60" w:rsidRDefault="00462D60" w:rsidP="00462D60">
      <w:pPr>
        <w:numPr>
          <w:ilvl w:val="1"/>
          <w:numId w:val="1"/>
        </w:numPr>
        <w:rPr>
          <w:rFonts w:ascii="Arial" w:hAnsi="Arial" w:cs="Arial"/>
        </w:rPr>
      </w:pPr>
      <w:r>
        <w:rPr>
          <w:rFonts w:ascii="Arial" w:hAnsi="Arial" w:cs="Arial"/>
        </w:rPr>
        <w:t>Other (Specify) __________________</w:t>
      </w:r>
      <w:r w:rsidR="00E201AF">
        <w:rPr>
          <w:rFonts w:ascii="Arial" w:hAnsi="Arial" w:cs="Arial"/>
        </w:rPr>
        <w:t xml:space="preserve"> </w:t>
      </w:r>
      <w:r w:rsidR="00E201AF" w:rsidRPr="00E201AF">
        <w:rPr>
          <w:rFonts w:ascii="Arial" w:hAnsi="Arial" w:cs="Arial"/>
          <w:b/>
        </w:rPr>
        <w:t>[TEXT BOX, FORCE TEXT IF RESPONSE IS SELECTED, 50 CHARACTER MAX.]</w:t>
      </w:r>
    </w:p>
    <w:p w:rsidR="00462D60" w:rsidRDefault="00462D60" w:rsidP="00462D60">
      <w:pPr>
        <w:ind w:left="1080"/>
        <w:rPr>
          <w:rFonts w:ascii="Arial" w:hAnsi="Arial" w:cs="Arial"/>
        </w:rPr>
      </w:pPr>
    </w:p>
    <w:p w:rsidR="00F63EEE" w:rsidRPr="00F02B44" w:rsidRDefault="00F63EEE" w:rsidP="00F63EEE">
      <w:pPr>
        <w:rPr>
          <w:rFonts w:ascii="Arial" w:hAnsi="Arial" w:cs="Arial"/>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E2606B" w:rsidRPr="00CB2B8A" w:rsidTr="00916D3B">
        <w:tc>
          <w:tcPr>
            <w:tcW w:w="8856" w:type="dxa"/>
            <w:shd w:val="clear" w:color="auto" w:fill="333399"/>
          </w:tcPr>
          <w:p w:rsidR="00E2606B" w:rsidRPr="00CB2B8A" w:rsidRDefault="004F783A" w:rsidP="00916D3B">
            <w:pPr>
              <w:jc w:val="center"/>
              <w:rPr>
                <w:rFonts w:ascii="Arial" w:hAnsi="Arial" w:cs="Arial"/>
                <w:b/>
                <w:color w:val="FFFFFF"/>
              </w:rPr>
            </w:pPr>
            <w:r>
              <w:rPr>
                <w:rFonts w:ascii="Arial" w:hAnsi="Arial" w:cs="Arial"/>
                <w:b/>
                <w:color w:val="FFFFFF"/>
              </w:rPr>
              <w:t>Entitlement Evaluation</w:t>
            </w:r>
            <w:r w:rsidR="00CE524D">
              <w:rPr>
                <w:rFonts w:ascii="Arial" w:hAnsi="Arial" w:cs="Arial"/>
                <w:b/>
                <w:color w:val="FFFFFF"/>
              </w:rPr>
              <w:t xml:space="preserve"> </w:t>
            </w:r>
          </w:p>
        </w:tc>
      </w:tr>
    </w:tbl>
    <w:p w:rsidR="00E2606B" w:rsidRDefault="00E2606B" w:rsidP="00E2606B">
      <w:pPr>
        <w:rPr>
          <w:rFonts w:ascii="Arial" w:hAnsi="Arial" w:cs="Arial"/>
        </w:rPr>
      </w:pPr>
    </w:p>
    <w:p w:rsidR="00E2606B" w:rsidRPr="004F783A" w:rsidRDefault="00E2606B" w:rsidP="004F783A">
      <w:pPr>
        <w:numPr>
          <w:ilvl w:val="0"/>
          <w:numId w:val="1"/>
        </w:numPr>
        <w:rPr>
          <w:rFonts w:ascii="Arial" w:hAnsi="Arial" w:cs="Arial"/>
          <w:i/>
          <w:color w:val="FF0000"/>
        </w:rPr>
      </w:pPr>
      <w:r>
        <w:rPr>
          <w:rFonts w:ascii="Arial" w:hAnsi="Arial" w:cs="Arial"/>
        </w:rPr>
        <w:t xml:space="preserve">How soon after you were contacted did you meet with a VR&amp;E representative from VA in person for your </w:t>
      </w:r>
      <w:r w:rsidR="00437F60">
        <w:rPr>
          <w:rFonts w:ascii="Arial" w:hAnsi="Arial" w:cs="Arial"/>
        </w:rPr>
        <w:t xml:space="preserve">initial </w:t>
      </w:r>
      <w:r w:rsidR="00D724B7">
        <w:rPr>
          <w:rFonts w:ascii="Arial" w:hAnsi="Arial" w:cs="Arial"/>
        </w:rPr>
        <w:t>evaluation</w:t>
      </w:r>
      <w:r w:rsidR="00437F60">
        <w:rPr>
          <w:rFonts w:ascii="Arial" w:hAnsi="Arial" w:cs="Arial"/>
        </w:rPr>
        <w:t xml:space="preserve"> appointment</w:t>
      </w:r>
      <w:r>
        <w:rPr>
          <w:rFonts w:ascii="Arial" w:hAnsi="Arial" w:cs="Arial"/>
        </w:rPr>
        <w:t>?</w:t>
      </w:r>
      <w:r>
        <w:rPr>
          <w:rFonts w:ascii="Arial" w:hAnsi="Arial" w:cs="Arial"/>
          <w:color w:val="FF0000"/>
        </w:rPr>
        <w:t xml:space="preserve"> (</w:t>
      </w:r>
      <w:r w:rsidR="003D7AB1">
        <w:rPr>
          <w:rFonts w:ascii="Arial" w:hAnsi="Arial" w:cs="Arial"/>
          <w:color w:val="FF0000"/>
        </w:rPr>
        <w:t>Mark only one</w:t>
      </w:r>
      <w:r>
        <w:rPr>
          <w:rFonts w:ascii="Arial" w:hAnsi="Arial" w:cs="Arial"/>
          <w:color w:val="FF0000"/>
        </w:rPr>
        <w:t>)</w:t>
      </w:r>
      <w:r w:rsidR="004F783A">
        <w:rPr>
          <w:rFonts w:ascii="Arial" w:hAnsi="Arial" w:cs="Arial"/>
          <w:color w:val="FF0000"/>
        </w:rPr>
        <w:t xml:space="preserve"> </w:t>
      </w:r>
      <w:r w:rsidR="00E201AF" w:rsidRPr="00E201AF">
        <w:rPr>
          <w:rFonts w:ascii="Arial" w:hAnsi="Arial" w:cs="Arial"/>
          <w:b/>
        </w:rPr>
        <w:t>[RADIO BUTTONS. SINGLE RESPONSE]</w:t>
      </w:r>
    </w:p>
    <w:p w:rsidR="00EB6C3B" w:rsidRPr="00EB6C3B" w:rsidRDefault="00C35DDB" w:rsidP="00EB6C3B">
      <w:pPr>
        <w:numPr>
          <w:ilvl w:val="1"/>
          <w:numId w:val="1"/>
        </w:numPr>
        <w:rPr>
          <w:rFonts w:ascii="Arial" w:hAnsi="Arial" w:cs="Arial"/>
        </w:rPr>
      </w:pPr>
      <w:r>
        <w:rPr>
          <w:rFonts w:ascii="Arial" w:hAnsi="Arial" w:cs="Arial"/>
        </w:rPr>
        <w:t xml:space="preserve">Less than </w:t>
      </w:r>
      <w:r w:rsidR="00EB6C3B" w:rsidRPr="00EB6C3B">
        <w:rPr>
          <w:rFonts w:ascii="Arial" w:hAnsi="Arial" w:cs="Arial"/>
        </w:rPr>
        <w:t xml:space="preserve">30 days </w:t>
      </w:r>
      <w:r w:rsidR="00481005">
        <w:rPr>
          <w:rFonts w:ascii="Arial" w:hAnsi="Arial" w:cs="Arial"/>
          <w:b/>
        </w:rPr>
        <w:t>[1]</w:t>
      </w:r>
    </w:p>
    <w:p w:rsidR="00EB6C3B" w:rsidRPr="00EB6C3B" w:rsidRDefault="00EB6C3B" w:rsidP="00EB6C3B">
      <w:pPr>
        <w:numPr>
          <w:ilvl w:val="1"/>
          <w:numId w:val="1"/>
        </w:numPr>
        <w:rPr>
          <w:rFonts w:ascii="Arial" w:hAnsi="Arial" w:cs="Arial"/>
        </w:rPr>
      </w:pPr>
      <w:r w:rsidRPr="00EB6C3B">
        <w:rPr>
          <w:rFonts w:ascii="Arial" w:hAnsi="Arial" w:cs="Arial"/>
        </w:rPr>
        <w:t>31-60</w:t>
      </w:r>
      <w:r w:rsidR="00481005">
        <w:rPr>
          <w:rFonts w:ascii="Arial" w:hAnsi="Arial" w:cs="Arial"/>
        </w:rPr>
        <w:t xml:space="preserve"> </w:t>
      </w:r>
      <w:r w:rsidR="00C35DDB">
        <w:rPr>
          <w:rFonts w:ascii="Arial" w:hAnsi="Arial" w:cs="Arial"/>
        </w:rPr>
        <w:t xml:space="preserve">days </w:t>
      </w:r>
      <w:r w:rsidR="00481005">
        <w:rPr>
          <w:rFonts w:ascii="Arial" w:hAnsi="Arial" w:cs="Arial"/>
          <w:b/>
        </w:rPr>
        <w:t>[2]</w:t>
      </w:r>
    </w:p>
    <w:p w:rsidR="00EB6C3B" w:rsidRPr="00EB6C3B" w:rsidRDefault="00C35DDB" w:rsidP="00EB6C3B">
      <w:pPr>
        <w:numPr>
          <w:ilvl w:val="1"/>
          <w:numId w:val="1"/>
        </w:numPr>
        <w:rPr>
          <w:rFonts w:ascii="Arial" w:hAnsi="Arial" w:cs="Arial"/>
        </w:rPr>
      </w:pPr>
      <w:r>
        <w:rPr>
          <w:rFonts w:ascii="Arial" w:hAnsi="Arial" w:cs="Arial"/>
        </w:rPr>
        <w:t>More than 60 days</w:t>
      </w:r>
      <w:r w:rsidR="00481005">
        <w:rPr>
          <w:rFonts w:ascii="Arial" w:hAnsi="Arial" w:cs="Arial"/>
        </w:rPr>
        <w:t xml:space="preserve"> </w:t>
      </w:r>
      <w:r w:rsidR="00481005">
        <w:rPr>
          <w:rFonts w:ascii="Arial" w:hAnsi="Arial" w:cs="Arial"/>
          <w:b/>
        </w:rPr>
        <w:t>[3]</w:t>
      </w:r>
    </w:p>
    <w:p w:rsidR="00EB6C3B" w:rsidRPr="00EB6C3B" w:rsidRDefault="00481005" w:rsidP="00EB6C3B">
      <w:pPr>
        <w:numPr>
          <w:ilvl w:val="1"/>
          <w:numId w:val="1"/>
        </w:numPr>
        <w:rPr>
          <w:rFonts w:ascii="Arial" w:hAnsi="Arial" w:cs="Arial"/>
        </w:rPr>
      </w:pPr>
      <w:r>
        <w:rPr>
          <w:rFonts w:ascii="Arial" w:hAnsi="Arial" w:cs="Arial"/>
        </w:rPr>
        <w:t xml:space="preserve">Don’t know or </w:t>
      </w:r>
      <w:r w:rsidR="00EB6C3B" w:rsidRPr="00EB6C3B">
        <w:rPr>
          <w:rFonts w:ascii="Arial" w:hAnsi="Arial" w:cs="Arial"/>
        </w:rPr>
        <w:t>not sure</w:t>
      </w:r>
      <w:r>
        <w:rPr>
          <w:rFonts w:ascii="Arial" w:hAnsi="Arial" w:cs="Arial"/>
        </w:rPr>
        <w:t xml:space="preserve"> </w:t>
      </w:r>
      <w:r>
        <w:rPr>
          <w:rFonts w:ascii="Arial" w:hAnsi="Arial" w:cs="Arial"/>
          <w:b/>
        </w:rPr>
        <w:t>[99]</w:t>
      </w:r>
    </w:p>
    <w:p w:rsidR="00E2606B" w:rsidRPr="00EB6C3B" w:rsidRDefault="00EB6C3B" w:rsidP="00EB6C3B">
      <w:pPr>
        <w:numPr>
          <w:ilvl w:val="1"/>
          <w:numId w:val="1"/>
        </w:numPr>
        <w:rPr>
          <w:rFonts w:ascii="Arial" w:hAnsi="Arial" w:cs="Arial"/>
        </w:rPr>
      </w:pPr>
      <w:r w:rsidRPr="00EB6C3B">
        <w:rPr>
          <w:rFonts w:ascii="Arial" w:hAnsi="Arial" w:cs="Arial"/>
        </w:rPr>
        <w:t>Did not meet with a VR&amp;E representative</w:t>
      </w:r>
      <w:r w:rsidR="00481005">
        <w:rPr>
          <w:rFonts w:ascii="Arial" w:hAnsi="Arial" w:cs="Arial"/>
        </w:rPr>
        <w:t xml:space="preserve"> </w:t>
      </w:r>
      <w:r w:rsidR="00481005">
        <w:rPr>
          <w:rFonts w:ascii="Arial" w:hAnsi="Arial" w:cs="Arial"/>
          <w:b/>
        </w:rPr>
        <w:t>[96]</w:t>
      </w:r>
    </w:p>
    <w:p w:rsidR="00A47B96" w:rsidRDefault="00A47B96" w:rsidP="00A47B96">
      <w:pPr>
        <w:rPr>
          <w:rFonts w:ascii="Arial" w:hAnsi="Arial" w:cs="Arial"/>
        </w:rPr>
      </w:pPr>
    </w:p>
    <w:p w:rsidR="00A47B96" w:rsidRDefault="00A47B96" w:rsidP="00A47B96">
      <w:pPr>
        <w:rPr>
          <w:rFonts w:ascii="Arial" w:hAnsi="Arial" w:cs="Arial"/>
        </w:rPr>
      </w:pPr>
      <w:r w:rsidRPr="00A47B96">
        <w:rPr>
          <w:rFonts w:ascii="Arial" w:hAnsi="Arial" w:cs="Arial"/>
          <w:highlight w:val="lightGray"/>
        </w:rPr>
        <w:t xml:space="preserve">(Ask </w:t>
      </w:r>
      <w:r w:rsidR="00C914E0" w:rsidRPr="00A47B96">
        <w:rPr>
          <w:rFonts w:ascii="Arial" w:hAnsi="Arial" w:cs="Arial"/>
          <w:highlight w:val="lightGray"/>
        </w:rPr>
        <w:t>Q</w:t>
      </w:r>
      <w:r w:rsidR="00073888">
        <w:rPr>
          <w:rFonts w:ascii="Arial" w:hAnsi="Arial" w:cs="Arial"/>
          <w:highlight w:val="lightGray"/>
        </w:rPr>
        <w:t>8</w:t>
      </w:r>
      <w:r w:rsidRPr="00A47B96">
        <w:rPr>
          <w:rFonts w:ascii="Arial" w:hAnsi="Arial" w:cs="Arial"/>
          <w:highlight w:val="lightGray"/>
        </w:rPr>
        <w:t>-</w:t>
      </w:r>
      <w:r w:rsidR="00C914E0" w:rsidRPr="00A47B96">
        <w:rPr>
          <w:rFonts w:ascii="Arial" w:hAnsi="Arial" w:cs="Arial"/>
          <w:highlight w:val="lightGray"/>
        </w:rPr>
        <w:t>Q</w:t>
      </w:r>
      <w:r w:rsidR="00073888">
        <w:rPr>
          <w:rFonts w:ascii="Arial" w:hAnsi="Arial" w:cs="Arial"/>
          <w:highlight w:val="lightGray"/>
        </w:rPr>
        <w:t>9</w:t>
      </w:r>
      <w:r w:rsidR="00C914E0" w:rsidRPr="00A47B96">
        <w:rPr>
          <w:rFonts w:ascii="Arial" w:hAnsi="Arial" w:cs="Arial"/>
          <w:highlight w:val="lightGray"/>
        </w:rPr>
        <w:t xml:space="preserve"> </w:t>
      </w:r>
      <w:r w:rsidRPr="00A47B96">
        <w:rPr>
          <w:rFonts w:ascii="Arial" w:hAnsi="Arial" w:cs="Arial"/>
          <w:highlight w:val="lightGray"/>
        </w:rPr>
        <w:t xml:space="preserve">if did not meet with representative in </w:t>
      </w:r>
      <w:r w:rsidR="00C914E0" w:rsidRPr="00A47B96">
        <w:rPr>
          <w:rFonts w:ascii="Arial" w:hAnsi="Arial" w:cs="Arial"/>
          <w:highlight w:val="lightGray"/>
        </w:rPr>
        <w:t>Q</w:t>
      </w:r>
      <w:r w:rsidR="00073888">
        <w:rPr>
          <w:rFonts w:ascii="Arial" w:hAnsi="Arial" w:cs="Arial"/>
          <w:highlight w:val="lightGray"/>
        </w:rPr>
        <w:t>7</w:t>
      </w:r>
      <w:r w:rsidR="00E91498">
        <w:rPr>
          <w:rFonts w:ascii="Arial" w:hAnsi="Arial" w:cs="Arial"/>
          <w:highlight w:val="lightGray"/>
        </w:rPr>
        <w:t>, otherwise go to Q</w:t>
      </w:r>
      <w:r w:rsidR="00073888">
        <w:rPr>
          <w:rFonts w:ascii="Arial" w:hAnsi="Arial" w:cs="Arial"/>
          <w:highlight w:val="lightGray"/>
        </w:rPr>
        <w:t>10</w:t>
      </w:r>
      <w:r w:rsidRPr="00A47B96">
        <w:rPr>
          <w:rFonts w:ascii="Arial" w:hAnsi="Arial" w:cs="Arial"/>
          <w:highlight w:val="lightGray"/>
        </w:rPr>
        <w:t>)</w:t>
      </w:r>
    </w:p>
    <w:p w:rsidR="00E2606B" w:rsidRDefault="006760F4" w:rsidP="00E2606B">
      <w:pPr>
        <w:numPr>
          <w:ilvl w:val="0"/>
          <w:numId w:val="1"/>
        </w:numPr>
        <w:rPr>
          <w:rFonts w:ascii="Arial" w:hAnsi="Arial" w:cs="Arial"/>
        </w:rPr>
      </w:pPr>
      <w:r>
        <w:rPr>
          <w:rFonts w:ascii="Arial" w:hAnsi="Arial" w:cs="Arial"/>
        </w:rPr>
        <w:t xml:space="preserve">Why did you decide not to attend your </w:t>
      </w:r>
      <w:r w:rsidR="00437F60">
        <w:rPr>
          <w:rFonts w:ascii="Arial" w:hAnsi="Arial" w:cs="Arial"/>
        </w:rPr>
        <w:t xml:space="preserve">initial evaluation appointment </w:t>
      </w:r>
      <w:r>
        <w:rPr>
          <w:rFonts w:ascii="Arial" w:hAnsi="Arial" w:cs="Arial"/>
        </w:rPr>
        <w:t xml:space="preserve">with VR&amp;E?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[CHECK BOXES. MULTIPLE RESPONSE</w:t>
      </w:r>
      <w:r w:rsidR="00481005">
        <w:rPr>
          <w:rFonts w:ascii="Arial" w:hAnsi="Arial" w:cs="Arial"/>
          <w:b/>
        </w:rPr>
        <w:t>. CODE EACH RESPONSE AS 0 IF UNCHECKED OR 1 IF CHECKED</w:t>
      </w:r>
      <w:r w:rsidR="00E201AF" w:rsidRPr="00E201AF">
        <w:rPr>
          <w:rFonts w:ascii="Arial" w:hAnsi="Arial" w:cs="Arial"/>
          <w:b/>
        </w:rPr>
        <w:t>]</w:t>
      </w:r>
    </w:p>
    <w:p w:rsidR="006760F4" w:rsidRDefault="006760F4" w:rsidP="006760F4">
      <w:pPr>
        <w:numPr>
          <w:ilvl w:val="1"/>
          <w:numId w:val="1"/>
        </w:numPr>
        <w:rPr>
          <w:rFonts w:ascii="Arial" w:hAnsi="Arial" w:cs="Arial"/>
        </w:rPr>
      </w:pPr>
      <w:r>
        <w:rPr>
          <w:rFonts w:ascii="Arial" w:hAnsi="Arial" w:cs="Arial"/>
        </w:rPr>
        <w:t xml:space="preserve">I had a poor experience scheduling the </w:t>
      </w:r>
      <w:r w:rsidR="005B64AC">
        <w:rPr>
          <w:rFonts w:ascii="Arial" w:hAnsi="Arial" w:cs="Arial"/>
        </w:rPr>
        <w:t xml:space="preserve">initial </w:t>
      </w:r>
      <w:r>
        <w:rPr>
          <w:rFonts w:ascii="Arial" w:hAnsi="Arial" w:cs="Arial"/>
        </w:rPr>
        <w:t>appointment</w:t>
      </w:r>
    </w:p>
    <w:p w:rsidR="006760F4" w:rsidRDefault="006760F4" w:rsidP="006760F4">
      <w:pPr>
        <w:numPr>
          <w:ilvl w:val="1"/>
          <w:numId w:val="1"/>
        </w:numPr>
        <w:rPr>
          <w:rFonts w:ascii="Arial" w:hAnsi="Arial" w:cs="Arial"/>
        </w:rPr>
      </w:pPr>
      <w:r>
        <w:rPr>
          <w:rFonts w:ascii="Arial" w:hAnsi="Arial" w:cs="Arial"/>
        </w:rPr>
        <w:t>I had a poor experience with the VR&amp;E representative</w:t>
      </w:r>
    </w:p>
    <w:p w:rsidR="006760F4" w:rsidRDefault="006760F4" w:rsidP="006760F4">
      <w:pPr>
        <w:numPr>
          <w:ilvl w:val="1"/>
          <w:numId w:val="1"/>
        </w:numPr>
        <w:rPr>
          <w:rFonts w:ascii="Arial" w:hAnsi="Arial" w:cs="Arial"/>
        </w:rPr>
      </w:pPr>
      <w:r>
        <w:rPr>
          <w:rFonts w:ascii="Arial" w:hAnsi="Arial" w:cs="Arial"/>
        </w:rPr>
        <w:t>The VR&amp;E program does not offer the services I need</w:t>
      </w:r>
    </w:p>
    <w:p w:rsidR="006760F4" w:rsidRDefault="006760F4" w:rsidP="006760F4">
      <w:pPr>
        <w:numPr>
          <w:ilvl w:val="1"/>
          <w:numId w:val="1"/>
        </w:numPr>
        <w:rPr>
          <w:rFonts w:ascii="Arial" w:hAnsi="Arial" w:cs="Arial"/>
        </w:rPr>
      </w:pPr>
      <w:r>
        <w:rPr>
          <w:rFonts w:ascii="Arial" w:hAnsi="Arial" w:cs="Arial"/>
        </w:rPr>
        <w:t>A family member or friend recommended against the VR&amp;E program</w:t>
      </w:r>
    </w:p>
    <w:p w:rsidR="002D5602" w:rsidRDefault="002D5602" w:rsidP="006760F4">
      <w:pPr>
        <w:numPr>
          <w:ilvl w:val="1"/>
          <w:numId w:val="1"/>
        </w:numPr>
        <w:rPr>
          <w:rFonts w:ascii="Arial" w:hAnsi="Arial" w:cs="Arial"/>
        </w:rPr>
      </w:pPr>
      <w:r>
        <w:rPr>
          <w:rFonts w:ascii="Arial" w:hAnsi="Arial" w:cs="Arial"/>
        </w:rPr>
        <w:t>Another Veteran recommended against the VR&amp;E program</w:t>
      </w:r>
    </w:p>
    <w:p w:rsidR="006760F4" w:rsidRDefault="006760F4" w:rsidP="006760F4">
      <w:pPr>
        <w:numPr>
          <w:ilvl w:val="1"/>
          <w:numId w:val="1"/>
        </w:numPr>
        <w:rPr>
          <w:rFonts w:ascii="Arial" w:hAnsi="Arial" w:cs="Arial"/>
        </w:rPr>
      </w:pPr>
      <w:r>
        <w:rPr>
          <w:rFonts w:ascii="Arial" w:hAnsi="Arial" w:cs="Arial"/>
        </w:rPr>
        <w:lastRenderedPageBreak/>
        <w:t>Issues related to the application process (too time consuming/complicated)</w:t>
      </w:r>
    </w:p>
    <w:p w:rsidR="006760F4" w:rsidRDefault="006760F4" w:rsidP="006760F4">
      <w:pPr>
        <w:numPr>
          <w:ilvl w:val="1"/>
          <w:numId w:val="1"/>
        </w:numPr>
        <w:rPr>
          <w:rFonts w:ascii="Arial" w:hAnsi="Arial" w:cs="Arial"/>
        </w:rPr>
      </w:pPr>
      <w:r>
        <w:rPr>
          <w:rFonts w:ascii="Arial" w:hAnsi="Arial" w:cs="Arial"/>
        </w:rPr>
        <w:t>It is difficult to find information about the VR&amp;E program</w:t>
      </w:r>
    </w:p>
    <w:p w:rsidR="006760F4" w:rsidRDefault="006760F4" w:rsidP="006760F4">
      <w:pPr>
        <w:numPr>
          <w:ilvl w:val="1"/>
          <w:numId w:val="1"/>
        </w:numPr>
        <w:rPr>
          <w:rFonts w:ascii="Arial" w:hAnsi="Arial" w:cs="Arial"/>
        </w:rPr>
      </w:pPr>
      <w:r>
        <w:rPr>
          <w:rFonts w:ascii="Arial" w:hAnsi="Arial" w:cs="Arial"/>
        </w:rPr>
        <w:t>Concerns about my eligibility for the VR&amp;E program</w:t>
      </w:r>
    </w:p>
    <w:p w:rsidR="006760F4" w:rsidRDefault="006760F4" w:rsidP="006760F4">
      <w:pPr>
        <w:numPr>
          <w:ilvl w:val="1"/>
          <w:numId w:val="1"/>
        </w:numPr>
        <w:rPr>
          <w:rFonts w:ascii="Arial" w:hAnsi="Arial" w:cs="Arial"/>
        </w:rPr>
      </w:pPr>
      <w:r>
        <w:rPr>
          <w:rFonts w:ascii="Arial" w:hAnsi="Arial" w:cs="Arial"/>
        </w:rPr>
        <w:t>Other (Specify) _________________</w:t>
      </w:r>
      <w:r w:rsidR="00E201AF">
        <w:rPr>
          <w:rFonts w:ascii="Arial" w:hAnsi="Arial" w:cs="Arial"/>
        </w:rPr>
        <w:t xml:space="preserve"> </w:t>
      </w:r>
      <w:r w:rsidR="00E201AF" w:rsidRPr="00E201AF">
        <w:rPr>
          <w:rFonts w:ascii="Arial" w:hAnsi="Arial" w:cs="Arial"/>
          <w:b/>
        </w:rPr>
        <w:t>[TEXT BOX, FORCE TEXT IF RESPONSE IS SELECTED, 50 CHARACTER MAX.]</w:t>
      </w:r>
    </w:p>
    <w:p w:rsidR="00540F51" w:rsidRPr="00E201AF" w:rsidRDefault="006760F4" w:rsidP="004F783A">
      <w:pPr>
        <w:numPr>
          <w:ilvl w:val="1"/>
          <w:numId w:val="1"/>
        </w:numPr>
        <w:rPr>
          <w:rFonts w:ascii="Arial" w:hAnsi="Arial" w:cs="Arial"/>
          <w:b/>
        </w:rPr>
      </w:pPr>
      <w:r>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p>
    <w:p w:rsidR="00540F51" w:rsidRDefault="00540F51" w:rsidP="006C0A6F">
      <w:pPr>
        <w:ind w:left="1080"/>
        <w:rPr>
          <w:rFonts w:ascii="Arial" w:hAnsi="Arial" w:cs="Arial"/>
        </w:rPr>
      </w:pPr>
    </w:p>
    <w:p w:rsidR="006C0A6F" w:rsidRDefault="006C0A6F" w:rsidP="006C0A6F">
      <w:pPr>
        <w:numPr>
          <w:ilvl w:val="0"/>
          <w:numId w:val="1"/>
        </w:numPr>
        <w:rPr>
          <w:rFonts w:ascii="Arial" w:hAnsi="Arial" w:cs="Arial"/>
        </w:rPr>
      </w:pPr>
      <w:r>
        <w:rPr>
          <w:rFonts w:ascii="Arial" w:hAnsi="Arial" w:cs="Arial"/>
        </w:rPr>
        <w:t xml:space="preserve">Did your decision not to attend your </w:t>
      </w:r>
      <w:r w:rsidR="00437F60">
        <w:rPr>
          <w:rFonts w:ascii="Arial" w:hAnsi="Arial" w:cs="Arial"/>
        </w:rPr>
        <w:t>initial evaluation appointment</w:t>
      </w:r>
      <w:r w:rsidR="00437F60" w:rsidDel="00437F60">
        <w:rPr>
          <w:rFonts w:ascii="Arial" w:hAnsi="Arial" w:cs="Arial"/>
        </w:rPr>
        <w:t xml:space="preserve"> </w:t>
      </w:r>
      <w:r>
        <w:rPr>
          <w:rFonts w:ascii="Arial" w:hAnsi="Arial" w:cs="Arial"/>
        </w:rPr>
        <w:t xml:space="preserve">involve a change in any of the following life circumstances occurring after you submitted your application?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[CHECK BOXES. MULTIPLE RESPONSE</w:t>
      </w:r>
      <w:r w:rsidR="00481005">
        <w:rPr>
          <w:rFonts w:ascii="Arial" w:hAnsi="Arial" w:cs="Arial"/>
          <w:b/>
        </w:rPr>
        <w:t>. CODE EACH RESPONSE AS 0 IF UNCHECKED OR 1 IF CHECKED</w:t>
      </w:r>
      <w:r w:rsidR="00E201AF" w:rsidRPr="00E201AF">
        <w:rPr>
          <w:rFonts w:ascii="Arial" w:hAnsi="Arial" w:cs="Arial"/>
          <w:b/>
        </w:rPr>
        <w:t>]</w:t>
      </w:r>
    </w:p>
    <w:p w:rsidR="006C0A6F" w:rsidRDefault="006C0A6F" w:rsidP="006C0A6F">
      <w:pPr>
        <w:numPr>
          <w:ilvl w:val="1"/>
          <w:numId w:val="1"/>
        </w:numPr>
        <w:rPr>
          <w:rFonts w:ascii="Arial" w:hAnsi="Arial" w:cs="Arial"/>
        </w:rPr>
      </w:pPr>
      <w:r>
        <w:rPr>
          <w:rFonts w:ascii="Arial" w:hAnsi="Arial" w:cs="Arial"/>
        </w:rPr>
        <w:t>Marriage</w:t>
      </w:r>
    </w:p>
    <w:p w:rsidR="006C0A6F" w:rsidRDefault="006C0A6F" w:rsidP="006C0A6F">
      <w:pPr>
        <w:numPr>
          <w:ilvl w:val="1"/>
          <w:numId w:val="1"/>
        </w:numPr>
        <w:rPr>
          <w:rFonts w:ascii="Arial" w:hAnsi="Arial" w:cs="Arial"/>
        </w:rPr>
      </w:pPr>
      <w:r>
        <w:rPr>
          <w:rFonts w:ascii="Arial" w:hAnsi="Arial" w:cs="Arial"/>
        </w:rPr>
        <w:t>Divorce</w:t>
      </w:r>
    </w:p>
    <w:p w:rsidR="006C0A6F" w:rsidRDefault="006C0A6F" w:rsidP="006C0A6F">
      <w:pPr>
        <w:numPr>
          <w:ilvl w:val="1"/>
          <w:numId w:val="1"/>
        </w:numPr>
        <w:rPr>
          <w:rFonts w:ascii="Arial" w:hAnsi="Arial" w:cs="Arial"/>
        </w:rPr>
      </w:pPr>
      <w:r>
        <w:rPr>
          <w:rFonts w:ascii="Arial" w:hAnsi="Arial" w:cs="Arial"/>
        </w:rPr>
        <w:t>Death in the family</w:t>
      </w:r>
    </w:p>
    <w:p w:rsidR="006C0A6F" w:rsidRDefault="006C0A6F" w:rsidP="006C0A6F">
      <w:pPr>
        <w:numPr>
          <w:ilvl w:val="1"/>
          <w:numId w:val="1"/>
        </w:numPr>
        <w:rPr>
          <w:rFonts w:ascii="Arial" w:hAnsi="Arial" w:cs="Arial"/>
        </w:rPr>
      </w:pPr>
      <w:r>
        <w:rPr>
          <w:rFonts w:ascii="Arial" w:hAnsi="Arial" w:cs="Arial"/>
        </w:rPr>
        <w:t>Had children</w:t>
      </w:r>
    </w:p>
    <w:p w:rsidR="006C0A6F" w:rsidRDefault="006C0A6F" w:rsidP="006C0A6F">
      <w:pPr>
        <w:numPr>
          <w:ilvl w:val="1"/>
          <w:numId w:val="1"/>
        </w:numPr>
        <w:rPr>
          <w:rFonts w:ascii="Arial" w:hAnsi="Arial" w:cs="Arial"/>
        </w:rPr>
      </w:pPr>
      <w:r>
        <w:rPr>
          <w:rFonts w:ascii="Arial" w:hAnsi="Arial" w:cs="Arial"/>
        </w:rPr>
        <w:t>New job</w:t>
      </w:r>
    </w:p>
    <w:p w:rsidR="006C0A6F" w:rsidRDefault="006C0A6F" w:rsidP="006C0A6F">
      <w:pPr>
        <w:numPr>
          <w:ilvl w:val="1"/>
          <w:numId w:val="1"/>
        </w:numPr>
        <w:rPr>
          <w:rFonts w:ascii="Arial" w:hAnsi="Arial" w:cs="Arial"/>
        </w:rPr>
      </w:pPr>
      <w:r>
        <w:rPr>
          <w:rFonts w:ascii="Arial" w:hAnsi="Arial" w:cs="Arial"/>
        </w:rPr>
        <w:t>Lost job</w:t>
      </w:r>
    </w:p>
    <w:p w:rsidR="006C0A6F" w:rsidRDefault="006C0A6F" w:rsidP="006C0A6F">
      <w:pPr>
        <w:numPr>
          <w:ilvl w:val="1"/>
          <w:numId w:val="1"/>
        </w:numPr>
        <w:rPr>
          <w:rFonts w:ascii="Arial" w:hAnsi="Arial" w:cs="Arial"/>
        </w:rPr>
      </w:pPr>
      <w:r>
        <w:rPr>
          <w:rFonts w:ascii="Arial" w:hAnsi="Arial" w:cs="Arial"/>
        </w:rPr>
        <w:t>Moved</w:t>
      </w:r>
    </w:p>
    <w:p w:rsidR="006C0A6F" w:rsidRDefault="006C0A6F" w:rsidP="006C0A6F">
      <w:pPr>
        <w:numPr>
          <w:ilvl w:val="1"/>
          <w:numId w:val="1"/>
        </w:numPr>
        <w:rPr>
          <w:rFonts w:ascii="Arial" w:hAnsi="Arial" w:cs="Arial"/>
        </w:rPr>
      </w:pPr>
      <w:r>
        <w:rPr>
          <w:rFonts w:ascii="Arial" w:hAnsi="Arial" w:cs="Arial"/>
        </w:rPr>
        <w:t>Declared bankruptcy</w:t>
      </w:r>
    </w:p>
    <w:p w:rsidR="006C0A6F" w:rsidRDefault="006C0A6F" w:rsidP="006C0A6F">
      <w:pPr>
        <w:numPr>
          <w:ilvl w:val="1"/>
          <w:numId w:val="1"/>
        </w:numPr>
        <w:rPr>
          <w:rFonts w:ascii="Arial" w:hAnsi="Arial" w:cs="Arial"/>
        </w:rPr>
      </w:pPr>
      <w:r>
        <w:rPr>
          <w:rFonts w:ascii="Arial" w:hAnsi="Arial" w:cs="Arial"/>
        </w:rPr>
        <w:t>Retirement</w:t>
      </w:r>
    </w:p>
    <w:p w:rsidR="006C0A6F" w:rsidRDefault="006C0A6F" w:rsidP="006C0A6F">
      <w:pPr>
        <w:numPr>
          <w:ilvl w:val="1"/>
          <w:numId w:val="1"/>
        </w:numPr>
        <w:rPr>
          <w:rFonts w:ascii="Arial" w:hAnsi="Arial" w:cs="Arial"/>
        </w:rPr>
      </w:pPr>
      <w:r>
        <w:rPr>
          <w:rFonts w:ascii="Arial" w:hAnsi="Arial" w:cs="Arial"/>
        </w:rPr>
        <w:t>Severity of disability</w:t>
      </w:r>
    </w:p>
    <w:p w:rsidR="006C0A6F" w:rsidRPr="00E201AF" w:rsidRDefault="006C0A6F" w:rsidP="006C0A6F">
      <w:pPr>
        <w:numPr>
          <w:ilvl w:val="1"/>
          <w:numId w:val="1"/>
        </w:numPr>
        <w:rPr>
          <w:rFonts w:ascii="Arial" w:hAnsi="Arial" w:cs="Arial"/>
          <w:b/>
        </w:rPr>
      </w:pPr>
      <w:r>
        <w:rPr>
          <w:rFonts w:ascii="Arial" w:hAnsi="Arial" w:cs="Arial"/>
        </w:rPr>
        <w:t>None of the above</w:t>
      </w:r>
      <w:r w:rsidR="00E201AF">
        <w:rPr>
          <w:rFonts w:ascii="Arial" w:hAnsi="Arial" w:cs="Arial"/>
        </w:rPr>
        <w:t xml:space="preserve"> </w:t>
      </w:r>
      <w:r w:rsidR="00E201AF" w:rsidRPr="00E201AF">
        <w:rPr>
          <w:rFonts w:ascii="Arial" w:hAnsi="Arial" w:cs="Arial"/>
          <w:b/>
        </w:rPr>
        <w:t>[MUTUALLY EXCLUSIVE RESPONSE]</w:t>
      </w:r>
    </w:p>
    <w:p w:rsidR="00A47B96" w:rsidRDefault="00A47B96" w:rsidP="00A47B96">
      <w:pPr>
        <w:ind w:left="1080"/>
        <w:rPr>
          <w:rFonts w:ascii="Arial" w:hAnsi="Arial" w:cs="Arial"/>
        </w:rPr>
      </w:pPr>
    </w:p>
    <w:p w:rsidR="00A47B96" w:rsidRDefault="00A47B96" w:rsidP="00A47B96">
      <w:pPr>
        <w:numPr>
          <w:ilvl w:val="0"/>
          <w:numId w:val="1"/>
        </w:numPr>
        <w:rPr>
          <w:rFonts w:ascii="Arial" w:hAnsi="Arial" w:cs="Arial"/>
        </w:rPr>
      </w:pPr>
      <w:r>
        <w:rPr>
          <w:rFonts w:ascii="Arial" w:hAnsi="Arial" w:cs="Arial"/>
        </w:rPr>
        <w:t xml:space="preserve">Which of the following statements </w:t>
      </w:r>
      <w:r w:rsidR="00161A03">
        <w:rPr>
          <w:rFonts w:ascii="Arial" w:hAnsi="Arial" w:cs="Arial"/>
        </w:rPr>
        <w:t>is the</w:t>
      </w:r>
      <w:r>
        <w:rPr>
          <w:rFonts w:ascii="Arial" w:hAnsi="Arial" w:cs="Arial"/>
        </w:rPr>
        <w:t xml:space="preserve"> most important to you in your decision to attend the </w:t>
      </w:r>
      <w:r w:rsidR="00437F60">
        <w:rPr>
          <w:rFonts w:ascii="Arial" w:hAnsi="Arial" w:cs="Arial"/>
        </w:rPr>
        <w:t>initial evaluation appointment</w:t>
      </w:r>
      <w:r>
        <w:rPr>
          <w:rFonts w:ascii="Arial" w:hAnsi="Arial" w:cs="Arial"/>
        </w:rPr>
        <w:t xml:space="preserve">? </w:t>
      </w:r>
      <w:r w:rsidR="00F67B81" w:rsidRPr="00F67B81">
        <w:rPr>
          <w:rFonts w:ascii="Arial" w:hAnsi="Arial" w:cs="Arial"/>
          <w:color w:val="FF0000"/>
        </w:rPr>
        <w:t>(Mark only one)</w:t>
      </w:r>
      <w:r w:rsidR="00E201AF">
        <w:rPr>
          <w:rFonts w:ascii="Arial" w:hAnsi="Arial" w:cs="Arial"/>
          <w:color w:val="FF0000"/>
        </w:rPr>
        <w:t xml:space="preserve"> </w:t>
      </w:r>
      <w:r w:rsidR="00E201AF" w:rsidRPr="00E201AF">
        <w:rPr>
          <w:rFonts w:ascii="Arial" w:hAnsi="Arial" w:cs="Arial"/>
          <w:b/>
        </w:rPr>
        <w:t>[RADIO BUTTONS. SINGLE RESPONSE]</w:t>
      </w:r>
    </w:p>
    <w:p w:rsidR="00A319C9" w:rsidRDefault="00A47B96" w:rsidP="00A47B96">
      <w:pPr>
        <w:numPr>
          <w:ilvl w:val="1"/>
          <w:numId w:val="1"/>
        </w:numPr>
        <w:rPr>
          <w:rFonts w:ascii="Arial" w:hAnsi="Arial" w:cs="Arial"/>
        </w:rPr>
      </w:pPr>
      <w:r>
        <w:rPr>
          <w:rFonts w:ascii="Arial" w:hAnsi="Arial" w:cs="Arial"/>
        </w:rPr>
        <w:t xml:space="preserve">Receiving a call from </w:t>
      </w:r>
      <w:r w:rsidR="00D703A9">
        <w:rPr>
          <w:rFonts w:ascii="Arial" w:hAnsi="Arial" w:cs="Arial"/>
        </w:rPr>
        <w:t>a VA Representative</w:t>
      </w:r>
      <w:r>
        <w:rPr>
          <w:rFonts w:ascii="Arial" w:hAnsi="Arial" w:cs="Arial"/>
        </w:rPr>
        <w:t xml:space="preserve"> to schedule your appointment</w:t>
      </w:r>
      <w:r w:rsidR="00884EC1">
        <w:rPr>
          <w:rFonts w:ascii="Arial" w:hAnsi="Arial" w:cs="Arial"/>
        </w:rPr>
        <w:t xml:space="preserve"> </w:t>
      </w:r>
      <w:r w:rsidR="00884EC1">
        <w:rPr>
          <w:rFonts w:ascii="Arial" w:hAnsi="Arial" w:cs="Arial"/>
          <w:b/>
        </w:rPr>
        <w:t>[1]</w:t>
      </w:r>
    </w:p>
    <w:p w:rsidR="00A47B96" w:rsidRDefault="00A47B96" w:rsidP="00A47B96">
      <w:pPr>
        <w:numPr>
          <w:ilvl w:val="1"/>
          <w:numId w:val="1"/>
        </w:numPr>
        <w:rPr>
          <w:rFonts w:ascii="Arial" w:hAnsi="Arial" w:cs="Arial"/>
        </w:rPr>
      </w:pPr>
      <w:r>
        <w:rPr>
          <w:rFonts w:ascii="Arial" w:hAnsi="Arial" w:cs="Arial"/>
        </w:rPr>
        <w:t>Change in life circumstances (e.g., marriage, divorce, loss of job, severity of disability, etc.)</w:t>
      </w:r>
      <w:r w:rsidR="00884EC1">
        <w:rPr>
          <w:rFonts w:ascii="Arial" w:hAnsi="Arial" w:cs="Arial"/>
        </w:rPr>
        <w:t xml:space="preserve"> </w:t>
      </w:r>
      <w:r w:rsidR="00884EC1">
        <w:rPr>
          <w:rFonts w:ascii="Arial" w:hAnsi="Arial" w:cs="Arial"/>
          <w:b/>
        </w:rPr>
        <w:t>[2]</w:t>
      </w:r>
    </w:p>
    <w:p w:rsidR="00A47B96" w:rsidRDefault="00A47B96" w:rsidP="00A47B96">
      <w:pPr>
        <w:numPr>
          <w:ilvl w:val="1"/>
          <w:numId w:val="1"/>
        </w:numPr>
        <w:rPr>
          <w:rFonts w:ascii="Arial" w:hAnsi="Arial" w:cs="Arial"/>
        </w:rPr>
      </w:pPr>
      <w:r>
        <w:rPr>
          <w:rFonts w:ascii="Arial" w:hAnsi="Arial" w:cs="Arial"/>
        </w:rPr>
        <w:t>Current employment did not meet your expectations</w:t>
      </w:r>
      <w:r w:rsidR="00884EC1">
        <w:rPr>
          <w:rFonts w:ascii="Arial" w:hAnsi="Arial" w:cs="Arial"/>
        </w:rPr>
        <w:t xml:space="preserve"> </w:t>
      </w:r>
      <w:r w:rsidR="00884EC1">
        <w:rPr>
          <w:rFonts w:ascii="Arial" w:hAnsi="Arial" w:cs="Arial"/>
          <w:b/>
        </w:rPr>
        <w:t>[3]</w:t>
      </w:r>
    </w:p>
    <w:p w:rsidR="00A47B96" w:rsidRDefault="00A47B96" w:rsidP="00A47B96">
      <w:pPr>
        <w:numPr>
          <w:ilvl w:val="1"/>
          <w:numId w:val="1"/>
        </w:numPr>
        <w:rPr>
          <w:rFonts w:ascii="Arial" w:hAnsi="Arial" w:cs="Arial"/>
        </w:rPr>
      </w:pPr>
      <w:r>
        <w:rPr>
          <w:rFonts w:ascii="Arial" w:hAnsi="Arial" w:cs="Arial"/>
        </w:rPr>
        <w:t>Recommendation or referral</w:t>
      </w:r>
      <w:r w:rsidR="00884EC1">
        <w:rPr>
          <w:rFonts w:ascii="Arial" w:hAnsi="Arial" w:cs="Arial"/>
        </w:rPr>
        <w:t xml:space="preserve"> </w:t>
      </w:r>
      <w:r w:rsidR="00884EC1">
        <w:rPr>
          <w:rFonts w:ascii="Arial" w:hAnsi="Arial" w:cs="Arial"/>
          <w:b/>
        </w:rPr>
        <w:t>[4]</w:t>
      </w:r>
    </w:p>
    <w:p w:rsidR="00A47B96" w:rsidRDefault="00A47B96" w:rsidP="00A47B96">
      <w:pPr>
        <w:numPr>
          <w:ilvl w:val="1"/>
          <w:numId w:val="1"/>
        </w:numPr>
        <w:rPr>
          <w:rFonts w:ascii="Arial" w:hAnsi="Arial" w:cs="Arial"/>
        </w:rPr>
      </w:pPr>
      <w:r>
        <w:rPr>
          <w:rFonts w:ascii="Arial" w:hAnsi="Arial" w:cs="Arial"/>
        </w:rPr>
        <w:t>Other (Specify) __________________</w:t>
      </w:r>
      <w:r w:rsidR="00E201AF">
        <w:rPr>
          <w:rFonts w:ascii="Arial" w:hAnsi="Arial" w:cs="Arial"/>
        </w:rPr>
        <w:t xml:space="preserve"> </w:t>
      </w:r>
      <w:r w:rsidR="00E201AF" w:rsidRPr="00E201AF">
        <w:rPr>
          <w:rFonts w:ascii="Arial" w:hAnsi="Arial" w:cs="Arial"/>
          <w:b/>
        </w:rPr>
        <w:t>[TEXT BOX, FORCE TEXT IF RESPONSE IS SELECTED, 50 CHARACTER MAX.]</w:t>
      </w:r>
      <w:r w:rsidR="00884EC1">
        <w:rPr>
          <w:rFonts w:ascii="Arial" w:hAnsi="Arial" w:cs="Arial"/>
          <w:b/>
        </w:rPr>
        <w:t xml:space="preserve"> [97]</w:t>
      </w:r>
    </w:p>
    <w:p w:rsidR="005B64AC" w:rsidRDefault="005B64AC" w:rsidP="005B64A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5B64AC" w:rsidRPr="00CB2B8A" w:rsidTr="00916D3B">
        <w:tc>
          <w:tcPr>
            <w:tcW w:w="8856" w:type="dxa"/>
            <w:shd w:val="clear" w:color="auto" w:fill="333399"/>
          </w:tcPr>
          <w:p w:rsidR="005B64AC" w:rsidRPr="00CB2B8A" w:rsidRDefault="00D724B7" w:rsidP="00916D3B">
            <w:pPr>
              <w:jc w:val="center"/>
              <w:rPr>
                <w:rFonts w:ascii="Arial" w:hAnsi="Arial" w:cs="Arial"/>
                <w:b/>
                <w:color w:val="FFFFFF"/>
              </w:rPr>
            </w:pPr>
            <w:r>
              <w:rPr>
                <w:rFonts w:ascii="Arial" w:hAnsi="Arial" w:cs="Arial"/>
                <w:b/>
                <w:color w:val="FFFFFF"/>
              </w:rPr>
              <w:t xml:space="preserve">Entitlement </w:t>
            </w:r>
            <w:r w:rsidR="004F783A">
              <w:rPr>
                <w:rFonts w:ascii="Arial" w:hAnsi="Arial" w:cs="Arial"/>
                <w:b/>
                <w:color w:val="FFFFFF"/>
              </w:rPr>
              <w:t>E</w:t>
            </w:r>
            <w:r>
              <w:rPr>
                <w:rFonts w:ascii="Arial" w:hAnsi="Arial" w:cs="Arial"/>
                <w:b/>
                <w:color w:val="FFFFFF"/>
              </w:rPr>
              <w:t xml:space="preserve">valuation </w:t>
            </w:r>
            <w:r w:rsidR="005C11EB">
              <w:rPr>
                <w:rFonts w:ascii="Arial" w:hAnsi="Arial" w:cs="Arial"/>
                <w:b/>
                <w:color w:val="FFFFFF"/>
              </w:rPr>
              <w:t>Process</w:t>
            </w:r>
          </w:p>
        </w:tc>
      </w:tr>
    </w:tbl>
    <w:p w:rsidR="0010426E" w:rsidRDefault="0010426E" w:rsidP="005B64AC">
      <w:pPr>
        <w:rPr>
          <w:rFonts w:ascii="Arial" w:hAnsi="Arial" w:cs="Arial"/>
        </w:rPr>
      </w:pPr>
    </w:p>
    <w:p w:rsidR="0010426E" w:rsidRDefault="0010426E" w:rsidP="005B64AC">
      <w:pPr>
        <w:rPr>
          <w:rFonts w:ascii="Arial" w:hAnsi="Arial" w:cs="Arial"/>
        </w:rPr>
      </w:pPr>
      <w:r w:rsidRPr="0010426E">
        <w:rPr>
          <w:rFonts w:ascii="Arial" w:hAnsi="Arial" w:cs="Arial"/>
          <w:highlight w:val="lightGray"/>
        </w:rPr>
        <w:t xml:space="preserve">(Ask </w:t>
      </w:r>
      <w:r w:rsidR="00C914E0" w:rsidRPr="0010426E">
        <w:rPr>
          <w:rFonts w:ascii="Arial" w:hAnsi="Arial" w:cs="Arial"/>
          <w:highlight w:val="lightGray"/>
        </w:rPr>
        <w:t>Q</w:t>
      </w:r>
      <w:r w:rsidR="00376CD8">
        <w:rPr>
          <w:rFonts w:ascii="Arial" w:hAnsi="Arial" w:cs="Arial"/>
          <w:highlight w:val="lightGray"/>
        </w:rPr>
        <w:t>11</w:t>
      </w:r>
      <w:r w:rsidRPr="0010426E">
        <w:rPr>
          <w:rFonts w:ascii="Arial" w:hAnsi="Arial" w:cs="Arial"/>
          <w:highlight w:val="lightGray"/>
        </w:rPr>
        <w:t>-</w:t>
      </w:r>
      <w:r w:rsidR="00C914E0" w:rsidRPr="0010426E">
        <w:rPr>
          <w:rFonts w:ascii="Arial" w:hAnsi="Arial" w:cs="Arial"/>
          <w:highlight w:val="lightGray"/>
        </w:rPr>
        <w:t>Q</w:t>
      </w:r>
      <w:r w:rsidR="00376CD8">
        <w:rPr>
          <w:rFonts w:ascii="Arial" w:hAnsi="Arial" w:cs="Arial"/>
          <w:highlight w:val="lightGray"/>
        </w:rPr>
        <w:t>14</w:t>
      </w:r>
      <w:r w:rsidR="00C914E0" w:rsidRPr="0010426E">
        <w:rPr>
          <w:rFonts w:ascii="Arial" w:hAnsi="Arial" w:cs="Arial"/>
          <w:highlight w:val="lightGray"/>
        </w:rPr>
        <w:t xml:space="preserve"> </w:t>
      </w:r>
      <w:r w:rsidRPr="0010426E">
        <w:rPr>
          <w:rFonts w:ascii="Arial" w:hAnsi="Arial" w:cs="Arial"/>
          <w:highlight w:val="lightGray"/>
        </w:rPr>
        <w:t xml:space="preserve">if met with a representative in </w:t>
      </w:r>
      <w:r w:rsidR="002D3036" w:rsidRPr="0010426E">
        <w:rPr>
          <w:rFonts w:ascii="Arial" w:hAnsi="Arial" w:cs="Arial"/>
          <w:highlight w:val="lightGray"/>
        </w:rPr>
        <w:t>Q</w:t>
      </w:r>
      <w:r w:rsidR="00376CD8">
        <w:rPr>
          <w:rFonts w:ascii="Arial" w:hAnsi="Arial" w:cs="Arial"/>
          <w:highlight w:val="lightGray"/>
        </w:rPr>
        <w:t>7</w:t>
      </w:r>
      <w:r w:rsidR="00E91498">
        <w:rPr>
          <w:rFonts w:ascii="Arial" w:hAnsi="Arial" w:cs="Arial"/>
          <w:highlight w:val="lightGray"/>
        </w:rPr>
        <w:t xml:space="preserve">, otherwise go </w:t>
      </w:r>
      <w:r w:rsidR="00E91498" w:rsidRPr="00CF4BD7">
        <w:rPr>
          <w:rFonts w:ascii="Arial" w:hAnsi="Arial" w:cs="Arial"/>
          <w:highlight w:val="lightGray"/>
        </w:rPr>
        <w:t>to</w:t>
      </w:r>
      <w:r w:rsidR="00070479" w:rsidRPr="00CF4BD7">
        <w:rPr>
          <w:rFonts w:ascii="Arial" w:hAnsi="Arial" w:cs="Arial"/>
          <w:highlight w:val="lightGray"/>
        </w:rPr>
        <w:t xml:space="preserve"> </w:t>
      </w:r>
      <w:r w:rsidR="00CF4BD7" w:rsidRPr="00CF4BD7">
        <w:rPr>
          <w:rFonts w:ascii="Arial" w:hAnsi="Arial" w:cs="Arial"/>
          <w:highlight w:val="lightGray"/>
        </w:rPr>
        <w:t>Q</w:t>
      </w:r>
      <w:r w:rsidR="00376CD8">
        <w:rPr>
          <w:rFonts w:ascii="Arial" w:hAnsi="Arial" w:cs="Arial"/>
          <w:highlight w:val="lightGray"/>
        </w:rPr>
        <w:t>15</w:t>
      </w:r>
      <w:r w:rsidRPr="00CF4BD7">
        <w:rPr>
          <w:rFonts w:ascii="Arial" w:hAnsi="Arial" w:cs="Arial"/>
          <w:highlight w:val="lightGray"/>
        </w:rPr>
        <w:t>)</w:t>
      </w:r>
    </w:p>
    <w:p w:rsidR="005B64AC" w:rsidRDefault="005B64AC" w:rsidP="005B64AC">
      <w:pPr>
        <w:rPr>
          <w:rFonts w:ascii="Arial" w:hAnsi="Arial" w:cs="Arial"/>
        </w:rPr>
      </w:pPr>
    </w:p>
    <w:p w:rsidR="005B64AC" w:rsidRDefault="005B64AC" w:rsidP="005B64AC">
      <w:pPr>
        <w:numPr>
          <w:ilvl w:val="0"/>
          <w:numId w:val="1"/>
        </w:numPr>
        <w:rPr>
          <w:rFonts w:ascii="Arial" w:hAnsi="Arial" w:cs="Arial"/>
        </w:rPr>
      </w:pPr>
      <w:r>
        <w:rPr>
          <w:rFonts w:ascii="Arial" w:hAnsi="Arial" w:cs="Arial"/>
        </w:rPr>
        <w:t xml:space="preserve">During your </w:t>
      </w:r>
      <w:r w:rsidR="00437F60">
        <w:rPr>
          <w:rFonts w:ascii="Arial" w:hAnsi="Arial" w:cs="Arial"/>
        </w:rPr>
        <w:t>initial evaluation appointment</w:t>
      </w:r>
      <w:r>
        <w:rPr>
          <w:rFonts w:ascii="Arial" w:hAnsi="Arial" w:cs="Arial"/>
        </w:rPr>
        <w:t xml:space="preserve">, did the counselor have you </w:t>
      </w:r>
      <w:r w:rsidR="00C0632F">
        <w:rPr>
          <w:rFonts w:ascii="Arial" w:hAnsi="Arial" w:cs="Arial"/>
        </w:rPr>
        <w:t xml:space="preserve">participate in any </w:t>
      </w:r>
      <w:r w:rsidR="00541DBB">
        <w:rPr>
          <w:rFonts w:ascii="Arial" w:hAnsi="Arial" w:cs="Arial"/>
        </w:rPr>
        <w:t>testing</w:t>
      </w:r>
      <w:r>
        <w:rPr>
          <w:rFonts w:ascii="Arial" w:hAnsi="Arial" w:cs="Arial"/>
        </w:rPr>
        <w:t>?</w:t>
      </w:r>
      <w:r>
        <w:rPr>
          <w:rFonts w:ascii="Arial" w:hAnsi="Arial" w:cs="Arial"/>
          <w:color w:val="FF0000"/>
        </w:rPr>
        <w:t xml:space="preserve"> </w:t>
      </w:r>
      <w:r w:rsidR="00F67B81" w:rsidRPr="00F67B81">
        <w:rPr>
          <w:rFonts w:ascii="Arial" w:hAnsi="Arial" w:cs="Arial"/>
          <w:color w:val="FF0000"/>
        </w:rPr>
        <w:t>(Mark only one)</w:t>
      </w:r>
      <w:r w:rsidR="00E201AF">
        <w:rPr>
          <w:rFonts w:ascii="Arial" w:hAnsi="Arial" w:cs="Arial"/>
          <w:color w:val="FF0000"/>
        </w:rPr>
        <w:t xml:space="preserve"> </w:t>
      </w:r>
      <w:r w:rsidR="00E201AF" w:rsidRPr="00E201AF">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lastRenderedPageBreak/>
        <w:t>Don’t know or not sure</w:t>
      </w:r>
      <w:r>
        <w:rPr>
          <w:rFonts w:ascii="Arial" w:hAnsi="Arial" w:cs="Arial"/>
          <w:b/>
        </w:rPr>
        <w:t xml:space="preserve">  [99]</w:t>
      </w:r>
    </w:p>
    <w:p w:rsidR="00540F51" w:rsidRDefault="00540F51" w:rsidP="005B64AC">
      <w:pPr>
        <w:rPr>
          <w:rFonts w:ascii="Arial" w:hAnsi="Arial" w:cs="Arial"/>
        </w:rPr>
      </w:pPr>
    </w:p>
    <w:p w:rsidR="00540F51" w:rsidRDefault="00540F51" w:rsidP="005B64AC">
      <w:pPr>
        <w:rPr>
          <w:rFonts w:ascii="Arial" w:hAnsi="Arial" w:cs="Arial"/>
        </w:rPr>
      </w:pPr>
    </w:p>
    <w:p w:rsidR="005B64AC" w:rsidRDefault="005B64AC" w:rsidP="005B64AC">
      <w:pPr>
        <w:rPr>
          <w:rFonts w:ascii="Arial" w:hAnsi="Arial" w:cs="Arial"/>
        </w:rPr>
      </w:pPr>
      <w:r>
        <w:rPr>
          <w:rFonts w:ascii="Arial" w:hAnsi="Arial" w:cs="Arial"/>
          <w:highlight w:val="lightGray"/>
        </w:rPr>
        <w:t xml:space="preserve"> (Ask </w:t>
      </w:r>
      <w:r w:rsidR="00C914E0">
        <w:rPr>
          <w:rFonts w:ascii="Arial" w:hAnsi="Arial" w:cs="Arial"/>
          <w:highlight w:val="lightGray"/>
        </w:rPr>
        <w:t>Q</w:t>
      </w:r>
      <w:r w:rsidR="00376CD8">
        <w:rPr>
          <w:rFonts w:ascii="Arial" w:hAnsi="Arial" w:cs="Arial"/>
          <w:highlight w:val="lightGray"/>
        </w:rPr>
        <w:t>12</w:t>
      </w:r>
      <w:r w:rsidR="00C914E0">
        <w:rPr>
          <w:rFonts w:ascii="Arial" w:hAnsi="Arial" w:cs="Arial"/>
          <w:highlight w:val="lightGray"/>
        </w:rPr>
        <w:t xml:space="preserve"> </w:t>
      </w:r>
      <w:r>
        <w:rPr>
          <w:rFonts w:ascii="Arial" w:hAnsi="Arial" w:cs="Arial"/>
          <w:highlight w:val="lightGray"/>
        </w:rPr>
        <w:t xml:space="preserve">if </w:t>
      </w:r>
      <w:r w:rsidR="00C914E0">
        <w:rPr>
          <w:rFonts w:ascii="Arial" w:hAnsi="Arial" w:cs="Arial"/>
          <w:highlight w:val="lightGray"/>
        </w:rPr>
        <w:t>Q</w:t>
      </w:r>
      <w:r w:rsidR="00376CD8">
        <w:rPr>
          <w:rFonts w:ascii="Arial" w:hAnsi="Arial" w:cs="Arial"/>
          <w:highlight w:val="lightGray"/>
        </w:rPr>
        <w:t>11</w:t>
      </w:r>
      <w:r w:rsidR="00C914E0">
        <w:rPr>
          <w:rFonts w:ascii="Arial" w:hAnsi="Arial" w:cs="Arial"/>
          <w:highlight w:val="lightGray"/>
        </w:rPr>
        <w:t xml:space="preserve"> </w:t>
      </w:r>
      <w:r>
        <w:rPr>
          <w:rFonts w:ascii="Arial" w:hAnsi="Arial" w:cs="Arial"/>
          <w:highlight w:val="lightGray"/>
        </w:rPr>
        <w:t>is Yes</w:t>
      </w:r>
      <w:r w:rsidR="00E91498">
        <w:rPr>
          <w:rFonts w:ascii="Arial" w:hAnsi="Arial" w:cs="Arial"/>
          <w:highlight w:val="lightGray"/>
        </w:rPr>
        <w:t>, otherwise go to Q</w:t>
      </w:r>
      <w:r w:rsidR="00376CD8">
        <w:rPr>
          <w:rFonts w:ascii="Arial" w:hAnsi="Arial" w:cs="Arial"/>
          <w:highlight w:val="lightGray"/>
        </w:rPr>
        <w:t>13</w:t>
      </w:r>
      <w:r>
        <w:rPr>
          <w:rFonts w:ascii="Arial" w:hAnsi="Arial" w:cs="Arial"/>
          <w:highlight w:val="lightGray"/>
        </w:rPr>
        <w:t>)</w:t>
      </w:r>
    </w:p>
    <w:p w:rsidR="005B64AC" w:rsidRDefault="005B64AC" w:rsidP="005B64AC">
      <w:pPr>
        <w:numPr>
          <w:ilvl w:val="0"/>
          <w:numId w:val="1"/>
        </w:numPr>
        <w:rPr>
          <w:rFonts w:ascii="Arial" w:hAnsi="Arial" w:cs="Arial"/>
        </w:rPr>
      </w:pPr>
      <w:r>
        <w:rPr>
          <w:rFonts w:ascii="Arial" w:hAnsi="Arial" w:cs="Arial"/>
        </w:rPr>
        <w:t xml:space="preserve"> Did the counselor explain the following…?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[CHECK BOXES. MULTIPLE RESPONSE</w:t>
      </w:r>
      <w:r w:rsidR="00481005">
        <w:rPr>
          <w:rFonts w:ascii="Arial" w:hAnsi="Arial" w:cs="Arial"/>
          <w:b/>
        </w:rPr>
        <w:t>. CODE EACH RESPONSE AS 0 IF UNCHECKED OR 1 IF CHECKED</w:t>
      </w:r>
      <w:r w:rsidR="00E201AF" w:rsidRPr="00E201AF">
        <w:rPr>
          <w:rFonts w:ascii="Arial" w:hAnsi="Arial" w:cs="Arial"/>
          <w:b/>
        </w:rPr>
        <w:t>]</w:t>
      </w:r>
    </w:p>
    <w:p w:rsidR="005B64AC" w:rsidRDefault="005B64AC" w:rsidP="005B64AC">
      <w:pPr>
        <w:numPr>
          <w:ilvl w:val="1"/>
          <w:numId w:val="1"/>
        </w:numPr>
        <w:rPr>
          <w:rFonts w:ascii="Arial" w:hAnsi="Arial" w:cs="Arial"/>
        </w:rPr>
      </w:pPr>
      <w:r>
        <w:rPr>
          <w:rFonts w:ascii="Arial" w:hAnsi="Arial" w:cs="Arial"/>
        </w:rPr>
        <w:t xml:space="preserve">Purpose of the </w:t>
      </w:r>
      <w:r w:rsidR="00541DBB">
        <w:rPr>
          <w:rFonts w:ascii="Arial" w:hAnsi="Arial" w:cs="Arial"/>
        </w:rPr>
        <w:t>test</w:t>
      </w:r>
    </w:p>
    <w:p w:rsidR="005B64AC" w:rsidRDefault="005B64AC" w:rsidP="005B64AC">
      <w:pPr>
        <w:numPr>
          <w:ilvl w:val="1"/>
          <w:numId w:val="1"/>
        </w:numPr>
        <w:rPr>
          <w:rFonts w:ascii="Arial" w:hAnsi="Arial" w:cs="Arial"/>
        </w:rPr>
      </w:pPr>
      <w:r>
        <w:rPr>
          <w:rFonts w:ascii="Arial" w:hAnsi="Arial" w:cs="Arial"/>
        </w:rPr>
        <w:t xml:space="preserve">Results of the </w:t>
      </w:r>
      <w:r w:rsidR="00541DBB">
        <w:rPr>
          <w:rFonts w:ascii="Arial" w:hAnsi="Arial" w:cs="Arial"/>
        </w:rPr>
        <w:t>test</w:t>
      </w:r>
    </w:p>
    <w:p w:rsidR="00437F60" w:rsidRDefault="00437F60" w:rsidP="005B64AC">
      <w:pPr>
        <w:numPr>
          <w:ilvl w:val="1"/>
          <w:numId w:val="1"/>
        </w:numPr>
        <w:rPr>
          <w:rFonts w:ascii="Arial" w:hAnsi="Arial" w:cs="Arial"/>
        </w:rPr>
      </w:pPr>
      <w:r>
        <w:rPr>
          <w:rFonts w:ascii="Arial" w:hAnsi="Arial" w:cs="Arial"/>
        </w:rPr>
        <w:t>Next steps in the process</w:t>
      </w:r>
    </w:p>
    <w:p w:rsidR="005B64AC" w:rsidRDefault="005B64AC" w:rsidP="005B64AC">
      <w:pPr>
        <w:numPr>
          <w:ilvl w:val="1"/>
          <w:numId w:val="1"/>
        </w:numPr>
        <w:rPr>
          <w:rFonts w:ascii="Arial" w:hAnsi="Arial" w:cs="Arial"/>
        </w:rPr>
      </w:pPr>
      <w:r>
        <w:rPr>
          <w:rFonts w:ascii="Arial" w:hAnsi="Arial" w:cs="Arial"/>
        </w:rPr>
        <w:t>None of the above</w:t>
      </w:r>
      <w:r w:rsidR="00E201AF">
        <w:rPr>
          <w:rFonts w:ascii="Arial" w:hAnsi="Arial" w:cs="Arial"/>
        </w:rPr>
        <w:t xml:space="preserve"> </w:t>
      </w:r>
      <w:r w:rsidR="00E201AF" w:rsidRPr="00E201AF">
        <w:rPr>
          <w:rFonts w:ascii="Arial" w:hAnsi="Arial" w:cs="Arial"/>
          <w:b/>
        </w:rPr>
        <w:t>[MUTUALLY EXCLUSIVE RESPONSE]</w:t>
      </w:r>
    </w:p>
    <w:p w:rsidR="005B64AC" w:rsidRDefault="005B64AC" w:rsidP="005B64AC">
      <w:pPr>
        <w:numPr>
          <w:ilvl w:val="1"/>
          <w:numId w:val="1"/>
        </w:numPr>
        <w:rPr>
          <w:rFonts w:ascii="Arial" w:hAnsi="Arial" w:cs="Arial"/>
        </w:rPr>
      </w:pPr>
      <w:r>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p>
    <w:p w:rsidR="00401F85" w:rsidRDefault="00401F85" w:rsidP="005B64AC">
      <w:pPr>
        <w:ind w:left="1080"/>
        <w:rPr>
          <w:rFonts w:ascii="Arial" w:hAnsi="Arial" w:cs="Arial"/>
        </w:rPr>
      </w:pPr>
    </w:p>
    <w:p w:rsidR="005B64AC" w:rsidRPr="00F3622A" w:rsidRDefault="005B64AC" w:rsidP="005B64AC">
      <w:pPr>
        <w:numPr>
          <w:ilvl w:val="0"/>
          <w:numId w:val="1"/>
        </w:numPr>
        <w:rPr>
          <w:rFonts w:ascii="Arial" w:hAnsi="Arial" w:cs="Arial"/>
        </w:rPr>
      </w:pPr>
      <w:r w:rsidRPr="00F3622A">
        <w:rPr>
          <w:rFonts w:ascii="Arial" w:hAnsi="Arial" w:cs="Arial"/>
        </w:rPr>
        <w:t>How many appointments did you have with a counselor before an entitlement decision was made?</w:t>
      </w:r>
      <w:r w:rsidRPr="00F3622A">
        <w:rPr>
          <w:rFonts w:ascii="Arial" w:hAnsi="Arial" w:cs="Arial"/>
          <w:color w:val="FF0000"/>
        </w:rPr>
        <w:t xml:space="preserve"> (Open Capture)</w:t>
      </w:r>
    </w:p>
    <w:p w:rsidR="005B64AC" w:rsidRPr="00F3622A" w:rsidRDefault="005B64AC" w:rsidP="005B64AC">
      <w:pPr>
        <w:numPr>
          <w:ilvl w:val="1"/>
          <w:numId w:val="1"/>
        </w:numPr>
        <w:rPr>
          <w:rFonts w:ascii="Arial" w:hAnsi="Arial" w:cs="Arial"/>
        </w:rPr>
      </w:pPr>
      <w:r w:rsidRPr="00F3622A">
        <w:rPr>
          <w:rFonts w:ascii="Arial" w:hAnsi="Arial" w:cs="Arial"/>
        </w:rPr>
        <w:t xml:space="preserve">Number of appointments </w:t>
      </w:r>
      <w:r w:rsidR="00CF4BD7">
        <w:rPr>
          <w:rFonts w:ascii="Arial" w:hAnsi="Arial" w:cs="Arial"/>
        </w:rPr>
        <w:t>(0-99)</w:t>
      </w:r>
      <w:r w:rsidRPr="00F3622A">
        <w:rPr>
          <w:rFonts w:ascii="Arial" w:hAnsi="Arial" w:cs="Arial"/>
        </w:rPr>
        <w:t>____________</w:t>
      </w:r>
      <w:r w:rsidR="00E201AF">
        <w:rPr>
          <w:rFonts w:ascii="Arial" w:hAnsi="Arial" w:cs="Arial"/>
        </w:rPr>
        <w:t xml:space="preserve"> </w:t>
      </w:r>
      <w:r w:rsidR="00E201AF" w:rsidRPr="00E201AF">
        <w:rPr>
          <w:rFonts w:ascii="Arial" w:hAnsi="Arial" w:cs="Arial"/>
          <w:b/>
        </w:rPr>
        <w:t>[NUMERIC TEXT BOX; ACCEPT (0-99)]</w:t>
      </w:r>
      <w:r w:rsidR="00884EC1">
        <w:rPr>
          <w:rFonts w:ascii="Arial" w:hAnsi="Arial" w:cs="Arial"/>
          <w:b/>
        </w:rPr>
        <w:t xml:space="preserve"> </w:t>
      </w:r>
    </w:p>
    <w:p w:rsidR="005B64AC" w:rsidRPr="00F3622A" w:rsidRDefault="005B64AC" w:rsidP="005B64AC">
      <w:pPr>
        <w:numPr>
          <w:ilvl w:val="1"/>
          <w:numId w:val="1"/>
        </w:numPr>
        <w:rPr>
          <w:rFonts w:ascii="Arial" w:hAnsi="Arial" w:cs="Arial"/>
        </w:rPr>
      </w:pPr>
      <w:r w:rsidRPr="00F3622A">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r w:rsidR="00884EC1" w:rsidRPr="00884EC1">
        <w:rPr>
          <w:rFonts w:ascii="Arial" w:hAnsi="Arial" w:cs="Arial"/>
          <w:b/>
          <w:bCs/>
        </w:rPr>
        <w:t xml:space="preserve"> </w:t>
      </w:r>
      <w:r w:rsidR="00884EC1">
        <w:rPr>
          <w:rFonts w:ascii="Arial" w:hAnsi="Arial" w:cs="Arial"/>
          <w:b/>
          <w:bCs/>
        </w:rPr>
        <w:t>[CODE AS 0 IF UNCHECKED OR 1 IF CHECKED]</w:t>
      </w:r>
    </w:p>
    <w:p w:rsidR="005B64AC" w:rsidRDefault="005B64AC" w:rsidP="005B64AC">
      <w:pPr>
        <w:rPr>
          <w:rFonts w:ascii="Arial" w:hAnsi="Arial" w:cs="Arial"/>
        </w:rPr>
      </w:pPr>
    </w:p>
    <w:p w:rsidR="00A0753A" w:rsidRDefault="00A0753A" w:rsidP="00A0753A">
      <w:pPr>
        <w:rPr>
          <w:rFonts w:ascii="Arial" w:hAnsi="Arial" w:cs="Arial"/>
        </w:rPr>
      </w:pPr>
      <w:r w:rsidRPr="00A0753A">
        <w:rPr>
          <w:rFonts w:ascii="Arial" w:hAnsi="Arial" w:cs="Arial"/>
          <w:highlight w:val="lightGray"/>
        </w:rPr>
        <w:t>(Ask Q14 if Q13 is 2 or more, otherwise go to Q15)</w:t>
      </w:r>
    </w:p>
    <w:p w:rsidR="005B64AC" w:rsidRDefault="005B64AC" w:rsidP="005B64AC">
      <w:pPr>
        <w:numPr>
          <w:ilvl w:val="0"/>
          <w:numId w:val="1"/>
        </w:numPr>
        <w:rPr>
          <w:rFonts w:ascii="Arial" w:hAnsi="Arial" w:cs="Arial"/>
        </w:rPr>
      </w:pPr>
      <w:r>
        <w:rPr>
          <w:rFonts w:ascii="Arial" w:hAnsi="Arial" w:cs="Arial"/>
        </w:rPr>
        <w:t>Why was it necessary for you to have more than one appointment?</w:t>
      </w:r>
      <w:r>
        <w:rPr>
          <w:rFonts w:ascii="Arial" w:hAnsi="Arial" w:cs="Arial"/>
          <w:color w:val="FF0000"/>
        </w:rPr>
        <w:t xml:space="preserve">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[CHECK BOXES. MULTIPLE RESPONSE</w:t>
      </w:r>
      <w:r w:rsidR="00481005">
        <w:rPr>
          <w:rFonts w:ascii="Arial" w:hAnsi="Arial" w:cs="Arial"/>
          <w:b/>
        </w:rPr>
        <w:t>. CODE EACH RESPONSE AS 0 IF UNCHECKED OR 1 IF CHECKED</w:t>
      </w:r>
      <w:r w:rsidR="00E201AF" w:rsidRPr="00E201AF">
        <w:rPr>
          <w:rFonts w:ascii="Arial" w:hAnsi="Arial" w:cs="Arial"/>
          <w:b/>
        </w:rPr>
        <w:t>]</w:t>
      </w:r>
    </w:p>
    <w:p w:rsidR="005B64AC" w:rsidRDefault="005B64AC" w:rsidP="005B64AC">
      <w:pPr>
        <w:numPr>
          <w:ilvl w:val="1"/>
          <w:numId w:val="1"/>
        </w:numPr>
        <w:rPr>
          <w:rFonts w:ascii="Arial" w:hAnsi="Arial" w:cs="Arial"/>
        </w:rPr>
      </w:pPr>
      <w:r>
        <w:rPr>
          <w:rFonts w:ascii="Arial" w:hAnsi="Arial" w:cs="Arial"/>
        </w:rPr>
        <w:t>To provide additional paperwork/documentation (e.g., medical documents)</w:t>
      </w:r>
    </w:p>
    <w:p w:rsidR="005B64AC" w:rsidRDefault="005B64AC" w:rsidP="005B64AC">
      <w:pPr>
        <w:numPr>
          <w:ilvl w:val="1"/>
          <w:numId w:val="1"/>
        </w:numPr>
        <w:rPr>
          <w:rFonts w:ascii="Arial" w:hAnsi="Arial" w:cs="Arial"/>
        </w:rPr>
      </w:pPr>
      <w:r>
        <w:rPr>
          <w:rFonts w:ascii="Arial" w:hAnsi="Arial" w:cs="Arial"/>
        </w:rPr>
        <w:t xml:space="preserve">Additional </w:t>
      </w:r>
      <w:r w:rsidR="00541DBB">
        <w:rPr>
          <w:rFonts w:ascii="Arial" w:hAnsi="Arial" w:cs="Arial"/>
        </w:rPr>
        <w:t>test</w:t>
      </w:r>
      <w:r w:rsidR="00437F60">
        <w:rPr>
          <w:rFonts w:ascii="Arial" w:hAnsi="Arial" w:cs="Arial"/>
        </w:rPr>
        <w:t>s</w:t>
      </w:r>
    </w:p>
    <w:p w:rsidR="005B64AC" w:rsidRDefault="005B64AC" w:rsidP="005B64AC">
      <w:pPr>
        <w:numPr>
          <w:ilvl w:val="1"/>
          <w:numId w:val="1"/>
        </w:numPr>
        <w:rPr>
          <w:rFonts w:ascii="Arial" w:hAnsi="Arial" w:cs="Arial"/>
        </w:rPr>
      </w:pPr>
      <w:r>
        <w:rPr>
          <w:rFonts w:ascii="Arial" w:hAnsi="Arial" w:cs="Arial"/>
        </w:rPr>
        <w:t>To follow-up with questions/concerns</w:t>
      </w:r>
    </w:p>
    <w:p w:rsidR="005B64AC" w:rsidRDefault="005B64AC" w:rsidP="005B64AC">
      <w:pPr>
        <w:numPr>
          <w:ilvl w:val="1"/>
          <w:numId w:val="1"/>
        </w:numPr>
        <w:rPr>
          <w:rFonts w:ascii="Arial" w:hAnsi="Arial" w:cs="Arial"/>
        </w:rPr>
      </w:pPr>
      <w:del w:id="81" w:author="Jessica L Wong" w:date="2014-09-09T12:04:00Z">
        <w:r w:rsidDel="000B2D03">
          <w:rPr>
            <w:rFonts w:ascii="Arial" w:hAnsi="Arial" w:cs="Arial"/>
          </w:rPr>
          <w:delText>Scheduling conflicts</w:delText>
        </w:r>
      </w:del>
      <w:ins w:id="82" w:author="Jessica L Wong" w:date="2014-09-09T12:04:00Z">
        <w:r w:rsidR="000B2D03">
          <w:rPr>
            <w:rFonts w:ascii="Arial" w:hAnsi="Arial" w:cs="Arial"/>
          </w:rPr>
          <w:t xml:space="preserve">Initial appointment </w:t>
        </w:r>
      </w:ins>
      <w:ins w:id="83" w:author="Jessica L Wong" w:date="2014-09-09T14:33:00Z">
        <w:r w:rsidR="00C621C0">
          <w:rPr>
            <w:rFonts w:ascii="Arial" w:hAnsi="Arial" w:cs="Arial"/>
          </w:rPr>
          <w:t>took</w:t>
        </w:r>
      </w:ins>
      <w:ins w:id="84" w:author="Jessica L Wong" w:date="2014-09-09T12:04:00Z">
        <w:r w:rsidR="000B2D03">
          <w:rPr>
            <w:rFonts w:ascii="Arial" w:hAnsi="Arial" w:cs="Arial"/>
          </w:rPr>
          <w:t xml:space="preserve"> too long </w:t>
        </w:r>
      </w:ins>
    </w:p>
    <w:p w:rsidR="005B64AC" w:rsidRDefault="005B64AC" w:rsidP="005B64A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sidR="00E201AF">
        <w:rPr>
          <w:rFonts w:ascii="Arial" w:hAnsi="Arial" w:cs="Arial"/>
        </w:rPr>
        <w:t xml:space="preserve"> </w:t>
      </w:r>
      <w:r w:rsidR="00E201AF" w:rsidRPr="00E201AF">
        <w:rPr>
          <w:rFonts w:ascii="Arial" w:hAnsi="Arial" w:cs="Arial"/>
          <w:b/>
        </w:rPr>
        <w:t>[TEXT BOX, FORCE TEXT IF RESPONSE IS SELECTED, 50 CHARACTER MAX.]</w:t>
      </w:r>
    </w:p>
    <w:p w:rsidR="005B64AC" w:rsidRDefault="005B64AC" w:rsidP="005B64AC">
      <w:pPr>
        <w:numPr>
          <w:ilvl w:val="1"/>
          <w:numId w:val="1"/>
        </w:numPr>
        <w:rPr>
          <w:rFonts w:ascii="Arial" w:hAnsi="Arial" w:cs="Arial"/>
        </w:rPr>
      </w:pPr>
      <w:r>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p>
    <w:p w:rsidR="006F0A1E" w:rsidRDefault="006F0A1E" w:rsidP="006F0A1E">
      <w:pPr>
        <w:rPr>
          <w:rFonts w:ascii="Arial" w:hAnsi="Arial" w:cs="Arial"/>
        </w:rPr>
      </w:pPr>
    </w:p>
    <w:p w:rsidR="006F0A1E" w:rsidRDefault="006F0A1E" w:rsidP="006F0A1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0269FD" w:rsidRPr="00CB2B8A" w:rsidTr="00916D3B">
        <w:tc>
          <w:tcPr>
            <w:tcW w:w="8856" w:type="dxa"/>
            <w:shd w:val="clear" w:color="auto" w:fill="333399"/>
          </w:tcPr>
          <w:p w:rsidR="000269FD" w:rsidRPr="00CB2B8A" w:rsidRDefault="000269FD" w:rsidP="00916D3B">
            <w:pPr>
              <w:jc w:val="center"/>
              <w:rPr>
                <w:rFonts w:ascii="Arial" w:hAnsi="Arial" w:cs="Arial"/>
                <w:b/>
                <w:color w:val="FFFFFF"/>
              </w:rPr>
            </w:pPr>
            <w:r>
              <w:rPr>
                <w:rFonts w:ascii="Arial" w:hAnsi="Arial" w:cs="Arial"/>
                <w:b/>
                <w:color w:val="FFFFFF"/>
              </w:rPr>
              <w:t>Application and Evaluation Experience</w:t>
            </w:r>
          </w:p>
        </w:tc>
      </w:tr>
    </w:tbl>
    <w:p w:rsidR="0010426E" w:rsidRDefault="0010426E" w:rsidP="000269FD">
      <w:pPr>
        <w:rPr>
          <w:rFonts w:ascii="Arial" w:hAnsi="Arial" w:cs="Arial"/>
        </w:rPr>
      </w:pPr>
    </w:p>
    <w:p w:rsidR="000269FD" w:rsidRDefault="000269FD" w:rsidP="000269FD">
      <w:pPr>
        <w:rPr>
          <w:rFonts w:ascii="Arial" w:hAnsi="Arial" w:cs="Arial"/>
        </w:rPr>
      </w:pPr>
      <w:r>
        <w:rPr>
          <w:rFonts w:ascii="Arial" w:hAnsi="Arial" w:cs="Arial"/>
        </w:rPr>
        <w:t xml:space="preserve">The following questions ask you to rate various aspects of your experience with Vocational Rehabilitation and Employment using a </w:t>
      </w:r>
      <w:r w:rsidR="00E93DFB">
        <w:rPr>
          <w:rFonts w:ascii="Arial" w:hAnsi="Arial" w:cs="Arial"/>
        </w:rPr>
        <w:t xml:space="preserve">scale of </w:t>
      </w:r>
      <w:r>
        <w:rPr>
          <w:rFonts w:ascii="Arial" w:hAnsi="Arial" w:cs="Arial"/>
        </w:rPr>
        <w:t>1 to 10</w:t>
      </w:r>
      <w:del w:id="85" w:author="Amanda Gebala" w:date="2015-01-31T08:20:00Z">
        <w:r w:rsidDel="00494E9C">
          <w:rPr>
            <w:rFonts w:ascii="Arial" w:hAnsi="Arial" w:cs="Arial"/>
          </w:rPr>
          <w:delText>,</w:delText>
        </w:r>
      </w:del>
      <w:r>
        <w:rPr>
          <w:rFonts w:ascii="Arial" w:hAnsi="Arial" w:cs="Arial"/>
        </w:rPr>
        <w:t xml:space="preserve"> where </w:t>
      </w:r>
      <w:r w:rsidR="00C0632F">
        <w:rPr>
          <w:rFonts w:ascii="Arial" w:hAnsi="Arial" w:cs="Arial"/>
        </w:rPr>
        <w:t>1</w:t>
      </w:r>
      <w:r>
        <w:rPr>
          <w:rFonts w:ascii="Arial" w:hAnsi="Arial" w:cs="Arial"/>
        </w:rPr>
        <w:t xml:space="preserve">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E201AF" w:rsidRPr="00E201AF">
        <w:rPr>
          <w:rFonts w:ascii="Arial" w:hAnsi="Arial" w:cs="Arial"/>
          <w:b/>
        </w:rPr>
        <w:t>[SHOW ON SAME PAGE AS THE QUESTION THAT FOLLOWS]</w:t>
      </w:r>
    </w:p>
    <w:p w:rsidR="000269FD" w:rsidRDefault="000269FD" w:rsidP="000269FD">
      <w:pPr>
        <w:rPr>
          <w:rFonts w:ascii="Arial" w:hAnsi="Arial" w:cs="Arial"/>
        </w:rPr>
      </w:pPr>
    </w:p>
    <w:p w:rsidR="000269FD" w:rsidRDefault="000269FD" w:rsidP="000269FD">
      <w:pPr>
        <w:numPr>
          <w:ilvl w:val="0"/>
          <w:numId w:val="1"/>
        </w:numPr>
        <w:rPr>
          <w:rFonts w:ascii="Arial" w:hAnsi="Arial" w:cs="Arial"/>
        </w:rPr>
      </w:pPr>
      <w:r>
        <w:rPr>
          <w:rFonts w:ascii="Arial" w:hAnsi="Arial" w:cs="Arial"/>
        </w:rPr>
        <w:t>Please rate your experience with the VR&amp;E benefit application process on the following items:</w:t>
      </w:r>
      <w:r w:rsidR="00E201AF">
        <w:rPr>
          <w:rFonts w:ascii="Arial" w:hAnsi="Arial" w:cs="Arial"/>
        </w:rPr>
        <w:t xml:space="preserve"> </w:t>
      </w:r>
      <w:r w:rsidR="00E201AF" w:rsidRPr="00E201AF">
        <w:rPr>
          <w:rFonts w:ascii="Arial" w:hAnsi="Arial" w:cs="Arial"/>
          <w:b/>
        </w:rPr>
        <w:t xml:space="preserve">[SHOW RESPONSES IN GRID WITH 10-POINT SCALE IN COLUMNS AND ATTRIBUTES/RESPONSES IN ROWS (SEE JDPA CONVENTIONS DOCUMENT PG. 1 FOR SPECIFIC DETAILS OF LAYOUT). EVENLY SPACED RADIO BUTTONS/COLUMNS, ALTERNATE SHADES </w:t>
      </w:r>
      <w:r w:rsidR="00E201AF" w:rsidRPr="00E201AF">
        <w:rPr>
          <w:rFonts w:ascii="Arial" w:hAnsi="Arial" w:cs="Arial"/>
          <w:b/>
        </w:rPr>
        <w:lastRenderedPageBreak/>
        <w:t>IN ROWS.  SINGLE RESPONSE PER ROW. RANDOMIZE ALL ATTRIBUTES EXCEPT THE LAST ONE.]</w:t>
      </w:r>
    </w:p>
    <w:p w:rsidR="000269FD" w:rsidRDefault="000269FD" w:rsidP="000269FD">
      <w:pPr>
        <w:numPr>
          <w:ilvl w:val="1"/>
          <w:numId w:val="1"/>
        </w:numPr>
        <w:rPr>
          <w:rFonts w:ascii="Arial" w:hAnsi="Arial" w:cs="Arial"/>
        </w:rPr>
      </w:pPr>
      <w:r>
        <w:rPr>
          <w:rFonts w:ascii="Arial" w:hAnsi="Arial" w:cs="Arial"/>
        </w:rPr>
        <w:t>Ease of completing the application</w:t>
      </w:r>
      <w:r w:rsidR="00E201AF">
        <w:rPr>
          <w:rFonts w:ascii="Arial" w:hAnsi="Arial" w:cs="Arial"/>
        </w:rPr>
        <w:t xml:space="preserve"> </w:t>
      </w:r>
      <w:r w:rsidR="00E201AF"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Timeliness of eligibilit</w:t>
      </w:r>
      <w:r w:rsidR="00073888">
        <w:rPr>
          <w:rFonts w:ascii="Arial" w:hAnsi="Arial" w:cs="Arial"/>
        </w:rPr>
        <w:t>y</w:t>
      </w:r>
      <w:r>
        <w:rPr>
          <w:rFonts w:ascii="Arial" w:hAnsi="Arial" w:cs="Arial"/>
        </w:rPr>
        <w:t xml:space="preserve"> notification</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Pr="00F5644C" w:rsidRDefault="000269FD" w:rsidP="000269FD">
      <w:pPr>
        <w:numPr>
          <w:ilvl w:val="1"/>
          <w:numId w:val="1"/>
        </w:numPr>
        <w:rPr>
          <w:rFonts w:ascii="Arial" w:hAnsi="Arial" w:cs="Arial"/>
        </w:rPr>
      </w:pPr>
      <w:r>
        <w:rPr>
          <w:rFonts w:ascii="Arial" w:hAnsi="Arial" w:cs="Arial"/>
        </w:rPr>
        <w:t>Flexibility of application methods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Pr="00F5644C" w:rsidRDefault="00F5644C" w:rsidP="00F5644C">
      <w:pPr>
        <w:numPr>
          <w:ilvl w:val="1"/>
          <w:numId w:val="1"/>
        </w:numPr>
        <w:rPr>
          <w:rFonts w:ascii="Arial" w:hAnsi="Arial" w:cs="Arial"/>
        </w:rPr>
      </w:pPr>
      <w:r>
        <w:rPr>
          <w:rFonts w:ascii="Arial" w:hAnsi="Arial" w:cs="Arial"/>
          <w:b/>
        </w:rPr>
        <w:t>Overall rating of application process</w:t>
      </w:r>
    </w:p>
    <w:p w:rsidR="000269FD" w:rsidRDefault="000269FD" w:rsidP="000269FD">
      <w:pPr>
        <w:rPr>
          <w:rFonts w:ascii="Arial" w:hAnsi="Arial" w:cs="Arial"/>
        </w:rPr>
      </w:pPr>
    </w:p>
    <w:p w:rsidR="00540F51" w:rsidRDefault="00540F51" w:rsidP="000269FD">
      <w:pPr>
        <w:rPr>
          <w:rFonts w:ascii="Arial" w:hAnsi="Arial" w:cs="Arial"/>
        </w:rPr>
      </w:pPr>
    </w:p>
    <w:p w:rsidR="000269FD" w:rsidRDefault="000269FD" w:rsidP="000269FD">
      <w:pPr>
        <w:numPr>
          <w:ilvl w:val="0"/>
          <w:numId w:val="1"/>
        </w:numPr>
        <w:rPr>
          <w:rFonts w:ascii="Arial" w:hAnsi="Arial" w:cs="Arial"/>
        </w:rPr>
      </w:pPr>
      <w:r>
        <w:rPr>
          <w:rFonts w:ascii="Arial" w:hAnsi="Arial" w:cs="Arial"/>
        </w:rPr>
        <w:t>Using the same 1 to 10 scale</w:t>
      </w:r>
      <w:del w:id="86" w:author="Amanda Gebala" w:date="2015-01-31T08:20:00Z">
        <w:r w:rsidDel="00494E9C">
          <w:rPr>
            <w:rFonts w:ascii="Arial" w:hAnsi="Arial" w:cs="Arial"/>
          </w:rPr>
          <w:delText>,</w:delText>
        </w:r>
      </w:del>
      <w:r>
        <w:rPr>
          <w:rFonts w:ascii="Arial" w:hAnsi="Arial" w:cs="Arial"/>
        </w:rPr>
        <w:t xml:space="preserve">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please rate your experience with Vocational Rehabilitation and Employment counselors during the </w:t>
      </w:r>
      <w:r w:rsidR="00437F60">
        <w:rPr>
          <w:rFonts w:ascii="Arial" w:hAnsi="Arial" w:cs="Arial"/>
        </w:rPr>
        <w:t xml:space="preserve">initial </w:t>
      </w:r>
      <w:r w:rsidR="00D724B7">
        <w:rPr>
          <w:rFonts w:ascii="Arial" w:hAnsi="Arial" w:cs="Arial"/>
        </w:rPr>
        <w:t xml:space="preserve">evaluation </w:t>
      </w:r>
      <w:r>
        <w:rPr>
          <w:rFonts w:ascii="Arial" w:hAnsi="Arial" w:cs="Arial"/>
        </w:rPr>
        <w:t xml:space="preserve">of your benefit application on the following items: </w:t>
      </w:r>
      <w:r w:rsidR="00F22FA3" w:rsidRPr="00F22FA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0269FD" w:rsidRDefault="000269FD" w:rsidP="000269FD">
      <w:pPr>
        <w:numPr>
          <w:ilvl w:val="1"/>
          <w:numId w:val="1"/>
        </w:numPr>
        <w:rPr>
          <w:rFonts w:ascii="Arial" w:hAnsi="Arial" w:cs="Arial"/>
        </w:rPr>
      </w:pPr>
      <w:r>
        <w:rPr>
          <w:rFonts w:ascii="Arial" w:hAnsi="Arial" w:cs="Arial"/>
        </w:rPr>
        <w:t>Promptness of scheduling appointments or returning calls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Courtesy of the counselor</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Knowledge of the counselor</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Counselor’s concern for your needs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Pr="00F5644C" w:rsidRDefault="000269FD" w:rsidP="000269FD">
      <w:pPr>
        <w:numPr>
          <w:ilvl w:val="1"/>
          <w:numId w:val="1"/>
        </w:numPr>
        <w:rPr>
          <w:rFonts w:ascii="Arial" w:hAnsi="Arial" w:cs="Arial"/>
        </w:rPr>
      </w:pPr>
      <w:r>
        <w:rPr>
          <w:rFonts w:ascii="Arial" w:hAnsi="Arial" w:cs="Arial"/>
        </w:rPr>
        <w:t>Timeliness of completing your initial evaluation</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73888" w:rsidRPr="00F5644C" w:rsidRDefault="00F5644C" w:rsidP="00F5644C">
      <w:pPr>
        <w:numPr>
          <w:ilvl w:val="1"/>
          <w:numId w:val="1"/>
        </w:numPr>
        <w:rPr>
          <w:rFonts w:ascii="Arial" w:hAnsi="Arial" w:cs="Arial"/>
        </w:rPr>
      </w:pPr>
      <w:r>
        <w:rPr>
          <w:rFonts w:ascii="Arial" w:hAnsi="Arial" w:cs="Arial"/>
          <w:b/>
        </w:rPr>
        <w:t xml:space="preserve">Overall counselor experience </w:t>
      </w:r>
    </w:p>
    <w:p w:rsidR="00073888" w:rsidRDefault="00073888" w:rsidP="0007388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073888" w:rsidRPr="00CB2B8A" w:rsidTr="00113F02">
        <w:tc>
          <w:tcPr>
            <w:tcW w:w="8856" w:type="dxa"/>
            <w:shd w:val="clear" w:color="auto" w:fill="333399"/>
          </w:tcPr>
          <w:p w:rsidR="00073888" w:rsidRPr="00CB2B8A" w:rsidRDefault="00073888" w:rsidP="00113F02">
            <w:pPr>
              <w:jc w:val="center"/>
              <w:rPr>
                <w:rFonts w:ascii="Arial" w:hAnsi="Arial" w:cs="Arial"/>
                <w:b/>
                <w:color w:val="FFFFFF"/>
              </w:rPr>
            </w:pPr>
            <w:r>
              <w:rPr>
                <w:rFonts w:ascii="Arial" w:hAnsi="Arial" w:cs="Arial"/>
                <w:b/>
                <w:color w:val="FFFFFF"/>
              </w:rPr>
              <w:t xml:space="preserve">Rehabilitation Program/Plan Selection </w:t>
            </w:r>
          </w:p>
        </w:tc>
      </w:tr>
    </w:tbl>
    <w:p w:rsidR="00073888" w:rsidRDefault="00073888" w:rsidP="00073888">
      <w:pPr>
        <w:ind w:left="1080"/>
        <w:rPr>
          <w:rFonts w:ascii="Arial" w:hAnsi="Arial" w:cs="Arial"/>
        </w:rPr>
      </w:pPr>
    </w:p>
    <w:p w:rsidR="00677BE1" w:rsidRPr="00073888" w:rsidRDefault="00B763C5" w:rsidP="002F3E5A">
      <w:pPr>
        <w:numPr>
          <w:ilvl w:val="0"/>
          <w:numId w:val="1"/>
        </w:numPr>
        <w:rPr>
          <w:rFonts w:ascii="Arial" w:hAnsi="Arial" w:cs="Arial"/>
        </w:rPr>
      </w:pPr>
      <w:r w:rsidRPr="00073888">
        <w:rPr>
          <w:rFonts w:ascii="Arial" w:hAnsi="Arial" w:cs="Arial"/>
        </w:rPr>
        <w:t xml:space="preserve">Did you sign a rehabilitation plan with your counselor?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w:t>
      </w:r>
      <w:r w:rsidRPr="004B2BF0">
        <w:rPr>
          <w:rFonts w:ascii="Arial" w:hAnsi="Arial" w:cs="Arial"/>
          <w:b/>
        </w:rPr>
        <w:t>[99]</w:t>
      </w:r>
      <w:r w:rsidR="00B90A0A" w:rsidRPr="004B2BF0">
        <w:rPr>
          <w:rFonts w:ascii="Arial" w:hAnsi="Arial" w:cs="Arial"/>
          <w:b/>
        </w:rPr>
        <w:t xml:space="preserve"> </w:t>
      </w:r>
      <w:r w:rsidR="00B90A0A" w:rsidRPr="004B2BF0">
        <w:rPr>
          <w:rFonts w:ascii="Arial" w:hAnsi="Arial" w:cs="Arial"/>
        </w:rPr>
        <w:t>(Skip to Q3</w:t>
      </w:r>
      <w:ins w:id="87" w:author="Amanda Gebala" w:date="2015-02-06T11:49:00Z">
        <w:r w:rsidR="00E31DD6">
          <w:rPr>
            <w:rFonts w:ascii="Arial" w:hAnsi="Arial" w:cs="Arial"/>
          </w:rPr>
          <w:t>8</w:t>
        </w:r>
      </w:ins>
      <w:del w:id="88" w:author="Amanda Gebala" w:date="2015-02-06T11:49:00Z">
        <w:r w:rsidR="00B90A0A" w:rsidRPr="004B2BF0" w:rsidDel="00E31DD6">
          <w:rPr>
            <w:rFonts w:ascii="Arial" w:hAnsi="Arial" w:cs="Arial"/>
          </w:rPr>
          <w:delText>9</w:delText>
        </w:r>
      </w:del>
      <w:r w:rsidR="00B90A0A" w:rsidRPr="004B2BF0">
        <w:rPr>
          <w:rFonts w:ascii="Arial" w:hAnsi="Arial" w:cs="Arial"/>
        </w:rPr>
        <w:t>)</w:t>
      </w:r>
    </w:p>
    <w:p w:rsidR="00B763C5" w:rsidRDefault="00B763C5" w:rsidP="002F3E5A">
      <w:pPr>
        <w:rPr>
          <w:rFonts w:ascii="Arial" w:hAnsi="Arial" w:cs="Arial"/>
        </w:rPr>
      </w:pPr>
    </w:p>
    <w:p w:rsidR="00B763C5" w:rsidRDefault="00B763C5" w:rsidP="002F3E5A">
      <w:pPr>
        <w:rPr>
          <w:rFonts w:ascii="Arial" w:hAnsi="Arial" w:cs="Arial"/>
        </w:rPr>
      </w:pPr>
    </w:p>
    <w:p w:rsidR="009F289B" w:rsidRDefault="009F289B" w:rsidP="009F289B">
      <w:pPr>
        <w:rPr>
          <w:rFonts w:ascii="Arial" w:hAnsi="Arial" w:cs="Arial"/>
        </w:rPr>
      </w:pPr>
      <w:r w:rsidRPr="009F289B">
        <w:rPr>
          <w:rFonts w:ascii="Arial" w:hAnsi="Arial" w:cs="Arial"/>
          <w:highlight w:val="lightGray"/>
        </w:rPr>
        <w:t>(Ask Q18-Q19 if did not complete a rehabilitation plan in Q17, otherwise go to Q20)</w:t>
      </w:r>
    </w:p>
    <w:p w:rsidR="00CE524D" w:rsidRPr="00073888" w:rsidRDefault="00CE524D" w:rsidP="00CE524D">
      <w:pPr>
        <w:numPr>
          <w:ilvl w:val="0"/>
          <w:numId w:val="1"/>
        </w:numPr>
        <w:rPr>
          <w:rFonts w:ascii="Arial" w:hAnsi="Arial" w:cs="Arial"/>
        </w:rPr>
      </w:pPr>
      <w:r w:rsidRPr="00073888">
        <w:rPr>
          <w:rFonts w:ascii="Arial" w:hAnsi="Arial" w:cs="Arial"/>
        </w:rPr>
        <w:t xml:space="preserve">Why did you decide not to </w:t>
      </w:r>
      <w:r w:rsidR="00C45516" w:rsidRPr="00073888">
        <w:rPr>
          <w:rFonts w:ascii="Arial" w:hAnsi="Arial" w:cs="Arial"/>
        </w:rPr>
        <w:t xml:space="preserve">complete a </w:t>
      </w:r>
      <w:r w:rsidR="00A319C9" w:rsidRPr="00073888">
        <w:rPr>
          <w:rFonts w:ascii="Arial" w:hAnsi="Arial" w:cs="Arial"/>
        </w:rPr>
        <w:t xml:space="preserve">rehabilitation plan </w:t>
      </w:r>
      <w:r w:rsidRPr="00073888">
        <w:rPr>
          <w:rFonts w:ascii="Arial" w:hAnsi="Arial" w:cs="Arial"/>
        </w:rPr>
        <w:t xml:space="preserve">with VR&amp;E? </w:t>
      </w:r>
      <w:r w:rsidR="00F67B81" w:rsidRPr="00073888">
        <w:rPr>
          <w:rFonts w:ascii="Arial" w:hAnsi="Arial" w:cs="Arial"/>
          <w:color w:val="FF0000"/>
        </w:rPr>
        <w:t>(Mark all that apply)</w:t>
      </w:r>
      <w:r w:rsidR="00F22FA3">
        <w:rPr>
          <w:rFonts w:ascii="Arial" w:hAnsi="Arial" w:cs="Arial"/>
          <w:color w:val="FF0000"/>
        </w:rPr>
        <w:t xml:space="preserve"> </w:t>
      </w:r>
      <w:r w:rsidR="00F22FA3" w:rsidRPr="00F22FA3">
        <w:rPr>
          <w:rFonts w:ascii="Arial" w:hAnsi="Arial" w:cs="Arial"/>
          <w:b/>
        </w:rPr>
        <w:t>[CHECK BOXES. MULTIPLE RESPONSE.</w:t>
      </w:r>
      <w:r w:rsidR="00481005" w:rsidRPr="00481005">
        <w:rPr>
          <w:rFonts w:ascii="Arial" w:hAnsi="Arial" w:cs="Arial"/>
          <w:b/>
        </w:rPr>
        <w:t xml:space="preserve"> </w:t>
      </w:r>
      <w:r w:rsidR="00481005">
        <w:rPr>
          <w:rFonts w:ascii="Arial" w:hAnsi="Arial" w:cs="Arial"/>
          <w:b/>
        </w:rPr>
        <w:t>CODE EACH RESPONSE AS 0 IF UNCHECKED OR 1 IF CHECKED</w:t>
      </w:r>
      <w:r w:rsidR="00F22FA3" w:rsidRPr="00F22FA3">
        <w:rPr>
          <w:rFonts w:ascii="Arial" w:hAnsi="Arial" w:cs="Arial"/>
          <w:b/>
        </w:rPr>
        <w:t>]</w:t>
      </w:r>
    </w:p>
    <w:p w:rsidR="00CE524D" w:rsidRPr="00073888" w:rsidRDefault="00CE524D" w:rsidP="00CE524D">
      <w:pPr>
        <w:numPr>
          <w:ilvl w:val="1"/>
          <w:numId w:val="1"/>
        </w:numPr>
        <w:rPr>
          <w:rFonts w:ascii="Arial" w:hAnsi="Arial" w:cs="Arial"/>
        </w:rPr>
      </w:pPr>
      <w:r w:rsidRPr="00073888">
        <w:rPr>
          <w:rFonts w:ascii="Arial" w:hAnsi="Arial" w:cs="Arial"/>
        </w:rPr>
        <w:lastRenderedPageBreak/>
        <w:t>I had a poor experience with the VR&amp;E representative</w:t>
      </w:r>
    </w:p>
    <w:p w:rsidR="00A319C9" w:rsidRPr="00073888" w:rsidRDefault="00CE524D" w:rsidP="00CE524D">
      <w:pPr>
        <w:numPr>
          <w:ilvl w:val="1"/>
          <w:numId w:val="1"/>
        </w:numPr>
        <w:rPr>
          <w:rFonts w:ascii="Arial" w:hAnsi="Arial" w:cs="Arial"/>
        </w:rPr>
      </w:pPr>
      <w:r w:rsidRPr="00073888">
        <w:rPr>
          <w:rFonts w:ascii="Arial" w:hAnsi="Arial" w:cs="Arial"/>
        </w:rPr>
        <w:t>The VR&amp;E program does not offer the services I need</w:t>
      </w:r>
    </w:p>
    <w:p w:rsidR="00A319C9" w:rsidRPr="00073888" w:rsidRDefault="00A319C9" w:rsidP="00A319C9">
      <w:pPr>
        <w:numPr>
          <w:ilvl w:val="1"/>
          <w:numId w:val="1"/>
        </w:numPr>
        <w:rPr>
          <w:rFonts w:ascii="Arial" w:hAnsi="Arial" w:cs="Arial"/>
        </w:rPr>
      </w:pPr>
      <w:r w:rsidRPr="00073888">
        <w:rPr>
          <w:rFonts w:ascii="Arial" w:hAnsi="Arial" w:cs="Arial"/>
        </w:rPr>
        <w:t xml:space="preserve">I chose to enroll in the GI Bill Program </w:t>
      </w:r>
    </w:p>
    <w:p w:rsidR="00CE524D" w:rsidRPr="00073888" w:rsidRDefault="00CE524D" w:rsidP="00CE524D">
      <w:pPr>
        <w:numPr>
          <w:ilvl w:val="1"/>
          <w:numId w:val="1"/>
        </w:numPr>
        <w:rPr>
          <w:rFonts w:ascii="Arial" w:hAnsi="Arial" w:cs="Arial"/>
        </w:rPr>
      </w:pPr>
      <w:r w:rsidRPr="00073888">
        <w:rPr>
          <w:rFonts w:ascii="Arial" w:hAnsi="Arial" w:cs="Arial"/>
        </w:rPr>
        <w:t>A family member or friend recommended against the VR&amp;E program</w:t>
      </w:r>
    </w:p>
    <w:p w:rsidR="00CE524D" w:rsidRPr="00073888" w:rsidRDefault="00CE524D" w:rsidP="00CE524D">
      <w:pPr>
        <w:numPr>
          <w:ilvl w:val="1"/>
          <w:numId w:val="1"/>
        </w:numPr>
        <w:rPr>
          <w:rFonts w:ascii="Arial" w:hAnsi="Arial" w:cs="Arial"/>
        </w:rPr>
      </w:pPr>
      <w:r w:rsidRPr="00073888">
        <w:rPr>
          <w:rFonts w:ascii="Arial" w:hAnsi="Arial" w:cs="Arial"/>
        </w:rPr>
        <w:t xml:space="preserve">Another Veteran </w:t>
      </w:r>
      <w:r w:rsidR="00401F85" w:rsidRPr="00073888">
        <w:rPr>
          <w:rFonts w:ascii="Arial" w:hAnsi="Arial" w:cs="Arial"/>
        </w:rPr>
        <w:t xml:space="preserve">advised </w:t>
      </w:r>
      <w:r w:rsidR="000B4BD2" w:rsidRPr="00073888">
        <w:rPr>
          <w:rFonts w:ascii="Arial" w:hAnsi="Arial" w:cs="Arial"/>
        </w:rPr>
        <w:t xml:space="preserve">against </w:t>
      </w:r>
      <w:r w:rsidR="00401F85" w:rsidRPr="00073888">
        <w:rPr>
          <w:rFonts w:ascii="Arial" w:hAnsi="Arial" w:cs="Arial"/>
        </w:rPr>
        <w:t>or recommended that</w:t>
      </w:r>
      <w:r w:rsidR="000B4BD2" w:rsidRPr="00073888">
        <w:rPr>
          <w:rFonts w:ascii="Arial" w:hAnsi="Arial" w:cs="Arial"/>
        </w:rPr>
        <w:t xml:space="preserve"> I</w:t>
      </w:r>
      <w:r w:rsidR="00401F85" w:rsidRPr="00073888">
        <w:rPr>
          <w:rFonts w:ascii="Arial" w:hAnsi="Arial" w:cs="Arial"/>
        </w:rPr>
        <w:t xml:space="preserve"> not use the </w:t>
      </w:r>
      <w:r w:rsidRPr="00073888">
        <w:rPr>
          <w:rFonts w:ascii="Arial" w:hAnsi="Arial" w:cs="Arial"/>
        </w:rPr>
        <w:t>VR&amp;E program</w:t>
      </w:r>
    </w:p>
    <w:p w:rsidR="00CE524D" w:rsidRPr="00073888" w:rsidRDefault="00CE524D" w:rsidP="00CE524D">
      <w:pPr>
        <w:numPr>
          <w:ilvl w:val="1"/>
          <w:numId w:val="1"/>
        </w:numPr>
        <w:rPr>
          <w:rFonts w:ascii="Arial" w:hAnsi="Arial" w:cs="Arial"/>
        </w:rPr>
      </w:pPr>
      <w:r w:rsidRPr="00073888">
        <w:rPr>
          <w:rFonts w:ascii="Arial" w:hAnsi="Arial" w:cs="Arial"/>
        </w:rPr>
        <w:t xml:space="preserve">Issues related to the </w:t>
      </w:r>
      <w:r w:rsidR="00F53EA6" w:rsidRPr="00073888">
        <w:rPr>
          <w:rFonts w:ascii="Arial" w:hAnsi="Arial" w:cs="Arial"/>
        </w:rPr>
        <w:t>planning</w:t>
      </w:r>
      <w:r w:rsidRPr="00073888">
        <w:rPr>
          <w:rFonts w:ascii="Arial" w:hAnsi="Arial" w:cs="Arial"/>
        </w:rPr>
        <w:t xml:space="preserve"> process (too time consuming/complicated)</w:t>
      </w:r>
    </w:p>
    <w:p w:rsidR="00F53EA6" w:rsidRPr="00073888" w:rsidRDefault="00F53EA6" w:rsidP="00F53EA6">
      <w:pPr>
        <w:numPr>
          <w:ilvl w:val="1"/>
          <w:numId w:val="1"/>
        </w:numPr>
        <w:rPr>
          <w:rFonts w:ascii="Arial" w:hAnsi="Arial" w:cs="Arial"/>
        </w:rPr>
      </w:pPr>
      <w:r w:rsidRPr="00073888">
        <w:rPr>
          <w:rFonts w:ascii="Arial" w:hAnsi="Arial" w:cs="Arial"/>
        </w:rPr>
        <w:t>Issues related to transportation</w:t>
      </w:r>
    </w:p>
    <w:p w:rsidR="00F53EA6" w:rsidRPr="00073888" w:rsidRDefault="00F53EA6" w:rsidP="00F53EA6">
      <w:pPr>
        <w:numPr>
          <w:ilvl w:val="1"/>
          <w:numId w:val="1"/>
        </w:numPr>
        <w:rPr>
          <w:rFonts w:ascii="Arial" w:hAnsi="Arial" w:cs="Arial"/>
        </w:rPr>
      </w:pPr>
      <w:r w:rsidRPr="00073888">
        <w:rPr>
          <w:rFonts w:ascii="Arial" w:hAnsi="Arial" w:cs="Arial"/>
        </w:rPr>
        <w:t>Issues related to a medical condition</w:t>
      </w:r>
    </w:p>
    <w:p w:rsidR="00CE524D" w:rsidRPr="00073888" w:rsidRDefault="00CE524D" w:rsidP="00CE524D">
      <w:pPr>
        <w:numPr>
          <w:ilvl w:val="1"/>
          <w:numId w:val="1"/>
        </w:numPr>
        <w:rPr>
          <w:rFonts w:ascii="Arial" w:hAnsi="Arial" w:cs="Arial"/>
        </w:rPr>
      </w:pPr>
      <w:r w:rsidRPr="00073888">
        <w:rPr>
          <w:rFonts w:ascii="Arial" w:hAnsi="Arial" w:cs="Arial"/>
        </w:rPr>
        <w:t xml:space="preserve">It is difficult to </w:t>
      </w:r>
      <w:del w:id="89" w:author="Jessica L Wong" w:date="2014-09-09T12:08:00Z">
        <w:r w:rsidRPr="00073888" w:rsidDel="000B2D03">
          <w:rPr>
            <w:rFonts w:ascii="Arial" w:hAnsi="Arial" w:cs="Arial"/>
          </w:rPr>
          <w:delText xml:space="preserve">find </w:delText>
        </w:r>
      </w:del>
      <w:ins w:id="90" w:author="Jessica L Wong" w:date="2014-09-09T12:08:00Z">
        <w:r w:rsidR="000B2D03">
          <w:rPr>
            <w:rFonts w:ascii="Arial" w:hAnsi="Arial" w:cs="Arial"/>
          </w:rPr>
          <w:t>obtain</w:t>
        </w:r>
        <w:r w:rsidR="000B2D03" w:rsidRPr="00073888">
          <w:rPr>
            <w:rFonts w:ascii="Arial" w:hAnsi="Arial" w:cs="Arial"/>
          </w:rPr>
          <w:t xml:space="preserve"> </w:t>
        </w:r>
      </w:ins>
      <w:r w:rsidRPr="00073888">
        <w:rPr>
          <w:rFonts w:ascii="Arial" w:hAnsi="Arial" w:cs="Arial"/>
        </w:rPr>
        <w:t>information about the VR&amp;E program</w:t>
      </w:r>
    </w:p>
    <w:p w:rsidR="00CE524D" w:rsidRPr="00073888" w:rsidRDefault="00CE524D">
      <w:pPr>
        <w:ind w:left="1080"/>
        <w:rPr>
          <w:rFonts w:ascii="Arial" w:hAnsi="Arial" w:cs="Arial"/>
        </w:rPr>
        <w:pPrChange w:id="91" w:author="Jessica L Wong" w:date="2014-09-09T12:06:00Z">
          <w:pPr>
            <w:numPr>
              <w:ilvl w:val="1"/>
              <w:numId w:val="1"/>
            </w:numPr>
            <w:tabs>
              <w:tab w:val="num" w:pos="1440"/>
            </w:tabs>
            <w:ind w:left="1440" w:hanging="360"/>
          </w:pPr>
        </w:pPrChange>
      </w:pPr>
      <w:del w:id="92" w:author="Jessica L Wong" w:date="2014-09-09T12:06:00Z">
        <w:r w:rsidRPr="00073888" w:rsidDel="000B2D03">
          <w:rPr>
            <w:rFonts w:ascii="Arial" w:hAnsi="Arial" w:cs="Arial"/>
          </w:rPr>
          <w:delText>Concerns about my eligibility for the VR&amp;E program</w:delText>
        </w:r>
      </w:del>
    </w:p>
    <w:p w:rsidR="00AC410D" w:rsidRPr="00073888" w:rsidRDefault="00AC410D" w:rsidP="00CE524D">
      <w:pPr>
        <w:numPr>
          <w:ilvl w:val="1"/>
          <w:numId w:val="1"/>
        </w:numPr>
        <w:rPr>
          <w:rFonts w:ascii="Arial" w:hAnsi="Arial" w:cs="Arial"/>
        </w:rPr>
      </w:pPr>
      <w:r w:rsidRPr="00073888">
        <w:rPr>
          <w:rFonts w:ascii="Arial" w:hAnsi="Arial" w:cs="Arial"/>
        </w:rPr>
        <w:t xml:space="preserve">Life circumstances </w:t>
      </w:r>
    </w:p>
    <w:p w:rsidR="00CE524D" w:rsidRPr="00073888" w:rsidRDefault="00CE524D" w:rsidP="00CE524D">
      <w:pPr>
        <w:numPr>
          <w:ilvl w:val="1"/>
          <w:numId w:val="1"/>
        </w:numPr>
        <w:rPr>
          <w:rFonts w:ascii="Arial" w:hAnsi="Arial" w:cs="Arial"/>
        </w:rPr>
      </w:pPr>
      <w:r w:rsidRPr="00073888">
        <w:rPr>
          <w:rFonts w:ascii="Arial" w:hAnsi="Arial" w:cs="Arial"/>
        </w:rPr>
        <w:t>Other (Specify) _________________</w:t>
      </w:r>
      <w:r w:rsidR="00F22FA3">
        <w:rPr>
          <w:rFonts w:ascii="Arial" w:hAnsi="Arial" w:cs="Arial"/>
        </w:rPr>
        <w:t xml:space="preserve"> </w:t>
      </w:r>
      <w:r w:rsidR="00F22FA3" w:rsidRPr="00F22FA3">
        <w:rPr>
          <w:rFonts w:ascii="Arial" w:hAnsi="Arial" w:cs="Arial"/>
          <w:b/>
        </w:rPr>
        <w:t>[TEXT BOX, FORCE TEXT IF RESPONSE IS SELECTED, 50 CHARACTER MAX.]</w:t>
      </w:r>
    </w:p>
    <w:p w:rsidR="00CE524D" w:rsidRPr="00073888" w:rsidRDefault="00CE524D" w:rsidP="00CE524D">
      <w:pPr>
        <w:numPr>
          <w:ilvl w:val="1"/>
          <w:numId w:val="1"/>
        </w:numPr>
        <w:rPr>
          <w:rFonts w:ascii="Arial" w:hAnsi="Arial" w:cs="Arial"/>
        </w:rPr>
      </w:pPr>
      <w:r w:rsidRPr="00073888">
        <w:rPr>
          <w:rFonts w:ascii="Arial" w:hAnsi="Arial" w:cs="Arial"/>
        </w:rPr>
        <w:t>Don’t know or not sure</w:t>
      </w:r>
      <w:r w:rsidR="00F22FA3">
        <w:rPr>
          <w:rFonts w:ascii="Arial" w:hAnsi="Arial" w:cs="Arial"/>
        </w:rPr>
        <w:t xml:space="preserve"> </w:t>
      </w:r>
      <w:r w:rsidR="00F22FA3" w:rsidRPr="00F22FA3">
        <w:rPr>
          <w:rFonts w:ascii="Arial" w:hAnsi="Arial" w:cs="Arial"/>
          <w:b/>
        </w:rPr>
        <w:t>[MUTUALLY EXCLUSIVE RESPONSE]</w:t>
      </w:r>
    </w:p>
    <w:p w:rsidR="00CE524D" w:rsidRDefault="00CE524D" w:rsidP="00CE524D">
      <w:pPr>
        <w:ind w:left="1080"/>
        <w:rPr>
          <w:rFonts w:ascii="Arial" w:hAnsi="Arial" w:cs="Arial"/>
        </w:rPr>
      </w:pPr>
    </w:p>
    <w:p w:rsidR="00CE524D" w:rsidRPr="00F22FA3" w:rsidRDefault="00CE524D" w:rsidP="00CE524D">
      <w:pPr>
        <w:numPr>
          <w:ilvl w:val="0"/>
          <w:numId w:val="1"/>
        </w:numPr>
        <w:rPr>
          <w:rFonts w:ascii="Arial" w:hAnsi="Arial" w:cs="Arial"/>
          <w:b/>
        </w:rPr>
      </w:pPr>
      <w:r w:rsidRPr="00073888">
        <w:rPr>
          <w:rFonts w:ascii="Arial" w:hAnsi="Arial" w:cs="Arial"/>
        </w:rPr>
        <w:t xml:space="preserve">Did your decision not to </w:t>
      </w:r>
      <w:r w:rsidR="00C45516" w:rsidRPr="00073888">
        <w:rPr>
          <w:rFonts w:ascii="Arial" w:hAnsi="Arial" w:cs="Arial"/>
        </w:rPr>
        <w:t xml:space="preserve">complete a </w:t>
      </w:r>
      <w:r w:rsidR="00A319C9" w:rsidRPr="00073888">
        <w:rPr>
          <w:rFonts w:ascii="Arial" w:hAnsi="Arial" w:cs="Arial"/>
        </w:rPr>
        <w:t>rehabilitation plan</w:t>
      </w:r>
      <w:r w:rsidRPr="00073888">
        <w:rPr>
          <w:rFonts w:ascii="Arial" w:hAnsi="Arial" w:cs="Arial"/>
        </w:rPr>
        <w:t xml:space="preserve"> involve a change in any of the following life circumstances occurring after you </w:t>
      </w:r>
      <w:r w:rsidR="00C45516" w:rsidRPr="00073888">
        <w:rPr>
          <w:rFonts w:ascii="Arial" w:hAnsi="Arial" w:cs="Arial"/>
        </w:rPr>
        <w:t>received your entitlement decision</w:t>
      </w:r>
      <w:r w:rsidRPr="00073888">
        <w:rPr>
          <w:rFonts w:ascii="Arial" w:hAnsi="Arial" w:cs="Arial"/>
        </w:rPr>
        <w:t xml:space="preserve">? </w:t>
      </w:r>
      <w:r w:rsidR="00F67B81" w:rsidRPr="00073888">
        <w:rPr>
          <w:rFonts w:ascii="Arial" w:hAnsi="Arial" w:cs="Arial"/>
          <w:color w:val="FF0000"/>
        </w:rPr>
        <w:t>(Mark all that apply)</w:t>
      </w:r>
      <w:r w:rsidR="00F22FA3">
        <w:rPr>
          <w:rFonts w:ascii="Arial" w:hAnsi="Arial" w:cs="Arial"/>
          <w:color w:val="FF0000"/>
        </w:rPr>
        <w:t xml:space="preserve"> </w:t>
      </w:r>
      <w:r w:rsidR="00481005">
        <w:rPr>
          <w:rFonts w:ascii="Arial" w:hAnsi="Arial" w:cs="Arial"/>
          <w:b/>
        </w:rPr>
        <w:t>[CHECK BOXES. MULTIPLE RESPONSE. CODE EACH RESPONSE AS 0 IF UNCHECKED OR 1 IF CHECKED</w:t>
      </w:r>
      <w:r w:rsidR="00F22FA3" w:rsidRPr="00F22FA3">
        <w:rPr>
          <w:rFonts w:ascii="Arial" w:hAnsi="Arial" w:cs="Arial"/>
          <w:b/>
        </w:rPr>
        <w:t>]</w:t>
      </w:r>
    </w:p>
    <w:p w:rsidR="00CE524D" w:rsidRPr="00073888" w:rsidRDefault="00CE524D" w:rsidP="00CE524D">
      <w:pPr>
        <w:numPr>
          <w:ilvl w:val="1"/>
          <w:numId w:val="1"/>
        </w:numPr>
        <w:rPr>
          <w:rFonts w:ascii="Arial" w:hAnsi="Arial" w:cs="Arial"/>
        </w:rPr>
      </w:pPr>
      <w:r w:rsidRPr="00073888">
        <w:rPr>
          <w:rFonts w:ascii="Arial" w:hAnsi="Arial" w:cs="Arial"/>
        </w:rPr>
        <w:t>Marriage</w:t>
      </w:r>
    </w:p>
    <w:p w:rsidR="00CE524D" w:rsidRPr="00073888" w:rsidRDefault="00CE524D" w:rsidP="00CE524D">
      <w:pPr>
        <w:numPr>
          <w:ilvl w:val="1"/>
          <w:numId w:val="1"/>
        </w:numPr>
        <w:rPr>
          <w:rFonts w:ascii="Arial" w:hAnsi="Arial" w:cs="Arial"/>
        </w:rPr>
      </w:pPr>
      <w:r w:rsidRPr="00073888">
        <w:rPr>
          <w:rFonts w:ascii="Arial" w:hAnsi="Arial" w:cs="Arial"/>
        </w:rPr>
        <w:t>Divorce</w:t>
      </w:r>
    </w:p>
    <w:p w:rsidR="00CE524D" w:rsidRPr="00073888" w:rsidRDefault="00CE524D" w:rsidP="00CE524D">
      <w:pPr>
        <w:numPr>
          <w:ilvl w:val="1"/>
          <w:numId w:val="1"/>
        </w:numPr>
        <w:rPr>
          <w:rFonts w:ascii="Arial" w:hAnsi="Arial" w:cs="Arial"/>
        </w:rPr>
      </w:pPr>
      <w:r w:rsidRPr="00073888">
        <w:rPr>
          <w:rFonts w:ascii="Arial" w:hAnsi="Arial" w:cs="Arial"/>
        </w:rPr>
        <w:t>Death in the family</w:t>
      </w:r>
    </w:p>
    <w:p w:rsidR="00CE524D" w:rsidRPr="00073888" w:rsidRDefault="00CE524D" w:rsidP="00CE524D">
      <w:pPr>
        <w:numPr>
          <w:ilvl w:val="1"/>
          <w:numId w:val="1"/>
        </w:numPr>
        <w:rPr>
          <w:rFonts w:ascii="Arial" w:hAnsi="Arial" w:cs="Arial"/>
        </w:rPr>
      </w:pPr>
      <w:r w:rsidRPr="00073888">
        <w:rPr>
          <w:rFonts w:ascii="Arial" w:hAnsi="Arial" w:cs="Arial"/>
        </w:rPr>
        <w:t>Had children</w:t>
      </w:r>
    </w:p>
    <w:p w:rsidR="00CE524D" w:rsidRPr="00073888" w:rsidRDefault="00CE524D" w:rsidP="00CE524D">
      <w:pPr>
        <w:numPr>
          <w:ilvl w:val="1"/>
          <w:numId w:val="1"/>
        </w:numPr>
        <w:rPr>
          <w:rFonts w:ascii="Arial" w:hAnsi="Arial" w:cs="Arial"/>
        </w:rPr>
      </w:pPr>
      <w:r w:rsidRPr="00073888">
        <w:rPr>
          <w:rFonts w:ascii="Arial" w:hAnsi="Arial" w:cs="Arial"/>
        </w:rPr>
        <w:t>New job</w:t>
      </w:r>
    </w:p>
    <w:p w:rsidR="00CE524D" w:rsidRPr="00073888" w:rsidRDefault="00CE524D" w:rsidP="00CE524D">
      <w:pPr>
        <w:numPr>
          <w:ilvl w:val="1"/>
          <w:numId w:val="1"/>
        </w:numPr>
        <w:rPr>
          <w:rFonts w:ascii="Arial" w:hAnsi="Arial" w:cs="Arial"/>
        </w:rPr>
      </w:pPr>
      <w:r w:rsidRPr="00073888">
        <w:rPr>
          <w:rFonts w:ascii="Arial" w:hAnsi="Arial" w:cs="Arial"/>
        </w:rPr>
        <w:t>Lost job</w:t>
      </w:r>
    </w:p>
    <w:p w:rsidR="00CE524D" w:rsidRPr="00073888" w:rsidRDefault="00CE524D" w:rsidP="00CE524D">
      <w:pPr>
        <w:numPr>
          <w:ilvl w:val="1"/>
          <w:numId w:val="1"/>
        </w:numPr>
        <w:rPr>
          <w:rFonts w:ascii="Arial" w:hAnsi="Arial" w:cs="Arial"/>
        </w:rPr>
      </w:pPr>
      <w:r w:rsidRPr="00073888">
        <w:rPr>
          <w:rFonts w:ascii="Arial" w:hAnsi="Arial" w:cs="Arial"/>
        </w:rPr>
        <w:t>Moved</w:t>
      </w:r>
    </w:p>
    <w:p w:rsidR="00CE524D" w:rsidRPr="00073888" w:rsidRDefault="00CE524D" w:rsidP="00CE524D">
      <w:pPr>
        <w:numPr>
          <w:ilvl w:val="1"/>
          <w:numId w:val="1"/>
        </w:numPr>
        <w:rPr>
          <w:rFonts w:ascii="Arial" w:hAnsi="Arial" w:cs="Arial"/>
        </w:rPr>
      </w:pPr>
      <w:r w:rsidRPr="00073888">
        <w:rPr>
          <w:rFonts w:ascii="Arial" w:hAnsi="Arial" w:cs="Arial"/>
        </w:rPr>
        <w:t>Declared bankruptcy</w:t>
      </w:r>
    </w:p>
    <w:p w:rsidR="00CE524D" w:rsidRPr="00073888" w:rsidRDefault="00CE524D" w:rsidP="00CE524D">
      <w:pPr>
        <w:numPr>
          <w:ilvl w:val="1"/>
          <w:numId w:val="1"/>
        </w:numPr>
        <w:rPr>
          <w:rFonts w:ascii="Arial" w:hAnsi="Arial" w:cs="Arial"/>
        </w:rPr>
      </w:pPr>
      <w:r w:rsidRPr="00073888">
        <w:rPr>
          <w:rFonts w:ascii="Arial" w:hAnsi="Arial" w:cs="Arial"/>
        </w:rPr>
        <w:t>Retirement</w:t>
      </w:r>
    </w:p>
    <w:p w:rsidR="00CE524D" w:rsidRPr="00073888" w:rsidRDefault="00CE524D" w:rsidP="00CE524D">
      <w:pPr>
        <w:numPr>
          <w:ilvl w:val="1"/>
          <w:numId w:val="1"/>
        </w:numPr>
        <w:rPr>
          <w:rFonts w:ascii="Arial" w:hAnsi="Arial" w:cs="Arial"/>
        </w:rPr>
      </w:pPr>
      <w:r w:rsidRPr="00073888">
        <w:rPr>
          <w:rFonts w:ascii="Arial" w:hAnsi="Arial" w:cs="Arial"/>
        </w:rPr>
        <w:t>Severity of disability</w:t>
      </w:r>
    </w:p>
    <w:p w:rsidR="00CE524D" w:rsidRPr="00073888" w:rsidRDefault="00CE524D" w:rsidP="00CE524D">
      <w:pPr>
        <w:numPr>
          <w:ilvl w:val="1"/>
          <w:numId w:val="1"/>
        </w:numPr>
        <w:rPr>
          <w:rFonts w:ascii="Arial" w:hAnsi="Arial" w:cs="Arial"/>
        </w:rPr>
      </w:pPr>
      <w:r w:rsidRPr="00073888">
        <w:rPr>
          <w:rFonts w:ascii="Arial" w:hAnsi="Arial" w:cs="Arial"/>
        </w:rPr>
        <w:t>None of the above</w:t>
      </w:r>
      <w:r w:rsidR="00F22FA3">
        <w:rPr>
          <w:rFonts w:ascii="Arial" w:hAnsi="Arial" w:cs="Arial"/>
        </w:rPr>
        <w:t xml:space="preserve"> </w:t>
      </w:r>
      <w:r w:rsidR="00F22FA3" w:rsidRPr="00F22FA3">
        <w:rPr>
          <w:rFonts w:ascii="Arial" w:hAnsi="Arial" w:cs="Arial"/>
          <w:b/>
        </w:rPr>
        <w:t>[MUTUALLY EXCLUSIVE RESPONSE]</w:t>
      </w:r>
    </w:p>
    <w:p w:rsidR="00CE524D" w:rsidRDefault="00CE524D" w:rsidP="00CE524D">
      <w:pPr>
        <w:ind w:left="1080"/>
        <w:rPr>
          <w:rFonts w:ascii="Arial" w:hAnsi="Arial" w:cs="Arial"/>
        </w:rPr>
      </w:pPr>
    </w:p>
    <w:p w:rsidR="00CE524D" w:rsidRDefault="00CE524D" w:rsidP="00CE524D">
      <w:pPr>
        <w:rPr>
          <w:rFonts w:ascii="Arial" w:hAnsi="Arial" w:cs="Arial"/>
        </w:rPr>
      </w:pPr>
      <w:r w:rsidRPr="00CE524D">
        <w:rPr>
          <w:rFonts w:ascii="Arial" w:hAnsi="Arial" w:cs="Arial"/>
          <w:highlight w:val="lightGray"/>
        </w:rPr>
        <w:t xml:space="preserve">(Ask </w:t>
      </w:r>
      <w:r w:rsidR="0070607D" w:rsidRPr="00CE524D">
        <w:rPr>
          <w:rFonts w:ascii="Arial" w:hAnsi="Arial" w:cs="Arial"/>
          <w:highlight w:val="lightGray"/>
        </w:rPr>
        <w:t>Q</w:t>
      </w:r>
      <w:r w:rsidR="00376CD8">
        <w:rPr>
          <w:rFonts w:ascii="Arial" w:hAnsi="Arial" w:cs="Arial"/>
          <w:highlight w:val="lightGray"/>
        </w:rPr>
        <w:t>20</w:t>
      </w:r>
      <w:r w:rsidR="00E91498">
        <w:rPr>
          <w:rFonts w:ascii="Arial" w:hAnsi="Arial" w:cs="Arial"/>
          <w:highlight w:val="lightGray"/>
        </w:rPr>
        <w:t>-</w:t>
      </w:r>
      <w:r w:rsidR="00376CD8">
        <w:rPr>
          <w:rFonts w:ascii="Arial" w:hAnsi="Arial" w:cs="Arial"/>
          <w:highlight w:val="lightGray"/>
        </w:rPr>
        <w:t>3</w:t>
      </w:r>
      <w:ins w:id="93" w:author="Amanda Gebala" w:date="2015-02-11T16:58:00Z">
        <w:r w:rsidR="007E0B28">
          <w:rPr>
            <w:rFonts w:ascii="Arial" w:hAnsi="Arial" w:cs="Arial"/>
            <w:highlight w:val="lightGray"/>
          </w:rPr>
          <w:t>7</w:t>
        </w:r>
      </w:ins>
      <w:del w:id="94" w:author="Amanda Gebala" w:date="2015-02-11T16:58:00Z">
        <w:r w:rsidR="00376CD8" w:rsidDel="007E0B28">
          <w:rPr>
            <w:rFonts w:ascii="Arial" w:hAnsi="Arial" w:cs="Arial"/>
            <w:highlight w:val="lightGray"/>
          </w:rPr>
          <w:delText>8</w:delText>
        </w:r>
      </w:del>
      <w:r w:rsidR="0070607D" w:rsidRPr="00CE524D">
        <w:rPr>
          <w:rFonts w:ascii="Arial" w:hAnsi="Arial" w:cs="Arial"/>
          <w:highlight w:val="lightGray"/>
        </w:rPr>
        <w:t xml:space="preserve"> </w:t>
      </w:r>
      <w:r w:rsidRPr="00CE524D">
        <w:rPr>
          <w:rFonts w:ascii="Arial" w:hAnsi="Arial" w:cs="Arial"/>
          <w:highlight w:val="lightGray"/>
        </w:rPr>
        <w:t xml:space="preserve">if completed a </w:t>
      </w:r>
      <w:r w:rsidR="004D45B2">
        <w:rPr>
          <w:rFonts w:ascii="Arial" w:hAnsi="Arial" w:cs="Arial"/>
          <w:highlight w:val="lightGray"/>
        </w:rPr>
        <w:t xml:space="preserve">rehabilitation plan </w:t>
      </w:r>
      <w:r w:rsidRPr="00CE524D">
        <w:rPr>
          <w:rFonts w:ascii="Arial" w:hAnsi="Arial" w:cs="Arial"/>
          <w:highlight w:val="lightGray"/>
        </w:rPr>
        <w:t xml:space="preserve"> in </w:t>
      </w:r>
      <w:r w:rsidR="0070607D" w:rsidRPr="00CE524D">
        <w:rPr>
          <w:rFonts w:ascii="Arial" w:hAnsi="Arial" w:cs="Arial"/>
          <w:highlight w:val="lightGray"/>
        </w:rPr>
        <w:t>Q</w:t>
      </w:r>
      <w:r w:rsidR="00376CD8">
        <w:rPr>
          <w:rFonts w:ascii="Arial" w:hAnsi="Arial" w:cs="Arial"/>
          <w:highlight w:val="lightGray"/>
        </w:rPr>
        <w:t>17</w:t>
      </w:r>
      <w:r w:rsidR="00E91498">
        <w:rPr>
          <w:rFonts w:ascii="Arial" w:hAnsi="Arial" w:cs="Arial"/>
          <w:highlight w:val="lightGray"/>
        </w:rPr>
        <w:t xml:space="preserve">, otherwise go to </w:t>
      </w:r>
      <w:del w:id="95" w:author="Amanda Gebala" w:date="2015-01-13T15:00:00Z">
        <w:r w:rsidR="00E91498" w:rsidDel="00ED06EB">
          <w:rPr>
            <w:rFonts w:ascii="Arial" w:hAnsi="Arial" w:cs="Arial"/>
            <w:highlight w:val="lightGray"/>
          </w:rPr>
          <w:delText>Q</w:delText>
        </w:r>
        <w:r w:rsidR="00376CD8" w:rsidDel="00ED06EB">
          <w:rPr>
            <w:rFonts w:ascii="Arial" w:hAnsi="Arial" w:cs="Arial"/>
            <w:highlight w:val="lightGray"/>
          </w:rPr>
          <w:delText>39</w:delText>
        </w:r>
      </w:del>
      <w:ins w:id="96" w:author="Amanda Gebala" w:date="2015-01-13T15:00:00Z">
        <w:r w:rsidR="00ED06EB">
          <w:rPr>
            <w:rFonts w:ascii="Arial" w:hAnsi="Arial" w:cs="Arial"/>
            <w:highlight w:val="lightGray"/>
          </w:rPr>
          <w:t>Q38</w:t>
        </w:r>
      </w:ins>
      <w:r w:rsidRPr="00CE524D">
        <w:rPr>
          <w:rFonts w:ascii="Arial" w:hAnsi="Arial" w:cs="Arial"/>
          <w:highlight w:val="lightGray"/>
        </w:rPr>
        <w:t>)</w:t>
      </w:r>
    </w:p>
    <w:p w:rsidR="00CE524D" w:rsidRPr="00073888" w:rsidRDefault="00CE524D" w:rsidP="00CE524D">
      <w:pPr>
        <w:numPr>
          <w:ilvl w:val="0"/>
          <w:numId w:val="1"/>
        </w:numPr>
        <w:rPr>
          <w:rFonts w:ascii="Arial" w:hAnsi="Arial" w:cs="Arial"/>
        </w:rPr>
      </w:pPr>
      <w:r w:rsidRPr="00073888">
        <w:rPr>
          <w:rFonts w:ascii="Arial" w:hAnsi="Arial" w:cs="Arial"/>
        </w:rPr>
        <w:t xml:space="preserve">Which of the following statements would you say was the most important to you in your decision to </w:t>
      </w:r>
      <w:r w:rsidR="00C45516" w:rsidRPr="00073888">
        <w:rPr>
          <w:rFonts w:ascii="Arial" w:hAnsi="Arial" w:cs="Arial"/>
        </w:rPr>
        <w:t xml:space="preserve">complete the </w:t>
      </w:r>
      <w:r w:rsidR="00A319C9" w:rsidRPr="00073888">
        <w:rPr>
          <w:rFonts w:ascii="Arial" w:hAnsi="Arial" w:cs="Arial"/>
        </w:rPr>
        <w:t xml:space="preserve">rehabilitation plan </w:t>
      </w:r>
      <w:r w:rsidR="00C45516" w:rsidRPr="00073888">
        <w:rPr>
          <w:rFonts w:ascii="Arial" w:hAnsi="Arial" w:cs="Arial"/>
        </w:rPr>
        <w:t>process</w:t>
      </w:r>
      <w:r w:rsidRPr="00073888">
        <w:rPr>
          <w:rFonts w:ascii="Arial" w:hAnsi="Arial" w:cs="Arial"/>
        </w:rPr>
        <w:t xml:space="preserve">? </w:t>
      </w:r>
      <w:r w:rsidR="00F67B81" w:rsidRPr="00073888">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1E61EB" w:rsidRPr="000B2D03" w:rsidRDefault="005A6ABC" w:rsidP="00CE524D">
      <w:pPr>
        <w:numPr>
          <w:ilvl w:val="1"/>
          <w:numId w:val="1"/>
        </w:numPr>
        <w:rPr>
          <w:ins w:id="97" w:author="Jessica L Wong" w:date="2014-09-09T12:10:00Z"/>
          <w:rFonts w:ascii="Arial" w:hAnsi="Arial" w:cs="Arial"/>
          <w:rPrChange w:id="98" w:author="Jessica L Wong" w:date="2014-09-09T12:10:00Z">
            <w:rPr>
              <w:ins w:id="99" w:author="Jessica L Wong" w:date="2014-09-09T12:10:00Z"/>
              <w:rFonts w:ascii="Arial" w:hAnsi="Arial" w:cs="Arial"/>
              <w:b/>
            </w:rPr>
          </w:rPrChange>
        </w:rPr>
      </w:pPr>
      <w:r w:rsidRPr="00073888">
        <w:rPr>
          <w:rFonts w:ascii="Arial" w:hAnsi="Arial" w:cs="Arial"/>
        </w:rPr>
        <w:t>Access to</w:t>
      </w:r>
      <w:r w:rsidR="001E61EB" w:rsidRPr="00073888">
        <w:rPr>
          <w:rFonts w:ascii="Arial" w:hAnsi="Arial" w:cs="Arial"/>
        </w:rPr>
        <w:t xml:space="preserve"> an assigned VR&amp;E counselor</w:t>
      </w:r>
      <w:r w:rsidR="003120BA">
        <w:rPr>
          <w:rFonts w:ascii="Arial" w:hAnsi="Arial" w:cs="Arial"/>
        </w:rPr>
        <w:t xml:space="preserve"> </w:t>
      </w:r>
      <w:r w:rsidR="003120BA">
        <w:rPr>
          <w:rFonts w:ascii="Arial" w:hAnsi="Arial" w:cs="Arial"/>
          <w:b/>
        </w:rPr>
        <w:t>[1]</w:t>
      </w:r>
    </w:p>
    <w:p w:rsidR="00CE524D" w:rsidRPr="00073888" w:rsidRDefault="00C45516" w:rsidP="00CE524D">
      <w:pPr>
        <w:numPr>
          <w:ilvl w:val="1"/>
          <w:numId w:val="1"/>
        </w:numPr>
        <w:rPr>
          <w:rFonts w:ascii="Arial" w:hAnsi="Arial" w:cs="Arial"/>
        </w:rPr>
      </w:pPr>
      <w:r w:rsidRPr="00073888">
        <w:rPr>
          <w:rFonts w:ascii="Arial" w:hAnsi="Arial" w:cs="Arial"/>
        </w:rPr>
        <w:t xml:space="preserve">Receiving continuous contact from </w:t>
      </w:r>
      <w:del w:id="100" w:author="Jessica L Wong" w:date="2014-09-09T14:35:00Z">
        <w:r w:rsidR="001E61EB" w:rsidRPr="00073888" w:rsidDel="00C621C0">
          <w:rPr>
            <w:rFonts w:ascii="Arial" w:hAnsi="Arial" w:cs="Arial"/>
          </w:rPr>
          <w:delText>an</w:delText>
        </w:r>
        <w:r w:rsidRPr="00073888" w:rsidDel="00C621C0">
          <w:rPr>
            <w:rFonts w:ascii="Arial" w:hAnsi="Arial" w:cs="Arial"/>
          </w:rPr>
          <w:delText xml:space="preserve"> assigned</w:delText>
        </w:r>
      </w:del>
      <w:ins w:id="101" w:author="Jessica L Wong" w:date="2014-09-09T14:35:00Z">
        <w:r w:rsidR="00C621C0">
          <w:rPr>
            <w:rFonts w:ascii="Arial" w:hAnsi="Arial" w:cs="Arial"/>
          </w:rPr>
          <w:t>the same</w:t>
        </w:r>
      </w:ins>
      <w:r w:rsidRPr="00073888">
        <w:rPr>
          <w:rFonts w:ascii="Arial" w:hAnsi="Arial" w:cs="Arial"/>
        </w:rPr>
        <w:t xml:space="preserve"> VR&amp;E counselor</w:t>
      </w:r>
      <w:r w:rsidR="003120BA">
        <w:rPr>
          <w:rFonts w:ascii="Arial" w:hAnsi="Arial" w:cs="Arial"/>
        </w:rPr>
        <w:t xml:space="preserve"> </w:t>
      </w:r>
      <w:r w:rsidR="003120BA">
        <w:rPr>
          <w:rFonts w:ascii="Arial" w:hAnsi="Arial" w:cs="Arial"/>
          <w:b/>
        </w:rPr>
        <w:t>[2]</w:t>
      </w:r>
    </w:p>
    <w:p w:rsidR="00CE524D" w:rsidRPr="00073888" w:rsidRDefault="00CE524D" w:rsidP="00CE524D">
      <w:pPr>
        <w:numPr>
          <w:ilvl w:val="1"/>
          <w:numId w:val="1"/>
        </w:numPr>
        <w:rPr>
          <w:rFonts w:ascii="Arial" w:hAnsi="Arial" w:cs="Arial"/>
        </w:rPr>
      </w:pPr>
      <w:r w:rsidRPr="00073888">
        <w:rPr>
          <w:rFonts w:ascii="Arial" w:hAnsi="Arial" w:cs="Arial"/>
        </w:rPr>
        <w:t>Change in life circumstances (e.g., marriage, divorce, loss of job, severity of disability, etc.)</w:t>
      </w:r>
      <w:r w:rsidR="003120BA" w:rsidRPr="003120BA">
        <w:rPr>
          <w:rFonts w:ascii="Arial" w:hAnsi="Arial" w:cs="Arial"/>
          <w:b/>
        </w:rPr>
        <w:t xml:space="preserve"> </w:t>
      </w:r>
      <w:r w:rsidR="003120BA">
        <w:rPr>
          <w:rFonts w:ascii="Arial" w:hAnsi="Arial" w:cs="Arial"/>
          <w:b/>
        </w:rPr>
        <w:t>[3]</w:t>
      </w:r>
    </w:p>
    <w:p w:rsidR="00CE524D" w:rsidRPr="00073888" w:rsidRDefault="00CE524D" w:rsidP="00CE524D">
      <w:pPr>
        <w:numPr>
          <w:ilvl w:val="1"/>
          <w:numId w:val="1"/>
        </w:numPr>
        <w:rPr>
          <w:rFonts w:ascii="Arial" w:hAnsi="Arial" w:cs="Arial"/>
        </w:rPr>
      </w:pPr>
      <w:r w:rsidRPr="00073888">
        <w:rPr>
          <w:rFonts w:ascii="Arial" w:hAnsi="Arial" w:cs="Arial"/>
        </w:rPr>
        <w:t>Current employment did not meet your expectations</w:t>
      </w:r>
      <w:r w:rsidR="003120BA">
        <w:rPr>
          <w:rFonts w:ascii="Arial" w:hAnsi="Arial" w:cs="Arial"/>
        </w:rPr>
        <w:t xml:space="preserve"> </w:t>
      </w:r>
      <w:r w:rsidR="003120BA">
        <w:rPr>
          <w:rFonts w:ascii="Arial" w:hAnsi="Arial" w:cs="Arial"/>
          <w:b/>
        </w:rPr>
        <w:t>[4]</w:t>
      </w:r>
    </w:p>
    <w:p w:rsidR="00CE524D" w:rsidRPr="00073888" w:rsidRDefault="00CE524D" w:rsidP="00CE524D">
      <w:pPr>
        <w:numPr>
          <w:ilvl w:val="1"/>
          <w:numId w:val="1"/>
        </w:numPr>
        <w:rPr>
          <w:rFonts w:ascii="Arial" w:hAnsi="Arial" w:cs="Arial"/>
        </w:rPr>
      </w:pPr>
      <w:r w:rsidRPr="00073888">
        <w:rPr>
          <w:rFonts w:ascii="Arial" w:hAnsi="Arial" w:cs="Arial"/>
        </w:rPr>
        <w:lastRenderedPageBreak/>
        <w:t>Recommendation or referral</w:t>
      </w:r>
      <w:r w:rsidR="003120BA">
        <w:rPr>
          <w:rFonts w:ascii="Arial" w:hAnsi="Arial" w:cs="Arial"/>
        </w:rPr>
        <w:t xml:space="preserve"> </w:t>
      </w:r>
      <w:r w:rsidR="003120BA">
        <w:rPr>
          <w:rFonts w:ascii="Arial" w:hAnsi="Arial" w:cs="Arial"/>
          <w:b/>
        </w:rPr>
        <w:t>[5]</w:t>
      </w:r>
    </w:p>
    <w:p w:rsidR="002F3E5A" w:rsidRDefault="00EF16C2" w:rsidP="00CE524D">
      <w:pPr>
        <w:ind w:left="1080"/>
        <w:rPr>
          <w:rFonts w:ascii="Arial" w:hAnsi="Arial" w:cs="Arial"/>
        </w:rPr>
      </w:pPr>
      <w:r w:rsidRPr="00073888">
        <w:rPr>
          <w:rFonts w:ascii="Arial" w:hAnsi="Arial" w:cs="Arial"/>
        </w:rPr>
        <w:t xml:space="preserve">f.   </w:t>
      </w:r>
      <w:r w:rsidR="00CE524D" w:rsidRPr="00073888">
        <w:rPr>
          <w:rFonts w:ascii="Arial" w:hAnsi="Arial" w:cs="Arial"/>
        </w:rPr>
        <w:t>Other (Specify) _________________</w:t>
      </w:r>
      <w:r w:rsidR="00F22FA3">
        <w:rPr>
          <w:rFonts w:ascii="Arial" w:hAnsi="Arial" w:cs="Arial"/>
        </w:rPr>
        <w:t xml:space="preserve"> </w:t>
      </w:r>
      <w:r w:rsidR="00F22FA3" w:rsidRPr="00F22FA3">
        <w:rPr>
          <w:rFonts w:ascii="Arial" w:hAnsi="Arial" w:cs="Arial"/>
          <w:b/>
        </w:rPr>
        <w:t>[TEXT BOX, FORCE TEXT IF RESPONSE IS SELECTED, 50 CHARACTER MAX.]</w:t>
      </w:r>
      <w:r w:rsidR="003120BA" w:rsidRPr="003120BA">
        <w:rPr>
          <w:rFonts w:ascii="Arial" w:hAnsi="Arial" w:cs="Arial"/>
          <w:b/>
        </w:rPr>
        <w:t xml:space="preserve"> </w:t>
      </w:r>
      <w:r w:rsidR="003120BA">
        <w:rPr>
          <w:rFonts w:ascii="Arial" w:hAnsi="Arial" w:cs="Arial"/>
          <w:b/>
        </w:rPr>
        <w:t>[97]</w:t>
      </w:r>
    </w:p>
    <w:p w:rsidR="002F3E5A" w:rsidRDefault="002F3E5A" w:rsidP="005C11EB">
      <w:pPr>
        <w:ind w:left="1080"/>
        <w:rPr>
          <w:rFonts w:ascii="Arial" w:hAnsi="Arial" w:cs="Arial"/>
        </w:rPr>
      </w:pPr>
    </w:p>
    <w:p w:rsidR="005C11EB" w:rsidRDefault="005C11EB" w:rsidP="005C11EB">
      <w:pPr>
        <w:numPr>
          <w:ilvl w:val="0"/>
          <w:numId w:val="1"/>
        </w:numPr>
        <w:rPr>
          <w:rFonts w:ascii="Arial" w:hAnsi="Arial" w:cs="Arial"/>
        </w:rPr>
      </w:pPr>
      <w:r>
        <w:rPr>
          <w:rFonts w:ascii="Arial" w:hAnsi="Arial" w:cs="Arial"/>
        </w:rPr>
        <w:t>Was the counselor during the planning phase of your program the same counselor who conducted your initial evaluation?</w:t>
      </w:r>
      <w:r>
        <w:rPr>
          <w:rFonts w:ascii="Arial" w:hAnsi="Arial" w:cs="Arial"/>
          <w:color w:val="FF0000"/>
        </w:rPr>
        <w:t xml:space="preserve"> </w:t>
      </w:r>
      <w:r w:rsidR="00F67B81" w:rsidRPr="00F67B81">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C11EB" w:rsidRDefault="005C11EB" w:rsidP="005C11EB">
      <w:pPr>
        <w:rPr>
          <w:rFonts w:ascii="Arial" w:hAnsi="Arial" w:cs="Arial"/>
        </w:rPr>
      </w:pPr>
    </w:p>
    <w:p w:rsidR="005C11EB" w:rsidRDefault="005C11EB" w:rsidP="005C11EB">
      <w:pPr>
        <w:ind w:left="180"/>
        <w:rPr>
          <w:rFonts w:ascii="Arial" w:hAnsi="Arial" w:cs="Arial"/>
        </w:rPr>
      </w:pPr>
    </w:p>
    <w:p w:rsidR="005C11EB" w:rsidRDefault="005C11EB" w:rsidP="005C11EB">
      <w:pPr>
        <w:numPr>
          <w:ilvl w:val="0"/>
          <w:numId w:val="1"/>
        </w:numPr>
        <w:rPr>
          <w:rFonts w:ascii="Arial" w:hAnsi="Arial" w:cs="Arial"/>
        </w:rPr>
      </w:pPr>
      <w:r>
        <w:rPr>
          <w:rFonts w:ascii="Arial" w:hAnsi="Arial" w:cs="Arial"/>
        </w:rPr>
        <w:t xml:space="preserve">Did your counselor provide you with information about </w:t>
      </w:r>
      <w:ins w:id="102" w:author="Jessica L Wong" w:date="2014-08-21T16:05:00Z">
        <w:r w:rsidR="00F5644C">
          <w:rPr>
            <w:rFonts w:ascii="Arial" w:hAnsi="Arial" w:cs="Arial"/>
          </w:rPr>
          <w:t xml:space="preserve">the </w:t>
        </w:r>
      </w:ins>
      <w:ins w:id="103" w:author="Amanda Gebala" w:date="2014-10-13T14:53:00Z">
        <w:r w:rsidR="007C3F34">
          <w:rPr>
            <w:rFonts w:ascii="Arial" w:hAnsi="Arial" w:cs="Arial"/>
          </w:rPr>
          <w:t>Veterans Employment Center in eBenefits</w:t>
        </w:r>
      </w:ins>
      <w:ins w:id="104" w:author="Jessica L Wong" w:date="2014-08-21T16:05:00Z">
        <w:del w:id="105" w:author="Amanda Gebala" w:date="2014-10-13T14:53:00Z">
          <w:r w:rsidR="00F5644C" w:rsidDel="007C3F34">
            <w:rPr>
              <w:rFonts w:ascii="Arial" w:hAnsi="Arial" w:cs="Arial"/>
            </w:rPr>
            <w:delText>VA Employment Center</w:delText>
          </w:r>
        </w:del>
      </w:ins>
      <w:del w:id="106" w:author="Amanda Gebala" w:date="2014-10-13T14:53:00Z">
        <w:r w:rsidDel="007C3F34">
          <w:rPr>
            <w:rFonts w:ascii="Arial" w:hAnsi="Arial" w:cs="Arial"/>
          </w:rPr>
          <w:delText>VetSu</w:delText>
        </w:r>
      </w:del>
      <w:del w:id="107" w:author="Jessica L Wong" w:date="2014-08-21T16:04:00Z">
        <w:r w:rsidDel="00F5644C">
          <w:rPr>
            <w:rFonts w:ascii="Arial" w:hAnsi="Arial" w:cs="Arial"/>
          </w:rPr>
          <w:delText>c</w:delText>
        </w:r>
        <w:r w:rsidR="005C579F" w:rsidDel="00F5644C">
          <w:rPr>
            <w:rFonts w:ascii="Arial" w:hAnsi="Arial" w:cs="Arial"/>
          </w:rPr>
          <w:delText>c</w:delText>
        </w:r>
        <w:r w:rsidDel="00F5644C">
          <w:rPr>
            <w:rFonts w:ascii="Arial" w:hAnsi="Arial" w:cs="Arial"/>
          </w:rPr>
          <w:delText>ess</w:delText>
        </w:r>
        <w:r w:rsidR="005C579F" w:rsidDel="00F5644C">
          <w:rPr>
            <w:rFonts w:ascii="Arial" w:hAnsi="Arial" w:cs="Arial"/>
          </w:rPr>
          <w:delText>.gov</w:delText>
        </w:r>
      </w:del>
      <w:r>
        <w:rPr>
          <w:rFonts w:ascii="Arial" w:hAnsi="Arial" w:cs="Arial"/>
        </w:rPr>
        <w:t>?</w:t>
      </w:r>
      <w:r w:rsidR="005962B0">
        <w:rPr>
          <w:rFonts w:ascii="Arial" w:hAnsi="Arial" w:cs="Arial"/>
        </w:rPr>
        <w:t xml:space="preserve"> </w:t>
      </w:r>
      <w:r w:rsidR="00F67B81" w:rsidRPr="00F67B81">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C11EB" w:rsidRDefault="005C11EB" w:rsidP="005C11EB">
      <w:pPr>
        <w:ind w:left="-540"/>
        <w:rPr>
          <w:rFonts w:ascii="Arial" w:hAnsi="Arial" w:cs="Arial"/>
        </w:rPr>
      </w:pPr>
    </w:p>
    <w:p w:rsidR="005C11EB" w:rsidRDefault="005C11EB" w:rsidP="00C621C0">
      <w:pPr>
        <w:numPr>
          <w:ilvl w:val="0"/>
          <w:numId w:val="1"/>
        </w:numPr>
        <w:rPr>
          <w:rFonts w:ascii="Arial" w:hAnsi="Arial" w:cs="Arial"/>
        </w:rPr>
      </w:pPr>
      <w:r>
        <w:rPr>
          <w:rFonts w:ascii="Arial" w:hAnsi="Arial" w:cs="Arial"/>
        </w:rPr>
        <w:t xml:space="preserve">Did you register for </w:t>
      </w:r>
      <w:ins w:id="108" w:author="Jessica L Wong" w:date="2014-09-09T14:35:00Z">
        <w:r w:rsidR="00C621C0" w:rsidRPr="00C621C0">
          <w:rPr>
            <w:rFonts w:ascii="Arial" w:hAnsi="Arial" w:cs="Arial"/>
          </w:rPr>
          <w:t>the</w:t>
        </w:r>
        <w:del w:id="109" w:author="Amanda Gebala" w:date="2014-10-13T14:53:00Z">
          <w:r w:rsidR="00C621C0" w:rsidRPr="00C621C0" w:rsidDel="007C3F34">
            <w:rPr>
              <w:rFonts w:ascii="Arial" w:hAnsi="Arial" w:cs="Arial"/>
            </w:rPr>
            <w:delText xml:space="preserve"> </w:delText>
          </w:r>
        </w:del>
      </w:ins>
      <w:ins w:id="110" w:author="Amanda Gebala" w:date="2014-10-13T14:53:00Z">
        <w:r w:rsidR="007C3F34">
          <w:rPr>
            <w:rFonts w:ascii="Arial" w:hAnsi="Arial" w:cs="Arial"/>
          </w:rPr>
          <w:t>Veterans Employment Center in eBenefits</w:t>
        </w:r>
      </w:ins>
      <w:ins w:id="111" w:author="Jessica L Wong" w:date="2014-09-09T14:35:00Z">
        <w:del w:id="112" w:author="Amanda Gebala" w:date="2014-10-13T14:53:00Z">
          <w:r w:rsidR="00C621C0" w:rsidRPr="00C621C0" w:rsidDel="007C3F34">
            <w:rPr>
              <w:rFonts w:ascii="Arial" w:hAnsi="Arial" w:cs="Arial"/>
            </w:rPr>
            <w:delText>VA Employment Center</w:delText>
          </w:r>
        </w:del>
      </w:ins>
      <w:del w:id="113" w:author="Amanda Gebala" w:date="2014-10-13T14:53:00Z">
        <w:r w:rsidDel="007C3F34">
          <w:rPr>
            <w:rFonts w:ascii="Arial" w:hAnsi="Arial" w:cs="Arial"/>
          </w:rPr>
          <w:delText>VetSuc</w:delText>
        </w:r>
        <w:r w:rsidR="005C579F" w:rsidDel="007C3F34">
          <w:rPr>
            <w:rFonts w:ascii="Arial" w:hAnsi="Arial" w:cs="Arial"/>
          </w:rPr>
          <w:delText>c</w:delText>
        </w:r>
        <w:r w:rsidDel="007C3F34">
          <w:rPr>
            <w:rFonts w:ascii="Arial" w:hAnsi="Arial" w:cs="Arial"/>
          </w:rPr>
          <w:delText>ess</w:delText>
        </w:r>
      </w:del>
      <w:del w:id="114" w:author="Jessica L Wong" w:date="2014-09-09T14:35:00Z">
        <w:r w:rsidR="005C579F" w:rsidDel="00C621C0">
          <w:rPr>
            <w:rFonts w:ascii="Arial" w:hAnsi="Arial" w:cs="Arial"/>
          </w:rPr>
          <w:delText>.gov</w:delText>
        </w:r>
      </w:del>
      <w:r>
        <w:rPr>
          <w:rFonts w:ascii="Arial" w:hAnsi="Arial" w:cs="Arial"/>
        </w:rPr>
        <w:t>?</w:t>
      </w:r>
      <w:r w:rsidR="005962B0">
        <w:rPr>
          <w:rFonts w:ascii="Arial" w:hAnsi="Arial" w:cs="Arial"/>
        </w:rPr>
        <w:t xml:space="preserve"> </w:t>
      </w:r>
      <w:r w:rsidR="00F67B81" w:rsidRPr="00F67B81">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C11EB" w:rsidRDefault="005C11EB" w:rsidP="005C11EB">
      <w:pPr>
        <w:rPr>
          <w:rFonts w:ascii="Arial" w:hAnsi="Arial" w:cs="Arial"/>
          <w:highlight w:val="lightGray"/>
        </w:rPr>
      </w:pPr>
    </w:p>
    <w:p w:rsidR="005C11EB" w:rsidRDefault="005C11EB" w:rsidP="005C11EB">
      <w:pPr>
        <w:rPr>
          <w:rFonts w:ascii="Arial" w:hAnsi="Arial" w:cs="Arial"/>
        </w:rPr>
      </w:pPr>
      <w:r>
        <w:rPr>
          <w:rFonts w:ascii="Arial" w:hAnsi="Arial" w:cs="Arial"/>
          <w:highlight w:val="lightGray"/>
        </w:rPr>
        <w:t xml:space="preserve">(Ask </w:t>
      </w:r>
      <w:r w:rsidR="0070607D">
        <w:rPr>
          <w:rFonts w:ascii="Arial" w:hAnsi="Arial" w:cs="Arial"/>
          <w:highlight w:val="lightGray"/>
        </w:rPr>
        <w:t>Q</w:t>
      </w:r>
      <w:r w:rsidR="00376CD8">
        <w:rPr>
          <w:rFonts w:ascii="Arial" w:hAnsi="Arial" w:cs="Arial"/>
          <w:highlight w:val="lightGray"/>
        </w:rPr>
        <w:t>24</w:t>
      </w:r>
      <w:r w:rsidR="0070607D">
        <w:rPr>
          <w:rFonts w:ascii="Arial" w:hAnsi="Arial" w:cs="Arial"/>
          <w:highlight w:val="lightGray"/>
        </w:rPr>
        <w:t xml:space="preserve"> </w:t>
      </w:r>
      <w:r>
        <w:rPr>
          <w:rFonts w:ascii="Arial" w:hAnsi="Arial" w:cs="Arial"/>
          <w:highlight w:val="lightGray"/>
        </w:rPr>
        <w:t xml:space="preserve">if </w:t>
      </w:r>
      <w:r w:rsidR="0070607D">
        <w:rPr>
          <w:rFonts w:ascii="Arial" w:hAnsi="Arial" w:cs="Arial"/>
          <w:highlight w:val="lightGray"/>
        </w:rPr>
        <w:t>Q</w:t>
      </w:r>
      <w:r w:rsidR="00376CD8">
        <w:rPr>
          <w:rFonts w:ascii="Arial" w:hAnsi="Arial" w:cs="Arial"/>
          <w:highlight w:val="lightGray"/>
        </w:rPr>
        <w:t>23</w:t>
      </w:r>
      <w:r w:rsidR="0070607D">
        <w:rPr>
          <w:rFonts w:ascii="Arial" w:hAnsi="Arial" w:cs="Arial"/>
          <w:highlight w:val="lightGray"/>
        </w:rPr>
        <w:t xml:space="preserve"> </w:t>
      </w:r>
      <w:r>
        <w:rPr>
          <w:rFonts w:ascii="Arial" w:hAnsi="Arial" w:cs="Arial"/>
          <w:highlight w:val="lightGray"/>
        </w:rPr>
        <w:t>is No</w:t>
      </w:r>
      <w:r w:rsidR="00E91498">
        <w:rPr>
          <w:rFonts w:ascii="Arial" w:hAnsi="Arial" w:cs="Arial"/>
          <w:highlight w:val="lightGray"/>
        </w:rPr>
        <w:t>, otherwise go to Q</w:t>
      </w:r>
      <w:r w:rsidR="00376CD8">
        <w:rPr>
          <w:rFonts w:ascii="Arial" w:hAnsi="Arial" w:cs="Arial"/>
          <w:highlight w:val="lightGray"/>
        </w:rPr>
        <w:t>25</w:t>
      </w:r>
      <w:r>
        <w:rPr>
          <w:rFonts w:ascii="Arial" w:hAnsi="Arial" w:cs="Arial"/>
          <w:highlight w:val="lightGray"/>
        </w:rPr>
        <w:t>)</w:t>
      </w:r>
    </w:p>
    <w:p w:rsidR="005C11EB" w:rsidRDefault="005C11EB" w:rsidP="00C621C0">
      <w:pPr>
        <w:numPr>
          <w:ilvl w:val="0"/>
          <w:numId w:val="1"/>
        </w:numPr>
        <w:rPr>
          <w:rFonts w:ascii="Arial" w:hAnsi="Arial" w:cs="Arial"/>
        </w:rPr>
      </w:pPr>
      <w:commentRangeStart w:id="115"/>
      <w:r>
        <w:rPr>
          <w:rFonts w:ascii="Arial" w:hAnsi="Arial" w:cs="Arial"/>
        </w:rPr>
        <w:t xml:space="preserve">Why didn’t you register for </w:t>
      </w:r>
      <w:ins w:id="116" w:author="Jessica L Wong" w:date="2014-09-09T14:35:00Z">
        <w:r w:rsidR="00C621C0" w:rsidRPr="00C621C0">
          <w:rPr>
            <w:rFonts w:ascii="Arial" w:hAnsi="Arial" w:cs="Arial"/>
          </w:rPr>
          <w:t xml:space="preserve">the </w:t>
        </w:r>
      </w:ins>
      <w:ins w:id="117" w:author="Amanda Gebala" w:date="2014-10-13T14:54:00Z">
        <w:r w:rsidR="007C3F34">
          <w:rPr>
            <w:rFonts w:ascii="Arial" w:hAnsi="Arial" w:cs="Arial"/>
          </w:rPr>
          <w:t>Veterans Employment Center in eBenefits</w:t>
        </w:r>
      </w:ins>
      <w:ins w:id="118" w:author="Jessica L Wong" w:date="2014-09-09T14:35:00Z">
        <w:del w:id="119" w:author="Amanda Gebala" w:date="2014-10-13T14:54:00Z">
          <w:r w:rsidR="00C621C0" w:rsidRPr="00C621C0" w:rsidDel="007C3F34">
            <w:rPr>
              <w:rFonts w:ascii="Arial" w:hAnsi="Arial" w:cs="Arial"/>
            </w:rPr>
            <w:delText>VA Employment Center</w:delText>
          </w:r>
        </w:del>
      </w:ins>
      <w:del w:id="120" w:author="Jessica L Wong" w:date="2014-09-09T14:35:00Z">
        <w:r w:rsidDel="00C621C0">
          <w:rPr>
            <w:rFonts w:ascii="Arial" w:hAnsi="Arial" w:cs="Arial"/>
          </w:rPr>
          <w:delText>VetSuc</w:delText>
        </w:r>
        <w:r w:rsidR="005C579F" w:rsidDel="00C621C0">
          <w:rPr>
            <w:rFonts w:ascii="Arial" w:hAnsi="Arial" w:cs="Arial"/>
          </w:rPr>
          <w:delText>c</w:delText>
        </w:r>
        <w:r w:rsidDel="00C621C0">
          <w:rPr>
            <w:rFonts w:ascii="Arial" w:hAnsi="Arial" w:cs="Arial"/>
          </w:rPr>
          <w:delText>ess</w:delText>
        </w:r>
        <w:r w:rsidR="005C579F" w:rsidDel="00C621C0">
          <w:rPr>
            <w:rFonts w:ascii="Arial" w:hAnsi="Arial" w:cs="Arial"/>
          </w:rPr>
          <w:delText>.gov</w:delText>
        </w:r>
      </w:del>
      <w:r>
        <w:rPr>
          <w:rFonts w:ascii="Arial" w:hAnsi="Arial" w:cs="Arial"/>
        </w:rPr>
        <w:t xml:space="preserve">? </w:t>
      </w:r>
      <w:commentRangeEnd w:id="115"/>
      <w:r w:rsidR="006F30AE">
        <w:rPr>
          <w:rStyle w:val="CommentReference"/>
        </w:rPr>
        <w:commentReference w:id="115"/>
      </w:r>
      <w:r w:rsidR="00F67B81" w:rsidRPr="00F67B81">
        <w:rPr>
          <w:rFonts w:ascii="Arial" w:hAnsi="Arial" w:cs="Arial"/>
          <w:color w:val="FF0000"/>
        </w:rPr>
        <w:t>(Mark all that apply)</w:t>
      </w:r>
      <w:r w:rsidR="00F22FA3">
        <w:rPr>
          <w:rFonts w:ascii="Arial" w:hAnsi="Arial" w:cs="Arial"/>
          <w:color w:val="FF0000"/>
        </w:rPr>
        <w:t xml:space="preserve"> </w:t>
      </w:r>
      <w:r w:rsidR="00481005">
        <w:rPr>
          <w:rFonts w:ascii="Arial" w:hAnsi="Arial" w:cs="Arial"/>
          <w:b/>
        </w:rPr>
        <w:t>[CHECK BOXES. MULTIPLE RESPONSE. CODE EACH RESPONSE AS 0 IF UNCHECKED OR 1 IF CHECKED</w:t>
      </w:r>
      <w:r w:rsidR="00F22FA3" w:rsidRPr="00F22FA3">
        <w:rPr>
          <w:rFonts w:ascii="Arial" w:hAnsi="Arial" w:cs="Arial"/>
          <w:b/>
        </w:rPr>
        <w:t>]</w:t>
      </w:r>
    </w:p>
    <w:p w:rsidR="005C11EB" w:rsidRDefault="005C11EB" w:rsidP="005C11EB">
      <w:pPr>
        <w:numPr>
          <w:ilvl w:val="1"/>
          <w:numId w:val="1"/>
        </w:numPr>
        <w:rPr>
          <w:rFonts w:ascii="Arial" w:hAnsi="Arial" w:cs="Arial"/>
        </w:rPr>
      </w:pPr>
      <w:r>
        <w:rPr>
          <w:rFonts w:ascii="Arial" w:hAnsi="Arial" w:cs="Arial"/>
        </w:rPr>
        <w:t xml:space="preserve">Not aware of </w:t>
      </w:r>
      <w:ins w:id="121" w:author="Amanda Gebala" w:date="2014-10-13T14:54:00Z">
        <w:r w:rsidR="007C3F34">
          <w:rPr>
            <w:rFonts w:ascii="Arial" w:hAnsi="Arial" w:cs="Arial"/>
          </w:rPr>
          <w:t>the Veterans Employment Center</w:t>
        </w:r>
      </w:ins>
      <w:del w:id="122" w:author="Jessica L Wong" w:date="2014-09-09T15:59:00Z">
        <w:r w:rsidDel="00061000">
          <w:rPr>
            <w:rFonts w:ascii="Arial" w:hAnsi="Arial" w:cs="Arial"/>
          </w:rPr>
          <w:delText>VetSuccess</w:delText>
        </w:r>
        <w:r w:rsidR="005C579F" w:rsidDel="00061000">
          <w:rPr>
            <w:rFonts w:ascii="Arial" w:hAnsi="Arial" w:cs="Arial"/>
          </w:rPr>
          <w:delText>.</w:delText>
        </w:r>
      </w:del>
      <w:del w:id="123" w:author="Amanda Gebala" w:date="2014-10-13T14:54:00Z">
        <w:r w:rsidR="005C579F" w:rsidDel="007C3F34">
          <w:rPr>
            <w:rFonts w:ascii="Arial" w:hAnsi="Arial" w:cs="Arial"/>
          </w:rPr>
          <w:delText>gov</w:delText>
        </w:r>
      </w:del>
      <w:ins w:id="124" w:author="Jessica L Wong" w:date="2014-09-09T15:59:00Z">
        <w:del w:id="125" w:author="Amanda Gebala" w:date="2014-10-13T14:54:00Z">
          <w:r w:rsidR="00061000" w:rsidDel="007C3F34">
            <w:rPr>
              <w:rFonts w:ascii="Arial" w:hAnsi="Arial" w:cs="Arial"/>
            </w:rPr>
            <w:delText>VA Employment Center</w:delText>
          </w:r>
        </w:del>
      </w:ins>
    </w:p>
    <w:p w:rsidR="005C11EB" w:rsidRDefault="005C11EB" w:rsidP="005C11EB">
      <w:pPr>
        <w:numPr>
          <w:ilvl w:val="1"/>
          <w:numId w:val="1"/>
        </w:numPr>
        <w:rPr>
          <w:rFonts w:ascii="Arial" w:hAnsi="Arial" w:cs="Arial"/>
        </w:rPr>
      </w:pPr>
      <w:r>
        <w:rPr>
          <w:rFonts w:ascii="Arial" w:hAnsi="Arial" w:cs="Arial"/>
        </w:rPr>
        <w:t xml:space="preserve">Opted not to use </w:t>
      </w:r>
      <w:del w:id="126" w:author="Jessica L Wong" w:date="2014-09-09T15:59:00Z">
        <w:r w:rsidDel="00061000">
          <w:rPr>
            <w:rFonts w:ascii="Arial" w:hAnsi="Arial" w:cs="Arial"/>
          </w:rPr>
          <w:delText>VetSuc</w:delText>
        </w:r>
        <w:r w:rsidR="005C579F" w:rsidDel="00061000">
          <w:rPr>
            <w:rFonts w:ascii="Arial" w:hAnsi="Arial" w:cs="Arial"/>
          </w:rPr>
          <w:delText>c</w:delText>
        </w:r>
        <w:r w:rsidDel="00061000">
          <w:rPr>
            <w:rFonts w:ascii="Arial" w:hAnsi="Arial" w:cs="Arial"/>
          </w:rPr>
          <w:delText>ess</w:delText>
        </w:r>
        <w:r w:rsidR="005C579F" w:rsidDel="00061000">
          <w:rPr>
            <w:rFonts w:ascii="Arial" w:hAnsi="Arial" w:cs="Arial"/>
          </w:rPr>
          <w:delText>.g</w:delText>
        </w:r>
      </w:del>
      <w:del w:id="127" w:author="Amanda Gebala" w:date="2014-10-13T14:54:00Z">
        <w:r w:rsidR="005C579F" w:rsidDel="007C3F34">
          <w:rPr>
            <w:rFonts w:ascii="Arial" w:hAnsi="Arial" w:cs="Arial"/>
          </w:rPr>
          <w:delText>ov</w:delText>
        </w:r>
      </w:del>
      <w:ins w:id="128" w:author="Jessica L Wong" w:date="2014-09-09T15:59:00Z">
        <w:del w:id="129" w:author="Amanda Gebala" w:date="2014-10-13T14:54:00Z">
          <w:r w:rsidR="00061000" w:rsidDel="007C3F34">
            <w:rPr>
              <w:rFonts w:ascii="Arial" w:hAnsi="Arial" w:cs="Arial"/>
            </w:rPr>
            <w:delText>VA</w:delText>
          </w:r>
        </w:del>
      </w:ins>
      <w:ins w:id="130" w:author="Amanda Gebala" w:date="2014-10-13T14:54:00Z">
        <w:r w:rsidR="007C3F34">
          <w:rPr>
            <w:rFonts w:ascii="Arial" w:hAnsi="Arial" w:cs="Arial"/>
          </w:rPr>
          <w:t>the Veterans</w:t>
        </w:r>
      </w:ins>
      <w:ins w:id="131" w:author="Jessica L Wong" w:date="2014-09-09T15:59:00Z">
        <w:r w:rsidR="00061000">
          <w:rPr>
            <w:rFonts w:ascii="Arial" w:hAnsi="Arial" w:cs="Arial"/>
          </w:rPr>
          <w:t xml:space="preserve"> Employment Center</w:t>
        </w:r>
      </w:ins>
    </w:p>
    <w:p w:rsidR="005C11EB" w:rsidRDefault="005C11EB" w:rsidP="005C11EB">
      <w:pPr>
        <w:numPr>
          <w:ilvl w:val="1"/>
          <w:numId w:val="1"/>
        </w:numPr>
        <w:rPr>
          <w:rFonts w:ascii="Arial" w:hAnsi="Arial" w:cs="Arial"/>
        </w:rPr>
      </w:pPr>
      <w:r>
        <w:rPr>
          <w:rFonts w:ascii="Arial" w:hAnsi="Arial" w:cs="Arial"/>
        </w:rPr>
        <w:t>Other (Specify</w:t>
      </w:r>
      <w:r>
        <w:t>:)___________________________</w:t>
      </w:r>
      <w:r w:rsidR="00F22FA3">
        <w:t xml:space="preserve"> </w:t>
      </w:r>
      <w:r w:rsidR="00F22FA3" w:rsidRPr="00F22FA3">
        <w:rPr>
          <w:rFonts w:ascii="Arial" w:hAnsi="Arial" w:cs="Arial"/>
          <w:b/>
        </w:rPr>
        <w:t>[TEXT BOX, FORCE TEXT IF RESPONSE IS SELECTED, 50 CHARACTER MAX.]</w:t>
      </w:r>
    </w:p>
    <w:p w:rsidR="005C11EB" w:rsidRDefault="005C11EB" w:rsidP="005C11EB">
      <w:pPr>
        <w:numPr>
          <w:ilvl w:val="1"/>
          <w:numId w:val="1"/>
        </w:numPr>
        <w:rPr>
          <w:rFonts w:ascii="Arial" w:hAnsi="Arial" w:cs="Arial"/>
        </w:rPr>
      </w:pPr>
      <w:r>
        <w:rPr>
          <w:rFonts w:ascii="Arial" w:hAnsi="Arial" w:cs="Arial"/>
        </w:rPr>
        <w:t>Don’t know or not sure</w:t>
      </w:r>
      <w:r w:rsidRPr="00F22FA3">
        <w:rPr>
          <w:rFonts w:ascii="Arial" w:hAnsi="Arial" w:cs="Arial"/>
        </w:rPr>
        <w:t xml:space="preserve"> </w:t>
      </w:r>
      <w:r w:rsidR="00F22FA3" w:rsidRPr="00F22FA3">
        <w:rPr>
          <w:rFonts w:ascii="Arial" w:hAnsi="Arial" w:cs="Arial"/>
          <w:b/>
        </w:rPr>
        <w:t>[MUTUALLY EXCLUSIVE RESPONSE]</w:t>
      </w:r>
    </w:p>
    <w:p w:rsidR="005C11EB" w:rsidRPr="00F3622A" w:rsidRDefault="005C11EB" w:rsidP="005C11EB">
      <w:pPr>
        <w:ind w:left="180"/>
        <w:rPr>
          <w:rFonts w:ascii="Arial" w:hAnsi="Arial" w:cs="Arial"/>
        </w:rPr>
      </w:pPr>
    </w:p>
    <w:p w:rsidR="005C11EB" w:rsidRPr="00073888" w:rsidRDefault="005C11EB" w:rsidP="005C11EB">
      <w:pPr>
        <w:numPr>
          <w:ilvl w:val="0"/>
          <w:numId w:val="1"/>
        </w:numPr>
        <w:rPr>
          <w:rFonts w:ascii="Arial" w:hAnsi="Arial" w:cs="Arial"/>
        </w:rPr>
      </w:pPr>
      <w:r w:rsidRPr="00073888">
        <w:rPr>
          <w:rFonts w:ascii="Arial" w:hAnsi="Arial" w:cs="Arial"/>
        </w:rPr>
        <w:t xml:space="preserve">Did your final </w:t>
      </w:r>
      <w:r w:rsidR="00A319C9" w:rsidRPr="00073888">
        <w:rPr>
          <w:rFonts w:ascii="Arial" w:hAnsi="Arial" w:cs="Arial"/>
        </w:rPr>
        <w:t xml:space="preserve">rehabilitation plan </w:t>
      </w:r>
      <w:r w:rsidRPr="00073888">
        <w:rPr>
          <w:rFonts w:ascii="Arial" w:hAnsi="Arial" w:cs="Arial"/>
        </w:rPr>
        <w:t xml:space="preserve">include your original </w:t>
      </w:r>
      <w:r w:rsidR="00C0632F" w:rsidRPr="00073888">
        <w:rPr>
          <w:rFonts w:ascii="Arial" w:hAnsi="Arial" w:cs="Arial"/>
        </w:rPr>
        <w:t>vocational training choice</w:t>
      </w:r>
      <w:r w:rsidRPr="00073888">
        <w:rPr>
          <w:rFonts w:ascii="Arial" w:hAnsi="Arial" w:cs="Arial"/>
        </w:rPr>
        <w:t>?</w:t>
      </w:r>
      <w:r w:rsidR="005962B0" w:rsidRPr="00073888">
        <w:rPr>
          <w:rFonts w:ascii="Arial" w:hAnsi="Arial" w:cs="Arial"/>
        </w:rPr>
        <w:t xml:space="preserve"> </w:t>
      </w:r>
      <w:r w:rsidR="00F67B81" w:rsidRPr="00073888">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C11EB" w:rsidRDefault="005C11EB" w:rsidP="005C11EB">
      <w:pPr>
        <w:ind w:left="180"/>
        <w:rPr>
          <w:rFonts w:ascii="Arial" w:hAnsi="Arial" w:cs="Arial"/>
        </w:rPr>
      </w:pPr>
    </w:p>
    <w:p w:rsidR="005C11EB" w:rsidRDefault="005C11EB" w:rsidP="005C11EB">
      <w:pPr>
        <w:rPr>
          <w:rFonts w:ascii="Arial" w:hAnsi="Arial" w:cs="Arial"/>
        </w:rPr>
      </w:pPr>
      <w:r>
        <w:rPr>
          <w:rFonts w:ascii="Arial" w:hAnsi="Arial" w:cs="Arial"/>
          <w:highlight w:val="lightGray"/>
        </w:rPr>
        <w:lastRenderedPageBreak/>
        <w:t xml:space="preserve">(Ask </w:t>
      </w:r>
      <w:r w:rsidR="0070607D">
        <w:rPr>
          <w:rFonts w:ascii="Arial" w:hAnsi="Arial" w:cs="Arial"/>
          <w:highlight w:val="lightGray"/>
        </w:rPr>
        <w:t>Q</w:t>
      </w:r>
      <w:r w:rsidR="00376CD8">
        <w:rPr>
          <w:rFonts w:ascii="Arial" w:hAnsi="Arial" w:cs="Arial"/>
          <w:highlight w:val="lightGray"/>
        </w:rPr>
        <w:t>26</w:t>
      </w:r>
      <w:r w:rsidR="0070607D">
        <w:rPr>
          <w:rFonts w:ascii="Arial" w:hAnsi="Arial" w:cs="Arial"/>
          <w:highlight w:val="lightGray"/>
        </w:rPr>
        <w:t xml:space="preserve"> </w:t>
      </w:r>
      <w:r>
        <w:rPr>
          <w:rFonts w:ascii="Arial" w:hAnsi="Arial" w:cs="Arial"/>
          <w:highlight w:val="lightGray"/>
        </w:rPr>
        <w:t xml:space="preserve">if </w:t>
      </w:r>
      <w:r w:rsidR="0070607D">
        <w:rPr>
          <w:rFonts w:ascii="Arial" w:hAnsi="Arial" w:cs="Arial"/>
          <w:highlight w:val="lightGray"/>
        </w:rPr>
        <w:t>Q</w:t>
      </w:r>
      <w:r w:rsidR="00376CD8">
        <w:rPr>
          <w:rFonts w:ascii="Arial" w:hAnsi="Arial" w:cs="Arial"/>
          <w:highlight w:val="lightGray"/>
        </w:rPr>
        <w:t>25</w:t>
      </w:r>
      <w:r w:rsidR="0070607D">
        <w:rPr>
          <w:rFonts w:ascii="Arial" w:hAnsi="Arial" w:cs="Arial"/>
          <w:highlight w:val="lightGray"/>
        </w:rPr>
        <w:t xml:space="preserve"> </w:t>
      </w:r>
      <w:r>
        <w:rPr>
          <w:rFonts w:ascii="Arial" w:hAnsi="Arial" w:cs="Arial"/>
          <w:highlight w:val="lightGray"/>
        </w:rPr>
        <w:t>is No or Don’t know</w:t>
      </w:r>
      <w:r w:rsidR="00E91498">
        <w:rPr>
          <w:rFonts w:ascii="Arial" w:hAnsi="Arial" w:cs="Arial"/>
          <w:highlight w:val="lightGray"/>
        </w:rPr>
        <w:t>, otherwise go to Q</w:t>
      </w:r>
      <w:r w:rsidR="00376CD8">
        <w:rPr>
          <w:rFonts w:ascii="Arial" w:hAnsi="Arial" w:cs="Arial"/>
          <w:highlight w:val="lightGray"/>
        </w:rPr>
        <w:t>27</w:t>
      </w:r>
      <w:r>
        <w:rPr>
          <w:rFonts w:ascii="Arial" w:hAnsi="Arial" w:cs="Arial"/>
          <w:highlight w:val="lightGray"/>
        </w:rPr>
        <w:t>)</w:t>
      </w:r>
    </w:p>
    <w:p w:rsidR="005C11EB" w:rsidRPr="00073888" w:rsidRDefault="005C11EB" w:rsidP="005C11EB">
      <w:pPr>
        <w:numPr>
          <w:ilvl w:val="0"/>
          <w:numId w:val="1"/>
        </w:numPr>
        <w:rPr>
          <w:rFonts w:ascii="Arial" w:hAnsi="Arial" w:cs="Arial"/>
        </w:rPr>
      </w:pPr>
      <w:r w:rsidRPr="00073888">
        <w:rPr>
          <w:rFonts w:ascii="Arial" w:hAnsi="Arial" w:cs="Arial"/>
        </w:rPr>
        <w:t xml:space="preserve">Why didn’t your final </w:t>
      </w:r>
      <w:r w:rsidR="00A319C9" w:rsidRPr="00073888">
        <w:rPr>
          <w:rFonts w:ascii="Arial" w:hAnsi="Arial" w:cs="Arial"/>
        </w:rPr>
        <w:t xml:space="preserve">rehabilitation plan </w:t>
      </w:r>
      <w:r w:rsidRPr="00073888">
        <w:rPr>
          <w:rFonts w:ascii="Arial" w:hAnsi="Arial" w:cs="Arial"/>
        </w:rPr>
        <w:t xml:space="preserve">include your original </w:t>
      </w:r>
      <w:r w:rsidR="00C0632F" w:rsidRPr="00073888">
        <w:rPr>
          <w:rFonts w:ascii="Arial" w:hAnsi="Arial" w:cs="Arial"/>
        </w:rPr>
        <w:t>vocational training option</w:t>
      </w:r>
      <w:r w:rsidRPr="00073888">
        <w:rPr>
          <w:rFonts w:ascii="Arial" w:hAnsi="Arial" w:cs="Arial"/>
        </w:rPr>
        <w:t>?</w:t>
      </w:r>
      <w:r w:rsidR="005962B0" w:rsidRPr="00073888">
        <w:rPr>
          <w:rFonts w:ascii="Arial" w:hAnsi="Arial" w:cs="Arial"/>
          <w:color w:val="FF0000"/>
        </w:rPr>
        <w:t xml:space="preserve"> </w:t>
      </w:r>
      <w:r w:rsidR="00F67B81" w:rsidRPr="00073888">
        <w:rPr>
          <w:rFonts w:ascii="Arial" w:hAnsi="Arial" w:cs="Arial"/>
          <w:color w:val="FF0000"/>
        </w:rPr>
        <w:t>(Mark all that apply)</w:t>
      </w:r>
      <w:r w:rsidR="00F22FA3">
        <w:rPr>
          <w:rFonts w:ascii="Arial" w:hAnsi="Arial" w:cs="Arial"/>
          <w:color w:val="FF0000"/>
        </w:rPr>
        <w:t xml:space="preserve"> </w:t>
      </w:r>
      <w:r w:rsidR="00884EC1">
        <w:rPr>
          <w:rFonts w:ascii="Arial" w:hAnsi="Arial" w:cs="Arial"/>
          <w:b/>
        </w:rPr>
        <w:t>[CHECK BOXES. MULTIPLE RESPONSE. CODE EACH RESPONSE AS 0 IF UNCHECKED OR 1 IF CHECKED</w:t>
      </w:r>
      <w:r w:rsidR="00F22FA3" w:rsidRPr="00F22FA3">
        <w:rPr>
          <w:rFonts w:ascii="Arial" w:hAnsi="Arial" w:cs="Arial"/>
          <w:b/>
        </w:rPr>
        <w:t>]</w:t>
      </w:r>
    </w:p>
    <w:p w:rsidR="005C11EB" w:rsidRPr="00073888" w:rsidRDefault="00C0632F" w:rsidP="005C11EB">
      <w:pPr>
        <w:numPr>
          <w:ilvl w:val="1"/>
          <w:numId w:val="1"/>
        </w:numPr>
        <w:rPr>
          <w:rFonts w:ascii="Arial" w:hAnsi="Arial" w:cs="Arial"/>
        </w:rPr>
      </w:pPr>
      <w:r w:rsidRPr="00073888">
        <w:rPr>
          <w:rFonts w:ascii="Arial" w:hAnsi="Arial" w:cs="Arial"/>
        </w:rPr>
        <w:t>Poor labor market</w:t>
      </w:r>
    </w:p>
    <w:p w:rsidR="005C11EB" w:rsidRPr="00073888" w:rsidRDefault="005C11EB" w:rsidP="005C11EB">
      <w:pPr>
        <w:numPr>
          <w:ilvl w:val="1"/>
          <w:numId w:val="1"/>
        </w:numPr>
        <w:rPr>
          <w:rFonts w:ascii="Arial" w:hAnsi="Arial" w:cs="Arial"/>
        </w:rPr>
      </w:pPr>
      <w:r w:rsidRPr="00073888">
        <w:rPr>
          <w:rFonts w:ascii="Arial" w:hAnsi="Arial" w:cs="Arial"/>
        </w:rPr>
        <w:t>Medical reasons</w:t>
      </w:r>
    </w:p>
    <w:p w:rsidR="005C11EB" w:rsidRPr="00073888" w:rsidRDefault="005C11EB" w:rsidP="005C11EB">
      <w:pPr>
        <w:numPr>
          <w:ilvl w:val="1"/>
          <w:numId w:val="1"/>
        </w:numPr>
        <w:rPr>
          <w:rFonts w:ascii="Arial" w:hAnsi="Arial" w:cs="Arial"/>
        </w:rPr>
      </w:pPr>
      <w:r w:rsidRPr="00073888">
        <w:rPr>
          <w:rFonts w:ascii="Arial" w:hAnsi="Arial" w:cs="Arial"/>
        </w:rPr>
        <w:t xml:space="preserve">Another </w:t>
      </w:r>
      <w:r w:rsidR="00C0632F" w:rsidRPr="00073888">
        <w:rPr>
          <w:rFonts w:ascii="Arial" w:hAnsi="Arial" w:cs="Arial"/>
        </w:rPr>
        <w:t xml:space="preserve">vocational option </w:t>
      </w:r>
      <w:r w:rsidRPr="00073888">
        <w:rPr>
          <w:rFonts w:ascii="Arial" w:hAnsi="Arial" w:cs="Arial"/>
        </w:rPr>
        <w:t>suited my needs better</w:t>
      </w:r>
    </w:p>
    <w:p w:rsidR="005C11EB" w:rsidRPr="00073888" w:rsidRDefault="005C11EB" w:rsidP="005C11EB">
      <w:pPr>
        <w:numPr>
          <w:ilvl w:val="1"/>
          <w:numId w:val="1"/>
        </w:numPr>
        <w:rPr>
          <w:rFonts w:ascii="Arial" w:hAnsi="Arial" w:cs="Arial"/>
        </w:rPr>
      </w:pPr>
      <w:r w:rsidRPr="00073888">
        <w:rPr>
          <w:rFonts w:ascii="Arial" w:hAnsi="Arial" w:cs="Arial"/>
        </w:rPr>
        <w:t>Other (Specify: )________________</w:t>
      </w:r>
      <w:r w:rsidR="00F22FA3">
        <w:rPr>
          <w:rFonts w:ascii="Arial" w:hAnsi="Arial" w:cs="Arial"/>
        </w:rPr>
        <w:t xml:space="preserve"> </w:t>
      </w:r>
      <w:r w:rsidR="00F22FA3" w:rsidRPr="00F22FA3">
        <w:rPr>
          <w:rFonts w:ascii="Arial" w:hAnsi="Arial" w:cs="Arial"/>
          <w:b/>
        </w:rPr>
        <w:t>[TEXT BOX, FORCE TEXT IF RESPONSE IS SELECTED, 50 CHARACTER MAX.]</w:t>
      </w:r>
    </w:p>
    <w:p w:rsidR="005C11EB" w:rsidRPr="00073888" w:rsidRDefault="005C11EB" w:rsidP="005C11EB">
      <w:pPr>
        <w:numPr>
          <w:ilvl w:val="1"/>
          <w:numId w:val="1"/>
        </w:numPr>
        <w:rPr>
          <w:rFonts w:ascii="Arial" w:hAnsi="Arial" w:cs="Arial"/>
        </w:rPr>
      </w:pPr>
      <w:r w:rsidRPr="00073888">
        <w:rPr>
          <w:rFonts w:ascii="Arial" w:hAnsi="Arial" w:cs="Arial"/>
        </w:rPr>
        <w:t>Don’t know or not sure</w:t>
      </w:r>
      <w:r w:rsidR="00F22FA3">
        <w:rPr>
          <w:rFonts w:ascii="Arial" w:hAnsi="Arial" w:cs="Arial"/>
        </w:rPr>
        <w:t xml:space="preserve"> </w:t>
      </w:r>
      <w:r w:rsidR="00F22FA3" w:rsidRPr="00F22FA3">
        <w:rPr>
          <w:rFonts w:ascii="Arial" w:hAnsi="Arial" w:cs="Arial"/>
          <w:b/>
        </w:rPr>
        <w:t>[MUTUALLY EXCLUSIVE RESPONSE]</w:t>
      </w:r>
    </w:p>
    <w:p w:rsidR="00621D3A" w:rsidRDefault="00621D3A" w:rsidP="004F783A">
      <w:pPr>
        <w:rPr>
          <w:rFonts w:ascii="Arial" w:hAnsi="Arial" w:cs="Arial"/>
        </w:rPr>
      </w:pPr>
    </w:p>
    <w:p w:rsidR="00621D3A" w:rsidRDefault="00621D3A" w:rsidP="004F783A">
      <w:pPr>
        <w:rPr>
          <w:rFonts w:ascii="Arial" w:hAnsi="Arial" w:cs="Arial"/>
        </w:rPr>
      </w:pPr>
    </w:p>
    <w:p w:rsidR="005C11EB" w:rsidDel="007C3F34" w:rsidRDefault="005C11EB" w:rsidP="005C11EB">
      <w:pPr>
        <w:numPr>
          <w:ilvl w:val="0"/>
          <w:numId w:val="1"/>
        </w:numPr>
        <w:rPr>
          <w:del w:id="132" w:author="Amanda Gebala" w:date="2014-10-13T14:55:00Z"/>
          <w:rFonts w:ascii="Arial" w:hAnsi="Arial" w:cs="Arial"/>
        </w:rPr>
      </w:pPr>
      <w:commentRangeStart w:id="133"/>
      <w:del w:id="134" w:author="Amanda Gebala" w:date="2014-10-13T14:55:00Z">
        <w:r w:rsidDel="007C3F34">
          <w:rPr>
            <w:rFonts w:ascii="Arial" w:hAnsi="Arial" w:cs="Arial"/>
          </w:rPr>
          <w:delText xml:space="preserve">Which of the following </w:delText>
        </w:r>
        <w:r w:rsidR="00C0632F" w:rsidDel="007C3F34">
          <w:rPr>
            <w:rFonts w:ascii="Arial" w:hAnsi="Arial" w:cs="Arial"/>
          </w:rPr>
          <w:delText xml:space="preserve">options </w:delText>
        </w:r>
        <w:r w:rsidDel="007C3F34">
          <w:rPr>
            <w:rFonts w:ascii="Arial" w:hAnsi="Arial" w:cs="Arial"/>
          </w:rPr>
          <w:delText xml:space="preserve">was selected for your </w:delText>
        </w:r>
        <w:r w:rsidR="00C0632F" w:rsidDel="007C3F34">
          <w:rPr>
            <w:rFonts w:ascii="Arial" w:hAnsi="Arial" w:cs="Arial"/>
          </w:rPr>
          <w:delText>plan of vocational</w:delText>
        </w:r>
        <w:r w:rsidDel="007C3F34">
          <w:rPr>
            <w:rFonts w:ascii="Arial" w:hAnsi="Arial" w:cs="Arial"/>
          </w:rPr>
          <w:delText xml:space="preserve"> rehabilitation?</w:delText>
        </w:r>
        <w:r w:rsidDel="007C3F34">
          <w:rPr>
            <w:rFonts w:ascii="Arial" w:hAnsi="Arial" w:cs="Arial"/>
            <w:color w:val="FF0000"/>
          </w:rPr>
          <w:delText xml:space="preserve"> </w:delText>
        </w:r>
      </w:del>
      <w:commentRangeEnd w:id="133"/>
      <w:r w:rsidR="007C3F34">
        <w:rPr>
          <w:rStyle w:val="CommentReference"/>
        </w:rPr>
        <w:commentReference w:id="133"/>
      </w:r>
      <w:del w:id="135" w:author="Amanda Gebala" w:date="2014-10-13T14:55:00Z">
        <w:r w:rsidR="00F67B81" w:rsidRPr="00F67B81" w:rsidDel="007C3F34">
          <w:rPr>
            <w:rFonts w:ascii="Arial" w:hAnsi="Arial" w:cs="Arial"/>
            <w:color w:val="FF0000"/>
          </w:rPr>
          <w:delText>(Mark only one)</w:delText>
        </w:r>
        <w:r w:rsidR="00F22FA3" w:rsidDel="007C3F34">
          <w:rPr>
            <w:rFonts w:ascii="Arial" w:hAnsi="Arial" w:cs="Arial"/>
            <w:color w:val="FF0000"/>
          </w:rPr>
          <w:delText xml:space="preserve"> </w:delText>
        </w:r>
        <w:r w:rsidR="00F22FA3" w:rsidRPr="00F22FA3" w:rsidDel="007C3F34">
          <w:rPr>
            <w:rFonts w:ascii="Arial" w:hAnsi="Arial" w:cs="Arial"/>
            <w:b/>
          </w:rPr>
          <w:delText>[RADIO BUTTONS. SINGLE RESPONSE.]</w:delText>
        </w:r>
      </w:del>
    </w:p>
    <w:p w:rsidR="00621D3A" w:rsidDel="007C3F34" w:rsidRDefault="00621D3A" w:rsidP="00621D3A">
      <w:pPr>
        <w:numPr>
          <w:ilvl w:val="1"/>
          <w:numId w:val="1"/>
        </w:numPr>
        <w:rPr>
          <w:del w:id="136" w:author="Amanda Gebala" w:date="2014-10-13T14:55:00Z"/>
          <w:rFonts w:ascii="Arial" w:hAnsi="Arial" w:cs="Arial"/>
        </w:rPr>
      </w:pPr>
      <w:del w:id="137" w:author="Amanda Gebala" w:date="2014-10-13T14:55:00Z">
        <w:r w:rsidDel="007C3F34">
          <w:rPr>
            <w:rFonts w:ascii="Arial" w:hAnsi="Arial" w:cs="Arial"/>
          </w:rPr>
          <w:delText xml:space="preserve">Re-Employment </w:delText>
        </w:r>
        <w:r w:rsidRPr="00541223" w:rsidDel="007C3F34">
          <w:rPr>
            <w:rFonts w:ascii="Arial" w:hAnsi="Arial" w:cs="Arial"/>
          </w:rPr>
          <w:delText>(assistance in returning to work with former employer and providing work</w:delText>
        </w:r>
        <w:r w:rsidR="00E93DFB" w:rsidDel="007C3F34">
          <w:rPr>
            <w:rFonts w:ascii="Arial" w:hAnsi="Arial" w:cs="Arial"/>
          </w:rPr>
          <w:delText>-</w:delText>
        </w:r>
        <w:r w:rsidRPr="00541223" w:rsidDel="007C3F34">
          <w:rPr>
            <w:rFonts w:ascii="Arial" w:hAnsi="Arial" w:cs="Arial"/>
          </w:rPr>
          <w:delText>adjustment services, job accommodations, and job modifications)</w:delText>
        </w:r>
        <w:r w:rsidR="003120BA" w:rsidDel="007C3F34">
          <w:rPr>
            <w:rFonts w:ascii="Arial" w:hAnsi="Arial" w:cs="Arial"/>
          </w:rPr>
          <w:delText xml:space="preserve"> </w:delText>
        </w:r>
        <w:r w:rsidR="003120BA" w:rsidDel="007C3F34">
          <w:rPr>
            <w:rFonts w:ascii="Arial" w:hAnsi="Arial" w:cs="Arial"/>
            <w:b/>
          </w:rPr>
          <w:delText>[1]</w:delText>
        </w:r>
      </w:del>
    </w:p>
    <w:p w:rsidR="00621D3A" w:rsidDel="007C3F34" w:rsidRDefault="00EB57C1" w:rsidP="00621D3A">
      <w:pPr>
        <w:numPr>
          <w:ilvl w:val="1"/>
          <w:numId w:val="1"/>
        </w:numPr>
        <w:rPr>
          <w:del w:id="138" w:author="Amanda Gebala" w:date="2014-10-13T14:55:00Z"/>
          <w:rFonts w:ascii="Arial" w:hAnsi="Arial" w:cs="Arial"/>
        </w:rPr>
      </w:pPr>
      <w:del w:id="139" w:author="Amanda Gebala" w:date="2014-10-13T14:55:00Z">
        <w:r w:rsidDel="007C3F34">
          <w:rPr>
            <w:rFonts w:ascii="Arial" w:hAnsi="Arial" w:cs="Arial"/>
          </w:rPr>
          <w:delText>Rapid Access to Employment</w:delText>
        </w:r>
        <w:r w:rsidR="00621D3A" w:rsidDel="007C3F34">
          <w:rPr>
            <w:rFonts w:ascii="Arial" w:hAnsi="Arial" w:cs="Arial"/>
          </w:rPr>
          <w:delText xml:space="preserve"> </w:delText>
        </w:r>
        <w:r w:rsidR="00621D3A" w:rsidRPr="00541223" w:rsidDel="007C3F34">
          <w:rPr>
            <w:rFonts w:ascii="Arial" w:hAnsi="Arial" w:cs="Arial"/>
          </w:rPr>
          <w:delText xml:space="preserve">(for </w:delText>
        </w:r>
        <w:r w:rsidR="00E93DFB" w:rsidDel="007C3F34">
          <w:rPr>
            <w:rFonts w:ascii="Arial" w:hAnsi="Arial" w:cs="Arial"/>
          </w:rPr>
          <w:delText>individuals who</w:delText>
        </w:r>
        <w:r w:rsidR="00E93DFB" w:rsidRPr="00541223" w:rsidDel="007C3F34">
          <w:rPr>
            <w:rFonts w:ascii="Arial" w:hAnsi="Arial" w:cs="Arial"/>
          </w:rPr>
          <w:delText xml:space="preserve"> </w:delText>
        </w:r>
        <w:r w:rsidR="00621D3A" w:rsidRPr="00541223" w:rsidDel="007C3F34">
          <w:rPr>
            <w:rFonts w:ascii="Arial" w:hAnsi="Arial" w:cs="Arial"/>
          </w:rPr>
          <w:delText>already possess the necessary skills to compete for suitable employment opportunities but need additional help with licensures, job readiness preparation, resume development, job searching, etc.)</w:delText>
        </w:r>
        <w:r w:rsidR="003120BA" w:rsidDel="007C3F34">
          <w:rPr>
            <w:rFonts w:ascii="Arial" w:hAnsi="Arial" w:cs="Arial"/>
          </w:rPr>
          <w:delText xml:space="preserve"> </w:delText>
        </w:r>
        <w:r w:rsidR="003120BA" w:rsidDel="007C3F34">
          <w:rPr>
            <w:rFonts w:ascii="Arial" w:hAnsi="Arial" w:cs="Arial"/>
            <w:b/>
          </w:rPr>
          <w:delText>[2]</w:delText>
        </w:r>
      </w:del>
    </w:p>
    <w:p w:rsidR="00621D3A" w:rsidDel="007C3F34" w:rsidRDefault="00621D3A" w:rsidP="00621D3A">
      <w:pPr>
        <w:numPr>
          <w:ilvl w:val="1"/>
          <w:numId w:val="1"/>
        </w:numPr>
        <w:rPr>
          <w:del w:id="140" w:author="Amanda Gebala" w:date="2014-10-13T14:55:00Z"/>
          <w:rFonts w:ascii="Arial" w:hAnsi="Arial" w:cs="Arial"/>
        </w:rPr>
      </w:pPr>
      <w:del w:id="141" w:author="Amanda Gebala" w:date="2014-10-13T14:55:00Z">
        <w:r w:rsidDel="007C3F34">
          <w:rPr>
            <w:rFonts w:ascii="Arial" w:hAnsi="Arial" w:cs="Arial"/>
          </w:rPr>
          <w:delText xml:space="preserve">Self-Employment </w:delText>
        </w:r>
        <w:r w:rsidRPr="00541223" w:rsidDel="007C3F34">
          <w:rPr>
            <w:rFonts w:ascii="Arial" w:hAnsi="Arial" w:cs="Arial"/>
          </w:rPr>
          <w:delText>(individuals who have limited access to traditional employment, need a more flexible work schedule, or need a more accommodating work environment due to their service-connected disabilities)</w:delText>
        </w:r>
        <w:r w:rsidR="003120BA" w:rsidDel="007C3F34">
          <w:rPr>
            <w:rFonts w:ascii="Arial" w:hAnsi="Arial" w:cs="Arial"/>
          </w:rPr>
          <w:delText xml:space="preserve"> </w:delText>
        </w:r>
        <w:r w:rsidR="003120BA" w:rsidDel="007C3F34">
          <w:rPr>
            <w:rFonts w:ascii="Arial" w:hAnsi="Arial" w:cs="Arial"/>
            <w:b/>
          </w:rPr>
          <w:delText>[3]</w:delText>
        </w:r>
      </w:del>
    </w:p>
    <w:p w:rsidR="00621D3A" w:rsidDel="007C3F34" w:rsidRDefault="00621D3A" w:rsidP="00621D3A">
      <w:pPr>
        <w:numPr>
          <w:ilvl w:val="1"/>
          <w:numId w:val="1"/>
        </w:numPr>
        <w:rPr>
          <w:del w:id="142" w:author="Amanda Gebala" w:date="2014-10-13T14:55:00Z"/>
          <w:rFonts w:ascii="Arial" w:hAnsi="Arial" w:cs="Arial"/>
        </w:rPr>
      </w:pPr>
      <w:del w:id="143" w:author="Amanda Gebala" w:date="2014-10-13T14:55:00Z">
        <w:r w:rsidDel="007C3F34">
          <w:rPr>
            <w:rFonts w:ascii="Arial" w:hAnsi="Arial" w:cs="Arial"/>
          </w:rPr>
          <w:delText xml:space="preserve">Employment through long term services </w:delText>
        </w:r>
        <w:r w:rsidRPr="00541223" w:rsidDel="007C3F34">
          <w:rPr>
            <w:rFonts w:ascii="Arial" w:hAnsi="Arial" w:cs="Arial"/>
          </w:rPr>
          <w:delText>(in need of specialized training and/or education to obtain and maintain suitable employment that will not aggravate their service-connected disabilities)</w:delText>
        </w:r>
        <w:r w:rsidR="003120BA" w:rsidDel="007C3F34">
          <w:rPr>
            <w:rFonts w:ascii="Arial" w:hAnsi="Arial" w:cs="Arial"/>
          </w:rPr>
          <w:delText xml:space="preserve"> </w:delText>
        </w:r>
        <w:r w:rsidR="003120BA" w:rsidDel="007C3F34">
          <w:rPr>
            <w:rFonts w:ascii="Arial" w:hAnsi="Arial" w:cs="Arial"/>
            <w:b/>
          </w:rPr>
          <w:delText>[4]</w:delText>
        </w:r>
      </w:del>
    </w:p>
    <w:p w:rsidR="00621D3A" w:rsidDel="007C3F34" w:rsidRDefault="00621D3A" w:rsidP="00621D3A">
      <w:pPr>
        <w:numPr>
          <w:ilvl w:val="1"/>
          <w:numId w:val="1"/>
        </w:numPr>
        <w:rPr>
          <w:del w:id="144" w:author="Amanda Gebala" w:date="2014-10-13T14:55:00Z"/>
          <w:rFonts w:ascii="Arial" w:hAnsi="Arial" w:cs="Arial"/>
        </w:rPr>
      </w:pPr>
      <w:del w:id="145" w:author="Amanda Gebala" w:date="2014-10-13T14:55:00Z">
        <w:r w:rsidDel="007C3F34">
          <w:rPr>
            <w:rFonts w:ascii="Arial" w:hAnsi="Arial" w:cs="Arial"/>
          </w:rPr>
          <w:delText xml:space="preserve">Independent living </w:delText>
        </w:r>
        <w:r w:rsidRPr="00541223" w:rsidDel="007C3F34">
          <w:rPr>
            <w:rFonts w:ascii="Arial" w:hAnsi="Arial" w:cs="Arial"/>
          </w:rPr>
          <w:delText>(individuals whose disabilities are so severe that they are unable to pursue an employment goal at this time and are given assistance to live more independently and increase their potential to return to work)</w:delText>
        </w:r>
        <w:r w:rsidR="003120BA" w:rsidDel="007C3F34">
          <w:rPr>
            <w:rFonts w:ascii="Arial" w:hAnsi="Arial" w:cs="Arial"/>
          </w:rPr>
          <w:delText xml:space="preserve"> </w:delText>
        </w:r>
        <w:r w:rsidR="003120BA" w:rsidDel="007C3F34">
          <w:rPr>
            <w:rFonts w:ascii="Arial" w:hAnsi="Arial" w:cs="Arial"/>
            <w:b/>
          </w:rPr>
          <w:delText>[5]</w:delText>
        </w:r>
      </w:del>
    </w:p>
    <w:p w:rsidR="004E552C" w:rsidRDefault="004E552C" w:rsidP="004E55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4E552C" w:rsidRPr="00CB2B8A" w:rsidTr="00916D3B">
        <w:tc>
          <w:tcPr>
            <w:tcW w:w="8856" w:type="dxa"/>
            <w:shd w:val="clear" w:color="auto" w:fill="333399"/>
          </w:tcPr>
          <w:p w:rsidR="004E552C" w:rsidRPr="00CB2B8A" w:rsidRDefault="00814FA3" w:rsidP="00916D3B">
            <w:pPr>
              <w:jc w:val="center"/>
              <w:rPr>
                <w:rFonts w:ascii="Arial" w:hAnsi="Arial" w:cs="Arial"/>
                <w:b/>
                <w:color w:val="FFFFFF"/>
              </w:rPr>
            </w:pPr>
            <w:r>
              <w:rPr>
                <w:rFonts w:ascii="Arial" w:hAnsi="Arial" w:cs="Arial"/>
                <w:b/>
                <w:color w:val="FFFFFF"/>
              </w:rPr>
              <w:t xml:space="preserve">Rehabilitation </w:t>
            </w:r>
            <w:r w:rsidR="00777106">
              <w:rPr>
                <w:rFonts w:ascii="Arial" w:hAnsi="Arial" w:cs="Arial"/>
                <w:b/>
                <w:color w:val="FFFFFF"/>
              </w:rPr>
              <w:t>Experience</w:t>
            </w:r>
          </w:p>
        </w:tc>
      </w:tr>
    </w:tbl>
    <w:p w:rsidR="004E552C" w:rsidRPr="007C4A30" w:rsidRDefault="004E552C" w:rsidP="004E552C">
      <w:pPr>
        <w:rPr>
          <w:rFonts w:ascii="Arial" w:hAnsi="Arial" w:cs="Arial"/>
        </w:rPr>
      </w:pPr>
    </w:p>
    <w:p w:rsidR="00621D3A" w:rsidRDefault="00621D3A" w:rsidP="00777106">
      <w:pPr>
        <w:rPr>
          <w:rFonts w:ascii="Arial" w:hAnsi="Arial" w:cs="Arial"/>
        </w:rPr>
      </w:pPr>
    </w:p>
    <w:p w:rsidR="00794433" w:rsidRDefault="00794433" w:rsidP="00794433">
      <w:pPr>
        <w:numPr>
          <w:ilvl w:val="0"/>
          <w:numId w:val="1"/>
        </w:numPr>
        <w:rPr>
          <w:rFonts w:ascii="Arial" w:hAnsi="Arial" w:cs="Arial"/>
          <w:i/>
          <w:color w:val="FF0000"/>
        </w:rPr>
      </w:pPr>
      <w:r w:rsidRPr="000F1D33">
        <w:rPr>
          <w:rFonts w:ascii="Arial" w:hAnsi="Arial" w:cs="Arial"/>
        </w:rPr>
        <w:t>From the time you signed your rehabilitation plan, how long did it take before</w:t>
      </w:r>
      <w:del w:id="146" w:author="Jessica L Wong" w:date="2014-09-09T12:24:00Z">
        <w:r w:rsidRPr="000F1D33" w:rsidDel="004821F9">
          <w:rPr>
            <w:rFonts w:ascii="Arial" w:hAnsi="Arial" w:cs="Arial"/>
          </w:rPr>
          <w:delText xml:space="preserve"> you started your program of vocational rehabilitation (e.g., one of the five rehabilitation program options)</w:delText>
        </w:r>
      </w:del>
      <w:ins w:id="147" w:author="Jessica L Wong" w:date="2014-09-09T12:24:00Z">
        <w:r w:rsidR="004821F9">
          <w:rPr>
            <w:rFonts w:ascii="Arial" w:hAnsi="Arial" w:cs="Arial"/>
          </w:rPr>
          <w:t xml:space="preserve"> services were initiated</w:t>
        </w:r>
      </w:ins>
      <w:ins w:id="148" w:author="Jessica L Wong" w:date="2014-09-09T12:25:00Z">
        <w:r w:rsidR="004821F9">
          <w:rPr>
            <w:rFonts w:ascii="Arial" w:hAnsi="Arial" w:cs="Arial"/>
          </w:rPr>
          <w:t xml:space="preserve"> for your plan</w:t>
        </w:r>
      </w:ins>
      <w:r w:rsidRPr="000F1D33">
        <w:rPr>
          <w:rFonts w:ascii="Arial" w:hAnsi="Arial" w:cs="Arial"/>
        </w:rPr>
        <w:t>?</w:t>
      </w:r>
      <w:r w:rsidRPr="000F1D33">
        <w:rPr>
          <w:rFonts w:ascii="Arial" w:hAnsi="Arial" w:cs="Arial"/>
          <w:color w:val="FF0000"/>
        </w:rPr>
        <w:t xml:space="preserve"> (Open Capture) </w:t>
      </w:r>
      <w:r w:rsidRPr="000F1D33">
        <w:rPr>
          <w:rFonts w:ascii="Arial" w:hAnsi="Arial" w:cs="Arial"/>
          <w:i/>
          <w:color w:val="FF0000"/>
        </w:rPr>
        <w:t>Please respond using any or all of the following categories</w:t>
      </w:r>
    </w:p>
    <w:p w:rsidR="005C3371" w:rsidRPr="005C3371" w:rsidRDefault="005C3371" w:rsidP="005C3371">
      <w:pPr>
        <w:ind w:left="360"/>
        <w:rPr>
          <w:rFonts w:ascii="Arial" w:hAnsi="Arial" w:cs="Arial"/>
          <w:color w:val="FF0000"/>
        </w:rPr>
      </w:pPr>
      <w:r w:rsidRPr="005C3371">
        <w:rPr>
          <w:rFonts w:ascii="Arial" w:hAnsi="Arial" w:cs="Arial"/>
          <w:b/>
        </w:rPr>
        <w:t>(</w:t>
      </w:r>
      <w:r w:rsidRPr="005C3371">
        <w:rPr>
          <w:rFonts w:ascii="Arial" w:hAnsi="Arial" w:cs="Arial"/>
          <w:highlight w:val="lightGray"/>
        </w:rPr>
        <w:t>Web only</w:t>
      </w:r>
      <w:r w:rsidRPr="005C3371">
        <w:rPr>
          <w:rFonts w:ascii="Arial" w:hAnsi="Arial" w:cs="Arial"/>
          <w:b/>
        </w:rPr>
        <w:t xml:space="preserve">: IF 0 IS SELECTED FOR DAYS, WEEKS, AND MONTHS, </w:t>
      </w:r>
      <w:r>
        <w:rPr>
          <w:rFonts w:ascii="Arial" w:hAnsi="Arial" w:cs="Arial"/>
          <w:b/>
        </w:rPr>
        <w:t>SHOW</w:t>
      </w:r>
      <w:r w:rsidRPr="005C3371">
        <w:rPr>
          <w:rFonts w:ascii="Arial" w:hAnsi="Arial" w:cs="Arial"/>
          <w:b/>
        </w:rPr>
        <w:t>:</w:t>
      </w:r>
      <w:r>
        <w:rPr>
          <w:rFonts w:ascii="Arial" w:hAnsi="Arial" w:cs="Arial"/>
          <w:color w:val="FF0000"/>
        </w:rPr>
        <w:t xml:space="preserve"> Please select “don’t know or not sure” or “did not begin one of the five rehabilitation tracks”</w:t>
      </w:r>
      <w:r w:rsidRPr="005C3371">
        <w:rPr>
          <w:rFonts w:ascii="Arial" w:hAnsi="Arial" w:cs="Arial"/>
        </w:rPr>
        <w:t>)</w:t>
      </w:r>
    </w:p>
    <w:p w:rsidR="00794433" w:rsidRPr="000F1D33" w:rsidRDefault="00794433" w:rsidP="00794433">
      <w:pPr>
        <w:numPr>
          <w:ilvl w:val="1"/>
          <w:numId w:val="1"/>
        </w:numPr>
        <w:rPr>
          <w:rFonts w:ascii="Arial" w:hAnsi="Arial" w:cs="Arial"/>
        </w:rPr>
      </w:pPr>
      <w:r w:rsidRPr="000F1D33">
        <w:rPr>
          <w:rFonts w:ascii="Arial" w:hAnsi="Arial" w:cs="Arial"/>
        </w:rPr>
        <w:lastRenderedPageBreak/>
        <w:t>Days (0-99 days) _________</w:t>
      </w:r>
      <w:r w:rsidR="00F22FA3">
        <w:rPr>
          <w:rFonts w:ascii="Arial" w:hAnsi="Arial" w:cs="Arial"/>
        </w:rPr>
        <w:t xml:space="preserve"> </w:t>
      </w:r>
      <w:r w:rsidR="00F22FA3" w:rsidRPr="00F22FA3">
        <w:rPr>
          <w:rFonts w:ascii="Arial" w:hAnsi="Arial" w:cs="Arial"/>
          <w:b/>
        </w:rPr>
        <w:t>[NUMERIC TEXT BOX; ACCEPT (0-99)]</w:t>
      </w:r>
      <w:r w:rsidR="003120BA">
        <w:rPr>
          <w:rFonts w:ascii="Arial" w:hAnsi="Arial" w:cs="Arial"/>
          <w:b/>
        </w:rPr>
        <w:t xml:space="preserve"> </w:t>
      </w:r>
    </w:p>
    <w:p w:rsidR="00794433" w:rsidRPr="000F1D33" w:rsidRDefault="00794433" w:rsidP="00794433">
      <w:pPr>
        <w:numPr>
          <w:ilvl w:val="1"/>
          <w:numId w:val="1"/>
        </w:numPr>
        <w:rPr>
          <w:rFonts w:ascii="Arial" w:hAnsi="Arial" w:cs="Arial"/>
        </w:rPr>
      </w:pPr>
      <w:r w:rsidRPr="000F1D33">
        <w:rPr>
          <w:rFonts w:ascii="Arial" w:hAnsi="Arial" w:cs="Arial"/>
        </w:rPr>
        <w:t>Weeks (0-99 weeks) ________</w:t>
      </w:r>
      <w:r w:rsidR="00F22FA3">
        <w:rPr>
          <w:rFonts w:ascii="Arial" w:hAnsi="Arial" w:cs="Arial"/>
        </w:rPr>
        <w:t xml:space="preserve"> </w:t>
      </w:r>
      <w:r w:rsidR="00F22FA3" w:rsidRPr="00F22FA3">
        <w:rPr>
          <w:rFonts w:ascii="Arial" w:hAnsi="Arial" w:cs="Arial"/>
          <w:b/>
        </w:rPr>
        <w:t>[NUMERIC TEXT BOX; ACCEPT (0-99)]</w:t>
      </w:r>
      <w:r w:rsidR="003120BA">
        <w:rPr>
          <w:rFonts w:ascii="Arial" w:hAnsi="Arial" w:cs="Arial"/>
          <w:b/>
        </w:rPr>
        <w:t xml:space="preserve"> </w:t>
      </w:r>
    </w:p>
    <w:p w:rsidR="00794433" w:rsidRPr="000F1D33" w:rsidRDefault="00794433" w:rsidP="00794433">
      <w:pPr>
        <w:numPr>
          <w:ilvl w:val="1"/>
          <w:numId w:val="1"/>
        </w:numPr>
        <w:rPr>
          <w:rFonts w:ascii="Arial" w:hAnsi="Arial" w:cs="Arial"/>
        </w:rPr>
      </w:pPr>
      <w:r w:rsidRPr="000F1D33">
        <w:rPr>
          <w:rFonts w:ascii="Arial" w:hAnsi="Arial" w:cs="Arial"/>
        </w:rPr>
        <w:t>Months (0-99 months) __________</w:t>
      </w:r>
      <w:r w:rsidR="00F22FA3">
        <w:rPr>
          <w:rFonts w:ascii="Arial" w:hAnsi="Arial" w:cs="Arial"/>
        </w:rPr>
        <w:t xml:space="preserve"> </w:t>
      </w:r>
      <w:r w:rsidR="00F22FA3" w:rsidRPr="00F22FA3">
        <w:rPr>
          <w:rFonts w:ascii="Arial" w:hAnsi="Arial" w:cs="Arial"/>
          <w:b/>
        </w:rPr>
        <w:t>[NUMERIC TEXT BOX; ACCEPT (0-99)]</w:t>
      </w:r>
      <w:r w:rsidR="003120BA">
        <w:rPr>
          <w:rFonts w:ascii="Arial" w:hAnsi="Arial" w:cs="Arial"/>
          <w:b/>
        </w:rPr>
        <w:t xml:space="preserve"> </w:t>
      </w:r>
    </w:p>
    <w:p w:rsidR="00794433" w:rsidRPr="000F1D33" w:rsidRDefault="00794433" w:rsidP="00794433">
      <w:pPr>
        <w:numPr>
          <w:ilvl w:val="1"/>
          <w:numId w:val="1"/>
        </w:numPr>
        <w:rPr>
          <w:rFonts w:ascii="Arial" w:hAnsi="Arial" w:cs="Arial"/>
        </w:rPr>
      </w:pPr>
      <w:r w:rsidRPr="000F1D33">
        <w:rPr>
          <w:rFonts w:ascii="Arial" w:hAnsi="Arial" w:cs="Arial"/>
        </w:rPr>
        <w:t>Don’t know or not sure</w:t>
      </w:r>
      <w:r w:rsidR="00F22FA3">
        <w:rPr>
          <w:rFonts w:ascii="Arial" w:hAnsi="Arial" w:cs="Arial"/>
        </w:rPr>
        <w:t xml:space="preserve"> </w:t>
      </w:r>
      <w:r w:rsidR="00F22FA3" w:rsidRPr="00F22FA3">
        <w:rPr>
          <w:rFonts w:ascii="Arial" w:hAnsi="Arial" w:cs="Arial"/>
          <w:b/>
        </w:rPr>
        <w:t>[MUTUALLY EXCLUSIVE RESPONSE]</w:t>
      </w:r>
      <w:r w:rsidR="003120BA" w:rsidRPr="003120BA">
        <w:rPr>
          <w:rFonts w:ascii="Arial" w:hAnsi="Arial" w:cs="Arial"/>
          <w:b/>
          <w:bCs/>
        </w:rPr>
        <w:t xml:space="preserve"> </w:t>
      </w:r>
      <w:r w:rsidR="003120BA">
        <w:rPr>
          <w:rFonts w:ascii="Arial" w:hAnsi="Arial" w:cs="Arial"/>
          <w:b/>
          <w:bCs/>
        </w:rPr>
        <w:t>[</w:t>
      </w:r>
      <w:r w:rsidR="007B08BE">
        <w:rPr>
          <w:rFonts w:ascii="Arial" w:hAnsi="Arial" w:cs="Arial"/>
          <w:b/>
          <w:bCs/>
        </w:rPr>
        <w:t>CODE AS 0 IF UNCHECKED AND 1 IF CHECKED]</w:t>
      </w:r>
    </w:p>
    <w:p w:rsidR="00794433" w:rsidRPr="000F1D33" w:rsidRDefault="00794433" w:rsidP="00794433">
      <w:pPr>
        <w:numPr>
          <w:ilvl w:val="1"/>
          <w:numId w:val="1"/>
        </w:numPr>
        <w:rPr>
          <w:rFonts w:ascii="Arial" w:hAnsi="Arial" w:cs="Arial"/>
        </w:rPr>
      </w:pPr>
      <w:r w:rsidRPr="000F1D33">
        <w:rPr>
          <w:rFonts w:ascii="Arial" w:hAnsi="Arial" w:cs="Arial"/>
        </w:rPr>
        <w:t>Did not begin one of the five rehabilitation tracks</w:t>
      </w:r>
      <w:r w:rsidR="00F22FA3">
        <w:rPr>
          <w:rFonts w:ascii="Arial" w:hAnsi="Arial" w:cs="Arial"/>
        </w:rPr>
        <w:t xml:space="preserve"> </w:t>
      </w:r>
      <w:r w:rsidR="00F22FA3" w:rsidRPr="00F22FA3">
        <w:rPr>
          <w:rFonts w:ascii="Arial" w:hAnsi="Arial" w:cs="Arial"/>
          <w:b/>
        </w:rPr>
        <w:t>[MUTUALLY EXCLUSIVE RESPONSE]</w:t>
      </w:r>
      <w:r w:rsidR="007B08BE">
        <w:rPr>
          <w:rFonts w:ascii="Arial" w:hAnsi="Arial" w:cs="Arial"/>
          <w:b/>
        </w:rPr>
        <w:t xml:space="preserve"> </w:t>
      </w:r>
      <w:r w:rsidR="007B08BE">
        <w:rPr>
          <w:rFonts w:ascii="Arial" w:hAnsi="Arial" w:cs="Arial"/>
          <w:b/>
          <w:bCs/>
        </w:rPr>
        <w:t>[CODE AS 0 IF UNCHECKED AND 1 IF CHECKED]</w:t>
      </w:r>
    </w:p>
    <w:p w:rsidR="00794433" w:rsidRDefault="00794433" w:rsidP="00777106">
      <w:pPr>
        <w:rPr>
          <w:rFonts w:ascii="Arial" w:hAnsi="Arial" w:cs="Arial"/>
        </w:rPr>
      </w:pPr>
    </w:p>
    <w:p w:rsidR="00122C6B" w:rsidRPr="00122C6B" w:rsidRDefault="00122C6B" w:rsidP="00122C6B">
      <w:pPr>
        <w:numPr>
          <w:ilvl w:val="0"/>
          <w:numId w:val="1"/>
        </w:numPr>
        <w:rPr>
          <w:rFonts w:ascii="Arial" w:hAnsi="Arial" w:cs="Arial"/>
        </w:rPr>
      </w:pPr>
      <w:r w:rsidRPr="00122C6B">
        <w:rPr>
          <w:rFonts w:ascii="Arial" w:hAnsi="Arial" w:cs="Arial"/>
        </w:rPr>
        <w:t xml:space="preserve">Did the same counselor who developed your rehabilitation plan </w:t>
      </w:r>
      <w:del w:id="149" w:author="Jessica L Wong" w:date="2014-09-09T12:27:00Z">
        <w:r w:rsidRPr="00122C6B" w:rsidDel="004A519E">
          <w:rPr>
            <w:rFonts w:ascii="Arial" w:hAnsi="Arial" w:cs="Arial"/>
          </w:rPr>
          <w:delText>(rehabilitation option selection)</w:delText>
        </w:r>
      </w:del>
      <w:r w:rsidRPr="00122C6B">
        <w:rPr>
          <w:rFonts w:ascii="Arial" w:hAnsi="Arial" w:cs="Arial"/>
        </w:rPr>
        <w:t xml:space="preserve"> also provide case management sessions during the education and training phase?</w:t>
      </w:r>
      <w:r w:rsidRPr="00122C6B">
        <w:rPr>
          <w:rFonts w:ascii="Arial" w:hAnsi="Arial" w:cs="Arial"/>
          <w:color w:val="FF0000"/>
        </w:rPr>
        <w:t xml:space="preserve"> (Mark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2D4249" w:rsidRPr="00122C6B" w:rsidRDefault="00122C6B" w:rsidP="00122C6B">
      <w:pPr>
        <w:numPr>
          <w:ilvl w:val="1"/>
          <w:numId w:val="1"/>
        </w:numPr>
        <w:rPr>
          <w:rFonts w:ascii="Arial" w:hAnsi="Arial" w:cs="Arial"/>
        </w:rPr>
      </w:pPr>
      <w:r w:rsidRPr="00122C6B">
        <w:rPr>
          <w:rFonts w:ascii="Arial" w:hAnsi="Arial" w:cs="Arial"/>
        </w:rPr>
        <w:t>Not applicable</w:t>
      </w:r>
      <w:r w:rsidR="00884EC1">
        <w:rPr>
          <w:rFonts w:ascii="Arial" w:hAnsi="Arial" w:cs="Arial"/>
        </w:rPr>
        <w:t xml:space="preserve"> </w:t>
      </w:r>
      <w:r w:rsidR="00884EC1" w:rsidRPr="00884EC1">
        <w:rPr>
          <w:rFonts w:ascii="Arial" w:hAnsi="Arial" w:cs="Arial"/>
          <w:b/>
        </w:rPr>
        <w:t>[96]</w:t>
      </w:r>
    </w:p>
    <w:p w:rsidR="00122C6B" w:rsidRDefault="00122C6B" w:rsidP="00777106">
      <w:pPr>
        <w:rPr>
          <w:rFonts w:ascii="Arial" w:hAnsi="Arial" w:cs="Arial"/>
        </w:rPr>
      </w:pPr>
    </w:p>
    <w:p w:rsidR="00122C6B" w:rsidRDefault="00122C6B" w:rsidP="00777106">
      <w:pPr>
        <w:rPr>
          <w:rFonts w:ascii="Arial" w:hAnsi="Arial" w:cs="Arial"/>
        </w:rPr>
      </w:pPr>
    </w:p>
    <w:p w:rsidR="002D4249" w:rsidRPr="002D4249" w:rsidRDefault="002D4249" w:rsidP="002D4249">
      <w:pPr>
        <w:numPr>
          <w:ilvl w:val="0"/>
          <w:numId w:val="1"/>
        </w:numPr>
        <w:rPr>
          <w:rFonts w:ascii="Arial" w:hAnsi="Arial" w:cs="Arial"/>
        </w:rPr>
      </w:pPr>
      <w:r w:rsidRPr="002D4249">
        <w:rPr>
          <w:rFonts w:ascii="Arial" w:hAnsi="Arial" w:cs="Arial"/>
        </w:rPr>
        <w:t>Were you given a time frame from VA for completing the education/training phase of your rehabilitation plan</w:t>
      </w:r>
      <w:del w:id="150" w:author="Jessica L Wong" w:date="2014-09-09T12:27:00Z">
        <w:r w:rsidRPr="002D4249" w:rsidDel="004A519E">
          <w:rPr>
            <w:rFonts w:ascii="Arial" w:hAnsi="Arial" w:cs="Arial"/>
          </w:rPr>
          <w:delText xml:space="preserve"> (rehabilitation option selection)</w:delText>
        </w:r>
      </w:del>
      <w:r w:rsidRPr="002D4249">
        <w:rPr>
          <w:rFonts w:ascii="Arial" w:hAnsi="Arial" w:cs="Arial"/>
        </w:rPr>
        <w:t>?</w:t>
      </w:r>
      <w:r w:rsidRPr="002D4249">
        <w:rPr>
          <w:rFonts w:ascii="Arial" w:hAnsi="Arial" w:cs="Arial"/>
          <w:color w:val="FF0000"/>
        </w:rPr>
        <w:t xml:space="preserve"> (Mark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777106" w:rsidRDefault="00777106" w:rsidP="00777106">
      <w:pPr>
        <w:rPr>
          <w:rFonts w:ascii="Arial" w:hAnsi="Arial" w:cs="Arial"/>
        </w:rPr>
      </w:pPr>
    </w:p>
    <w:p w:rsidR="00621D3A" w:rsidRDefault="00621D3A"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Which of the following types of counseling or referrals has your counselor provided?</w:t>
      </w:r>
      <w:r>
        <w:rPr>
          <w:rFonts w:ascii="Arial" w:hAnsi="Arial" w:cs="Arial"/>
          <w:color w:val="FF0000"/>
        </w:rPr>
        <w:t xml:space="preserve"> </w:t>
      </w:r>
      <w:r w:rsidR="00F67B81" w:rsidRPr="00F67B81">
        <w:rPr>
          <w:rFonts w:ascii="Arial" w:hAnsi="Arial" w:cs="Arial"/>
          <w:color w:val="FF0000"/>
        </w:rPr>
        <w:t>(Mark all that apply)</w:t>
      </w:r>
      <w:r w:rsidR="00F22FA3">
        <w:rPr>
          <w:rFonts w:ascii="Arial" w:hAnsi="Arial" w:cs="Arial"/>
          <w:color w:val="FF0000"/>
        </w:rPr>
        <w:t xml:space="preserve"> </w:t>
      </w:r>
      <w:r w:rsidR="00884EC1">
        <w:rPr>
          <w:rFonts w:ascii="Arial" w:hAnsi="Arial" w:cs="Arial"/>
          <w:b/>
        </w:rPr>
        <w:t>[CHECK BOXES. MULTIPLE RESPONSE. CODE EACH RESPONSE AS 0 IF UNCHECKED OR 1 IF CHECKED</w:t>
      </w:r>
      <w:r w:rsidR="00F22FA3" w:rsidRPr="00F22FA3">
        <w:rPr>
          <w:rFonts w:ascii="Arial" w:hAnsi="Arial" w:cs="Arial"/>
          <w:b/>
        </w:rPr>
        <w:t>]</w:t>
      </w:r>
    </w:p>
    <w:p w:rsidR="00777106" w:rsidRDefault="00777106" w:rsidP="007A55D2">
      <w:pPr>
        <w:numPr>
          <w:ilvl w:val="1"/>
          <w:numId w:val="1"/>
        </w:numPr>
        <w:rPr>
          <w:rFonts w:ascii="Arial" w:hAnsi="Arial" w:cs="Arial"/>
        </w:rPr>
      </w:pPr>
      <w:r>
        <w:rPr>
          <w:rFonts w:ascii="Arial" w:hAnsi="Arial" w:cs="Arial"/>
        </w:rPr>
        <w:t>Education/training enrollment assistance</w:t>
      </w:r>
    </w:p>
    <w:p w:rsidR="00777106" w:rsidRDefault="00777106" w:rsidP="007A55D2">
      <w:pPr>
        <w:numPr>
          <w:ilvl w:val="1"/>
          <w:numId w:val="1"/>
        </w:numPr>
        <w:rPr>
          <w:rFonts w:ascii="Arial" w:hAnsi="Arial" w:cs="Arial"/>
        </w:rPr>
      </w:pPr>
      <w:r>
        <w:rPr>
          <w:rFonts w:ascii="Arial" w:hAnsi="Arial" w:cs="Arial"/>
        </w:rPr>
        <w:t>Career counseling</w:t>
      </w:r>
    </w:p>
    <w:p w:rsidR="00777106" w:rsidRDefault="00777106" w:rsidP="007A55D2">
      <w:pPr>
        <w:numPr>
          <w:ilvl w:val="1"/>
          <w:numId w:val="1"/>
        </w:numPr>
        <w:rPr>
          <w:rFonts w:ascii="Arial" w:hAnsi="Arial" w:cs="Arial"/>
        </w:rPr>
      </w:pPr>
      <w:r>
        <w:rPr>
          <w:rFonts w:ascii="Arial" w:hAnsi="Arial" w:cs="Arial"/>
        </w:rPr>
        <w:t>Personal counseling</w:t>
      </w:r>
    </w:p>
    <w:p w:rsidR="00777106" w:rsidRDefault="00777106" w:rsidP="007A55D2">
      <w:pPr>
        <w:numPr>
          <w:ilvl w:val="1"/>
          <w:numId w:val="1"/>
        </w:numPr>
        <w:rPr>
          <w:rFonts w:ascii="Arial" w:hAnsi="Arial" w:cs="Arial"/>
        </w:rPr>
      </w:pPr>
      <w:r>
        <w:rPr>
          <w:rFonts w:ascii="Arial" w:hAnsi="Arial" w:cs="Arial"/>
        </w:rPr>
        <w:t>Financial counseling</w:t>
      </w:r>
    </w:p>
    <w:p w:rsidR="00777106" w:rsidRDefault="00777106" w:rsidP="007A55D2">
      <w:pPr>
        <w:numPr>
          <w:ilvl w:val="1"/>
          <w:numId w:val="1"/>
        </w:numPr>
        <w:rPr>
          <w:rFonts w:ascii="Arial" w:hAnsi="Arial" w:cs="Arial"/>
        </w:rPr>
      </w:pPr>
      <w:r>
        <w:rPr>
          <w:rFonts w:ascii="Arial" w:hAnsi="Arial" w:cs="Arial"/>
        </w:rPr>
        <w:t>Problem-solving techniques</w:t>
      </w:r>
    </w:p>
    <w:p w:rsidR="00777106" w:rsidRDefault="00777106" w:rsidP="007A55D2">
      <w:pPr>
        <w:numPr>
          <w:ilvl w:val="1"/>
          <w:numId w:val="1"/>
        </w:numPr>
        <w:rPr>
          <w:rFonts w:ascii="Arial" w:hAnsi="Arial" w:cs="Arial"/>
        </w:rPr>
      </w:pPr>
      <w:r>
        <w:rPr>
          <w:rFonts w:ascii="Arial" w:hAnsi="Arial" w:cs="Arial"/>
        </w:rPr>
        <w:t>Referrals to potential employers (e.g., government, private, etc.)</w:t>
      </w:r>
    </w:p>
    <w:p w:rsidR="00777106" w:rsidRDefault="00777106" w:rsidP="007A55D2">
      <w:pPr>
        <w:numPr>
          <w:ilvl w:val="1"/>
          <w:numId w:val="1"/>
        </w:numPr>
        <w:rPr>
          <w:rFonts w:ascii="Arial" w:hAnsi="Arial" w:cs="Arial"/>
        </w:rPr>
      </w:pPr>
      <w:r>
        <w:rPr>
          <w:rFonts w:ascii="Arial" w:hAnsi="Arial" w:cs="Arial"/>
        </w:rPr>
        <w:t>Referrals to employment agencies or job banks</w:t>
      </w:r>
    </w:p>
    <w:p w:rsidR="00777106" w:rsidRDefault="00777106" w:rsidP="007A55D2">
      <w:pPr>
        <w:numPr>
          <w:ilvl w:val="1"/>
          <w:numId w:val="1"/>
        </w:numPr>
        <w:rPr>
          <w:rFonts w:ascii="Arial" w:hAnsi="Arial" w:cs="Arial"/>
        </w:rPr>
      </w:pPr>
      <w:r>
        <w:rPr>
          <w:rFonts w:ascii="Arial" w:hAnsi="Arial" w:cs="Arial"/>
        </w:rPr>
        <w:t>Referrals to health providers (e.g., medical, dental, optical)</w:t>
      </w:r>
    </w:p>
    <w:p w:rsidR="00777106" w:rsidRDefault="00777106" w:rsidP="007A55D2">
      <w:pPr>
        <w:numPr>
          <w:ilvl w:val="1"/>
          <w:numId w:val="1"/>
        </w:numPr>
        <w:rPr>
          <w:rFonts w:ascii="Arial" w:hAnsi="Arial" w:cs="Arial"/>
        </w:rPr>
      </w:pPr>
      <w:r>
        <w:rPr>
          <w:rFonts w:ascii="Arial" w:hAnsi="Arial" w:cs="Arial"/>
        </w:rPr>
        <w:t>Referrals to other counseling programs</w:t>
      </w:r>
    </w:p>
    <w:p w:rsidR="00777106" w:rsidRDefault="00777106" w:rsidP="007A55D2">
      <w:pPr>
        <w:numPr>
          <w:ilvl w:val="1"/>
          <w:numId w:val="1"/>
        </w:numPr>
        <w:rPr>
          <w:rFonts w:ascii="Arial" w:hAnsi="Arial" w:cs="Arial"/>
        </w:rPr>
      </w:pPr>
      <w:r>
        <w:rPr>
          <w:rFonts w:ascii="Arial" w:hAnsi="Arial" w:cs="Arial"/>
        </w:rPr>
        <w:t>Referrals to Veterans Service Organizations (e.g., American Legion)</w:t>
      </w:r>
    </w:p>
    <w:p w:rsidR="00777106" w:rsidRDefault="00777106" w:rsidP="007A55D2">
      <w:pPr>
        <w:numPr>
          <w:ilvl w:val="1"/>
          <w:numId w:val="1"/>
        </w:numPr>
        <w:rPr>
          <w:rFonts w:ascii="Arial" w:hAnsi="Arial" w:cs="Arial"/>
        </w:rPr>
      </w:pPr>
      <w:r>
        <w:rPr>
          <w:rFonts w:ascii="Arial" w:hAnsi="Arial" w:cs="Arial"/>
        </w:rPr>
        <w:t>None of the above</w:t>
      </w:r>
      <w:r w:rsidR="00F22FA3">
        <w:rPr>
          <w:rFonts w:ascii="Arial" w:hAnsi="Arial" w:cs="Arial"/>
        </w:rPr>
        <w:t xml:space="preserve"> </w:t>
      </w:r>
      <w:r w:rsidR="00F22FA3" w:rsidRPr="00F22FA3">
        <w:rPr>
          <w:rFonts w:ascii="Arial" w:hAnsi="Arial" w:cs="Arial"/>
          <w:b/>
        </w:rPr>
        <w:t>[MUTUALLY EXCLUSIVE RESPONSE]</w:t>
      </w:r>
    </w:p>
    <w:p w:rsidR="00777106" w:rsidRDefault="00777106" w:rsidP="00777106">
      <w:pPr>
        <w:rPr>
          <w:rFonts w:ascii="Arial" w:hAnsi="Arial" w:cs="Arial"/>
        </w:rPr>
      </w:pPr>
    </w:p>
    <w:p w:rsidR="00777106" w:rsidRDefault="00777106" w:rsidP="00777106">
      <w:pPr>
        <w:rPr>
          <w:rFonts w:ascii="Arial" w:hAnsi="Arial" w:cs="Arial"/>
        </w:rPr>
      </w:pPr>
      <w:r>
        <w:rPr>
          <w:rFonts w:ascii="Arial" w:hAnsi="Arial" w:cs="Arial"/>
        </w:rPr>
        <w:lastRenderedPageBreak/>
        <w:t xml:space="preserve">The following question asks you to rate various aspects of your experience with Vocational Rehabilitation and Employment (VR&amp;E) using a </w:t>
      </w:r>
      <w:r w:rsidR="00E93DFB">
        <w:rPr>
          <w:rFonts w:ascii="Arial" w:hAnsi="Arial" w:cs="Arial"/>
        </w:rPr>
        <w:t xml:space="preserve">scale of </w:t>
      </w:r>
      <w:r>
        <w:rPr>
          <w:rFonts w:ascii="Arial" w:hAnsi="Arial" w:cs="Arial"/>
        </w:rPr>
        <w:t>1 to 10</w:t>
      </w:r>
      <w:del w:id="151" w:author="Amanda Gebala" w:date="2015-02-12T11:11:00Z">
        <w:r w:rsidDel="002F24AA">
          <w:rPr>
            <w:rFonts w:ascii="Arial" w:hAnsi="Arial" w:cs="Arial"/>
          </w:rPr>
          <w:delText>,</w:delText>
        </w:r>
      </w:del>
      <w:r>
        <w:rPr>
          <w:rFonts w:ascii="Arial" w:hAnsi="Arial" w:cs="Arial"/>
        </w:rPr>
        <w:t xml:space="preserve">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F22FA3" w:rsidRPr="00F22FA3">
        <w:rPr>
          <w:rFonts w:ascii="Arial" w:hAnsi="Arial" w:cs="Arial"/>
          <w:b/>
        </w:rPr>
        <w:t>[SHOW ON THE SAME PAGE AS THE QUESTION THAT FOLLOWS]</w:t>
      </w:r>
    </w:p>
    <w:p w:rsidR="00A25DF9" w:rsidRDefault="00A25DF9" w:rsidP="00777106">
      <w:pPr>
        <w:rPr>
          <w:rFonts w:ascii="Arial" w:hAnsi="Arial" w:cs="Arial"/>
        </w:rPr>
      </w:pPr>
    </w:p>
    <w:p w:rsidR="00A25DF9" w:rsidRDefault="00A25DF9" w:rsidP="00A25DF9">
      <w:pPr>
        <w:rPr>
          <w:rFonts w:ascii="Arial" w:hAnsi="Arial" w:cs="Arial"/>
          <w:i/>
          <w:sz w:val="22"/>
          <w:szCs w:val="22"/>
        </w:rPr>
      </w:pPr>
      <w:r w:rsidRPr="00E51F16">
        <w:rPr>
          <w:rFonts w:ascii="Arial" w:hAnsi="Arial" w:cs="Arial"/>
          <w:i/>
          <w:sz w:val="22"/>
          <w:szCs w:val="22"/>
        </w:rPr>
        <w:t>Pleas</w:t>
      </w:r>
      <w:r>
        <w:rPr>
          <w:rFonts w:ascii="Arial" w:hAnsi="Arial" w:cs="Arial"/>
          <w:i/>
          <w:sz w:val="22"/>
          <w:szCs w:val="22"/>
        </w:rPr>
        <w:t>e answer the following question</w:t>
      </w:r>
      <w:r w:rsidRPr="00E51F16">
        <w:rPr>
          <w:rFonts w:ascii="Arial" w:hAnsi="Arial" w:cs="Arial"/>
          <w:i/>
          <w:sz w:val="22"/>
          <w:szCs w:val="22"/>
        </w:rPr>
        <w:t xml:space="preserve"> based on your best ability to recall your experience with your VR&amp;E counselor(s). </w:t>
      </w:r>
      <w:r w:rsidR="00F22FA3" w:rsidRPr="00F22FA3">
        <w:rPr>
          <w:rFonts w:ascii="Arial" w:hAnsi="Arial" w:cs="Arial"/>
          <w:b/>
        </w:rPr>
        <w:t>[SHOW ON THE SAME PAGE AS THE QUESTION THAT FOLLOWS]</w:t>
      </w:r>
    </w:p>
    <w:p w:rsidR="00A25DF9" w:rsidRDefault="00A25DF9" w:rsidP="00777106">
      <w:pPr>
        <w:rPr>
          <w:rFonts w:ascii="Arial" w:hAnsi="Arial" w:cs="Arial"/>
        </w:rPr>
      </w:pPr>
    </w:p>
    <w:p w:rsidR="00777106" w:rsidRDefault="00777106"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Please rate your experience with VR&amp;E counselors on the following items:</w:t>
      </w:r>
      <w:r w:rsidR="00F22FA3">
        <w:rPr>
          <w:rFonts w:ascii="Arial" w:hAnsi="Arial" w:cs="Arial"/>
        </w:rPr>
        <w:t xml:space="preserve"> </w:t>
      </w:r>
      <w:r w:rsidR="00F22FA3" w:rsidRPr="00F22FA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777106" w:rsidRDefault="00777106" w:rsidP="007A55D2">
      <w:pPr>
        <w:numPr>
          <w:ilvl w:val="1"/>
          <w:numId w:val="1"/>
        </w:numPr>
        <w:rPr>
          <w:rFonts w:ascii="Arial" w:hAnsi="Arial" w:cs="Arial"/>
        </w:rPr>
      </w:pPr>
      <w:r>
        <w:rPr>
          <w:rFonts w:ascii="Arial" w:hAnsi="Arial" w:cs="Arial"/>
        </w:rPr>
        <w:t>Promptness of scheduling appointments or returning calls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Courtesy of the counselor</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Knowledge of the counselor</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Counselor’s concern for your needs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Pr="00F5644C" w:rsidRDefault="00777106" w:rsidP="007A55D2">
      <w:pPr>
        <w:numPr>
          <w:ilvl w:val="1"/>
          <w:numId w:val="1"/>
        </w:numPr>
        <w:rPr>
          <w:rFonts w:ascii="Arial" w:hAnsi="Arial" w:cs="Arial"/>
        </w:rPr>
      </w:pPr>
      <w:r>
        <w:rPr>
          <w:rFonts w:ascii="Arial" w:hAnsi="Arial" w:cs="Arial"/>
        </w:rPr>
        <w:t>Timeliness of completing your initial evaluation</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F5644C" w:rsidRDefault="00F5644C" w:rsidP="007A55D2">
      <w:pPr>
        <w:numPr>
          <w:ilvl w:val="1"/>
          <w:numId w:val="1"/>
        </w:numPr>
        <w:rPr>
          <w:rFonts w:ascii="Arial" w:hAnsi="Arial" w:cs="Arial"/>
        </w:rPr>
      </w:pPr>
      <w:r>
        <w:rPr>
          <w:rFonts w:ascii="Arial" w:hAnsi="Arial" w:cs="Arial"/>
          <w:b/>
        </w:rPr>
        <w:t xml:space="preserve">Overall counselor experience </w:t>
      </w:r>
    </w:p>
    <w:p w:rsidR="00777106" w:rsidRDefault="00777106" w:rsidP="00777106">
      <w:pPr>
        <w:rPr>
          <w:rFonts w:ascii="Arial" w:hAnsi="Arial" w:cs="Arial"/>
        </w:rPr>
      </w:pPr>
    </w:p>
    <w:p w:rsidR="001B6D27" w:rsidRPr="000F1D33" w:rsidRDefault="001B6D27" w:rsidP="001B6D27">
      <w:pPr>
        <w:numPr>
          <w:ilvl w:val="0"/>
          <w:numId w:val="1"/>
        </w:numPr>
        <w:rPr>
          <w:rFonts w:ascii="Arial" w:hAnsi="Arial" w:cs="Arial"/>
        </w:rPr>
      </w:pPr>
      <w:r w:rsidRPr="000F1D33">
        <w:rPr>
          <w:rFonts w:ascii="Arial" w:hAnsi="Arial" w:cs="Arial"/>
        </w:rPr>
        <w:t>Which of the following benefits did you receive as part of your rehabilitation plan?</w:t>
      </w:r>
      <w:r w:rsidRPr="000F1D33">
        <w:rPr>
          <w:rFonts w:ascii="Arial" w:hAnsi="Arial" w:cs="Arial"/>
          <w:color w:val="FF0000"/>
        </w:rPr>
        <w:t xml:space="preserve"> (Mark all that apply)</w:t>
      </w:r>
      <w:r w:rsidR="00F22FA3">
        <w:rPr>
          <w:rFonts w:ascii="Arial" w:hAnsi="Arial" w:cs="Arial"/>
          <w:color w:val="FF0000"/>
        </w:rPr>
        <w:t xml:space="preserve"> </w:t>
      </w:r>
      <w:r w:rsidR="00884EC1">
        <w:rPr>
          <w:rFonts w:ascii="Arial" w:hAnsi="Arial" w:cs="Arial"/>
          <w:b/>
        </w:rPr>
        <w:t>[CHECK BOXES. MULTIPLE RESPONSE. CODE EACH RESPONSE AS 0 IF UNCHECKED OR 1 IF CHECKED</w:t>
      </w:r>
      <w:r w:rsidR="00F22FA3" w:rsidRPr="00F22FA3">
        <w:rPr>
          <w:rFonts w:ascii="Arial" w:hAnsi="Arial" w:cs="Arial"/>
          <w:b/>
        </w:rPr>
        <w:t>]</w:t>
      </w:r>
    </w:p>
    <w:p w:rsidR="001B6D27" w:rsidRPr="000F1D33" w:rsidRDefault="001B6D27" w:rsidP="001B6D27">
      <w:pPr>
        <w:numPr>
          <w:ilvl w:val="1"/>
          <w:numId w:val="1"/>
        </w:numPr>
        <w:rPr>
          <w:rFonts w:ascii="Arial" w:hAnsi="Arial" w:cs="Arial"/>
        </w:rPr>
      </w:pPr>
      <w:r w:rsidRPr="000F1D33">
        <w:rPr>
          <w:rFonts w:ascii="Arial" w:hAnsi="Arial" w:cs="Arial"/>
        </w:rPr>
        <w:t>Tuition</w:t>
      </w:r>
    </w:p>
    <w:p w:rsidR="001B6D27" w:rsidRPr="000F1D33" w:rsidRDefault="001B6D27" w:rsidP="001B6D27">
      <w:pPr>
        <w:numPr>
          <w:ilvl w:val="1"/>
          <w:numId w:val="1"/>
        </w:numPr>
        <w:rPr>
          <w:rFonts w:ascii="Arial" w:hAnsi="Arial" w:cs="Arial"/>
        </w:rPr>
      </w:pPr>
      <w:r w:rsidRPr="000F1D33">
        <w:rPr>
          <w:rFonts w:ascii="Arial" w:hAnsi="Arial" w:cs="Arial"/>
        </w:rPr>
        <w:t>Subsistence allowance</w:t>
      </w:r>
    </w:p>
    <w:p w:rsidR="001B6D27" w:rsidRPr="000F1D33" w:rsidRDefault="001B6D27" w:rsidP="001B6D27">
      <w:pPr>
        <w:numPr>
          <w:ilvl w:val="1"/>
          <w:numId w:val="1"/>
        </w:numPr>
        <w:rPr>
          <w:rFonts w:ascii="Arial" w:hAnsi="Arial" w:cs="Arial"/>
        </w:rPr>
      </w:pPr>
      <w:r w:rsidRPr="000F1D33">
        <w:rPr>
          <w:rFonts w:ascii="Arial" w:hAnsi="Arial" w:cs="Arial"/>
        </w:rPr>
        <w:t>Books</w:t>
      </w:r>
      <w:ins w:id="152" w:author="Jessica L Wong" w:date="2014-09-09T12:28:00Z">
        <w:r w:rsidR="004A519E">
          <w:rPr>
            <w:rFonts w:ascii="Arial" w:hAnsi="Arial" w:cs="Arial"/>
          </w:rPr>
          <w:t>/supplies</w:t>
        </w:r>
      </w:ins>
    </w:p>
    <w:p w:rsidR="001B6D27" w:rsidRPr="000F1D33" w:rsidRDefault="001B6D27">
      <w:pPr>
        <w:ind w:left="1080"/>
        <w:rPr>
          <w:rFonts w:ascii="Arial" w:hAnsi="Arial" w:cs="Arial"/>
        </w:rPr>
        <w:pPrChange w:id="153" w:author="Jessica L Wong" w:date="2014-09-09T12:28:00Z">
          <w:pPr>
            <w:numPr>
              <w:ilvl w:val="1"/>
              <w:numId w:val="1"/>
            </w:numPr>
            <w:tabs>
              <w:tab w:val="num" w:pos="1440"/>
            </w:tabs>
            <w:ind w:left="1440" w:hanging="360"/>
          </w:pPr>
        </w:pPrChange>
      </w:pPr>
      <w:del w:id="154" w:author="Jessica L Wong" w:date="2014-09-09T12:28:00Z">
        <w:r w:rsidRPr="000F1D33" w:rsidDel="004A519E">
          <w:rPr>
            <w:rFonts w:ascii="Arial" w:hAnsi="Arial" w:cs="Arial"/>
          </w:rPr>
          <w:delText>Supplies</w:delText>
        </w:r>
      </w:del>
    </w:p>
    <w:p w:rsidR="001B6D27" w:rsidRPr="000F1D33" w:rsidRDefault="001B6D27" w:rsidP="001B6D27">
      <w:pPr>
        <w:numPr>
          <w:ilvl w:val="1"/>
          <w:numId w:val="1"/>
        </w:numPr>
        <w:rPr>
          <w:rFonts w:ascii="Arial" w:hAnsi="Arial" w:cs="Arial"/>
        </w:rPr>
      </w:pPr>
      <w:r w:rsidRPr="000F1D33">
        <w:rPr>
          <w:rFonts w:ascii="Arial" w:hAnsi="Arial" w:cs="Arial"/>
        </w:rPr>
        <w:t>Computer equipment/software</w:t>
      </w:r>
    </w:p>
    <w:p w:rsidR="001B6D27" w:rsidRPr="000F1D33" w:rsidRDefault="001B6D27" w:rsidP="001B6D27">
      <w:pPr>
        <w:numPr>
          <w:ilvl w:val="1"/>
          <w:numId w:val="1"/>
        </w:numPr>
        <w:rPr>
          <w:rFonts w:ascii="Arial" w:hAnsi="Arial" w:cs="Arial"/>
        </w:rPr>
      </w:pPr>
      <w:r w:rsidRPr="000F1D33">
        <w:rPr>
          <w:rFonts w:ascii="Arial" w:hAnsi="Arial" w:cs="Arial"/>
        </w:rPr>
        <w:t>Health services (e.g., medical, dental, optical)</w:t>
      </w:r>
    </w:p>
    <w:p w:rsidR="001B6D27" w:rsidRPr="000F1D33" w:rsidRDefault="001B6D27" w:rsidP="001B6D27">
      <w:pPr>
        <w:numPr>
          <w:ilvl w:val="1"/>
          <w:numId w:val="1"/>
        </w:numPr>
        <w:rPr>
          <w:rFonts w:ascii="Arial" w:hAnsi="Arial" w:cs="Arial"/>
        </w:rPr>
      </w:pPr>
      <w:r w:rsidRPr="000F1D33">
        <w:rPr>
          <w:rFonts w:ascii="Arial" w:hAnsi="Arial" w:cs="Arial"/>
        </w:rPr>
        <w:t>Tutoring</w:t>
      </w:r>
    </w:p>
    <w:p w:rsidR="001B6D27" w:rsidRPr="000F1D33" w:rsidRDefault="001B6D27" w:rsidP="001B6D27">
      <w:pPr>
        <w:numPr>
          <w:ilvl w:val="1"/>
          <w:numId w:val="1"/>
        </w:numPr>
        <w:rPr>
          <w:rFonts w:ascii="Arial" w:hAnsi="Arial" w:cs="Arial"/>
        </w:rPr>
      </w:pPr>
      <w:del w:id="155" w:author="Amanda Gebala" w:date="2014-10-13T14:58:00Z">
        <w:r w:rsidRPr="000F1D33" w:rsidDel="007C3F34">
          <w:rPr>
            <w:rFonts w:ascii="Arial" w:hAnsi="Arial" w:cs="Arial"/>
          </w:rPr>
          <w:delText>Loans</w:delText>
        </w:r>
      </w:del>
      <w:ins w:id="156" w:author="Amanda Gebala" w:date="2014-10-13T14:58:00Z">
        <w:r w:rsidR="009767D1">
          <w:rPr>
            <w:rFonts w:ascii="Arial" w:hAnsi="Arial" w:cs="Arial"/>
          </w:rPr>
          <w:t xml:space="preserve"> Independent </w:t>
        </w:r>
      </w:ins>
      <w:ins w:id="157" w:author="Amanda Gebala" w:date="2015-02-12T11:16:00Z">
        <w:r w:rsidR="009767D1">
          <w:rPr>
            <w:rFonts w:ascii="Arial" w:hAnsi="Arial" w:cs="Arial"/>
          </w:rPr>
          <w:t>l</w:t>
        </w:r>
      </w:ins>
      <w:ins w:id="158" w:author="Amanda Gebala" w:date="2014-10-13T14:58:00Z">
        <w:r w:rsidR="007C3F34">
          <w:rPr>
            <w:rFonts w:ascii="Arial" w:hAnsi="Arial" w:cs="Arial"/>
          </w:rPr>
          <w:t>iving services</w:t>
        </w:r>
      </w:ins>
    </w:p>
    <w:p w:rsidR="004A519E" w:rsidRDefault="004A519E" w:rsidP="001B6D27">
      <w:pPr>
        <w:numPr>
          <w:ilvl w:val="1"/>
          <w:numId w:val="1"/>
        </w:numPr>
        <w:rPr>
          <w:ins w:id="159" w:author="Jessica L Wong" w:date="2014-09-09T12:28:00Z"/>
          <w:rFonts w:ascii="Arial" w:hAnsi="Arial" w:cs="Arial"/>
        </w:rPr>
      </w:pPr>
      <w:ins w:id="160" w:author="Jessica L Wong" w:date="2014-09-09T12:28:00Z">
        <w:r>
          <w:rPr>
            <w:rFonts w:ascii="Arial" w:hAnsi="Arial" w:cs="Arial"/>
          </w:rPr>
          <w:t>Employment services</w:t>
        </w:r>
      </w:ins>
      <w:ins w:id="161" w:author="Jessica L Wong" w:date="2014-09-09T14:37:00Z">
        <w:r w:rsidR="00C621C0">
          <w:rPr>
            <w:rFonts w:ascii="Arial" w:hAnsi="Arial" w:cs="Arial"/>
          </w:rPr>
          <w:t xml:space="preserve"> </w:t>
        </w:r>
        <w:r w:rsidR="00C621C0" w:rsidRPr="00FA4341">
          <w:rPr>
            <w:rFonts w:ascii="Arial" w:hAnsi="Arial" w:cs="Arial"/>
          </w:rPr>
          <w:t>(e.g.</w:t>
        </w:r>
        <w:r w:rsidR="00C621C0">
          <w:rPr>
            <w:rFonts w:ascii="Arial" w:hAnsi="Arial" w:cs="Arial"/>
          </w:rPr>
          <w:t>,</w:t>
        </w:r>
        <w:r w:rsidR="00C621C0" w:rsidRPr="00FA4341">
          <w:rPr>
            <w:rFonts w:ascii="Arial" w:hAnsi="Arial" w:cs="Arial"/>
          </w:rPr>
          <w:t xml:space="preserve"> </w:t>
        </w:r>
        <w:del w:id="162" w:author="Amanda Gebala" w:date="2014-10-13T14:59:00Z">
          <w:r w:rsidR="00C621C0" w:rsidRPr="00FA4341" w:rsidDel="007C3F34">
            <w:rPr>
              <w:rFonts w:ascii="Arial" w:hAnsi="Arial" w:cs="Arial"/>
            </w:rPr>
            <w:delText xml:space="preserve">interview skills, </w:delText>
          </w:r>
        </w:del>
        <w:r w:rsidR="00C621C0" w:rsidRPr="00FA4341">
          <w:rPr>
            <w:rFonts w:ascii="Arial" w:hAnsi="Arial" w:cs="Arial"/>
          </w:rPr>
          <w:t>resume</w:t>
        </w:r>
        <w:del w:id="163" w:author="Amanda Gebala" w:date="2014-10-13T14:59:00Z">
          <w:r w:rsidR="00C621C0" w:rsidRPr="00FA4341" w:rsidDel="007C3F34">
            <w:rPr>
              <w:rFonts w:ascii="Arial" w:hAnsi="Arial" w:cs="Arial"/>
            </w:rPr>
            <w:delText xml:space="preserve"> </w:delText>
          </w:r>
        </w:del>
      </w:ins>
      <w:ins w:id="164" w:author="Amanda Gebala" w:date="2014-10-13T14:59:00Z">
        <w:r w:rsidR="007C3F34">
          <w:rPr>
            <w:rFonts w:ascii="Arial" w:hAnsi="Arial" w:cs="Arial"/>
          </w:rPr>
          <w:t>preparation</w:t>
        </w:r>
      </w:ins>
      <w:ins w:id="165" w:author="Jessica L Wong" w:date="2014-09-09T14:37:00Z">
        <w:del w:id="166" w:author="Amanda Gebala" w:date="2014-10-13T14:59:00Z">
          <w:r w:rsidR="00C621C0" w:rsidRPr="00FA4341" w:rsidDel="007C3F34">
            <w:rPr>
              <w:rFonts w:ascii="Arial" w:hAnsi="Arial" w:cs="Arial"/>
            </w:rPr>
            <w:delText>writing</w:delText>
          </w:r>
        </w:del>
        <w:r w:rsidR="00C621C0" w:rsidRPr="00FA4341">
          <w:rPr>
            <w:rFonts w:ascii="Arial" w:hAnsi="Arial" w:cs="Arial"/>
          </w:rPr>
          <w:t>,</w:t>
        </w:r>
      </w:ins>
      <w:ins w:id="167" w:author="Amanda Gebala" w:date="2014-10-13T14:59:00Z">
        <w:r w:rsidR="007C3F34">
          <w:rPr>
            <w:rFonts w:ascii="Arial" w:hAnsi="Arial" w:cs="Arial"/>
          </w:rPr>
          <w:t xml:space="preserve"> interview skills, obtaining licenses/certifications</w:t>
        </w:r>
      </w:ins>
      <w:ins w:id="168" w:author="Jessica L Wong" w:date="2014-09-09T14:37:00Z">
        <w:del w:id="169" w:author="Amanda Gebala" w:date="2014-10-13T14:59:00Z">
          <w:r w:rsidR="00C621C0" w:rsidRPr="00FA4341" w:rsidDel="007C3F34">
            <w:rPr>
              <w:rFonts w:ascii="Arial" w:hAnsi="Arial" w:cs="Arial"/>
            </w:rPr>
            <w:delText xml:space="preserve"> </w:delText>
          </w:r>
          <w:r w:rsidR="00C621C0" w:rsidDel="007C3F34">
            <w:rPr>
              <w:rFonts w:ascii="Arial" w:hAnsi="Arial" w:cs="Arial"/>
            </w:rPr>
            <w:delText>job development/placement</w:delText>
          </w:r>
        </w:del>
        <w:r w:rsidR="00C621C0" w:rsidRPr="00FA4341">
          <w:rPr>
            <w:rFonts w:ascii="Arial" w:hAnsi="Arial" w:cs="Arial"/>
          </w:rPr>
          <w:t>, etc.)</w:t>
        </w:r>
      </w:ins>
    </w:p>
    <w:p w:rsidR="001B6D27" w:rsidRPr="000F1D33" w:rsidRDefault="001B6D27" w:rsidP="001B6D27">
      <w:pPr>
        <w:numPr>
          <w:ilvl w:val="1"/>
          <w:numId w:val="1"/>
        </w:numPr>
        <w:rPr>
          <w:rFonts w:ascii="Arial" w:hAnsi="Arial" w:cs="Arial"/>
        </w:rPr>
      </w:pPr>
      <w:r w:rsidRPr="000F1D33">
        <w:rPr>
          <w:rFonts w:ascii="Arial" w:hAnsi="Arial" w:cs="Arial"/>
        </w:rPr>
        <w:t>None of the above</w:t>
      </w:r>
      <w:r w:rsidR="00437362">
        <w:rPr>
          <w:rFonts w:ascii="Arial" w:hAnsi="Arial" w:cs="Arial"/>
        </w:rPr>
        <w:t xml:space="preserve"> </w:t>
      </w:r>
      <w:r w:rsidR="00437362">
        <w:rPr>
          <w:rFonts w:ascii="Arial" w:hAnsi="Arial" w:cs="Arial"/>
          <w:b/>
        </w:rPr>
        <w:t>[MUTUALLY EXCLUSIVE RESPONSE]</w:t>
      </w:r>
    </w:p>
    <w:p w:rsidR="001B6D27" w:rsidRDefault="001B6D27" w:rsidP="00777106">
      <w:pPr>
        <w:rPr>
          <w:rFonts w:ascii="Arial" w:hAnsi="Arial" w:cs="Arial"/>
        </w:rPr>
      </w:pPr>
    </w:p>
    <w:p w:rsidR="00B27DDE" w:rsidRDefault="00B27DDE" w:rsidP="00777106">
      <w:pPr>
        <w:rPr>
          <w:rFonts w:ascii="Arial" w:hAnsi="Arial" w:cs="Arial"/>
        </w:rPr>
      </w:pPr>
    </w:p>
    <w:p w:rsidR="00777106" w:rsidRPr="00BA3491" w:rsidRDefault="00777106" w:rsidP="00777106">
      <w:pPr>
        <w:numPr>
          <w:ilvl w:val="0"/>
          <w:numId w:val="1"/>
        </w:numPr>
        <w:rPr>
          <w:rFonts w:ascii="Arial" w:hAnsi="Arial" w:cs="Arial"/>
        </w:rPr>
      </w:pPr>
      <w:r w:rsidRPr="00BA3491">
        <w:rPr>
          <w:rFonts w:ascii="Arial" w:hAnsi="Arial" w:cs="Arial"/>
        </w:rPr>
        <w:lastRenderedPageBreak/>
        <w:t xml:space="preserve">Which of the following types of employment services did you receive as part of your </w:t>
      </w:r>
      <w:r w:rsidR="00A319C9" w:rsidRPr="00BA3491">
        <w:rPr>
          <w:rFonts w:ascii="Arial" w:hAnsi="Arial" w:cs="Arial"/>
        </w:rPr>
        <w:t>rehabilitation plan</w:t>
      </w:r>
      <w:r w:rsidR="00BA3491" w:rsidRPr="00BA3491">
        <w:rPr>
          <w:rFonts w:ascii="Arial" w:hAnsi="Arial" w:cs="Arial"/>
        </w:rPr>
        <w:t xml:space="preserve">? </w:t>
      </w:r>
      <w:r w:rsidR="00F67B81" w:rsidRPr="00BA3491">
        <w:rPr>
          <w:rFonts w:ascii="Arial" w:hAnsi="Arial" w:cs="Arial"/>
          <w:color w:val="FF0000"/>
        </w:rPr>
        <w:t>(Mark all that apply)</w:t>
      </w:r>
      <w:r w:rsidR="00F22FA3">
        <w:rPr>
          <w:rFonts w:ascii="Arial" w:hAnsi="Arial" w:cs="Arial"/>
          <w:color w:val="FF0000"/>
        </w:rPr>
        <w:t xml:space="preserve"> </w:t>
      </w:r>
      <w:r w:rsidR="00884EC1">
        <w:rPr>
          <w:rFonts w:ascii="Arial" w:hAnsi="Arial" w:cs="Arial"/>
          <w:b/>
        </w:rPr>
        <w:t>[CHECK BOXES. MULTIPLE RESPONSE. CODE EACH RESPONSE AS 0 IF UNCHECKED OR 1 IF CHECKED</w:t>
      </w:r>
      <w:r w:rsidR="00F22FA3" w:rsidRPr="00F22FA3">
        <w:rPr>
          <w:rFonts w:ascii="Arial" w:hAnsi="Arial" w:cs="Arial"/>
          <w:b/>
        </w:rPr>
        <w:t>]</w:t>
      </w:r>
    </w:p>
    <w:p w:rsidR="00777106" w:rsidRPr="00BA3491" w:rsidRDefault="00777106" w:rsidP="007A55D2">
      <w:pPr>
        <w:numPr>
          <w:ilvl w:val="1"/>
          <w:numId w:val="1"/>
        </w:numPr>
        <w:rPr>
          <w:rFonts w:ascii="Arial" w:hAnsi="Arial" w:cs="Arial"/>
        </w:rPr>
      </w:pPr>
      <w:r w:rsidRPr="00BA3491">
        <w:rPr>
          <w:rFonts w:ascii="Arial" w:hAnsi="Arial" w:cs="Arial"/>
        </w:rPr>
        <w:t>Resume preparation</w:t>
      </w:r>
    </w:p>
    <w:p w:rsidR="00777106" w:rsidRPr="00BA3491" w:rsidRDefault="00777106" w:rsidP="007A55D2">
      <w:pPr>
        <w:numPr>
          <w:ilvl w:val="1"/>
          <w:numId w:val="1"/>
        </w:numPr>
        <w:rPr>
          <w:rFonts w:ascii="Arial" w:hAnsi="Arial" w:cs="Arial"/>
        </w:rPr>
      </w:pPr>
      <w:r w:rsidRPr="00BA3491">
        <w:rPr>
          <w:rFonts w:ascii="Arial" w:hAnsi="Arial" w:cs="Arial"/>
        </w:rPr>
        <w:t>Interview skills</w:t>
      </w:r>
    </w:p>
    <w:p w:rsidR="00777106" w:rsidRPr="00BA3491" w:rsidRDefault="00777106" w:rsidP="007A55D2">
      <w:pPr>
        <w:numPr>
          <w:ilvl w:val="1"/>
          <w:numId w:val="1"/>
        </w:numPr>
        <w:rPr>
          <w:rFonts w:ascii="Arial" w:hAnsi="Arial" w:cs="Arial"/>
        </w:rPr>
      </w:pPr>
      <w:r w:rsidRPr="00BA3491">
        <w:rPr>
          <w:rFonts w:ascii="Arial" w:hAnsi="Arial" w:cs="Arial"/>
        </w:rPr>
        <w:t>Obtaining licenses/certifications</w:t>
      </w:r>
    </w:p>
    <w:p w:rsidR="00777106" w:rsidRPr="00BA3491" w:rsidRDefault="00777106" w:rsidP="007A55D2">
      <w:pPr>
        <w:numPr>
          <w:ilvl w:val="1"/>
          <w:numId w:val="1"/>
        </w:numPr>
        <w:rPr>
          <w:rFonts w:ascii="Arial" w:hAnsi="Arial" w:cs="Arial"/>
        </w:rPr>
      </w:pPr>
      <w:r w:rsidRPr="00BA3491">
        <w:rPr>
          <w:rFonts w:ascii="Arial" w:hAnsi="Arial" w:cs="Arial"/>
        </w:rPr>
        <w:t>Job hunting strategies</w:t>
      </w:r>
    </w:p>
    <w:p w:rsidR="00777106" w:rsidRPr="00BA3491" w:rsidDel="004A519E" w:rsidRDefault="00777106" w:rsidP="007A55D2">
      <w:pPr>
        <w:numPr>
          <w:ilvl w:val="1"/>
          <w:numId w:val="1"/>
        </w:numPr>
        <w:rPr>
          <w:del w:id="170" w:author="Jessica L Wong" w:date="2014-09-09T12:28:00Z"/>
          <w:rFonts w:ascii="Arial" w:hAnsi="Arial" w:cs="Arial"/>
        </w:rPr>
      </w:pPr>
      <w:del w:id="171" w:author="Jessica L Wong" w:date="2014-09-09T12:28:00Z">
        <w:r w:rsidRPr="00BA3491" w:rsidDel="004A519E">
          <w:rPr>
            <w:rFonts w:ascii="Arial" w:hAnsi="Arial" w:cs="Arial"/>
          </w:rPr>
          <w:delText>Grooming/personal appearance tips</w:delText>
        </w:r>
      </w:del>
    </w:p>
    <w:p w:rsidR="00777106" w:rsidRPr="00BA3491" w:rsidRDefault="00777106" w:rsidP="007A55D2">
      <w:pPr>
        <w:numPr>
          <w:ilvl w:val="1"/>
          <w:numId w:val="1"/>
        </w:numPr>
        <w:rPr>
          <w:rFonts w:ascii="Arial" w:hAnsi="Arial" w:cs="Arial"/>
        </w:rPr>
      </w:pPr>
      <w:r w:rsidRPr="00BA3491">
        <w:rPr>
          <w:rFonts w:ascii="Arial" w:hAnsi="Arial" w:cs="Arial"/>
        </w:rPr>
        <w:t>Information interview with potential employers</w:t>
      </w:r>
    </w:p>
    <w:p w:rsidR="00EB57C1" w:rsidRPr="00BA3491" w:rsidRDefault="00EB57C1" w:rsidP="007A55D2">
      <w:pPr>
        <w:numPr>
          <w:ilvl w:val="1"/>
          <w:numId w:val="1"/>
        </w:numPr>
        <w:rPr>
          <w:rFonts w:ascii="Arial" w:hAnsi="Arial" w:cs="Arial"/>
        </w:rPr>
      </w:pPr>
      <w:r w:rsidRPr="00BA3491">
        <w:rPr>
          <w:rFonts w:ascii="Arial" w:hAnsi="Arial" w:cs="Arial"/>
        </w:rPr>
        <w:t>Job placement assistance</w:t>
      </w:r>
    </w:p>
    <w:p w:rsidR="00777106" w:rsidRPr="00BA3491" w:rsidRDefault="00777106" w:rsidP="007A55D2">
      <w:pPr>
        <w:numPr>
          <w:ilvl w:val="1"/>
          <w:numId w:val="1"/>
        </w:numPr>
        <w:rPr>
          <w:rFonts w:ascii="Arial" w:hAnsi="Arial" w:cs="Arial"/>
        </w:rPr>
      </w:pPr>
      <w:r w:rsidRPr="00BA3491">
        <w:rPr>
          <w:rFonts w:ascii="Arial" w:hAnsi="Arial" w:cs="Arial"/>
        </w:rPr>
        <w:t>None of the above</w:t>
      </w:r>
      <w:r w:rsidR="00437362">
        <w:rPr>
          <w:rFonts w:ascii="Arial" w:hAnsi="Arial" w:cs="Arial"/>
          <w:b/>
        </w:rPr>
        <w:t xml:space="preserve"> [MUTUALLY EXCLUSIVE RESPONSE]</w:t>
      </w:r>
    </w:p>
    <w:p w:rsidR="00777106" w:rsidRDefault="00777106" w:rsidP="00777106">
      <w:pPr>
        <w:ind w:left="360"/>
        <w:rPr>
          <w:rFonts w:ascii="Arial" w:hAnsi="Arial" w:cs="Arial"/>
        </w:rPr>
      </w:pPr>
    </w:p>
    <w:p w:rsidR="00777106" w:rsidRDefault="00777106"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 xml:space="preserve"> Were the amount of services you received as part of your VR&amp;E program </w:t>
      </w:r>
      <w:r w:rsidR="00490B54">
        <w:rPr>
          <w:rFonts w:ascii="Arial" w:hAnsi="Arial" w:cs="Arial"/>
        </w:rPr>
        <w:t>less</w:t>
      </w:r>
      <w:r>
        <w:rPr>
          <w:rFonts w:ascii="Arial" w:hAnsi="Arial" w:cs="Arial"/>
        </w:rPr>
        <w:t xml:space="preserve"> than, </w:t>
      </w:r>
      <w:r w:rsidR="00490B54">
        <w:rPr>
          <w:rFonts w:ascii="Arial" w:hAnsi="Arial" w:cs="Arial"/>
        </w:rPr>
        <w:t xml:space="preserve">more </w:t>
      </w:r>
      <w:r>
        <w:rPr>
          <w:rFonts w:ascii="Arial" w:hAnsi="Arial" w:cs="Arial"/>
        </w:rPr>
        <w:t>than, or what you expected?</w:t>
      </w:r>
      <w:r>
        <w:rPr>
          <w:rFonts w:ascii="Arial" w:hAnsi="Arial" w:cs="Arial"/>
          <w:color w:val="FF0000"/>
        </w:rPr>
        <w:t xml:space="preserve"> </w:t>
      </w:r>
      <w:r w:rsidR="00F67B81" w:rsidRPr="00F67B81">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777106" w:rsidRDefault="00490B54" w:rsidP="007A55D2">
      <w:pPr>
        <w:numPr>
          <w:ilvl w:val="1"/>
          <w:numId w:val="1"/>
        </w:numPr>
        <w:rPr>
          <w:rFonts w:ascii="Arial" w:hAnsi="Arial" w:cs="Arial"/>
        </w:rPr>
      </w:pPr>
      <w:r>
        <w:rPr>
          <w:rFonts w:ascii="Arial" w:hAnsi="Arial" w:cs="Arial"/>
        </w:rPr>
        <w:t>Less</w:t>
      </w:r>
      <w:r w:rsidR="00777106">
        <w:rPr>
          <w:rFonts w:ascii="Arial" w:hAnsi="Arial" w:cs="Arial"/>
        </w:rPr>
        <w:t xml:space="preserve"> than</w:t>
      </w:r>
      <w:r w:rsidR="003120BA">
        <w:rPr>
          <w:rFonts w:ascii="Arial" w:hAnsi="Arial" w:cs="Arial"/>
        </w:rPr>
        <w:t xml:space="preserve"> </w:t>
      </w:r>
      <w:r w:rsidR="003120BA">
        <w:rPr>
          <w:rFonts w:ascii="Arial" w:hAnsi="Arial" w:cs="Arial"/>
          <w:b/>
        </w:rPr>
        <w:t>[1]</w:t>
      </w:r>
    </w:p>
    <w:p w:rsidR="005962B0" w:rsidRDefault="00777106" w:rsidP="007A55D2">
      <w:pPr>
        <w:numPr>
          <w:ilvl w:val="1"/>
          <w:numId w:val="1"/>
        </w:numPr>
        <w:rPr>
          <w:rFonts w:ascii="Arial" w:hAnsi="Arial" w:cs="Arial"/>
        </w:rPr>
      </w:pPr>
      <w:r>
        <w:rPr>
          <w:rFonts w:ascii="Arial" w:hAnsi="Arial" w:cs="Arial"/>
        </w:rPr>
        <w:t>What I expected</w:t>
      </w:r>
      <w:r w:rsidR="003120BA">
        <w:rPr>
          <w:rFonts w:ascii="Arial" w:hAnsi="Arial" w:cs="Arial"/>
        </w:rPr>
        <w:t xml:space="preserve"> </w:t>
      </w:r>
      <w:r w:rsidR="003120BA">
        <w:rPr>
          <w:rFonts w:ascii="Arial" w:hAnsi="Arial" w:cs="Arial"/>
          <w:b/>
        </w:rPr>
        <w:t>[2]</w:t>
      </w:r>
    </w:p>
    <w:p w:rsidR="00777106" w:rsidRDefault="00490B54" w:rsidP="005962B0">
      <w:pPr>
        <w:numPr>
          <w:ilvl w:val="1"/>
          <w:numId w:val="1"/>
        </w:numPr>
        <w:rPr>
          <w:rFonts w:ascii="Arial" w:hAnsi="Arial" w:cs="Arial"/>
        </w:rPr>
      </w:pPr>
      <w:r>
        <w:rPr>
          <w:rFonts w:ascii="Arial" w:hAnsi="Arial" w:cs="Arial"/>
        </w:rPr>
        <w:t>More</w:t>
      </w:r>
      <w:r w:rsidR="00777106">
        <w:rPr>
          <w:rFonts w:ascii="Arial" w:hAnsi="Arial" w:cs="Arial"/>
        </w:rPr>
        <w:t xml:space="preserve"> than</w:t>
      </w:r>
      <w:r w:rsidR="003120BA">
        <w:rPr>
          <w:rFonts w:ascii="Arial" w:hAnsi="Arial" w:cs="Arial"/>
        </w:rPr>
        <w:t xml:space="preserve"> </w:t>
      </w:r>
      <w:r w:rsidR="003120BA">
        <w:rPr>
          <w:rFonts w:ascii="Arial" w:hAnsi="Arial" w:cs="Arial"/>
          <w:b/>
        </w:rPr>
        <w:t>[3]</w:t>
      </w:r>
    </w:p>
    <w:p w:rsidR="00777106" w:rsidRDefault="00777106" w:rsidP="00777106">
      <w:pPr>
        <w:rPr>
          <w:rFonts w:ascii="Arial" w:hAnsi="Arial" w:cs="Arial"/>
        </w:rPr>
      </w:pPr>
    </w:p>
    <w:p w:rsidR="00777106" w:rsidRDefault="00777106" w:rsidP="00777106">
      <w:pPr>
        <w:rPr>
          <w:rFonts w:ascii="Arial" w:hAnsi="Arial" w:cs="Arial"/>
        </w:rPr>
      </w:pPr>
      <w:r>
        <w:rPr>
          <w:rFonts w:ascii="Arial" w:hAnsi="Arial" w:cs="Arial"/>
        </w:rPr>
        <w:t xml:space="preserve">The following question asks you to rate various aspects of your experience with Vocational Rehabilitation and Employment using a </w:t>
      </w:r>
      <w:r w:rsidR="00E93DFB">
        <w:rPr>
          <w:rFonts w:ascii="Arial" w:hAnsi="Arial" w:cs="Arial"/>
        </w:rPr>
        <w:t xml:space="preserve">scale of </w:t>
      </w:r>
      <w:r>
        <w:rPr>
          <w:rFonts w:ascii="Arial" w:hAnsi="Arial" w:cs="Arial"/>
        </w:rPr>
        <w:t>1 to 10</w:t>
      </w:r>
      <w:del w:id="172" w:author="Amanda Gebala" w:date="2015-02-12T11:11:00Z">
        <w:r w:rsidDel="002F24AA">
          <w:rPr>
            <w:rFonts w:ascii="Arial" w:hAnsi="Arial" w:cs="Arial"/>
          </w:rPr>
          <w:delText>,</w:delText>
        </w:r>
      </w:del>
      <w:r>
        <w:rPr>
          <w:rFonts w:ascii="Arial" w:hAnsi="Arial" w:cs="Arial"/>
        </w:rPr>
        <w:t xml:space="preserve">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F22FA3" w:rsidRPr="00F22FA3">
        <w:rPr>
          <w:rFonts w:ascii="Arial" w:hAnsi="Arial" w:cs="Arial"/>
          <w:b/>
        </w:rPr>
        <w:t>[SHOW ON THE SAME PAGE AS THE QUESTION THAT FOLLOWS]</w:t>
      </w:r>
    </w:p>
    <w:p w:rsidR="00777106" w:rsidRDefault="00777106"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Please rate your VR&amp;E benefit entitlement (e.g., training and counseling) on the following items:</w:t>
      </w:r>
      <w:r w:rsidR="00F22FA3">
        <w:rPr>
          <w:rFonts w:ascii="Arial" w:hAnsi="Arial" w:cs="Arial"/>
        </w:rPr>
        <w:t xml:space="preserve"> </w:t>
      </w:r>
      <w:r w:rsidR="00F22FA3" w:rsidRPr="00215D15">
        <w:rPr>
          <w:rFonts w:ascii="Arial" w:hAnsi="Arial" w:cs="Arial"/>
          <w:b/>
        </w:rPr>
        <w:t>[SHOW RESPONSES IN GRID WITH 10-POINT SCALE IN COLUMNS AND SINGLE ROW (SEE JDPA CONVENTIONS DOCUMENT PG. 1 FOR SPECIFIC DETAILS OF LAYOUT). EVENLY SPACED RADIO BUTTONS/COLUMNS, SINGLE RESPONSE PER ROW.]</w:t>
      </w:r>
    </w:p>
    <w:p w:rsidR="00777106" w:rsidRDefault="00777106" w:rsidP="007A55D2">
      <w:pPr>
        <w:numPr>
          <w:ilvl w:val="1"/>
          <w:numId w:val="1"/>
        </w:numPr>
        <w:rPr>
          <w:rFonts w:ascii="Arial" w:hAnsi="Arial" w:cs="Arial"/>
        </w:rPr>
      </w:pPr>
      <w:r>
        <w:rPr>
          <w:rFonts w:ascii="Arial" w:hAnsi="Arial" w:cs="Arial"/>
        </w:rPr>
        <w:t>Amount of benefits or services</w:t>
      </w:r>
      <w:r w:rsidR="00215D15">
        <w:rPr>
          <w:rFonts w:ascii="Arial" w:hAnsi="Arial" w:cs="Arial"/>
        </w:rPr>
        <w:t xml:space="preserve"> </w:t>
      </w:r>
      <w:r w:rsidR="00215D15" w:rsidRPr="00215D15">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Effectiveness of benefit/service in preparing and obtaining suitable employment</w:t>
      </w:r>
      <w:r w:rsidR="00215D15">
        <w:rPr>
          <w:rFonts w:ascii="Arial" w:hAnsi="Arial" w:cs="Arial"/>
        </w:rPr>
        <w:t xml:space="preserve"> </w:t>
      </w:r>
      <w:r w:rsidR="00215D15" w:rsidRPr="00215D15">
        <w:rPr>
          <w:rFonts w:ascii="Arial" w:hAnsi="Arial" w:cs="Arial"/>
          <w:b/>
        </w:rPr>
        <w:t>[ALLOW N/A RESPONSE]</w:t>
      </w:r>
      <w:r w:rsidR="003120BA">
        <w:rPr>
          <w:rFonts w:ascii="Arial" w:hAnsi="Arial" w:cs="Arial"/>
          <w:b/>
        </w:rPr>
        <w:t xml:space="preserve"> [1-10, N/A=99]</w:t>
      </w:r>
    </w:p>
    <w:p w:rsidR="00777106" w:rsidRPr="00F5644C" w:rsidRDefault="00777106" w:rsidP="007A55D2">
      <w:pPr>
        <w:numPr>
          <w:ilvl w:val="1"/>
          <w:numId w:val="1"/>
        </w:numPr>
        <w:rPr>
          <w:rFonts w:ascii="Arial" w:hAnsi="Arial" w:cs="Arial"/>
        </w:rPr>
      </w:pPr>
      <w:r>
        <w:rPr>
          <w:rFonts w:ascii="Arial" w:hAnsi="Arial" w:cs="Arial"/>
        </w:rPr>
        <w:t>Timeliness of receiving benefit payment</w:t>
      </w:r>
      <w:r w:rsidR="00215D15">
        <w:rPr>
          <w:rFonts w:ascii="Arial" w:hAnsi="Arial" w:cs="Arial"/>
        </w:rPr>
        <w:t xml:space="preserve"> </w:t>
      </w:r>
      <w:r w:rsidR="00215D15" w:rsidRPr="00215D15">
        <w:rPr>
          <w:rFonts w:ascii="Arial" w:hAnsi="Arial" w:cs="Arial"/>
          <w:b/>
        </w:rPr>
        <w:t>[ALLOW N/A RESPONSE]</w:t>
      </w:r>
      <w:r w:rsidR="003120BA">
        <w:rPr>
          <w:rFonts w:ascii="Arial" w:hAnsi="Arial" w:cs="Arial"/>
          <w:b/>
        </w:rPr>
        <w:t xml:space="preserve"> [1-10, N/A=99]</w:t>
      </w:r>
    </w:p>
    <w:p w:rsidR="00777106" w:rsidRPr="00F5644C" w:rsidRDefault="00F5644C" w:rsidP="00F5644C">
      <w:pPr>
        <w:numPr>
          <w:ilvl w:val="1"/>
          <w:numId w:val="1"/>
        </w:numPr>
        <w:rPr>
          <w:rFonts w:ascii="Arial" w:hAnsi="Arial" w:cs="Arial"/>
        </w:rPr>
      </w:pPr>
      <w:r>
        <w:rPr>
          <w:rFonts w:ascii="Arial" w:hAnsi="Arial" w:cs="Arial"/>
          <w:b/>
        </w:rPr>
        <w:t xml:space="preserve">Overall rating of benefit payment/entitlement </w:t>
      </w:r>
    </w:p>
    <w:p w:rsidR="00777106" w:rsidRDefault="00777106" w:rsidP="005C11EB">
      <w:pPr>
        <w:rPr>
          <w:rFonts w:ascii="Arial" w:hAnsi="Arial" w:cs="Arial"/>
        </w:rPr>
      </w:pPr>
    </w:p>
    <w:p w:rsidR="00777106" w:rsidRPr="00C33453" w:rsidRDefault="00660FBC" w:rsidP="00660FBC">
      <w:pPr>
        <w:numPr>
          <w:ilvl w:val="0"/>
          <w:numId w:val="1"/>
        </w:numPr>
        <w:rPr>
          <w:rFonts w:ascii="Arial" w:hAnsi="Arial" w:cs="Arial"/>
        </w:rPr>
      </w:pPr>
      <w:r w:rsidRPr="00E133F8">
        <w:rPr>
          <w:rFonts w:ascii="Arial" w:hAnsi="Arial" w:cs="Arial"/>
          <w:highlight w:val="green"/>
        </w:rPr>
        <w:t>While we understand there may be many reasons for not completing the plan, what was the primary reason you d</w:t>
      </w:r>
      <w:r w:rsidRPr="00F037BA">
        <w:rPr>
          <w:rFonts w:ascii="Arial" w:hAnsi="Arial" w:cs="Arial"/>
          <w:highlight w:val="green"/>
        </w:rPr>
        <w:t>id not complete</w:t>
      </w:r>
      <w:r w:rsidRPr="00F037BA" w:rsidDel="00660FBC">
        <w:rPr>
          <w:rFonts w:ascii="Arial" w:hAnsi="Arial" w:cs="Arial"/>
          <w:highlight w:val="green"/>
        </w:rPr>
        <w:t xml:space="preserve"> </w:t>
      </w:r>
      <w:r w:rsidR="00777106" w:rsidRPr="00F037BA">
        <w:rPr>
          <w:rFonts w:ascii="Arial" w:hAnsi="Arial" w:cs="Arial"/>
          <w:highlight w:val="green"/>
        </w:rPr>
        <w:t xml:space="preserve">your rehabilitation through the VR&amp;E program? </w:t>
      </w:r>
      <w:r w:rsidRPr="00C33453">
        <w:rPr>
          <w:rFonts w:ascii="Arial" w:hAnsi="Arial" w:cs="Arial"/>
          <w:color w:val="FF0000"/>
        </w:rPr>
        <w:t xml:space="preserve">(Mark only one) </w:t>
      </w:r>
      <w:r w:rsidRPr="00C33453">
        <w:rPr>
          <w:rFonts w:ascii="Arial" w:hAnsi="Arial" w:cs="Arial"/>
          <w:b/>
        </w:rPr>
        <w:t>[RADIO BUTTONS. SINGLE RESPONSE.]</w:t>
      </w:r>
    </w:p>
    <w:p w:rsidR="00777106" w:rsidRPr="00E133F8" w:rsidRDefault="00777106" w:rsidP="00777106">
      <w:pPr>
        <w:numPr>
          <w:ilvl w:val="1"/>
          <w:numId w:val="1"/>
        </w:numPr>
        <w:rPr>
          <w:rFonts w:ascii="Arial" w:hAnsi="Arial" w:cs="Arial"/>
        </w:rPr>
      </w:pPr>
      <w:r w:rsidRPr="00F037BA">
        <w:rPr>
          <w:rFonts w:ascii="Arial" w:hAnsi="Arial" w:cs="Arial"/>
        </w:rPr>
        <w:t xml:space="preserve">I had a poor experience </w:t>
      </w:r>
      <w:r w:rsidR="007A55D2" w:rsidRPr="00F037BA">
        <w:rPr>
          <w:rFonts w:ascii="Arial" w:hAnsi="Arial" w:cs="Arial"/>
        </w:rPr>
        <w:t xml:space="preserve">developing my </w:t>
      </w:r>
      <w:r w:rsidR="00A319C9" w:rsidRPr="00F037BA">
        <w:rPr>
          <w:rFonts w:ascii="Arial" w:hAnsi="Arial" w:cs="Arial"/>
        </w:rPr>
        <w:t>rehabilitation plan</w:t>
      </w:r>
      <w:r w:rsidR="004B2BF0" w:rsidRPr="00E133F8">
        <w:rPr>
          <w:rFonts w:ascii="Arial" w:hAnsi="Arial" w:cs="Arial"/>
        </w:rPr>
        <w:t xml:space="preserve"> </w:t>
      </w:r>
      <w:r w:rsidR="004B2BF0" w:rsidRPr="00E133F8">
        <w:rPr>
          <w:rFonts w:ascii="Arial" w:hAnsi="Arial" w:cs="Arial"/>
          <w:b/>
        </w:rPr>
        <w:t>[1]</w:t>
      </w:r>
      <w:r w:rsidR="00A319C9" w:rsidRPr="00F037BA">
        <w:rPr>
          <w:rFonts w:ascii="Arial" w:hAnsi="Arial" w:cs="Arial"/>
          <w:b/>
        </w:rPr>
        <w:t xml:space="preserve"> </w:t>
      </w:r>
    </w:p>
    <w:p w:rsidR="00777106" w:rsidRPr="00E133F8" w:rsidRDefault="00777106" w:rsidP="00777106">
      <w:pPr>
        <w:numPr>
          <w:ilvl w:val="1"/>
          <w:numId w:val="1"/>
        </w:numPr>
        <w:rPr>
          <w:rFonts w:ascii="Arial" w:hAnsi="Arial" w:cs="Arial"/>
        </w:rPr>
      </w:pPr>
      <w:r w:rsidRPr="00E133F8">
        <w:rPr>
          <w:rFonts w:ascii="Arial" w:hAnsi="Arial" w:cs="Arial"/>
        </w:rPr>
        <w:t>I had a poor experience with the VR&amp;E representative</w:t>
      </w:r>
      <w:r w:rsidR="004B2BF0" w:rsidRPr="00E133F8">
        <w:rPr>
          <w:rFonts w:ascii="Arial" w:hAnsi="Arial" w:cs="Arial"/>
        </w:rPr>
        <w:t xml:space="preserve"> </w:t>
      </w:r>
      <w:r w:rsidR="004B2BF0" w:rsidRPr="00E133F8">
        <w:rPr>
          <w:rFonts w:ascii="Arial" w:hAnsi="Arial" w:cs="Arial"/>
          <w:b/>
        </w:rPr>
        <w:t>[2]</w:t>
      </w:r>
    </w:p>
    <w:p w:rsidR="00777106" w:rsidRPr="00E133F8" w:rsidRDefault="00777106" w:rsidP="00777106">
      <w:pPr>
        <w:numPr>
          <w:ilvl w:val="1"/>
          <w:numId w:val="1"/>
        </w:numPr>
        <w:rPr>
          <w:rFonts w:ascii="Arial" w:hAnsi="Arial" w:cs="Arial"/>
        </w:rPr>
      </w:pPr>
      <w:r w:rsidRPr="00E133F8">
        <w:rPr>
          <w:rFonts w:ascii="Arial" w:hAnsi="Arial" w:cs="Arial"/>
        </w:rPr>
        <w:t>The VR&amp;E program does not offer the services I need</w:t>
      </w:r>
      <w:r w:rsidR="004B2BF0" w:rsidRPr="00E133F8">
        <w:rPr>
          <w:rFonts w:ascii="Arial" w:hAnsi="Arial" w:cs="Arial"/>
        </w:rPr>
        <w:t xml:space="preserve"> </w:t>
      </w:r>
      <w:r w:rsidR="004B2BF0" w:rsidRPr="00E133F8">
        <w:rPr>
          <w:rFonts w:ascii="Arial" w:hAnsi="Arial" w:cs="Arial"/>
          <w:b/>
        </w:rPr>
        <w:t>[3]</w:t>
      </w:r>
    </w:p>
    <w:p w:rsidR="00777106" w:rsidRPr="00E133F8" w:rsidDel="004A519E" w:rsidRDefault="00777106" w:rsidP="00777106">
      <w:pPr>
        <w:numPr>
          <w:ilvl w:val="1"/>
          <w:numId w:val="1"/>
        </w:numPr>
        <w:rPr>
          <w:del w:id="173" w:author="Jessica L Wong" w:date="2014-09-09T12:30:00Z"/>
          <w:rFonts w:ascii="Arial" w:hAnsi="Arial" w:cs="Arial"/>
        </w:rPr>
      </w:pPr>
      <w:del w:id="174" w:author="Jessica L Wong" w:date="2014-09-09T12:30:00Z">
        <w:r w:rsidRPr="00E133F8" w:rsidDel="004A519E">
          <w:rPr>
            <w:rFonts w:ascii="Arial" w:hAnsi="Arial" w:cs="Arial"/>
          </w:rPr>
          <w:lastRenderedPageBreak/>
          <w:delText>A family member or friend recommended against the VR&amp;E program</w:delText>
        </w:r>
        <w:r w:rsidR="004B2BF0" w:rsidRPr="00E133F8" w:rsidDel="004A519E">
          <w:rPr>
            <w:rFonts w:ascii="Arial" w:hAnsi="Arial" w:cs="Arial"/>
          </w:rPr>
          <w:delText xml:space="preserve"> </w:delText>
        </w:r>
        <w:r w:rsidR="004B2BF0" w:rsidRPr="00E133F8" w:rsidDel="004A519E">
          <w:rPr>
            <w:rFonts w:ascii="Arial" w:hAnsi="Arial" w:cs="Arial"/>
            <w:b/>
          </w:rPr>
          <w:delText>[4]</w:delText>
        </w:r>
      </w:del>
    </w:p>
    <w:p w:rsidR="00777106" w:rsidRPr="00E133F8" w:rsidDel="004A519E" w:rsidRDefault="00777106" w:rsidP="00777106">
      <w:pPr>
        <w:numPr>
          <w:ilvl w:val="1"/>
          <w:numId w:val="1"/>
        </w:numPr>
        <w:rPr>
          <w:del w:id="175" w:author="Jessica L Wong" w:date="2014-09-09T12:30:00Z"/>
          <w:rFonts w:ascii="Arial" w:hAnsi="Arial" w:cs="Arial"/>
        </w:rPr>
      </w:pPr>
      <w:del w:id="176" w:author="Jessica L Wong" w:date="2014-09-09T12:30:00Z">
        <w:r w:rsidRPr="00E133F8" w:rsidDel="004A519E">
          <w:rPr>
            <w:rFonts w:ascii="Arial" w:hAnsi="Arial" w:cs="Arial"/>
          </w:rPr>
          <w:delText>Another Veteran recommended against the VR&amp;E program</w:delText>
        </w:r>
        <w:r w:rsidR="004B2BF0" w:rsidRPr="00E133F8" w:rsidDel="004A519E">
          <w:rPr>
            <w:rFonts w:ascii="Arial" w:hAnsi="Arial" w:cs="Arial"/>
          </w:rPr>
          <w:delText xml:space="preserve"> </w:delText>
        </w:r>
        <w:r w:rsidR="004B2BF0" w:rsidRPr="00E133F8" w:rsidDel="004A519E">
          <w:rPr>
            <w:rFonts w:ascii="Arial" w:hAnsi="Arial" w:cs="Arial"/>
            <w:b/>
          </w:rPr>
          <w:delText>[5]</w:delText>
        </w:r>
      </w:del>
    </w:p>
    <w:p w:rsidR="00777106" w:rsidRPr="00E133F8" w:rsidRDefault="00777106" w:rsidP="00777106">
      <w:pPr>
        <w:numPr>
          <w:ilvl w:val="1"/>
          <w:numId w:val="1"/>
        </w:numPr>
        <w:rPr>
          <w:rFonts w:ascii="Arial" w:hAnsi="Arial" w:cs="Arial"/>
        </w:rPr>
      </w:pPr>
      <w:r w:rsidRPr="00F037BA">
        <w:rPr>
          <w:rFonts w:ascii="Arial" w:hAnsi="Arial" w:cs="Arial"/>
        </w:rPr>
        <w:t xml:space="preserve">Issues related to the </w:t>
      </w:r>
      <w:r w:rsidR="00423EAE" w:rsidRPr="00F037BA">
        <w:rPr>
          <w:rFonts w:ascii="Arial" w:hAnsi="Arial" w:cs="Arial"/>
        </w:rPr>
        <w:t>program requirements</w:t>
      </w:r>
      <w:r w:rsidRPr="00F037BA">
        <w:rPr>
          <w:rFonts w:ascii="Arial" w:hAnsi="Arial" w:cs="Arial"/>
        </w:rPr>
        <w:t xml:space="preserve"> (too time consuming/complicated)</w:t>
      </w:r>
      <w:r w:rsidR="004B2BF0" w:rsidRPr="00E133F8">
        <w:rPr>
          <w:rFonts w:ascii="Arial" w:hAnsi="Arial" w:cs="Arial"/>
        </w:rPr>
        <w:t xml:space="preserve"> </w:t>
      </w:r>
      <w:r w:rsidR="004B2BF0" w:rsidRPr="00E133F8">
        <w:rPr>
          <w:rFonts w:ascii="Arial" w:hAnsi="Arial" w:cs="Arial"/>
          <w:b/>
        </w:rPr>
        <w:t>[6]</w:t>
      </w:r>
    </w:p>
    <w:p w:rsidR="00F53EA6" w:rsidRPr="00E133F8" w:rsidRDefault="00F53EA6" w:rsidP="00777106">
      <w:pPr>
        <w:numPr>
          <w:ilvl w:val="1"/>
          <w:numId w:val="1"/>
        </w:numPr>
        <w:rPr>
          <w:rFonts w:ascii="Arial" w:hAnsi="Arial" w:cs="Arial"/>
        </w:rPr>
      </w:pPr>
      <w:r w:rsidRPr="00E133F8">
        <w:rPr>
          <w:rFonts w:ascii="Arial" w:hAnsi="Arial" w:cs="Arial"/>
        </w:rPr>
        <w:t>Issues related to transportation</w:t>
      </w:r>
      <w:r w:rsidR="004B2BF0" w:rsidRPr="00E133F8">
        <w:rPr>
          <w:rFonts w:ascii="Arial" w:hAnsi="Arial" w:cs="Arial"/>
        </w:rPr>
        <w:t xml:space="preserve"> </w:t>
      </w:r>
      <w:r w:rsidR="004B2BF0" w:rsidRPr="00E133F8">
        <w:rPr>
          <w:rFonts w:ascii="Arial" w:hAnsi="Arial" w:cs="Arial"/>
          <w:b/>
        </w:rPr>
        <w:t>[7]</w:t>
      </w:r>
    </w:p>
    <w:p w:rsidR="00F53EA6" w:rsidRPr="00E133F8" w:rsidRDefault="00F53EA6" w:rsidP="00777106">
      <w:pPr>
        <w:numPr>
          <w:ilvl w:val="1"/>
          <w:numId w:val="1"/>
        </w:numPr>
        <w:rPr>
          <w:rFonts w:ascii="Arial" w:hAnsi="Arial" w:cs="Arial"/>
        </w:rPr>
      </w:pPr>
      <w:r w:rsidRPr="00E133F8">
        <w:rPr>
          <w:rFonts w:ascii="Arial" w:hAnsi="Arial" w:cs="Arial"/>
        </w:rPr>
        <w:t>Issues related to a medical condition</w:t>
      </w:r>
      <w:r w:rsidR="004B2BF0" w:rsidRPr="00E133F8">
        <w:rPr>
          <w:rFonts w:ascii="Arial" w:hAnsi="Arial" w:cs="Arial"/>
        </w:rPr>
        <w:t xml:space="preserve"> </w:t>
      </w:r>
      <w:r w:rsidR="004B2BF0" w:rsidRPr="00E133F8">
        <w:rPr>
          <w:rFonts w:ascii="Arial" w:hAnsi="Arial" w:cs="Arial"/>
          <w:b/>
        </w:rPr>
        <w:t>[8]</w:t>
      </w:r>
    </w:p>
    <w:p w:rsidR="00777106" w:rsidRPr="00E133F8" w:rsidRDefault="00777106" w:rsidP="00777106">
      <w:pPr>
        <w:numPr>
          <w:ilvl w:val="1"/>
          <w:numId w:val="1"/>
        </w:numPr>
        <w:rPr>
          <w:rFonts w:ascii="Arial" w:hAnsi="Arial" w:cs="Arial"/>
        </w:rPr>
      </w:pPr>
      <w:r w:rsidRPr="00E133F8">
        <w:rPr>
          <w:rFonts w:ascii="Arial" w:hAnsi="Arial" w:cs="Arial"/>
        </w:rPr>
        <w:t xml:space="preserve">It is difficult to </w:t>
      </w:r>
      <w:del w:id="177" w:author="Jessica L Wong" w:date="2014-09-09T12:29:00Z">
        <w:r w:rsidRPr="00E133F8" w:rsidDel="004A519E">
          <w:rPr>
            <w:rFonts w:ascii="Arial" w:hAnsi="Arial" w:cs="Arial"/>
          </w:rPr>
          <w:delText xml:space="preserve">find </w:delText>
        </w:r>
      </w:del>
      <w:ins w:id="178" w:author="Jessica L Wong" w:date="2014-09-09T12:29:00Z">
        <w:r w:rsidR="004A519E">
          <w:rPr>
            <w:rFonts w:ascii="Arial" w:hAnsi="Arial" w:cs="Arial"/>
          </w:rPr>
          <w:t>obtain</w:t>
        </w:r>
        <w:r w:rsidR="004A519E" w:rsidRPr="00E133F8">
          <w:rPr>
            <w:rFonts w:ascii="Arial" w:hAnsi="Arial" w:cs="Arial"/>
          </w:rPr>
          <w:t xml:space="preserve"> </w:t>
        </w:r>
      </w:ins>
      <w:r w:rsidRPr="00E133F8">
        <w:rPr>
          <w:rFonts w:ascii="Arial" w:hAnsi="Arial" w:cs="Arial"/>
        </w:rPr>
        <w:t>information about the VR&amp;E program</w:t>
      </w:r>
      <w:r w:rsidR="004B2BF0" w:rsidRPr="00E133F8">
        <w:rPr>
          <w:rFonts w:ascii="Arial" w:hAnsi="Arial" w:cs="Arial"/>
        </w:rPr>
        <w:t xml:space="preserve"> </w:t>
      </w:r>
      <w:r w:rsidR="004B2BF0" w:rsidRPr="00E133F8">
        <w:rPr>
          <w:rFonts w:ascii="Arial" w:hAnsi="Arial" w:cs="Arial"/>
          <w:b/>
        </w:rPr>
        <w:t>[9]</w:t>
      </w:r>
    </w:p>
    <w:p w:rsidR="00777106" w:rsidRPr="00E133F8" w:rsidRDefault="00777106" w:rsidP="00777106">
      <w:pPr>
        <w:numPr>
          <w:ilvl w:val="1"/>
          <w:numId w:val="1"/>
        </w:numPr>
        <w:rPr>
          <w:rFonts w:ascii="Arial" w:hAnsi="Arial" w:cs="Arial"/>
        </w:rPr>
      </w:pPr>
      <w:r w:rsidRPr="00F037BA">
        <w:rPr>
          <w:rFonts w:ascii="Arial" w:hAnsi="Arial" w:cs="Arial"/>
        </w:rPr>
        <w:t xml:space="preserve">Concerns about my eligibility for </w:t>
      </w:r>
      <w:r w:rsidR="007A55D2" w:rsidRPr="00F037BA">
        <w:rPr>
          <w:rFonts w:ascii="Arial" w:hAnsi="Arial" w:cs="Arial"/>
        </w:rPr>
        <w:t xml:space="preserve">a specific track within the </w:t>
      </w:r>
      <w:r w:rsidRPr="00F037BA">
        <w:rPr>
          <w:rFonts w:ascii="Arial" w:hAnsi="Arial" w:cs="Arial"/>
        </w:rPr>
        <w:t>VR&amp;E program</w:t>
      </w:r>
      <w:r w:rsidR="004B2BF0" w:rsidRPr="00E133F8">
        <w:rPr>
          <w:rFonts w:ascii="Arial" w:hAnsi="Arial" w:cs="Arial"/>
        </w:rPr>
        <w:t xml:space="preserve"> </w:t>
      </w:r>
      <w:r w:rsidR="004B2BF0" w:rsidRPr="00E133F8">
        <w:rPr>
          <w:rFonts w:ascii="Arial" w:hAnsi="Arial" w:cs="Arial"/>
          <w:b/>
        </w:rPr>
        <w:t>[10]</w:t>
      </w:r>
    </w:p>
    <w:p w:rsidR="00777106" w:rsidRPr="00E133F8" w:rsidRDefault="00777106" w:rsidP="00777106">
      <w:pPr>
        <w:numPr>
          <w:ilvl w:val="1"/>
          <w:numId w:val="1"/>
        </w:numPr>
        <w:rPr>
          <w:rFonts w:ascii="Arial" w:hAnsi="Arial" w:cs="Arial"/>
        </w:rPr>
      </w:pPr>
      <w:r w:rsidRPr="00F037BA">
        <w:rPr>
          <w:rFonts w:ascii="Arial" w:hAnsi="Arial" w:cs="Arial"/>
        </w:rPr>
        <w:t>Other (Specify) _________________</w:t>
      </w:r>
      <w:r w:rsidR="00215D15" w:rsidRPr="00F037BA">
        <w:rPr>
          <w:rFonts w:ascii="Arial" w:hAnsi="Arial" w:cs="Arial"/>
        </w:rPr>
        <w:t xml:space="preserve"> </w:t>
      </w:r>
      <w:r w:rsidR="00215D15" w:rsidRPr="00F037BA">
        <w:rPr>
          <w:rFonts w:ascii="Arial" w:hAnsi="Arial" w:cs="Arial"/>
          <w:b/>
        </w:rPr>
        <w:t>[TEXT BOX, FORCE TEXT IF RESPONSE IS SELECTED, 50 CHARACTER MAX.]</w:t>
      </w:r>
      <w:r w:rsidR="004B2BF0" w:rsidRPr="00E133F8">
        <w:rPr>
          <w:rFonts w:ascii="Arial" w:hAnsi="Arial" w:cs="Arial"/>
          <w:b/>
        </w:rPr>
        <w:t xml:space="preserve"> [97]</w:t>
      </w:r>
    </w:p>
    <w:p w:rsidR="00777106" w:rsidRPr="00E133F8" w:rsidRDefault="00777106" w:rsidP="00777106">
      <w:pPr>
        <w:numPr>
          <w:ilvl w:val="1"/>
          <w:numId w:val="1"/>
        </w:numPr>
        <w:rPr>
          <w:rFonts w:ascii="Arial" w:hAnsi="Arial" w:cs="Arial"/>
        </w:rPr>
      </w:pPr>
      <w:r w:rsidRPr="00E133F8">
        <w:rPr>
          <w:rFonts w:ascii="Arial" w:hAnsi="Arial" w:cs="Arial"/>
        </w:rPr>
        <w:t>Don’t know or not sure</w:t>
      </w:r>
      <w:r w:rsidR="00215D15" w:rsidRPr="00E133F8">
        <w:rPr>
          <w:rFonts w:ascii="Arial" w:hAnsi="Arial" w:cs="Arial"/>
        </w:rPr>
        <w:t xml:space="preserve"> </w:t>
      </w:r>
      <w:r w:rsidR="00215D15" w:rsidRPr="00E133F8">
        <w:rPr>
          <w:rFonts w:ascii="Arial" w:hAnsi="Arial" w:cs="Arial"/>
          <w:b/>
        </w:rPr>
        <w:t>[MUTUALLY EXCLUSIVE RESPONSE]</w:t>
      </w:r>
      <w:r w:rsidR="004B2BF0" w:rsidRPr="00E133F8">
        <w:rPr>
          <w:rFonts w:ascii="Arial" w:hAnsi="Arial" w:cs="Arial"/>
          <w:b/>
        </w:rPr>
        <w:t xml:space="preserve"> [99]</w:t>
      </w:r>
    </w:p>
    <w:p w:rsidR="00777106" w:rsidRDefault="00777106" w:rsidP="00777106">
      <w:pPr>
        <w:ind w:left="1080"/>
        <w:rPr>
          <w:rFonts w:ascii="Arial" w:hAnsi="Arial" w:cs="Arial"/>
        </w:rPr>
      </w:pPr>
    </w:p>
    <w:p w:rsidR="00777106" w:rsidRPr="00BA3491" w:rsidRDefault="00777106" w:rsidP="00777106">
      <w:pPr>
        <w:numPr>
          <w:ilvl w:val="0"/>
          <w:numId w:val="1"/>
        </w:numPr>
        <w:rPr>
          <w:rFonts w:ascii="Arial" w:hAnsi="Arial" w:cs="Arial"/>
        </w:rPr>
      </w:pPr>
      <w:r w:rsidRPr="00BA3491">
        <w:rPr>
          <w:rFonts w:ascii="Arial" w:hAnsi="Arial" w:cs="Arial"/>
        </w:rPr>
        <w:t>Did your decision not to complete your rehabilitation through the VR&amp;E program involve a change in any of the following life circumstances</w:t>
      </w:r>
      <w:del w:id="179" w:author="Jessica L Wong" w:date="2014-09-09T12:31:00Z">
        <w:r w:rsidRPr="00BA3491" w:rsidDel="004A519E">
          <w:rPr>
            <w:rFonts w:ascii="Arial" w:hAnsi="Arial" w:cs="Arial"/>
          </w:rPr>
          <w:delText xml:space="preserve"> occurring after you completed your </w:delText>
        </w:r>
        <w:r w:rsidR="00A319C9" w:rsidRPr="00BA3491" w:rsidDel="004A519E">
          <w:rPr>
            <w:rFonts w:ascii="Arial" w:hAnsi="Arial" w:cs="Arial"/>
          </w:rPr>
          <w:delText>rehabilitation pla</w:delText>
        </w:r>
        <w:r w:rsidR="00BA3491" w:rsidRPr="00BA3491" w:rsidDel="004A519E">
          <w:rPr>
            <w:rFonts w:ascii="Arial" w:hAnsi="Arial" w:cs="Arial"/>
          </w:rPr>
          <w:delText>n</w:delText>
        </w:r>
      </w:del>
      <w:r w:rsidR="00BA3491" w:rsidRPr="00BA3491">
        <w:rPr>
          <w:rFonts w:ascii="Arial" w:hAnsi="Arial" w:cs="Arial"/>
        </w:rPr>
        <w:t xml:space="preserve">? </w:t>
      </w:r>
      <w:r w:rsidR="00F67B81" w:rsidRPr="00BA3491">
        <w:rPr>
          <w:rFonts w:ascii="Arial" w:hAnsi="Arial" w:cs="Arial"/>
          <w:color w:val="FF0000"/>
        </w:rPr>
        <w:t>(Mark all that apply)</w:t>
      </w:r>
      <w:r w:rsidR="00215D15">
        <w:rPr>
          <w:rFonts w:ascii="Arial" w:hAnsi="Arial" w:cs="Arial"/>
          <w:color w:val="FF0000"/>
        </w:rPr>
        <w:t xml:space="preserve"> </w:t>
      </w:r>
      <w:r w:rsidR="00884EC1">
        <w:rPr>
          <w:rFonts w:ascii="Arial" w:hAnsi="Arial" w:cs="Arial"/>
          <w:b/>
        </w:rPr>
        <w:t>[CHECK BOXES. MULTIPLE RESPONSE. CODE EACH RESPONSE AS 0 IF UNCHECKED OR 1 IF CHECKED</w:t>
      </w:r>
      <w:r w:rsidR="00215D15" w:rsidRPr="00215D15">
        <w:rPr>
          <w:rFonts w:ascii="Arial" w:hAnsi="Arial" w:cs="Arial"/>
          <w:b/>
        </w:rPr>
        <w:t>]</w:t>
      </w:r>
    </w:p>
    <w:p w:rsidR="00777106" w:rsidRPr="00BA3491" w:rsidRDefault="00777106" w:rsidP="00777106">
      <w:pPr>
        <w:numPr>
          <w:ilvl w:val="1"/>
          <w:numId w:val="1"/>
        </w:numPr>
        <w:rPr>
          <w:rFonts w:ascii="Arial" w:hAnsi="Arial" w:cs="Arial"/>
        </w:rPr>
      </w:pPr>
      <w:r w:rsidRPr="00BA3491">
        <w:rPr>
          <w:rFonts w:ascii="Arial" w:hAnsi="Arial" w:cs="Arial"/>
        </w:rPr>
        <w:t>Marriage</w:t>
      </w:r>
    </w:p>
    <w:p w:rsidR="00777106" w:rsidRPr="00BA3491" w:rsidRDefault="00777106" w:rsidP="00777106">
      <w:pPr>
        <w:numPr>
          <w:ilvl w:val="1"/>
          <w:numId w:val="1"/>
        </w:numPr>
        <w:rPr>
          <w:rFonts w:ascii="Arial" w:hAnsi="Arial" w:cs="Arial"/>
        </w:rPr>
      </w:pPr>
      <w:r w:rsidRPr="00BA3491">
        <w:rPr>
          <w:rFonts w:ascii="Arial" w:hAnsi="Arial" w:cs="Arial"/>
        </w:rPr>
        <w:t>Divorce</w:t>
      </w:r>
    </w:p>
    <w:p w:rsidR="00777106" w:rsidRPr="00BA3491" w:rsidRDefault="00777106" w:rsidP="00777106">
      <w:pPr>
        <w:numPr>
          <w:ilvl w:val="1"/>
          <w:numId w:val="1"/>
        </w:numPr>
        <w:rPr>
          <w:rFonts w:ascii="Arial" w:hAnsi="Arial" w:cs="Arial"/>
        </w:rPr>
      </w:pPr>
      <w:r w:rsidRPr="00BA3491">
        <w:rPr>
          <w:rFonts w:ascii="Arial" w:hAnsi="Arial" w:cs="Arial"/>
        </w:rPr>
        <w:t>Death in the family</w:t>
      </w:r>
    </w:p>
    <w:p w:rsidR="00777106" w:rsidRPr="00BA3491" w:rsidRDefault="00777106" w:rsidP="00777106">
      <w:pPr>
        <w:numPr>
          <w:ilvl w:val="1"/>
          <w:numId w:val="1"/>
        </w:numPr>
        <w:rPr>
          <w:rFonts w:ascii="Arial" w:hAnsi="Arial" w:cs="Arial"/>
        </w:rPr>
      </w:pPr>
      <w:r w:rsidRPr="00BA3491">
        <w:rPr>
          <w:rFonts w:ascii="Arial" w:hAnsi="Arial" w:cs="Arial"/>
        </w:rPr>
        <w:t>Had children</w:t>
      </w:r>
    </w:p>
    <w:p w:rsidR="00777106" w:rsidRPr="00BA3491" w:rsidRDefault="00777106" w:rsidP="00777106">
      <w:pPr>
        <w:numPr>
          <w:ilvl w:val="1"/>
          <w:numId w:val="1"/>
        </w:numPr>
        <w:rPr>
          <w:rFonts w:ascii="Arial" w:hAnsi="Arial" w:cs="Arial"/>
        </w:rPr>
      </w:pPr>
      <w:r w:rsidRPr="00BA3491">
        <w:rPr>
          <w:rFonts w:ascii="Arial" w:hAnsi="Arial" w:cs="Arial"/>
        </w:rPr>
        <w:t>New job</w:t>
      </w:r>
    </w:p>
    <w:p w:rsidR="00777106" w:rsidRPr="00BA3491" w:rsidRDefault="00777106" w:rsidP="00777106">
      <w:pPr>
        <w:numPr>
          <w:ilvl w:val="1"/>
          <w:numId w:val="1"/>
        </w:numPr>
        <w:rPr>
          <w:rFonts w:ascii="Arial" w:hAnsi="Arial" w:cs="Arial"/>
        </w:rPr>
      </w:pPr>
      <w:r w:rsidRPr="00BA3491">
        <w:rPr>
          <w:rFonts w:ascii="Arial" w:hAnsi="Arial" w:cs="Arial"/>
        </w:rPr>
        <w:t>Lost job</w:t>
      </w:r>
    </w:p>
    <w:p w:rsidR="00777106" w:rsidRPr="00BA3491" w:rsidRDefault="00777106" w:rsidP="00777106">
      <w:pPr>
        <w:numPr>
          <w:ilvl w:val="1"/>
          <w:numId w:val="1"/>
        </w:numPr>
        <w:rPr>
          <w:rFonts w:ascii="Arial" w:hAnsi="Arial" w:cs="Arial"/>
        </w:rPr>
      </w:pPr>
      <w:r w:rsidRPr="00BA3491">
        <w:rPr>
          <w:rFonts w:ascii="Arial" w:hAnsi="Arial" w:cs="Arial"/>
        </w:rPr>
        <w:t>Moved</w:t>
      </w:r>
    </w:p>
    <w:p w:rsidR="00777106" w:rsidRPr="00BA3491" w:rsidRDefault="00777106" w:rsidP="00777106">
      <w:pPr>
        <w:numPr>
          <w:ilvl w:val="1"/>
          <w:numId w:val="1"/>
        </w:numPr>
        <w:rPr>
          <w:rFonts w:ascii="Arial" w:hAnsi="Arial" w:cs="Arial"/>
        </w:rPr>
      </w:pPr>
      <w:r w:rsidRPr="00BA3491">
        <w:rPr>
          <w:rFonts w:ascii="Arial" w:hAnsi="Arial" w:cs="Arial"/>
        </w:rPr>
        <w:t>Declared bankruptcy</w:t>
      </w:r>
    </w:p>
    <w:p w:rsidR="00777106" w:rsidRPr="00BA3491" w:rsidRDefault="00777106" w:rsidP="00777106">
      <w:pPr>
        <w:numPr>
          <w:ilvl w:val="1"/>
          <w:numId w:val="1"/>
        </w:numPr>
        <w:rPr>
          <w:rFonts w:ascii="Arial" w:hAnsi="Arial" w:cs="Arial"/>
        </w:rPr>
      </w:pPr>
      <w:r w:rsidRPr="00BA3491">
        <w:rPr>
          <w:rFonts w:ascii="Arial" w:hAnsi="Arial" w:cs="Arial"/>
        </w:rPr>
        <w:t>Retirement</w:t>
      </w:r>
    </w:p>
    <w:p w:rsidR="00777106" w:rsidRPr="00BA3491" w:rsidRDefault="00777106" w:rsidP="00777106">
      <w:pPr>
        <w:numPr>
          <w:ilvl w:val="1"/>
          <w:numId w:val="1"/>
        </w:numPr>
        <w:rPr>
          <w:rFonts w:ascii="Arial" w:hAnsi="Arial" w:cs="Arial"/>
        </w:rPr>
      </w:pPr>
      <w:r w:rsidRPr="00BA3491">
        <w:rPr>
          <w:rFonts w:ascii="Arial" w:hAnsi="Arial" w:cs="Arial"/>
        </w:rPr>
        <w:t>Severity of disability</w:t>
      </w:r>
    </w:p>
    <w:p w:rsidR="005C11EB" w:rsidRPr="00BA3491" w:rsidRDefault="00777106" w:rsidP="00777106">
      <w:pPr>
        <w:numPr>
          <w:ilvl w:val="1"/>
          <w:numId w:val="1"/>
        </w:numPr>
        <w:rPr>
          <w:rFonts w:ascii="Arial" w:hAnsi="Arial" w:cs="Arial"/>
        </w:rPr>
      </w:pPr>
      <w:r w:rsidRPr="00BA3491">
        <w:rPr>
          <w:rFonts w:ascii="Arial" w:hAnsi="Arial" w:cs="Arial"/>
        </w:rPr>
        <w:t>None of the above</w:t>
      </w:r>
      <w:r w:rsidR="00215D15">
        <w:rPr>
          <w:rFonts w:ascii="Arial" w:hAnsi="Arial" w:cs="Arial"/>
        </w:rPr>
        <w:t xml:space="preserve"> </w:t>
      </w:r>
      <w:r w:rsidR="00215D15" w:rsidRPr="00215D15">
        <w:rPr>
          <w:rFonts w:ascii="Arial" w:hAnsi="Arial" w:cs="Arial"/>
          <w:b/>
        </w:rPr>
        <w:t>[MUTUALLY EXCLUSIVE RESPONSE]</w:t>
      </w:r>
    </w:p>
    <w:p w:rsidR="005C11EB" w:rsidRDefault="005C11EB" w:rsidP="00E2606B">
      <w:pPr>
        <w:ind w:left="1080"/>
        <w:rPr>
          <w:rFonts w:ascii="Arial" w:hAnsi="Arial" w:cs="Arial"/>
        </w:rPr>
      </w:pPr>
    </w:p>
    <w:p w:rsidR="0010322B" w:rsidRDefault="0010322B" w:rsidP="001032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10322B" w:rsidTr="00916D3B">
        <w:tc>
          <w:tcPr>
            <w:tcW w:w="9576" w:type="dxa"/>
            <w:shd w:val="clear" w:color="auto" w:fill="333399"/>
          </w:tcPr>
          <w:p w:rsidR="0010322B" w:rsidRDefault="0010322B" w:rsidP="00916D3B">
            <w:pPr>
              <w:jc w:val="center"/>
              <w:rPr>
                <w:rFonts w:ascii="Arial" w:hAnsi="Arial" w:cs="Arial"/>
                <w:b/>
                <w:color w:val="FFFFFF"/>
              </w:rPr>
            </w:pPr>
            <w:r>
              <w:rPr>
                <w:rFonts w:ascii="Arial" w:hAnsi="Arial" w:cs="Arial"/>
                <w:b/>
                <w:color w:val="FFFFFF"/>
              </w:rPr>
              <w:t>Overall Experience with Benefit Program</w:t>
            </w:r>
          </w:p>
        </w:tc>
      </w:tr>
    </w:tbl>
    <w:p w:rsidR="0010322B" w:rsidRDefault="0010322B" w:rsidP="0010322B">
      <w:pPr>
        <w:rPr>
          <w:rFonts w:ascii="Arial" w:hAnsi="Arial" w:cs="Arial"/>
        </w:rPr>
      </w:pPr>
    </w:p>
    <w:p w:rsidR="0010322B" w:rsidRDefault="0010322B" w:rsidP="0010322B">
      <w:pPr>
        <w:numPr>
          <w:ilvl w:val="0"/>
          <w:numId w:val="1"/>
        </w:numPr>
        <w:rPr>
          <w:rFonts w:ascii="Arial" w:hAnsi="Arial" w:cs="Arial"/>
        </w:rPr>
      </w:pPr>
      <w:r>
        <w:rPr>
          <w:rFonts w:ascii="Arial" w:hAnsi="Arial" w:cs="Arial"/>
        </w:rPr>
        <w:t xml:space="preserve">Thinking about ALL aspects of your </w:t>
      </w:r>
      <w:r w:rsidRPr="003966BD">
        <w:rPr>
          <w:rFonts w:ascii="Arial" w:hAnsi="Arial" w:cs="Arial"/>
        </w:rPr>
        <w:t xml:space="preserve">experience with Vocational Rehabilitation and Employment benefits, please rate VA overall, using a </w:t>
      </w:r>
      <w:r w:rsidR="00E93DFB" w:rsidRPr="003966BD">
        <w:rPr>
          <w:rFonts w:ascii="Arial" w:hAnsi="Arial" w:cs="Arial"/>
        </w:rPr>
        <w:t xml:space="preserve">scale of </w:t>
      </w:r>
      <w:r w:rsidRPr="003966BD">
        <w:rPr>
          <w:rFonts w:ascii="Arial" w:hAnsi="Arial" w:cs="Arial"/>
        </w:rPr>
        <w:t xml:space="preserve">1 to 10 where 1 is </w:t>
      </w:r>
      <w:r w:rsidRPr="003966BD">
        <w:rPr>
          <w:rFonts w:ascii="Arial" w:hAnsi="Arial" w:cs="Arial"/>
          <w:u w:val="single"/>
        </w:rPr>
        <w:t>Unacceptable</w:t>
      </w:r>
      <w:r w:rsidRPr="003966BD">
        <w:rPr>
          <w:rFonts w:ascii="Arial" w:hAnsi="Arial" w:cs="Arial"/>
        </w:rPr>
        <w:t xml:space="preserve">, 10 is </w:t>
      </w:r>
      <w:r w:rsidRPr="003966BD">
        <w:rPr>
          <w:rFonts w:ascii="Arial" w:hAnsi="Arial" w:cs="Arial"/>
          <w:u w:val="single"/>
        </w:rPr>
        <w:t>Outst</w:t>
      </w:r>
      <w:r>
        <w:rPr>
          <w:rFonts w:ascii="Arial" w:hAnsi="Arial" w:cs="Arial"/>
          <w:u w:val="single"/>
        </w:rPr>
        <w: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w:t>
      </w:r>
      <w:r w:rsidR="00F67B81" w:rsidRPr="00F67B81">
        <w:rPr>
          <w:rFonts w:ascii="Arial" w:hAnsi="Arial" w:cs="Arial"/>
          <w:color w:val="FF0000"/>
        </w:rPr>
        <w:t>(Mark only one)</w:t>
      </w:r>
      <w:r w:rsidR="00215D15">
        <w:rPr>
          <w:rFonts w:ascii="Arial" w:hAnsi="Arial" w:cs="Arial"/>
          <w:color w:val="FF0000"/>
        </w:rPr>
        <w:t xml:space="preserve"> </w:t>
      </w:r>
      <w:r w:rsidR="00215D15" w:rsidRPr="00215D15">
        <w:rPr>
          <w:rFonts w:ascii="Arial" w:hAnsi="Arial" w:cs="Arial"/>
          <w:b/>
        </w:rPr>
        <w:t>[SHOW RESPONSES IN GRID WITH 10-POINT SCALE IN COLUMNS AND SINGLE ROW (SEE JDPA CONVENTIONS DOCUMENT PG. 1 FOR SPECIFIC DETAILS OF LAYOUT). EVENLY SPACED RADIO BUTTONS/COLUMNS, SINGLE RESPONSE PER ROW.]</w:t>
      </w:r>
      <w:r w:rsidR="003120BA">
        <w:rPr>
          <w:rFonts w:ascii="Arial" w:hAnsi="Arial" w:cs="Arial"/>
          <w:b/>
        </w:rPr>
        <w:t xml:space="preserve"> [1-10]</w:t>
      </w:r>
    </w:p>
    <w:p w:rsidR="0010322B" w:rsidRDefault="0010322B" w:rsidP="0010322B">
      <w:pPr>
        <w:ind w:left="360"/>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3966BD" w:rsidTr="003966BD">
        <w:tc>
          <w:tcPr>
            <w:tcW w:w="9576" w:type="dxa"/>
            <w:shd w:val="clear" w:color="auto" w:fill="333399"/>
          </w:tcPr>
          <w:p w:rsidR="003966BD" w:rsidRDefault="003966BD" w:rsidP="009A5B2C">
            <w:pPr>
              <w:jc w:val="center"/>
              <w:rPr>
                <w:rFonts w:ascii="Arial" w:hAnsi="Arial" w:cs="Arial"/>
                <w:b/>
                <w:color w:val="FFFFFF"/>
              </w:rPr>
            </w:pPr>
            <w:r>
              <w:rPr>
                <w:rFonts w:ascii="Arial" w:hAnsi="Arial" w:cs="Arial"/>
                <w:b/>
                <w:color w:val="FFFFFF"/>
              </w:rPr>
              <w:t>Overall Experience with VA</w:t>
            </w:r>
          </w:p>
        </w:tc>
      </w:tr>
    </w:tbl>
    <w:p w:rsidR="003966BD" w:rsidRDefault="003966BD" w:rsidP="003966BD">
      <w:pPr>
        <w:rPr>
          <w:rFonts w:ascii="Arial" w:hAnsi="Arial" w:cs="Arial"/>
        </w:rPr>
      </w:pPr>
    </w:p>
    <w:p w:rsidR="003966BD" w:rsidRDefault="004A7120" w:rsidP="006A6382">
      <w:pPr>
        <w:ind w:left="720" w:hanging="360"/>
        <w:rPr>
          <w:rFonts w:ascii="Arial" w:hAnsi="Arial" w:cs="Arial"/>
          <w:b/>
        </w:rPr>
      </w:pPr>
      <w:del w:id="180" w:author="Amanda Gebala" w:date="2014-12-12T11:16:00Z">
        <w:r w:rsidDel="006A6382">
          <w:rPr>
            <w:rFonts w:ascii="Arial" w:hAnsi="Arial" w:cs="Arial"/>
          </w:rPr>
          <w:delText>40</w:delText>
        </w:r>
      </w:del>
      <w:ins w:id="181" w:author="Amanda Gebala" w:date="2014-12-12T11:16:00Z">
        <w:r w:rsidR="006A6382">
          <w:rPr>
            <w:rFonts w:ascii="Arial" w:hAnsi="Arial" w:cs="Arial"/>
          </w:rPr>
          <w:t>39</w:t>
        </w:r>
      </w:ins>
      <w:r w:rsidR="003966BD">
        <w:rPr>
          <w:rFonts w:ascii="Arial" w:hAnsi="Arial" w:cs="Arial"/>
        </w:rPr>
        <w:t>. Taking into consideration all of the non-medical benefits (e.</w:t>
      </w:r>
      <w:r w:rsidR="009C5208">
        <w:rPr>
          <w:rFonts w:ascii="Arial" w:hAnsi="Arial" w:cs="Arial"/>
        </w:rPr>
        <w:t xml:space="preserve">g., education, </w:t>
      </w:r>
      <w:r w:rsidR="009C5208" w:rsidRPr="004B2BF0">
        <w:rPr>
          <w:rFonts w:ascii="Arial" w:hAnsi="Arial" w:cs="Arial"/>
        </w:rPr>
        <w:t xml:space="preserve">compensation, </w:t>
      </w:r>
      <w:r w:rsidR="003966BD" w:rsidRPr="004B2BF0">
        <w:rPr>
          <w:rFonts w:ascii="Arial" w:hAnsi="Arial" w:cs="Arial"/>
        </w:rPr>
        <w:t>pension, home loan</w:t>
      </w:r>
      <w:r w:rsidR="003966BD">
        <w:rPr>
          <w:rFonts w:ascii="Arial" w:hAnsi="Arial" w:cs="Arial"/>
        </w:rPr>
        <w:t xml:space="preserve"> guaranty, vocational </w:t>
      </w:r>
      <w:r w:rsidR="003966BD">
        <w:rPr>
          <w:rFonts w:ascii="Arial" w:hAnsi="Arial" w:cs="Arial"/>
        </w:rPr>
        <w:lastRenderedPageBreak/>
        <w:t xml:space="preserve">rehabilitation and employment, insurance, etc.) you have applied for or currently receive, please rate your experience with VA overall, using a scale of 1 to 10 where 1 is </w:t>
      </w:r>
      <w:r w:rsidR="003966BD">
        <w:rPr>
          <w:rFonts w:ascii="Arial" w:hAnsi="Arial" w:cs="Arial"/>
          <w:u w:val="single"/>
        </w:rPr>
        <w:t>Unacceptable</w:t>
      </w:r>
      <w:r w:rsidR="003966BD">
        <w:rPr>
          <w:rFonts w:ascii="Arial" w:hAnsi="Arial" w:cs="Arial"/>
        </w:rPr>
        <w:t xml:space="preserve">, 10 is </w:t>
      </w:r>
      <w:r w:rsidR="003966BD">
        <w:rPr>
          <w:rFonts w:ascii="Arial" w:hAnsi="Arial" w:cs="Arial"/>
          <w:u w:val="single"/>
        </w:rPr>
        <w:t>Outstanding</w:t>
      </w:r>
      <w:r w:rsidR="003966BD">
        <w:rPr>
          <w:rFonts w:ascii="Arial" w:hAnsi="Arial" w:cs="Arial"/>
        </w:rPr>
        <w:t xml:space="preserve">, and 5 is </w:t>
      </w:r>
      <w:r w:rsidR="003966BD">
        <w:rPr>
          <w:rFonts w:ascii="Arial" w:hAnsi="Arial" w:cs="Arial"/>
          <w:u w:val="single"/>
        </w:rPr>
        <w:t>Average</w:t>
      </w:r>
      <w:r w:rsidR="003966BD">
        <w:rPr>
          <w:rFonts w:ascii="Arial" w:hAnsi="Arial" w:cs="Arial"/>
        </w:rPr>
        <w:t>.</w:t>
      </w:r>
      <w:r w:rsidR="003966BD">
        <w:rPr>
          <w:rFonts w:ascii="Arial" w:hAnsi="Arial" w:cs="Arial"/>
          <w:color w:val="FF0000"/>
        </w:rPr>
        <w:t xml:space="preserve"> </w:t>
      </w:r>
      <w:r w:rsidR="00F67B81" w:rsidRPr="00F67B81">
        <w:rPr>
          <w:rFonts w:ascii="Arial" w:hAnsi="Arial" w:cs="Arial"/>
          <w:color w:val="FF0000"/>
        </w:rPr>
        <w:t>(Mark only one)</w:t>
      </w:r>
      <w:r w:rsidR="00215D15">
        <w:rPr>
          <w:rFonts w:ascii="Arial" w:hAnsi="Arial" w:cs="Arial"/>
          <w:color w:val="FF0000"/>
        </w:rPr>
        <w:t xml:space="preserve"> </w:t>
      </w:r>
      <w:r w:rsidR="00215D15" w:rsidRPr="00215D15">
        <w:rPr>
          <w:rFonts w:ascii="Arial" w:hAnsi="Arial" w:cs="Arial"/>
          <w:b/>
        </w:rPr>
        <w:t>[SHOW RESPONSES IN GRID WITH 10-POINT SCALE IN COLUMNS AND SINGLE ROW (SEE JDPA CONVENTIONS DOCUMENT PG. 1 FOR SPECIFIC DETAILS OF LAYOUT). EVENLY SPACED RADIO BUTTONS/COLUMNS, SINGLE RESPONSE PER ROW.]</w:t>
      </w:r>
      <w:r w:rsidR="003120BA">
        <w:rPr>
          <w:rFonts w:ascii="Arial" w:hAnsi="Arial" w:cs="Arial"/>
          <w:b/>
        </w:rPr>
        <w:t xml:space="preserve"> [1-10]</w:t>
      </w:r>
    </w:p>
    <w:p w:rsidR="00433CE5" w:rsidRDefault="00433CE5" w:rsidP="006A6382">
      <w:pPr>
        <w:ind w:left="720" w:hanging="360"/>
        <w:rPr>
          <w:rFonts w:ascii="Arial" w:hAnsi="Arial" w:cs="Arial"/>
        </w:rPr>
      </w:pPr>
    </w:p>
    <w:p w:rsidR="00433CE5" w:rsidRDefault="00433CE5" w:rsidP="006A6382">
      <w:pPr>
        <w:ind w:left="720" w:hanging="360"/>
        <w:rPr>
          <w:rFonts w:ascii="Arial" w:hAnsi="Arial" w:cs="Arial"/>
        </w:rPr>
      </w:pPr>
    </w:p>
    <w:p w:rsidR="00433CE5" w:rsidRPr="00433CE5" w:rsidRDefault="00433CE5" w:rsidP="00433CE5">
      <w:pPr>
        <w:pStyle w:val="ListParagraph"/>
        <w:numPr>
          <w:ilvl w:val="0"/>
          <w:numId w:val="28"/>
        </w:numPr>
        <w:rPr>
          <w:ins w:id="182" w:author="Chung, Amanda" w:date="2016-02-11T11:39:00Z"/>
          <w:rFonts w:ascii="Arial" w:hAnsi="Arial" w:cs="Arial"/>
        </w:rPr>
        <w:pPrChange w:id="183" w:author="Chung, Amanda" w:date="2015-12-09T15:06:00Z">
          <w:pPr>
            <w:tabs>
              <w:tab w:val="num" w:pos="360"/>
              <w:tab w:val="num" w:pos="990"/>
            </w:tabs>
          </w:pPr>
        </w:pPrChange>
      </w:pPr>
      <w:ins w:id="184" w:author="Chung, Amanda" w:date="2016-02-11T11:39:00Z">
        <w:r>
          <w:rPr>
            <w:rFonts w:ascii="Arial" w:hAnsi="Arial" w:cs="Arial"/>
            <w:rPrChange w:id="185" w:author="Chung, Amanda" w:date="2015-12-09T15:06:00Z">
              <w:rPr/>
            </w:rPrChange>
          </w:rPr>
          <w:t xml:space="preserve">Now think about your experiences with all the services provided by the Department of Veterans Affairs (which include healthcare, benefits programs, or memorial services).  Please tell us how you feel about the following statements. </w:t>
        </w:r>
        <w:r>
          <w:rPr>
            <w:rFonts w:ascii="Arial" w:hAnsi="Arial" w:cs="Arial"/>
            <w:color w:val="FF0000"/>
            <w:rPrChange w:id="186" w:author="Chung, Amanda" w:date="2015-12-09T15:06:00Z">
              <w:rPr>
                <w:color w:val="FF0000"/>
              </w:rPr>
            </w:rPrChange>
          </w:rPr>
          <w:t>(Mark only one per statement)</w:t>
        </w:r>
      </w:ins>
    </w:p>
    <w:p w:rsidR="00433CE5" w:rsidRDefault="00433CE5" w:rsidP="00433CE5">
      <w:pPr>
        <w:spacing w:after="200" w:line="276" w:lineRule="auto"/>
        <w:ind w:left="720"/>
        <w:rPr>
          <w:ins w:id="187" w:author="Chung, Amanda" w:date="2016-02-11T11:39:00Z"/>
          <w:rFonts w:ascii="Arial" w:eastAsiaTheme="minorHAnsi" w:hAnsi="Arial" w:cs="Arial"/>
          <w:sz w:val="22"/>
          <w:szCs w:val="22"/>
          <w:lang w:eastAsia="en-US"/>
        </w:rPr>
      </w:pPr>
    </w:p>
    <w:tbl>
      <w:tblPr>
        <w:tblStyle w:val="TableGrid1"/>
        <w:tblW w:w="0" w:type="auto"/>
        <w:tblInd w:w="0" w:type="dxa"/>
        <w:tblLook w:val="04A0" w:firstRow="1" w:lastRow="0" w:firstColumn="1" w:lastColumn="0" w:noHBand="0" w:noVBand="1"/>
      </w:tblPr>
      <w:tblGrid>
        <w:gridCol w:w="3775"/>
        <w:gridCol w:w="1390"/>
        <w:gridCol w:w="927"/>
        <w:gridCol w:w="816"/>
        <w:gridCol w:w="705"/>
        <w:gridCol w:w="1243"/>
      </w:tblGrid>
      <w:tr w:rsidR="00433CE5" w:rsidTr="00433CE5">
        <w:trPr>
          <w:ins w:id="188" w:author="Chung, Amanda" w:date="2016-02-11T11:39:00Z"/>
        </w:trPr>
        <w:tc>
          <w:tcPr>
            <w:tcW w:w="0" w:type="auto"/>
            <w:tcBorders>
              <w:top w:val="single" w:sz="4" w:space="0" w:color="auto"/>
              <w:left w:val="single" w:sz="4" w:space="0" w:color="auto"/>
              <w:bottom w:val="single" w:sz="4" w:space="0" w:color="auto"/>
              <w:right w:val="single" w:sz="4" w:space="0" w:color="auto"/>
            </w:tcBorders>
            <w:hideMark/>
          </w:tcPr>
          <w:p w:rsidR="00433CE5" w:rsidRDefault="00433CE5">
            <w:pPr>
              <w:tabs>
                <w:tab w:val="left" w:pos="1156"/>
              </w:tabs>
              <w:rPr>
                <w:ins w:id="189" w:author="Chung, Amanda" w:date="2016-02-11T11:39:00Z"/>
                <w:sz w:val="20"/>
                <w:szCs w:val="20"/>
                <w:lang w:eastAsia="en-US"/>
              </w:rPr>
            </w:pPr>
            <w:ins w:id="190" w:author="Chung, Amanda" w:date="2016-02-11T11:39:00Z">
              <w:r>
                <w:rPr>
                  <w:sz w:val="20"/>
                  <w:szCs w:val="20"/>
                  <w:lang w:eastAsia="en-US"/>
                </w:rPr>
                <w:tab/>
              </w:r>
            </w:ins>
          </w:p>
        </w:tc>
        <w:tc>
          <w:tcPr>
            <w:tcW w:w="0" w:type="auto"/>
            <w:tcBorders>
              <w:top w:val="single" w:sz="4" w:space="0" w:color="auto"/>
              <w:left w:val="single" w:sz="4" w:space="0" w:color="auto"/>
              <w:bottom w:val="single" w:sz="4" w:space="0" w:color="auto"/>
              <w:right w:val="single" w:sz="4" w:space="0" w:color="auto"/>
            </w:tcBorders>
            <w:vAlign w:val="bottom"/>
            <w:hideMark/>
          </w:tcPr>
          <w:p w:rsidR="00433CE5" w:rsidRDefault="00433CE5">
            <w:pPr>
              <w:jc w:val="center"/>
              <w:rPr>
                <w:ins w:id="191" w:author="Chung, Amanda" w:date="2016-02-11T11:39:00Z"/>
                <w:sz w:val="20"/>
                <w:szCs w:val="20"/>
                <w:lang w:eastAsia="en-US"/>
              </w:rPr>
            </w:pPr>
            <w:ins w:id="192" w:author="Chung, Amanda" w:date="2016-02-11T11:39:00Z">
              <w:r>
                <w:rPr>
                  <w:sz w:val="20"/>
                  <w:szCs w:val="20"/>
                  <w:lang w:eastAsia="en-US"/>
                </w:rPr>
                <w:t>Strongly Disagree</w:t>
              </w:r>
            </w:ins>
          </w:p>
        </w:tc>
        <w:tc>
          <w:tcPr>
            <w:tcW w:w="0" w:type="auto"/>
            <w:tcBorders>
              <w:top w:val="single" w:sz="4" w:space="0" w:color="auto"/>
              <w:left w:val="single" w:sz="4" w:space="0" w:color="auto"/>
              <w:bottom w:val="single" w:sz="4" w:space="0" w:color="auto"/>
              <w:right w:val="single" w:sz="4" w:space="0" w:color="auto"/>
            </w:tcBorders>
            <w:vAlign w:val="bottom"/>
            <w:hideMark/>
          </w:tcPr>
          <w:p w:rsidR="00433CE5" w:rsidRDefault="00433CE5">
            <w:pPr>
              <w:jc w:val="center"/>
              <w:rPr>
                <w:ins w:id="193" w:author="Chung, Amanda" w:date="2016-02-11T11:39:00Z"/>
                <w:sz w:val="20"/>
                <w:szCs w:val="20"/>
                <w:lang w:eastAsia="en-US"/>
              </w:rPr>
            </w:pPr>
            <w:ins w:id="194" w:author="Chung, Amanda" w:date="2016-02-11T11:39:00Z">
              <w:r>
                <w:rPr>
                  <w:sz w:val="20"/>
                  <w:szCs w:val="20"/>
                  <w:lang w:eastAsia="en-US"/>
                </w:rPr>
                <w:t>Disagree</w:t>
              </w:r>
            </w:ins>
          </w:p>
        </w:tc>
        <w:tc>
          <w:tcPr>
            <w:tcW w:w="0" w:type="auto"/>
            <w:tcBorders>
              <w:top w:val="single" w:sz="4" w:space="0" w:color="auto"/>
              <w:left w:val="single" w:sz="4" w:space="0" w:color="auto"/>
              <w:bottom w:val="single" w:sz="4" w:space="0" w:color="auto"/>
              <w:right w:val="single" w:sz="4" w:space="0" w:color="auto"/>
            </w:tcBorders>
            <w:vAlign w:val="bottom"/>
            <w:hideMark/>
          </w:tcPr>
          <w:p w:rsidR="00433CE5" w:rsidRDefault="00433CE5">
            <w:pPr>
              <w:jc w:val="center"/>
              <w:rPr>
                <w:ins w:id="195" w:author="Chung, Amanda" w:date="2016-02-11T11:39:00Z"/>
                <w:sz w:val="20"/>
                <w:szCs w:val="20"/>
                <w:lang w:eastAsia="en-US"/>
              </w:rPr>
            </w:pPr>
            <w:ins w:id="196" w:author="Chung, Amanda" w:date="2016-02-11T11:39:00Z">
              <w:r>
                <w:rPr>
                  <w:sz w:val="20"/>
                  <w:szCs w:val="20"/>
                  <w:lang w:eastAsia="en-US"/>
                </w:rPr>
                <w:t>Neutral</w:t>
              </w:r>
            </w:ins>
          </w:p>
        </w:tc>
        <w:tc>
          <w:tcPr>
            <w:tcW w:w="0" w:type="auto"/>
            <w:tcBorders>
              <w:top w:val="single" w:sz="4" w:space="0" w:color="auto"/>
              <w:left w:val="single" w:sz="4" w:space="0" w:color="auto"/>
              <w:bottom w:val="single" w:sz="4" w:space="0" w:color="auto"/>
              <w:right w:val="single" w:sz="4" w:space="0" w:color="auto"/>
            </w:tcBorders>
            <w:vAlign w:val="bottom"/>
            <w:hideMark/>
          </w:tcPr>
          <w:p w:rsidR="00433CE5" w:rsidRDefault="00433CE5">
            <w:pPr>
              <w:jc w:val="center"/>
              <w:rPr>
                <w:ins w:id="197" w:author="Chung, Amanda" w:date="2016-02-11T11:39:00Z"/>
                <w:sz w:val="20"/>
                <w:szCs w:val="20"/>
                <w:lang w:eastAsia="en-US"/>
              </w:rPr>
            </w:pPr>
            <w:ins w:id="198" w:author="Chung, Amanda" w:date="2016-02-11T11:39:00Z">
              <w:r>
                <w:rPr>
                  <w:sz w:val="20"/>
                  <w:szCs w:val="20"/>
                  <w:lang w:eastAsia="en-US"/>
                </w:rPr>
                <w:t>Agree</w:t>
              </w:r>
            </w:ins>
          </w:p>
        </w:tc>
        <w:tc>
          <w:tcPr>
            <w:tcW w:w="0" w:type="auto"/>
            <w:tcBorders>
              <w:top w:val="single" w:sz="4" w:space="0" w:color="auto"/>
              <w:left w:val="single" w:sz="4" w:space="0" w:color="auto"/>
              <w:bottom w:val="single" w:sz="4" w:space="0" w:color="auto"/>
              <w:right w:val="single" w:sz="4" w:space="0" w:color="auto"/>
            </w:tcBorders>
            <w:vAlign w:val="bottom"/>
            <w:hideMark/>
          </w:tcPr>
          <w:p w:rsidR="00433CE5" w:rsidRDefault="00433CE5">
            <w:pPr>
              <w:jc w:val="center"/>
              <w:rPr>
                <w:ins w:id="199" w:author="Chung, Amanda" w:date="2016-02-11T11:39:00Z"/>
                <w:sz w:val="20"/>
                <w:szCs w:val="20"/>
                <w:lang w:eastAsia="en-US"/>
              </w:rPr>
            </w:pPr>
            <w:ins w:id="200" w:author="Chung, Amanda" w:date="2016-02-11T11:39:00Z">
              <w:r>
                <w:rPr>
                  <w:sz w:val="20"/>
                  <w:szCs w:val="20"/>
                  <w:lang w:eastAsia="en-US"/>
                </w:rPr>
                <w:t>Strongly Agree</w:t>
              </w:r>
            </w:ins>
          </w:p>
        </w:tc>
      </w:tr>
      <w:tr w:rsidR="00433CE5" w:rsidTr="00433CE5">
        <w:trPr>
          <w:ins w:id="201" w:author="Chung, Amanda" w:date="2016-02-11T11:39:00Z"/>
        </w:trPr>
        <w:tc>
          <w:tcPr>
            <w:tcW w:w="0" w:type="auto"/>
            <w:tcBorders>
              <w:top w:val="single" w:sz="4" w:space="0" w:color="auto"/>
              <w:left w:val="single" w:sz="4" w:space="0" w:color="auto"/>
              <w:bottom w:val="single" w:sz="4" w:space="0" w:color="auto"/>
              <w:right w:val="single" w:sz="4" w:space="0" w:color="auto"/>
            </w:tcBorders>
            <w:vAlign w:val="bottom"/>
            <w:hideMark/>
          </w:tcPr>
          <w:p w:rsidR="00433CE5" w:rsidRDefault="00433CE5" w:rsidP="00433CE5">
            <w:pPr>
              <w:numPr>
                <w:ilvl w:val="0"/>
                <w:numId w:val="29"/>
              </w:numPr>
              <w:spacing w:after="200" w:line="276" w:lineRule="auto"/>
              <w:rPr>
                <w:ins w:id="202" w:author="Chung, Amanda" w:date="2016-02-11T11:39:00Z"/>
                <w:sz w:val="20"/>
                <w:szCs w:val="20"/>
                <w:lang w:eastAsia="en-US"/>
              </w:rPr>
            </w:pPr>
            <w:ins w:id="203" w:author="Chung, Amanda" w:date="2016-02-11T11:39:00Z">
              <w:r>
                <w:rPr>
                  <w:sz w:val="20"/>
                  <w:szCs w:val="20"/>
                  <w:lang w:eastAsia="en-US"/>
                </w:rPr>
                <w:t>I got the service I needed</w:t>
              </w:r>
            </w:ins>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04" w:author="Chung, Amanda" w:date="2016-02-11T11:39: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05" w:author="Chung, Amanda" w:date="2016-02-11T11:39: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06" w:author="Chung, Amanda" w:date="2016-02-11T11:39: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07" w:author="Chung, Amanda" w:date="2016-02-11T11:39: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08" w:author="Chung, Amanda" w:date="2016-02-11T11:39:00Z"/>
                <w:sz w:val="20"/>
                <w:szCs w:val="20"/>
                <w:lang w:eastAsia="en-US"/>
              </w:rPr>
            </w:pPr>
          </w:p>
        </w:tc>
      </w:tr>
      <w:tr w:rsidR="00433CE5" w:rsidTr="00433CE5">
        <w:trPr>
          <w:ins w:id="209" w:author="Chung, Amanda" w:date="2016-02-11T11:39:00Z"/>
        </w:trPr>
        <w:tc>
          <w:tcPr>
            <w:tcW w:w="0" w:type="auto"/>
            <w:tcBorders>
              <w:top w:val="single" w:sz="4" w:space="0" w:color="auto"/>
              <w:left w:val="single" w:sz="4" w:space="0" w:color="auto"/>
              <w:bottom w:val="single" w:sz="4" w:space="0" w:color="auto"/>
              <w:right w:val="single" w:sz="4" w:space="0" w:color="auto"/>
            </w:tcBorders>
            <w:hideMark/>
          </w:tcPr>
          <w:p w:rsidR="00433CE5" w:rsidRDefault="00433CE5" w:rsidP="00433CE5">
            <w:pPr>
              <w:numPr>
                <w:ilvl w:val="0"/>
                <w:numId w:val="29"/>
              </w:numPr>
              <w:spacing w:after="200" w:line="276" w:lineRule="auto"/>
              <w:rPr>
                <w:ins w:id="210" w:author="Chung, Amanda" w:date="2016-02-11T11:39:00Z"/>
                <w:sz w:val="20"/>
                <w:szCs w:val="20"/>
                <w:lang w:eastAsia="en-US"/>
              </w:rPr>
            </w:pPr>
            <w:ins w:id="211" w:author="Chung, Amanda" w:date="2016-02-11T11:39:00Z">
              <w:r>
                <w:rPr>
                  <w:sz w:val="20"/>
                  <w:szCs w:val="20"/>
                  <w:lang w:eastAsia="en-US"/>
                </w:rPr>
                <w:t>It was easy to get the service I needed</w:t>
              </w:r>
            </w:ins>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12" w:author="Chung, Amanda" w:date="2016-02-11T11:39: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13" w:author="Chung, Amanda" w:date="2016-02-11T11:39: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14" w:author="Chung, Amanda" w:date="2016-02-11T11:39: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15" w:author="Chung, Amanda" w:date="2016-02-11T11:39: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16" w:author="Chung, Amanda" w:date="2016-02-11T11:39:00Z"/>
                <w:sz w:val="20"/>
                <w:szCs w:val="20"/>
                <w:lang w:eastAsia="en-US"/>
              </w:rPr>
            </w:pPr>
          </w:p>
        </w:tc>
      </w:tr>
      <w:tr w:rsidR="00433CE5" w:rsidTr="00433CE5">
        <w:trPr>
          <w:ins w:id="217" w:author="Chung, Amanda" w:date="2016-02-11T11:39:00Z"/>
        </w:trPr>
        <w:tc>
          <w:tcPr>
            <w:tcW w:w="0" w:type="auto"/>
            <w:tcBorders>
              <w:top w:val="single" w:sz="4" w:space="0" w:color="auto"/>
              <w:left w:val="single" w:sz="4" w:space="0" w:color="auto"/>
              <w:bottom w:val="single" w:sz="4" w:space="0" w:color="auto"/>
              <w:right w:val="single" w:sz="4" w:space="0" w:color="auto"/>
            </w:tcBorders>
            <w:hideMark/>
          </w:tcPr>
          <w:p w:rsidR="00433CE5" w:rsidRDefault="00433CE5" w:rsidP="00433CE5">
            <w:pPr>
              <w:numPr>
                <w:ilvl w:val="0"/>
                <w:numId w:val="29"/>
              </w:numPr>
              <w:spacing w:after="200" w:line="276" w:lineRule="auto"/>
              <w:rPr>
                <w:ins w:id="218" w:author="Chung, Amanda" w:date="2016-02-11T11:39:00Z"/>
                <w:sz w:val="20"/>
                <w:szCs w:val="20"/>
                <w:lang w:eastAsia="en-US"/>
              </w:rPr>
            </w:pPr>
            <w:ins w:id="219" w:author="Chung, Amanda" w:date="2016-02-11T11:39:00Z">
              <w:r>
                <w:rPr>
                  <w:sz w:val="20"/>
                  <w:szCs w:val="20"/>
                  <w:lang w:eastAsia="en-US"/>
                </w:rPr>
                <w:t xml:space="preserve">I felt like a valued customer </w:t>
              </w:r>
            </w:ins>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20" w:author="Chung, Amanda" w:date="2016-02-11T11:39: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21" w:author="Chung, Amanda" w:date="2016-02-11T11:39: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22" w:author="Chung, Amanda" w:date="2016-02-11T11:39: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23" w:author="Chung, Amanda" w:date="2016-02-11T11:39: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24" w:author="Chung, Amanda" w:date="2016-02-11T11:39:00Z"/>
                <w:sz w:val="20"/>
                <w:szCs w:val="20"/>
                <w:lang w:eastAsia="en-US"/>
              </w:rPr>
            </w:pPr>
          </w:p>
        </w:tc>
      </w:tr>
      <w:tr w:rsidR="00433CE5" w:rsidTr="00433CE5">
        <w:trPr>
          <w:ins w:id="225" w:author="Chung, Amanda" w:date="2016-02-11T11:39:00Z"/>
        </w:trPr>
        <w:tc>
          <w:tcPr>
            <w:tcW w:w="0" w:type="auto"/>
            <w:tcBorders>
              <w:top w:val="single" w:sz="4" w:space="0" w:color="auto"/>
              <w:left w:val="single" w:sz="4" w:space="0" w:color="auto"/>
              <w:bottom w:val="single" w:sz="4" w:space="0" w:color="auto"/>
              <w:right w:val="single" w:sz="4" w:space="0" w:color="auto"/>
            </w:tcBorders>
            <w:hideMark/>
          </w:tcPr>
          <w:p w:rsidR="00433CE5" w:rsidRDefault="00433CE5" w:rsidP="00433CE5">
            <w:pPr>
              <w:numPr>
                <w:ilvl w:val="0"/>
                <w:numId w:val="29"/>
              </w:numPr>
              <w:spacing w:after="200" w:line="276" w:lineRule="auto"/>
              <w:rPr>
                <w:ins w:id="226" w:author="Chung, Amanda" w:date="2016-02-11T11:39:00Z"/>
                <w:sz w:val="20"/>
                <w:szCs w:val="20"/>
                <w:lang w:eastAsia="en-US"/>
              </w:rPr>
            </w:pPr>
            <w:ins w:id="227" w:author="Chung, Amanda" w:date="2016-02-11T11:39:00Z">
              <w:r>
                <w:rPr>
                  <w:sz w:val="20"/>
                  <w:szCs w:val="20"/>
                  <w:lang w:eastAsia="en-US"/>
                </w:rPr>
                <w:t>I trust VA to fulfill our country’s commitment to veterans</w:t>
              </w:r>
            </w:ins>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28" w:author="Chung, Amanda" w:date="2016-02-11T11:39: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29" w:author="Chung, Amanda" w:date="2016-02-11T11:39: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30" w:author="Chung, Amanda" w:date="2016-02-11T11:39: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31" w:author="Chung, Amanda" w:date="2016-02-11T11:39: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ins w:id="232" w:author="Chung, Amanda" w:date="2016-02-11T11:39:00Z"/>
                <w:sz w:val="20"/>
                <w:szCs w:val="20"/>
                <w:lang w:eastAsia="en-US"/>
              </w:rPr>
            </w:pPr>
          </w:p>
        </w:tc>
      </w:tr>
    </w:tbl>
    <w:p w:rsidR="003966BD" w:rsidRDefault="003966BD" w:rsidP="003966BD">
      <w:pPr>
        <w:ind w:left="720" w:hanging="360"/>
        <w:rPr>
          <w:rFonts w:ascii="Arial" w:hAnsi="Arial" w:cs="Arial"/>
        </w:rPr>
      </w:pPr>
    </w:p>
    <w:p w:rsidR="00E2606B" w:rsidRDefault="00E2606B" w:rsidP="00E2606B">
      <w:pPr>
        <w:ind w:left="1080"/>
        <w:rPr>
          <w:rFonts w:ascii="Arial" w:hAnsi="Arial" w:cs="Arial"/>
        </w:rPr>
      </w:pPr>
    </w:p>
    <w:p w:rsidR="0010322B" w:rsidRPr="00BA3491" w:rsidRDefault="00BA3491" w:rsidP="003966BD">
      <w:pPr>
        <w:ind w:left="720" w:hanging="360"/>
        <w:rPr>
          <w:rFonts w:ascii="Arial" w:hAnsi="Arial" w:cs="Arial"/>
        </w:rPr>
      </w:pPr>
      <w:del w:id="233" w:author="Amanda Gebala" w:date="2014-12-12T11:16:00Z">
        <w:r w:rsidDel="006A6382">
          <w:rPr>
            <w:rFonts w:ascii="Arial" w:hAnsi="Arial" w:cs="Arial"/>
          </w:rPr>
          <w:delText>4</w:delText>
        </w:r>
        <w:r w:rsidR="004A7120" w:rsidDel="006A6382">
          <w:rPr>
            <w:rFonts w:ascii="Arial" w:hAnsi="Arial" w:cs="Arial"/>
          </w:rPr>
          <w:delText>1</w:delText>
        </w:r>
      </w:del>
      <w:ins w:id="234" w:author="Amanda Gebala" w:date="2014-12-12T11:16:00Z">
        <w:r w:rsidR="006A6382">
          <w:rPr>
            <w:rFonts w:ascii="Arial" w:hAnsi="Arial" w:cs="Arial"/>
          </w:rPr>
          <w:t>4</w:t>
        </w:r>
      </w:ins>
      <w:ins w:id="235" w:author="Chung, Amanda" w:date="2016-02-11T11:39:00Z">
        <w:r w:rsidR="00433CE5">
          <w:rPr>
            <w:rFonts w:ascii="Arial" w:hAnsi="Arial" w:cs="Arial"/>
          </w:rPr>
          <w:t>1</w:t>
        </w:r>
      </w:ins>
      <w:ins w:id="236" w:author="Amanda Gebala" w:date="2014-12-12T11:16:00Z">
        <w:del w:id="237" w:author="Chung, Amanda" w:date="2016-02-11T11:39:00Z">
          <w:r w:rsidR="006A6382" w:rsidDel="00433CE5">
            <w:rPr>
              <w:rFonts w:ascii="Arial" w:hAnsi="Arial" w:cs="Arial"/>
            </w:rPr>
            <w:delText>0</w:delText>
          </w:r>
        </w:del>
      </w:ins>
      <w:r w:rsidR="003966BD" w:rsidRPr="00BA3491">
        <w:rPr>
          <w:rFonts w:ascii="Arial" w:hAnsi="Arial" w:cs="Arial"/>
        </w:rPr>
        <w:t xml:space="preserve">. </w:t>
      </w:r>
      <w:r w:rsidR="0010322B" w:rsidRPr="00BA3491">
        <w:rPr>
          <w:rFonts w:ascii="Arial" w:hAnsi="Arial" w:cs="Arial"/>
        </w:rPr>
        <w:t>How likely are you</w:t>
      </w:r>
      <w:r w:rsidR="00EB57C1" w:rsidRPr="00BA3491">
        <w:rPr>
          <w:rFonts w:ascii="Arial" w:hAnsi="Arial" w:cs="Arial"/>
        </w:rPr>
        <w:t xml:space="preserve"> to</w:t>
      </w:r>
      <w:r w:rsidR="0010322B" w:rsidRPr="00BA3491">
        <w:rPr>
          <w:rFonts w:ascii="Arial" w:hAnsi="Arial" w:cs="Arial"/>
        </w:rPr>
        <w:t xml:space="preserve"> reapply for the VR&amp;E program in the future?</w:t>
      </w:r>
      <w:r w:rsidR="0010322B" w:rsidRPr="00BA3491">
        <w:rPr>
          <w:rFonts w:ascii="Arial" w:hAnsi="Arial" w:cs="Arial"/>
          <w:color w:val="FF0000"/>
        </w:rPr>
        <w:t xml:space="preserve"> </w:t>
      </w:r>
      <w:r w:rsidR="00F67B81" w:rsidRPr="00BA3491">
        <w:rPr>
          <w:rFonts w:ascii="Arial" w:hAnsi="Arial" w:cs="Arial"/>
          <w:color w:val="FF0000"/>
        </w:rPr>
        <w:t>(Mark only one)</w:t>
      </w:r>
      <w:r w:rsidR="00215D15">
        <w:rPr>
          <w:rFonts w:ascii="Arial" w:hAnsi="Arial" w:cs="Arial"/>
          <w:color w:val="FF0000"/>
        </w:rPr>
        <w:t xml:space="preserve"> </w:t>
      </w:r>
      <w:r w:rsidR="00215D15" w:rsidRPr="00215D15">
        <w:rPr>
          <w:rFonts w:ascii="Arial" w:hAnsi="Arial" w:cs="Arial"/>
          <w:b/>
        </w:rPr>
        <w:t>[RADIO BUTTONS. SINGLE RESPONSE.]</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 xml:space="preserve">Definitely will not </w:t>
      </w:r>
      <w:r>
        <w:rPr>
          <w:rFonts w:ascii="Arial" w:hAnsi="Arial" w:cs="Arial"/>
          <w:b/>
        </w:rPr>
        <w:t>[1]</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 xml:space="preserve">Probably will not </w:t>
      </w:r>
      <w:r>
        <w:rPr>
          <w:rFonts w:ascii="Arial" w:hAnsi="Arial" w:cs="Arial"/>
          <w:b/>
        </w:rPr>
        <w:t>[2]</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Probably will</w:t>
      </w:r>
      <w:r>
        <w:rPr>
          <w:rFonts w:ascii="Arial" w:hAnsi="Arial" w:cs="Arial"/>
          <w:b/>
        </w:rPr>
        <w:t xml:space="preserve"> [3]</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 xml:space="preserve">Definitely will </w:t>
      </w:r>
      <w:r>
        <w:rPr>
          <w:rFonts w:ascii="Arial" w:hAnsi="Arial" w:cs="Arial"/>
          <w:b/>
        </w:rPr>
        <w:t>[4]</w:t>
      </w:r>
    </w:p>
    <w:p w:rsidR="00E2606B" w:rsidRDefault="00E2606B" w:rsidP="00E2606B">
      <w:pPr>
        <w:rPr>
          <w:rFonts w:ascii="Arial" w:hAnsi="Arial" w:cs="Arial"/>
        </w:rPr>
      </w:pPr>
    </w:p>
    <w:p w:rsidR="0010322B" w:rsidRDefault="0010322B" w:rsidP="0010322B">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10322B" w:rsidTr="00916D3B">
        <w:tc>
          <w:tcPr>
            <w:tcW w:w="9576" w:type="dxa"/>
            <w:shd w:val="clear" w:color="auto" w:fill="333399"/>
          </w:tcPr>
          <w:p w:rsidR="0010322B" w:rsidRDefault="0010322B" w:rsidP="00916D3B">
            <w:pPr>
              <w:jc w:val="center"/>
              <w:rPr>
                <w:rFonts w:ascii="Arial" w:hAnsi="Arial" w:cs="Arial"/>
                <w:b/>
                <w:color w:val="FFFFFF"/>
              </w:rPr>
            </w:pPr>
            <w:r>
              <w:rPr>
                <w:rFonts w:ascii="Arial" w:hAnsi="Arial" w:cs="Arial"/>
                <w:b/>
                <w:color w:val="FFFFFF"/>
              </w:rPr>
              <w:t>About You</w:t>
            </w:r>
          </w:p>
        </w:tc>
      </w:tr>
    </w:tbl>
    <w:p w:rsidR="0010322B" w:rsidRDefault="0010322B" w:rsidP="0010322B">
      <w:pPr>
        <w:rPr>
          <w:rFonts w:ascii="Arial" w:hAnsi="Arial" w:cs="Arial"/>
        </w:rPr>
      </w:pPr>
    </w:p>
    <w:p w:rsidR="0010322B" w:rsidRDefault="00BA3491" w:rsidP="003966BD">
      <w:pPr>
        <w:ind w:left="360"/>
        <w:rPr>
          <w:rFonts w:ascii="Arial" w:hAnsi="Arial" w:cs="Arial"/>
        </w:rPr>
      </w:pPr>
      <w:del w:id="238" w:author="Amanda Gebala" w:date="2014-12-12T11:16:00Z">
        <w:r w:rsidDel="006A6382">
          <w:rPr>
            <w:rFonts w:ascii="Arial" w:hAnsi="Arial" w:cs="Arial"/>
          </w:rPr>
          <w:delText>4</w:delText>
        </w:r>
        <w:r w:rsidR="004A7120" w:rsidDel="006A6382">
          <w:rPr>
            <w:rFonts w:ascii="Arial" w:hAnsi="Arial" w:cs="Arial"/>
          </w:rPr>
          <w:delText>2</w:delText>
        </w:r>
      </w:del>
      <w:ins w:id="239" w:author="Chung, Amanda" w:date="2016-02-11T11:39:00Z">
        <w:r w:rsidR="00433CE5">
          <w:rPr>
            <w:rFonts w:ascii="Arial" w:hAnsi="Arial" w:cs="Arial"/>
          </w:rPr>
          <w:t>42</w:t>
        </w:r>
      </w:ins>
      <w:ins w:id="240" w:author="Amanda Gebala" w:date="2014-12-12T11:16:00Z">
        <w:del w:id="241" w:author="Chung, Amanda" w:date="2016-02-11T11:39:00Z">
          <w:r w:rsidR="006A6382" w:rsidDel="00433CE5">
            <w:rPr>
              <w:rFonts w:ascii="Arial" w:hAnsi="Arial" w:cs="Arial"/>
            </w:rPr>
            <w:delText>41</w:delText>
          </w:r>
        </w:del>
      </w:ins>
      <w:r w:rsidR="003966BD">
        <w:rPr>
          <w:rFonts w:ascii="Arial" w:hAnsi="Arial" w:cs="Arial"/>
        </w:rPr>
        <w:t xml:space="preserve">. </w:t>
      </w:r>
      <w:r w:rsidR="0010322B">
        <w:rPr>
          <w:rFonts w:ascii="Arial" w:hAnsi="Arial" w:cs="Arial"/>
        </w:rPr>
        <w:t>Are you currently employed?</w:t>
      </w:r>
      <w:r w:rsidR="0010322B">
        <w:rPr>
          <w:rFonts w:ascii="Arial" w:hAnsi="Arial" w:cs="Arial"/>
          <w:color w:val="FF0000"/>
        </w:rPr>
        <w:t xml:space="preserve"> </w:t>
      </w:r>
      <w:r w:rsidR="00F67B81" w:rsidRPr="00F67B81">
        <w:rPr>
          <w:rFonts w:ascii="Arial" w:hAnsi="Arial" w:cs="Arial"/>
          <w:color w:val="FF0000"/>
        </w:rPr>
        <w:t>(Mark only one)</w:t>
      </w:r>
      <w:r w:rsidR="00215D15">
        <w:rPr>
          <w:rFonts w:ascii="Arial" w:hAnsi="Arial" w:cs="Arial"/>
          <w:color w:val="FF0000"/>
        </w:rPr>
        <w:t xml:space="preserve"> </w:t>
      </w:r>
      <w:r w:rsidR="00215D15" w:rsidRPr="00215D15">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10322B" w:rsidRDefault="0010322B" w:rsidP="0010322B">
      <w:pPr>
        <w:numPr>
          <w:ilvl w:val="1"/>
          <w:numId w:val="1"/>
        </w:numPr>
        <w:rPr>
          <w:rFonts w:ascii="Arial" w:hAnsi="Arial" w:cs="Arial"/>
        </w:rPr>
      </w:pPr>
      <w:r>
        <w:rPr>
          <w:rFonts w:ascii="Arial" w:hAnsi="Arial" w:cs="Arial"/>
        </w:rPr>
        <w:t xml:space="preserve">Prefer not to </w:t>
      </w:r>
      <w:r w:rsidR="00B15671">
        <w:rPr>
          <w:rFonts w:ascii="Arial" w:hAnsi="Arial" w:cs="Arial"/>
        </w:rPr>
        <w:t>answer</w:t>
      </w:r>
      <w:r w:rsidR="00884EC1">
        <w:rPr>
          <w:rFonts w:ascii="Arial" w:hAnsi="Arial" w:cs="Arial"/>
        </w:rPr>
        <w:t xml:space="preserve"> </w:t>
      </w:r>
      <w:r w:rsidR="007063B7">
        <w:rPr>
          <w:rFonts w:ascii="Arial" w:hAnsi="Arial" w:cs="Arial"/>
          <w:b/>
        </w:rPr>
        <w:t>[98</w:t>
      </w:r>
      <w:r w:rsidR="00884EC1" w:rsidRPr="00884EC1">
        <w:rPr>
          <w:rFonts w:ascii="Arial" w:hAnsi="Arial" w:cs="Arial"/>
          <w:b/>
        </w:rPr>
        <w:t>]</w:t>
      </w:r>
    </w:p>
    <w:p w:rsidR="0010322B" w:rsidRDefault="0010322B" w:rsidP="00E2606B">
      <w:pPr>
        <w:rPr>
          <w:rFonts w:ascii="Arial" w:hAnsi="Arial" w:cs="Arial"/>
        </w:rPr>
      </w:pPr>
    </w:p>
    <w:p w:rsidR="0010322B" w:rsidRDefault="0010322B" w:rsidP="0010322B">
      <w:pPr>
        <w:ind w:left="1080"/>
        <w:rPr>
          <w:rFonts w:ascii="Arial" w:hAnsi="Arial" w:cs="Arial"/>
        </w:rPr>
      </w:pPr>
    </w:p>
    <w:p w:rsidR="0010322B" w:rsidRPr="002E7726" w:rsidRDefault="00BA3491" w:rsidP="003966BD">
      <w:pPr>
        <w:pBdr>
          <w:bottom w:val="single" w:sz="12" w:space="1" w:color="auto"/>
        </w:pBdr>
        <w:ind w:left="720" w:hanging="360"/>
        <w:rPr>
          <w:rFonts w:ascii="Arial" w:hAnsi="Arial" w:cs="Arial"/>
        </w:rPr>
      </w:pPr>
      <w:del w:id="242" w:author="Amanda Gebala" w:date="2014-12-12T11:17:00Z">
        <w:r w:rsidDel="006A6382">
          <w:rPr>
            <w:rFonts w:ascii="Arial" w:hAnsi="Arial" w:cs="Arial"/>
          </w:rPr>
          <w:delText>4</w:delText>
        </w:r>
        <w:r w:rsidR="004A7120" w:rsidDel="006A6382">
          <w:rPr>
            <w:rFonts w:ascii="Arial" w:hAnsi="Arial" w:cs="Arial"/>
          </w:rPr>
          <w:delText>3</w:delText>
        </w:r>
      </w:del>
      <w:ins w:id="243" w:author="Amanda Gebala" w:date="2014-12-12T11:17:00Z">
        <w:del w:id="244" w:author="Chung, Amanda" w:date="2016-02-11T11:39:00Z">
          <w:r w:rsidR="006A6382" w:rsidDel="00433CE5">
            <w:rPr>
              <w:rFonts w:ascii="Arial" w:hAnsi="Arial" w:cs="Arial"/>
            </w:rPr>
            <w:delText>42</w:delText>
          </w:r>
        </w:del>
      </w:ins>
      <w:ins w:id="245" w:author="Chung, Amanda" w:date="2016-02-11T11:39:00Z">
        <w:r w:rsidR="00433CE5">
          <w:rPr>
            <w:rFonts w:ascii="Arial" w:hAnsi="Arial" w:cs="Arial"/>
          </w:rPr>
          <w:t>43</w:t>
        </w:r>
      </w:ins>
      <w:r w:rsidR="003966BD">
        <w:rPr>
          <w:rFonts w:ascii="Arial" w:hAnsi="Arial" w:cs="Arial"/>
        </w:rPr>
        <w:t xml:space="preserve">. </w:t>
      </w:r>
      <w:r w:rsidR="0010322B">
        <w:rPr>
          <w:rFonts w:ascii="Arial" w:hAnsi="Arial" w:cs="Arial"/>
        </w:rPr>
        <w:t>Do you have any other comments</w:t>
      </w:r>
      <w:r w:rsidR="00437F60">
        <w:rPr>
          <w:rFonts w:ascii="Arial" w:hAnsi="Arial" w:cs="Arial"/>
        </w:rPr>
        <w:t xml:space="preserve"> or concerns about your experience</w:t>
      </w:r>
      <w:r w:rsidR="0010322B">
        <w:rPr>
          <w:rFonts w:ascii="Arial" w:hAnsi="Arial" w:cs="Arial"/>
        </w:rPr>
        <w:t>?</w:t>
      </w:r>
      <w:r w:rsidR="0010322B">
        <w:rPr>
          <w:rFonts w:ascii="Arial" w:hAnsi="Arial" w:cs="Arial"/>
          <w:color w:val="FF0000"/>
        </w:rPr>
        <w:t xml:space="preserve"> (Open Capture)</w:t>
      </w:r>
      <w:r w:rsidR="00215D15">
        <w:rPr>
          <w:rFonts w:ascii="Arial" w:hAnsi="Arial" w:cs="Arial"/>
          <w:color w:val="FF0000"/>
        </w:rPr>
        <w:t xml:space="preserve"> </w:t>
      </w:r>
      <w:r w:rsidR="00215D15" w:rsidRPr="00215D15">
        <w:rPr>
          <w:rFonts w:ascii="Arial" w:hAnsi="Arial" w:cs="Arial"/>
          <w:b/>
        </w:rPr>
        <w:t xml:space="preserve">[OPEN-END. TEXT BOX. 1000 </w:t>
      </w:r>
      <w:r w:rsidR="00215D15" w:rsidRPr="00215D15">
        <w:rPr>
          <w:rFonts w:ascii="Arial" w:hAnsi="Arial" w:cs="Arial"/>
          <w:b/>
        </w:rPr>
        <w:lastRenderedPageBreak/>
        <w:t>CHARACTER MAX.</w:t>
      </w:r>
      <w:r w:rsidR="00437362">
        <w:rPr>
          <w:rFonts w:ascii="Arial" w:hAnsi="Arial" w:cs="Arial"/>
          <w:b/>
        </w:rPr>
        <w:t xml:space="preserve"> ALLOW NO COMMENT, MUTUALLY EXCLUSIVE CHECK BOX.</w:t>
      </w:r>
      <w:r w:rsidR="007B08BE">
        <w:rPr>
          <w:rFonts w:ascii="Arial" w:hAnsi="Arial" w:cs="Arial"/>
          <w:b/>
        </w:rPr>
        <w:t xml:space="preserve"> CODE NO COMMENT AS 0 IF UNCHECKED AND 1 IF CHECKED</w:t>
      </w:r>
      <w:r w:rsidR="00215D15" w:rsidRPr="00215D15">
        <w:rPr>
          <w:rFonts w:ascii="Arial" w:hAnsi="Arial" w:cs="Arial"/>
          <w:b/>
        </w:rPr>
        <w:t>]</w:t>
      </w:r>
    </w:p>
    <w:p w:rsidR="002E7726" w:rsidRPr="00E93DFB" w:rsidRDefault="002E7726" w:rsidP="002E7726">
      <w:pPr>
        <w:pBdr>
          <w:bottom w:val="single" w:sz="12" w:space="1" w:color="auto"/>
        </w:pBdr>
        <w:ind w:left="360"/>
        <w:rPr>
          <w:rFonts w:ascii="Arial" w:hAnsi="Arial" w:cs="Arial"/>
        </w:rPr>
      </w:pPr>
    </w:p>
    <w:p w:rsidR="00E93DFB" w:rsidRDefault="00E93DFB" w:rsidP="00E93DFB">
      <w:pPr>
        <w:pBdr>
          <w:bottom w:val="single" w:sz="12" w:space="1" w:color="auto"/>
        </w:pBdr>
        <w:ind w:left="360"/>
        <w:rPr>
          <w:rFonts w:ascii="Arial" w:hAnsi="Arial" w:cs="Arial"/>
        </w:rPr>
      </w:pPr>
    </w:p>
    <w:p w:rsidR="00E93DFB" w:rsidRDefault="00E93DFB" w:rsidP="0010322B">
      <w:pPr>
        <w:ind w:left="900"/>
        <w:rPr>
          <w:rFonts w:ascii="Arial" w:hAnsi="Arial" w:cs="Arial"/>
        </w:rPr>
      </w:pPr>
    </w:p>
    <w:p w:rsidR="00007CCA" w:rsidRDefault="00007CCA" w:rsidP="00007CCA">
      <w:pPr>
        <w:rPr>
          <w:rFonts w:ascii="Arial" w:hAnsi="Arial" w:cs="Arial"/>
        </w:rPr>
      </w:pPr>
      <w:r>
        <w:rPr>
          <w:rFonts w:ascii="Arial" w:hAnsi="Arial" w:cs="Arial"/>
        </w:rPr>
        <w:t>As a reminder, your responses will be kept completely confidential and your email address will not be sent to VA with any responses on this survey.</w:t>
      </w:r>
      <w:r w:rsidR="00215D15">
        <w:rPr>
          <w:rFonts w:ascii="Arial" w:hAnsi="Arial" w:cs="Arial"/>
        </w:rPr>
        <w:t xml:space="preserve"> </w:t>
      </w:r>
      <w:r w:rsidR="00215D15" w:rsidRPr="00215D15">
        <w:rPr>
          <w:rFonts w:ascii="Arial" w:hAnsi="Arial" w:cs="Arial"/>
          <w:b/>
        </w:rPr>
        <w:t>[SHOW ON THE SAME PAGE AS THE QUESTION THAT FOLLOWS]</w:t>
      </w:r>
    </w:p>
    <w:p w:rsidR="00E93DFB" w:rsidRPr="0028601D" w:rsidRDefault="00E93DFB" w:rsidP="00E93DFB">
      <w:pPr>
        <w:rPr>
          <w:rFonts w:ascii="Arial" w:hAnsi="Arial" w:cs="Arial"/>
        </w:rPr>
      </w:pPr>
    </w:p>
    <w:p w:rsidR="00E93DFB" w:rsidRPr="0028601D" w:rsidRDefault="00BA3491" w:rsidP="003966BD">
      <w:pPr>
        <w:ind w:left="720" w:hanging="360"/>
        <w:rPr>
          <w:rFonts w:ascii="Arial" w:hAnsi="Arial" w:cs="Arial"/>
        </w:rPr>
      </w:pPr>
      <w:del w:id="246" w:author="Chung, Amanda" w:date="2016-02-11T11:39:00Z">
        <w:r w:rsidDel="00433CE5">
          <w:rPr>
            <w:rFonts w:ascii="Arial" w:hAnsi="Arial" w:cs="Arial"/>
          </w:rPr>
          <w:delText>4</w:delText>
        </w:r>
        <w:r w:rsidR="004A7120" w:rsidDel="00433CE5">
          <w:rPr>
            <w:rFonts w:ascii="Arial" w:hAnsi="Arial" w:cs="Arial"/>
          </w:rPr>
          <w:delText>4</w:delText>
        </w:r>
      </w:del>
      <w:ins w:id="247" w:author="Amanda Gebala" w:date="2014-12-12T11:17:00Z">
        <w:del w:id="248" w:author="Chung, Amanda" w:date="2016-02-11T11:39:00Z">
          <w:r w:rsidR="006A6382" w:rsidDel="00433CE5">
            <w:rPr>
              <w:rFonts w:ascii="Arial" w:hAnsi="Arial" w:cs="Arial"/>
            </w:rPr>
            <w:delText>43</w:delText>
          </w:r>
        </w:del>
      </w:ins>
      <w:del w:id="249" w:author="Chung, Amanda" w:date="2016-02-11T11:39:00Z">
        <w:r w:rsidR="003966BD" w:rsidDel="00433CE5">
          <w:rPr>
            <w:rFonts w:ascii="Arial" w:hAnsi="Arial" w:cs="Arial"/>
          </w:rPr>
          <w:delText>.</w:delText>
        </w:r>
      </w:del>
      <w:ins w:id="250" w:author="Chung, Amanda" w:date="2016-02-11T11:39:00Z">
        <w:r w:rsidR="00433CE5">
          <w:rPr>
            <w:rFonts w:ascii="Arial" w:hAnsi="Arial" w:cs="Arial"/>
          </w:rPr>
          <w:t>44.</w:t>
        </w:r>
      </w:ins>
      <w:r w:rsidR="003966BD">
        <w:rPr>
          <w:rFonts w:ascii="Arial" w:hAnsi="Arial" w:cs="Arial"/>
        </w:rPr>
        <w:t xml:space="preserve"> </w:t>
      </w:r>
      <w:r w:rsidR="00E93DFB">
        <w:rPr>
          <w:rFonts w:ascii="Arial" w:hAnsi="Arial" w:cs="Arial"/>
        </w:rPr>
        <w:t xml:space="preserve"> </w:t>
      </w:r>
      <w:r w:rsidR="00E93DFB" w:rsidRPr="0028601D">
        <w:rPr>
          <w:rFonts w:ascii="Arial" w:hAnsi="Arial" w:cs="Arial"/>
        </w:rPr>
        <w:t xml:space="preserve">Would you like to provide </w:t>
      </w:r>
      <w:r w:rsidR="00E93DFB">
        <w:rPr>
          <w:rFonts w:ascii="Arial" w:hAnsi="Arial" w:cs="Arial"/>
        </w:rPr>
        <w:t>an e-mail address</w:t>
      </w:r>
      <w:r w:rsidR="00E93DFB" w:rsidRPr="0028601D">
        <w:rPr>
          <w:rFonts w:ascii="Arial" w:hAnsi="Arial" w:cs="Arial"/>
        </w:rPr>
        <w:t xml:space="preserve"> so VA can contact you with general information about VA benefits and services? </w:t>
      </w:r>
      <w:r w:rsidR="00F67B81" w:rsidRPr="00F67B81">
        <w:rPr>
          <w:rFonts w:ascii="Arial" w:hAnsi="Arial" w:cs="Arial"/>
          <w:color w:val="FF0000"/>
        </w:rPr>
        <w:t>(Mark only one)</w:t>
      </w:r>
      <w:r w:rsidR="00215D15">
        <w:rPr>
          <w:rFonts w:ascii="Arial" w:hAnsi="Arial" w:cs="Arial"/>
          <w:color w:val="FF0000"/>
        </w:rPr>
        <w:t xml:space="preserve"> </w:t>
      </w:r>
      <w:r w:rsidR="00215D15" w:rsidRPr="00215D15">
        <w:rPr>
          <w:rFonts w:ascii="Arial" w:hAnsi="Arial" w:cs="Arial"/>
          <w:b/>
        </w:rPr>
        <w:t>[RADIO BUTTONS. SINGLE RESPONSE.]</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I do not have an e-mail address</w:t>
      </w:r>
      <w:r>
        <w:rPr>
          <w:rFonts w:ascii="Arial" w:hAnsi="Arial" w:cs="Arial"/>
          <w:b/>
        </w:rPr>
        <w:t xml:space="preserve"> [96]</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 xml:space="preserve">Prefer not to answer </w:t>
      </w:r>
      <w:r>
        <w:rPr>
          <w:rFonts w:ascii="Arial" w:hAnsi="Arial" w:cs="Arial"/>
          <w:b/>
        </w:rPr>
        <w:t>[99]</w:t>
      </w:r>
    </w:p>
    <w:p w:rsidR="00E93DFB" w:rsidRPr="0028601D" w:rsidRDefault="00E93DFB" w:rsidP="002E7726">
      <w:pPr>
        <w:rPr>
          <w:rFonts w:ascii="Arial" w:hAnsi="Arial" w:cs="Arial"/>
        </w:rPr>
      </w:pPr>
    </w:p>
    <w:p w:rsidR="00E93DFB" w:rsidRPr="0028601D" w:rsidRDefault="00E93DFB" w:rsidP="00E93DFB">
      <w:pPr>
        <w:rPr>
          <w:rFonts w:ascii="Arial" w:hAnsi="Arial" w:cs="Arial"/>
        </w:rPr>
      </w:pPr>
      <w:r>
        <w:rPr>
          <w:rFonts w:ascii="Arial" w:hAnsi="Arial" w:cs="Arial"/>
          <w:highlight w:val="lightGray"/>
        </w:rPr>
        <w:t xml:space="preserve">(Ask </w:t>
      </w:r>
      <w:del w:id="251" w:author="Amanda Gebala" w:date="2015-01-31T08:21:00Z">
        <w:r w:rsidDel="00494E9C">
          <w:rPr>
            <w:rFonts w:ascii="Arial" w:hAnsi="Arial" w:cs="Arial"/>
            <w:highlight w:val="lightGray"/>
          </w:rPr>
          <w:delText>Q</w:delText>
        </w:r>
        <w:r w:rsidR="004A7120" w:rsidDel="00494E9C">
          <w:rPr>
            <w:rFonts w:ascii="Arial" w:hAnsi="Arial" w:cs="Arial"/>
            <w:highlight w:val="lightGray"/>
          </w:rPr>
          <w:delText>45</w:delText>
        </w:r>
        <w:r w:rsidRPr="00030738" w:rsidDel="00494E9C">
          <w:rPr>
            <w:rFonts w:ascii="Arial" w:hAnsi="Arial" w:cs="Arial"/>
            <w:highlight w:val="lightGray"/>
          </w:rPr>
          <w:delText xml:space="preserve"> </w:delText>
        </w:r>
      </w:del>
      <w:ins w:id="252" w:author="Amanda Gebala" w:date="2015-01-31T08:21:00Z">
        <w:r w:rsidR="00494E9C">
          <w:rPr>
            <w:rFonts w:ascii="Arial" w:hAnsi="Arial" w:cs="Arial"/>
            <w:highlight w:val="lightGray"/>
          </w:rPr>
          <w:t>Q4</w:t>
        </w:r>
      </w:ins>
      <w:ins w:id="253" w:author="Chung, Amanda" w:date="2016-02-11T11:40:00Z">
        <w:r w:rsidR="00433CE5">
          <w:rPr>
            <w:rFonts w:ascii="Arial" w:hAnsi="Arial" w:cs="Arial"/>
            <w:highlight w:val="lightGray"/>
          </w:rPr>
          <w:t>5</w:t>
        </w:r>
      </w:ins>
      <w:ins w:id="254" w:author="Amanda Gebala" w:date="2015-01-31T08:21:00Z">
        <w:del w:id="255" w:author="Chung, Amanda" w:date="2016-02-11T11:40:00Z">
          <w:r w:rsidR="00494E9C" w:rsidDel="00433CE5">
            <w:rPr>
              <w:rFonts w:ascii="Arial" w:hAnsi="Arial" w:cs="Arial"/>
              <w:highlight w:val="lightGray"/>
            </w:rPr>
            <w:delText>4</w:delText>
          </w:r>
        </w:del>
        <w:r w:rsidR="00494E9C" w:rsidRPr="00030738">
          <w:rPr>
            <w:rFonts w:ascii="Arial" w:hAnsi="Arial" w:cs="Arial"/>
            <w:highlight w:val="lightGray"/>
          </w:rPr>
          <w:t xml:space="preserve"> </w:t>
        </w:r>
      </w:ins>
      <w:r w:rsidRPr="00030738">
        <w:rPr>
          <w:rFonts w:ascii="Arial" w:hAnsi="Arial" w:cs="Arial"/>
          <w:highlight w:val="lightGray"/>
        </w:rPr>
        <w:t xml:space="preserve">if Yes in </w:t>
      </w:r>
      <w:del w:id="256" w:author="Amanda Gebala" w:date="2015-01-31T08:21:00Z">
        <w:r w:rsidR="00367FD4" w:rsidRPr="00030738" w:rsidDel="00494E9C">
          <w:rPr>
            <w:rFonts w:ascii="Arial" w:hAnsi="Arial" w:cs="Arial"/>
            <w:highlight w:val="lightGray"/>
          </w:rPr>
          <w:delText>Q</w:delText>
        </w:r>
        <w:r w:rsidR="004A7120" w:rsidDel="00494E9C">
          <w:rPr>
            <w:rFonts w:ascii="Arial" w:hAnsi="Arial" w:cs="Arial"/>
            <w:highlight w:val="lightGray"/>
          </w:rPr>
          <w:delText>44</w:delText>
        </w:r>
      </w:del>
      <w:ins w:id="257" w:author="Amanda Gebala" w:date="2015-01-31T08:21:00Z">
        <w:r w:rsidR="00494E9C" w:rsidRPr="00030738">
          <w:rPr>
            <w:rFonts w:ascii="Arial" w:hAnsi="Arial" w:cs="Arial"/>
            <w:highlight w:val="lightGray"/>
          </w:rPr>
          <w:t>Q</w:t>
        </w:r>
        <w:r w:rsidR="00494E9C">
          <w:rPr>
            <w:rFonts w:ascii="Arial" w:hAnsi="Arial" w:cs="Arial"/>
            <w:highlight w:val="lightGray"/>
          </w:rPr>
          <w:t>4</w:t>
        </w:r>
      </w:ins>
      <w:ins w:id="258" w:author="Chung, Amanda" w:date="2016-02-11T11:40:00Z">
        <w:r w:rsidR="00433CE5">
          <w:rPr>
            <w:rFonts w:ascii="Arial" w:hAnsi="Arial" w:cs="Arial"/>
            <w:highlight w:val="lightGray"/>
          </w:rPr>
          <w:t>4</w:t>
        </w:r>
      </w:ins>
      <w:ins w:id="259" w:author="Amanda Gebala" w:date="2015-01-31T08:21:00Z">
        <w:del w:id="260" w:author="Chung, Amanda" w:date="2016-02-11T11:40:00Z">
          <w:r w:rsidR="00494E9C" w:rsidDel="00433CE5">
            <w:rPr>
              <w:rFonts w:ascii="Arial" w:hAnsi="Arial" w:cs="Arial"/>
              <w:highlight w:val="lightGray"/>
            </w:rPr>
            <w:delText>3</w:delText>
          </w:r>
        </w:del>
      </w:ins>
      <w:r w:rsidRPr="00030738">
        <w:rPr>
          <w:rFonts w:ascii="Arial" w:hAnsi="Arial" w:cs="Arial"/>
          <w:highlight w:val="lightGray"/>
        </w:rPr>
        <w:t>)</w:t>
      </w:r>
    </w:p>
    <w:p w:rsidR="00E93DFB" w:rsidRPr="0028601D" w:rsidRDefault="004A7120" w:rsidP="003966BD">
      <w:pPr>
        <w:ind w:left="720" w:hanging="360"/>
        <w:rPr>
          <w:rFonts w:ascii="Arial" w:hAnsi="Arial" w:cs="Arial"/>
        </w:rPr>
      </w:pPr>
      <w:del w:id="261" w:author="Amanda Gebala" w:date="2014-12-12T11:17:00Z">
        <w:r w:rsidDel="006A6382">
          <w:rPr>
            <w:rFonts w:ascii="Arial" w:hAnsi="Arial" w:cs="Arial"/>
          </w:rPr>
          <w:delText>45</w:delText>
        </w:r>
      </w:del>
      <w:ins w:id="262" w:author="Amanda Gebala" w:date="2014-12-12T11:17:00Z">
        <w:del w:id="263" w:author="Chung, Amanda" w:date="2016-02-11T11:39:00Z">
          <w:r w:rsidR="006A6382" w:rsidDel="00433CE5">
            <w:rPr>
              <w:rFonts w:ascii="Arial" w:hAnsi="Arial" w:cs="Arial"/>
            </w:rPr>
            <w:delText>44</w:delText>
          </w:r>
        </w:del>
      </w:ins>
      <w:ins w:id="264" w:author="Chung, Amanda" w:date="2016-02-11T11:39:00Z">
        <w:r w:rsidR="00433CE5">
          <w:rPr>
            <w:rFonts w:ascii="Arial" w:hAnsi="Arial" w:cs="Arial"/>
          </w:rPr>
          <w:t>45</w:t>
        </w:r>
      </w:ins>
      <w:r w:rsidR="003966BD">
        <w:rPr>
          <w:rFonts w:ascii="Arial" w:hAnsi="Arial" w:cs="Arial"/>
        </w:rPr>
        <w:t xml:space="preserve">. </w:t>
      </w:r>
      <w:r w:rsidR="00E93DFB" w:rsidRPr="0028601D">
        <w:rPr>
          <w:rFonts w:ascii="Arial" w:hAnsi="Arial" w:cs="Arial"/>
        </w:rPr>
        <w:t xml:space="preserve">Please enter </w:t>
      </w:r>
      <w:r w:rsidR="00E93DFB">
        <w:rPr>
          <w:rFonts w:ascii="Arial" w:hAnsi="Arial" w:cs="Arial"/>
        </w:rPr>
        <w:t xml:space="preserve">your preferred e-mail address </w:t>
      </w:r>
      <w:r w:rsidR="00E93DFB" w:rsidRPr="0028601D">
        <w:rPr>
          <w:rFonts w:ascii="Arial" w:hAnsi="Arial" w:cs="Arial"/>
        </w:rPr>
        <w:t>where you would like to be contacted:</w:t>
      </w:r>
      <w:r w:rsidR="00E93DFB">
        <w:rPr>
          <w:rFonts w:ascii="Arial" w:hAnsi="Arial" w:cs="Arial"/>
        </w:rPr>
        <w:t xml:space="preserve"> </w:t>
      </w:r>
      <w:r w:rsidR="00E93DFB">
        <w:rPr>
          <w:rFonts w:ascii="Arial" w:hAnsi="Arial" w:cs="Arial"/>
          <w:color w:val="FF0000"/>
        </w:rPr>
        <w:t>(Open Capture)</w:t>
      </w:r>
    </w:p>
    <w:p w:rsidR="00E93DFB" w:rsidRPr="0028601D" w:rsidRDefault="00A27744" w:rsidP="00A27744">
      <w:pPr>
        <w:ind w:left="1080"/>
        <w:rPr>
          <w:rFonts w:ascii="Arial" w:hAnsi="Arial" w:cs="Arial"/>
        </w:rPr>
      </w:pPr>
      <w:r>
        <w:rPr>
          <w:rFonts w:ascii="Arial" w:hAnsi="Arial" w:cs="Arial"/>
        </w:rPr>
        <w:t xml:space="preserve">a. </w:t>
      </w:r>
      <w:r w:rsidR="00E93DFB">
        <w:rPr>
          <w:rFonts w:ascii="Arial" w:hAnsi="Arial" w:cs="Arial"/>
        </w:rPr>
        <w:t>E-mail</w:t>
      </w:r>
      <w:r w:rsidR="00E93DFB" w:rsidRPr="0028601D">
        <w:rPr>
          <w:rFonts w:ascii="Arial" w:hAnsi="Arial" w:cs="Arial"/>
        </w:rPr>
        <w:t xml:space="preserve">: </w:t>
      </w:r>
      <w:r w:rsidR="00215D15" w:rsidRPr="00215D15">
        <w:rPr>
          <w:rFonts w:ascii="Arial" w:hAnsi="Arial" w:cs="Arial"/>
          <w:b/>
        </w:rPr>
        <w:t>[OPEN CAPTURE. 100 CHARACTER MAX.]</w:t>
      </w:r>
    </w:p>
    <w:p w:rsidR="00E93DFB" w:rsidRPr="0028601D" w:rsidRDefault="00E93DFB" w:rsidP="00E93DFB">
      <w:pPr>
        <w:rPr>
          <w:rFonts w:ascii="Arial" w:hAnsi="Arial" w:cs="Arial"/>
        </w:rPr>
      </w:pPr>
    </w:p>
    <w:p w:rsidR="00E2606B" w:rsidRDefault="00E2606B" w:rsidP="00E2606B">
      <w:pPr>
        <w:rPr>
          <w:rFonts w:ascii="Arial" w:hAnsi="Arial" w:cs="Arial"/>
        </w:rPr>
      </w:pPr>
      <w:bookmarkStart w:id="265" w:name="_GoBack"/>
      <w:bookmarkEnd w:id="265"/>
    </w:p>
    <w:sectPr w:rsidR="00E2606B">
      <w:headerReference w:type="default" r:id="rId10"/>
      <w:footerReference w:type="default" r:id="rId11"/>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manda Gebala" w:date="2014-09-17T14:54:00Z" w:initials="AG">
    <w:p w:rsidR="00CF23B6" w:rsidRDefault="00CF23B6">
      <w:pPr>
        <w:pStyle w:val="CommentText"/>
      </w:pPr>
      <w:r>
        <w:rPr>
          <w:rStyle w:val="CommentReference"/>
        </w:rPr>
        <w:annotationRef/>
      </w:r>
      <w:r>
        <w:t>The order of response options changed to group like responses together</w:t>
      </w:r>
    </w:p>
  </w:comment>
  <w:comment w:id="70" w:author="Jessica L Wong" w:date="2014-08-01T10:16:00Z" w:initials="JLW">
    <w:p w:rsidR="00294699" w:rsidRDefault="00294699">
      <w:pPr>
        <w:pStyle w:val="CommentText"/>
      </w:pPr>
      <w:r>
        <w:rPr>
          <w:rStyle w:val="CommentReference"/>
        </w:rPr>
        <w:annotationRef/>
      </w:r>
      <w:r>
        <w:t xml:space="preserve">Not popular responses: </w:t>
      </w:r>
    </w:p>
    <w:p w:rsidR="00294699" w:rsidRDefault="00294699">
      <w:pPr>
        <w:pStyle w:val="CommentText"/>
      </w:pPr>
      <w:r>
        <w:t xml:space="preserve">“I was not planning on participating in the rehabilitation process but wanted to find out about the rehabilitation services/process” – 4% </w:t>
      </w:r>
    </w:p>
    <w:p w:rsidR="00294699" w:rsidRDefault="00294699">
      <w:pPr>
        <w:pStyle w:val="CommentText"/>
      </w:pPr>
    </w:p>
    <w:p w:rsidR="00294699" w:rsidRDefault="00294699">
      <w:pPr>
        <w:pStyle w:val="CommentText"/>
      </w:pPr>
      <w:r>
        <w:t>“I was considering participating in the rehabilitation process if the process was not too time consuming” – 7%</w:t>
      </w:r>
    </w:p>
  </w:comment>
  <w:comment w:id="115" w:author="Amanda Gebala" w:date="2014-09-09T16:18:00Z" w:initials="AG">
    <w:p w:rsidR="006F30AE" w:rsidRDefault="006F30AE">
      <w:pPr>
        <w:pStyle w:val="CommentText"/>
      </w:pPr>
      <w:r>
        <w:rPr>
          <w:rStyle w:val="CommentReference"/>
        </w:rPr>
        <w:annotationRef/>
      </w:r>
      <w:r>
        <w:t>“Other”-5%</w:t>
      </w:r>
    </w:p>
    <w:p w:rsidR="006F30AE" w:rsidRDefault="006F30AE">
      <w:pPr>
        <w:pStyle w:val="CommentText"/>
      </w:pPr>
    </w:p>
    <w:p w:rsidR="006F30AE" w:rsidRDefault="006F30AE">
      <w:pPr>
        <w:pStyle w:val="CommentText"/>
      </w:pPr>
    </w:p>
  </w:comment>
  <w:comment w:id="133" w:author="Amanda Gebala" w:date="2014-10-13T14:57:00Z" w:initials="AG">
    <w:p w:rsidR="007C3F34" w:rsidRDefault="007C3F34">
      <w:pPr>
        <w:pStyle w:val="CommentText"/>
      </w:pPr>
      <w:r>
        <w:rPr>
          <w:rStyle w:val="CommentReference"/>
        </w:rPr>
        <w:annotationRef/>
      </w:r>
      <w:r>
        <w:t>VR&amp;E would like to remove this question. Track selections will be included in the sample files provided by PA&amp;I. They  request that participant responses be correlated with the track selection.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89" w:rsidRDefault="00772389">
      <w:r>
        <w:separator/>
      </w:r>
    </w:p>
  </w:endnote>
  <w:endnote w:type="continuationSeparator" w:id="0">
    <w:p w:rsidR="00772389" w:rsidRDefault="0077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B2" w:rsidRDefault="005532B2" w:rsidP="004B6050">
    <w:pPr>
      <w:pStyle w:val="Footer"/>
      <w:tabs>
        <w:tab w:val="clear" w:pos="8640"/>
        <w:tab w:val="right" w:pos="9360"/>
      </w:tabs>
    </w:pPr>
    <w:r>
      <w:t>JDPA: V4</w:t>
    </w:r>
    <w:r>
      <w:tab/>
    </w:r>
    <w:r>
      <w:tab/>
    </w:r>
    <w:r>
      <w:fldChar w:fldCharType="begin"/>
    </w:r>
    <w:r>
      <w:instrText xml:space="preserve"> PAGE   \* MERGEFORMAT </w:instrText>
    </w:r>
    <w:r>
      <w:fldChar w:fldCharType="separate"/>
    </w:r>
    <w:r w:rsidR="00C361A5">
      <w:rPr>
        <w:noProof/>
      </w:rPr>
      <w:t>2</w:t>
    </w:r>
    <w:r>
      <w:fldChar w:fldCharType="end"/>
    </w:r>
  </w:p>
  <w:p w:rsidR="005532B2" w:rsidRDefault="005532B2">
    <w:pPr>
      <w:pStyle w:val="Footer"/>
    </w:pPr>
    <w:r>
      <w:t>OMB Control Number: 2900-0782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89" w:rsidRDefault="00772389">
      <w:r>
        <w:separator/>
      </w:r>
    </w:p>
  </w:footnote>
  <w:footnote w:type="continuationSeparator" w:id="0">
    <w:p w:rsidR="00772389" w:rsidRDefault="00772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B2" w:rsidRPr="00CB2B8A" w:rsidRDefault="005532B2" w:rsidP="00CB2B8A">
    <w:pPr>
      <w:pStyle w:val="Header"/>
      <w:tabs>
        <w:tab w:val="left" w:pos="0"/>
      </w:tabs>
      <w:rPr>
        <w:rFonts w:ascii="Arial" w:hAnsi="Arial" w:cs="Arial"/>
        <w:sz w:val="16"/>
        <w:szCs w:val="16"/>
      </w:rPr>
    </w:pPr>
    <w:r w:rsidRPr="00CB2B8A">
      <w:rPr>
        <w:rFonts w:ascii="Arial" w:hAnsi="Arial" w:cs="Arial"/>
        <w:sz w:val="16"/>
        <w:szCs w:val="16"/>
      </w:rPr>
      <w:t>Voice of the Veteran</w:t>
    </w:r>
    <w:r w:rsidRPr="00CB2B8A">
      <w:rPr>
        <w:rFonts w:ascii="Arial" w:hAnsi="Arial" w:cs="Arial"/>
        <w:sz w:val="16"/>
        <w:szCs w:val="16"/>
      </w:rPr>
      <w:tab/>
    </w:r>
    <w:r w:rsidR="007A6CCD" w:rsidRPr="00F037BA">
      <w:rPr>
        <w:rFonts w:ascii="Arial" w:hAnsi="Arial" w:cs="Arial"/>
        <w:sz w:val="16"/>
        <w:szCs w:val="16"/>
        <w:highlight w:val="green"/>
      </w:rPr>
      <w:t>Non-Participant</w:t>
    </w:r>
    <w:r w:rsidR="009F15E7">
      <w:rPr>
        <w:rFonts w:ascii="Arial" w:hAnsi="Arial" w:cs="Arial"/>
        <w:sz w:val="16"/>
        <w:szCs w:val="16"/>
      </w:rPr>
      <w:t xml:space="preserve"> </w:t>
    </w:r>
    <w:r w:rsidRPr="00CB2B8A">
      <w:rPr>
        <w:rFonts w:ascii="Arial" w:hAnsi="Arial" w:cs="Arial"/>
        <w:sz w:val="16"/>
        <w:szCs w:val="16"/>
      </w:rPr>
      <w:tab/>
    </w:r>
    <w:r w:rsidR="002D7513">
      <w:rPr>
        <w:rFonts w:ascii="Arial" w:hAnsi="Arial" w:cs="Arial"/>
        <w:sz w:val="16"/>
        <w:szCs w:val="16"/>
      </w:rPr>
      <w:fldChar w:fldCharType="begin"/>
    </w:r>
    <w:r w:rsidR="002D7513">
      <w:rPr>
        <w:rFonts w:ascii="Arial" w:hAnsi="Arial" w:cs="Arial"/>
        <w:sz w:val="16"/>
        <w:szCs w:val="16"/>
      </w:rPr>
      <w:instrText xml:space="preserve"> DATE \@ "M/d/yyyy" </w:instrText>
    </w:r>
    <w:r w:rsidR="002D7513">
      <w:rPr>
        <w:rFonts w:ascii="Arial" w:hAnsi="Arial" w:cs="Arial"/>
        <w:sz w:val="16"/>
        <w:szCs w:val="16"/>
      </w:rPr>
      <w:fldChar w:fldCharType="separate"/>
    </w:r>
    <w:ins w:id="266" w:author="Chung, Amanda" w:date="2016-02-11T11:29:00Z">
      <w:r w:rsidR="00433CE5">
        <w:rPr>
          <w:rFonts w:ascii="Arial" w:hAnsi="Arial" w:cs="Arial"/>
          <w:noProof/>
          <w:sz w:val="16"/>
          <w:szCs w:val="16"/>
        </w:rPr>
        <w:t>2/11/2016</w:t>
      </w:r>
    </w:ins>
    <w:ins w:id="267" w:author="Amanda Gebala" w:date="2015-02-12T10:00:00Z">
      <w:del w:id="268" w:author="Chung, Amanda" w:date="2016-02-11T11:29:00Z">
        <w:r w:rsidR="00702F05" w:rsidDel="00433CE5">
          <w:rPr>
            <w:rFonts w:ascii="Arial" w:hAnsi="Arial" w:cs="Arial"/>
            <w:noProof/>
            <w:sz w:val="16"/>
            <w:szCs w:val="16"/>
          </w:rPr>
          <w:delText>2/12/2015</w:delText>
        </w:r>
      </w:del>
    </w:ins>
    <w:del w:id="269" w:author="Chung, Amanda" w:date="2016-02-11T11:29:00Z">
      <w:r w:rsidR="006F30AE" w:rsidDel="00433CE5">
        <w:rPr>
          <w:rFonts w:ascii="Arial" w:hAnsi="Arial" w:cs="Arial"/>
          <w:noProof/>
          <w:sz w:val="16"/>
          <w:szCs w:val="16"/>
        </w:rPr>
        <w:delText>9/9/2014</w:delText>
      </w:r>
    </w:del>
    <w:r w:rsidR="002D7513">
      <w:rPr>
        <w:rFonts w:ascii="Arial" w:hAnsi="Arial" w:cs="Arial"/>
        <w:sz w:val="16"/>
        <w:szCs w:val="16"/>
      </w:rPr>
      <w:fldChar w:fldCharType="end"/>
    </w:r>
  </w:p>
  <w:p w:rsidR="005532B2" w:rsidRPr="00CB2B8A" w:rsidRDefault="005532B2" w:rsidP="00CB2B8A">
    <w:pPr>
      <w:pStyle w:val="Header"/>
      <w:tabs>
        <w:tab w:val="left" w:pos="0"/>
      </w:tabs>
      <w:rPr>
        <w:rFonts w:ascii="Arial" w:hAnsi="Arial" w:cs="Arial"/>
        <w:sz w:val="16"/>
        <w:szCs w:val="16"/>
      </w:rPr>
    </w:pPr>
    <w:r w:rsidRPr="00CB2B8A">
      <w:rPr>
        <w:rFonts w:ascii="Arial" w:hAnsi="Arial" w:cs="Arial"/>
        <w:sz w:val="16"/>
        <w:szCs w:val="16"/>
      </w:rPr>
      <w:tab/>
      <w:t>Vocational Rehabilitation and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D1D"/>
    <w:multiLevelType w:val="hybridMultilevel"/>
    <w:tmpl w:val="9A846868"/>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D268B1"/>
    <w:multiLevelType w:val="hybridMultilevel"/>
    <w:tmpl w:val="4368581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55EB4"/>
    <w:multiLevelType w:val="hybridMultilevel"/>
    <w:tmpl w:val="A538F7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4605E0"/>
    <w:multiLevelType w:val="hybridMultilevel"/>
    <w:tmpl w:val="0478D5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30A0F50"/>
    <w:multiLevelType w:val="hybridMultilevel"/>
    <w:tmpl w:val="A70E3AAC"/>
    <w:lvl w:ilvl="0" w:tplc="5B5C6D9E">
      <w:start w:val="4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F435FB"/>
    <w:multiLevelType w:val="hybridMultilevel"/>
    <w:tmpl w:val="3B62906A"/>
    <w:lvl w:ilvl="0" w:tplc="3368A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865EE1"/>
    <w:multiLevelType w:val="hybridMultilevel"/>
    <w:tmpl w:val="64EAE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56696"/>
    <w:multiLevelType w:val="hybridMultilevel"/>
    <w:tmpl w:val="D0A257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163B3"/>
    <w:multiLevelType w:val="hybridMultilevel"/>
    <w:tmpl w:val="16FC0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E64E65"/>
    <w:multiLevelType w:val="hybridMultilevel"/>
    <w:tmpl w:val="61E05F7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503AE5"/>
    <w:multiLevelType w:val="hybridMultilevel"/>
    <w:tmpl w:val="5F0E264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35E5386"/>
    <w:multiLevelType w:val="hybridMultilevel"/>
    <w:tmpl w:val="E3C8F6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87D4BA1"/>
    <w:multiLevelType w:val="hybridMultilevel"/>
    <w:tmpl w:val="34AAEE0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89721F"/>
    <w:multiLevelType w:val="hybridMultilevel"/>
    <w:tmpl w:val="9F5E4D00"/>
    <w:lvl w:ilvl="0" w:tplc="04090003">
      <w:start w:val="1"/>
      <w:numFmt w:val="bullet"/>
      <w:lvlText w:val="o"/>
      <w:lvlJc w:val="left"/>
      <w:pPr>
        <w:tabs>
          <w:tab w:val="num" w:pos="2252"/>
        </w:tabs>
        <w:ind w:left="2252" w:hanging="360"/>
      </w:pPr>
      <w:rPr>
        <w:rFonts w:ascii="Courier New" w:hAnsi="Courier New" w:cs="Courier New" w:hint="default"/>
      </w:rPr>
    </w:lvl>
    <w:lvl w:ilvl="1" w:tplc="04090003">
      <w:start w:val="1"/>
      <w:numFmt w:val="bullet"/>
      <w:lvlText w:val="o"/>
      <w:lvlJc w:val="left"/>
      <w:pPr>
        <w:tabs>
          <w:tab w:val="num" w:pos="2972"/>
        </w:tabs>
        <w:ind w:left="2972" w:hanging="360"/>
      </w:pPr>
      <w:rPr>
        <w:rFonts w:ascii="Courier New" w:hAnsi="Courier New" w:cs="Courier New" w:hint="default"/>
      </w:rPr>
    </w:lvl>
    <w:lvl w:ilvl="2" w:tplc="04090005" w:tentative="1">
      <w:start w:val="1"/>
      <w:numFmt w:val="bullet"/>
      <w:lvlText w:val=""/>
      <w:lvlJc w:val="left"/>
      <w:pPr>
        <w:tabs>
          <w:tab w:val="num" w:pos="3692"/>
        </w:tabs>
        <w:ind w:left="3692" w:hanging="360"/>
      </w:pPr>
      <w:rPr>
        <w:rFonts w:ascii="Wingdings" w:hAnsi="Wingdings" w:hint="default"/>
      </w:rPr>
    </w:lvl>
    <w:lvl w:ilvl="3" w:tplc="04090001" w:tentative="1">
      <w:start w:val="1"/>
      <w:numFmt w:val="bullet"/>
      <w:lvlText w:val=""/>
      <w:lvlJc w:val="left"/>
      <w:pPr>
        <w:tabs>
          <w:tab w:val="num" w:pos="4412"/>
        </w:tabs>
        <w:ind w:left="4412" w:hanging="360"/>
      </w:pPr>
      <w:rPr>
        <w:rFonts w:ascii="Symbol" w:hAnsi="Symbol" w:hint="default"/>
      </w:rPr>
    </w:lvl>
    <w:lvl w:ilvl="4" w:tplc="04090003" w:tentative="1">
      <w:start w:val="1"/>
      <w:numFmt w:val="bullet"/>
      <w:lvlText w:val="o"/>
      <w:lvlJc w:val="left"/>
      <w:pPr>
        <w:tabs>
          <w:tab w:val="num" w:pos="5132"/>
        </w:tabs>
        <w:ind w:left="5132" w:hanging="360"/>
      </w:pPr>
      <w:rPr>
        <w:rFonts w:ascii="Courier New" w:hAnsi="Courier New" w:cs="Courier New" w:hint="default"/>
      </w:rPr>
    </w:lvl>
    <w:lvl w:ilvl="5" w:tplc="04090005" w:tentative="1">
      <w:start w:val="1"/>
      <w:numFmt w:val="bullet"/>
      <w:lvlText w:val=""/>
      <w:lvlJc w:val="left"/>
      <w:pPr>
        <w:tabs>
          <w:tab w:val="num" w:pos="5852"/>
        </w:tabs>
        <w:ind w:left="5852" w:hanging="360"/>
      </w:pPr>
      <w:rPr>
        <w:rFonts w:ascii="Wingdings" w:hAnsi="Wingdings" w:hint="default"/>
      </w:rPr>
    </w:lvl>
    <w:lvl w:ilvl="6" w:tplc="04090001" w:tentative="1">
      <w:start w:val="1"/>
      <w:numFmt w:val="bullet"/>
      <w:lvlText w:val=""/>
      <w:lvlJc w:val="left"/>
      <w:pPr>
        <w:tabs>
          <w:tab w:val="num" w:pos="6572"/>
        </w:tabs>
        <w:ind w:left="6572" w:hanging="360"/>
      </w:pPr>
      <w:rPr>
        <w:rFonts w:ascii="Symbol" w:hAnsi="Symbol" w:hint="default"/>
      </w:rPr>
    </w:lvl>
    <w:lvl w:ilvl="7" w:tplc="04090003" w:tentative="1">
      <w:start w:val="1"/>
      <w:numFmt w:val="bullet"/>
      <w:lvlText w:val="o"/>
      <w:lvlJc w:val="left"/>
      <w:pPr>
        <w:tabs>
          <w:tab w:val="num" w:pos="7292"/>
        </w:tabs>
        <w:ind w:left="7292" w:hanging="360"/>
      </w:pPr>
      <w:rPr>
        <w:rFonts w:ascii="Courier New" w:hAnsi="Courier New" w:cs="Courier New" w:hint="default"/>
      </w:rPr>
    </w:lvl>
    <w:lvl w:ilvl="8" w:tplc="04090005" w:tentative="1">
      <w:start w:val="1"/>
      <w:numFmt w:val="bullet"/>
      <w:lvlText w:val=""/>
      <w:lvlJc w:val="left"/>
      <w:pPr>
        <w:tabs>
          <w:tab w:val="num" w:pos="8012"/>
        </w:tabs>
        <w:ind w:left="8012" w:hanging="360"/>
      </w:pPr>
      <w:rPr>
        <w:rFonts w:ascii="Wingdings" w:hAnsi="Wingdings" w:hint="default"/>
      </w:rPr>
    </w:lvl>
  </w:abstractNum>
  <w:abstractNum w:abstractNumId="14">
    <w:nsid w:val="3BC76F7E"/>
    <w:multiLevelType w:val="hybridMultilevel"/>
    <w:tmpl w:val="2398F2E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480BB7"/>
    <w:multiLevelType w:val="hybridMultilevel"/>
    <w:tmpl w:val="B80052D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C10AFF"/>
    <w:multiLevelType w:val="hybridMultilevel"/>
    <w:tmpl w:val="F68CF2C4"/>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546C7A77"/>
    <w:multiLevelType w:val="hybridMultilevel"/>
    <w:tmpl w:val="3A80A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A61A0D"/>
    <w:multiLevelType w:val="hybridMultilevel"/>
    <w:tmpl w:val="1C38E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601A32"/>
    <w:multiLevelType w:val="hybridMultilevel"/>
    <w:tmpl w:val="68727C4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C2E2622"/>
    <w:multiLevelType w:val="hybridMultilevel"/>
    <w:tmpl w:val="24868974"/>
    <w:lvl w:ilvl="0" w:tplc="04090003">
      <w:start w:val="1"/>
      <w:numFmt w:val="bullet"/>
      <w:lvlText w:val="o"/>
      <w:lvlJc w:val="left"/>
      <w:pPr>
        <w:tabs>
          <w:tab w:val="num" w:pos="2250"/>
        </w:tabs>
        <w:ind w:left="2250" w:hanging="360"/>
      </w:pPr>
      <w:rPr>
        <w:rFonts w:ascii="Courier New" w:hAnsi="Courier New" w:cs="Courier New"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21">
    <w:nsid w:val="5D7D5325"/>
    <w:multiLevelType w:val="hybridMultilevel"/>
    <w:tmpl w:val="E124B94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D61C4C"/>
    <w:multiLevelType w:val="hybridMultilevel"/>
    <w:tmpl w:val="9A24C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B07607"/>
    <w:multiLevelType w:val="hybridMultilevel"/>
    <w:tmpl w:val="F8EE8FB4"/>
    <w:lvl w:ilvl="0" w:tplc="BB9E17D4">
      <w:start w:val="1"/>
      <w:numFmt w:val="decimal"/>
      <w:lvlText w:val="%1."/>
      <w:lvlJc w:val="left"/>
      <w:pPr>
        <w:tabs>
          <w:tab w:val="num" w:pos="360"/>
        </w:tabs>
        <w:ind w:left="360" w:hanging="360"/>
      </w:pPr>
      <w:rPr>
        <w:i w:val="0"/>
        <w:color w:val="auto"/>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4A274E"/>
    <w:multiLevelType w:val="hybridMultilevel"/>
    <w:tmpl w:val="262A84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E8631E"/>
    <w:multiLevelType w:val="hybridMultilevel"/>
    <w:tmpl w:val="7BA0061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B42035"/>
    <w:multiLevelType w:val="hybridMultilevel"/>
    <w:tmpl w:val="92C4F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4B180F"/>
    <w:multiLevelType w:val="hybridMultilevel"/>
    <w:tmpl w:val="5E90229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4"/>
  </w:num>
  <w:num w:numId="3">
    <w:abstractNumId w:val="19"/>
  </w:num>
  <w:num w:numId="4">
    <w:abstractNumId w:val="8"/>
  </w:num>
  <w:num w:numId="5">
    <w:abstractNumId w:val="21"/>
  </w:num>
  <w:num w:numId="6">
    <w:abstractNumId w:val="25"/>
  </w:num>
  <w:num w:numId="7">
    <w:abstractNumId w:val="24"/>
  </w:num>
  <w:num w:numId="8">
    <w:abstractNumId w:val="14"/>
  </w:num>
  <w:num w:numId="9">
    <w:abstractNumId w:val="12"/>
  </w:num>
  <w:num w:numId="10">
    <w:abstractNumId w:val="27"/>
  </w:num>
  <w:num w:numId="11">
    <w:abstractNumId w:val="1"/>
  </w:num>
  <w:num w:numId="12">
    <w:abstractNumId w:val="9"/>
  </w:num>
  <w:num w:numId="13">
    <w:abstractNumId w:val="15"/>
  </w:num>
  <w:num w:numId="14">
    <w:abstractNumId w:val="7"/>
  </w:num>
  <w:num w:numId="15">
    <w:abstractNumId w:val="11"/>
  </w:num>
  <w:num w:numId="16">
    <w:abstractNumId w:val="18"/>
  </w:num>
  <w:num w:numId="17">
    <w:abstractNumId w:val="16"/>
  </w:num>
  <w:num w:numId="18">
    <w:abstractNumId w:val="0"/>
  </w:num>
  <w:num w:numId="19">
    <w:abstractNumId w:val="20"/>
  </w:num>
  <w:num w:numId="20">
    <w:abstractNumId w:val="13"/>
  </w:num>
  <w:num w:numId="21">
    <w:abstractNumId w:val="2"/>
  </w:num>
  <w:num w:numId="22">
    <w:abstractNumId w:val="17"/>
  </w:num>
  <w:num w:numId="23">
    <w:abstractNumId w:val="26"/>
  </w:num>
  <w:num w:numId="24">
    <w:abstractNumId w:val="6"/>
  </w:num>
  <w:num w:numId="25">
    <w:abstractNumId w:val="22"/>
  </w:num>
  <w:num w:numId="26">
    <w:abstractNumId w:val="5"/>
  </w:num>
  <w:num w:numId="27">
    <w:abstractNumId w:val="10"/>
  </w:num>
  <w:num w:numId="28">
    <w:abstractNumId w:val="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8A"/>
    <w:rsid w:val="00000176"/>
    <w:rsid w:val="000008CA"/>
    <w:rsid w:val="00000B5A"/>
    <w:rsid w:val="000079E6"/>
    <w:rsid w:val="00007CCA"/>
    <w:rsid w:val="00014115"/>
    <w:rsid w:val="0001516C"/>
    <w:rsid w:val="000202C9"/>
    <w:rsid w:val="00022F43"/>
    <w:rsid w:val="0002366B"/>
    <w:rsid w:val="000269FD"/>
    <w:rsid w:val="00026D12"/>
    <w:rsid w:val="00027516"/>
    <w:rsid w:val="00030562"/>
    <w:rsid w:val="00033DA0"/>
    <w:rsid w:val="00034704"/>
    <w:rsid w:val="000348E8"/>
    <w:rsid w:val="000363F3"/>
    <w:rsid w:val="00036D96"/>
    <w:rsid w:val="000376C0"/>
    <w:rsid w:val="000407C2"/>
    <w:rsid w:val="00040F15"/>
    <w:rsid w:val="00041DB4"/>
    <w:rsid w:val="0004255C"/>
    <w:rsid w:val="00045167"/>
    <w:rsid w:val="000467CE"/>
    <w:rsid w:val="000556C8"/>
    <w:rsid w:val="00055A40"/>
    <w:rsid w:val="00060517"/>
    <w:rsid w:val="00061000"/>
    <w:rsid w:val="0006729A"/>
    <w:rsid w:val="00070479"/>
    <w:rsid w:val="00072C91"/>
    <w:rsid w:val="00072F91"/>
    <w:rsid w:val="00073888"/>
    <w:rsid w:val="00075537"/>
    <w:rsid w:val="000773BF"/>
    <w:rsid w:val="000806EF"/>
    <w:rsid w:val="00080937"/>
    <w:rsid w:val="000813DC"/>
    <w:rsid w:val="00084900"/>
    <w:rsid w:val="000854C5"/>
    <w:rsid w:val="0008662F"/>
    <w:rsid w:val="0008789B"/>
    <w:rsid w:val="000922A9"/>
    <w:rsid w:val="00092E18"/>
    <w:rsid w:val="00097462"/>
    <w:rsid w:val="00097EF3"/>
    <w:rsid w:val="000A1384"/>
    <w:rsid w:val="000A1D81"/>
    <w:rsid w:val="000A269D"/>
    <w:rsid w:val="000A314D"/>
    <w:rsid w:val="000A7904"/>
    <w:rsid w:val="000B0F95"/>
    <w:rsid w:val="000B1E4D"/>
    <w:rsid w:val="000B2D03"/>
    <w:rsid w:val="000B4B64"/>
    <w:rsid w:val="000B4BD2"/>
    <w:rsid w:val="000B6662"/>
    <w:rsid w:val="000B7712"/>
    <w:rsid w:val="000C1F00"/>
    <w:rsid w:val="000C214A"/>
    <w:rsid w:val="000C2610"/>
    <w:rsid w:val="000C35BC"/>
    <w:rsid w:val="000C6514"/>
    <w:rsid w:val="000C68C1"/>
    <w:rsid w:val="000D00DD"/>
    <w:rsid w:val="000D2373"/>
    <w:rsid w:val="000D3AB9"/>
    <w:rsid w:val="000D51DB"/>
    <w:rsid w:val="000E0414"/>
    <w:rsid w:val="000E1C01"/>
    <w:rsid w:val="000E1CFD"/>
    <w:rsid w:val="000E271B"/>
    <w:rsid w:val="000E4341"/>
    <w:rsid w:val="000E6438"/>
    <w:rsid w:val="000F02A0"/>
    <w:rsid w:val="000F1D33"/>
    <w:rsid w:val="000F2F59"/>
    <w:rsid w:val="00101268"/>
    <w:rsid w:val="00102CB8"/>
    <w:rsid w:val="0010322B"/>
    <w:rsid w:val="0010426E"/>
    <w:rsid w:val="001060F9"/>
    <w:rsid w:val="00106406"/>
    <w:rsid w:val="001075B9"/>
    <w:rsid w:val="00110D60"/>
    <w:rsid w:val="001130BA"/>
    <w:rsid w:val="00113F02"/>
    <w:rsid w:val="001155A9"/>
    <w:rsid w:val="00122B8D"/>
    <w:rsid w:val="00122C6B"/>
    <w:rsid w:val="001257D9"/>
    <w:rsid w:val="001262DE"/>
    <w:rsid w:val="00126E60"/>
    <w:rsid w:val="00127829"/>
    <w:rsid w:val="00132356"/>
    <w:rsid w:val="001323F9"/>
    <w:rsid w:val="00134A5B"/>
    <w:rsid w:val="00135580"/>
    <w:rsid w:val="0013737F"/>
    <w:rsid w:val="00141368"/>
    <w:rsid w:val="00142289"/>
    <w:rsid w:val="00142292"/>
    <w:rsid w:val="001422FB"/>
    <w:rsid w:val="00146978"/>
    <w:rsid w:val="00146E4B"/>
    <w:rsid w:val="001471F1"/>
    <w:rsid w:val="001479F4"/>
    <w:rsid w:val="00150A47"/>
    <w:rsid w:val="001516CE"/>
    <w:rsid w:val="00151DA2"/>
    <w:rsid w:val="00154647"/>
    <w:rsid w:val="00157FC1"/>
    <w:rsid w:val="00161A03"/>
    <w:rsid w:val="00162420"/>
    <w:rsid w:val="00167EE6"/>
    <w:rsid w:val="001714BD"/>
    <w:rsid w:val="00171946"/>
    <w:rsid w:val="00171A5B"/>
    <w:rsid w:val="00173984"/>
    <w:rsid w:val="0017667B"/>
    <w:rsid w:val="001801A0"/>
    <w:rsid w:val="0018144B"/>
    <w:rsid w:val="00182119"/>
    <w:rsid w:val="001835FB"/>
    <w:rsid w:val="00184A47"/>
    <w:rsid w:val="00185350"/>
    <w:rsid w:val="00185431"/>
    <w:rsid w:val="00185D0E"/>
    <w:rsid w:val="00185D61"/>
    <w:rsid w:val="00186EBA"/>
    <w:rsid w:val="00187189"/>
    <w:rsid w:val="00187424"/>
    <w:rsid w:val="001875A5"/>
    <w:rsid w:val="00190424"/>
    <w:rsid w:val="0019046D"/>
    <w:rsid w:val="0019388F"/>
    <w:rsid w:val="00193F6B"/>
    <w:rsid w:val="001956FC"/>
    <w:rsid w:val="00195804"/>
    <w:rsid w:val="00195BB7"/>
    <w:rsid w:val="001A0047"/>
    <w:rsid w:val="001A0B12"/>
    <w:rsid w:val="001A0F77"/>
    <w:rsid w:val="001A1178"/>
    <w:rsid w:val="001A1A52"/>
    <w:rsid w:val="001A31E7"/>
    <w:rsid w:val="001A4300"/>
    <w:rsid w:val="001B275A"/>
    <w:rsid w:val="001B4D4C"/>
    <w:rsid w:val="001B51CC"/>
    <w:rsid w:val="001B6D27"/>
    <w:rsid w:val="001B71DE"/>
    <w:rsid w:val="001C515B"/>
    <w:rsid w:val="001C5D39"/>
    <w:rsid w:val="001C701D"/>
    <w:rsid w:val="001D13B5"/>
    <w:rsid w:val="001D1A03"/>
    <w:rsid w:val="001D2484"/>
    <w:rsid w:val="001D6C43"/>
    <w:rsid w:val="001D773D"/>
    <w:rsid w:val="001E0207"/>
    <w:rsid w:val="001E04F9"/>
    <w:rsid w:val="001E61EB"/>
    <w:rsid w:val="001F0AC3"/>
    <w:rsid w:val="001F14F9"/>
    <w:rsid w:val="001F5477"/>
    <w:rsid w:val="001F63A2"/>
    <w:rsid w:val="001F6E8C"/>
    <w:rsid w:val="001F725E"/>
    <w:rsid w:val="00200E58"/>
    <w:rsid w:val="00202453"/>
    <w:rsid w:val="00203030"/>
    <w:rsid w:val="002058E3"/>
    <w:rsid w:val="00205BFB"/>
    <w:rsid w:val="002132BB"/>
    <w:rsid w:val="002138EF"/>
    <w:rsid w:val="00214947"/>
    <w:rsid w:val="00215D15"/>
    <w:rsid w:val="002200D8"/>
    <w:rsid w:val="00221F7A"/>
    <w:rsid w:val="0022465F"/>
    <w:rsid w:val="00224E3C"/>
    <w:rsid w:val="00225243"/>
    <w:rsid w:val="00225CD2"/>
    <w:rsid w:val="00225D8C"/>
    <w:rsid w:val="002269F6"/>
    <w:rsid w:val="00227753"/>
    <w:rsid w:val="0023090F"/>
    <w:rsid w:val="00231E48"/>
    <w:rsid w:val="002321C1"/>
    <w:rsid w:val="002330B8"/>
    <w:rsid w:val="002336C7"/>
    <w:rsid w:val="0023491B"/>
    <w:rsid w:val="00234B6E"/>
    <w:rsid w:val="002358F6"/>
    <w:rsid w:val="00236FEF"/>
    <w:rsid w:val="00237C53"/>
    <w:rsid w:val="00237CA2"/>
    <w:rsid w:val="0024006D"/>
    <w:rsid w:val="002403B4"/>
    <w:rsid w:val="00242EE7"/>
    <w:rsid w:val="002456A1"/>
    <w:rsid w:val="00245FC6"/>
    <w:rsid w:val="00247E6E"/>
    <w:rsid w:val="00251211"/>
    <w:rsid w:val="00252A2A"/>
    <w:rsid w:val="0025339D"/>
    <w:rsid w:val="00256CB1"/>
    <w:rsid w:val="00260571"/>
    <w:rsid w:val="0026106C"/>
    <w:rsid w:val="00263530"/>
    <w:rsid w:val="00263A68"/>
    <w:rsid w:val="00266860"/>
    <w:rsid w:val="00271D9B"/>
    <w:rsid w:val="002723A0"/>
    <w:rsid w:val="002763D7"/>
    <w:rsid w:val="002815B2"/>
    <w:rsid w:val="00283525"/>
    <w:rsid w:val="00283D78"/>
    <w:rsid w:val="00284D86"/>
    <w:rsid w:val="00284E28"/>
    <w:rsid w:val="002919C0"/>
    <w:rsid w:val="00291B7E"/>
    <w:rsid w:val="00294699"/>
    <w:rsid w:val="0029573D"/>
    <w:rsid w:val="00297300"/>
    <w:rsid w:val="0029734F"/>
    <w:rsid w:val="002A3B14"/>
    <w:rsid w:val="002A50B5"/>
    <w:rsid w:val="002A542E"/>
    <w:rsid w:val="002B02C2"/>
    <w:rsid w:val="002B2107"/>
    <w:rsid w:val="002B2A15"/>
    <w:rsid w:val="002B61F0"/>
    <w:rsid w:val="002B620F"/>
    <w:rsid w:val="002B6BE3"/>
    <w:rsid w:val="002B6D92"/>
    <w:rsid w:val="002B76D8"/>
    <w:rsid w:val="002C0BA5"/>
    <w:rsid w:val="002C16E2"/>
    <w:rsid w:val="002C1F3B"/>
    <w:rsid w:val="002C4D4F"/>
    <w:rsid w:val="002C5AEB"/>
    <w:rsid w:val="002C5EEF"/>
    <w:rsid w:val="002D17B5"/>
    <w:rsid w:val="002D29F1"/>
    <w:rsid w:val="002D2FE5"/>
    <w:rsid w:val="002D3036"/>
    <w:rsid w:val="002D4249"/>
    <w:rsid w:val="002D4E27"/>
    <w:rsid w:val="002D4F4F"/>
    <w:rsid w:val="002D5602"/>
    <w:rsid w:val="002D7513"/>
    <w:rsid w:val="002E068D"/>
    <w:rsid w:val="002E3CA4"/>
    <w:rsid w:val="002E6257"/>
    <w:rsid w:val="002E6FD9"/>
    <w:rsid w:val="002E73E7"/>
    <w:rsid w:val="002E7726"/>
    <w:rsid w:val="002E7D86"/>
    <w:rsid w:val="002F1510"/>
    <w:rsid w:val="002F1B98"/>
    <w:rsid w:val="002F232A"/>
    <w:rsid w:val="002F24AA"/>
    <w:rsid w:val="002F28E9"/>
    <w:rsid w:val="002F2C54"/>
    <w:rsid w:val="002F3E5A"/>
    <w:rsid w:val="002F3F76"/>
    <w:rsid w:val="002F486C"/>
    <w:rsid w:val="002F5106"/>
    <w:rsid w:val="002F62CF"/>
    <w:rsid w:val="00307368"/>
    <w:rsid w:val="00307EBC"/>
    <w:rsid w:val="00310B7B"/>
    <w:rsid w:val="003120BA"/>
    <w:rsid w:val="0031245A"/>
    <w:rsid w:val="00313ABC"/>
    <w:rsid w:val="00314297"/>
    <w:rsid w:val="00314710"/>
    <w:rsid w:val="0031472D"/>
    <w:rsid w:val="003157E8"/>
    <w:rsid w:val="003169EE"/>
    <w:rsid w:val="003172D8"/>
    <w:rsid w:val="0032085A"/>
    <w:rsid w:val="00323114"/>
    <w:rsid w:val="0032537C"/>
    <w:rsid w:val="003272EA"/>
    <w:rsid w:val="00330E0C"/>
    <w:rsid w:val="003327EA"/>
    <w:rsid w:val="00334AFD"/>
    <w:rsid w:val="0033509B"/>
    <w:rsid w:val="00340DF7"/>
    <w:rsid w:val="003413B2"/>
    <w:rsid w:val="0034161A"/>
    <w:rsid w:val="003451BD"/>
    <w:rsid w:val="00346099"/>
    <w:rsid w:val="0034673F"/>
    <w:rsid w:val="003476BC"/>
    <w:rsid w:val="003505BF"/>
    <w:rsid w:val="00353938"/>
    <w:rsid w:val="003622C3"/>
    <w:rsid w:val="00362C05"/>
    <w:rsid w:val="00364660"/>
    <w:rsid w:val="00365B75"/>
    <w:rsid w:val="00366A0A"/>
    <w:rsid w:val="00367D84"/>
    <w:rsid w:val="00367FD4"/>
    <w:rsid w:val="003704F0"/>
    <w:rsid w:val="003723F0"/>
    <w:rsid w:val="0037343B"/>
    <w:rsid w:val="00376CD8"/>
    <w:rsid w:val="00382393"/>
    <w:rsid w:val="0038560B"/>
    <w:rsid w:val="0038791B"/>
    <w:rsid w:val="00393D6E"/>
    <w:rsid w:val="00394DFA"/>
    <w:rsid w:val="003955A6"/>
    <w:rsid w:val="003966BD"/>
    <w:rsid w:val="00397068"/>
    <w:rsid w:val="003A1386"/>
    <w:rsid w:val="003A2FDF"/>
    <w:rsid w:val="003A36FB"/>
    <w:rsid w:val="003A630B"/>
    <w:rsid w:val="003B0DE9"/>
    <w:rsid w:val="003B0E2E"/>
    <w:rsid w:val="003B34E8"/>
    <w:rsid w:val="003B67EB"/>
    <w:rsid w:val="003B6903"/>
    <w:rsid w:val="003B71BF"/>
    <w:rsid w:val="003B74AB"/>
    <w:rsid w:val="003C14E7"/>
    <w:rsid w:val="003C22DD"/>
    <w:rsid w:val="003C4D90"/>
    <w:rsid w:val="003C7A60"/>
    <w:rsid w:val="003D142A"/>
    <w:rsid w:val="003D20A9"/>
    <w:rsid w:val="003D2859"/>
    <w:rsid w:val="003D44F2"/>
    <w:rsid w:val="003D4898"/>
    <w:rsid w:val="003D5780"/>
    <w:rsid w:val="003D5DFB"/>
    <w:rsid w:val="003D7AB1"/>
    <w:rsid w:val="003E2D3B"/>
    <w:rsid w:val="003E473A"/>
    <w:rsid w:val="003E4BE0"/>
    <w:rsid w:val="003E7E3B"/>
    <w:rsid w:val="003F0C5C"/>
    <w:rsid w:val="003F261A"/>
    <w:rsid w:val="003F299A"/>
    <w:rsid w:val="003F3036"/>
    <w:rsid w:val="003F3DB5"/>
    <w:rsid w:val="003F7A3B"/>
    <w:rsid w:val="0040010F"/>
    <w:rsid w:val="00400BE4"/>
    <w:rsid w:val="00401254"/>
    <w:rsid w:val="00401F85"/>
    <w:rsid w:val="004025A5"/>
    <w:rsid w:val="00402966"/>
    <w:rsid w:val="004029A6"/>
    <w:rsid w:val="004040C2"/>
    <w:rsid w:val="00405819"/>
    <w:rsid w:val="0040792B"/>
    <w:rsid w:val="00407C82"/>
    <w:rsid w:val="004135DC"/>
    <w:rsid w:val="00414719"/>
    <w:rsid w:val="004178E5"/>
    <w:rsid w:val="00420B1D"/>
    <w:rsid w:val="00420FD0"/>
    <w:rsid w:val="00423EAE"/>
    <w:rsid w:val="00424C6D"/>
    <w:rsid w:val="004254FA"/>
    <w:rsid w:val="00427B92"/>
    <w:rsid w:val="00430273"/>
    <w:rsid w:val="00431743"/>
    <w:rsid w:val="00431F44"/>
    <w:rsid w:val="00433257"/>
    <w:rsid w:val="00433CE5"/>
    <w:rsid w:val="004369DF"/>
    <w:rsid w:val="00437362"/>
    <w:rsid w:val="00437F12"/>
    <w:rsid w:val="00437F60"/>
    <w:rsid w:val="00440CAE"/>
    <w:rsid w:val="004411EC"/>
    <w:rsid w:val="00441597"/>
    <w:rsid w:val="00441A55"/>
    <w:rsid w:val="00441C87"/>
    <w:rsid w:val="00441CE8"/>
    <w:rsid w:val="004427F2"/>
    <w:rsid w:val="00442E17"/>
    <w:rsid w:val="00445668"/>
    <w:rsid w:val="00445FAD"/>
    <w:rsid w:val="00446973"/>
    <w:rsid w:val="00446B0D"/>
    <w:rsid w:val="00451909"/>
    <w:rsid w:val="004528E7"/>
    <w:rsid w:val="00454B34"/>
    <w:rsid w:val="004564FC"/>
    <w:rsid w:val="00457177"/>
    <w:rsid w:val="00457AE1"/>
    <w:rsid w:val="00460128"/>
    <w:rsid w:val="0046083B"/>
    <w:rsid w:val="00462301"/>
    <w:rsid w:val="004626B5"/>
    <w:rsid w:val="00462D60"/>
    <w:rsid w:val="00462F5A"/>
    <w:rsid w:val="004630F2"/>
    <w:rsid w:val="004633D1"/>
    <w:rsid w:val="0046361E"/>
    <w:rsid w:val="00463DAF"/>
    <w:rsid w:val="004647EE"/>
    <w:rsid w:val="0046553E"/>
    <w:rsid w:val="00465B1D"/>
    <w:rsid w:val="00470B36"/>
    <w:rsid w:val="004710AC"/>
    <w:rsid w:val="00471320"/>
    <w:rsid w:val="00473ED3"/>
    <w:rsid w:val="00474E34"/>
    <w:rsid w:val="00475A1B"/>
    <w:rsid w:val="00476E5E"/>
    <w:rsid w:val="0048098E"/>
    <w:rsid w:val="00481005"/>
    <w:rsid w:val="0048189E"/>
    <w:rsid w:val="004821F9"/>
    <w:rsid w:val="0048355C"/>
    <w:rsid w:val="00485166"/>
    <w:rsid w:val="00490B54"/>
    <w:rsid w:val="004913C4"/>
    <w:rsid w:val="00493384"/>
    <w:rsid w:val="00494E9C"/>
    <w:rsid w:val="00495B77"/>
    <w:rsid w:val="00496008"/>
    <w:rsid w:val="00497100"/>
    <w:rsid w:val="004972A6"/>
    <w:rsid w:val="004A34D0"/>
    <w:rsid w:val="004A4261"/>
    <w:rsid w:val="004A519E"/>
    <w:rsid w:val="004A51DA"/>
    <w:rsid w:val="004A7120"/>
    <w:rsid w:val="004B1B90"/>
    <w:rsid w:val="004B2226"/>
    <w:rsid w:val="004B2999"/>
    <w:rsid w:val="004B2BF0"/>
    <w:rsid w:val="004B2D66"/>
    <w:rsid w:val="004B42BB"/>
    <w:rsid w:val="004B6050"/>
    <w:rsid w:val="004B6C84"/>
    <w:rsid w:val="004C0012"/>
    <w:rsid w:val="004C7736"/>
    <w:rsid w:val="004D0317"/>
    <w:rsid w:val="004D272B"/>
    <w:rsid w:val="004D2982"/>
    <w:rsid w:val="004D31FE"/>
    <w:rsid w:val="004D45B2"/>
    <w:rsid w:val="004D4AE3"/>
    <w:rsid w:val="004D7AA9"/>
    <w:rsid w:val="004E552C"/>
    <w:rsid w:val="004E6A79"/>
    <w:rsid w:val="004F10D2"/>
    <w:rsid w:val="004F335A"/>
    <w:rsid w:val="004F3B90"/>
    <w:rsid w:val="004F5564"/>
    <w:rsid w:val="004F783A"/>
    <w:rsid w:val="00505D76"/>
    <w:rsid w:val="005108CD"/>
    <w:rsid w:val="005134A2"/>
    <w:rsid w:val="00514031"/>
    <w:rsid w:val="00514876"/>
    <w:rsid w:val="00514994"/>
    <w:rsid w:val="0052066B"/>
    <w:rsid w:val="00521A21"/>
    <w:rsid w:val="00521E42"/>
    <w:rsid w:val="005276FD"/>
    <w:rsid w:val="00530A59"/>
    <w:rsid w:val="00532D98"/>
    <w:rsid w:val="00532EE3"/>
    <w:rsid w:val="0053726C"/>
    <w:rsid w:val="00540F51"/>
    <w:rsid w:val="00541DBB"/>
    <w:rsid w:val="00541F71"/>
    <w:rsid w:val="005423A6"/>
    <w:rsid w:val="00543172"/>
    <w:rsid w:val="00544794"/>
    <w:rsid w:val="0054486D"/>
    <w:rsid w:val="00544B85"/>
    <w:rsid w:val="00551775"/>
    <w:rsid w:val="00551F8B"/>
    <w:rsid w:val="0055206A"/>
    <w:rsid w:val="00552A95"/>
    <w:rsid w:val="005532B2"/>
    <w:rsid w:val="00553427"/>
    <w:rsid w:val="00556DB5"/>
    <w:rsid w:val="0056072D"/>
    <w:rsid w:val="00563109"/>
    <w:rsid w:val="00563EAB"/>
    <w:rsid w:val="00567197"/>
    <w:rsid w:val="00573A43"/>
    <w:rsid w:val="0057762E"/>
    <w:rsid w:val="00577912"/>
    <w:rsid w:val="00587947"/>
    <w:rsid w:val="00592D94"/>
    <w:rsid w:val="005959A2"/>
    <w:rsid w:val="005962B0"/>
    <w:rsid w:val="00596E43"/>
    <w:rsid w:val="005A1BE6"/>
    <w:rsid w:val="005A541F"/>
    <w:rsid w:val="005A6872"/>
    <w:rsid w:val="005A6ABC"/>
    <w:rsid w:val="005B0471"/>
    <w:rsid w:val="005B05DA"/>
    <w:rsid w:val="005B16D4"/>
    <w:rsid w:val="005B2A7D"/>
    <w:rsid w:val="005B5278"/>
    <w:rsid w:val="005B64AC"/>
    <w:rsid w:val="005B72F5"/>
    <w:rsid w:val="005C0338"/>
    <w:rsid w:val="005C11EB"/>
    <w:rsid w:val="005C1722"/>
    <w:rsid w:val="005C3371"/>
    <w:rsid w:val="005C579F"/>
    <w:rsid w:val="005C657F"/>
    <w:rsid w:val="005C73E5"/>
    <w:rsid w:val="005D1534"/>
    <w:rsid w:val="005D1A65"/>
    <w:rsid w:val="005D1B24"/>
    <w:rsid w:val="005D3ABF"/>
    <w:rsid w:val="005D618C"/>
    <w:rsid w:val="005E1EEA"/>
    <w:rsid w:val="005E2A46"/>
    <w:rsid w:val="005E31A8"/>
    <w:rsid w:val="005E3D50"/>
    <w:rsid w:val="005E3F4B"/>
    <w:rsid w:val="005E5EFF"/>
    <w:rsid w:val="005F254F"/>
    <w:rsid w:val="005F3AD0"/>
    <w:rsid w:val="005F4849"/>
    <w:rsid w:val="005F72BC"/>
    <w:rsid w:val="006014A1"/>
    <w:rsid w:val="00601BB7"/>
    <w:rsid w:val="00606701"/>
    <w:rsid w:val="00606850"/>
    <w:rsid w:val="00614435"/>
    <w:rsid w:val="00614E4F"/>
    <w:rsid w:val="00616ABE"/>
    <w:rsid w:val="00617D9E"/>
    <w:rsid w:val="006215B5"/>
    <w:rsid w:val="00621D3A"/>
    <w:rsid w:val="0062312A"/>
    <w:rsid w:val="00624592"/>
    <w:rsid w:val="0062486E"/>
    <w:rsid w:val="006248A9"/>
    <w:rsid w:val="00625A4A"/>
    <w:rsid w:val="00626AC3"/>
    <w:rsid w:val="006306D1"/>
    <w:rsid w:val="00632246"/>
    <w:rsid w:val="00632E58"/>
    <w:rsid w:val="00636997"/>
    <w:rsid w:val="00636B4A"/>
    <w:rsid w:val="00637F4C"/>
    <w:rsid w:val="00641890"/>
    <w:rsid w:val="006427BA"/>
    <w:rsid w:val="00644B5D"/>
    <w:rsid w:val="006457AD"/>
    <w:rsid w:val="006479DA"/>
    <w:rsid w:val="006511E1"/>
    <w:rsid w:val="006518D1"/>
    <w:rsid w:val="00651F65"/>
    <w:rsid w:val="0065269F"/>
    <w:rsid w:val="00652F60"/>
    <w:rsid w:val="00655090"/>
    <w:rsid w:val="0065516D"/>
    <w:rsid w:val="00655779"/>
    <w:rsid w:val="006560B0"/>
    <w:rsid w:val="00656CC9"/>
    <w:rsid w:val="00660FBC"/>
    <w:rsid w:val="00661E88"/>
    <w:rsid w:val="0066526B"/>
    <w:rsid w:val="00666CC1"/>
    <w:rsid w:val="0067056F"/>
    <w:rsid w:val="00673E1E"/>
    <w:rsid w:val="006760F4"/>
    <w:rsid w:val="00676B4E"/>
    <w:rsid w:val="00676C75"/>
    <w:rsid w:val="00677BE1"/>
    <w:rsid w:val="00684F65"/>
    <w:rsid w:val="00685EB6"/>
    <w:rsid w:val="006901A2"/>
    <w:rsid w:val="006903FE"/>
    <w:rsid w:val="0069133B"/>
    <w:rsid w:val="006916FA"/>
    <w:rsid w:val="006923D2"/>
    <w:rsid w:val="00692B99"/>
    <w:rsid w:val="00692D65"/>
    <w:rsid w:val="006971EE"/>
    <w:rsid w:val="006A0FC1"/>
    <w:rsid w:val="006A154A"/>
    <w:rsid w:val="006A6382"/>
    <w:rsid w:val="006A7E24"/>
    <w:rsid w:val="006B3DCE"/>
    <w:rsid w:val="006B4395"/>
    <w:rsid w:val="006B5406"/>
    <w:rsid w:val="006B608F"/>
    <w:rsid w:val="006B6171"/>
    <w:rsid w:val="006B690A"/>
    <w:rsid w:val="006B7F79"/>
    <w:rsid w:val="006C0A3D"/>
    <w:rsid w:val="006C0A6F"/>
    <w:rsid w:val="006C3D8B"/>
    <w:rsid w:val="006C423C"/>
    <w:rsid w:val="006C6C4C"/>
    <w:rsid w:val="006D1D6F"/>
    <w:rsid w:val="006D531E"/>
    <w:rsid w:val="006D70A2"/>
    <w:rsid w:val="006D7F2C"/>
    <w:rsid w:val="006E01AD"/>
    <w:rsid w:val="006E21D7"/>
    <w:rsid w:val="006E2FB9"/>
    <w:rsid w:val="006E624C"/>
    <w:rsid w:val="006E631D"/>
    <w:rsid w:val="006F056D"/>
    <w:rsid w:val="006F0A1E"/>
    <w:rsid w:val="006F1F39"/>
    <w:rsid w:val="006F2CC9"/>
    <w:rsid w:val="006F30AE"/>
    <w:rsid w:val="006F3E72"/>
    <w:rsid w:val="006F5116"/>
    <w:rsid w:val="006F591A"/>
    <w:rsid w:val="006F6075"/>
    <w:rsid w:val="00701884"/>
    <w:rsid w:val="007023CB"/>
    <w:rsid w:val="00702F05"/>
    <w:rsid w:val="0070607D"/>
    <w:rsid w:val="007062F0"/>
    <w:rsid w:val="007063B7"/>
    <w:rsid w:val="0070666E"/>
    <w:rsid w:val="00710890"/>
    <w:rsid w:val="00713B8C"/>
    <w:rsid w:val="007153CC"/>
    <w:rsid w:val="00715A3B"/>
    <w:rsid w:val="007163F1"/>
    <w:rsid w:val="00717AF6"/>
    <w:rsid w:val="00723052"/>
    <w:rsid w:val="00723BFF"/>
    <w:rsid w:val="007259FC"/>
    <w:rsid w:val="0072659D"/>
    <w:rsid w:val="00731406"/>
    <w:rsid w:val="007318D9"/>
    <w:rsid w:val="00731EB1"/>
    <w:rsid w:val="007350F8"/>
    <w:rsid w:val="0073745F"/>
    <w:rsid w:val="00740721"/>
    <w:rsid w:val="00746572"/>
    <w:rsid w:val="00746E4C"/>
    <w:rsid w:val="0075064B"/>
    <w:rsid w:val="007525F6"/>
    <w:rsid w:val="00752909"/>
    <w:rsid w:val="0075304A"/>
    <w:rsid w:val="00753427"/>
    <w:rsid w:val="007541A4"/>
    <w:rsid w:val="0075638F"/>
    <w:rsid w:val="007563A4"/>
    <w:rsid w:val="00756816"/>
    <w:rsid w:val="00756C91"/>
    <w:rsid w:val="00757FC0"/>
    <w:rsid w:val="00761385"/>
    <w:rsid w:val="0076356A"/>
    <w:rsid w:val="007635E2"/>
    <w:rsid w:val="00763BEC"/>
    <w:rsid w:val="007648F8"/>
    <w:rsid w:val="007656DC"/>
    <w:rsid w:val="00767437"/>
    <w:rsid w:val="007677B3"/>
    <w:rsid w:val="0076783E"/>
    <w:rsid w:val="00771E6F"/>
    <w:rsid w:val="00771F7A"/>
    <w:rsid w:val="00772389"/>
    <w:rsid w:val="00774427"/>
    <w:rsid w:val="0077557B"/>
    <w:rsid w:val="00777106"/>
    <w:rsid w:val="00780A8D"/>
    <w:rsid w:val="0078200B"/>
    <w:rsid w:val="00784F45"/>
    <w:rsid w:val="007865C8"/>
    <w:rsid w:val="00791A97"/>
    <w:rsid w:val="00792C93"/>
    <w:rsid w:val="007931B3"/>
    <w:rsid w:val="00794433"/>
    <w:rsid w:val="00795678"/>
    <w:rsid w:val="007A02BE"/>
    <w:rsid w:val="007A05B0"/>
    <w:rsid w:val="007A115D"/>
    <w:rsid w:val="007A55D2"/>
    <w:rsid w:val="007A6CCD"/>
    <w:rsid w:val="007A70FC"/>
    <w:rsid w:val="007A7979"/>
    <w:rsid w:val="007B08BE"/>
    <w:rsid w:val="007B0908"/>
    <w:rsid w:val="007B1320"/>
    <w:rsid w:val="007B5DA1"/>
    <w:rsid w:val="007B7EC3"/>
    <w:rsid w:val="007C0039"/>
    <w:rsid w:val="007C0978"/>
    <w:rsid w:val="007C3588"/>
    <w:rsid w:val="007C3D77"/>
    <w:rsid w:val="007C3F34"/>
    <w:rsid w:val="007C407A"/>
    <w:rsid w:val="007C4A30"/>
    <w:rsid w:val="007C7D0A"/>
    <w:rsid w:val="007D0136"/>
    <w:rsid w:val="007D3127"/>
    <w:rsid w:val="007D4E12"/>
    <w:rsid w:val="007D775E"/>
    <w:rsid w:val="007E0B28"/>
    <w:rsid w:val="007E0B39"/>
    <w:rsid w:val="007E214E"/>
    <w:rsid w:val="007F58C3"/>
    <w:rsid w:val="007F65F0"/>
    <w:rsid w:val="008017B7"/>
    <w:rsid w:val="00802E30"/>
    <w:rsid w:val="00803264"/>
    <w:rsid w:val="00803B50"/>
    <w:rsid w:val="00804593"/>
    <w:rsid w:val="00810DFD"/>
    <w:rsid w:val="00811B14"/>
    <w:rsid w:val="00814FA3"/>
    <w:rsid w:val="00816398"/>
    <w:rsid w:val="008219E5"/>
    <w:rsid w:val="00822A1E"/>
    <w:rsid w:val="00822F5D"/>
    <w:rsid w:val="00823673"/>
    <w:rsid w:val="0082370B"/>
    <w:rsid w:val="00823E53"/>
    <w:rsid w:val="00826AF8"/>
    <w:rsid w:val="00827485"/>
    <w:rsid w:val="0083004B"/>
    <w:rsid w:val="00830496"/>
    <w:rsid w:val="008337CF"/>
    <w:rsid w:val="00833F63"/>
    <w:rsid w:val="00834C40"/>
    <w:rsid w:val="0084083B"/>
    <w:rsid w:val="008430DF"/>
    <w:rsid w:val="008448FD"/>
    <w:rsid w:val="00844EDC"/>
    <w:rsid w:val="008505C2"/>
    <w:rsid w:val="00850625"/>
    <w:rsid w:val="00850D3C"/>
    <w:rsid w:val="00851319"/>
    <w:rsid w:val="00851C0C"/>
    <w:rsid w:val="00852F16"/>
    <w:rsid w:val="008549E0"/>
    <w:rsid w:val="0086114F"/>
    <w:rsid w:val="00862814"/>
    <w:rsid w:val="00862FC5"/>
    <w:rsid w:val="008636DF"/>
    <w:rsid w:val="00864624"/>
    <w:rsid w:val="00864E99"/>
    <w:rsid w:val="008658AD"/>
    <w:rsid w:val="0087511C"/>
    <w:rsid w:val="008753EE"/>
    <w:rsid w:val="00876735"/>
    <w:rsid w:val="00877800"/>
    <w:rsid w:val="008801D5"/>
    <w:rsid w:val="00884C0D"/>
    <w:rsid w:val="00884EC1"/>
    <w:rsid w:val="008873C5"/>
    <w:rsid w:val="00887B10"/>
    <w:rsid w:val="00890095"/>
    <w:rsid w:val="00890C8C"/>
    <w:rsid w:val="008A016C"/>
    <w:rsid w:val="008A101F"/>
    <w:rsid w:val="008A4601"/>
    <w:rsid w:val="008A528A"/>
    <w:rsid w:val="008A5B60"/>
    <w:rsid w:val="008A6B97"/>
    <w:rsid w:val="008A6C2C"/>
    <w:rsid w:val="008B3257"/>
    <w:rsid w:val="008B473A"/>
    <w:rsid w:val="008B5425"/>
    <w:rsid w:val="008C0DEE"/>
    <w:rsid w:val="008C341A"/>
    <w:rsid w:val="008C563D"/>
    <w:rsid w:val="008C571E"/>
    <w:rsid w:val="008C5768"/>
    <w:rsid w:val="008C5EFF"/>
    <w:rsid w:val="008D2C48"/>
    <w:rsid w:val="008D5594"/>
    <w:rsid w:val="008D61F2"/>
    <w:rsid w:val="008D78F4"/>
    <w:rsid w:val="008E0A61"/>
    <w:rsid w:val="008E51C8"/>
    <w:rsid w:val="008F0664"/>
    <w:rsid w:val="008F0BAA"/>
    <w:rsid w:val="008F17E2"/>
    <w:rsid w:val="008F3EF5"/>
    <w:rsid w:val="008F4511"/>
    <w:rsid w:val="008F6A1B"/>
    <w:rsid w:val="008F7839"/>
    <w:rsid w:val="00900903"/>
    <w:rsid w:val="009014AA"/>
    <w:rsid w:val="00901662"/>
    <w:rsid w:val="00901752"/>
    <w:rsid w:val="00901E79"/>
    <w:rsid w:val="0090581E"/>
    <w:rsid w:val="009068F9"/>
    <w:rsid w:val="00907B89"/>
    <w:rsid w:val="00911459"/>
    <w:rsid w:val="00911D33"/>
    <w:rsid w:val="0091436F"/>
    <w:rsid w:val="00914BC2"/>
    <w:rsid w:val="00915294"/>
    <w:rsid w:val="00916D3B"/>
    <w:rsid w:val="009202FD"/>
    <w:rsid w:val="00925AF5"/>
    <w:rsid w:val="00930376"/>
    <w:rsid w:val="009312A8"/>
    <w:rsid w:val="00933C97"/>
    <w:rsid w:val="009355D2"/>
    <w:rsid w:val="009401EF"/>
    <w:rsid w:val="00940240"/>
    <w:rsid w:val="00941686"/>
    <w:rsid w:val="00942143"/>
    <w:rsid w:val="00942CD9"/>
    <w:rsid w:val="00943B71"/>
    <w:rsid w:val="00943C28"/>
    <w:rsid w:val="00943E00"/>
    <w:rsid w:val="00945908"/>
    <w:rsid w:val="00945D06"/>
    <w:rsid w:val="009540DC"/>
    <w:rsid w:val="00955559"/>
    <w:rsid w:val="0095586B"/>
    <w:rsid w:val="00955EE1"/>
    <w:rsid w:val="00956B18"/>
    <w:rsid w:val="00965B7F"/>
    <w:rsid w:val="0096649F"/>
    <w:rsid w:val="009674CB"/>
    <w:rsid w:val="00971F49"/>
    <w:rsid w:val="0097200B"/>
    <w:rsid w:val="009737FF"/>
    <w:rsid w:val="009754E5"/>
    <w:rsid w:val="009767D1"/>
    <w:rsid w:val="0097712B"/>
    <w:rsid w:val="00983872"/>
    <w:rsid w:val="0098459F"/>
    <w:rsid w:val="00984713"/>
    <w:rsid w:val="00990245"/>
    <w:rsid w:val="00991341"/>
    <w:rsid w:val="00992AAC"/>
    <w:rsid w:val="00992D9A"/>
    <w:rsid w:val="00993536"/>
    <w:rsid w:val="009942AD"/>
    <w:rsid w:val="009946A6"/>
    <w:rsid w:val="00994C73"/>
    <w:rsid w:val="00997852"/>
    <w:rsid w:val="009A1104"/>
    <w:rsid w:val="009A5B2C"/>
    <w:rsid w:val="009A7BE7"/>
    <w:rsid w:val="009B12AC"/>
    <w:rsid w:val="009B21A7"/>
    <w:rsid w:val="009B3418"/>
    <w:rsid w:val="009B444C"/>
    <w:rsid w:val="009B5892"/>
    <w:rsid w:val="009B6CBD"/>
    <w:rsid w:val="009B712B"/>
    <w:rsid w:val="009B7E96"/>
    <w:rsid w:val="009C043F"/>
    <w:rsid w:val="009C49D9"/>
    <w:rsid w:val="009C5208"/>
    <w:rsid w:val="009C5E47"/>
    <w:rsid w:val="009C62C9"/>
    <w:rsid w:val="009D0711"/>
    <w:rsid w:val="009D1934"/>
    <w:rsid w:val="009D449D"/>
    <w:rsid w:val="009D79E8"/>
    <w:rsid w:val="009E357A"/>
    <w:rsid w:val="009E5738"/>
    <w:rsid w:val="009E59B3"/>
    <w:rsid w:val="009E693B"/>
    <w:rsid w:val="009E6D00"/>
    <w:rsid w:val="009F15E7"/>
    <w:rsid w:val="009F289B"/>
    <w:rsid w:val="009F2BF6"/>
    <w:rsid w:val="009F3253"/>
    <w:rsid w:val="009F5D39"/>
    <w:rsid w:val="009F6CE6"/>
    <w:rsid w:val="009F79CD"/>
    <w:rsid w:val="00A00E4E"/>
    <w:rsid w:val="00A02154"/>
    <w:rsid w:val="00A039D5"/>
    <w:rsid w:val="00A039F2"/>
    <w:rsid w:val="00A03B8E"/>
    <w:rsid w:val="00A05C20"/>
    <w:rsid w:val="00A05D4D"/>
    <w:rsid w:val="00A0753A"/>
    <w:rsid w:val="00A161A6"/>
    <w:rsid w:val="00A20738"/>
    <w:rsid w:val="00A21BEB"/>
    <w:rsid w:val="00A231AD"/>
    <w:rsid w:val="00A2457C"/>
    <w:rsid w:val="00A25445"/>
    <w:rsid w:val="00A25625"/>
    <w:rsid w:val="00A25DF9"/>
    <w:rsid w:val="00A27744"/>
    <w:rsid w:val="00A27E24"/>
    <w:rsid w:val="00A316E4"/>
    <w:rsid w:val="00A319C9"/>
    <w:rsid w:val="00A4074A"/>
    <w:rsid w:val="00A40E01"/>
    <w:rsid w:val="00A427EC"/>
    <w:rsid w:val="00A437A5"/>
    <w:rsid w:val="00A47B96"/>
    <w:rsid w:val="00A500CA"/>
    <w:rsid w:val="00A50F00"/>
    <w:rsid w:val="00A5408D"/>
    <w:rsid w:val="00A54A23"/>
    <w:rsid w:val="00A54A2D"/>
    <w:rsid w:val="00A5552C"/>
    <w:rsid w:val="00A569D5"/>
    <w:rsid w:val="00A6013D"/>
    <w:rsid w:val="00A6284A"/>
    <w:rsid w:val="00A62E09"/>
    <w:rsid w:val="00A63ABA"/>
    <w:rsid w:val="00A64321"/>
    <w:rsid w:val="00A66829"/>
    <w:rsid w:val="00A72E9C"/>
    <w:rsid w:val="00A73C5D"/>
    <w:rsid w:val="00A80DC9"/>
    <w:rsid w:val="00A83F7B"/>
    <w:rsid w:val="00A84810"/>
    <w:rsid w:val="00A85E3E"/>
    <w:rsid w:val="00A870F4"/>
    <w:rsid w:val="00A90A1F"/>
    <w:rsid w:val="00A929AD"/>
    <w:rsid w:val="00A92DA4"/>
    <w:rsid w:val="00A93BF3"/>
    <w:rsid w:val="00A957CE"/>
    <w:rsid w:val="00A958E6"/>
    <w:rsid w:val="00A9647D"/>
    <w:rsid w:val="00A971BF"/>
    <w:rsid w:val="00AA008D"/>
    <w:rsid w:val="00AA1DA1"/>
    <w:rsid w:val="00AA3BF3"/>
    <w:rsid w:val="00AA4A36"/>
    <w:rsid w:val="00AA5AA8"/>
    <w:rsid w:val="00AA7E4B"/>
    <w:rsid w:val="00AB1346"/>
    <w:rsid w:val="00AB1FE2"/>
    <w:rsid w:val="00AB35B4"/>
    <w:rsid w:val="00AB48EB"/>
    <w:rsid w:val="00AB50F2"/>
    <w:rsid w:val="00AB67D2"/>
    <w:rsid w:val="00AB7B37"/>
    <w:rsid w:val="00AC21D4"/>
    <w:rsid w:val="00AC2899"/>
    <w:rsid w:val="00AC410D"/>
    <w:rsid w:val="00AC49A2"/>
    <w:rsid w:val="00AC6053"/>
    <w:rsid w:val="00AC69F2"/>
    <w:rsid w:val="00AD2CDF"/>
    <w:rsid w:val="00AD53E2"/>
    <w:rsid w:val="00AD6052"/>
    <w:rsid w:val="00AD64D5"/>
    <w:rsid w:val="00AD68CD"/>
    <w:rsid w:val="00AE0376"/>
    <w:rsid w:val="00AE30A3"/>
    <w:rsid w:val="00AE5B27"/>
    <w:rsid w:val="00AE6A24"/>
    <w:rsid w:val="00AF243A"/>
    <w:rsid w:val="00AF255F"/>
    <w:rsid w:val="00AF3375"/>
    <w:rsid w:val="00AF444D"/>
    <w:rsid w:val="00AF7921"/>
    <w:rsid w:val="00B00181"/>
    <w:rsid w:val="00B00704"/>
    <w:rsid w:val="00B015E3"/>
    <w:rsid w:val="00B04CD8"/>
    <w:rsid w:val="00B0710C"/>
    <w:rsid w:val="00B1013D"/>
    <w:rsid w:val="00B11D9E"/>
    <w:rsid w:val="00B122CF"/>
    <w:rsid w:val="00B128BA"/>
    <w:rsid w:val="00B12924"/>
    <w:rsid w:val="00B14375"/>
    <w:rsid w:val="00B14E29"/>
    <w:rsid w:val="00B151C2"/>
    <w:rsid w:val="00B15671"/>
    <w:rsid w:val="00B17431"/>
    <w:rsid w:val="00B17DAD"/>
    <w:rsid w:val="00B17E17"/>
    <w:rsid w:val="00B2072D"/>
    <w:rsid w:val="00B21CC7"/>
    <w:rsid w:val="00B22C71"/>
    <w:rsid w:val="00B22DB3"/>
    <w:rsid w:val="00B2331E"/>
    <w:rsid w:val="00B2421E"/>
    <w:rsid w:val="00B25834"/>
    <w:rsid w:val="00B26A96"/>
    <w:rsid w:val="00B26DDF"/>
    <w:rsid w:val="00B27DDE"/>
    <w:rsid w:val="00B30DF2"/>
    <w:rsid w:val="00B310B9"/>
    <w:rsid w:val="00B315CF"/>
    <w:rsid w:val="00B31980"/>
    <w:rsid w:val="00B31EFB"/>
    <w:rsid w:val="00B36B8B"/>
    <w:rsid w:val="00B40B12"/>
    <w:rsid w:val="00B44F8D"/>
    <w:rsid w:val="00B45036"/>
    <w:rsid w:val="00B45493"/>
    <w:rsid w:val="00B46A41"/>
    <w:rsid w:val="00B47711"/>
    <w:rsid w:val="00B509D3"/>
    <w:rsid w:val="00B51B18"/>
    <w:rsid w:val="00B5565A"/>
    <w:rsid w:val="00B568F2"/>
    <w:rsid w:val="00B60ACD"/>
    <w:rsid w:val="00B61829"/>
    <w:rsid w:val="00B62B97"/>
    <w:rsid w:val="00B634A1"/>
    <w:rsid w:val="00B63C19"/>
    <w:rsid w:val="00B63D2C"/>
    <w:rsid w:val="00B63EAB"/>
    <w:rsid w:val="00B64812"/>
    <w:rsid w:val="00B650A5"/>
    <w:rsid w:val="00B723AB"/>
    <w:rsid w:val="00B7300F"/>
    <w:rsid w:val="00B73447"/>
    <w:rsid w:val="00B746EB"/>
    <w:rsid w:val="00B7540F"/>
    <w:rsid w:val="00B763C5"/>
    <w:rsid w:val="00B8129B"/>
    <w:rsid w:val="00B837C5"/>
    <w:rsid w:val="00B849BF"/>
    <w:rsid w:val="00B8548A"/>
    <w:rsid w:val="00B85733"/>
    <w:rsid w:val="00B87E1E"/>
    <w:rsid w:val="00B90A0A"/>
    <w:rsid w:val="00B926F4"/>
    <w:rsid w:val="00B93B02"/>
    <w:rsid w:val="00B94AB0"/>
    <w:rsid w:val="00B97600"/>
    <w:rsid w:val="00B978DE"/>
    <w:rsid w:val="00BA3491"/>
    <w:rsid w:val="00BA4009"/>
    <w:rsid w:val="00BA5BFD"/>
    <w:rsid w:val="00BA77DC"/>
    <w:rsid w:val="00BB2AC7"/>
    <w:rsid w:val="00BB40D9"/>
    <w:rsid w:val="00BB480C"/>
    <w:rsid w:val="00BB499E"/>
    <w:rsid w:val="00BB7E0F"/>
    <w:rsid w:val="00BC48FE"/>
    <w:rsid w:val="00BC6290"/>
    <w:rsid w:val="00BC7BF7"/>
    <w:rsid w:val="00BD07D1"/>
    <w:rsid w:val="00BD441C"/>
    <w:rsid w:val="00BD49EF"/>
    <w:rsid w:val="00BD5512"/>
    <w:rsid w:val="00BD5E3F"/>
    <w:rsid w:val="00BE044A"/>
    <w:rsid w:val="00BE2432"/>
    <w:rsid w:val="00BE3222"/>
    <w:rsid w:val="00BE35E0"/>
    <w:rsid w:val="00BE4AD3"/>
    <w:rsid w:val="00BE6447"/>
    <w:rsid w:val="00BF5530"/>
    <w:rsid w:val="00BF5DB2"/>
    <w:rsid w:val="00C04911"/>
    <w:rsid w:val="00C04923"/>
    <w:rsid w:val="00C0632F"/>
    <w:rsid w:val="00C07C49"/>
    <w:rsid w:val="00C13A08"/>
    <w:rsid w:val="00C145E2"/>
    <w:rsid w:val="00C21F4D"/>
    <w:rsid w:val="00C23489"/>
    <w:rsid w:val="00C241E7"/>
    <w:rsid w:val="00C24AE8"/>
    <w:rsid w:val="00C314E1"/>
    <w:rsid w:val="00C318BC"/>
    <w:rsid w:val="00C32B1F"/>
    <w:rsid w:val="00C33453"/>
    <w:rsid w:val="00C34313"/>
    <w:rsid w:val="00C3454B"/>
    <w:rsid w:val="00C35DDB"/>
    <w:rsid w:val="00C361A5"/>
    <w:rsid w:val="00C436E5"/>
    <w:rsid w:val="00C44785"/>
    <w:rsid w:val="00C45516"/>
    <w:rsid w:val="00C45A7D"/>
    <w:rsid w:val="00C469F9"/>
    <w:rsid w:val="00C50779"/>
    <w:rsid w:val="00C52E4C"/>
    <w:rsid w:val="00C53D62"/>
    <w:rsid w:val="00C54F7E"/>
    <w:rsid w:val="00C55F75"/>
    <w:rsid w:val="00C5689B"/>
    <w:rsid w:val="00C62079"/>
    <w:rsid w:val="00C621C0"/>
    <w:rsid w:val="00C62267"/>
    <w:rsid w:val="00C627CB"/>
    <w:rsid w:val="00C63918"/>
    <w:rsid w:val="00C66D8B"/>
    <w:rsid w:val="00C7244A"/>
    <w:rsid w:val="00C72E11"/>
    <w:rsid w:val="00C7384B"/>
    <w:rsid w:val="00C73EC1"/>
    <w:rsid w:val="00C74FEA"/>
    <w:rsid w:val="00C750C9"/>
    <w:rsid w:val="00C80D53"/>
    <w:rsid w:val="00C81249"/>
    <w:rsid w:val="00C82EA5"/>
    <w:rsid w:val="00C84A8A"/>
    <w:rsid w:val="00C878DC"/>
    <w:rsid w:val="00C914E0"/>
    <w:rsid w:val="00C945D0"/>
    <w:rsid w:val="00C94EE3"/>
    <w:rsid w:val="00C96754"/>
    <w:rsid w:val="00CA1DB4"/>
    <w:rsid w:val="00CA214C"/>
    <w:rsid w:val="00CA3359"/>
    <w:rsid w:val="00CA6FAE"/>
    <w:rsid w:val="00CB1C4D"/>
    <w:rsid w:val="00CB2B8A"/>
    <w:rsid w:val="00CB5064"/>
    <w:rsid w:val="00CB6150"/>
    <w:rsid w:val="00CC06B7"/>
    <w:rsid w:val="00CC29E5"/>
    <w:rsid w:val="00CC4CF9"/>
    <w:rsid w:val="00CC6C1A"/>
    <w:rsid w:val="00CD1541"/>
    <w:rsid w:val="00CD2BA6"/>
    <w:rsid w:val="00CD5EBD"/>
    <w:rsid w:val="00CD74AA"/>
    <w:rsid w:val="00CE03AE"/>
    <w:rsid w:val="00CE10B8"/>
    <w:rsid w:val="00CE1418"/>
    <w:rsid w:val="00CE182F"/>
    <w:rsid w:val="00CE31DD"/>
    <w:rsid w:val="00CE3AFE"/>
    <w:rsid w:val="00CE4DA7"/>
    <w:rsid w:val="00CE524D"/>
    <w:rsid w:val="00CE7971"/>
    <w:rsid w:val="00CF0DC6"/>
    <w:rsid w:val="00CF23B6"/>
    <w:rsid w:val="00CF3E1B"/>
    <w:rsid w:val="00CF4AAD"/>
    <w:rsid w:val="00CF4BD7"/>
    <w:rsid w:val="00CF6BCC"/>
    <w:rsid w:val="00D02757"/>
    <w:rsid w:val="00D05FCC"/>
    <w:rsid w:val="00D0605D"/>
    <w:rsid w:val="00D102C1"/>
    <w:rsid w:val="00D161E0"/>
    <w:rsid w:val="00D16FDE"/>
    <w:rsid w:val="00D17692"/>
    <w:rsid w:val="00D25B42"/>
    <w:rsid w:val="00D262CD"/>
    <w:rsid w:val="00D274B0"/>
    <w:rsid w:val="00D3058F"/>
    <w:rsid w:val="00D31531"/>
    <w:rsid w:val="00D326DF"/>
    <w:rsid w:val="00D330ED"/>
    <w:rsid w:val="00D352C1"/>
    <w:rsid w:val="00D36C7E"/>
    <w:rsid w:val="00D41029"/>
    <w:rsid w:val="00D42F57"/>
    <w:rsid w:val="00D43592"/>
    <w:rsid w:val="00D4480C"/>
    <w:rsid w:val="00D4683B"/>
    <w:rsid w:val="00D53D30"/>
    <w:rsid w:val="00D55ABC"/>
    <w:rsid w:val="00D56E37"/>
    <w:rsid w:val="00D64244"/>
    <w:rsid w:val="00D67560"/>
    <w:rsid w:val="00D703A9"/>
    <w:rsid w:val="00D70D41"/>
    <w:rsid w:val="00D724B7"/>
    <w:rsid w:val="00D742DA"/>
    <w:rsid w:val="00D75145"/>
    <w:rsid w:val="00D775E8"/>
    <w:rsid w:val="00D93A06"/>
    <w:rsid w:val="00D93C57"/>
    <w:rsid w:val="00D9712C"/>
    <w:rsid w:val="00DA0027"/>
    <w:rsid w:val="00DA3DAA"/>
    <w:rsid w:val="00DA4115"/>
    <w:rsid w:val="00DA56EE"/>
    <w:rsid w:val="00DA5750"/>
    <w:rsid w:val="00DA608A"/>
    <w:rsid w:val="00DA6B52"/>
    <w:rsid w:val="00DA73D5"/>
    <w:rsid w:val="00DB1D6C"/>
    <w:rsid w:val="00DC08B1"/>
    <w:rsid w:val="00DC19CA"/>
    <w:rsid w:val="00DC233C"/>
    <w:rsid w:val="00DC2470"/>
    <w:rsid w:val="00DC2DF6"/>
    <w:rsid w:val="00DC324E"/>
    <w:rsid w:val="00DC76BF"/>
    <w:rsid w:val="00DD1C1C"/>
    <w:rsid w:val="00DD6470"/>
    <w:rsid w:val="00DD7C0E"/>
    <w:rsid w:val="00DE0A66"/>
    <w:rsid w:val="00DE0E09"/>
    <w:rsid w:val="00DE2E39"/>
    <w:rsid w:val="00DE7C97"/>
    <w:rsid w:val="00DF00BA"/>
    <w:rsid w:val="00DF4670"/>
    <w:rsid w:val="00DF6AEC"/>
    <w:rsid w:val="00E03712"/>
    <w:rsid w:val="00E12D5B"/>
    <w:rsid w:val="00E133F8"/>
    <w:rsid w:val="00E201AF"/>
    <w:rsid w:val="00E20429"/>
    <w:rsid w:val="00E2606B"/>
    <w:rsid w:val="00E30285"/>
    <w:rsid w:val="00E30519"/>
    <w:rsid w:val="00E31DD6"/>
    <w:rsid w:val="00E36085"/>
    <w:rsid w:val="00E36402"/>
    <w:rsid w:val="00E370A8"/>
    <w:rsid w:val="00E40608"/>
    <w:rsid w:val="00E4498B"/>
    <w:rsid w:val="00E4551C"/>
    <w:rsid w:val="00E5040F"/>
    <w:rsid w:val="00E51E26"/>
    <w:rsid w:val="00E57181"/>
    <w:rsid w:val="00E5732F"/>
    <w:rsid w:val="00E57B0F"/>
    <w:rsid w:val="00E6214D"/>
    <w:rsid w:val="00E62A68"/>
    <w:rsid w:val="00E64141"/>
    <w:rsid w:val="00E65699"/>
    <w:rsid w:val="00E66563"/>
    <w:rsid w:val="00E66597"/>
    <w:rsid w:val="00E671FE"/>
    <w:rsid w:val="00E6744A"/>
    <w:rsid w:val="00E70F85"/>
    <w:rsid w:val="00E72F4D"/>
    <w:rsid w:val="00E76B1C"/>
    <w:rsid w:val="00E77C98"/>
    <w:rsid w:val="00E80E5A"/>
    <w:rsid w:val="00E81038"/>
    <w:rsid w:val="00E81AFA"/>
    <w:rsid w:val="00E81F20"/>
    <w:rsid w:val="00E833D7"/>
    <w:rsid w:val="00E8409C"/>
    <w:rsid w:val="00E85FED"/>
    <w:rsid w:val="00E90DED"/>
    <w:rsid w:val="00E91498"/>
    <w:rsid w:val="00E91AFE"/>
    <w:rsid w:val="00E91E2D"/>
    <w:rsid w:val="00E93DFB"/>
    <w:rsid w:val="00E95443"/>
    <w:rsid w:val="00E95C88"/>
    <w:rsid w:val="00EA0034"/>
    <w:rsid w:val="00EA0E95"/>
    <w:rsid w:val="00EA175E"/>
    <w:rsid w:val="00EA4BFB"/>
    <w:rsid w:val="00EB57C1"/>
    <w:rsid w:val="00EB6C3B"/>
    <w:rsid w:val="00EB6C82"/>
    <w:rsid w:val="00EB7CCD"/>
    <w:rsid w:val="00EC0594"/>
    <w:rsid w:val="00EC0BD4"/>
    <w:rsid w:val="00EC1565"/>
    <w:rsid w:val="00EC1BD6"/>
    <w:rsid w:val="00EC2FB2"/>
    <w:rsid w:val="00EC3D73"/>
    <w:rsid w:val="00EC4BFD"/>
    <w:rsid w:val="00EC4D1A"/>
    <w:rsid w:val="00EC51B1"/>
    <w:rsid w:val="00EC7B4C"/>
    <w:rsid w:val="00ED06C9"/>
    <w:rsid w:val="00ED06EB"/>
    <w:rsid w:val="00ED175D"/>
    <w:rsid w:val="00ED503C"/>
    <w:rsid w:val="00ED6687"/>
    <w:rsid w:val="00EE09E7"/>
    <w:rsid w:val="00EE26ED"/>
    <w:rsid w:val="00EE2CDF"/>
    <w:rsid w:val="00EE3E38"/>
    <w:rsid w:val="00EE7CB9"/>
    <w:rsid w:val="00EE7FB3"/>
    <w:rsid w:val="00EF02D0"/>
    <w:rsid w:val="00EF093E"/>
    <w:rsid w:val="00EF0B71"/>
    <w:rsid w:val="00EF16C2"/>
    <w:rsid w:val="00EF364F"/>
    <w:rsid w:val="00EF4C82"/>
    <w:rsid w:val="00EF6587"/>
    <w:rsid w:val="00F01DD3"/>
    <w:rsid w:val="00F02B44"/>
    <w:rsid w:val="00F02DF3"/>
    <w:rsid w:val="00F037BA"/>
    <w:rsid w:val="00F03DE6"/>
    <w:rsid w:val="00F0555C"/>
    <w:rsid w:val="00F07893"/>
    <w:rsid w:val="00F1022A"/>
    <w:rsid w:val="00F10473"/>
    <w:rsid w:val="00F1471C"/>
    <w:rsid w:val="00F14DFB"/>
    <w:rsid w:val="00F14F45"/>
    <w:rsid w:val="00F15ECF"/>
    <w:rsid w:val="00F17183"/>
    <w:rsid w:val="00F21159"/>
    <w:rsid w:val="00F21515"/>
    <w:rsid w:val="00F2247E"/>
    <w:rsid w:val="00F22FA3"/>
    <w:rsid w:val="00F2313A"/>
    <w:rsid w:val="00F248BB"/>
    <w:rsid w:val="00F24BB1"/>
    <w:rsid w:val="00F251B7"/>
    <w:rsid w:val="00F26CD8"/>
    <w:rsid w:val="00F27DDB"/>
    <w:rsid w:val="00F32437"/>
    <w:rsid w:val="00F32B8A"/>
    <w:rsid w:val="00F32C5C"/>
    <w:rsid w:val="00F3576A"/>
    <w:rsid w:val="00F37C6A"/>
    <w:rsid w:val="00F401DC"/>
    <w:rsid w:val="00F401ED"/>
    <w:rsid w:val="00F41C4D"/>
    <w:rsid w:val="00F41E00"/>
    <w:rsid w:val="00F53EA6"/>
    <w:rsid w:val="00F54AD0"/>
    <w:rsid w:val="00F5644C"/>
    <w:rsid w:val="00F60075"/>
    <w:rsid w:val="00F60294"/>
    <w:rsid w:val="00F61E35"/>
    <w:rsid w:val="00F62481"/>
    <w:rsid w:val="00F63859"/>
    <w:rsid w:val="00F63EEE"/>
    <w:rsid w:val="00F64FC9"/>
    <w:rsid w:val="00F67B81"/>
    <w:rsid w:val="00F7016A"/>
    <w:rsid w:val="00F71D19"/>
    <w:rsid w:val="00F73131"/>
    <w:rsid w:val="00F733E4"/>
    <w:rsid w:val="00F73F4A"/>
    <w:rsid w:val="00F74617"/>
    <w:rsid w:val="00F774B9"/>
    <w:rsid w:val="00F77557"/>
    <w:rsid w:val="00F81DB1"/>
    <w:rsid w:val="00F87613"/>
    <w:rsid w:val="00F93C9F"/>
    <w:rsid w:val="00F94122"/>
    <w:rsid w:val="00FA37DF"/>
    <w:rsid w:val="00FA5BCF"/>
    <w:rsid w:val="00FB0F16"/>
    <w:rsid w:val="00FB18FA"/>
    <w:rsid w:val="00FB1B16"/>
    <w:rsid w:val="00FB20B1"/>
    <w:rsid w:val="00FB656E"/>
    <w:rsid w:val="00FB6DD2"/>
    <w:rsid w:val="00FC1161"/>
    <w:rsid w:val="00FC2CC9"/>
    <w:rsid w:val="00FC3904"/>
    <w:rsid w:val="00FC6E4C"/>
    <w:rsid w:val="00FD02D0"/>
    <w:rsid w:val="00FD1128"/>
    <w:rsid w:val="00FD1C83"/>
    <w:rsid w:val="00FD222F"/>
    <w:rsid w:val="00FD7032"/>
    <w:rsid w:val="00FE241B"/>
    <w:rsid w:val="00FE38B6"/>
    <w:rsid w:val="00FE7DDF"/>
    <w:rsid w:val="00FF1F29"/>
    <w:rsid w:val="00FF1FB7"/>
    <w:rsid w:val="00FF3CD0"/>
    <w:rsid w:val="00FF45A6"/>
    <w:rsid w:val="00FF5B28"/>
    <w:rsid w:val="00FF63E8"/>
    <w:rsid w:val="00FF6CA7"/>
    <w:rsid w:val="00FF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B8A"/>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2B8A"/>
    <w:pPr>
      <w:tabs>
        <w:tab w:val="center" w:pos="4320"/>
        <w:tab w:val="right" w:pos="8640"/>
      </w:tabs>
    </w:pPr>
  </w:style>
  <w:style w:type="paragraph" w:styleId="Footer">
    <w:name w:val="footer"/>
    <w:basedOn w:val="Normal"/>
    <w:link w:val="FooterChar"/>
    <w:uiPriority w:val="99"/>
    <w:rsid w:val="00CB2B8A"/>
    <w:pPr>
      <w:tabs>
        <w:tab w:val="center" w:pos="4320"/>
        <w:tab w:val="right" w:pos="8640"/>
      </w:tabs>
    </w:pPr>
  </w:style>
  <w:style w:type="character" w:styleId="CommentReference">
    <w:name w:val="annotation reference"/>
    <w:uiPriority w:val="99"/>
    <w:semiHidden/>
    <w:rsid w:val="0034673F"/>
    <w:rPr>
      <w:sz w:val="16"/>
      <w:szCs w:val="16"/>
    </w:rPr>
  </w:style>
  <w:style w:type="paragraph" w:styleId="CommentText">
    <w:name w:val="annotation text"/>
    <w:basedOn w:val="Normal"/>
    <w:link w:val="CommentTextChar"/>
    <w:uiPriority w:val="99"/>
    <w:semiHidden/>
    <w:rsid w:val="0034673F"/>
    <w:rPr>
      <w:sz w:val="20"/>
      <w:szCs w:val="20"/>
    </w:rPr>
  </w:style>
  <w:style w:type="paragraph" w:styleId="CommentSubject">
    <w:name w:val="annotation subject"/>
    <w:basedOn w:val="CommentText"/>
    <w:next w:val="CommentText"/>
    <w:semiHidden/>
    <w:rsid w:val="0034673F"/>
    <w:rPr>
      <w:b/>
      <w:bCs/>
    </w:rPr>
  </w:style>
  <w:style w:type="paragraph" w:styleId="BalloonText">
    <w:name w:val="Balloon Text"/>
    <w:basedOn w:val="Normal"/>
    <w:semiHidden/>
    <w:rsid w:val="0034673F"/>
    <w:rPr>
      <w:rFonts w:ascii="Tahoma" w:hAnsi="Tahoma" w:cs="Tahoma"/>
      <w:sz w:val="16"/>
      <w:szCs w:val="16"/>
    </w:rPr>
  </w:style>
  <w:style w:type="table" w:styleId="TableGrid">
    <w:name w:val="Table Grid"/>
    <w:basedOn w:val="TableNormal"/>
    <w:rsid w:val="004D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B2A15"/>
    <w:pPr>
      <w:jc w:val="center"/>
    </w:pPr>
    <w:rPr>
      <w:rFonts w:ascii="Arial" w:hAnsi="Arial" w:cs="Arial"/>
      <w:b/>
      <w:bCs/>
      <w:strike/>
      <w:color w:val="FFFFFF"/>
    </w:rPr>
  </w:style>
  <w:style w:type="character" w:customStyle="1" w:styleId="FooterChar">
    <w:name w:val="Footer Char"/>
    <w:link w:val="Footer"/>
    <w:uiPriority w:val="99"/>
    <w:rsid w:val="004B6050"/>
    <w:rPr>
      <w:sz w:val="24"/>
      <w:szCs w:val="24"/>
      <w:lang w:eastAsia="ko-KR"/>
    </w:rPr>
  </w:style>
  <w:style w:type="paragraph" w:styleId="NoSpacing">
    <w:name w:val="No Spacing"/>
    <w:uiPriority w:val="1"/>
    <w:qFormat/>
    <w:rsid w:val="007563A4"/>
    <w:rPr>
      <w:sz w:val="24"/>
      <w:szCs w:val="24"/>
      <w:lang w:eastAsia="ko-KR"/>
    </w:rPr>
  </w:style>
  <w:style w:type="character" w:customStyle="1" w:styleId="CommentTextChar">
    <w:name w:val="Comment Text Char"/>
    <w:link w:val="CommentText"/>
    <w:uiPriority w:val="99"/>
    <w:semiHidden/>
    <w:locked/>
    <w:rsid w:val="000B6662"/>
    <w:rPr>
      <w:lang w:eastAsia="ko-KR"/>
    </w:rPr>
  </w:style>
  <w:style w:type="paragraph" w:styleId="ListParagraph">
    <w:name w:val="List Paragraph"/>
    <w:basedOn w:val="Normal"/>
    <w:uiPriority w:val="34"/>
    <w:qFormat/>
    <w:rsid w:val="00433CE5"/>
    <w:pPr>
      <w:ind w:left="720"/>
      <w:contextualSpacing/>
    </w:pPr>
  </w:style>
  <w:style w:type="table" w:customStyle="1" w:styleId="TableGrid1">
    <w:name w:val="Table Grid1"/>
    <w:basedOn w:val="TableNormal"/>
    <w:rsid w:val="00433C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B8A"/>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2B8A"/>
    <w:pPr>
      <w:tabs>
        <w:tab w:val="center" w:pos="4320"/>
        <w:tab w:val="right" w:pos="8640"/>
      </w:tabs>
    </w:pPr>
  </w:style>
  <w:style w:type="paragraph" w:styleId="Footer">
    <w:name w:val="footer"/>
    <w:basedOn w:val="Normal"/>
    <w:link w:val="FooterChar"/>
    <w:uiPriority w:val="99"/>
    <w:rsid w:val="00CB2B8A"/>
    <w:pPr>
      <w:tabs>
        <w:tab w:val="center" w:pos="4320"/>
        <w:tab w:val="right" w:pos="8640"/>
      </w:tabs>
    </w:pPr>
  </w:style>
  <w:style w:type="character" w:styleId="CommentReference">
    <w:name w:val="annotation reference"/>
    <w:uiPriority w:val="99"/>
    <w:semiHidden/>
    <w:rsid w:val="0034673F"/>
    <w:rPr>
      <w:sz w:val="16"/>
      <w:szCs w:val="16"/>
    </w:rPr>
  </w:style>
  <w:style w:type="paragraph" w:styleId="CommentText">
    <w:name w:val="annotation text"/>
    <w:basedOn w:val="Normal"/>
    <w:link w:val="CommentTextChar"/>
    <w:uiPriority w:val="99"/>
    <w:semiHidden/>
    <w:rsid w:val="0034673F"/>
    <w:rPr>
      <w:sz w:val="20"/>
      <w:szCs w:val="20"/>
    </w:rPr>
  </w:style>
  <w:style w:type="paragraph" w:styleId="CommentSubject">
    <w:name w:val="annotation subject"/>
    <w:basedOn w:val="CommentText"/>
    <w:next w:val="CommentText"/>
    <w:semiHidden/>
    <w:rsid w:val="0034673F"/>
    <w:rPr>
      <w:b/>
      <w:bCs/>
    </w:rPr>
  </w:style>
  <w:style w:type="paragraph" w:styleId="BalloonText">
    <w:name w:val="Balloon Text"/>
    <w:basedOn w:val="Normal"/>
    <w:semiHidden/>
    <w:rsid w:val="0034673F"/>
    <w:rPr>
      <w:rFonts w:ascii="Tahoma" w:hAnsi="Tahoma" w:cs="Tahoma"/>
      <w:sz w:val="16"/>
      <w:szCs w:val="16"/>
    </w:rPr>
  </w:style>
  <w:style w:type="table" w:styleId="TableGrid">
    <w:name w:val="Table Grid"/>
    <w:basedOn w:val="TableNormal"/>
    <w:rsid w:val="004D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B2A15"/>
    <w:pPr>
      <w:jc w:val="center"/>
    </w:pPr>
    <w:rPr>
      <w:rFonts w:ascii="Arial" w:hAnsi="Arial" w:cs="Arial"/>
      <w:b/>
      <w:bCs/>
      <w:strike/>
      <w:color w:val="FFFFFF"/>
    </w:rPr>
  </w:style>
  <w:style w:type="character" w:customStyle="1" w:styleId="FooterChar">
    <w:name w:val="Footer Char"/>
    <w:link w:val="Footer"/>
    <w:uiPriority w:val="99"/>
    <w:rsid w:val="004B6050"/>
    <w:rPr>
      <w:sz w:val="24"/>
      <w:szCs w:val="24"/>
      <w:lang w:eastAsia="ko-KR"/>
    </w:rPr>
  </w:style>
  <w:style w:type="paragraph" w:styleId="NoSpacing">
    <w:name w:val="No Spacing"/>
    <w:uiPriority w:val="1"/>
    <w:qFormat/>
    <w:rsid w:val="007563A4"/>
    <w:rPr>
      <w:sz w:val="24"/>
      <w:szCs w:val="24"/>
      <w:lang w:eastAsia="ko-KR"/>
    </w:rPr>
  </w:style>
  <w:style w:type="character" w:customStyle="1" w:styleId="CommentTextChar">
    <w:name w:val="Comment Text Char"/>
    <w:link w:val="CommentText"/>
    <w:uiPriority w:val="99"/>
    <w:semiHidden/>
    <w:locked/>
    <w:rsid w:val="000B6662"/>
    <w:rPr>
      <w:lang w:eastAsia="ko-KR"/>
    </w:rPr>
  </w:style>
  <w:style w:type="paragraph" w:styleId="ListParagraph">
    <w:name w:val="List Paragraph"/>
    <w:basedOn w:val="Normal"/>
    <w:uiPriority w:val="34"/>
    <w:qFormat/>
    <w:rsid w:val="00433CE5"/>
    <w:pPr>
      <w:ind w:left="720"/>
      <w:contextualSpacing/>
    </w:pPr>
  </w:style>
  <w:style w:type="table" w:customStyle="1" w:styleId="TableGrid1">
    <w:name w:val="Table Grid1"/>
    <w:basedOn w:val="TableNormal"/>
    <w:rsid w:val="00433C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8628">
      <w:bodyDiv w:val="1"/>
      <w:marLeft w:val="0"/>
      <w:marRight w:val="0"/>
      <w:marTop w:val="0"/>
      <w:marBottom w:val="0"/>
      <w:divBdr>
        <w:top w:val="none" w:sz="0" w:space="0" w:color="auto"/>
        <w:left w:val="none" w:sz="0" w:space="0" w:color="auto"/>
        <w:bottom w:val="none" w:sz="0" w:space="0" w:color="auto"/>
        <w:right w:val="none" w:sz="0" w:space="0" w:color="auto"/>
      </w:divBdr>
    </w:div>
    <w:div w:id="13732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5CDE-7261-40A1-9D44-712620DC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4109</Words>
  <Characters>22985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Pre-Application Process</vt:lpstr>
    </vt:vector>
  </TitlesOfParts>
  <Company>The McGraw-Hill Companies</Company>
  <LinksUpToDate>false</LinksUpToDate>
  <CharactersWithSpaces>27040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Process</dc:title>
  <dc:creator>angelafa</dc:creator>
  <cp:lastModifiedBy>Chung, Amanda</cp:lastModifiedBy>
  <cp:revision>2</cp:revision>
  <cp:lastPrinted>2015-02-12T18:00:00Z</cp:lastPrinted>
  <dcterms:created xsi:type="dcterms:W3CDTF">2016-02-11T19:41:00Z</dcterms:created>
  <dcterms:modified xsi:type="dcterms:W3CDTF">2016-02-11T19:41:00Z</dcterms:modified>
</cp:coreProperties>
</file>