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07BE7" w14:textId="77777777" w:rsidR="00490720" w:rsidRPr="00C45431" w:rsidRDefault="00490720">
      <w:pPr>
        <w:widowControl/>
        <w:autoSpaceDE/>
        <w:autoSpaceDN/>
        <w:adjustRightInd/>
        <w:rPr>
          <w:rFonts w:ascii="Arial" w:hAnsi="Arial" w:cs="Arial"/>
          <w:b/>
          <w:bCs/>
          <w:sz w:val="32"/>
          <w:szCs w:val="32"/>
        </w:rPr>
      </w:pPr>
    </w:p>
    <w:p w14:paraId="35EDF7C7" w14:textId="77777777" w:rsidR="00BA1A0C" w:rsidRPr="00D82F0E" w:rsidRDefault="009B3794" w:rsidP="00CE5AA9">
      <w:pPr>
        <w:tabs>
          <w:tab w:val="center" w:pos="4680"/>
        </w:tabs>
        <w:spacing w:before="120"/>
        <w:jc w:val="center"/>
        <w:rPr>
          <w:rFonts w:ascii="Arial" w:hAnsi="Arial" w:cs="Arial"/>
          <w:b/>
          <w:bCs/>
          <w:sz w:val="28"/>
          <w:szCs w:val="28"/>
        </w:rPr>
      </w:pPr>
      <w:r w:rsidRPr="00D82F0E">
        <w:rPr>
          <w:rFonts w:ascii="Arial" w:hAnsi="Arial" w:cs="Arial"/>
          <w:b/>
          <w:bCs/>
          <w:sz w:val="28"/>
          <w:szCs w:val="28"/>
        </w:rPr>
        <w:t xml:space="preserve">Supporting Statement </w:t>
      </w:r>
      <w:r w:rsidR="00BA1A0C" w:rsidRPr="00D82F0E">
        <w:rPr>
          <w:rFonts w:ascii="Arial" w:hAnsi="Arial" w:cs="Arial"/>
          <w:b/>
          <w:bCs/>
          <w:sz w:val="28"/>
          <w:szCs w:val="28"/>
        </w:rPr>
        <w:t>A</w:t>
      </w:r>
    </w:p>
    <w:p w14:paraId="0547633D" w14:textId="77777777" w:rsidR="00BA1A0C" w:rsidRPr="00D82F0E" w:rsidRDefault="00BA1A0C" w:rsidP="00CE5AA9">
      <w:pPr>
        <w:tabs>
          <w:tab w:val="center" w:pos="4680"/>
        </w:tabs>
        <w:spacing w:before="120"/>
        <w:jc w:val="center"/>
        <w:rPr>
          <w:rFonts w:ascii="Arial" w:hAnsi="Arial" w:cs="Arial"/>
          <w:b/>
          <w:bCs/>
          <w:sz w:val="28"/>
          <w:szCs w:val="28"/>
        </w:rPr>
      </w:pPr>
    </w:p>
    <w:p w14:paraId="1EB6DBC0" w14:textId="77777777" w:rsidR="009B3794" w:rsidRPr="00D82F0E" w:rsidRDefault="005F6313" w:rsidP="00CE5AA9">
      <w:pPr>
        <w:tabs>
          <w:tab w:val="center" w:pos="4680"/>
        </w:tabs>
        <w:spacing w:before="120"/>
        <w:jc w:val="center"/>
        <w:rPr>
          <w:rFonts w:ascii="Arial" w:hAnsi="Arial" w:cs="Arial"/>
          <w:b/>
          <w:bCs/>
          <w:sz w:val="28"/>
          <w:szCs w:val="28"/>
        </w:rPr>
      </w:pPr>
      <w:r w:rsidRPr="00D82F0E">
        <w:rPr>
          <w:rFonts w:ascii="Arial" w:hAnsi="Arial" w:cs="Arial"/>
          <w:b/>
          <w:bCs/>
          <w:sz w:val="28"/>
          <w:szCs w:val="28"/>
        </w:rPr>
        <w:t xml:space="preserve">Maternal, Infant, and Early Childhood Home Visiting Program </w:t>
      </w:r>
      <w:r w:rsidR="00F61C0A">
        <w:rPr>
          <w:rFonts w:ascii="Arial" w:hAnsi="Arial" w:cs="Arial"/>
          <w:b/>
          <w:bCs/>
          <w:sz w:val="28"/>
          <w:szCs w:val="28"/>
        </w:rPr>
        <w:t>Performance Measurement Information System</w:t>
      </w:r>
    </w:p>
    <w:p w14:paraId="68191E41" w14:textId="77777777" w:rsidR="00BA1A0C" w:rsidRPr="00D82F0E" w:rsidRDefault="00BA1A0C" w:rsidP="00CE5AA9">
      <w:pPr>
        <w:tabs>
          <w:tab w:val="center" w:pos="4680"/>
        </w:tabs>
        <w:spacing w:before="120"/>
        <w:jc w:val="center"/>
        <w:rPr>
          <w:rFonts w:ascii="Arial" w:hAnsi="Arial" w:cs="Arial"/>
          <w:b/>
          <w:bCs/>
          <w:sz w:val="28"/>
          <w:szCs w:val="28"/>
        </w:rPr>
      </w:pPr>
    </w:p>
    <w:p w14:paraId="26AA84B9" w14:textId="77777777" w:rsidR="00BA1A0C" w:rsidRPr="00D82F0E" w:rsidRDefault="00BA1A0C" w:rsidP="00CE5AA9">
      <w:pPr>
        <w:tabs>
          <w:tab w:val="center" w:pos="4680"/>
        </w:tabs>
        <w:spacing w:before="120"/>
        <w:jc w:val="center"/>
        <w:rPr>
          <w:rFonts w:ascii="Arial" w:hAnsi="Arial" w:cs="Arial"/>
          <w:b/>
          <w:bCs/>
          <w:sz w:val="28"/>
          <w:szCs w:val="28"/>
        </w:rPr>
      </w:pPr>
      <w:r w:rsidRPr="00D82F0E">
        <w:rPr>
          <w:rFonts w:ascii="Arial" w:hAnsi="Arial" w:cs="Arial"/>
          <w:b/>
          <w:bCs/>
          <w:sz w:val="28"/>
          <w:szCs w:val="28"/>
        </w:rPr>
        <w:t>OMB Control No. 09</w:t>
      </w:r>
      <w:r w:rsidR="005F6313" w:rsidRPr="00D82F0E">
        <w:rPr>
          <w:rFonts w:ascii="Arial" w:hAnsi="Arial" w:cs="Arial"/>
          <w:b/>
          <w:bCs/>
          <w:sz w:val="28"/>
          <w:szCs w:val="28"/>
        </w:rPr>
        <w:t>06</w:t>
      </w:r>
      <w:r w:rsidRPr="00D82F0E">
        <w:rPr>
          <w:rFonts w:ascii="Arial" w:hAnsi="Arial" w:cs="Arial"/>
          <w:b/>
          <w:bCs/>
          <w:sz w:val="28"/>
          <w:szCs w:val="28"/>
        </w:rPr>
        <w:t>-XXXX</w:t>
      </w:r>
      <w:r w:rsidR="005F6313" w:rsidRPr="00D82F0E">
        <w:rPr>
          <w:rFonts w:ascii="Arial" w:hAnsi="Arial" w:cs="Arial"/>
          <w:b/>
          <w:bCs/>
          <w:sz w:val="28"/>
          <w:szCs w:val="28"/>
        </w:rPr>
        <w:t>-New</w:t>
      </w:r>
    </w:p>
    <w:p w14:paraId="76B27044" w14:textId="77777777" w:rsidR="00BA1A0C" w:rsidRPr="00C45431" w:rsidRDefault="00BA1A0C" w:rsidP="00CE5AA9">
      <w:pPr>
        <w:tabs>
          <w:tab w:val="center" w:pos="4680"/>
        </w:tabs>
        <w:spacing w:before="120"/>
        <w:jc w:val="center"/>
        <w:rPr>
          <w:rFonts w:ascii="Arial" w:hAnsi="Arial" w:cs="Arial"/>
          <w:b/>
          <w:bCs/>
          <w:sz w:val="32"/>
          <w:szCs w:val="32"/>
        </w:rPr>
      </w:pPr>
    </w:p>
    <w:p w14:paraId="3689D059" w14:textId="77777777" w:rsidR="009B3794" w:rsidRPr="00C45431" w:rsidRDefault="00DE3A45" w:rsidP="00CE5AA9">
      <w:pPr>
        <w:spacing w:before="120"/>
        <w:rPr>
          <w:rFonts w:ascii="Arial" w:hAnsi="Arial" w:cs="Arial"/>
          <w:b/>
          <w:sz w:val="24"/>
        </w:rPr>
      </w:pPr>
      <w:r w:rsidRPr="00C45431">
        <w:rPr>
          <w:rFonts w:ascii="Arial" w:hAnsi="Arial" w:cs="Arial"/>
          <w:b/>
          <w:sz w:val="24"/>
        </w:rPr>
        <w:t>Terms of Clearance</w:t>
      </w:r>
      <w:r w:rsidR="00BA1A0C" w:rsidRPr="00C45431">
        <w:rPr>
          <w:rFonts w:ascii="Arial" w:hAnsi="Arial" w:cs="Arial"/>
          <w:b/>
          <w:sz w:val="24"/>
        </w:rPr>
        <w:t>:</w:t>
      </w:r>
      <w:r w:rsidR="00BA1A0C" w:rsidRPr="00C45431">
        <w:rPr>
          <w:rFonts w:ascii="Arial" w:hAnsi="Arial" w:cs="Arial"/>
          <w:sz w:val="24"/>
        </w:rPr>
        <w:t xml:space="preserve">  </w:t>
      </w:r>
      <w:r w:rsidR="005F6313">
        <w:rPr>
          <w:rFonts w:ascii="Arial" w:hAnsi="Arial" w:cs="Arial"/>
          <w:sz w:val="24"/>
        </w:rPr>
        <w:t>None</w:t>
      </w:r>
      <w:r w:rsidR="00BA1A0C" w:rsidRPr="00C45431">
        <w:rPr>
          <w:rFonts w:ascii="Arial" w:hAnsi="Arial" w:cs="Arial"/>
          <w:b/>
          <w:sz w:val="24"/>
        </w:rPr>
        <w:t xml:space="preserve"> </w:t>
      </w:r>
    </w:p>
    <w:p w14:paraId="600AB2AF" w14:textId="77777777" w:rsidR="009B3794" w:rsidRPr="00C45431" w:rsidRDefault="009B3794" w:rsidP="00CA3DA6">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14:paraId="1575C0F0" w14:textId="77777777" w:rsidR="009B3794" w:rsidRPr="005F6313"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Circumstances Making the Collection of Information Necessary</w:t>
      </w:r>
    </w:p>
    <w:p w14:paraId="6177771A" w14:textId="77777777" w:rsidR="005F6313" w:rsidRDefault="005F6313" w:rsidP="005F6313">
      <w:pPr>
        <w:spacing w:before="240"/>
        <w:ind w:left="360"/>
        <w:rPr>
          <w:rFonts w:ascii="Arial" w:hAnsi="Arial" w:cs="Arial"/>
          <w:sz w:val="24"/>
        </w:rPr>
      </w:pPr>
      <w:r>
        <w:rPr>
          <w:rFonts w:ascii="Arial" w:hAnsi="Arial" w:cs="Arial"/>
          <w:sz w:val="24"/>
        </w:rPr>
        <w:t xml:space="preserve">The Health Resources and Services Administration (HRSA) </w:t>
      </w:r>
      <w:r w:rsidR="00F61C0A">
        <w:rPr>
          <w:rFonts w:ascii="Arial" w:hAnsi="Arial" w:cs="Arial"/>
          <w:sz w:val="24"/>
        </w:rPr>
        <w:t>is</w:t>
      </w:r>
      <w:r>
        <w:rPr>
          <w:rFonts w:ascii="Arial" w:hAnsi="Arial" w:cs="Arial"/>
          <w:sz w:val="24"/>
        </w:rPr>
        <w:t xml:space="preserve"> requesting the Office of Management and Budget (OMB) to review and approve </w:t>
      </w:r>
      <w:r w:rsidR="00A822BC">
        <w:rPr>
          <w:rFonts w:ascii="Arial" w:hAnsi="Arial" w:cs="Arial"/>
          <w:sz w:val="24"/>
        </w:rPr>
        <w:t>several</w:t>
      </w:r>
      <w:r>
        <w:rPr>
          <w:rFonts w:ascii="Arial" w:hAnsi="Arial" w:cs="Arial"/>
          <w:sz w:val="24"/>
        </w:rPr>
        <w:t xml:space="preserve"> </w:t>
      </w:r>
      <w:r w:rsidR="00A822BC">
        <w:rPr>
          <w:rFonts w:ascii="Arial" w:hAnsi="Arial" w:cs="Arial"/>
          <w:sz w:val="24"/>
        </w:rPr>
        <w:t>categories of information collection</w:t>
      </w:r>
      <w:r>
        <w:rPr>
          <w:rFonts w:ascii="Arial" w:hAnsi="Arial" w:cs="Arial"/>
          <w:sz w:val="24"/>
        </w:rPr>
        <w:t xml:space="preserve"> for the Maternal, Infant, and Early Childhood Home Visiting Program (</w:t>
      </w:r>
      <w:r w:rsidR="00724EB9">
        <w:rPr>
          <w:rFonts w:ascii="Arial" w:hAnsi="Arial" w:cs="Arial"/>
          <w:sz w:val="24"/>
        </w:rPr>
        <w:t>Home Visiting Program</w:t>
      </w:r>
      <w:r>
        <w:rPr>
          <w:rFonts w:ascii="Arial" w:hAnsi="Arial" w:cs="Arial"/>
          <w:sz w:val="24"/>
        </w:rPr>
        <w:t>).</w:t>
      </w:r>
    </w:p>
    <w:p w14:paraId="3F20F7F6" w14:textId="77777777" w:rsidR="005F6313" w:rsidRDefault="005F6313" w:rsidP="005F6313">
      <w:pPr>
        <w:spacing w:before="240"/>
        <w:ind w:left="360"/>
        <w:rPr>
          <w:rFonts w:ascii="Arial" w:hAnsi="Arial" w:cs="Arial"/>
          <w:sz w:val="24"/>
        </w:rPr>
      </w:pPr>
      <w:r>
        <w:rPr>
          <w:rFonts w:ascii="Arial" w:hAnsi="Arial" w:cs="Arial"/>
          <w:sz w:val="24"/>
        </w:rPr>
        <w:t xml:space="preserve">The </w:t>
      </w:r>
      <w:r w:rsidR="00724EB9">
        <w:rPr>
          <w:rFonts w:ascii="Arial" w:hAnsi="Arial" w:cs="Arial"/>
          <w:sz w:val="24"/>
        </w:rPr>
        <w:t>Home Visiting P</w:t>
      </w:r>
      <w:r>
        <w:rPr>
          <w:rFonts w:ascii="Arial" w:hAnsi="Arial" w:cs="Arial"/>
          <w:sz w:val="24"/>
        </w:rPr>
        <w:t xml:space="preserve">rogram is designed to </w:t>
      </w:r>
      <w:r w:rsidR="00AD36B7">
        <w:rPr>
          <w:rFonts w:ascii="Arial" w:hAnsi="Arial" w:cs="Arial"/>
          <w:sz w:val="24"/>
        </w:rPr>
        <w:t>support voluntary, evidence-based home visiting services during pregnancy and to parents with young children up to kindergarten entry.  States</w:t>
      </w:r>
      <w:r w:rsidR="00F61C0A">
        <w:rPr>
          <w:rFonts w:ascii="Arial" w:hAnsi="Arial" w:cs="Arial"/>
          <w:sz w:val="24"/>
        </w:rPr>
        <w:t>, territories, and non-profit</w:t>
      </w:r>
      <w:r w:rsidR="00AD36B7">
        <w:rPr>
          <w:rFonts w:ascii="Arial" w:hAnsi="Arial" w:cs="Arial"/>
          <w:sz w:val="24"/>
        </w:rPr>
        <w:t xml:space="preserve"> entities are eligible to receive funding from the </w:t>
      </w:r>
      <w:r w:rsidR="00724EB9">
        <w:rPr>
          <w:rFonts w:ascii="Arial" w:hAnsi="Arial" w:cs="Arial"/>
          <w:sz w:val="24"/>
        </w:rPr>
        <w:t>Home Visiting P</w:t>
      </w:r>
      <w:r w:rsidR="00AD36B7">
        <w:rPr>
          <w:rFonts w:ascii="Arial" w:hAnsi="Arial" w:cs="Arial"/>
          <w:sz w:val="24"/>
        </w:rPr>
        <w:t xml:space="preserve">rogram and have the flexibility to tailor the program to serve the specific needs of their communities.  </w:t>
      </w:r>
    </w:p>
    <w:p w14:paraId="6ED57833" w14:textId="77777777" w:rsidR="003C3642" w:rsidRDefault="003C3642" w:rsidP="00AD36B7">
      <w:pPr>
        <w:ind w:left="360"/>
        <w:rPr>
          <w:rFonts w:ascii="Arial" w:hAnsi="Arial" w:cs="Arial"/>
          <w:sz w:val="24"/>
        </w:rPr>
      </w:pPr>
    </w:p>
    <w:p w14:paraId="0E712295" w14:textId="77777777" w:rsidR="00AD36B7" w:rsidRDefault="00AD36B7" w:rsidP="00AD36B7">
      <w:pPr>
        <w:ind w:left="360"/>
        <w:rPr>
          <w:rFonts w:ascii="Arial" w:hAnsi="Arial" w:cs="Arial"/>
          <w:sz w:val="24"/>
        </w:rPr>
      </w:pPr>
      <w:r>
        <w:rPr>
          <w:rFonts w:ascii="Arial" w:hAnsi="Arial" w:cs="Arial"/>
          <w:sz w:val="24"/>
        </w:rPr>
        <w:t xml:space="preserve">Section 511 of the Social Security Act (42 U.S.C. 701), as amended by the Patient Protection and Affordable Care Act of 2010 requires that </w:t>
      </w:r>
      <w:r w:rsidR="00724EB9">
        <w:rPr>
          <w:rFonts w:ascii="Arial" w:hAnsi="Arial" w:cs="Arial"/>
          <w:sz w:val="24"/>
        </w:rPr>
        <w:t>Home Visiting Program</w:t>
      </w:r>
      <w:r>
        <w:rPr>
          <w:rFonts w:ascii="Arial" w:hAnsi="Arial" w:cs="Arial"/>
          <w:sz w:val="24"/>
        </w:rPr>
        <w:t xml:space="preserve"> grantees collect data to measure improvements for eligible families in six specified benchmark areas that encompass the major goals of the program.  These areas are:</w:t>
      </w:r>
    </w:p>
    <w:p w14:paraId="254870E4" w14:textId="77777777" w:rsidR="00AD36B7" w:rsidRDefault="00AD36B7" w:rsidP="00AD36B7">
      <w:pPr>
        <w:ind w:left="360"/>
        <w:rPr>
          <w:rFonts w:ascii="Arial" w:hAnsi="Arial" w:cs="Arial"/>
          <w:sz w:val="24"/>
        </w:rPr>
      </w:pPr>
    </w:p>
    <w:p w14:paraId="671FAE99" w14:textId="77777777" w:rsidR="00AD36B7" w:rsidRDefault="00AD36B7" w:rsidP="00AD36B7">
      <w:pPr>
        <w:pStyle w:val="ListParagraph"/>
        <w:numPr>
          <w:ilvl w:val="0"/>
          <w:numId w:val="44"/>
        </w:numPr>
        <w:rPr>
          <w:rFonts w:ascii="Arial" w:hAnsi="Arial" w:cs="Arial"/>
          <w:sz w:val="24"/>
        </w:rPr>
      </w:pPr>
      <w:r>
        <w:rPr>
          <w:rFonts w:ascii="Arial" w:hAnsi="Arial" w:cs="Arial"/>
          <w:sz w:val="24"/>
        </w:rPr>
        <w:t>Improved maternal and newborn health</w:t>
      </w:r>
    </w:p>
    <w:p w14:paraId="457A0045" w14:textId="77777777" w:rsidR="00AD36B7" w:rsidRDefault="00AD36B7" w:rsidP="00AD36B7">
      <w:pPr>
        <w:pStyle w:val="ListParagraph"/>
        <w:numPr>
          <w:ilvl w:val="0"/>
          <w:numId w:val="44"/>
        </w:numPr>
        <w:rPr>
          <w:rFonts w:ascii="Arial" w:hAnsi="Arial" w:cs="Arial"/>
          <w:sz w:val="24"/>
        </w:rPr>
      </w:pPr>
      <w:r>
        <w:rPr>
          <w:rFonts w:ascii="Arial" w:hAnsi="Arial" w:cs="Arial"/>
          <w:sz w:val="24"/>
        </w:rPr>
        <w:t>Prevention of child injuries, child abuse, neglect, and maltreatment, and reduction in emergency department visits</w:t>
      </w:r>
    </w:p>
    <w:p w14:paraId="746924FD" w14:textId="77777777" w:rsidR="00AD36B7" w:rsidRDefault="00AD36B7" w:rsidP="00AD36B7">
      <w:pPr>
        <w:pStyle w:val="ListParagraph"/>
        <w:numPr>
          <w:ilvl w:val="0"/>
          <w:numId w:val="44"/>
        </w:numPr>
        <w:rPr>
          <w:rFonts w:ascii="Arial" w:hAnsi="Arial" w:cs="Arial"/>
          <w:sz w:val="24"/>
        </w:rPr>
      </w:pPr>
      <w:r>
        <w:rPr>
          <w:rFonts w:ascii="Arial" w:hAnsi="Arial" w:cs="Arial"/>
          <w:sz w:val="24"/>
        </w:rPr>
        <w:t>Improvement in school readiness and achievement</w:t>
      </w:r>
    </w:p>
    <w:p w14:paraId="00BCFA85" w14:textId="77777777" w:rsidR="00AD36B7" w:rsidRDefault="00AD36B7" w:rsidP="00AD36B7">
      <w:pPr>
        <w:pStyle w:val="ListParagraph"/>
        <w:numPr>
          <w:ilvl w:val="0"/>
          <w:numId w:val="44"/>
        </w:numPr>
        <w:rPr>
          <w:rFonts w:ascii="Arial" w:hAnsi="Arial" w:cs="Arial"/>
          <w:sz w:val="24"/>
        </w:rPr>
      </w:pPr>
      <w:r>
        <w:rPr>
          <w:rFonts w:ascii="Arial" w:hAnsi="Arial" w:cs="Arial"/>
          <w:sz w:val="24"/>
        </w:rPr>
        <w:t>Reduction in crime and domestic violence</w:t>
      </w:r>
    </w:p>
    <w:p w14:paraId="6CE3767D" w14:textId="77777777" w:rsidR="00AD36B7" w:rsidRDefault="00AD36B7" w:rsidP="00AD36B7">
      <w:pPr>
        <w:pStyle w:val="ListParagraph"/>
        <w:numPr>
          <w:ilvl w:val="0"/>
          <w:numId w:val="44"/>
        </w:numPr>
        <w:rPr>
          <w:rFonts w:ascii="Arial" w:hAnsi="Arial" w:cs="Arial"/>
          <w:sz w:val="24"/>
        </w:rPr>
      </w:pPr>
      <w:r>
        <w:rPr>
          <w:rFonts w:ascii="Arial" w:hAnsi="Arial" w:cs="Arial"/>
          <w:sz w:val="24"/>
        </w:rPr>
        <w:t>Improvement in family economic self-sufficiency</w:t>
      </w:r>
    </w:p>
    <w:p w14:paraId="6D457FC3" w14:textId="77777777" w:rsidR="00AD36B7" w:rsidRDefault="00F441F9" w:rsidP="00AD36B7">
      <w:pPr>
        <w:pStyle w:val="ListParagraph"/>
        <w:numPr>
          <w:ilvl w:val="0"/>
          <w:numId w:val="44"/>
        </w:numPr>
        <w:rPr>
          <w:rFonts w:ascii="Arial" w:hAnsi="Arial" w:cs="Arial"/>
          <w:sz w:val="24"/>
        </w:rPr>
      </w:pPr>
      <w:r>
        <w:rPr>
          <w:rFonts w:ascii="Arial" w:hAnsi="Arial" w:cs="Arial"/>
          <w:sz w:val="24"/>
        </w:rPr>
        <w:t>Improvement in the coordination and referrals for other community resources and supports</w:t>
      </w:r>
    </w:p>
    <w:p w14:paraId="1E4345DE" w14:textId="77777777" w:rsidR="00F441F9" w:rsidRDefault="00F441F9" w:rsidP="00F441F9">
      <w:pPr>
        <w:rPr>
          <w:rFonts w:ascii="Arial" w:hAnsi="Arial" w:cs="Arial"/>
          <w:sz w:val="24"/>
        </w:rPr>
      </w:pPr>
    </w:p>
    <w:p w14:paraId="15DC0A07" w14:textId="77777777" w:rsidR="003C3642" w:rsidRDefault="003C3642" w:rsidP="00F441F9">
      <w:pPr>
        <w:rPr>
          <w:rFonts w:ascii="Arial" w:hAnsi="Arial" w:cs="Arial"/>
          <w:sz w:val="24"/>
        </w:rPr>
      </w:pPr>
    </w:p>
    <w:p w14:paraId="357960BF" w14:textId="2B90C8D5" w:rsidR="00FB1E3C" w:rsidRDefault="003C3642" w:rsidP="008A4643">
      <w:pPr>
        <w:ind w:left="360"/>
        <w:rPr>
          <w:rFonts w:ascii="Arial" w:hAnsi="Arial" w:cs="Arial"/>
          <w:sz w:val="24"/>
        </w:rPr>
      </w:pPr>
      <w:r>
        <w:rPr>
          <w:rFonts w:ascii="Arial" w:hAnsi="Arial" w:cs="Arial"/>
          <w:sz w:val="24"/>
        </w:rPr>
        <w:t xml:space="preserve">Grantees are required by law to demonstrate improvement in at least four of the six </w:t>
      </w:r>
      <w:r>
        <w:rPr>
          <w:rFonts w:ascii="Arial" w:hAnsi="Arial" w:cs="Arial"/>
          <w:sz w:val="24"/>
        </w:rPr>
        <w:lastRenderedPageBreak/>
        <w:t>benchmark areas after the third year in which an entity conducts the program.  If improvement is not demonstrated</w:t>
      </w:r>
      <w:r w:rsidR="00F0432C">
        <w:rPr>
          <w:rFonts w:ascii="Arial" w:hAnsi="Arial" w:cs="Arial"/>
          <w:sz w:val="24"/>
        </w:rPr>
        <w:t xml:space="preserve"> at that time</w:t>
      </w:r>
      <w:r>
        <w:rPr>
          <w:rFonts w:ascii="Arial" w:hAnsi="Arial" w:cs="Arial"/>
          <w:sz w:val="24"/>
        </w:rPr>
        <w:t xml:space="preserve">, grantees are required to complete a Corrective Action Plan (Improvement Action Technical Assistance Plan) in order to improve outcomes in the benchmark areas.  The third year of implementation ended in September 2014 and nine </w:t>
      </w:r>
      <w:r w:rsidR="004E188C">
        <w:rPr>
          <w:rFonts w:ascii="Arial" w:hAnsi="Arial" w:cs="Arial"/>
          <w:sz w:val="24"/>
        </w:rPr>
        <w:t xml:space="preserve">state and territory </w:t>
      </w:r>
      <w:r>
        <w:rPr>
          <w:rFonts w:ascii="Arial" w:hAnsi="Arial" w:cs="Arial"/>
          <w:sz w:val="24"/>
        </w:rPr>
        <w:t>grantees did not demonstrate improvement.</w:t>
      </w:r>
      <w:r w:rsidR="00C7418A">
        <w:rPr>
          <w:rFonts w:ascii="Arial" w:hAnsi="Arial" w:cs="Arial"/>
          <w:sz w:val="24"/>
        </w:rPr>
        <w:t xml:space="preserve">  No further assessments of improvement are statutorily required to be conducted.</w:t>
      </w:r>
    </w:p>
    <w:p w14:paraId="0C814DB1" w14:textId="77777777" w:rsidR="00FB1E3C" w:rsidRDefault="00FB1E3C" w:rsidP="008A4643">
      <w:pPr>
        <w:ind w:left="360"/>
        <w:rPr>
          <w:rFonts w:ascii="Arial" w:hAnsi="Arial" w:cs="Arial"/>
          <w:sz w:val="24"/>
        </w:rPr>
      </w:pPr>
    </w:p>
    <w:p w14:paraId="578E2BA8" w14:textId="77777777" w:rsidR="00FB1E3C" w:rsidRDefault="00FB1E3C" w:rsidP="00FB1E3C">
      <w:pPr>
        <w:ind w:left="360"/>
        <w:rPr>
          <w:rFonts w:ascii="Arial" w:hAnsi="Arial" w:cs="Arial"/>
          <w:sz w:val="24"/>
        </w:rPr>
      </w:pPr>
      <w:r>
        <w:rPr>
          <w:rFonts w:ascii="Arial" w:hAnsi="Arial" w:cs="Arial"/>
          <w:sz w:val="24"/>
        </w:rPr>
        <w:t xml:space="preserve">In addition to providing data on these six benchmark areas, Home Visiting Program grantees are currently required to submit annual reports that summarize the demographic, service utilization, and other administrative data related to program implementation (OMB control number 0915-0357, expiration 7/31/2017).  This package seeks to replace the current annual performance data collected by grantees beginning on October 1, 2016 with annual performance reports aligning with the federal fiscal year.  Performance data reports covering the period from 10/1/2016-9/30/2017 will first be submitted to HRSA for in October 2017.   </w:t>
      </w:r>
    </w:p>
    <w:p w14:paraId="042DBA41" w14:textId="77777777" w:rsidR="00E25000" w:rsidRDefault="008A4643" w:rsidP="008A4643">
      <w:pPr>
        <w:ind w:left="360"/>
        <w:rPr>
          <w:rFonts w:ascii="Arial" w:hAnsi="Arial" w:cs="Arial"/>
          <w:sz w:val="24"/>
        </w:rPr>
      </w:pPr>
      <w:r>
        <w:rPr>
          <w:rFonts w:ascii="Arial" w:hAnsi="Arial" w:cs="Arial"/>
          <w:sz w:val="24"/>
        </w:rPr>
        <w:t xml:space="preserve">  </w:t>
      </w:r>
      <w:r w:rsidR="003C3642">
        <w:rPr>
          <w:rFonts w:ascii="Arial" w:hAnsi="Arial" w:cs="Arial"/>
          <w:sz w:val="24"/>
        </w:rPr>
        <w:t xml:space="preserve"> </w:t>
      </w:r>
    </w:p>
    <w:p w14:paraId="694F0A81" w14:textId="77777777" w:rsidR="00E25000" w:rsidRDefault="00E25000" w:rsidP="00F441F9">
      <w:pPr>
        <w:rPr>
          <w:rFonts w:ascii="Arial" w:hAnsi="Arial" w:cs="Arial"/>
          <w:sz w:val="24"/>
        </w:rPr>
      </w:pPr>
    </w:p>
    <w:p w14:paraId="1852EE3A" w14:textId="77777777" w:rsidR="00F441F9" w:rsidRPr="00F441F9" w:rsidRDefault="00F441F9" w:rsidP="008A4643">
      <w:pPr>
        <w:ind w:left="360"/>
        <w:rPr>
          <w:rFonts w:ascii="Arial" w:hAnsi="Arial" w:cs="Arial"/>
          <w:sz w:val="24"/>
        </w:rPr>
      </w:pPr>
      <w:r>
        <w:rPr>
          <w:rFonts w:ascii="Arial" w:hAnsi="Arial" w:cs="Arial"/>
          <w:sz w:val="24"/>
        </w:rPr>
        <w:t>In order to continuously monitor</w:t>
      </w:r>
      <w:r w:rsidR="000320C7">
        <w:rPr>
          <w:rFonts w:ascii="Arial" w:hAnsi="Arial" w:cs="Arial"/>
          <w:sz w:val="24"/>
        </w:rPr>
        <w:t xml:space="preserve"> and </w:t>
      </w:r>
      <w:r>
        <w:rPr>
          <w:rFonts w:ascii="Arial" w:hAnsi="Arial" w:cs="Arial"/>
          <w:sz w:val="24"/>
        </w:rPr>
        <w:t xml:space="preserve">provide grant oversight, quality improvement guidance, and technical assistance to </w:t>
      </w:r>
      <w:r w:rsidR="00724EB9">
        <w:rPr>
          <w:rFonts w:ascii="Arial" w:hAnsi="Arial" w:cs="Arial"/>
          <w:sz w:val="24"/>
        </w:rPr>
        <w:t>Home Visiting Program</w:t>
      </w:r>
      <w:r>
        <w:rPr>
          <w:rFonts w:ascii="Arial" w:hAnsi="Arial" w:cs="Arial"/>
          <w:sz w:val="24"/>
        </w:rPr>
        <w:t xml:space="preserve"> grantees, </w:t>
      </w:r>
      <w:r w:rsidR="00F61C0A">
        <w:rPr>
          <w:rFonts w:ascii="Arial" w:hAnsi="Arial" w:cs="Arial"/>
          <w:sz w:val="24"/>
        </w:rPr>
        <w:t xml:space="preserve">as well comply with statutory requirements for benchmark performance reporting </w:t>
      </w:r>
      <w:r w:rsidR="009F7A99">
        <w:rPr>
          <w:rFonts w:ascii="Arial" w:hAnsi="Arial" w:cs="Arial"/>
          <w:sz w:val="24"/>
        </w:rPr>
        <w:t>and administrative requirements under the Government Performance and Results Act (GPRA), HRSA</w:t>
      </w:r>
      <w:r>
        <w:rPr>
          <w:rFonts w:ascii="Arial" w:hAnsi="Arial" w:cs="Arial"/>
          <w:sz w:val="24"/>
        </w:rPr>
        <w:t xml:space="preserve"> is seeking to </w:t>
      </w:r>
      <w:r w:rsidR="009F7A99">
        <w:rPr>
          <w:rFonts w:ascii="Arial" w:hAnsi="Arial" w:cs="Arial"/>
          <w:sz w:val="24"/>
        </w:rPr>
        <w:t>revise the current Home Visiting Program Performance Measurement Information System</w:t>
      </w:r>
      <w:r>
        <w:rPr>
          <w:rFonts w:ascii="Arial" w:hAnsi="Arial" w:cs="Arial"/>
          <w:sz w:val="24"/>
        </w:rPr>
        <w:t xml:space="preserve">. </w:t>
      </w:r>
    </w:p>
    <w:p w14:paraId="4089E81C" w14:textId="77777777" w:rsidR="009B3794" w:rsidRPr="002D12D3" w:rsidRDefault="009B3794" w:rsidP="00CA3DA6">
      <w:pPr>
        <w:numPr>
          <w:ilvl w:val="0"/>
          <w:numId w:val="2"/>
        </w:numPr>
        <w:tabs>
          <w:tab w:val="clear" w:pos="1080"/>
          <w:tab w:val="num" w:pos="360"/>
        </w:tabs>
        <w:spacing w:before="240"/>
        <w:ind w:left="360"/>
        <w:rPr>
          <w:rFonts w:ascii="Arial" w:hAnsi="Arial" w:cs="Arial"/>
          <w:b/>
          <w:sz w:val="24"/>
        </w:rPr>
      </w:pPr>
      <w:r w:rsidRPr="002D12D3">
        <w:rPr>
          <w:rFonts w:ascii="Arial" w:hAnsi="Arial" w:cs="Arial"/>
          <w:b/>
          <w:sz w:val="24"/>
          <w:u w:val="single"/>
        </w:rPr>
        <w:t>Purpose and Use of Information Collection</w:t>
      </w:r>
    </w:p>
    <w:p w14:paraId="059A4721" w14:textId="77777777" w:rsidR="0082193E" w:rsidRDefault="0082193E" w:rsidP="0082193E">
      <w:pPr>
        <w:ind w:left="360"/>
        <w:rPr>
          <w:rFonts w:ascii="Arial" w:hAnsi="Arial" w:cs="Arial"/>
          <w:sz w:val="24"/>
        </w:rPr>
      </w:pPr>
    </w:p>
    <w:p w14:paraId="0AA75F02" w14:textId="77777777" w:rsidR="009F7A99" w:rsidRDefault="009F7A99" w:rsidP="0082193E">
      <w:pPr>
        <w:ind w:left="360"/>
        <w:rPr>
          <w:rFonts w:ascii="Arial" w:hAnsi="Arial" w:cs="Arial"/>
          <w:sz w:val="24"/>
        </w:rPr>
      </w:pPr>
      <w:r>
        <w:rPr>
          <w:rFonts w:ascii="Arial" w:hAnsi="Arial" w:cs="Arial"/>
          <w:sz w:val="24"/>
        </w:rPr>
        <w:t xml:space="preserve">HRSA will use the proposed information to demonstrate program accountability and annually monitor and provide oversight to Home Visiting Program grantees.  The information will also be used to provide quality improvement guidance and technical assistance to grantees and help inform the development of early childhood systems at the national, state, and local level.  HRSA is seeking to collect demographic, service utilization, and select clinical indicators for participants enrolled in home visiting services.  In addition, HRSA is seeking to collect a set of standardized performance and system outcome measures </w:t>
      </w:r>
      <w:r w:rsidR="00857E0A">
        <w:rPr>
          <w:rFonts w:ascii="Arial" w:hAnsi="Arial" w:cs="Arial"/>
          <w:sz w:val="24"/>
        </w:rPr>
        <w:t>that correspond with the statutorily defined benchmark areas.</w:t>
      </w:r>
      <w:r>
        <w:rPr>
          <w:rFonts w:ascii="Arial" w:hAnsi="Arial" w:cs="Arial"/>
          <w:sz w:val="24"/>
        </w:rPr>
        <w:t xml:space="preserve"> </w:t>
      </w:r>
    </w:p>
    <w:p w14:paraId="51F49509" w14:textId="77777777" w:rsidR="009F7A99" w:rsidRDefault="009F7A99" w:rsidP="0082193E">
      <w:pPr>
        <w:ind w:left="360"/>
        <w:rPr>
          <w:rFonts w:ascii="Arial" w:hAnsi="Arial" w:cs="Arial"/>
          <w:sz w:val="24"/>
        </w:rPr>
      </w:pPr>
    </w:p>
    <w:p w14:paraId="2F0654C9" w14:textId="77777777" w:rsidR="0082193E" w:rsidRDefault="0082193E" w:rsidP="0082193E">
      <w:pPr>
        <w:ind w:left="360"/>
        <w:rPr>
          <w:rFonts w:ascii="Arial" w:hAnsi="Arial" w:cs="Arial"/>
          <w:sz w:val="24"/>
        </w:rPr>
      </w:pPr>
      <w:r>
        <w:rPr>
          <w:rFonts w:ascii="Arial" w:hAnsi="Arial" w:cs="Arial"/>
          <w:sz w:val="24"/>
        </w:rPr>
        <w:t xml:space="preserve">HRSA </w:t>
      </w:r>
      <w:r w:rsidR="00857E0A">
        <w:rPr>
          <w:rFonts w:ascii="Arial" w:hAnsi="Arial" w:cs="Arial"/>
          <w:sz w:val="24"/>
        </w:rPr>
        <w:t>is</w:t>
      </w:r>
      <w:r>
        <w:rPr>
          <w:rFonts w:ascii="Arial" w:hAnsi="Arial" w:cs="Arial"/>
          <w:sz w:val="24"/>
        </w:rPr>
        <w:t xml:space="preserve"> seeking approval for </w:t>
      </w:r>
      <w:r w:rsidR="00857E0A">
        <w:rPr>
          <w:rFonts w:ascii="Arial" w:hAnsi="Arial" w:cs="Arial"/>
          <w:sz w:val="24"/>
        </w:rPr>
        <w:t>two</w:t>
      </w:r>
      <w:r>
        <w:rPr>
          <w:rFonts w:ascii="Arial" w:hAnsi="Arial" w:cs="Arial"/>
          <w:sz w:val="24"/>
        </w:rPr>
        <w:t xml:space="preserve"> form</w:t>
      </w:r>
      <w:r w:rsidR="00857E0A">
        <w:rPr>
          <w:rFonts w:ascii="Arial" w:hAnsi="Arial" w:cs="Arial"/>
          <w:sz w:val="24"/>
        </w:rPr>
        <w:t>s</w:t>
      </w:r>
      <w:r>
        <w:rPr>
          <w:rFonts w:ascii="Arial" w:hAnsi="Arial" w:cs="Arial"/>
          <w:sz w:val="24"/>
        </w:rPr>
        <w:t xml:space="preserve"> that will be used to collect data from </w:t>
      </w:r>
      <w:r w:rsidR="00857E0A">
        <w:rPr>
          <w:rFonts w:ascii="Arial" w:hAnsi="Arial" w:cs="Arial"/>
          <w:sz w:val="24"/>
        </w:rPr>
        <w:t>Home Visiting Program</w:t>
      </w:r>
      <w:r>
        <w:rPr>
          <w:rFonts w:ascii="Arial" w:hAnsi="Arial" w:cs="Arial"/>
          <w:sz w:val="24"/>
        </w:rPr>
        <w:t xml:space="preserve"> grantees:</w:t>
      </w:r>
    </w:p>
    <w:p w14:paraId="20EF66AF" w14:textId="77777777" w:rsidR="0082193E" w:rsidRDefault="0082193E" w:rsidP="0082193E">
      <w:pPr>
        <w:ind w:left="360"/>
        <w:rPr>
          <w:rFonts w:ascii="Arial" w:hAnsi="Arial" w:cs="Arial"/>
          <w:sz w:val="24"/>
        </w:rPr>
      </w:pPr>
    </w:p>
    <w:p w14:paraId="1B42FBE0" w14:textId="77777777" w:rsidR="006F4008" w:rsidRDefault="00857E0A" w:rsidP="0082193E">
      <w:pPr>
        <w:ind w:left="360"/>
        <w:rPr>
          <w:rFonts w:ascii="Arial" w:hAnsi="Arial" w:cs="Arial"/>
          <w:sz w:val="24"/>
        </w:rPr>
      </w:pPr>
      <w:r>
        <w:rPr>
          <w:rFonts w:ascii="Arial" w:hAnsi="Arial" w:cs="Arial"/>
          <w:sz w:val="24"/>
        </w:rPr>
        <w:t>Form 1</w:t>
      </w:r>
      <w:r w:rsidR="00A822BC">
        <w:rPr>
          <w:rFonts w:ascii="Arial" w:hAnsi="Arial" w:cs="Arial"/>
          <w:sz w:val="24"/>
        </w:rPr>
        <w:t xml:space="preserve"> </w:t>
      </w:r>
      <w:r>
        <w:rPr>
          <w:rFonts w:ascii="Arial" w:hAnsi="Arial" w:cs="Arial"/>
          <w:sz w:val="24"/>
        </w:rPr>
        <w:t>–</w:t>
      </w:r>
      <w:r w:rsidR="00A822BC">
        <w:rPr>
          <w:rFonts w:ascii="Arial" w:hAnsi="Arial" w:cs="Arial"/>
          <w:sz w:val="24"/>
        </w:rPr>
        <w:t xml:space="preserve"> </w:t>
      </w:r>
      <w:r>
        <w:rPr>
          <w:rFonts w:ascii="Arial" w:hAnsi="Arial" w:cs="Arial"/>
          <w:sz w:val="24"/>
        </w:rPr>
        <w:t xml:space="preserve">Demographic, </w:t>
      </w:r>
      <w:r w:rsidR="0082193E">
        <w:rPr>
          <w:rFonts w:ascii="Arial" w:hAnsi="Arial" w:cs="Arial"/>
          <w:sz w:val="24"/>
        </w:rPr>
        <w:t>Service Utilization</w:t>
      </w:r>
      <w:r>
        <w:rPr>
          <w:rFonts w:ascii="Arial" w:hAnsi="Arial" w:cs="Arial"/>
          <w:sz w:val="24"/>
        </w:rPr>
        <w:t xml:space="preserve">, and Clinical Indicator </w:t>
      </w:r>
      <w:r w:rsidR="0082193E">
        <w:rPr>
          <w:rFonts w:ascii="Arial" w:hAnsi="Arial" w:cs="Arial"/>
          <w:sz w:val="24"/>
        </w:rPr>
        <w:t>Data</w:t>
      </w:r>
      <w:r w:rsidR="00426162">
        <w:rPr>
          <w:rFonts w:ascii="Arial" w:hAnsi="Arial" w:cs="Arial"/>
          <w:sz w:val="24"/>
        </w:rPr>
        <w:t xml:space="preserve"> (Attachment </w:t>
      </w:r>
      <w:r w:rsidR="00C761AB">
        <w:rPr>
          <w:rFonts w:ascii="Arial" w:hAnsi="Arial" w:cs="Arial"/>
          <w:sz w:val="24"/>
        </w:rPr>
        <w:t>A</w:t>
      </w:r>
      <w:r w:rsidR="005644DB">
        <w:rPr>
          <w:rFonts w:ascii="Arial" w:hAnsi="Arial" w:cs="Arial"/>
          <w:sz w:val="24"/>
        </w:rPr>
        <w:t>)</w:t>
      </w:r>
      <w:r w:rsidR="0082193E">
        <w:rPr>
          <w:rFonts w:ascii="Arial" w:hAnsi="Arial" w:cs="Arial"/>
          <w:sz w:val="24"/>
        </w:rPr>
        <w:t xml:space="preserve">: This </w:t>
      </w:r>
      <w:r w:rsidR="00A822BC">
        <w:rPr>
          <w:rFonts w:ascii="Arial" w:hAnsi="Arial" w:cs="Arial"/>
          <w:sz w:val="24"/>
        </w:rPr>
        <w:t>section</w:t>
      </w:r>
      <w:r w:rsidR="0082193E">
        <w:rPr>
          <w:rFonts w:ascii="Arial" w:hAnsi="Arial" w:cs="Arial"/>
          <w:sz w:val="24"/>
        </w:rPr>
        <w:t xml:space="preserve"> is made up of </w:t>
      </w:r>
      <w:r>
        <w:rPr>
          <w:rFonts w:ascii="Arial" w:hAnsi="Arial" w:cs="Arial"/>
          <w:sz w:val="24"/>
        </w:rPr>
        <w:t>three</w:t>
      </w:r>
      <w:r w:rsidR="0082193E">
        <w:rPr>
          <w:rFonts w:ascii="Arial" w:hAnsi="Arial" w:cs="Arial"/>
          <w:sz w:val="24"/>
        </w:rPr>
        <w:t xml:space="preserve"> categories of data – </w:t>
      </w:r>
      <w:r>
        <w:rPr>
          <w:rFonts w:ascii="Arial" w:hAnsi="Arial" w:cs="Arial"/>
          <w:sz w:val="24"/>
        </w:rPr>
        <w:t>participant demographics, program service utilization, and insurance and clinical indicators</w:t>
      </w:r>
      <w:r w:rsidR="0082193E">
        <w:rPr>
          <w:rFonts w:ascii="Arial" w:hAnsi="Arial" w:cs="Arial"/>
          <w:sz w:val="24"/>
        </w:rPr>
        <w:t>.</w:t>
      </w:r>
      <w:r w:rsidR="00426162">
        <w:rPr>
          <w:rFonts w:ascii="Arial" w:hAnsi="Arial" w:cs="Arial"/>
          <w:sz w:val="24"/>
        </w:rPr>
        <w:t xml:space="preserve">  This form will be used by </w:t>
      </w:r>
      <w:r w:rsidR="00724EB9">
        <w:rPr>
          <w:rFonts w:ascii="Arial" w:hAnsi="Arial" w:cs="Arial"/>
          <w:sz w:val="24"/>
        </w:rPr>
        <w:t>Home Visiting Program</w:t>
      </w:r>
      <w:r w:rsidR="00426162">
        <w:rPr>
          <w:rFonts w:ascii="Arial" w:hAnsi="Arial" w:cs="Arial"/>
          <w:sz w:val="24"/>
        </w:rPr>
        <w:t xml:space="preserve"> grantees to collect data </w:t>
      </w:r>
      <w:r w:rsidR="006A1AD5">
        <w:rPr>
          <w:rFonts w:ascii="Arial" w:hAnsi="Arial" w:cs="Arial"/>
          <w:sz w:val="24"/>
        </w:rPr>
        <w:t>from</w:t>
      </w:r>
      <w:r w:rsidR="006F4008">
        <w:rPr>
          <w:rFonts w:ascii="Arial" w:hAnsi="Arial" w:cs="Arial"/>
          <w:sz w:val="24"/>
        </w:rPr>
        <w:t xml:space="preserve"> program participants when they enroll in home visiting services.  This data will be used to describe the </w:t>
      </w:r>
      <w:r w:rsidR="006F4008">
        <w:rPr>
          <w:rFonts w:ascii="Arial" w:hAnsi="Arial" w:cs="Arial"/>
          <w:sz w:val="24"/>
        </w:rPr>
        <w:lastRenderedPageBreak/>
        <w:t>populations served by Home Visiting Program grantees, nationally and at the state level, and to monitor grantee performance on key indicators, such as family engagement and retention, alignment with statutorily defined priority populations, coordination with medical and dental services in the community, and coordination with other community resources.  Data collected through Form 1 is also used to determine key program outputs, as defined in the Home Visiting Program GPRA measures and reported to Congress annually in the HHS Congressional Justification.</w:t>
      </w:r>
    </w:p>
    <w:p w14:paraId="150F6A77" w14:textId="77777777" w:rsidR="000D15F2" w:rsidRDefault="000D15F2" w:rsidP="0082193E">
      <w:pPr>
        <w:ind w:left="360"/>
        <w:rPr>
          <w:rFonts w:ascii="Arial" w:hAnsi="Arial" w:cs="Arial"/>
          <w:sz w:val="24"/>
        </w:rPr>
      </w:pPr>
    </w:p>
    <w:p w14:paraId="163AFA56" w14:textId="7DA942AF" w:rsidR="000D15F2" w:rsidRDefault="000D15F2" w:rsidP="007D0609">
      <w:pPr>
        <w:ind w:left="360"/>
        <w:rPr>
          <w:rFonts w:ascii="Arial" w:hAnsi="Arial" w:cs="Arial"/>
          <w:sz w:val="24"/>
        </w:rPr>
      </w:pPr>
      <w:r>
        <w:rPr>
          <w:rFonts w:ascii="Arial" w:hAnsi="Arial" w:cs="Arial"/>
          <w:sz w:val="24"/>
        </w:rPr>
        <w:t>Form 1 data will be reported to HRSA in the aggregate at the state/territory level.  No individual or family</w:t>
      </w:r>
      <w:r w:rsidR="00390994">
        <w:rPr>
          <w:rFonts w:ascii="Arial" w:hAnsi="Arial" w:cs="Arial"/>
          <w:sz w:val="24"/>
        </w:rPr>
        <w:t>-</w:t>
      </w:r>
      <w:del w:id="0" w:author="Author">
        <w:r w:rsidDel="00390994">
          <w:rPr>
            <w:rFonts w:ascii="Arial" w:hAnsi="Arial" w:cs="Arial"/>
            <w:sz w:val="24"/>
          </w:rPr>
          <w:delText xml:space="preserve"> </w:delText>
        </w:r>
      </w:del>
      <w:r>
        <w:rPr>
          <w:rFonts w:ascii="Arial" w:hAnsi="Arial" w:cs="Arial"/>
          <w:sz w:val="24"/>
        </w:rPr>
        <w:t xml:space="preserve">level data will be collected.  Collecting state/territory level demographic and service utilization data will ensure an appropriate data collection and reporting burden for Home Visiting Program grantees. </w:t>
      </w:r>
    </w:p>
    <w:p w14:paraId="73C591F8" w14:textId="77777777" w:rsidR="006F4008" w:rsidRDefault="006F4008" w:rsidP="0082193E">
      <w:pPr>
        <w:ind w:left="360"/>
        <w:rPr>
          <w:rFonts w:ascii="Arial" w:hAnsi="Arial" w:cs="Arial"/>
          <w:sz w:val="24"/>
        </w:rPr>
      </w:pPr>
    </w:p>
    <w:p w14:paraId="7D7DCFE0" w14:textId="77777777" w:rsidR="006A1AD5" w:rsidRDefault="00295CCB" w:rsidP="0082193E">
      <w:pPr>
        <w:ind w:left="360"/>
        <w:rPr>
          <w:rFonts w:ascii="Arial" w:hAnsi="Arial" w:cs="Arial"/>
          <w:sz w:val="24"/>
        </w:rPr>
      </w:pPr>
      <w:r>
        <w:rPr>
          <w:rFonts w:ascii="Arial" w:hAnsi="Arial" w:cs="Arial"/>
          <w:sz w:val="24"/>
        </w:rPr>
        <w:t>Form 2</w:t>
      </w:r>
      <w:r w:rsidR="00A822BC">
        <w:rPr>
          <w:rFonts w:ascii="Arial" w:hAnsi="Arial" w:cs="Arial"/>
          <w:sz w:val="24"/>
        </w:rPr>
        <w:t xml:space="preserve"> </w:t>
      </w:r>
      <w:r>
        <w:rPr>
          <w:rFonts w:ascii="Arial" w:hAnsi="Arial" w:cs="Arial"/>
          <w:sz w:val="24"/>
        </w:rPr>
        <w:t>–</w:t>
      </w:r>
      <w:r w:rsidR="00A822BC">
        <w:rPr>
          <w:rFonts w:ascii="Arial" w:hAnsi="Arial" w:cs="Arial"/>
          <w:sz w:val="24"/>
        </w:rPr>
        <w:t xml:space="preserve"> </w:t>
      </w:r>
      <w:r>
        <w:rPr>
          <w:rFonts w:ascii="Arial" w:hAnsi="Arial" w:cs="Arial"/>
          <w:sz w:val="24"/>
        </w:rPr>
        <w:t>Benchmark Performance Measures</w:t>
      </w:r>
      <w:r w:rsidR="005644DB">
        <w:rPr>
          <w:rFonts w:ascii="Arial" w:hAnsi="Arial" w:cs="Arial"/>
          <w:sz w:val="24"/>
        </w:rPr>
        <w:t xml:space="preserve"> (Attachment </w:t>
      </w:r>
      <w:r>
        <w:rPr>
          <w:rFonts w:ascii="Arial" w:hAnsi="Arial" w:cs="Arial"/>
          <w:sz w:val="24"/>
        </w:rPr>
        <w:t>B</w:t>
      </w:r>
      <w:r w:rsidR="005644DB">
        <w:rPr>
          <w:rFonts w:ascii="Arial" w:hAnsi="Arial" w:cs="Arial"/>
          <w:sz w:val="24"/>
        </w:rPr>
        <w:t xml:space="preserve">): This </w:t>
      </w:r>
      <w:r w:rsidR="00A822BC">
        <w:rPr>
          <w:rFonts w:ascii="Arial" w:hAnsi="Arial" w:cs="Arial"/>
          <w:sz w:val="24"/>
        </w:rPr>
        <w:t>section</w:t>
      </w:r>
      <w:r w:rsidR="005644DB">
        <w:rPr>
          <w:rFonts w:ascii="Arial" w:hAnsi="Arial" w:cs="Arial"/>
          <w:sz w:val="24"/>
        </w:rPr>
        <w:t xml:space="preserve"> will </w:t>
      </w:r>
      <w:r>
        <w:rPr>
          <w:rFonts w:ascii="Arial" w:hAnsi="Arial" w:cs="Arial"/>
          <w:sz w:val="24"/>
        </w:rPr>
        <w:t>collect data on a discreet set of performance and system outcome measures that correspond with statutorily defined benchmark areas and will be standardized for all Home Visiting Program grantees.</w:t>
      </w:r>
      <w:r w:rsidR="00FB1E3C">
        <w:rPr>
          <w:rFonts w:ascii="Arial" w:hAnsi="Arial" w:cs="Arial"/>
          <w:sz w:val="24"/>
        </w:rPr>
        <w:t xml:space="preserve">  These measures will require grantees to collect information from program participants on key indicators</w:t>
      </w:r>
      <w:r w:rsidR="006A1AD5">
        <w:rPr>
          <w:rFonts w:ascii="Arial" w:hAnsi="Arial" w:cs="Arial"/>
          <w:sz w:val="24"/>
        </w:rPr>
        <w:t xml:space="preserve">, as outlined in the specification of each measure.  </w:t>
      </w:r>
      <w:r w:rsidR="000320C7">
        <w:rPr>
          <w:rFonts w:ascii="Arial" w:hAnsi="Arial" w:cs="Arial"/>
          <w:sz w:val="24"/>
        </w:rPr>
        <w:t xml:space="preserve">These </w:t>
      </w:r>
      <w:r w:rsidR="006A1AD5">
        <w:rPr>
          <w:rFonts w:ascii="Arial" w:hAnsi="Arial" w:cs="Arial"/>
          <w:sz w:val="24"/>
        </w:rPr>
        <w:t>data will have two purposes:</w:t>
      </w:r>
    </w:p>
    <w:p w14:paraId="5E9CBD15" w14:textId="77777777" w:rsidR="006A1AD5" w:rsidRDefault="006A1AD5" w:rsidP="0082193E">
      <w:pPr>
        <w:ind w:left="360"/>
        <w:rPr>
          <w:rFonts w:ascii="Arial" w:hAnsi="Arial" w:cs="Arial"/>
          <w:sz w:val="24"/>
        </w:rPr>
      </w:pPr>
    </w:p>
    <w:p w14:paraId="3E0EC072" w14:textId="3264683E" w:rsidR="00134148" w:rsidRDefault="00134148" w:rsidP="006A1AD5">
      <w:pPr>
        <w:pStyle w:val="ListParagraph"/>
        <w:numPr>
          <w:ilvl w:val="0"/>
          <w:numId w:val="45"/>
        </w:numPr>
        <w:rPr>
          <w:rFonts w:ascii="Arial" w:hAnsi="Arial" w:cs="Arial"/>
          <w:sz w:val="24"/>
        </w:rPr>
      </w:pPr>
      <w:r>
        <w:rPr>
          <w:rFonts w:ascii="Arial" w:hAnsi="Arial" w:cs="Arial"/>
          <w:sz w:val="24"/>
        </w:rPr>
        <w:t>Performance indicators are relatively proximal to the home visiting intervention and have been shown through previous research to</w:t>
      </w:r>
      <w:r w:rsidR="00A636CE">
        <w:rPr>
          <w:rFonts w:ascii="Arial" w:hAnsi="Arial" w:cs="Arial"/>
          <w:sz w:val="24"/>
        </w:rPr>
        <w:t xml:space="preserve"> be sensitive to change through home visiting alone.  </w:t>
      </w:r>
      <w:r w:rsidR="006A1AD5">
        <w:rPr>
          <w:rFonts w:ascii="Arial" w:hAnsi="Arial" w:cs="Arial"/>
          <w:sz w:val="24"/>
        </w:rPr>
        <w:t>Performance indicators will be used to</w:t>
      </w:r>
      <w:r>
        <w:rPr>
          <w:rFonts w:ascii="Arial" w:hAnsi="Arial" w:cs="Arial"/>
          <w:sz w:val="24"/>
        </w:rPr>
        <w:t xml:space="preserve">: </w:t>
      </w:r>
      <w:r w:rsidR="006A1AD5">
        <w:rPr>
          <w:rFonts w:ascii="Arial" w:hAnsi="Arial" w:cs="Arial"/>
          <w:sz w:val="24"/>
        </w:rPr>
        <w:t>describe and monitor the performance of grantees</w:t>
      </w:r>
      <w:r>
        <w:rPr>
          <w:rFonts w:ascii="Arial" w:hAnsi="Arial" w:cs="Arial"/>
          <w:sz w:val="24"/>
        </w:rPr>
        <w:t>;</w:t>
      </w:r>
      <w:r w:rsidR="006A1AD5">
        <w:rPr>
          <w:rFonts w:ascii="Arial" w:hAnsi="Arial" w:cs="Arial"/>
          <w:sz w:val="24"/>
        </w:rPr>
        <w:t xml:space="preserve"> target technical assistance resources to grantees in areas where there are opportunities for performance improvement</w:t>
      </w:r>
      <w:r>
        <w:rPr>
          <w:rFonts w:ascii="Arial" w:hAnsi="Arial" w:cs="Arial"/>
          <w:sz w:val="24"/>
        </w:rPr>
        <w:t>;</w:t>
      </w:r>
      <w:r w:rsidR="006A1AD5">
        <w:rPr>
          <w:rFonts w:ascii="Arial" w:hAnsi="Arial" w:cs="Arial"/>
          <w:sz w:val="24"/>
        </w:rPr>
        <w:t xml:space="preserve"> assist grantees in developing required continuous quality improvement (CQI) and technical assistance plans, and</w:t>
      </w:r>
      <w:r>
        <w:rPr>
          <w:rFonts w:ascii="Arial" w:hAnsi="Arial" w:cs="Arial"/>
          <w:sz w:val="24"/>
        </w:rPr>
        <w:t>;</w:t>
      </w:r>
      <w:r w:rsidR="006A1AD5">
        <w:rPr>
          <w:rFonts w:ascii="Arial" w:hAnsi="Arial" w:cs="Arial"/>
          <w:sz w:val="24"/>
        </w:rPr>
        <w:t xml:space="preserve"> may be used in future years to </w:t>
      </w:r>
      <w:r>
        <w:rPr>
          <w:rFonts w:ascii="Arial" w:hAnsi="Arial" w:cs="Arial"/>
          <w:sz w:val="24"/>
        </w:rPr>
        <w:t>demonstrate program performance accountability</w:t>
      </w:r>
      <w:r w:rsidR="00C7418A">
        <w:rPr>
          <w:rFonts w:ascii="Arial" w:hAnsi="Arial" w:cs="Arial"/>
          <w:sz w:val="24"/>
        </w:rPr>
        <w:t xml:space="preserve"> through assessments of improvement and/or performance</w:t>
      </w:r>
      <w:r>
        <w:rPr>
          <w:rFonts w:ascii="Arial" w:hAnsi="Arial" w:cs="Arial"/>
          <w:sz w:val="24"/>
        </w:rPr>
        <w:t>.</w:t>
      </w:r>
      <w:r w:rsidR="00C7418A">
        <w:rPr>
          <w:rFonts w:ascii="Arial" w:hAnsi="Arial" w:cs="Arial"/>
          <w:sz w:val="24"/>
        </w:rPr>
        <w:t xml:space="preserve">  Such assessments may, but are not required, to follow the same standards as were required for the assessment of improvement following the third year of program implementation (i.e. demonstrate improvement in four of six benchmark areas).</w:t>
      </w:r>
      <w:r>
        <w:rPr>
          <w:rFonts w:ascii="Arial" w:hAnsi="Arial" w:cs="Arial"/>
          <w:sz w:val="24"/>
        </w:rPr>
        <w:t xml:space="preserve">  Grantee performance on these indicators may be used as one determinant in future funding formulas, which will reward high performing grantees.</w:t>
      </w:r>
    </w:p>
    <w:p w14:paraId="56F9ABE1" w14:textId="77777777" w:rsidR="00134148" w:rsidRDefault="00134148" w:rsidP="00134148">
      <w:pPr>
        <w:rPr>
          <w:rFonts w:ascii="Arial" w:hAnsi="Arial" w:cs="Arial"/>
          <w:sz w:val="24"/>
        </w:rPr>
      </w:pPr>
    </w:p>
    <w:p w14:paraId="4343C81B" w14:textId="0CA3D9DA" w:rsidR="004F107F" w:rsidRPr="00134148" w:rsidRDefault="00134148" w:rsidP="00134148">
      <w:pPr>
        <w:pStyle w:val="ListParagraph"/>
        <w:numPr>
          <w:ilvl w:val="0"/>
          <w:numId w:val="45"/>
        </w:numPr>
        <w:rPr>
          <w:rFonts w:ascii="Arial" w:hAnsi="Arial" w:cs="Arial"/>
          <w:sz w:val="24"/>
        </w:rPr>
      </w:pPr>
      <w:r>
        <w:rPr>
          <w:rFonts w:ascii="Arial" w:hAnsi="Arial" w:cs="Arial"/>
          <w:sz w:val="24"/>
        </w:rPr>
        <w:t>System outcome measures</w:t>
      </w:r>
      <w:r w:rsidR="00A636CE">
        <w:rPr>
          <w:rFonts w:ascii="Arial" w:hAnsi="Arial" w:cs="Arial"/>
          <w:sz w:val="24"/>
        </w:rPr>
        <w:t xml:space="preserve"> are measures that are </w:t>
      </w:r>
      <w:r w:rsidR="000320C7">
        <w:rPr>
          <w:rFonts w:ascii="Arial" w:hAnsi="Arial" w:cs="Arial"/>
          <w:sz w:val="24"/>
        </w:rPr>
        <w:t xml:space="preserve">more </w:t>
      </w:r>
      <w:r w:rsidR="00A636CE">
        <w:rPr>
          <w:rFonts w:ascii="Arial" w:hAnsi="Arial" w:cs="Arial"/>
          <w:sz w:val="24"/>
        </w:rPr>
        <w:t>distal to the home visiting intervention and/or do not have strong evidence to support the effect of home visiting alone on the outcome due to many factors, including confounding influences</w:t>
      </w:r>
      <w:r w:rsidR="003D3AC9">
        <w:rPr>
          <w:rFonts w:ascii="Arial" w:hAnsi="Arial" w:cs="Arial"/>
          <w:sz w:val="24"/>
        </w:rPr>
        <w:t xml:space="preserve"> or</w:t>
      </w:r>
      <w:r w:rsidR="00A636CE">
        <w:rPr>
          <w:rFonts w:ascii="Arial" w:hAnsi="Arial" w:cs="Arial"/>
          <w:sz w:val="24"/>
        </w:rPr>
        <w:t xml:space="preserve"> differences in available system infrastructure</w:t>
      </w:r>
      <w:r w:rsidR="006D43A1">
        <w:rPr>
          <w:rFonts w:ascii="Arial" w:hAnsi="Arial" w:cs="Arial"/>
          <w:sz w:val="24"/>
        </w:rPr>
        <w:t xml:space="preserve"> at the state or community level</w:t>
      </w:r>
      <w:r w:rsidR="00A636CE">
        <w:rPr>
          <w:rFonts w:ascii="Arial" w:hAnsi="Arial" w:cs="Arial"/>
          <w:sz w:val="24"/>
        </w:rPr>
        <w:t>.</w:t>
      </w:r>
      <w:r w:rsidR="003D3AC9">
        <w:rPr>
          <w:rFonts w:ascii="Arial" w:hAnsi="Arial" w:cs="Arial"/>
          <w:sz w:val="24"/>
        </w:rPr>
        <w:t xml:space="preserve">  System outcome measures will be used to: describe and monitor systems-level change at the state-level (not </w:t>
      </w:r>
      <w:r w:rsidR="000320C7">
        <w:rPr>
          <w:rFonts w:ascii="Arial" w:hAnsi="Arial" w:cs="Arial"/>
          <w:sz w:val="24"/>
        </w:rPr>
        <w:t xml:space="preserve">solely </w:t>
      </w:r>
      <w:r w:rsidR="003D3AC9">
        <w:rPr>
          <w:rFonts w:ascii="Arial" w:hAnsi="Arial" w:cs="Arial"/>
          <w:sz w:val="24"/>
        </w:rPr>
        <w:t xml:space="preserve">attributed to home visiting interventions); target technical assistance to state-level systems building and coordination efforts of Home Visiting Program grantees, and; compare the outcomes of home visiting service populations with appropriate comparison </w:t>
      </w:r>
      <w:r w:rsidR="003D3AC9">
        <w:rPr>
          <w:rFonts w:ascii="Arial" w:hAnsi="Arial" w:cs="Arial"/>
          <w:sz w:val="24"/>
        </w:rPr>
        <w:lastRenderedPageBreak/>
        <w:t>populations using available state or nationally representative data sources.</w:t>
      </w:r>
      <w:r w:rsidR="00C7418A">
        <w:rPr>
          <w:rFonts w:ascii="Arial" w:hAnsi="Arial" w:cs="Arial"/>
          <w:sz w:val="24"/>
        </w:rPr>
        <w:t xml:space="preserve">  System outcome measures will not be used for assessments of improvement, should they be conducted in the future, either through requirements of statute or program policy.</w:t>
      </w:r>
      <w:r w:rsidR="003D3AC9">
        <w:rPr>
          <w:rFonts w:ascii="Arial" w:hAnsi="Arial" w:cs="Arial"/>
          <w:sz w:val="24"/>
        </w:rPr>
        <w:t xml:space="preserve"> </w:t>
      </w:r>
      <w:r w:rsidR="00A636CE">
        <w:rPr>
          <w:rFonts w:ascii="Arial" w:hAnsi="Arial" w:cs="Arial"/>
          <w:sz w:val="24"/>
        </w:rPr>
        <w:t xml:space="preserve">    </w:t>
      </w:r>
      <w:r>
        <w:rPr>
          <w:rFonts w:ascii="Arial" w:hAnsi="Arial" w:cs="Arial"/>
          <w:sz w:val="24"/>
        </w:rPr>
        <w:t xml:space="preserve">   </w:t>
      </w:r>
      <w:r w:rsidRPr="00134148">
        <w:rPr>
          <w:rFonts w:ascii="Arial" w:hAnsi="Arial" w:cs="Arial"/>
          <w:sz w:val="24"/>
        </w:rPr>
        <w:t xml:space="preserve">  </w:t>
      </w:r>
      <w:r w:rsidR="006A1AD5" w:rsidRPr="00134148">
        <w:rPr>
          <w:rFonts w:ascii="Arial" w:hAnsi="Arial" w:cs="Arial"/>
          <w:sz w:val="24"/>
        </w:rPr>
        <w:t xml:space="preserve">     </w:t>
      </w:r>
      <w:r w:rsidR="00FB1E3C" w:rsidRPr="00134148">
        <w:rPr>
          <w:rFonts w:ascii="Arial" w:hAnsi="Arial" w:cs="Arial"/>
          <w:sz w:val="24"/>
        </w:rPr>
        <w:t xml:space="preserve"> </w:t>
      </w:r>
      <w:r w:rsidR="00295CCB" w:rsidRPr="00134148">
        <w:rPr>
          <w:rFonts w:ascii="Arial" w:hAnsi="Arial" w:cs="Arial"/>
          <w:sz w:val="24"/>
        </w:rPr>
        <w:t xml:space="preserve">  </w:t>
      </w:r>
    </w:p>
    <w:p w14:paraId="1A6086D5" w14:textId="77777777" w:rsidR="004F107F" w:rsidRDefault="004F107F" w:rsidP="0082193E">
      <w:pPr>
        <w:ind w:left="360"/>
        <w:rPr>
          <w:rFonts w:ascii="Arial" w:hAnsi="Arial" w:cs="Arial"/>
          <w:sz w:val="24"/>
        </w:rPr>
      </w:pPr>
    </w:p>
    <w:p w14:paraId="33905CF4" w14:textId="53FE0F0B" w:rsidR="007D0609" w:rsidRDefault="007D0609" w:rsidP="0082193E">
      <w:pPr>
        <w:ind w:left="360"/>
        <w:rPr>
          <w:rFonts w:ascii="Arial" w:hAnsi="Arial" w:cs="Arial"/>
          <w:sz w:val="24"/>
        </w:rPr>
      </w:pPr>
      <w:r>
        <w:rPr>
          <w:rFonts w:ascii="Arial" w:hAnsi="Arial" w:cs="Arial"/>
          <w:sz w:val="24"/>
        </w:rPr>
        <w:t>Forms 1 and 2 will not be linked for the purposes of description or analysis.  While HRSA acknowledges the analytic benefits to linking participant demographic, service utilization, and benchmark outcomes, we feel that the associated burden for grantees is not appropriate for the p</w:t>
      </w:r>
      <w:bookmarkStart w:id="1" w:name="_GoBack"/>
      <w:bookmarkEnd w:id="1"/>
      <w:r>
        <w:rPr>
          <w:rFonts w:ascii="Arial" w:hAnsi="Arial" w:cs="Arial"/>
          <w:sz w:val="24"/>
        </w:rPr>
        <w:t xml:space="preserve">urposes of performance measurement.  HRSA looks forward to the results of the MIHOPE study which will link participant information with program outcomes and to engaging in future evaluation and research which will expand our knowledge of the interaction between participant characteristics and </w:t>
      </w:r>
      <w:r w:rsidR="00253F12">
        <w:rPr>
          <w:rFonts w:ascii="Arial" w:hAnsi="Arial" w:cs="Arial"/>
          <w:sz w:val="24"/>
        </w:rPr>
        <w:t>program outcomes.</w:t>
      </w:r>
    </w:p>
    <w:p w14:paraId="444AD8A7" w14:textId="77777777" w:rsidR="007D0609" w:rsidRDefault="007D0609" w:rsidP="0082193E">
      <w:pPr>
        <w:ind w:left="360"/>
        <w:rPr>
          <w:rFonts w:ascii="Arial" w:hAnsi="Arial" w:cs="Arial"/>
          <w:sz w:val="24"/>
        </w:rPr>
      </w:pPr>
    </w:p>
    <w:p w14:paraId="042156C0" w14:textId="77777777" w:rsidR="0082193E" w:rsidRPr="0082193E" w:rsidRDefault="005C3A2D" w:rsidP="0082193E">
      <w:pPr>
        <w:ind w:left="360"/>
        <w:rPr>
          <w:rFonts w:ascii="Arial" w:hAnsi="Arial" w:cs="Arial"/>
          <w:sz w:val="24"/>
        </w:rPr>
      </w:pPr>
      <w:r>
        <w:rPr>
          <w:rFonts w:ascii="Arial" w:hAnsi="Arial" w:cs="Arial"/>
          <w:sz w:val="24"/>
        </w:rPr>
        <w:t xml:space="preserve">The objective for this data collection activity is to provide HRSA with </w:t>
      </w:r>
      <w:r w:rsidR="00E55E43">
        <w:rPr>
          <w:rFonts w:ascii="Arial" w:hAnsi="Arial" w:cs="Arial"/>
          <w:sz w:val="24"/>
        </w:rPr>
        <w:t>annual</w:t>
      </w:r>
      <w:r>
        <w:rPr>
          <w:rFonts w:ascii="Arial" w:hAnsi="Arial" w:cs="Arial"/>
          <w:sz w:val="24"/>
        </w:rPr>
        <w:t xml:space="preserve"> updates </w:t>
      </w:r>
      <w:r w:rsidR="00E55E43">
        <w:rPr>
          <w:rFonts w:ascii="Arial" w:hAnsi="Arial" w:cs="Arial"/>
          <w:sz w:val="24"/>
        </w:rPr>
        <w:t>on</w:t>
      </w:r>
      <w:r>
        <w:rPr>
          <w:rFonts w:ascii="Arial" w:hAnsi="Arial" w:cs="Arial"/>
          <w:sz w:val="24"/>
        </w:rPr>
        <w:t xml:space="preserve"> </w:t>
      </w:r>
      <w:r w:rsidR="00E55E43">
        <w:rPr>
          <w:rFonts w:ascii="Arial" w:hAnsi="Arial" w:cs="Arial"/>
          <w:sz w:val="24"/>
        </w:rPr>
        <w:t xml:space="preserve">demographic, </w:t>
      </w:r>
      <w:r>
        <w:rPr>
          <w:rFonts w:ascii="Arial" w:hAnsi="Arial" w:cs="Arial"/>
          <w:sz w:val="24"/>
        </w:rPr>
        <w:t>service utilization</w:t>
      </w:r>
      <w:r w:rsidR="00E55E43">
        <w:rPr>
          <w:rFonts w:ascii="Arial" w:hAnsi="Arial" w:cs="Arial"/>
          <w:sz w:val="24"/>
        </w:rPr>
        <w:t>,</w:t>
      </w:r>
      <w:r>
        <w:rPr>
          <w:rFonts w:ascii="Arial" w:hAnsi="Arial" w:cs="Arial"/>
          <w:sz w:val="24"/>
        </w:rPr>
        <w:t xml:space="preserve"> and performance data.  </w:t>
      </w:r>
      <w:r w:rsidR="002D12D3">
        <w:rPr>
          <w:rFonts w:ascii="Arial" w:hAnsi="Arial" w:cs="Arial"/>
          <w:sz w:val="24"/>
        </w:rPr>
        <w:t xml:space="preserve">HRSA will use this information to </w:t>
      </w:r>
      <w:r w:rsidR="00E55E43">
        <w:rPr>
          <w:rFonts w:ascii="Arial" w:hAnsi="Arial" w:cs="Arial"/>
          <w:sz w:val="24"/>
        </w:rPr>
        <w:t xml:space="preserve">describe and report the performance of the program at a national and state level, </w:t>
      </w:r>
      <w:r w:rsidR="002D12D3">
        <w:rPr>
          <w:rFonts w:ascii="Arial" w:hAnsi="Arial" w:cs="Arial"/>
          <w:sz w:val="24"/>
        </w:rPr>
        <w:t xml:space="preserve">assist in grants monitoring </w:t>
      </w:r>
      <w:r w:rsidR="00E55E43">
        <w:rPr>
          <w:rFonts w:ascii="Arial" w:hAnsi="Arial" w:cs="Arial"/>
          <w:sz w:val="24"/>
        </w:rPr>
        <w:t xml:space="preserve">and oversight </w:t>
      </w:r>
      <w:r w:rsidR="002D12D3">
        <w:rPr>
          <w:rFonts w:ascii="Arial" w:hAnsi="Arial" w:cs="Arial"/>
          <w:sz w:val="24"/>
        </w:rPr>
        <w:t>activities</w:t>
      </w:r>
      <w:r w:rsidR="00E55E43">
        <w:rPr>
          <w:rFonts w:ascii="Arial" w:hAnsi="Arial" w:cs="Arial"/>
          <w:sz w:val="24"/>
        </w:rPr>
        <w:t xml:space="preserve">, </w:t>
      </w:r>
      <w:r w:rsidR="002D12D3">
        <w:rPr>
          <w:rFonts w:ascii="Arial" w:hAnsi="Arial" w:cs="Arial"/>
          <w:sz w:val="24"/>
        </w:rPr>
        <w:t>to target technical assistance resources to underperforming grantees</w:t>
      </w:r>
      <w:r w:rsidR="00E55E43">
        <w:rPr>
          <w:rFonts w:ascii="Arial" w:hAnsi="Arial" w:cs="Arial"/>
          <w:sz w:val="24"/>
        </w:rPr>
        <w:t>, and to reward high performance through future funding opportunities</w:t>
      </w:r>
      <w:r w:rsidR="002D12D3">
        <w:rPr>
          <w:rFonts w:ascii="Arial" w:hAnsi="Arial" w:cs="Arial"/>
          <w:sz w:val="24"/>
        </w:rPr>
        <w:t>.</w:t>
      </w:r>
      <w:r w:rsidR="00A822BC">
        <w:rPr>
          <w:rFonts w:ascii="Arial" w:hAnsi="Arial" w:cs="Arial"/>
          <w:sz w:val="24"/>
        </w:rPr>
        <w:t xml:space="preserve">  </w:t>
      </w:r>
      <w:r w:rsidR="00E55E43">
        <w:rPr>
          <w:rFonts w:ascii="Arial" w:hAnsi="Arial" w:cs="Arial"/>
          <w:sz w:val="24"/>
        </w:rPr>
        <w:t>Performance data may also be used to summarize demographic, service utilization, and performance indicators in public and academic settings, such as conference presentations or peer-reviewed publications.</w:t>
      </w:r>
      <w:r w:rsidR="002D12D3">
        <w:rPr>
          <w:rFonts w:ascii="Arial" w:hAnsi="Arial" w:cs="Arial"/>
          <w:sz w:val="24"/>
        </w:rPr>
        <w:t xml:space="preserve">  </w:t>
      </w:r>
      <w:r>
        <w:rPr>
          <w:rFonts w:ascii="Arial" w:hAnsi="Arial" w:cs="Arial"/>
          <w:sz w:val="24"/>
        </w:rPr>
        <w:t xml:space="preserve"> </w:t>
      </w:r>
      <w:r w:rsidR="005644DB">
        <w:rPr>
          <w:rFonts w:ascii="Arial" w:hAnsi="Arial" w:cs="Arial"/>
          <w:sz w:val="24"/>
        </w:rPr>
        <w:t xml:space="preserve"> </w:t>
      </w:r>
      <w:r w:rsidR="0082193E">
        <w:rPr>
          <w:rFonts w:ascii="Arial" w:hAnsi="Arial" w:cs="Arial"/>
          <w:sz w:val="24"/>
        </w:rPr>
        <w:t xml:space="preserve">  </w:t>
      </w:r>
    </w:p>
    <w:p w14:paraId="0E09AE2A" w14:textId="77777777" w:rsidR="009B3794" w:rsidRPr="00DE4E29" w:rsidRDefault="009B3794" w:rsidP="00CA3DA6">
      <w:pPr>
        <w:numPr>
          <w:ilvl w:val="0"/>
          <w:numId w:val="2"/>
        </w:numPr>
        <w:tabs>
          <w:tab w:val="clear" w:pos="1080"/>
          <w:tab w:val="num" w:pos="360"/>
        </w:tabs>
        <w:spacing w:before="240"/>
        <w:ind w:left="360"/>
        <w:rPr>
          <w:rFonts w:ascii="Arial" w:hAnsi="Arial" w:cs="Arial"/>
          <w:sz w:val="24"/>
        </w:rPr>
      </w:pPr>
      <w:r w:rsidRPr="00C45431">
        <w:rPr>
          <w:rFonts w:ascii="Arial" w:hAnsi="Arial" w:cs="Arial"/>
          <w:b/>
          <w:sz w:val="24"/>
          <w:u w:val="single"/>
        </w:rPr>
        <w:t>Use of Improved Information Technology and Burden Reduction</w:t>
      </w:r>
    </w:p>
    <w:p w14:paraId="246B2D65" w14:textId="77777777" w:rsidR="00DE4E29" w:rsidRPr="00DE4E29" w:rsidRDefault="00DE4E29" w:rsidP="00DE4E29">
      <w:pPr>
        <w:spacing w:before="240"/>
        <w:ind w:left="360"/>
        <w:rPr>
          <w:rFonts w:ascii="Arial" w:hAnsi="Arial" w:cs="Arial"/>
          <w:sz w:val="24"/>
        </w:rPr>
      </w:pPr>
      <w:r>
        <w:rPr>
          <w:rFonts w:ascii="Arial" w:hAnsi="Arial" w:cs="Arial"/>
          <w:sz w:val="24"/>
        </w:rPr>
        <w:t xml:space="preserve">Improved information technology will be utilized where appropriate.  Grantees will collect information from home visiting participants using their own established methods.  Grantees will aggregate and report this information to HRSA using the </w:t>
      </w:r>
      <w:r w:rsidR="00A65DC7">
        <w:rPr>
          <w:rFonts w:ascii="Arial" w:hAnsi="Arial" w:cs="Arial"/>
          <w:sz w:val="24"/>
        </w:rPr>
        <w:t>Home Visiting</w:t>
      </w:r>
      <w:r>
        <w:rPr>
          <w:rFonts w:ascii="Arial" w:hAnsi="Arial" w:cs="Arial"/>
          <w:sz w:val="24"/>
        </w:rPr>
        <w:t xml:space="preserve"> Information System </w:t>
      </w:r>
      <w:r w:rsidR="00A65DC7">
        <w:rPr>
          <w:rFonts w:ascii="Arial" w:hAnsi="Arial" w:cs="Arial"/>
          <w:sz w:val="24"/>
        </w:rPr>
        <w:t>(HVIS)</w:t>
      </w:r>
      <w:r>
        <w:rPr>
          <w:rFonts w:ascii="Arial" w:hAnsi="Arial" w:cs="Arial"/>
          <w:sz w:val="24"/>
        </w:rPr>
        <w:t xml:space="preserve">, which is </w:t>
      </w:r>
      <w:r w:rsidR="00EB53AF">
        <w:rPr>
          <w:rFonts w:ascii="Arial" w:hAnsi="Arial" w:cs="Arial"/>
          <w:sz w:val="24"/>
        </w:rPr>
        <w:t>currently under development.  The system will be an</w:t>
      </w:r>
      <w:r>
        <w:rPr>
          <w:rFonts w:ascii="Arial" w:hAnsi="Arial" w:cs="Arial"/>
          <w:sz w:val="24"/>
        </w:rPr>
        <w:t xml:space="preserve"> </w:t>
      </w:r>
      <w:r w:rsidR="00E7207F">
        <w:rPr>
          <w:rFonts w:ascii="Arial" w:hAnsi="Arial" w:cs="Arial"/>
          <w:sz w:val="24"/>
        </w:rPr>
        <w:t>electronic</w:t>
      </w:r>
      <w:r>
        <w:rPr>
          <w:rFonts w:ascii="Arial" w:hAnsi="Arial" w:cs="Arial"/>
          <w:sz w:val="24"/>
        </w:rPr>
        <w:t xml:space="preserve"> reporting tool </w:t>
      </w:r>
      <w:r w:rsidR="00E7207F">
        <w:rPr>
          <w:rFonts w:ascii="Arial" w:hAnsi="Arial" w:cs="Arial"/>
          <w:sz w:val="24"/>
        </w:rPr>
        <w:t xml:space="preserve">used by </w:t>
      </w:r>
      <w:r w:rsidR="00EB53AF">
        <w:rPr>
          <w:rFonts w:ascii="Arial" w:hAnsi="Arial" w:cs="Arial"/>
          <w:sz w:val="24"/>
        </w:rPr>
        <w:t>Home Visiting P</w:t>
      </w:r>
      <w:r w:rsidR="00E7207F">
        <w:rPr>
          <w:rFonts w:ascii="Arial" w:hAnsi="Arial" w:cs="Arial"/>
          <w:sz w:val="24"/>
        </w:rPr>
        <w:t xml:space="preserve">rogram grantees for annual </w:t>
      </w:r>
      <w:r w:rsidR="00EB53AF">
        <w:rPr>
          <w:rFonts w:ascii="Arial" w:hAnsi="Arial" w:cs="Arial"/>
          <w:sz w:val="24"/>
        </w:rPr>
        <w:t xml:space="preserve">and quarterly </w:t>
      </w:r>
      <w:r w:rsidR="00E7207F">
        <w:rPr>
          <w:rFonts w:ascii="Arial" w:hAnsi="Arial" w:cs="Arial"/>
          <w:sz w:val="24"/>
        </w:rPr>
        <w:t>performance reporting</w:t>
      </w:r>
      <w:r w:rsidR="00EB53AF">
        <w:rPr>
          <w:rFonts w:ascii="Arial" w:hAnsi="Arial" w:cs="Arial"/>
          <w:sz w:val="24"/>
        </w:rPr>
        <w:t>, and will allow for the appropriate storage and extraction of performance data by federal staff</w:t>
      </w:r>
      <w:r w:rsidR="00E7207F">
        <w:rPr>
          <w:rFonts w:ascii="Arial" w:hAnsi="Arial" w:cs="Arial"/>
          <w:sz w:val="24"/>
        </w:rPr>
        <w:t xml:space="preserve">.  </w:t>
      </w:r>
    </w:p>
    <w:p w14:paraId="3EB92EA5"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Efforts to  Identify Duplication and Use of Similar Information</w:t>
      </w:r>
    </w:p>
    <w:p w14:paraId="613F3732" w14:textId="77777777" w:rsidR="009B3794" w:rsidRPr="00C45431" w:rsidRDefault="00F94632" w:rsidP="008A4643">
      <w:pPr>
        <w:spacing w:before="120"/>
        <w:ind w:left="360"/>
        <w:rPr>
          <w:rFonts w:ascii="Arial" w:hAnsi="Arial" w:cs="Arial"/>
          <w:b/>
          <w:sz w:val="24"/>
        </w:rPr>
      </w:pPr>
      <w:r>
        <w:rPr>
          <w:rFonts w:ascii="Arial" w:hAnsi="Arial" w:cs="Arial"/>
          <w:sz w:val="24"/>
        </w:rPr>
        <w:t xml:space="preserve">The information collected through this request is not available from another source.  Only </w:t>
      </w:r>
      <w:r w:rsidR="00865AB4">
        <w:rPr>
          <w:rFonts w:ascii="Arial" w:hAnsi="Arial" w:cs="Arial"/>
          <w:sz w:val="24"/>
        </w:rPr>
        <w:t>Home Visiting Program</w:t>
      </w:r>
      <w:r>
        <w:rPr>
          <w:rFonts w:ascii="Arial" w:hAnsi="Arial" w:cs="Arial"/>
          <w:sz w:val="24"/>
        </w:rPr>
        <w:t xml:space="preserve"> grantees can supply the requested information.</w:t>
      </w:r>
      <w:r w:rsidR="00865AB4">
        <w:rPr>
          <w:rFonts w:ascii="Arial" w:hAnsi="Arial" w:cs="Arial"/>
          <w:sz w:val="24"/>
        </w:rPr>
        <w:t xml:space="preserve">  This information collection request seeks to replace the current Home Visiting Program Performance Measurement Information System, which is the current mechanism to collect performance data from Home Visiting Program grantees.  Grantees will submit their final performance reports using the current system in October 2016 and will begin collecting data aligned with this information collection request on October 1, 2016 to be reported to HRSA beginning October 2017.</w:t>
      </w:r>
    </w:p>
    <w:p w14:paraId="51356F66" w14:textId="77777777" w:rsidR="009B3794" w:rsidRPr="00C45431" w:rsidRDefault="009B3794" w:rsidP="00CA3DA6">
      <w:pPr>
        <w:numPr>
          <w:ilvl w:val="0"/>
          <w:numId w:val="2"/>
        </w:numPr>
        <w:tabs>
          <w:tab w:val="clear" w:pos="1080"/>
          <w:tab w:val="num" w:pos="360"/>
        </w:tabs>
        <w:spacing w:before="240"/>
        <w:ind w:left="360"/>
        <w:rPr>
          <w:rFonts w:ascii="Arial" w:hAnsi="Arial" w:cs="Arial"/>
          <w:color w:val="000000"/>
          <w:sz w:val="24"/>
        </w:rPr>
      </w:pPr>
      <w:r w:rsidRPr="00C45431">
        <w:rPr>
          <w:rFonts w:ascii="Arial" w:hAnsi="Arial" w:cs="Arial"/>
          <w:b/>
          <w:sz w:val="24"/>
          <w:u w:val="single"/>
        </w:rPr>
        <w:t>Impact on Small Businesses or Other Small Entities</w:t>
      </w:r>
    </w:p>
    <w:p w14:paraId="09FF8E06" w14:textId="77777777" w:rsidR="009B3794" w:rsidRPr="00C45431" w:rsidRDefault="00F94632" w:rsidP="00F94632">
      <w:pPr>
        <w:spacing w:before="120"/>
        <w:ind w:left="360"/>
        <w:rPr>
          <w:rFonts w:ascii="Arial" w:hAnsi="Arial" w:cs="Arial"/>
          <w:b/>
          <w:sz w:val="24"/>
        </w:rPr>
      </w:pPr>
      <w:r>
        <w:rPr>
          <w:rFonts w:ascii="Arial" w:hAnsi="Arial" w:cs="Arial"/>
          <w:sz w:val="24"/>
        </w:rPr>
        <w:lastRenderedPageBreak/>
        <w:t>Information will be collected from individuals by staff at Local Implementing Agencies. Local Implementing Agencies are contracted by the state</w:t>
      </w:r>
      <w:r w:rsidR="00B65975">
        <w:rPr>
          <w:rFonts w:ascii="Arial" w:hAnsi="Arial" w:cs="Arial"/>
          <w:sz w:val="24"/>
        </w:rPr>
        <w:t xml:space="preserve">, territorial, or </w:t>
      </w:r>
      <w:r w:rsidR="002C0053">
        <w:rPr>
          <w:rFonts w:ascii="Arial" w:hAnsi="Arial" w:cs="Arial"/>
          <w:sz w:val="24"/>
        </w:rPr>
        <w:t>non-profit</w:t>
      </w:r>
      <w:r>
        <w:rPr>
          <w:rFonts w:ascii="Arial" w:hAnsi="Arial" w:cs="Arial"/>
          <w:sz w:val="24"/>
        </w:rPr>
        <w:t xml:space="preserve"> grantee to provide home visiting services and may be small businesses.  Because information collection may involve small businesses, the information being requested has been held to the absolute minimum necessary for the intended use of the data</w:t>
      </w:r>
      <w:r w:rsidR="002C0053">
        <w:rPr>
          <w:rFonts w:ascii="Arial" w:hAnsi="Arial" w:cs="Arial"/>
          <w:sz w:val="24"/>
        </w:rPr>
        <w:t xml:space="preserve"> and to demonstrate programmatically important outputs and outcomes</w:t>
      </w:r>
      <w:r>
        <w:rPr>
          <w:rFonts w:ascii="Arial" w:hAnsi="Arial" w:cs="Arial"/>
          <w:sz w:val="24"/>
        </w:rPr>
        <w:t xml:space="preserve">.  </w:t>
      </w:r>
    </w:p>
    <w:p w14:paraId="2BF83A39"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Consequences of Collecting the Information Less Frequent</w:t>
      </w:r>
      <w:r w:rsidR="001325B2" w:rsidRPr="00C45431">
        <w:rPr>
          <w:rFonts w:ascii="Arial" w:hAnsi="Arial" w:cs="Arial"/>
          <w:b/>
          <w:sz w:val="24"/>
          <w:u w:val="single"/>
        </w:rPr>
        <w:t>ly</w:t>
      </w:r>
    </w:p>
    <w:p w14:paraId="6CDE5F77" w14:textId="77777777" w:rsidR="00573645" w:rsidRDefault="00573645" w:rsidP="00573645">
      <w:pPr>
        <w:widowControl/>
        <w:autoSpaceDE/>
        <w:autoSpaceDN/>
        <w:adjustRightInd/>
        <w:spacing w:before="120"/>
        <w:ind w:left="360"/>
        <w:rPr>
          <w:rFonts w:ascii="Arial" w:hAnsi="Arial" w:cs="Arial"/>
          <w:color w:val="000000"/>
          <w:sz w:val="24"/>
        </w:rPr>
      </w:pPr>
      <w:r>
        <w:rPr>
          <w:rFonts w:ascii="Arial" w:hAnsi="Arial" w:cs="Arial"/>
          <w:color w:val="000000"/>
          <w:sz w:val="24"/>
        </w:rPr>
        <w:t>The information collected through this request will be reported on a</w:t>
      </w:r>
      <w:r w:rsidR="002C0053">
        <w:rPr>
          <w:rFonts w:ascii="Arial" w:hAnsi="Arial" w:cs="Arial"/>
          <w:color w:val="000000"/>
          <w:sz w:val="24"/>
        </w:rPr>
        <w:t>n annual</w:t>
      </w:r>
      <w:r>
        <w:rPr>
          <w:rFonts w:ascii="Arial" w:hAnsi="Arial" w:cs="Arial"/>
          <w:color w:val="000000"/>
          <w:sz w:val="24"/>
        </w:rPr>
        <w:t xml:space="preserve"> basis.  The intended use of this information is to assist HRSA in </w:t>
      </w:r>
      <w:r w:rsidR="00DC764C">
        <w:rPr>
          <w:rFonts w:ascii="Arial" w:hAnsi="Arial" w:cs="Arial"/>
          <w:color w:val="000000"/>
          <w:sz w:val="24"/>
        </w:rPr>
        <w:t xml:space="preserve">describing and reporting program performance, </w:t>
      </w:r>
      <w:r>
        <w:rPr>
          <w:rFonts w:ascii="Arial" w:hAnsi="Arial" w:cs="Arial"/>
          <w:color w:val="000000"/>
          <w:sz w:val="24"/>
        </w:rPr>
        <w:t xml:space="preserve">monitoring and </w:t>
      </w:r>
      <w:r w:rsidR="00DC764C">
        <w:rPr>
          <w:rFonts w:ascii="Arial" w:hAnsi="Arial" w:cs="Arial"/>
          <w:color w:val="000000"/>
          <w:sz w:val="24"/>
        </w:rPr>
        <w:t xml:space="preserve">grants </w:t>
      </w:r>
      <w:r>
        <w:rPr>
          <w:rFonts w:ascii="Arial" w:hAnsi="Arial" w:cs="Arial"/>
          <w:color w:val="000000"/>
          <w:sz w:val="24"/>
        </w:rPr>
        <w:t>oversight activities</w:t>
      </w:r>
      <w:r w:rsidR="00DC764C">
        <w:rPr>
          <w:rFonts w:ascii="Arial" w:hAnsi="Arial" w:cs="Arial"/>
          <w:color w:val="000000"/>
          <w:sz w:val="24"/>
        </w:rPr>
        <w:t>,</w:t>
      </w:r>
      <w:r>
        <w:rPr>
          <w:rFonts w:ascii="Arial" w:hAnsi="Arial" w:cs="Arial"/>
          <w:color w:val="000000"/>
          <w:sz w:val="24"/>
        </w:rPr>
        <w:t xml:space="preserve"> and to target technical assistance resources more efficiently.  This information is </w:t>
      </w:r>
      <w:r w:rsidR="00DC764C">
        <w:rPr>
          <w:rFonts w:ascii="Arial" w:hAnsi="Arial" w:cs="Arial"/>
          <w:color w:val="000000"/>
          <w:sz w:val="24"/>
        </w:rPr>
        <w:t>required to demonstrate grantee performance related to the statutorily defined benchmark areas and to comply with GPRA reporting requirements.</w:t>
      </w:r>
      <w:r>
        <w:rPr>
          <w:rFonts w:ascii="Arial" w:hAnsi="Arial" w:cs="Arial"/>
          <w:color w:val="000000"/>
          <w:sz w:val="24"/>
        </w:rPr>
        <w:t xml:space="preserve">  </w:t>
      </w:r>
    </w:p>
    <w:p w14:paraId="2A01525E" w14:textId="77777777" w:rsidR="009B3794" w:rsidRPr="00573645" w:rsidRDefault="009B3794" w:rsidP="00573645">
      <w:pPr>
        <w:widowControl/>
        <w:autoSpaceDE/>
        <w:autoSpaceDN/>
        <w:adjustRightInd/>
        <w:spacing w:before="120"/>
        <w:ind w:left="360"/>
        <w:rPr>
          <w:rFonts w:ascii="Arial" w:hAnsi="Arial" w:cs="Arial"/>
          <w:sz w:val="24"/>
        </w:rPr>
      </w:pPr>
      <w:r w:rsidRPr="00573645">
        <w:rPr>
          <w:rFonts w:ascii="Arial" w:hAnsi="Arial" w:cs="Arial"/>
          <w:color w:val="000000"/>
          <w:sz w:val="24"/>
        </w:rPr>
        <w:t>There are no legal obstacles to reduce the burden.</w:t>
      </w:r>
      <w:r w:rsidRPr="00573645">
        <w:rPr>
          <w:rFonts w:ascii="Arial" w:hAnsi="Arial" w:cs="Arial"/>
          <w:sz w:val="24"/>
        </w:rPr>
        <w:tab/>
      </w:r>
    </w:p>
    <w:p w14:paraId="0FC196A0"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Special Circumstances Relating to the Guidelines of 5 CFR 1320.5</w:t>
      </w:r>
    </w:p>
    <w:p w14:paraId="10BC2DA1" w14:textId="77777777" w:rsidR="009B3794" w:rsidRPr="00115BD5" w:rsidRDefault="00627FFD" w:rsidP="00115BD5">
      <w:pPr>
        <w:widowControl/>
        <w:spacing w:before="120"/>
        <w:ind w:left="360"/>
        <w:rPr>
          <w:rFonts w:ascii="Arial" w:hAnsi="Arial" w:cs="Arial"/>
          <w:sz w:val="24"/>
        </w:rPr>
      </w:pPr>
      <w:r w:rsidRPr="00115BD5">
        <w:rPr>
          <w:rFonts w:ascii="Arial" w:hAnsi="Arial" w:cs="Arial"/>
          <w:sz w:val="24"/>
        </w:rPr>
        <w:t>T</w:t>
      </w:r>
      <w:r w:rsidR="009B3794" w:rsidRPr="00115BD5">
        <w:rPr>
          <w:rFonts w:ascii="Arial" w:hAnsi="Arial" w:cs="Arial"/>
          <w:sz w:val="24"/>
        </w:rPr>
        <w:t>he request fully complies with the regulation.</w:t>
      </w:r>
    </w:p>
    <w:p w14:paraId="1E2F2121" w14:textId="77777777" w:rsidR="009B3794" w:rsidRPr="00C761AB" w:rsidRDefault="009B3794" w:rsidP="00CA3DA6">
      <w:pPr>
        <w:numPr>
          <w:ilvl w:val="0"/>
          <w:numId w:val="2"/>
        </w:numPr>
        <w:tabs>
          <w:tab w:val="clear" w:pos="1080"/>
          <w:tab w:val="num" w:pos="360"/>
        </w:tabs>
        <w:spacing w:before="240"/>
        <w:ind w:left="360"/>
        <w:rPr>
          <w:rFonts w:ascii="Arial" w:hAnsi="Arial" w:cs="Arial"/>
          <w:b/>
          <w:sz w:val="24"/>
        </w:rPr>
      </w:pPr>
      <w:r w:rsidRPr="00C761AB">
        <w:rPr>
          <w:rFonts w:ascii="Arial" w:hAnsi="Arial" w:cs="Arial"/>
          <w:b/>
          <w:iCs/>
          <w:sz w:val="24"/>
          <w:u w:val="single"/>
        </w:rPr>
        <w:t>Comments in Response to the Federal Register</w:t>
      </w:r>
      <w:r w:rsidRPr="00C761AB">
        <w:rPr>
          <w:rFonts w:ascii="Arial" w:hAnsi="Arial" w:cs="Arial"/>
          <w:b/>
          <w:sz w:val="24"/>
          <w:u w:val="single"/>
        </w:rPr>
        <w:t xml:space="preserve"> Notice/Outside Consultation</w:t>
      </w:r>
    </w:p>
    <w:p w14:paraId="1116A5D7" w14:textId="77777777" w:rsidR="00DE3A45" w:rsidRPr="00C45431" w:rsidRDefault="00DE3A45" w:rsidP="00CA3DA6">
      <w:pPr>
        <w:spacing w:before="120"/>
        <w:rPr>
          <w:rFonts w:ascii="Arial" w:hAnsi="Arial" w:cs="Arial"/>
          <w:b/>
          <w:sz w:val="28"/>
          <w:szCs w:val="28"/>
        </w:rPr>
      </w:pPr>
      <w:r w:rsidRPr="00C45431">
        <w:rPr>
          <w:rFonts w:ascii="Arial" w:hAnsi="Arial" w:cs="Arial"/>
          <w:b/>
          <w:sz w:val="28"/>
          <w:szCs w:val="28"/>
        </w:rPr>
        <w:t>Section 8A:</w:t>
      </w:r>
    </w:p>
    <w:p w14:paraId="2CE4DB16" w14:textId="77777777" w:rsidR="009B3794" w:rsidRDefault="009B3794" w:rsidP="00115BD5">
      <w:pPr>
        <w:spacing w:before="120"/>
        <w:ind w:left="360"/>
        <w:rPr>
          <w:rFonts w:ascii="Arial" w:hAnsi="Arial" w:cs="Arial"/>
          <w:sz w:val="24"/>
        </w:rPr>
      </w:pPr>
      <w:r w:rsidRPr="00115BD5">
        <w:rPr>
          <w:rFonts w:ascii="Arial" w:hAnsi="Arial" w:cs="Arial"/>
          <w:sz w:val="24"/>
        </w:rPr>
        <w:t xml:space="preserve">A 60-day Federal Register Notice was published in the </w:t>
      </w:r>
      <w:r w:rsidRPr="00115BD5">
        <w:rPr>
          <w:rFonts w:ascii="Arial" w:hAnsi="Arial" w:cs="Arial"/>
          <w:i/>
          <w:iCs/>
          <w:sz w:val="24"/>
        </w:rPr>
        <w:t xml:space="preserve">Federal Register </w:t>
      </w:r>
      <w:r w:rsidRPr="00115BD5">
        <w:rPr>
          <w:rFonts w:ascii="Arial" w:hAnsi="Arial" w:cs="Arial"/>
          <w:sz w:val="24"/>
        </w:rPr>
        <w:t xml:space="preserve">on </w:t>
      </w:r>
      <w:r w:rsidR="00DC764C">
        <w:rPr>
          <w:rFonts w:ascii="Arial" w:hAnsi="Arial" w:cs="Arial"/>
          <w:sz w:val="24"/>
        </w:rPr>
        <w:t>September 8</w:t>
      </w:r>
      <w:r w:rsidR="00115BD5">
        <w:rPr>
          <w:rFonts w:ascii="Arial" w:hAnsi="Arial" w:cs="Arial"/>
          <w:sz w:val="24"/>
        </w:rPr>
        <w:t>, 2015</w:t>
      </w:r>
      <w:r w:rsidRPr="00115BD5">
        <w:rPr>
          <w:rFonts w:ascii="Arial" w:hAnsi="Arial" w:cs="Arial"/>
          <w:sz w:val="24"/>
        </w:rPr>
        <w:t xml:space="preserve">, vol. </w:t>
      </w:r>
      <w:r w:rsidR="00115BD5">
        <w:rPr>
          <w:rFonts w:ascii="Arial" w:hAnsi="Arial" w:cs="Arial"/>
          <w:sz w:val="24"/>
        </w:rPr>
        <w:t>80</w:t>
      </w:r>
      <w:r w:rsidRPr="00115BD5">
        <w:rPr>
          <w:rFonts w:ascii="Arial" w:hAnsi="Arial" w:cs="Arial"/>
          <w:sz w:val="24"/>
        </w:rPr>
        <w:t>, No.</w:t>
      </w:r>
      <w:r w:rsidR="00CE5AA9" w:rsidRPr="00115BD5">
        <w:rPr>
          <w:rFonts w:ascii="Arial" w:hAnsi="Arial" w:cs="Arial"/>
          <w:sz w:val="24"/>
        </w:rPr>
        <w:t xml:space="preserve"> </w:t>
      </w:r>
      <w:r w:rsidR="00DC764C">
        <w:rPr>
          <w:rFonts w:ascii="Arial" w:hAnsi="Arial" w:cs="Arial"/>
          <w:sz w:val="24"/>
        </w:rPr>
        <w:t>173</w:t>
      </w:r>
      <w:r w:rsidRPr="00115BD5">
        <w:rPr>
          <w:rFonts w:ascii="Arial" w:hAnsi="Arial" w:cs="Arial"/>
          <w:sz w:val="24"/>
        </w:rPr>
        <w:t xml:space="preserve">; pp. </w:t>
      </w:r>
      <w:r w:rsidR="00DC764C">
        <w:rPr>
          <w:rFonts w:ascii="Arial" w:hAnsi="Arial" w:cs="Arial"/>
          <w:sz w:val="24"/>
        </w:rPr>
        <w:t>53811</w:t>
      </w:r>
      <w:r w:rsidR="00115BD5">
        <w:rPr>
          <w:rFonts w:ascii="Arial" w:hAnsi="Arial" w:cs="Arial"/>
          <w:sz w:val="24"/>
        </w:rPr>
        <w:t>-</w:t>
      </w:r>
      <w:r w:rsidR="00DC764C">
        <w:rPr>
          <w:rFonts w:ascii="Arial" w:hAnsi="Arial" w:cs="Arial"/>
          <w:sz w:val="24"/>
        </w:rPr>
        <w:t>53812</w:t>
      </w:r>
      <w:r w:rsidRPr="00115BD5">
        <w:rPr>
          <w:rFonts w:ascii="Arial" w:hAnsi="Arial" w:cs="Arial"/>
          <w:sz w:val="24"/>
        </w:rPr>
        <w:t xml:space="preserve"> (see </w:t>
      </w:r>
      <w:r w:rsidR="002D12D3">
        <w:rPr>
          <w:rFonts w:ascii="Arial" w:hAnsi="Arial" w:cs="Arial"/>
          <w:sz w:val="24"/>
        </w:rPr>
        <w:t>A</w:t>
      </w:r>
      <w:r w:rsidRPr="00115BD5">
        <w:rPr>
          <w:rFonts w:ascii="Arial" w:hAnsi="Arial" w:cs="Arial"/>
          <w:sz w:val="24"/>
        </w:rPr>
        <w:t xml:space="preserve">ttachment </w:t>
      </w:r>
      <w:r w:rsidR="00DC764C">
        <w:rPr>
          <w:rFonts w:ascii="Arial" w:hAnsi="Arial" w:cs="Arial"/>
          <w:sz w:val="24"/>
        </w:rPr>
        <w:t>C</w:t>
      </w:r>
      <w:r w:rsidR="00115BD5">
        <w:rPr>
          <w:rFonts w:ascii="Arial" w:hAnsi="Arial" w:cs="Arial"/>
          <w:sz w:val="24"/>
        </w:rPr>
        <w:t xml:space="preserve">). </w:t>
      </w:r>
      <w:r w:rsidR="00DC764C">
        <w:rPr>
          <w:rFonts w:ascii="Arial" w:hAnsi="Arial" w:cs="Arial"/>
          <w:sz w:val="24"/>
        </w:rPr>
        <w:t xml:space="preserve">HRSA received comments from </w:t>
      </w:r>
      <w:r w:rsidR="00263548">
        <w:rPr>
          <w:rFonts w:ascii="Arial" w:hAnsi="Arial" w:cs="Arial"/>
          <w:sz w:val="24"/>
        </w:rPr>
        <w:t xml:space="preserve">49 individuals/organizations </w:t>
      </w:r>
      <w:r w:rsidR="00C761AB">
        <w:rPr>
          <w:rFonts w:ascii="Arial" w:hAnsi="Arial" w:cs="Arial"/>
          <w:sz w:val="24"/>
        </w:rPr>
        <w:t>providing feedback on definitions of key terms</w:t>
      </w:r>
      <w:r w:rsidR="00C814AC">
        <w:rPr>
          <w:rFonts w:ascii="Arial" w:hAnsi="Arial" w:cs="Arial"/>
          <w:sz w:val="24"/>
        </w:rPr>
        <w:t>, form format, and reporting mechanisms</w:t>
      </w:r>
      <w:r w:rsidRPr="00115BD5">
        <w:rPr>
          <w:rFonts w:ascii="Arial" w:hAnsi="Arial" w:cs="Arial"/>
          <w:sz w:val="24"/>
        </w:rPr>
        <w:t>.</w:t>
      </w:r>
      <w:r w:rsidR="00C761AB">
        <w:rPr>
          <w:rFonts w:ascii="Arial" w:hAnsi="Arial" w:cs="Arial"/>
          <w:sz w:val="24"/>
        </w:rPr>
        <w:t xml:space="preserve">  The feedback was reviewed and </w:t>
      </w:r>
      <w:r w:rsidR="00263548">
        <w:rPr>
          <w:rFonts w:ascii="Arial" w:hAnsi="Arial" w:cs="Arial"/>
          <w:sz w:val="24"/>
        </w:rPr>
        <w:t xml:space="preserve">synthesized.  HRSA has provided summaries of comments and actions taken to address public comments in Attachment D (Form 1 comments) and Attachment E (Form 2 comments).  </w:t>
      </w:r>
    </w:p>
    <w:p w14:paraId="62B59463" w14:textId="77777777" w:rsidR="008F09A3" w:rsidRDefault="00263548" w:rsidP="00115BD5">
      <w:pPr>
        <w:spacing w:before="120"/>
        <w:ind w:left="360"/>
        <w:rPr>
          <w:rFonts w:ascii="Arial" w:hAnsi="Arial" w:cs="Arial"/>
          <w:sz w:val="24"/>
        </w:rPr>
      </w:pPr>
      <w:r>
        <w:rPr>
          <w:rFonts w:ascii="Arial" w:hAnsi="Arial" w:cs="Arial"/>
          <w:sz w:val="24"/>
        </w:rPr>
        <w:t xml:space="preserve">In general, public commenters </w:t>
      </w:r>
      <w:r w:rsidR="008F09A3">
        <w:rPr>
          <w:rFonts w:ascii="Arial" w:hAnsi="Arial" w:cs="Arial"/>
          <w:sz w:val="24"/>
        </w:rPr>
        <w:t xml:space="preserve">were supportive of HRSA’s efforts to redesign the Home Visiting Program performance measurement system.  This redesign reduces the total number of performance and systems outcomes measures from 37 to 20 and introduces standardization of measurement for these measures for the first time, which was lauded by many commenters.  Commenters generally </w:t>
      </w:r>
      <w:r>
        <w:rPr>
          <w:rFonts w:ascii="Arial" w:hAnsi="Arial" w:cs="Arial"/>
          <w:sz w:val="24"/>
        </w:rPr>
        <w:t>requested more specification related to measure definitions, including definitions of key terms and time points for measurement</w:t>
      </w:r>
      <w:r w:rsidR="008F09A3">
        <w:rPr>
          <w:rFonts w:ascii="Arial" w:hAnsi="Arial" w:cs="Arial"/>
          <w:sz w:val="24"/>
        </w:rPr>
        <w:t xml:space="preserve">.  HRSA has provided much of that information in this clearance package.  </w:t>
      </w:r>
    </w:p>
    <w:p w14:paraId="6B0A790C" w14:textId="77777777" w:rsidR="00965812" w:rsidRDefault="008F09A3" w:rsidP="00115BD5">
      <w:pPr>
        <w:spacing w:before="120"/>
        <w:ind w:left="360"/>
        <w:rPr>
          <w:rFonts w:ascii="Arial" w:hAnsi="Arial" w:cs="Arial"/>
          <w:sz w:val="24"/>
        </w:rPr>
      </w:pPr>
      <w:r>
        <w:rPr>
          <w:rFonts w:ascii="Arial" w:hAnsi="Arial" w:cs="Arial"/>
          <w:sz w:val="24"/>
        </w:rPr>
        <w:t>However, because of the nature of the Home Visiting Program, which relies on the implementation of multiple evid</w:t>
      </w:r>
      <w:r w:rsidR="00E96018">
        <w:rPr>
          <w:rFonts w:ascii="Arial" w:hAnsi="Arial" w:cs="Arial"/>
          <w:sz w:val="24"/>
        </w:rPr>
        <w:t xml:space="preserve">ence-based home visiting models selected by each grantee, HRSA is limited in our ability to provide a high level of specification for many performance and systems outcome measures.  HRSA must maintain enough flexibility in measure definitions to allow for each measure to be operationalized with fidelity to each eligible evidence-based home visiting model.  </w:t>
      </w:r>
      <w:r w:rsidR="00965812">
        <w:rPr>
          <w:rFonts w:ascii="Arial" w:hAnsi="Arial" w:cs="Arial"/>
          <w:sz w:val="24"/>
        </w:rPr>
        <w:t xml:space="preserve">For example, HRSA </w:t>
      </w:r>
      <w:r w:rsidR="00965812">
        <w:rPr>
          <w:rFonts w:ascii="Arial" w:hAnsi="Arial" w:cs="Arial"/>
          <w:sz w:val="24"/>
        </w:rPr>
        <w:lastRenderedPageBreak/>
        <w:t>cannot specify any particular validated instrument to measure a construct because each model may have different measurement tools that meet that model’s fidelity standards.</w:t>
      </w:r>
    </w:p>
    <w:p w14:paraId="0BD2AE75" w14:textId="77777777" w:rsidR="008F09A3" w:rsidRDefault="00E96018" w:rsidP="00115BD5">
      <w:pPr>
        <w:spacing w:before="120"/>
        <w:ind w:left="360"/>
        <w:rPr>
          <w:rFonts w:ascii="Arial" w:hAnsi="Arial" w:cs="Arial"/>
          <w:sz w:val="24"/>
        </w:rPr>
      </w:pPr>
      <w:r>
        <w:rPr>
          <w:rFonts w:ascii="Arial" w:hAnsi="Arial" w:cs="Arial"/>
          <w:sz w:val="24"/>
        </w:rPr>
        <w:t xml:space="preserve">Once OMB approval is received, HRSA plans to partner with the evidence-based home visiting model developers to operationalize the measures with fidelity to each model, as well as provide extensive technical assistance to grantees to assist them in making decisions about measure specification that align with the evidence-based home visiting models they implement and are consistent with HRSA-specified definitions.    </w:t>
      </w:r>
    </w:p>
    <w:p w14:paraId="2C7B83F7" w14:textId="77777777" w:rsidR="00263548" w:rsidRPr="00115BD5" w:rsidRDefault="008F09A3" w:rsidP="00115BD5">
      <w:pPr>
        <w:spacing w:before="120"/>
        <w:ind w:left="360"/>
        <w:rPr>
          <w:rFonts w:ascii="Arial" w:hAnsi="Arial" w:cs="Arial"/>
          <w:sz w:val="24"/>
        </w:rPr>
      </w:pPr>
      <w:r>
        <w:rPr>
          <w:rFonts w:ascii="Arial" w:hAnsi="Arial" w:cs="Arial"/>
          <w:sz w:val="24"/>
        </w:rPr>
        <w:t xml:space="preserve">  </w:t>
      </w:r>
      <w:r w:rsidR="00263548">
        <w:rPr>
          <w:rFonts w:ascii="Arial" w:hAnsi="Arial" w:cs="Arial"/>
          <w:sz w:val="24"/>
        </w:rPr>
        <w:t xml:space="preserve"> </w:t>
      </w:r>
    </w:p>
    <w:p w14:paraId="19825CD2" w14:textId="77777777" w:rsidR="00DE3A45" w:rsidRPr="00C45431" w:rsidRDefault="00DE3A45" w:rsidP="00CA3DA6">
      <w:pPr>
        <w:spacing w:before="120"/>
        <w:rPr>
          <w:rFonts w:ascii="Arial" w:hAnsi="Arial" w:cs="Arial"/>
          <w:b/>
          <w:sz w:val="28"/>
          <w:szCs w:val="28"/>
        </w:rPr>
      </w:pPr>
      <w:r w:rsidRPr="00C45431">
        <w:rPr>
          <w:rFonts w:ascii="Arial" w:hAnsi="Arial" w:cs="Arial"/>
          <w:b/>
          <w:sz w:val="28"/>
          <w:szCs w:val="28"/>
        </w:rPr>
        <w:t>Section 8B:</w:t>
      </w:r>
    </w:p>
    <w:p w14:paraId="392F9FB5" w14:textId="77777777" w:rsidR="00E42D2B" w:rsidRDefault="00E42D2B" w:rsidP="00E42D2B">
      <w:pPr>
        <w:spacing w:before="240"/>
        <w:ind w:left="360"/>
        <w:rPr>
          <w:rFonts w:ascii="Arial" w:hAnsi="Arial" w:cs="Arial"/>
          <w:sz w:val="24"/>
        </w:rPr>
      </w:pPr>
      <w:r>
        <w:rPr>
          <w:rFonts w:ascii="Arial" w:hAnsi="Arial" w:cs="Arial"/>
          <w:sz w:val="24"/>
        </w:rPr>
        <w:t xml:space="preserve">HRSA worked collaboratively </w:t>
      </w:r>
      <w:r w:rsidR="00FE0A0C">
        <w:rPr>
          <w:rFonts w:ascii="Arial" w:hAnsi="Arial" w:cs="Arial"/>
          <w:sz w:val="24"/>
        </w:rPr>
        <w:t xml:space="preserve">with federal partners </w:t>
      </w:r>
      <w:r>
        <w:rPr>
          <w:rFonts w:ascii="Arial" w:hAnsi="Arial" w:cs="Arial"/>
          <w:sz w:val="24"/>
        </w:rPr>
        <w:t xml:space="preserve">to define the requirements for this information collection request and to develop the data collection form.  A number of federal staff </w:t>
      </w:r>
      <w:r w:rsidR="00FE0A0C">
        <w:rPr>
          <w:rFonts w:ascii="Arial" w:hAnsi="Arial" w:cs="Arial"/>
          <w:sz w:val="24"/>
        </w:rPr>
        <w:t>from multiple agencies with HHS</w:t>
      </w:r>
      <w:r>
        <w:rPr>
          <w:rFonts w:ascii="Arial" w:hAnsi="Arial" w:cs="Arial"/>
          <w:sz w:val="24"/>
        </w:rPr>
        <w:t xml:space="preserve"> were consulted during the development.  In addition, the following </w:t>
      </w:r>
      <w:r w:rsidR="00FE0A0C">
        <w:rPr>
          <w:rFonts w:ascii="Arial" w:hAnsi="Arial" w:cs="Arial"/>
          <w:sz w:val="24"/>
        </w:rPr>
        <w:t>Home Visiting Program</w:t>
      </w:r>
      <w:r>
        <w:rPr>
          <w:rFonts w:ascii="Arial" w:hAnsi="Arial" w:cs="Arial"/>
          <w:sz w:val="24"/>
        </w:rPr>
        <w:t xml:space="preserve"> grantee staff were consulted to provide feedback on the clarity and estimated overall annual burden of the data collection instrument.  </w:t>
      </w:r>
    </w:p>
    <w:p w14:paraId="17A2422D" w14:textId="77777777" w:rsidR="00490E9A" w:rsidRDefault="00EE3328" w:rsidP="00253F12">
      <w:pPr>
        <w:spacing w:before="240"/>
        <w:ind w:firstLine="360"/>
        <w:rPr>
          <w:rFonts w:ascii="Arial" w:hAnsi="Arial" w:cs="Arial"/>
          <w:sz w:val="24"/>
        </w:rPr>
      </w:pPr>
      <w:r>
        <w:rPr>
          <w:rFonts w:ascii="Arial" w:hAnsi="Arial" w:cs="Arial"/>
          <w:sz w:val="24"/>
        </w:rPr>
        <w:t>Karen Foley-Schain, M.A., M.Ed, LPC</w:t>
      </w:r>
    </w:p>
    <w:p w14:paraId="46D187FF" w14:textId="77777777" w:rsidR="00490E9A" w:rsidRDefault="00EE3328" w:rsidP="00490E9A">
      <w:pPr>
        <w:ind w:left="360"/>
        <w:rPr>
          <w:rFonts w:ascii="Arial" w:hAnsi="Arial" w:cs="Arial"/>
          <w:sz w:val="24"/>
        </w:rPr>
      </w:pPr>
      <w:r>
        <w:rPr>
          <w:rFonts w:ascii="Arial" w:hAnsi="Arial" w:cs="Arial"/>
          <w:sz w:val="24"/>
        </w:rPr>
        <w:t>Executive Director</w:t>
      </w:r>
    </w:p>
    <w:p w14:paraId="6F5B1EB2" w14:textId="77777777" w:rsidR="00490E9A" w:rsidRDefault="00EE3328" w:rsidP="00490E9A">
      <w:pPr>
        <w:ind w:left="360"/>
        <w:rPr>
          <w:rFonts w:ascii="Arial" w:hAnsi="Arial" w:cs="Arial"/>
          <w:sz w:val="24"/>
        </w:rPr>
      </w:pPr>
      <w:r>
        <w:rPr>
          <w:rFonts w:ascii="Arial" w:hAnsi="Arial" w:cs="Arial"/>
          <w:sz w:val="24"/>
        </w:rPr>
        <w:t>State of Connecticut Children’s Trust Fund</w:t>
      </w:r>
    </w:p>
    <w:p w14:paraId="15B5836F" w14:textId="77777777" w:rsidR="00490E9A" w:rsidRDefault="006A1E7A" w:rsidP="00490E9A">
      <w:pPr>
        <w:ind w:left="360"/>
        <w:rPr>
          <w:rFonts w:ascii="Arial" w:hAnsi="Arial" w:cs="Arial"/>
          <w:sz w:val="24"/>
        </w:rPr>
      </w:pPr>
      <w:hyperlink r:id="rId9" w:history="1">
        <w:r w:rsidR="00EE3328" w:rsidRPr="00B52A76">
          <w:rPr>
            <w:rStyle w:val="Hyperlink"/>
            <w:rFonts w:ascii="Arial" w:hAnsi="Arial" w:cs="Arial"/>
            <w:sz w:val="24"/>
          </w:rPr>
          <w:t>Karen.Foley-Schain@ct.gov</w:t>
        </w:r>
      </w:hyperlink>
    </w:p>
    <w:p w14:paraId="6F7FFB09" w14:textId="77777777" w:rsidR="00490E9A" w:rsidRDefault="00EE3328" w:rsidP="00490E9A">
      <w:pPr>
        <w:ind w:left="360"/>
        <w:rPr>
          <w:rFonts w:ascii="Arial" w:hAnsi="Arial" w:cs="Arial"/>
          <w:sz w:val="24"/>
        </w:rPr>
      </w:pPr>
      <w:r>
        <w:rPr>
          <w:rFonts w:ascii="Arial" w:hAnsi="Arial" w:cs="Arial"/>
          <w:sz w:val="24"/>
        </w:rPr>
        <w:t>860-713-5013</w:t>
      </w:r>
    </w:p>
    <w:p w14:paraId="1BCE6D93" w14:textId="77777777" w:rsidR="002251DE" w:rsidRDefault="002251DE" w:rsidP="002251DE">
      <w:pPr>
        <w:ind w:left="360"/>
        <w:rPr>
          <w:rFonts w:ascii="Arial" w:hAnsi="Arial" w:cs="Arial"/>
          <w:sz w:val="24"/>
        </w:rPr>
      </w:pPr>
    </w:p>
    <w:p w14:paraId="594E6A0E" w14:textId="77777777" w:rsidR="00EE3328" w:rsidRDefault="00EE3328" w:rsidP="002251DE">
      <w:pPr>
        <w:ind w:left="360"/>
        <w:rPr>
          <w:rFonts w:ascii="Arial" w:hAnsi="Arial" w:cs="Arial"/>
          <w:sz w:val="24"/>
        </w:rPr>
      </w:pPr>
      <w:r>
        <w:rPr>
          <w:rFonts w:ascii="Arial" w:hAnsi="Arial" w:cs="Arial"/>
          <w:sz w:val="24"/>
        </w:rPr>
        <w:t>Jeffrey Pinaula, B</w:t>
      </w:r>
      <w:r w:rsidR="0059205D">
        <w:rPr>
          <w:rFonts w:ascii="Arial" w:hAnsi="Arial" w:cs="Arial"/>
          <w:sz w:val="24"/>
        </w:rPr>
        <w:t>.</w:t>
      </w:r>
      <w:r>
        <w:rPr>
          <w:rFonts w:ascii="Arial" w:hAnsi="Arial" w:cs="Arial"/>
          <w:sz w:val="24"/>
        </w:rPr>
        <w:t>A</w:t>
      </w:r>
      <w:r w:rsidR="0059205D">
        <w:rPr>
          <w:rFonts w:ascii="Arial" w:hAnsi="Arial" w:cs="Arial"/>
          <w:sz w:val="24"/>
        </w:rPr>
        <w:t>.</w:t>
      </w:r>
    </w:p>
    <w:p w14:paraId="30478A22" w14:textId="77777777" w:rsidR="00EE3328" w:rsidRDefault="00EE3328" w:rsidP="002251DE">
      <w:pPr>
        <w:ind w:left="360"/>
        <w:rPr>
          <w:rFonts w:ascii="Arial" w:hAnsi="Arial" w:cs="Arial"/>
          <w:sz w:val="24"/>
        </w:rPr>
      </w:pPr>
      <w:r>
        <w:rPr>
          <w:rFonts w:ascii="Arial" w:hAnsi="Arial" w:cs="Arial"/>
          <w:sz w:val="24"/>
        </w:rPr>
        <w:t>Research Associate</w:t>
      </w:r>
    </w:p>
    <w:p w14:paraId="438AF52C" w14:textId="77777777" w:rsidR="00EE3328" w:rsidRDefault="00EE3328" w:rsidP="002251DE">
      <w:pPr>
        <w:ind w:left="360"/>
        <w:rPr>
          <w:rFonts w:ascii="Arial" w:hAnsi="Arial" w:cs="Arial"/>
          <w:sz w:val="24"/>
        </w:rPr>
      </w:pPr>
      <w:r>
        <w:rPr>
          <w:rFonts w:ascii="Arial" w:hAnsi="Arial" w:cs="Arial"/>
          <w:sz w:val="24"/>
        </w:rPr>
        <w:t>Center for Excellence in Developmental Disabilities Education, Research, and Service</w:t>
      </w:r>
    </w:p>
    <w:p w14:paraId="44EC6303" w14:textId="77777777" w:rsidR="00EE3328" w:rsidRDefault="00EE3328" w:rsidP="002251DE">
      <w:pPr>
        <w:ind w:left="360"/>
        <w:rPr>
          <w:rFonts w:ascii="Arial" w:hAnsi="Arial" w:cs="Arial"/>
          <w:sz w:val="24"/>
        </w:rPr>
      </w:pPr>
      <w:r>
        <w:rPr>
          <w:rFonts w:ascii="Arial" w:hAnsi="Arial" w:cs="Arial"/>
          <w:sz w:val="24"/>
        </w:rPr>
        <w:t>University of Guam</w:t>
      </w:r>
    </w:p>
    <w:p w14:paraId="3B9F559D" w14:textId="77777777" w:rsidR="00EE3328" w:rsidRDefault="006A1E7A" w:rsidP="002251DE">
      <w:pPr>
        <w:ind w:left="360"/>
        <w:rPr>
          <w:rFonts w:ascii="Arial" w:hAnsi="Arial" w:cs="Arial"/>
          <w:sz w:val="24"/>
        </w:rPr>
      </w:pPr>
      <w:hyperlink r:id="rId10" w:history="1">
        <w:r w:rsidR="0059205D" w:rsidRPr="00B52A76">
          <w:rPr>
            <w:rStyle w:val="Hyperlink"/>
            <w:rFonts w:ascii="Arial" w:hAnsi="Arial" w:cs="Arial"/>
            <w:sz w:val="24"/>
          </w:rPr>
          <w:t>Jeffrey.pinaula@guamcedders.org</w:t>
        </w:r>
      </w:hyperlink>
    </w:p>
    <w:p w14:paraId="6AA4349C" w14:textId="77777777" w:rsidR="0059205D" w:rsidRDefault="0059205D" w:rsidP="002251DE">
      <w:pPr>
        <w:ind w:left="360"/>
        <w:rPr>
          <w:rFonts w:ascii="Arial" w:hAnsi="Arial" w:cs="Arial"/>
          <w:sz w:val="24"/>
        </w:rPr>
      </w:pPr>
      <w:r>
        <w:rPr>
          <w:rFonts w:ascii="Arial" w:hAnsi="Arial" w:cs="Arial"/>
          <w:sz w:val="24"/>
        </w:rPr>
        <w:t>671-735-2363</w:t>
      </w:r>
    </w:p>
    <w:p w14:paraId="388336F0" w14:textId="77777777" w:rsidR="009600BE" w:rsidRDefault="009600BE" w:rsidP="009600BE">
      <w:pPr>
        <w:ind w:left="360"/>
        <w:rPr>
          <w:rFonts w:ascii="Arial" w:hAnsi="Arial" w:cs="Arial"/>
          <w:sz w:val="24"/>
        </w:rPr>
      </w:pPr>
    </w:p>
    <w:p w14:paraId="1CDF6F1B" w14:textId="77777777" w:rsidR="0059205D" w:rsidRDefault="0059205D" w:rsidP="009600BE">
      <w:pPr>
        <w:ind w:left="360"/>
        <w:rPr>
          <w:rFonts w:ascii="Arial" w:hAnsi="Arial" w:cs="Arial"/>
          <w:sz w:val="24"/>
        </w:rPr>
      </w:pPr>
      <w:r>
        <w:rPr>
          <w:rFonts w:ascii="Arial" w:hAnsi="Arial" w:cs="Arial"/>
          <w:sz w:val="24"/>
        </w:rPr>
        <w:t>Jessica Diedling</w:t>
      </w:r>
    </w:p>
    <w:p w14:paraId="42B61116" w14:textId="77777777" w:rsidR="0059205D" w:rsidRDefault="0059205D" w:rsidP="009600BE">
      <w:pPr>
        <w:ind w:left="360"/>
        <w:rPr>
          <w:rFonts w:ascii="Arial" w:hAnsi="Arial" w:cs="Arial"/>
          <w:sz w:val="24"/>
        </w:rPr>
      </w:pPr>
      <w:r>
        <w:rPr>
          <w:rFonts w:ascii="Arial" w:hAnsi="Arial" w:cs="Arial"/>
          <w:sz w:val="24"/>
        </w:rPr>
        <w:t>Data Analyst</w:t>
      </w:r>
    </w:p>
    <w:p w14:paraId="5DBA4E42" w14:textId="77777777" w:rsidR="0059205D" w:rsidRDefault="0059205D" w:rsidP="009600BE">
      <w:pPr>
        <w:ind w:left="360"/>
        <w:rPr>
          <w:rFonts w:ascii="Arial" w:hAnsi="Arial" w:cs="Arial"/>
          <w:sz w:val="24"/>
        </w:rPr>
      </w:pPr>
      <w:r>
        <w:rPr>
          <w:rFonts w:ascii="Arial" w:hAnsi="Arial" w:cs="Arial"/>
          <w:sz w:val="24"/>
        </w:rPr>
        <w:t>MIECHV Program, Louisiana Public Health Institute</w:t>
      </w:r>
    </w:p>
    <w:p w14:paraId="4F592EF0" w14:textId="77777777" w:rsidR="0059205D" w:rsidRDefault="006A1E7A" w:rsidP="009600BE">
      <w:pPr>
        <w:ind w:left="360"/>
        <w:rPr>
          <w:rFonts w:ascii="Arial" w:hAnsi="Arial" w:cs="Arial"/>
          <w:sz w:val="24"/>
        </w:rPr>
      </w:pPr>
      <w:hyperlink r:id="rId11" w:history="1">
        <w:r w:rsidR="0059205D" w:rsidRPr="00B52A76">
          <w:rPr>
            <w:rStyle w:val="Hyperlink"/>
            <w:rFonts w:ascii="Arial" w:hAnsi="Arial" w:cs="Arial"/>
            <w:sz w:val="24"/>
          </w:rPr>
          <w:t>Jessica.Diedling@la.gov</w:t>
        </w:r>
      </w:hyperlink>
      <w:r w:rsidR="0059205D">
        <w:rPr>
          <w:rFonts w:ascii="Arial" w:hAnsi="Arial" w:cs="Arial"/>
          <w:sz w:val="24"/>
        </w:rPr>
        <w:tab/>
      </w:r>
    </w:p>
    <w:p w14:paraId="2B6A9BC9"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Explanation of any Payment/Gift to Respondents</w:t>
      </w:r>
    </w:p>
    <w:p w14:paraId="33E72565" w14:textId="77777777" w:rsidR="00935E77" w:rsidRPr="009168C6" w:rsidRDefault="00935E77" w:rsidP="00E42D2B">
      <w:pPr>
        <w:spacing w:before="120"/>
        <w:ind w:left="360"/>
        <w:rPr>
          <w:rFonts w:ascii="Arial" w:hAnsi="Arial" w:cs="Arial"/>
          <w:sz w:val="24"/>
        </w:rPr>
      </w:pPr>
      <w:r w:rsidRPr="009168C6">
        <w:rPr>
          <w:rFonts w:ascii="Arial" w:hAnsi="Arial" w:cs="Arial"/>
          <w:sz w:val="24"/>
        </w:rPr>
        <w:t xml:space="preserve">Respondents will not receive </w:t>
      </w:r>
      <w:r w:rsidR="008B04CA" w:rsidRPr="009168C6">
        <w:rPr>
          <w:rFonts w:ascii="Arial" w:hAnsi="Arial" w:cs="Arial"/>
          <w:sz w:val="24"/>
        </w:rPr>
        <w:t xml:space="preserve">any </w:t>
      </w:r>
      <w:r w:rsidRPr="009168C6">
        <w:rPr>
          <w:rFonts w:ascii="Arial" w:hAnsi="Arial" w:cs="Arial"/>
          <w:sz w:val="24"/>
        </w:rPr>
        <w:t>payment</w:t>
      </w:r>
      <w:r w:rsidR="008B04CA" w:rsidRPr="009168C6">
        <w:rPr>
          <w:rFonts w:ascii="Arial" w:hAnsi="Arial" w:cs="Arial"/>
          <w:sz w:val="24"/>
        </w:rPr>
        <w:t>s</w:t>
      </w:r>
      <w:r w:rsidRPr="009168C6">
        <w:rPr>
          <w:rFonts w:ascii="Arial" w:hAnsi="Arial" w:cs="Arial"/>
          <w:sz w:val="24"/>
        </w:rPr>
        <w:t xml:space="preserve"> or gifts.</w:t>
      </w:r>
    </w:p>
    <w:p w14:paraId="45925015" w14:textId="77777777" w:rsidR="009B3794" w:rsidRPr="009168C6"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Assurance of Confidentiality Provided to Respondents</w:t>
      </w:r>
    </w:p>
    <w:p w14:paraId="19171EE8" w14:textId="77777777" w:rsidR="009168C6" w:rsidRPr="009168C6" w:rsidRDefault="009168C6" w:rsidP="009168C6">
      <w:pPr>
        <w:spacing w:before="240"/>
        <w:ind w:left="360"/>
        <w:rPr>
          <w:rFonts w:ascii="Arial" w:hAnsi="Arial" w:cs="Arial"/>
          <w:sz w:val="24"/>
        </w:rPr>
      </w:pPr>
      <w:r>
        <w:rPr>
          <w:rFonts w:ascii="Arial" w:hAnsi="Arial" w:cs="Arial"/>
          <w:sz w:val="24"/>
        </w:rPr>
        <w:lastRenderedPageBreak/>
        <w:t>No personally identifiable information (PII) is being collected through this information collection request.  All data will be reported in aggregate by the grantee.  This project does not require IRB approval.</w:t>
      </w:r>
    </w:p>
    <w:p w14:paraId="270965A0" w14:textId="77777777" w:rsidR="009B3794" w:rsidRPr="009168C6"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Justification for Sensitive Questions</w:t>
      </w:r>
    </w:p>
    <w:p w14:paraId="2E8C7F92" w14:textId="77777777" w:rsidR="002A5E7B" w:rsidRDefault="0059205D" w:rsidP="009168C6">
      <w:pPr>
        <w:spacing w:before="240"/>
        <w:ind w:left="360"/>
        <w:rPr>
          <w:rFonts w:ascii="Arial" w:hAnsi="Arial" w:cs="Arial"/>
          <w:sz w:val="24"/>
        </w:rPr>
      </w:pPr>
      <w:r>
        <w:rPr>
          <w:rFonts w:ascii="Arial" w:hAnsi="Arial" w:cs="Arial"/>
          <w:sz w:val="24"/>
        </w:rPr>
        <w:t xml:space="preserve">Several demographic questions related to </w:t>
      </w:r>
      <w:r w:rsidR="002A5E7B">
        <w:rPr>
          <w:rFonts w:ascii="Arial" w:hAnsi="Arial" w:cs="Arial"/>
          <w:sz w:val="24"/>
        </w:rPr>
        <w:t>race</w:t>
      </w:r>
      <w:r w:rsidR="00617717">
        <w:rPr>
          <w:rFonts w:ascii="Arial" w:hAnsi="Arial" w:cs="Arial"/>
          <w:sz w:val="24"/>
        </w:rPr>
        <w:t>/ethnicity</w:t>
      </w:r>
      <w:r w:rsidR="002A5E7B">
        <w:rPr>
          <w:rFonts w:ascii="Arial" w:hAnsi="Arial" w:cs="Arial"/>
          <w:sz w:val="24"/>
        </w:rPr>
        <w:t xml:space="preserve">, </w:t>
      </w:r>
      <w:r>
        <w:rPr>
          <w:rFonts w:ascii="Arial" w:hAnsi="Arial" w:cs="Arial"/>
          <w:sz w:val="24"/>
        </w:rPr>
        <w:t xml:space="preserve">household income, educational attainment, </w:t>
      </w:r>
      <w:r w:rsidR="002A5E7B">
        <w:rPr>
          <w:rFonts w:ascii="Arial" w:hAnsi="Arial" w:cs="Arial"/>
          <w:sz w:val="24"/>
        </w:rPr>
        <w:t xml:space="preserve">or </w:t>
      </w:r>
      <w:r>
        <w:rPr>
          <w:rFonts w:ascii="Arial" w:hAnsi="Arial" w:cs="Arial"/>
          <w:sz w:val="24"/>
        </w:rPr>
        <w:t>housing status</w:t>
      </w:r>
      <w:r w:rsidR="002A5E7B">
        <w:rPr>
          <w:rFonts w:ascii="Arial" w:hAnsi="Arial" w:cs="Arial"/>
          <w:sz w:val="24"/>
        </w:rPr>
        <w:t xml:space="preserve"> may be considered sensitive to some home visiting participants.  </w:t>
      </w:r>
    </w:p>
    <w:p w14:paraId="5F06D2B6" w14:textId="77777777" w:rsidR="009168C6" w:rsidRDefault="002A5E7B" w:rsidP="009168C6">
      <w:pPr>
        <w:spacing w:before="240"/>
        <w:ind w:left="360"/>
        <w:rPr>
          <w:rFonts w:ascii="Arial" w:hAnsi="Arial" w:cs="Arial"/>
          <w:sz w:val="24"/>
        </w:rPr>
      </w:pPr>
      <w:r>
        <w:rPr>
          <w:rFonts w:ascii="Arial" w:hAnsi="Arial" w:cs="Arial"/>
          <w:sz w:val="24"/>
        </w:rPr>
        <w:t xml:space="preserve">Performance and systems outcomes measures related to the </w:t>
      </w:r>
      <w:r w:rsidR="0059205D">
        <w:rPr>
          <w:rFonts w:ascii="Arial" w:hAnsi="Arial" w:cs="Arial"/>
          <w:sz w:val="24"/>
        </w:rPr>
        <w:t>presence of interpersonal violence</w:t>
      </w:r>
      <w:r>
        <w:rPr>
          <w:rFonts w:ascii="Arial" w:hAnsi="Arial" w:cs="Arial"/>
          <w:sz w:val="24"/>
        </w:rPr>
        <w:t>, child injury or maltreatment, and tobacco use may be considered sensitive to some home visiting participants.</w:t>
      </w:r>
    </w:p>
    <w:p w14:paraId="23CE85AF" w14:textId="77777777" w:rsidR="002A5E7B" w:rsidRPr="009168C6" w:rsidRDefault="002A5E7B" w:rsidP="009168C6">
      <w:pPr>
        <w:spacing w:before="240"/>
        <w:ind w:left="360"/>
        <w:rPr>
          <w:rFonts w:ascii="Arial" w:hAnsi="Arial" w:cs="Arial"/>
          <w:sz w:val="24"/>
        </w:rPr>
      </w:pPr>
      <w:r>
        <w:rPr>
          <w:rFonts w:ascii="Arial" w:hAnsi="Arial" w:cs="Arial"/>
          <w:sz w:val="24"/>
        </w:rPr>
        <w:t xml:space="preserve">However, these questions are vitally important to understanding the needs of the at-risk and statutorily defined priority populations served by the Home Visiting Program.  </w:t>
      </w:r>
      <w:r w:rsidR="00617717">
        <w:rPr>
          <w:rFonts w:ascii="Arial" w:hAnsi="Arial" w:cs="Arial"/>
          <w:sz w:val="24"/>
        </w:rPr>
        <w:t>H</w:t>
      </w:r>
      <w:r>
        <w:rPr>
          <w:rFonts w:ascii="Arial" w:hAnsi="Arial" w:cs="Arial"/>
          <w:sz w:val="24"/>
        </w:rPr>
        <w:t xml:space="preserve">ome visiting programs are uniquely qualified to serve these populations and assist families with overcoming challenges related to these sensitive questions.  Home visitors are trained to assess family readiness to open up about sensitive topics and programs are required to engage in reflective supervision with home visitors </w:t>
      </w:r>
      <w:r w:rsidR="00617717">
        <w:rPr>
          <w:rFonts w:ascii="Arial" w:hAnsi="Arial" w:cs="Arial"/>
          <w:sz w:val="24"/>
        </w:rPr>
        <w:t xml:space="preserve">to assist in the processing of challenging information.  HRSA has the utmost confidence that home visitors funded through this program will approach these topics with sensitivity and care, in fidelity to the evidence-based home visiting model they are implementing.    </w:t>
      </w:r>
    </w:p>
    <w:p w14:paraId="44EB3DD3" w14:textId="77777777" w:rsidR="009B3794" w:rsidRPr="00C45431" w:rsidRDefault="009B3794" w:rsidP="00CA3DA6">
      <w:pPr>
        <w:numPr>
          <w:ilvl w:val="0"/>
          <w:numId w:val="2"/>
        </w:numPr>
        <w:tabs>
          <w:tab w:val="clear" w:pos="1080"/>
          <w:tab w:val="num" w:pos="360"/>
        </w:tabs>
        <w:spacing w:before="240"/>
        <w:ind w:left="360"/>
        <w:rPr>
          <w:rFonts w:ascii="Arial" w:hAnsi="Arial" w:cs="Arial"/>
          <w:sz w:val="24"/>
        </w:rPr>
      </w:pPr>
      <w:r w:rsidRPr="00C45431">
        <w:rPr>
          <w:rFonts w:ascii="Arial" w:hAnsi="Arial" w:cs="Arial"/>
          <w:b/>
          <w:sz w:val="24"/>
          <w:u w:val="single"/>
        </w:rPr>
        <w:t xml:space="preserve">Estimates of Annualized Hour and Cost Burden  </w:t>
      </w:r>
    </w:p>
    <w:p w14:paraId="0FAFAAC9" w14:textId="77777777" w:rsidR="009B3794" w:rsidRPr="00C45431" w:rsidRDefault="009B3794" w:rsidP="00CA3DA6">
      <w:pPr>
        <w:widowControl/>
        <w:tabs>
          <w:tab w:val="num" w:pos="720"/>
        </w:tabs>
        <w:spacing w:before="120"/>
        <w:rPr>
          <w:rFonts w:ascii="Arial" w:hAnsi="Arial" w:cs="Arial"/>
          <w:sz w:val="24"/>
        </w:rPr>
      </w:pPr>
      <w:r w:rsidRPr="00C45431">
        <w:rPr>
          <w:rFonts w:ascii="Arial" w:hAnsi="Arial" w:cs="Arial"/>
          <w:b/>
          <w:sz w:val="28"/>
          <w:szCs w:val="28"/>
        </w:rPr>
        <w:t>12A.</w:t>
      </w:r>
      <w:r w:rsidRPr="00C45431">
        <w:rPr>
          <w:rFonts w:ascii="Arial" w:hAnsi="Arial" w:cs="Arial"/>
          <w:sz w:val="24"/>
        </w:rPr>
        <w:t xml:space="preserve">        </w:t>
      </w:r>
      <w:r w:rsidRPr="00C45431">
        <w:rPr>
          <w:rFonts w:ascii="Arial" w:hAnsi="Arial" w:cs="Arial"/>
          <w:b/>
          <w:sz w:val="24"/>
        </w:rPr>
        <w:t>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711"/>
        <w:gridCol w:w="1737"/>
        <w:gridCol w:w="1603"/>
        <w:gridCol w:w="1364"/>
        <w:gridCol w:w="1418"/>
      </w:tblGrid>
      <w:tr w:rsidR="00CA3DA6" w:rsidRPr="00C45431" w14:paraId="59F0AF4B" w14:textId="77777777" w:rsidTr="008A4643">
        <w:trPr>
          <w:trHeight w:val="2189"/>
        </w:trPr>
        <w:tc>
          <w:tcPr>
            <w:tcW w:w="1603" w:type="dxa"/>
          </w:tcPr>
          <w:p w14:paraId="6137A068"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Type of</w:t>
            </w:r>
          </w:p>
          <w:p w14:paraId="2E11A93F"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Respondent</w:t>
            </w:r>
          </w:p>
          <w:p w14:paraId="7696AC33" w14:textId="77777777" w:rsidR="00CA3DA6" w:rsidRPr="00C45431" w:rsidRDefault="00CA3DA6" w:rsidP="00CA3DA6">
            <w:pPr>
              <w:widowControl/>
              <w:tabs>
                <w:tab w:val="num" w:pos="1080"/>
              </w:tabs>
              <w:spacing w:before="120"/>
              <w:rPr>
                <w:rFonts w:ascii="Arial" w:hAnsi="Arial" w:cs="Arial"/>
                <w:b/>
                <w:bCs/>
                <w:sz w:val="24"/>
              </w:rPr>
            </w:pPr>
          </w:p>
        </w:tc>
        <w:tc>
          <w:tcPr>
            <w:tcW w:w="1617" w:type="dxa"/>
          </w:tcPr>
          <w:p w14:paraId="0D592A53"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Form</w:t>
            </w:r>
          </w:p>
          <w:p w14:paraId="30B96721"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Name</w:t>
            </w:r>
          </w:p>
          <w:p w14:paraId="53B62093" w14:textId="77777777" w:rsidR="00CA3DA6" w:rsidRPr="00C45431" w:rsidRDefault="00CA3DA6" w:rsidP="00CA3DA6">
            <w:pPr>
              <w:widowControl/>
              <w:tabs>
                <w:tab w:val="num" w:pos="1080"/>
              </w:tabs>
              <w:spacing w:before="120"/>
              <w:rPr>
                <w:rFonts w:ascii="Arial" w:hAnsi="Arial" w:cs="Arial"/>
                <w:b/>
                <w:bCs/>
                <w:sz w:val="24"/>
              </w:rPr>
            </w:pPr>
          </w:p>
        </w:tc>
        <w:tc>
          <w:tcPr>
            <w:tcW w:w="1737" w:type="dxa"/>
          </w:tcPr>
          <w:p w14:paraId="0D0C7B1A"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No. of</w:t>
            </w:r>
          </w:p>
          <w:p w14:paraId="32DB43CD"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Respondents</w:t>
            </w:r>
          </w:p>
        </w:tc>
        <w:tc>
          <w:tcPr>
            <w:tcW w:w="1603" w:type="dxa"/>
          </w:tcPr>
          <w:p w14:paraId="20C4E185"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No.</w:t>
            </w:r>
          </w:p>
          <w:p w14:paraId="3C0C812F"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Responses</w:t>
            </w:r>
          </w:p>
          <w:p w14:paraId="46C4C80F"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per</w:t>
            </w:r>
          </w:p>
          <w:p w14:paraId="063BB514"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Respondent</w:t>
            </w:r>
          </w:p>
        </w:tc>
        <w:tc>
          <w:tcPr>
            <w:tcW w:w="1364" w:type="dxa"/>
          </w:tcPr>
          <w:p w14:paraId="3B9E7AA3"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Average</w:t>
            </w:r>
          </w:p>
          <w:p w14:paraId="49D385CC"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Burden per</w:t>
            </w:r>
          </w:p>
          <w:p w14:paraId="52C0C0FE"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Response</w:t>
            </w:r>
          </w:p>
          <w:p w14:paraId="47B8C0F7"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(in hours)</w:t>
            </w:r>
          </w:p>
        </w:tc>
        <w:tc>
          <w:tcPr>
            <w:tcW w:w="1418" w:type="dxa"/>
          </w:tcPr>
          <w:p w14:paraId="15CFA4C4"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Total Burden Hours</w:t>
            </w:r>
          </w:p>
        </w:tc>
      </w:tr>
      <w:tr w:rsidR="00CA3DA6" w:rsidRPr="00C45431" w14:paraId="63C428DC" w14:textId="77777777" w:rsidTr="008A4643">
        <w:trPr>
          <w:trHeight w:val="679"/>
        </w:trPr>
        <w:tc>
          <w:tcPr>
            <w:tcW w:w="1603" w:type="dxa"/>
          </w:tcPr>
          <w:p w14:paraId="0181C404" w14:textId="77777777" w:rsidR="004E188C" w:rsidRPr="00C45431" w:rsidRDefault="00617717" w:rsidP="00617717">
            <w:pPr>
              <w:widowControl/>
              <w:tabs>
                <w:tab w:val="num" w:pos="1080"/>
              </w:tabs>
              <w:spacing w:before="120"/>
              <w:rPr>
                <w:rFonts w:ascii="Arial" w:hAnsi="Arial" w:cs="Arial"/>
                <w:b/>
                <w:bCs/>
                <w:sz w:val="24"/>
              </w:rPr>
            </w:pPr>
            <w:r>
              <w:rPr>
                <w:rFonts w:ascii="Arial" w:hAnsi="Arial" w:cs="Arial"/>
                <w:b/>
                <w:bCs/>
                <w:sz w:val="24"/>
              </w:rPr>
              <w:t xml:space="preserve">Home Visiting Program </w:t>
            </w:r>
            <w:r w:rsidR="00710FB4">
              <w:rPr>
                <w:rFonts w:ascii="Arial" w:hAnsi="Arial" w:cs="Arial"/>
                <w:b/>
                <w:bCs/>
                <w:sz w:val="24"/>
              </w:rPr>
              <w:t>Grantees</w:t>
            </w:r>
            <w:r w:rsidR="004E188C">
              <w:rPr>
                <w:rFonts w:ascii="Arial" w:hAnsi="Arial" w:cs="Arial"/>
                <w:b/>
                <w:bCs/>
                <w:sz w:val="24"/>
              </w:rPr>
              <w:t xml:space="preserve"> </w:t>
            </w:r>
          </w:p>
        </w:tc>
        <w:tc>
          <w:tcPr>
            <w:tcW w:w="1617" w:type="dxa"/>
          </w:tcPr>
          <w:p w14:paraId="6A4972EA" w14:textId="77777777" w:rsidR="00CA3DA6" w:rsidRPr="00C45431" w:rsidRDefault="00617717" w:rsidP="00617717">
            <w:pPr>
              <w:widowControl/>
              <w:tabs>
                <w:tab w:val="num" w:pos="1080"/>
              </w:tabs>
              <w:spacing w:before="120"/>
              <w:rPr>
                <w:rFonts w:ascii="Arial" w:hAnsi="Arial" w:cs="Arial"/>
                <w:b/>
                <w:bCs/>
                <w:sz w:val="24"/>
              </w:rPr>
            </w:pPr>
            <w:r>
              <w:rPr>
                <w:rFonts w:ascii="Arial" w:hAnsi="Arial" w:cs="Arial"/>
                <w:sz w:val="24"/>
              </w:rPr>
              <w:t xml:space="preserve">Form 1: Demographic, </w:t>
            </w:r>
            <w:r w:rsidR="00710FB4">
              <w:rPr>
                <w:rFonts w:ascii="Arial" w:hAnsi="Arial" w:cs="Arial"/>
                <w:sz w:val="24"/>
              </w:rPr>
              <w:t>Service Utilization</w:t>
            </w:r>
            <w:r>
              <w:rPr>
                <w:rFonts w:ascii="Arial" w:hAnsi="Arial" w:cs="Arial"/>
                <w:sz w:val="24"/>
              </w:rPr>
              <w:t>, and Select Clinical Indicators</w:t>
            </w:r>
          </w:p>
        </w:tc>
        <w:tc>
          <w:tcPr>
            <w:tcW w:w="1737" w:type="dxa"/>
          </w:tcPr>
          <w:p w14:paraId="1ECA7452" w14:textId="77777777" w:rsidR="00CA3DA6" w:rsidRPr="00C45431" w:rsidRDefault="00617717" w:rsidP="00CA3DA6">
            <w:pPr>
              <w:widowControl/>
              <w:tabs>
                <w:tab w:val="num" w:pos="1080"/>
              </w:tabs>
              <w:spacing w:before="120"/>
              <w:rPr>
                <w:rFonts w:ascii="Arial" w:hAnsi="Arial" w:cs="Arial"/>
                <w:b/>
                <w:bCs/>
                <w:sz w:val="24"/>
              </w:rPr>
            </w:pPr>
            <w:r>
              <w:rPr>
                <w:rFonts w:ascii="Arial" w:hAnsi="Arial" w:cs="Arial"/>
                <w:sz w:val="24"/>
              </w:rPr>
              <w:t>56</w:t>
            </w:r>
          </w:p>
        </w:tc>
        <w:tc>
          <w:tcPr>
            <w:tcW w:w="1603" w:type="dxa"/>
          </w:tcPr>
          <w:p w14:paraId="57DD2FA6" w14:textId="77777777" w:rsidR="00CA3DA6" w:rsidRPr="00C45431" w:rsidRDefault="00617717" w:rsidP="00CA3DA6">
            <w:pPr>
              <w:widowControl/>
              <w:tabs>
                <w:tab w:val="num" w:pos="1080"/>
              </w:tabs>
              <w:spacing w:before="120"/>
              <w:rPr>
                <w:rFonts w:ascii="Arial" w:hAnsi="Arial" w:cs="Arial"/>
                <w:b/>
                <w:bCs/>
                <w:sz w:val="24"/>
              </w:rPr>
            </w:pPr>
            <w:r>
              <w:rPr>
                <w:rFonts w:ascii="Arial" w:hAnsi="Arial" w:cs="Arial"/>
                <w:sz w:val="24"/>
              </w:rPr>
              <w:t>1</w:t>
            </w:r>
          </w:p>
        </w:tc>
        <w:tc>
          <w:tcPr>
            <w:tcW w:w="1364" w:type="dxa"/>
          </w:tcPr>
          <w:p w14:paraId="5B79E68B" w14:textId="77777777" w:rsidR="00CA3DA6" w:rsidRPr="00C45431" w:rsidRDefault="00617717" w:rsidP="00CA3DA6">
            <w:pPr>
              <w:widowControl/>
              <w:tabs>
                <w:tab w:val="num" w:pos="1080"/>
              </w:tabs>
              <w:spacing w:before="120"/>
              <w:rPr>
                <w:rFonts w:ascii="Arial" w:hAnsi="Arial" w:cs="Arial"/>
                <w:b/>
                <w:bCs/>
                <w:sz w:val="24"/>
              </w:rPr>
            </w:pPr>
            <w:r>
              <w:rPr>
                <w:rFonts w:ascii="Arial" w:hAnsi="Arial" w:cs="Arial"/>
                <w:sz w:val="24"/>
              </w:rPr>
              <w:t>425</w:t>
            </w:r>
          </w:p>
        </w:tc>
        <w:tc>
          <w:tcPr>
            <w:tcW w:w="1418" w:type="dxa"/>
          </w:tcPr>
          <w:p w14:paraId="6E8E4A45" w14:textId="77777777" w:rsidR="00CA3DA6" w:rsidRPr="00C45431" w:rsidRDefault="00617717" w:rsidP="00CA3DA6">
            <w:pPr>
              <w:widowControl/>
              <w:tabs>
                <w:tab w:val="num" w:pos="1080"/>
              </w:tabs>
              <w:spacing w:before="120"/>
              <w:rPr>
                <w:rFonts w:ascii="Arial" w:hAnsi="Arial" w:cs="Arial"/>
                <w:b/>
                <w:bCs/>
                <w:sz w:val="24"/>
              </w:rPr>
            </w:pPr>
            <w:r>
              <w:rPr>
                <w:rFonts w:ascii="Arial" w:hAnsi="Arial" w:cs="Arial"/>
                <w:sz w:val="24"/>
              </w:rPr>
              <w:t>23,800</w:t>
            </w:r>
          </w:p>
        </w:tc>
      </w:tr>
      <w:tr w:rsidR="00CA3DA6" w:rsidRPr="00C45431" w14:paraId="3A15F0E8" w14:textId="77777777" w:rsidTr="008A4643">
        <w:trPr>
          <w:trHeight w:val="800"/>
        </w:trPr>
        <w:tc>
          <w:tcPr>
            <w:tcW w:w="1603" w:type="dxa"/>
          </w:tcPr>
          <w:p w14:paraId="77605A0F" w14:textId="77777777" w:rsidR="004E188C" w:rsidRPr="00C45431" w:rsidRDefault="00617717" w:rsidP="00CA3DA6">
            <w:pPr>
              <w:widowControl/>
              <w:tabs>
                <w:tab w:val="num" w:pos="1080"/>
              </w:tabs>
              <w:spacing w:before="120"/>
              <w:rPr>
                <w:rFonts w:ascii="Arial" w:hAnsi="Arial" w:cs="Arial"/>
                <w:b/>
                <w:bCs/>
                <w:sz w:val="24"/>
              </w:rPr>
            </w:pPr>
            <w:r>
              <w:rPr>
                <w:rFonts w:ascii="Arial" w:hAnsi="Arial" w:cs="Arial"/>
                <w:b/>
                <w:bCs/>
                <w:sz w:val="24"/>
              </w:rPr>
              <w:lastRenderedPageBreak/>
              <w:t xml:space="preserve">Home Visiting Program Grantees </w:t>
            </w:r>
          </w:p>
        </w:tc>
        <w:tc>
          <w:tcPr>
            <w:tcW w:w="1617" w:type="dxa"/>
          </w:tcPr>
          <w:p w14:paraId="466BDEFF" w14:textId="77777777" w:rsidR="00CA3DA6" w:rsidRPr="00C45431" w:rsidRDefault="00617717" w:rsidP="00CA3DA6">
            <w:pPr>
              <w:widowControl/>
              <w:tabs>
                <w:tab w:val="num" w:pos="1080"/>
              </w:tabs>
              <w:spacing w:before="120"/>
              <w:rPr>
                <w:rFonts w:ascii="Arial" w:hAnsi="Arial" w:cs="Arial"/>
                <w:b/>
                <w:bCs/>
                <w:sz w:val="24"/>
              </w:rPr>
            </w:pPr>
            <w:r>
              <w:rPr>
                <w:rFonts w:ascii="Arial" w:hAnsi="Arial" w:cs="Arial"/>
                <w:sz w:val="24"/>
              </w:rPr>
              <w:t>Form 2: Performance and Systems Outcome Benchmark Data</w:t>
            </w:r>
          </w:p>
        </w:tc>
        <w:tc>
          <w:tcPr>
            <w:tcW w:w="1737" w:type="dxa"/>
          </w:tcPr>
          <w:p w14:paraId="3356A5B1" w14:textId="77777777" w:rsidR="00CA3DA6" w:rsidRPr="00C45431" w:rsidRDefault="00617717" w:rsidP="00CA3DA6">
            <w:pPr>
              <w:widowControl/>
              <w:tabs>
                <w:tab w:val="num" w:pos="1080"/>
              </w:tabs>
              <w:spacing w:before="120"/>
              <w:rPr>
                <w:rFonts w:ascii="Arial" w:hAnsi="Arial" w:cs="Arial"/>
                <w:b/>
                <w:bCs/>
                <w:sz w:val="24"/>
              </w:rPr>
            </w:pPr>
            <w:r>
              <w:rPr>
                <w:rFonts w:ascii="Arial" w:hAnsi="Arial" w:cs="Arial"/>
                <w:sz w:val="24"/>
              </w:rPr>
              <w:t>56</w:t>
            </w:r>
          </w:p>
        </w:tc>
        <w:tc>
          <w:tcPr>
            <w:tcW w:w="1603" w:type="dxa"/>
          </w:tcPr>
          <w:p w14:paraId="1E1F54F7" w14:textId="77777777" w:rsidR="00CA3DA6" w:rsidRPr="00C45431" w:rsidRDefault="00617717" w:rsidP="00CA3DA6">
            <w:pPr>
              <w:widowControl/>
              <w:tabs>
                <w:tab w:val="num" w:pos="1080"/>
              </w:tabs>
              <w:spacing w:before="120"/>
              <w:rPr>
                <w:rFonts w:ascii="Arial" w:hAnsi="Arial" w:cs="Arial"/>
                <w:b/>
                <w:bCs/>
                <w:sz w:val="24"/>
              </w:rPr>
            </w:pPr>
            <w:r>
              <w:rPr>
                <w:rFonts w:ascii="Arial" w:hAnsi="Arial" w:cs="Arial"/>
                <w:sz w:val="24"/>
              </w:rPr>
              <w:t>1</w:t>
            </w:r>
          </w:p>
        </w:tc>
        <w:tc>
          <w:tcPr>
            <w:tcW w:w="1364" w:type="dxa"/>
          </w:tcPr>
          <w:p w14:paraId="330B3D28" w14:textId="77777777" w:rsidR="00CA3DA6" w:rsidRPr="00C45431" w:rsidRDefault="00617717" w:rsidP="00CA3DA6">
            <w:pPr>
              <w:widowControl/>
              <w:tabs>
                <w:tab w:val="num" w:pos="1080"/>
              </w:tabs>
              <w:spacing w:before="120"/>
              <w:rPr>
                <w:rFonts w:ascii="Arial" w:hAnsi="Arial" w:cs="Arial"/>
                <w:b/>
                <w:bCs/>
                <w:sz w:val="24"/>
              </w:rPr>
            </w:pPr>
            <w:r>
              <w:rPr>
                <w:rFonts w:ascii="Arial" w:hAnsi="Arial" w:cs="Arial"/>
                <w:sz w:val="24"/>
              </w:rPr>
              <w:t>425</w:t>
            </w:r>
          </w:p>
        </w:tc>
        <w:tc>
          <w:tcPr>
            <w:tcW w:w="1418" w:type="dxa"/>
          </w:tcPr>
          <w:p w14:paraId="5135EE90" w14:textId="77777777" w:rsidR="00CA3DA6" w:rsidRPr="00C45431" w:rsidRDefault="00617717" w:rsidP="00CA3DA6">
            <w:pPr>
              <w:widowControl/>
              <w:tabs>
                <w:tab w:val="num" w:pos="1080"/>
              </w:tabs>
              <w:spacing w:before="120"/>
              <w:rPr>
                <w:rFonts w:ascii="Arial" w:hAnsi="Arial" w:cs="Arial"/>
                <w:sz w:val="24"/>
              </w:rPr>
            </w:pPr>
            <w:r>
              <w:rPr>
                <w:rFonts w:ascii="Arial" w:hAnsi="Arial" w:cs="Arial"/>
                <w:sz w:val="24"/>
              </w:rPr>
              <w:t>23,800</w:t>
            </w:r>
          </w:p>
          <w:p w14:paraId="1D0DEBA6" w14:textId="77777777" w:rsidR="00CA3DA6" w:rsidRPr="00C45431" w:rsidRDefault="00CA3DA6" w:rsidP="00CA3DA6">
            <w:pPr>
              <w:widowControl/>
              <w:tabs>
                <w:tab w:val="num" w:pos="1080"/>
              </w:tabs>
              <w:spacing w:before="120"/>
              <w:rPr>
                <w:rFonts w:ascii="Arial" w:hAnsi="Arial" w:cs="Arial"/>
                <w:b/>
                <w:bCs/>
                <w:sz w:val="24"/>
              </w:rPr>
            </w:pPr>
          </w:p>
        </w:tc>
      </w:tr>
      <w:tr w:rsidR="00CA3DA6" w:rsidRPr="00C45431" w14:paraId="3FCA7A80" w14:textId="77777777" w:rsidTr="008A4643">
        <w:trPr>
          <w:trHeight w:val="815"/>
        </w:trPr>
        <w:tc>
          <w:tcPr>
            <w:tcW w:w="1603" w:type="dxa"/>
          </w:tcPr>
          <w:p w14:paraId="76C7D78F"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Total</w:t>
            </w:r>
          </w:p>
        </w:tc>
        <w:tc>
          <w:tcPr>
            <w:tcW w:w="1617" w:type="dxa"/>
          </w:tcPr>
          <w:p w14:paraId="6BA57CA3" w14:textId="77777777" w:rsidR="00CA3DA6" w:rsidRPr="00C45431" w:rsidRDefault="00CA3DA6" w:rsidP="00CA3DA6">
            <w:pPr>
              <w:widowControl/>
              <w:tabs>
                <w:tab w:val="num" w:pos="1080"/>
              </w:tabs>
              <w:spacing w:before="120"/>
              <w:rPr>
                <w:rFonts w:ascii="Arial" w:hAnsi="Arial" w:cs="Arial"/>
                <w:sz w:val="24"/>
              </w:rPr>
            </w:pPr>
          </w:p>
        </w:tc>
        <w:tc>
          <w:tcPr>
            <w:tcW w:w="1737" w:type="dxa"/>
          </w:tcPr>
          <w:p w14:paraId="46AB6470" w14:textId="77777777" w:rsidR="00CA3DA6" w:rsidRPr="00C45431" w:rsidRDefault="00617717" w:rsidP="00CA3DA6">
            <w:pPr>
              <w:widowControl/>
              <w:tabs>
                <w:tab w:val="num" w:pos="1080"/>
              </w:tabs>
              <w:spacing w:before="120"/>
              <w:rPr>
                <w:rFonts w:ascii="Arial" w:hAnsi="Arial" w:cs="Arial"/>
                <w:sz w:val="24"/>
              </w:rPr>
            </w:pPr>
            <w:r>
              <w:rPr>
                <w:rFonts w:ascii="Arial" w:hAnsi="Arial" w:cs="Arial"/>
                <w:sz w:val="24"/>
              </w:rPr>
              <w:t>56</w:t>
            </w:r>
          </w:p>
        </w:tc>
        <w:tc>
          <w:tcPr>
            <w:tcW w:w="1603" w:type="dxa"/>
          </w:tcPr>
          <w:p w14:paraId="3838F3D4" w14:textId="77777777" w:rsidR="00CA3DA6" w:rsidRPr="00C45431" w:rsidRDefault="00617717" w:rsidP="00CA3DA6">
            <w:pPr>
              <w:widowControl/>
              <w:tabs>
                <w:tab w:val="num" w:pos="1080"/>
              </w:tabs>
              <w:spacing w:before="120"/>
              <w:rPr>
                <w:rFonts w:ascii="Arial" w:hAnsi="Arial" w:cs="Arial"/>
                <w:sz w:val="24"/>
              </w:rPr>
            </w:pPr>
            <w:r>
              <w:rPr>
                <w:rFonts w:ascii="Arial" w:hAnsi="Arial" w:cs="Arial"/>
                <w:sz w:val="24"/>
              </w:rPr>
              <w:t>1</w:t>
            </w:r>
          </w:p>
        </w:tc>
        <w:tc>
          <w:tcPr>
            <w:tcW w:w="1364" w:type="dxa"/>
          </w:tcPr>
          <w:p w14:paraId="7BEEEF5E" w14:textId="77777777" w:rsidR="00CA3DA6" w:rsidRPr="00C45431" w:rsidRDefault="00617717" w:rsidP="00CA3DA6">
            <w:pPr>
              <w:widowControl/>
              <w:tabs>
                <w:tab w:val="num" w:pos="1080"/>
              </w:tabs>
              <w:spacing w:before="120"/>
              <w:rPr>
                <w:rFonts w:ascii="Arial" w:hAnsi="Arial" w:cs="Arial"/>
                <w:sz w:val="24"/>
              </w:rPr>
            </w:pPr>
            <w:r>
              <w:rPr>
                <w:rFonts w:ascii="Arial" w:hAnsi="Arial" w:cs="Arial"/>
                <w:sz w:val="24"/>
              </w:rPr>
              <w:t>850</w:t>
            </w:r>
          </w:p>
        </w:tc>
        <w:tc>
          <w:tcPr>
            <w:tcW w:w="1418" w:type="dxa"/>
          </w:tcPr>
          <w:p w14:paraId="1861E3CF" w14:textId="77777777" w:rsidR="00CA3DA6" w:rsidRPr="00C45431" w:rsidRDefault="00617717" w:rsidP="00CA3DA6">
            <w:pPr>
              <w:widowControl/>
              <w:tabs>
                <w:tab w:val="num" w:pos="1080"/>
              </w:tabs>
              <w:spacing w:before="120"/>
              <w:rPr>
                <w:rFonts w:ascii="Arial" w:hAnsi="Arial" w:cs="Arial"/>
                <w:sz w:val="24"/>
              </w:rPr>
            </w:pPr>
            <w:r>
              <w:rPr>
                <w:rFonts w:ascii="Arial" w:hAnsi="Arial" w:cs="Arial"/>
                <w:b/>
                <w:bCs/>
                <w:sz w:val="24"/>
              </w:rPr>
              <w:t>47,600</w:t>
            </w:r>
          </w:p>
          <w:p w14:paraId="7E6D3D02" w14:textId="77777777" w:rsidR="00CA3DA6" w:rsidRPr="00C45431" w:rsidRDefault="00CA3DA6" w:rsidP="00CA3DA6">
            <w:pPr>
              <w:widowControl/>
              <w:tabs>
                <w:tab w:val="num" w:pos="1080"/>
              </w:tabs>
              <w:spacing w:before="120"/>
              <w:rPr>
                <w:rFonts w:ascii="Arial" w:hAnsi="Arial" w:cs="Arial"/>
                <w:sz w:val="24"/>
              </w:rPr>
            </w:pPr>
          </w:p>
        </w:tc>
      </w:tr>
    </w:tbl>
    <w:p w14:paraId="55CA553E" w14:textId="77777777" w:rsidR="009B3794" w:rsidRPr="00C45431" w:rsidRDefault="009B3794" w:rsidP="00CA3DA6">
      <w:pPr>
        <w:widowControl/>
        <w:tabs>
          <w:tab w:val="num" w:pos="1080"/>
        </w:tabs>
        <w:spacing w:before="120"/>
        <w:rPr>
          <w:rFonts w:ascii="Arial" w:hAnsi="Arial" w:cs="Arial"/>
          <w:b/>
          <w:bCs/>
          <w:sz w:val="24"/>
        </w:rPr>
      </w:pPr>
    </w:p>
    <w:p w14:paraId="4E351612" w14:textId="77777777" w:rsidR="00D92E1D" w:rsidRPr="00C45431" w:rsidRDefault="009B3794" w:rsidP="00CA3DA6">
      <w:pPr>
        <w:widowControl/>
        <w:spacing w:before="120"/>
        <w:rPr>
          <w:rFonts w:ascii="Arial" w:hAnsi="Arial" w:cs="Arial"/>
          <w:sz w:val="28"/>
          <w:szCs w:val="28"/>
        </w:rPr>
      </w:pPr>
      <w:r w:rsidRPr="00C45431">
        <w:rPr>
          <w:rFonts w:ascii="Arial" w:hAnsi="Arial" w:cs="Arial"/>
          <w:b/>
          <w:sz w:val="28"/>
          <w:szCs w:val="28"/>
        </w:rPr>
        <w:t>12B</w:t>
      </w:r>
      <w:r w:rsidRPr="00C45431">
        <w:rPr>
          <w:rFonts w:ascii="Arial" w:hAnsi="Arial" w:cs="Arial"/>
          <w:sz w:val="28"/>
          <w:szCs w:val="28"/>
        </w:rPr>
        <w:t xml:space="preserve">.  </w:t>
      </w:r>
    </w:p>
    <w:p w14:paraId="659C959E" w14:textId="77777777" w:rsidR="009B3794" w:rsidRPr="006A0F7E" w:rsidRDefault="009B3794" w:rsidP="00CA3DA6">
      <w:pPr>
        <w:widowControl/>
        <w:spacing w:before="120"/>
        <w:ind w:left="270"/>
        <w:rPr>
          <w:rFonts w:ascii="Arial" w:hAnsi="Arial" w:cs="Arial"/>
          <w:b/>
          <w:sz w:val="24"/>
        </w:rPr>
      </w:pPr>
      <w:r w:rsidRPr="006A0F7E">
        <w:rPr>
          <w:rFonts w:ascii="Arial" w:hAnsi="Arial" w:cs="Arial"/>
          <w:b/>
          <w:sz w:val="24"/>
        </w:rPr>
        <w:t>Estimated Annualized Burden Costs</w:t>
      </w: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277"/>
        <w:gridCol w:w="1342"/>
        <w:gridCol w:w="1743"/>
      </w:tblGrid>
      <w:tr w:rsidR="009B3794" w:rsidRPr="006A0F7E" w14:paraId="14A16770" w14:textId="77777777" w:rsidTr="00104F7F">
        <w:tc>
          <w:tcPr>
            <w:tcW w:w="1603" w:type="dxa"/>
          </w:tcPr>
          <w:p w14:paraId="4324A983" w14:textId="77777777" w:rsidR="009B3794" w:rsidRPr="006A0F7E" w:rsidRDefault="009B3794" w:rsidP="00CE5AA9">
            <w:pPr>
              <w:widowControl/>
              <w:spacing w:before="120"/>
              <w:rPr>
                <w:rFonts w:ascii="Arial" w:hAnsi="Arial" w:cs="Arial"/>
                <w:b/>
                <w:bCs/>
                <w:sz w:val="24"/>
              </w:rPr>
            </w:pPr>
            <w:r w:rsidRPr="006A0F7E">
              <w:rPr>
                <w:rFonts w:ascii="Arial" w:hAnsi="Arial" w:cs="Arial"/>
                <w:b/>
                <w:bCs/>
                <w:sz w:val="24"/>
              </w:rPr>
              <w:t>Type of</w:t>
            </w:r>
          </w:p>
          <w:p w14:paraId="7087DBA1" w14:textId="77777777" w:rsidR="009B3794" w:rsidRPr="006A0F7E" w:rsidRDefault="009B3794" w:rsidP="00CE5AA9">
            <w:pPr>
              <w:widowControl/>
              <w:spacing w:before="120"/>
              <w:rPr>
                <w:rFonts w:ascii="Arial" w:hAnsi="Arial" w:cs="Arial"/>
                <w:sz w:val="24"/>
              </w:rPr>
            </w:pPr>
            <w:r w:rsidRPr="006A0F7E">
              <w:rPr>
                <w:rFonts w:ascii="Arial" w:hAnsi="Arial" w:cs="Arial"/>
                <w:b/>
                <w:bCs/>
                <w:sz w:val="24"/>
              </w:rPr>
              <w:t>Respondent</w:t>
            </w:r>
          </w:p>
          <w:p w14:paraId="2701B5E9" w14:textId="77777777" w:rsidR="009B3794" w:rsidRPr="006A0F7E" w:rsidRDefault="009B3794" w:rsidP="00CE5AA9">
            <w:pPr>
              <w:widowControl/>
              <w:spacing w:before="120"/>
              <w:rPr>
                <w:rFonts w:ascii="Arial" w:hAnsi="Arial" w:cs="Arial"/>
                <w:b/>
                <w:bCs/>
                <w:sz w:val="24"/>
              </w:rPr>
            </w:pPr>
          </w:p>
        </w:tc>
        <w:tc>
          <w:tcPr>
            <w:tcW w:w="1277" w:type="dxa"/>
          </w:tcPr>
          <w:p w14:paraId="07AC8064" w14:textId="77777777" w:rsidR="009B3794" w:rsidRPr="006A0F7E" w:rsidRDefault="009B3794" w:rsidP="00CE5AA9">
            <w:pPr>
              <w:widowControl/>
              <w:spacing w:before="120"/>
              <w:rPr>
                <w:rFonts w:ascii="Arial" w:hAnsi="Arial" w:cs="Arial"/>
                <w:b/>
                <w:bCs/>
                <w:sz w:val="24"/>
              </w:rPr>
            </w:pPr>
            <w:r w:rsidRPr="006A0F7E">
              <w:rPr>
                <w:rFonts w:ascii="Arial" w:hAnsi="Arial" w:cs="Arial"/>
                <w:b/>
                <w:bCs/>
                <w:sz w:val="24"/>
              </w:rPr>
              <w:t>Total Burden</w:t>
            </w:r>
          </w:p>
          <w:p w14:paraId="7FC64082" w14:textId="77777777" w:rsidR="009B3794" w:rsidRPr="006A0F7E" w:rsidRDefault="009B3794" w:rsidP="00CE5AA9">
            <w:pPr>
              <w:widowControl/>
              <w:spacing w:before="120"/>
              <w:rPr>
                <w:rFonts w:ascii="Arial" w:hAnsi="Arial" w:cs="Arial"/>
                <w:sz w:val="24"/>
              </w:rPr>
            </w:pPr>
            <w:r w:rsidRPr="006A0F7E">
              <w:rPr>
                <w:rFonts w:ascii="Arial" w:hAnsi="Arial" w:cs="Arial"/>
                <w:b/>
                <w:bCs/>
                <w:sz w:val="24"/>
              </w:rPr>
              <w:t>Hours</w:t>
            </w:r>
          </w:p>
          <w:p w14:paraId="73A5C6AA" w14:textId="77777777" w:rsidR="009B3794" w:rsidRPr="006A0F7E" w:rsidRDefault="009B3794" w:rsidP="00CE5AA9">
            <w:pPr>
              <w:widowControl/>
              <w:spacing w:before="120"/>
              <w:rPr>
                <w:rFonts w:ascii="Arial" w:hAnsi="Arial" w:cs="Arial"/>
                <w:b/>
                <w:bCs/>
                <w:sz w:val="24"/>
              </w:rPr>
            </w:pPr>
          </w:p>
        </w:tc>
        <w:tc>
          <w:tcPr>
            <w:tcW w:w="1342" w:type="dxa"/>
          </w:tcPr>
          <w:p w14:paraId="39C3694F" w14:textId="77777777" w:rsidR="009B3794" w:rsidRPr="004454BB" w:rsidRDefault="009B3794" w:rsidP="00CE5AA9">
            <w:pPr>
              <w:widowControl/>
              <w:spacing w:before="120"/>
              <w:rPr>
                <w:rFonts w:ascii="Arial" w:hAnsi="Arial" w:cs="Arial"/>
                <w:b/>
                <w:bCs/>
                <w:sz w:val="24"/>
              </w:rPr>
            </w:pPr>
            <w:r w:rsidRPr="004454BB">
              <w:rPr>
                <w:rFonts w:ascii="Arial" w:hAnsi="Arial" w:cs="Arial"/>
                <w:b/>
                <w:bCs/>
                <w:sz w:val="24"/>
              </w:rPr>
              <w:t>Hourly</w:t>
            </w:r>
          </w:p>
          <w:p w14:paraId="18ABD7CA" w14:textId="77777777" w:rsidR="009B3794" w:rsidRPr="004454BB" w:rsidRDefault="009B3794" w:rsidP="00CE5AA9">
            <w:pPr>
              <w:widowControl/>
              <w:spacing w:before="120"/>
              <w:rPr>
                <w:rFonts w:ascii="Arial" w:hAnsi="Arial" w:cs="Arial"/>
                <w:sz w:val="24"/>
              </w:rPr>
            </w:pPr>
            <w:r w:rsidRPr="004454BB">
              <w:rPr>
                <w:rFonts w:ascii="Arial" w:hAnsi="Arial" w:cs="Arial"/>
                <w:b/>
                <w:bCs/>
                <w:sz w:val="24"/>
              </w:rPr>
              <w:t>Wage Rate</w:t>
            </w:r>
          </w:p>
          <w:p w14:paraId="13821CEE" w14:textId="77777777" w:rsidR="009B3794" w:rsidRPr="004454BB" w:rsidRDefault="009B3794" w:rsidP="00CE5AA9">
            <w:pPr>
              <w:widowControl/>
              <w:spacing w:before="120"/>
              <w:rPr>
                <w:rFonts w:ascii="Arial" w:hAnsi="Arial" w:cs="Arial"/>
                <w:b/>
                <w:bCs/>
                <w:sz w:val="24"/>
              </w:rPr>
            </w:pPr>
          </w:p>
        </w:tc>
        <w:tc>
          <w:tcPr>
            <w:tcW w:w="1743" w:type="dxa"/>
          </w:tcPr>
          <w:p w14:paraId="019C80F3" w14:textId="77777777" w:rsidR="009B3794" w:rsidRPr="004454BB" w:rsidRDefault="009B3794" w:rsidP="00CE5AA9">
            <w:pPr>
              <w:widowControl/>
              <w:spacing w:before="120"/>
              <w:rPr>
                <w:rFonts w:ascii="Arial" w:hAnsi="Arial" w:cs="Arial"/>
                <w:sz w:val="24"/>
              </w:rPr>
            </w:pPr>
            <w:r w:rsidRPr="004454BB">
              <w:rPr>
                <w:rFonts w:ascii="Arial" w:hAnsi="Arial" w:cs="Arial"/>
                <w:b/>
                <w:bCs/>
                <w:sz w:val="24"/>
              </w:rPr>
              <w:t>Total Respondent Costs</w:t>
            </w:r>
          </w:p>
          <w:p w14:paraId="6C0B9D60" w14:textId="77777777" w:rsidR="009B3794" w:rsidRPr="004454BB" w:rsidRDefault="009B3794" w:rsidP="00CE5AA9">
            <w:pPr>
              <w:widowControl/>
              <w:spacing w:before="120"/>
              <w:rPr>
                <w:rFonts w:ascii="Arial" w:hAnsi="Arial" w:cs="Arial"/>
                <w:b/>
                <w:bCs/>
                <w:sz w:val="24"/>
              </w:rPr>
            </w:pPr>
          </w:p>
        </w:tc>
      </w:tr>
      <w:tr w:rsidR="009B3794" w:rsidRPr="00C45431" w14:paraId="0661E585" w14:textId="77777777" w:rsidTr="00104F7F">
        <w:tc>
          <w:tcPr>
            <w:tcW w:w="1603" w:type="dxa"/>
          </w:tcPr>
          <w:p w14:paraId="0F09E093" w14:textId="77777777" w:rsidR="009B3794" w:rsidRPr="006A0F7E" w:rsidRDefault="00975564" w:rsidP="00CE5AA9">
            <w:pPr>
              <w:spacing w:before="120"/>
              <w:rPr>
                <w:rFonts w:ascii="Arial" w:hAnsi="Arial" w:cs="Arial"/>
                <w:sz w:val="24"/>
              </w:rPr>
            </w:pPr>
            <w:r w:rsidRPr="006A0F7E">
              <w:rPr>
                <w:rFonts w:ascii="Arial" w:hAnsi="Arial" w:cs="Arial"/>
                <w:sz w:val="24"/>
              </w:rPr>
              <w:t>Home Visiting Program</w:t>
            </w:r>
            <w:r w:rsidR="00710FB4" w:rsidRPr="006A0F7E">
              <w:rPr>
                <w:rFonts w:ascii="Arial" w:hAnsi="Arial" w:cs="Arial"/>
                <w:sz w:val="24"/>
              </w:rPr>
              <w:t xml:space="preserve"> Grantees</w:t>
            </w:r>
          </w:p>
        </w:tc>
        <w:tc>
          <w:tcPr>
            <w:tcW w:w="1277" w:type="dxa"/>
          </w:tcPr>
          <w:p w14:paraId="08F91350" w14:textId="77777777" w:rsidR="009B3794" w:rsidRPr="006A0F7E" w:rsidRDefault="00975564" w:rsidP="00CE5AA9">
            <w:pPr>
              <w:spacing w:before="120"/>
              <w:rPr>
                <w:rFonts w:ascii="Arial" w:hAnsi="Arial" w:cs="Arial"/>
                <w:sz w:val="24"/>
              </w:rPr>
            </w:pPr>
            <w:r w:rsidRPr="006A0F7E">
              <w:rPr>
                <w:rFonts w:ascii="Arial" w:hAnsi="Arial" w:cs="Arial"/>
                <w:sz w:val="24"/>
              </w:rPr>
              <w:t>47,600</w:t>
            </w:r>
            <w:r w:rsidR="009B3794" w:rsidRPr="006A0F7E">
              <w:rPr>
                <w:rFonts w:ascii="Arial" w:hAnsi="Arial" w:cs="Arial"/>
                <w:sz w:val="24"/>
              </w:rPr>
              <w:t xml:space="preserve"> </w:t>
            </w:r>
          </w:p>
        </w:tc>
        <w:tc>
          <w:tcPr>
            <w:tcW w:w="1342" w:type="dxa"/>
          </w:tcPr>
          <w:p w14:paraId="5666A879" w14:textId="77777777" w:rsidR="009B3794" w:rsidRPr="004454BB" w:rsidRDefault="009B3794" w:rsidP="004454BB">
            <w:pPr>
              <w:spacing w:before="120"/>
              <w:jc w:val="right"/>
              <w:rPr>
                <w:rFonts w:ascii="Arial" w:hAnsi="Arial" w:cs="Arial"/>
                <w:sz w:val="24"/>
              </w:rPr>
            </w:pPr>
            <w:r w:rsidRPr="004454BB">
              <w:rPr>
                <w:rFonts w:ascii="Arial" w:hAnsi="Arial" w:cs="Arial"/>
                <w:sz w:val="24"/>
              </w:rPr>
              <w:t>$</w:t>
            </w:r>
            <w:r w:rsidR="004454BB">
              <w:rPr>
                <w:rFonts w:ascii="Arial" w:hAnsi="Arial" w:cs="Arial"/>
                <w:sz w:val="24"/>
              </w:rPr>
              <w:t>35.82</w:t>
            </w:r>
            <w:r w:rsidR="004454BB" w:rsidRPr="002D7ECE">
              <w:rPr>
                <w:rStyle w:val="FootnoteReference"/>
                <w:rFonts w:ascii="Arial" w:hAnsi="Arial" w:cs="Arial"/>
                <w:sz w:val="24"/>
                <w:vertAlign w:val="superscript"/>
              </w:rPr>
              <w:footnoteReference w:id="1"/>
            </w:r>
            <w:r w:rsidRPr="004454BB">
              <w:rPr>
                <w:rFonts w:ascii="Arial" w:hAnsi="Arial" w:cs="Arial"/>
                <w:sz w:val="24"/>
              </w:rPr>
              <w:t xml:space="preserve"> </w:t>
            </w:r>
          </w:p>
        </w:tc>
        <w:tc>
          <w:tcPr>
            <w:tcW w:w="1743" w:type="dxa"/>
          </w:tcPr>
          <w:p w14:paraId="3B59FD94" w14:textId="77777777" w:rsidR="009B3794" w:rsidRPr="004454BB" w:rsidRDefault="009B3794" w:rsidP="002D7ECE">
            <w:pPr>
              <w:spacing w:before="120"/>
              <w:jc w:val="right"/>
              <w:rPr>
                <w:rFonts w:ascii="Arial" w:hAnsi="Arial" w:cs="Arial"/>
                <w:sz w:val="24"/>
              </w:rPr>
            </w:pPr>
            <w:r w:rsidRPr="004454BB">
              <w:rPr>
                <w:rFonts w:ascii="Arial" w:hAnsi="Arial" w:cs="Arial"/>
                <w:sz w:val="24"/>
              </w:rPr>
              <w:t xml:space="preserve"> $</w:t>
            </w:r>
            <w:r w:rsidR="002D7ECE">
              <w:rPr>
                <w:rFonts w:ascii="Arial" w:hAnsi="Arial" w:cs="Arial"/>
                <w:sz w:val="24"/>
              </w:rPr>
              <w:t>1,705,032</w:t>
            </w:r>
          </w:p>
        </w:tc>
      </w:tr>
    </w:tbl>
    <w:p w14:paraId="74AECF1E"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Estimates of other Total Annual Cost Burden to Respondents or Recordkeepers/Capital Costs</w:t>
      </w:r>
    </w:p>
    <w:p w14:paraId="714CADC1" w14:textId="77777777" w:rsidR="00D11CA3" w:rsidRPr="00104F7F" w:rsidRDefault="00D11CA3" w:rsidP="00104F7F">
      <w:pPr>
        <w:pStyle w:val="BodyTextIndent"/>
        <w:spacing w:before="120"/>
        <w:ind w:left="360"/>
        <w:rPr>
          <w:rFonts w:ascii="Arial" w:hAnsi="Arial" w:cs="Arial"/>
        </w:rPr>
      </w:pPr>
      <w:r w:rsidRPr="00104F7F">
        <w:rPr>
          <w:rFonts w:ascii="Arial" w:hAnsi="Arial" w:cs="Arial"/>
        </w:rPr>
        <w:t>Other than their time, t</w:t>
      </w:r>
      <w:r w:rsidR="00104F7F" w:rsidRPr="00104F7F">
        <w:rPr>
          <w:rFonts w:ascii="Arial" w:hAnsi="Arial" w:cs="Arial"/>
        </w:rPr>
        <w:t xml:space="preserve">here is no cost to </w:t>
      </w:r>
      <w:r w:rsidR="00F507AE">
        <w:rPr>
          <w:rFonts w:ascii="Arial" w:hAnsi="Arial" w:cs="Arial"/>
        </w:rPr>
        <w:t>home visiting program participants</w:t>
      </w:r>
      <w:r w:rsidR="00104F7F" w:rsidRPr="00104F7F">
        <w:rPr>
          <w:rFonts w:ascii="Arial" w:hAnsi="Arial" w:cs="Arial"/>
        </w:rPr>
        <w:t>.</w:t>
      </w:r>
      <w:r w:rsidR="00F507AE">
        <w:rPr>
          <w:rFonts w:ascii="Arial" w:hAnsi="Arial" w:cs="Arial"/>
        </w:rPr>
        <w:t xml:space="preserve">  It is anticipated that Home Visiting Program grantees will devote time and resources to the development and/or update of management information systems used to collect, aggregate, and report performance data in order to align with the information requested under this request.  HRSA will provide technical assistance to grantees in order to promote efficiencies in this development work.  Additionally, HRSA has exempted grantee costs related to these updates from the programmatic ceiling for infrastructure costs.  Grantees may use grant funds to pay for this development/updates. </w:t>
      </w:r>
    </w:p>
    <w:p w14:paraId="25B2A8B2" w14:textId="77777777" w:rsidR="009B3794" w:rsidRPr="00D44E3D" w:rsidRDefault="009B3794" w:rsidP="00CA3DA6">
      <w:pPr>
        <w:numPr>
          <w:ilvl w:val="0"/>
          <w:numId w:val="2"/>
        </w:numPr>
        <w:tabs>
          <w:tab w:val="clear" w:pos="1080"/>
          <w:tab w:val="num" w:pos="360"/>
        </w:tabs>
        <w:spacing w:before="240"/>
        <w:ind w:left="360"/>
        <w:rPr>
          <w:rFonts w:ascii="Arial" w:hAnsi="Arial" w:cs="Arial"/>
          <w:b/>
          <w:sz w:val="24"/>
        </w:rPr>
      </w:pPr>
      <w:r w:rsidRPr="00D44E3D">
        <w:rPr>
          <w:rFonts w:ascii="Arial" w:hAnsi="Arial" w:cs="Arial"/>
          <w:b/>
          <w:sz w:val="24"/>
          <w:u w:val="single"/>
        </w:rPr>
        <w:t>Annualized Cost to Federal Government</w:t>
      </w:r>
    </w:p>
    <w:p w14:paraId="51FE7793" w14:textId="77777777" w:rsidR="002D12D3" w:rsidRPr="0098014E" w:rsidRDefault="002D12D3" w:rsidP="002D12D3">
      <w:pPr>
        <w:pStyle w:val="BodyTextIndent"/>
        <w:spacing w:before="120"/>
        <w:ind w:left="360"/>
        <w:rPr>
          <w:rFonts w:ascii="Arial" w:hAnsi="Arial" w:cs="Arial"/>
        </w:rPr>
      </w:pPr>
      <w:r w:rsidRPr="0098014E">
        <w:rPr>
          <w:rFonts w:ascii="Arial" w:hAnsi="Arial" w:cs="Arial"/>
        </w:rPr>
        <w:t xml:space="preserve">Costs to the federal government </w:t>
      </w:r>
      <w:r w:rsidR="0098014E" w:rsidRPr="0098014E">
        <w:rPr>
          <w:rFonts w:ascii="Arial" w:hAnsi="Arial" w:cs="Arial"/>
        </w:rPr>
        <w:t>fall into the following</w:t>
      </w:r>
      <w:r w:rsidR="00BE38C5" w:rsidRPr="0098014E">
        <w:rPr>
          <w:rFonts w:ascii="Arial" w:hAnsi="Arial" w:cs="Arial"/>
        </w:rPr>
        <w:t xml:space="preserve"> categories:</w:t>
      </w:r>
    </w:p>
    <w:p w14:paraId="2A3E241C" w14:textId="77777777" w:rsidR="00BE38C5" w:rsidRPr="00267163" w:rsidRDefault="00BE38C5" w:rsidP="00BE38C5">
      <w:pPr>
        <w:pStyle w:val="BodyTextIndent"/>
        <w:numPr>
          <w:ilvl w:val="0"/>
          <w:numId w:val="41"/>
        </w:numPr>
        <w:spacing w:before="120"/>
        <w:rPr>
          <w:rFonts w:ascii="Arial" w:hAnsi="Arial" w:cs="Arial"/>
        </w:rPr>
      </w:pPr>
      <w:r w:rsidRPr="00267163">
        <w:rPr>
          <w:rFonts w:ascii="Arial" w:hAnsi="Arial" w:cs="Arial"/>
        </w:rPr>
        <w:t xml:space="preserve">Cost of developing </w:t>
      </w:r>
      <w:r w:rsidR="00A71E4E" w:rsidRPr="00267163">
        <w:rPr>
          <w:rFonts w:ascii="Arial" w:hAnsi="Arial" w:cs="Arial"/>
        </w:rPr>
        <w:t xml:space="preserve">and maintaining </w:t>
      </w:r>
      <w:r w:rsidRPr="00267163">
        <w:rPr>
          <w:rFonts w:ascii="Arial" w:hAnsi="Arial" w:cs="Arial"/>
        </w:rPr>
        <w:t>the reporting system</w:t>
      </w:r>
    </w:p>
    <w:p w14:paraId="2CFC1A9E" w14:textId="77777777" w:rsidR="00BE38C5" w:rsidRPr="006A0F7E" w:rsidRDefault="00BE38C5" w:rsidP="00BE38C5">
      <w:pPr>
        <w:pStyle w:val="BodyTextIndent"/>
        <w:numPr>
          <w:ilvl w:val="0"/>
          <w:numId w:val="41"/>
        </w:numPr>
        <w:spacing w:before="120"/>
        <w:rPr>
          <w:rFonts w:ascii="Arial" w:hAnsi="Arial" w:cs="Arial"/>
        </w:rPr>
      </w:pPr>
      <w:r w:rsidRPr="0059735D">
        <w:rPr>
          <w:rFonts w:ascii="Arial" w:hAnsi="Arial" w:cs="Arial"/>
        </w:rPr>
        <w:t>Cost of federal staff time f</w:t>
      </w:r>
      <w:r w:rsidRPr="006A0F7E">
        <w:rPr>
          <w:rFonts w:ascii="Arial" w:hAnsi="Arial" w:cs="Arial"/>
        </w:rPr>
        <w:t>or project oversight and development</w:t>
      </w:r>
    </w:p>
    <w:p w14:paraId="5E95EE12" w14:textId="77777777" w:rsidR="00A71E4E" w:rsidRPr="0098014E" w:rsidRDefault="00A71E4E" w:rsidP="00BE38C5">
      <w:pPr>
        <w:pStyle w:val="BodyTextIndent"/>
        <w:numPr>
          <w:ilvl w:val="0"/>
          <w:numId w:val="41"/>
        </w:numPr>
        <w:spacing w:before="120"/>
        <w:rPr>
          <w:rFonts w:ascii="Arial" w:hAnsi="Arial" w:cs="Arial"/>
        </w:rPr>
      </w:pPr>
      <w:r w:rsidRPr="0098014E">
        <w:rPr>
          <w:rFonts w:ascii="Arial" w:hAnsi="Arial" w:cs="Arial"/>
        </w:rPr>
        <w:lastRenderedPageBreak/>
        <w:t>Cost of federal staff time for technical assistance and review and approval of annual performance reports</w:t>
      </w:r>
    </w:p>
    <w:p w14:paraId="38DB1E1A" w14:textId="77777777" w:rsidR="00BE38C5" w:rsidRPr="0098014E" w:rsidRDefault="00BE38C5" w:rsidP="00BE38C5">
      <w:pPr>
        <w:pStyle w:val="BodyTextIndent"/>
        <w:numPr>
          <w:ilvl w:val="0"/>
          <w:numId w:val="41"/>
        </w:numPr>
        <w:spacing w:before="120"/>
        <w:rPr>
          <w:rFonts w:ascii="Arial" w:hAnsi="Arial" w:cs="Arial"/>
        </w:rPr>
      </w:pPr>
      <w:r w:rsidRPr="0098014E">
        <w:rPr>
          <w:rFonts w:ascii="Arial" w:hAnsi="Arial" w:cs="Arial"/>
        </w:rPr>
        <w:t>Cost of contractual support for data cleaning and analysis</w:t>
      </w:r>
    </w:p>
    <w:p w14:paraId="491EA50F" w14:textId="77777777" w:rsidR="00BE38C5" w:rsidRPr="0098014E" w:rsidRDefault="00BE38C5" w:rsidP="00BE38C5">
      <w:pPr>
        <w:pStyle w:val="BodyTextIndent"/>
        <w:spacing w:before="120"/>
        <w:ind w:left="0"/>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BE38C5" w:rsidRPr="0098014E" w14:paraId="38971830" w14:textId="77777777" w:rsidTr="00BE38C5">
        <w:tc>
          <w:tcPr>
            <w:tcW w:w="3192" w:type="dxa"/>
          </w:tcPr>
          <w:p w14:paraId="37AF1395" w14:textId="77777777" w:rsidR="00BE38C5" w:rsidRPr="0098014E" w:rsidRDefault="00BE38C5" w:rsidP="00BE38C5">
            <w:pPr>
              <w:pStyle w:val="BodyTextIndent"/>
              <w:spacing w:before="120"/>
              <w:ind w:left="0"/>
              <w:rPr>
                <w:rFonts w:ascii="Arial" w:hAnsi="Arial" w:cs="Arial"/>
              </w:rPr>
            </w:pPr>
            <w:r w:rsidRPr="0098014E">
              <w:rPr>
                <w:rFonts w:ascii="Arial" w:hAnsi="Arial" w:cs="Arial"/>
              </w:rPr>
              <w:t>Type of Cost</w:t>
            </w:r>
          </w:p>
        </w:tc>
        <w:tc>
          <w:tcPr>
            <w:tcW w:w="3192" w:type="dxa"/>
          </w:tcPr>
          <w:p w14:paraId="528EFA84" w14:textId="77777777" w:rsidR="00BE38C5" w:rsidRPr="0098014E" w:rsidRDefault="00BE38C5" w:rsidP="00BE38C5">
            <w:pPr>
              <w:pStyle w:val="BodyTextIndent"/>
              <w:spacing w:before="120"/>
              <w:ind w:left="0"/>
              <w:rPr>
                <w:rFonts w:ascii="Arial" w:hAnsi="Arial" w:cs="Arial"/>
              </w:rPr>
            </w:pPr>
            <w:r w:rsidRPr="0098014E">
              <w:rPr>
                <w:rFonts w:ascii="Arial" w:hAnsi="Arial" w:cs="Arial"/>
              </w:rPr>
              <w:t>Description of Services</w:t>
            </w:r>
          </w:p>
        </w:tc>
        <w:tc>
          <w:tcPr>
            <w:tcW w:w="3192" w:type="dxa"/>
          </w:tcPr>
          <w:p w14:paraId="522D8D6B" w14:textId="77777777" w:rsidR="00BE38C5" w:rsidRPr="0098014E" w:rsidRDefault="00BE38C5" w:rsidP="00BE38C5">
            <w:pPr>
              <w:pStyle w:val="BodyTextIndent"/>
              <w:spacing w:before="120"/>
              <w:ind w:left="0"/>
              <w:rPr>
                <w:rFonts w:ascii="Arial" w:hAnsi="Arial" w:cs="Arial"/>
              </w:rPr>
            </w:pPr>
            <w:r w:rsidRPr="0098014E">
              <w:rPr>
                <w:rFonts w:ascii="Arial" w:hAnsi="Arial" w:cs="Arial"/>
              </w:rPr>
              <w:t>Annual Cost</w:t>
            </w:r>
          </w:p>
        </w:tc>
      </w:tr>
      <w:tr w:rsidR="00BE38C5" w:rsidRPr="0098014E" w14:paraId="7A87FBE4" w14:textId="77777777" w:rsidTr="00BE38C5">
        <w:tc>
          <w:tcPr>
            <w:tcW w:w="3192" w:type="dxa"/>
          </w:tcPr>
          <w:p w14:paraId="1787CCDF" w14:textId="77777777" w:rsidR="00BE38C5" w:rsidRPr="0098014E" w:rsidRDefault="00A71E4E" w:rsidP="00BE38C5">
            <w:pPr>
              <w:pStyle w:val="BodyTextIndent"/>
              <w:spacing w:before="120"/>
              <w:ind w:left="0"/>
              <w:rPr>
                <w:rFonts w:ascii="Arial" w:hAnsi="Arial" w:cs="Arial"/>
              </w:rPr>
            </w:pPr>
            <w:r w:rsidRPr="0098014E">
              <w:rPr>
                <w:rFonts w:ascii="Arial" w:hAnsi="Arial" w:cs="Arial"/>
              </w:rPr>
              <w:t>HVIS</w:t>
            </w:r>
            <w:r w:rsidR="00BE38C5" w:rsidRPr="0098014E">
              <w:rPr>
                <w:rFonts w:ascii="Arial" w:hAnsi="Arial" w:cs="Arial"/>
              </w:rPr>
              <w:t xml:space="preserve"> Development – Contracted</w:t>
            </w:r>
          </w:p>
        </w:tc>
        <w:tc>
          <w:tcPr>
            <w:tcW w:w="3192" w:type="dxa"/>
          </w:tcPr>
          <w:p w14:paraId="4FCB3BE9" w14:textId="77777777" w:rsidR="00BE38C5" w:rsidRPr="0098014E" w:rsidRDefault="00BE38C5" w:rsidP="00BE38C5">
            <w:pPr>
              <w:pStyle w:val="BodyTextIndent"/>
              <w:spacing w:before="120"/>
              <w:ind w:left="0"/>
              <w:rPr>
                <w:rFonts w:ascii="Arial" w:hAnsi="Arial" w:cs="Arial"/>
              </w:rPr>
            </w:pPr>
            <w:r w:rsidRPr="0098014E">
              <w:rPr>
                <w:rFonts w:ascii="Arial" w:hAnsi="Arial" w:cs="Arial"/>
              </w:rPr>
              <w:t>Development and maintenance of the electronic reporting system for quarterly data collection</w:t>
            </w:r>
          </w:p>
        </w:tc>
        <w:tc>
          <w:tcPr>
            <w:tcW w:w="3192" w:type="dxa"/>
          </w:tcPr>
          <w:p w14:paraId="42C63CA0" w14:textId="77777777" w:rsidR="00BE38C5" w:rsidRPr="0098014E" w:rsidRDefault="00BE38C5" w:rsidP="00A71E4E">
            <w:pPr>
              <w:pStyle w:val="BodyTextIndent"/>
              <w:spacing w:before="120"/>
              <w:ind w:left="0"/>
              <w:rPr>
                <w:rFonts w:ascii="Arial" w:hAnsi="Arial" w:cs="Arial"/>
              </w:rPr>
            </w:pPr>
            <w:r w:rsidRPr="0098014E">
              <w:rPr>
                <w:rFonts w:ascii="Arial" w:hAnsi="Arial" w:cs="Arial"/>
              </w:rPr>
              <w:t>$</w:t>
            </w:r>
            <w:r w:rsidR="00A71E4E" w:rsidRPr="0098014E">
              <w:rPr>
                <w:rFonts w:ascii="Arial" w:hAnsi="Arial" w:cs="Arial"/>
              </w:rPr>
              <w:t>1,000,000 in Year 1</w:t>
            </w:r>
          </w:p>
          <w:p w14:paraId="4A109DF1" w14:textId="77777777" w:rsidR="00A71E4E" w:rsidRPr="0098014E" w:rsidRDefault="00A71E4E" w:rsidP="00A71E4E">
            <w:pPr>
              <w:pStyle w:val="BodyTextIndent"/>
              <w:spacing w:before="120"/>
              <w:ind w:left="0"/>
              <w:rPr>
                <w:rFonts w:ascii="Arial" w:hAnsi="Arial" w:cs="Arial"/>
              </w:rPr>
            </w:pPr>
            <w:r w:rsidRPr="0098014E">
              <w:rPr>
                <w:rFonts w:ascii="Arial" w:hAnsi="Arial" w:cs="Arial"/>
              </w:rPr>
              <w:t>$400,000 in all future years</w:t>
            </w:r>
          </w:p>
        </w:tc>
      </w:tr>
      <w:tr w:rsidR="00BE38C5" w:rsidRPr="0098014E" w14:paraId="4EDF35FB" w14:textId="77777777" w:rsidTr="00BE38C5">
        <w:tc>
          <w:tcPr>
            <w:tcW w:w="3192" w:type="dxa"/>
          </w:tcPr>
          <w:p w14:paraId="4DD755C2" w14:textId="77777777" w:rsidR="00BE38C5" w:rsidRPr="0098014E" w:rsidRDefault="00BE38C5" w:rsidP="00A71E4E">
            <w:pPr>
              <w:pStyle w:val="BodyTextIndent"/>
              <w:spacing w:before="120"/>
              <w:ind w:left="0"/>
              <w:rPr>
                <w:rFonts w:ascii="Arial" w:hAnsi="Arial" w:cs="Arial"/>
              </w:rPr>
            </w:pPr>
            <w:r w:rsidRPr="0098014E">
              <w:rPr>
                <w:rFonts w:ascii="Arial" w:hAnsi="Arial" w:cs="Arial"/>
              </w:rPr>
              <w:t>Government Program Analyst (</w:t>
            </w:r>
            <w:r w:rsidR="00A71E4E" w:rsidRPr="0098014E">
              <w:rPr>
                <w:rFonts w:ascii="Arial" w:hAnsi="Arial" w:cs="Arial"/>
              </w:rPr>
              <w:t>25</w:t>
            </w:r>
            <w:r w:rsidRPr="0098014E">
              <w:rPr>
                <w:rFonts w:ascii="Arial" w:hAnsi="Arial" w:cs="Arial"/>
              </w:rPr>
              <w:t>%)</w:t>
            </w:r>
          </w:p>
        </w:tc>
        <w:tc>
          <w:tcPr>
            <w:tcW w:w="3192" w:type="dxa"/>
          </w:tcPr>
          <w:p w14:paraId="5901DE19" w14:textId="77777777" w:rsidR="00BE38C5" w:rsidRPr="0098014E" w:rsidRDefault="00BE38C5" w:rsidP="00BE38C5">
            <w:pPr>
              <w:pStyle w:val="BodyTextIndent"/>
              <w:spacing w:before="120"/>
              <w:ind w:left="0"/>
              <w:rPr>
                <w:rFonts w:ascii="Arial" w:hAnsi="Arial" w:cs="Arial"/>
              </w:rPr>
            </w:pPr>
            <w:r w:rsidRPr="0098014E">
              <w:rPr>
                <w:rFonts w:ascii="Arial" w:hAnsi="Arial" w:cs="Arial"/>
              </w:rPr>
              <w:t xml:space="preserve">Project management and oversight, consultation, and development </w:t>
            </w:r>
          </w:p>
        </w:tc>
        <w:tc>
          <w:tcPr>
            <w:tcW w:w="3192" w:type="dxa"/>
          </w:tcPr>
          <w:p w14:paraId="37B25121" w14:textId="77777777" w:rsidR="00BE38C5" w:rsidRPr="0098014E" w:rsidRDefault="00BE38C5" w:rsidP="00F40BA9">
            <w:pPr>
              <w:pStyle w:val="BodyTextIndent"/>
              <w:spacing w:before="120"/>
              <w:ind w:left="0"/>
              <w:rPr>
                <w:rFonts w:ascii="Arial" w:hAnsi="Arial" w:cs="Arial"/>
              </w:rPr>
            </w:pPr>
            <w:r w:rsidRPr="0098014E">
              <w:rPr>
                <w:rFonts w:ascii="Arial" w:hAnsi="Arial" w:cs="Arial"/>
              </w:rPr>
              <w:t>$</w:t>
            </w:r>
            <w:r w:rsidR="00F40BA9">
              <w:rPr>
                <w:rFonts w:ascii="Arial" w:hAnsi="Arial" w:cs="Arial"/>
              </w:rPr>
              <w:t>25,340</w:t>
            </w:r>
          </w:p>
        </w:tc>
      </w:tr>
      <w:tr w:rsidR="00A71E4E" w:rsidRPr="0098014E" w14:paraId="3D0F07C1" w14:textId="77777777" w:rsidTr="00BE38C5">
        <w:tc>
          <w:tcPr>
            <w:tcW w:w="3192" w:type="dxa"/>
          </w:tcPr>
          <w:p w14:paraId="6426B39A" w14:textId="77777777" w:rsidR="00A71E4E" w:rsidRPr="0098014E" w:rsidRDefault="00A71E4E" w:rsidP="00A71E4E">
            <w:pPr>
              <w:pStyle w:val="BodyTextIndent"/>
              <w:spacing w:before="120"/>
              <w:ind w:left="0"/>
              <w:rPr>
                <w:rFonts w:ascii="Arial" w:hAnsi="Arial" w:cs="Arial"/>
              </w:rPr>
            </w:pPr>
            <w:r w:rsidRPr="0098014E">
              <w:rPr>
                <w:rFonts w:ascii="Arial" w:hAnsi="Arial" w:cs="Arial"/>
              </w:rPr>
              <w:t>Government Project Officers (10%)</w:t>
            </w:r>
          </w:p>
        </w:tc>
        <w:tc>
          <w:tcPr>
            <w:tcW w:w="3192" w:type="dxa"/>
          </w:tcPr>
          <w:p w14:paraId="3BC4F77B" w14:textId="77777777" w:rsidR="00A71E4E" w:rsidRPr="0098014E" w:rsidRDefault="00A71E4E" w:rsidP="00BE38C5">
            <w:pPr>
              <w:pStyle w:val="BodyTextIndent"/>
              <w:spacing w:before="120"/>
              <w:ind w:left="0"/>
              <w:rPr>
                <w:rFonts w:ascii="Arial" w:hAnsi="Arial" w:cs="Arial"/>
              </w:rPr>
            </w:pPr>
            <w:r w:rsidRPr="0098014E">
              <w:rPr>
                <w:rFonts w:ascii="Arial" w:hAnsi="Arial" w:cs="Arial"/>
              </w:rPr>
              <w:t>10 regional project officers provide TA to grantees and review and approve annual reports</w:t>
            </w:r>
          </w:p>
        </w:tc>
        <w:tc>
          <w:tcPr>
            <w:tcW w:w="3192" w:type="dxa"/>
          </w:tcPr>
          <w:p w14:paraId="0E57100A" w14:textId="77777777" w:rsidR="00A71E4E" w:rsidRPr="0098014E" w:rsidRDefault="00A71E4E" w:rsidP="00F40BA9">
            <w:pPr>
              <w:pStyle w:val="BodyTextIndent"/>
              <w:spacing w:before="120"/>
              <w:ind w:left="0"/>
              <w:rPr>
                <w:rFonts w:ascii="Arial" w:hAnsi="Arial" w:cs="Arial"/>
              </w:rPr>
            </w:pPr>
            <w:r w:rsidRPr="0098014E">
              <w:rPr>
                <w:rFonts w:ascii="Arial" w:hAnsi="Arial" w:cs="Arial"/>
              </w:rPr>
              <w:t>$</w:t>
            </w:r>
            <w:r w:rsidR="00F40BA9">
              <w:rPr>
                <w:rFonts w:ascii="Arial" w:hAnsi="Arial" w:cs="Arial"/>
              </w:rPr>
              <w:t>104,416</w:t>
            </w:r>
          </w:p>
        </w:tc>
      </w:tr>
      <w:tr w:rsidR="00BE38C5" w:rsidRPr="0098014E" w14:paraId="304A4596" w14:textId="77777777" w:rsidTr="00BE38C5">
        <w:tc>
          <w:tcPr>
            <w:tcW w:w="3192" w:type="dxa"/>
          </w:tcPr>
          <w:p w14:paraId="04A952D4" w14:textId="77777777" w:rsidR="00BE38C5" w:rsidRPr="0098014E" w:rsidRDefault="00605378" w:rsidP="00BE38C5">
            <w:pPr>
              <w:pStyle w:val="BodyTextIndent"/>
              <w:spacing w:before="120"/>
              <w:ind w:left="0"/>
              <w:rPr>
                <w:rFonts w:ascii="Arial" w:hAnsi="Arial" w:cs="Arial"/>
              </w:rPr>
            </w:pPr>
            <w:r w:rsidRPr="0098014E">
              <w:rPr>
                <w:rFonts w:ascii="Arial" w:hAnsi="Arial" w:cs="Arial"/>
              </w:rPr>
              <w:t>Data Cleaning and Analysis – Contracted</w:t>
            </w:r>
          </w:p>
        </w:tc>
        <w:tc>
          <w:tcPr>
            <w:tcW w:w="3192" w:type="dxa"/>
          </w:tcPr>
          <w:p w14:paraId="6EDB4F14" w14:textId="77777777" w:rsidR="00BE38C5" w:rsidRPr="0098014E" w:rsidRDefault="00605378" w:rsidP="00BE38C5">
            <w:pPr>
              <w:pStyle w:val="BodyTextIndent"/>
              <w:spacing w:before="120"/>
              <w:ind w:left="0"/>
              <w:rPr>
                <w:rFonts w:ascii="Arial" w:hAnsi="Arial" w:cs="Arial"/>
              </w:rPr>
            </w:pPr>
            <w:r w:rsidRPr="0098014E">
              <w:rPr>
                <w:rFonts w:ascii="Arial" w:hAnsi="Arial" w:cs="Arial"/>
              </w:rPr>
              <w:t>Data aggregation and analysis</w:t>
            </w:r>
          </w:p>
        </w:tc>
        <w:tc>
          <w:tcPr>
            <w:tcW w:w="3192" w:type="dxa"/>
          </w:tcPr>
          <w:p w14:paraId="6E7597B7" w14:textId="77777777" w:rsidR="00BE38C5" w:rsidRPr="0098014E" w:rsidRDefault="00605378" w:rsidP="00BE38C5">
            <w:pPr>
              <w:pStyle w:val="BodyTextIndent"/>
              <w:spacing w:before="120"/>
              <w:ind w:left="0"/>
              <w:rPr>
                <w:rFonts w:ascii="Arial" w:hAnsi="Arial" w:cs="Arial"/>
              </w:rPr>
            </w:pPr>
            <w:r w:rsidRPr="0098014E">
              <w:rPr>
                <w:rFonts w:ascii="Arial" w:hAnsi="Arial" w:cs="Arial"/>
              </w:rPr>
              <w:t>$65,750</w:t>
            </w:r>
          </w:p>
        </w:tc>
      </w:tr>
      <w:tr w:rsidR="00605378" w:rsidRPr="0098014E" w14:paraId="622B3BE0" w14:textId="77777777" w:rsidTr="00BE38C5">
        <w:tc>
          <w:tcPr>
            <w:tcW w:w="3192" w:type="dxa"/>
          </w:tcPr>
          <w:p w14:paraId="2C5C59F2" w14:textId="77777777" w:rsidR="00605378" w:rsidRPr="0098014E" w:rsidRDefault="00605378" w:rsidP="00BE38C5">
            <w:pPr>
              <w:pStyle w:val="BodyTextIndent"/>
              <w:spacing w:before="120"/>
              <w:ind w:left="0"/>
              <w:rPr>
                <w:rFonts w:ascii="Arial" w:hAnsi="Arial" w:cs="Arial"/>
              </w:rPr>
            </w:pPr>
            <w:r w:rsidRPr="0098014E">
              <w:rPr>
                <w:rFonts w:ascii="Arial" w:hAnsi="Arial" w:cs="Arial"/>
              </w:rPr>
              <w:t>Total Estimated Annual Cost</w:t>
            </w:r>
          </w:p>
        </w:tc>
        <w:tc>
          <w:tcPr>
            <w:tcW w:w="3192" w:type="dxa"/>
          </w:tcPr>
          <w:p w14:paraId="6DF35335" w14:textId="77777777" w:rsidR="00605378" w:rsidRPr="0098014E" w:rsidRDefault="00605378" w:rsidP="00BE38C5">
            <w:pPr>
              <w:pStyle w:val="BodyTextIndent"/>
              <w:spacing w:before="120"/>
              <w:ind w:left="0"/>
              <w:rPr>
                <w:rFonts w:ascii="Arial" w:hAnsi="Arial" w:cs="Arial"/>
              </w:rPr>
            </w:pPr>
          </w:p>
        </w:tc>
        <w:tc>
          <w:tcPr>
            <w:tcW w:w="3192" w:type="dxa"/>
          </w:tcPr>
          <w:p w14:paraId="2ACBFE3C" w14:textId="77777777" w:rsidR="00605378" w:rsidRPr="0098014E" w:rsidRDefault="00D44E3D" w:rsidP="00A71E4E">
            <w:pPr>
              <w:pStyle w:val="BodyTextIndent"/>
              <w:spacing w:before="120"/>
              <w:ind w:left="0"/>
              <w:rPr>
                <w:rFonts w:ascii="Arial" w:hAnsi="Arial" w:cs="Arial"/>
              </w:rPr>
            </w:pPr>
            <w:r w:rsidRPr="0098014E">
              <w:rPr>
                <w:rFonts w:ascii="Arial" w:hAnsi="Arial" w:cs="Arial"/>
              </w:rPr>
              <w:t>$</w:t>
            </w:r>
            <w:r w:rsidR="00A71E4E" w:rsidRPr="0098014E">
              <w:rPr>
                <w:rFonts w:ascii="Arial" w:hAnsi="Arial" w:cs="Arial"/>
              </w:rPr>
              <w:t>1,</w:t>
            </w:r>
            <w:r w:rsidR="00D97160" w:rsidRPr="0098014E">
              <w:rPr>
                <w:rFonts w:ascii="Arial" w:hAnsi="Arial" w:cs="Arial"/>
              </w:rPr>
              <w:t>19</w:t>
            </w:r>
            <w:r w:rsidR="00D97160">
              <w:rPr>
                <w:rFonts w:ascii="Arial" w:hAnsi="Arial" w:cs="Arial"/>
              </w:rPr>
              <w:t>5</w:t>
            </w:r>
            <w:r w:rsidR="00A71E4E" w:rsidRPr="0098014E">
              <w:rPr>
                <w:rFonts w:ascii="Arial" w:hAnsi="Arial" w:cs="Arial"/>
              </w:rPr>
              <w:t>,</w:t>
            </w:r>
            <w:r w:rsidR="00D97160">
              <w:rPr>
                <w:rFonts w:ascii="Arial" w:hAnsi="Arial" w:cs="Arial"/>
              </w:rPr>
              <w:t>506</w:t>
            </w:r>
            <w:r w:rsidR="00D97160" w:rsidRPr="0098014E">
              <w:rPr>
                <w:rFonts w:ascii="Arial" w:hAnsi="Arial" w:cs="Arial"/>
              </w:rPr>
              <w:t xml:space="preserve"> </w:t>
            </w:r>
            <w:r w:rsidR="00A71E4E" w:rsidRPr="0098014E">
              <w:rPr>
                <w:rFonts w:ascii="Arial" w:hAnsi="Arial" w:cs="Arial"/>
              </w:rPr>
              <w:t>in Year 1</w:t>
            </w:r>
          </w:p>
          <w:p w14:paraId="6EE4FF83" w14:textId="77777777" w:rsidR="00A71E4E" w:rsidRPr="0098014E" w:rsidRDefault="00A71E4E" w:rsidP="00D97160">
            <w:pPr>
              <w:pStyle w:val="BodyTextIndent"/>
              <w:spacing w:before="120"/>
              <w:ind w:left="0"/>
              <w:rPr>
                <w:rFonts w:ascii="Arial" w:hAnsi="Arial" w:cs="Arial"/>
              </w:rPr>
            </w:pPr>
            <w:r w:rsidRPr="0098014E">
              <w:rPr>
                <w:rFonts w:ascii="Arial" w:hAnsi="Arial" w:cs="Arial"/>
              </w:rPr>
              <w:t>$</w:t>
            </w:r>
            <w:r w:rsidR="00D97160" w:rsidRPr="0098014E">
              <w:rPr>
                <w:rFonts w:ascii="Arial" w:hAnsi="Arial" w:cs="Arial"/>
              </w:rPr>
              <w:t>59</w:t>
            </w:r>
            <w:r w:rsidR="00D97160">
              <w:rPr>
                <w:rFonts w:ascii="Arial" w:hAnsi="Arial" w:cs="Arial"/>
              </w:rPr>
              <w:t>5</w:t>
            </w:r>
            <w:r w:rsidRPr="0098014E">
              <w:rPr>
                <w:rFonts w:ascii="Arial" w:hAnsi="Arial" w:cs="Arial"/>
              </w:rPr>
              <w:t>,</w:t>
            </w:r>
            <w:r w:rsidR="00D97160">
              <w:rPr>
                <w:rFonts w:ascii="Arial" w:hAnsi="Arial" w:cs="Arial"/>
              </w:rPr>
              <w:t>506</w:t>
            </w:r>
            <w:r w:rsidR="00D97160" w:rsidRPr="0098014E">
              <w:rPr>
                <w:rFonts w:ascii="Arial" w:hAnsi="Arial" w:cs="Arial"/>
              </w:rPr>
              <w:t xml:space="preserve"> </w:t>
            </w:r>
            <w:r w:rsidRPr="0098014E">
              <w:rPr>
                <w:rFonts w:ascii="Arial" w:hAnsi="Arial" w:cs="Arial"/>
              </w:rPr>
              <w:t>in all future years</w:t>
            </w:r>
          </w:p>
        </w:tc>
      </w:tr>
    </w:tbl>
    <w:p w14:paraId="2FA4E0CF" w14:textId="77777777" w:rsidR="00BE38C5" w:rsidRPr="00F40BA9" w:rsidRDefault="00BE38C5" w:rsidP="00BE38C5">
      <w:pPr>
        <w:pStyle w:val="BodyTextIndent"/>
        <w:spacing w:before="120"/>
        <w:ind w:left="0"/>
        <w:rPr>
          <w:rFonts w:ascii="Arial" w:hAnsi="Arial" w:cs="Arial"/>
        </w:rPr>
      </w:pPr>
    </w:p>
    <w:p w14:paraId="63513645" w14:textId="77777777" w:rsidR="00F40BA9" w:rsidRPr="00F40BA9" w:rsidRDefault="002D7ECE" w:rsidP="00F40BA9">
      <w:pPr>
        <w:pStyle w:val="BodyTextIndent"/>
        <w:spacing w:before="120"/>
        <w:ind w:left="360"/>
        <w:rPr>
          <w:rFonts w:ascii="Arial" w:hAnsi="Arial" w:cs="Arial"/>
        </w:rPr>
      </w:pPr>
      <w:r w:rsidRPr="00F40BA9">
        <w:rPr>
          <w:rFonts w:ascii="Arial" w:hAnsi="Arial" w:cs="Arial"/>
        </w:rPr>
        <w:t xml:space="preserve">HRSA estimates the average annual cost for the federal government will include </w:t>
      </w:r>
      <w:r w:rsidR="00F40BA9" w:rsidRPr="00F40BA9">
        <w:rPr>
          <w:rFonts w:ascii="Arial" w:hAnsi="Arial" w:cs="Arial"/>
        </w:rPr>
        <w:t>personnel costs for project and contract oversight, instrument design, and analysis.  This will include federal program analyst at Grade 13 Step 4 ($48.73 hourly rate) for 520 hours.</w:t>
      </w:r>
    </w:p>
    <w:p w14:paraId="3D9BE370" w14:textId="77777777" w:rsidR="002D7ECE" w:rsidRPr="00F40BA9" w:rsidRDefault="00F40BA9" w:rsidP="00F40BA9">
      <w:pPr>
        <w:pStyle w:val="BodyTextIndent"/>
        <w:spacing w:before="120"/>
        <w:ind w:left="360"/>
        <w:rPr>
          <w:rFonts w:ascii="Arial" w:hAnsi="Arial" w:cs="Arial"/>
        </w:rPr>
      </w:pPr>
      <w:r w:rsidRPr="00F40BA9">
        <w:rPr>
          <w:rFonts w:ascii="Arial" w:hAnsi="Arial" w:cs="Arial"/>
        </w:rPr>
        <w:t xml:space="preserve">Government costs will also include personnel costs for providing technical assistance to grantees and time for federal project officers to review and approval annual reports.  These tasks will be completed by 10 federal project officers at Grade 13 Step 5 ($50.20 hourly rate) for 208 hours each, or a total annual level of effort of 2080 hours.  </w:t>
      </w:r>
      <w:r w:rsidR="002D7ECE" w:rsidRPr="00F40BA9">
        <w:rPr>
          <w:rFonts w:ascii="Arial" w:hAnsi="Arial" w:cs="Arial"/>
        </w:rPr>
        <w:t xml:space="preserve"> </w:t>
      </w:r>
    </w:p>
    <w:p w14:paraId="20710885" w14:textId="77777777" w:rsidR="00D97160" w:rsidRDefault="0098014E" w:rsidP="008A4643">
      <w:pPr>
        <w:pStyle w:val="BodyTextIndent"/>
        <w:spacing w:before="120"/>
        <w:ind w:left="360"/>
        <w:rPr>
          <w:rFonts w:ascii="Arial" w:hAnsi="Arial" w:cs="Arial"/>
        </w:rPr>
      </w:pPr>
      <w:r>
        <w:rPr>
          <w:rFonts w:ascii="Arial" w:hAnsi="Arial" w:cs="Arial"/>
        </w:rPr>
        <w:t>The total annual cost to the Federal Government</w:t>
      </w:r>
      <w:r w:rsidR="00D97160">
        <w:rPr>
          <w:rFonts w:ascii="Arial" w:hAnsi="Arial" w:cs="Arial"/>
        </w:rPr>
        <w:t xml:space="preserve"> in the first year of this requirement</w:t>
      </w:r>
      <w:r>
        <w:rPr>
          <w:rFonts w:ascii="Arial" w:hAnsi="Arial" w:cs="Arial"/>
        </w:rPr>
        <w:t xml:space="preserve"> is $</w:t>
      </w:r>
      <w:r w:rsidR="00D97160">
        <w:rPr>
          <w:rFonts w:ascii="Arial" w:hAnsi="Arial" w:cs="Arial"/>
        </w:rPr>
        <w:t>1,195,506</w:t>
      </w:r>
      <w:r>
        <w:rPr>
          <w:rFonts w:ascii="Arial" w:hAnsi="Arial" w:cs="Arial"/>
        </w:rPr>
        <w:t>.</w:t>
      </w:r>
    </w:p>
    <w:p w14:paraId="2B609F13" w14:textId="77777777" w:rsidR="0098014E" w:rsidRPr="002D12D3" w:rsidRDefault="00D97160" w:rsidP="008A4643">
      <w:pPr>
        <w:pStyle w:val="BodyTextIndent"/>
        <w:spacing w:before="120"/>
        <w:ind w:left="360"/>
        <w:rPr>
          <w:rFonts w:ascii="Arial" w:hAnsi="Arial" w:cs="Arial"/>
        </w:rPr>
      </w:pPr>
      <w:r>
        <w:rPr>
          <w:rFonts w:ascii="Arial" w:hAnsi="Arial" w:cs="Arial"/>
        </w:rPr>
        <w:t xml:space="preserve">The total annual cost to the Federal Government in all future years of this requirement is $595,506. </w:t>
      </w:r>
      <w:r w:rsidR="0098014E">
        <w:rPr>
          <w:rFonts w:ascii="Arial" w:hAnsi="Arial" w:cs="Arial"/>
        </w:rPr>
        <w:t xml:space="preserve">  </w:t>
      </w:r>
    </w:p>
    <w:p w14:paraId="34C35DB1"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Explanation for Program Changes or Adjustments</w:t>
      </w:r>
    </w:p>
    <w:p w14:paraId="45EE1535" w14:textId="77777777" w:rsidR="009B3794" w:rsidRPr="00C45431" w:rsidRDefault="009B3794" w:rsidP="00CA3DA6">
      <w:pPr>
        <w:pStyle w:val="BodyTextIndent"/>
        <w:spacing w:before="120"/>
        <w:ind w:left="360"/>
        <w:rPr>
          <w:rFonts w:ascii="Arial" w:hAnsi="Arial" w:cs="Arial"/>
          <w:b/>
        </w:rPr>
      </w:pPr>
      <w:r w:rsidRPr="00C45431">
        <w:rPr>
          <w:rFonts w:ascii="Arial" w:hAnsi="Arial" w:cs="Arial"/>
        </w:rPr>
        <w:t xml:space="preserve">This is a new </w:t>
      </w:r>
      <w:r w:rsidR="00FE6C30" w:rsidRPr="00C45431">
        <w:rPr>
          <w:rFonts w:ascii="Arial" w:hAnsi="Arial" w:cs="Arial"/>
        </w:rPr>
        <w:t>information</w:t>
      </w:r>
      <w:r w:rsidRPr="00C45431">
        <w:rPr>
          <w:rFonts w:ascii="Arial" w:hAnsi="Arial" w:cs="Arial"/>
        </w:rPr>
        <w:t xml:space="preserve"> collection.</w:t>
      </w:r>
    </w:p>
    <w:p w14:paraId="59B07E26" w14:textId="77777777" w:rsidR="009B3794" w:rsidRPr="00D82F0E" w:rsidRDefault="009B3794" w:rsidP="00CA3DA6">
      <w:pPr>
        <w:numPr>
          <w:ilvl w:val="0"/>
          <w:numId w:val="2"/>
        </w:numPr>
        <w:tabs>
          <w:tab w:val="clear" w:pos="1080"/>
          <w:tab w:val="num" w:pos="360"/>
        </w:tabs>
        <w:spacing w:before="240"/>
        <w:ind w:left="360"/>
        <w:rPr>
          <w:rFonts w:ascii="Arial" w:hAnsi="Arial" w:cs="Arial"/>
          <w:b/>
          <w:sz w:val="24"/>
        </w:rPr>
      </w:pPr>
      <w:r w:rsidRPr="00D82F0E">
        <w:rPr>
          <w:rFonts w:ascii="Arial" w:hAnsi="Arial" w:cs="Arial"/>
          <w:b/>
          <w:sz w:val="24"/>
          <w:u w:val="single"/>
        </w:rPr>
        <w:lastRenderedPageBreak/>
        <w:t>Plans for Tabulation</w:t>
      </w:r>
      <w:r w:rsidR="002118B4" w:rsidRPr="00D82F0E">
        <w:rPr>
          <w:rFonts w:ascii="Arial" w:hAnsi="Arial" w:cs="Arial"/>
          <w:b/>
          <w:sz w:val="24"/>
          <w:u w:val="single"/>
        </w:rPr>
        <w:t xml:space="preserve">, </w:t>
      </w:r>
      <w:r w:rsidRPr="00D82F0E">
        <w:rPr>
          <w:rFonts w:ascii="Arial" w:hAnsi="Arial" w:cs="Arial"/>
          <w:b/>
          <w:sz w:val="24"/>
          <w:u w:val="single"/>
        </w:rPr>
        <w:t>Publication</w:t>
      </w:r>
      <w:r w:rsidR="002118B4" w:rsidRPr="00D82F0E">
        <w:rPr>
          <w:rFonts w:ascii="Arial" w:hAnsi="Arial" w:cs="Arial"/>
          <w:b/>
          <w:sz w:val="24"/>
          <w:u w:val="single"/>
        </w:rPr>
        <w:t>,</w:t>
      </w:r>
      <w:r w:rsidRPr="00D82F0E">
        <w:rPr>
          <w:rFonts w:ascii="Arial" w:hAnsi="Arial" w:cs="Arial"/>
          <w:b/>
          <w:sz w:val="24"/>
          <w:u w:val="single"/>
        </w:rPr>
        <w:t xml:space="preserve"> and Project Time Schedule</w:t>
      </w:r>
    </w:p>
    <w:p w14:paraId="62E46739" w14:textId="77777777" w:rsidR="00BE7B03" w:rsidRDefault="00BE7B03" w:rsidP="00CA3DA6">
      <w:pPr>
        <w:spacing w:before="120"/>
        <w:ind w:left="360"/>
        <w:rPr>
          <w:rFonts w:ascii="Arial" w:hAnsi="Arial" w:cs="Arial"/>
          <w:sz w:val="24"/>
        </w:rPr>
      </w:pPr>
      <w:r>
        <w:rPr>
          <w:rFonts w:ascii="Arial" w:hAnsi="Arial" w:cs="Arial"/>
          <w:sz w:val="24"/>
        </w:rPr>
        <w:t>Aggregation and d</w:t>
      </w:r>
      <w:r w:rsidR="00D44E3D">
        <w:rPr>
          <w:rFonts w:ascii="Arial" w:hAnsi="Arial" w:cs="Arial"/>
          <w:sz w:val="24"/>
        </w:rPr>
        <w:t xml:space="preserve">escriptive statistics on </w:t>
      </w:r>
      <w:r w:rsidR="001C1304">
        <w:rPr>
          <w:rFonts w:ascii="Arial" w:hAnsi="Arial" w:cs="Arial"/>
          <w:sz w:val="24"/>
        </w:rPr>
        <w:t>annual demographic and</w:t>
      </w:r>
      <w:r w:rsidR="00D44E3D">
        <w:rPr>
          <w:rFonts w:ascii="Arial" w:hAnsi="Arial" w:cs="Arial"/>
          <w:sz w:val="24"/>
        </w:rPr>
        <w:t xml:space="preserve"> service utilization data will be conducted in order to summarize the performance of both grantees, as well as the program as a whole.  This summary information may be made public through data briefs, </w:t>
      </w:r>
      <w:r>
        <w:rPr>
          <w:rFonts w:ascii="Arial" w:hAnsi="Arial" w:cs="Arial"/>
          <w:sz w:val="24"/>
        </w:rPr>
        <w:t>fact sheets, professional presentations, and/or published manuscripts.</w:t>
      </w:r>
    </w:p>
    <w:p w14:paraId="6F58D35D" w14:textId="77777777" w:rsidR="00BE7B03" w:rsidRDefault="00BE7B03" w:rsidP="00CA3DA6">
      <w:pPr>
        <w:spacing w:before="120"/>
        <w:ind w:left="360"/>
        <w:rPr>
          <w:rFonts w:ascii="Arial" w:hAnsi="Arial" w:cs="Arial"/>
          <w:sz w:val="24"/>
        </w:rPr>
      </w:pPr>
      <w:r>
        <w:rPr>
          <w:rFonts w:ascii="Arial" w:hAnsi="Arial" w:cs="Arial"/>
          <w:sz w:val="24"/>
        </w:rPr>
        <w:t xml:space="preserve">Time series comparisons of </w:t>
      </w:r>
      <w:r w:rsidR="001C1304">
        <w:rPr>
          <w:rFonts w:ascii="Arial" w:hAnsi="Arial" w:cs="Arial"/>
          <w:sz w:val="24"/>
        </w:rPr>
        <w:t xml:space="preserve">performance and systems outcome </w:t>
      </w:r>
      <w:r>
        <w:rPr>
          <w:rFonts w:ascii="Arial" w:hAnsi="Arial" w:cs="Arial"/>
          <w:sz w:val="24"/>
        </w:rPr>
        <w:t>benchmark performance data will be made for the grantees</w:t>
      </w:r>
      <w:r w:rsidR="00C75DA2">
        <w:rPr>
          <w:rFonts w:ascii="Arial" w:hAnsi="Arial" w:cs="Arial"/>
          <w:sz w:val="24"/>
        </w:rPr>
        <w:t xml:space="preserve">. </w:t>
      </w:r>
      <w:r>
        <w:rPr>
          <w:rFonts w:ascii="Arial" w:hAnsi="Arial" w:cs="Arial"/>
          <w:sz w:val="24"/>
        </w:rPr>
        <w:t xml:space="preserve">Performance values will be compared to baseline values in order to determine whether the grantee has made improvement in each benchmark construct.  </w:t>
      </w:r>
      <w:r w:rsidR="001C1304">
        <w:rPr>
          <w:rFonts w:ascii="Arial" w:hAnsi="Arial" w:cs="Arial"/>
          <w:sz w:val="24"/>
        </w:rPr>
        <w:t>Where appropriate and applicable, systems outcome performance data will be compared to state or national representative data sources.  Summary benchmark performance data may be made public through data briefs, fact sheets, professional presentations, and/or published manuscripts.</w:t>
      </w:r>
    </w:p>
    <w:p w14:paraId="3DB198F0" w14:textId="77777777" w:rsidR="00BE7B03" w:rsidRDefault="00BE7B03" w:rsidP="00CA3DA6">
      <w:pPr>
        <w:spacing w:before="120"/>
        <w:ind w:left="360"/>
        <w:rPr>
          <w:rFonts w:ascii="Arial" w:hAnsi="Arial" w:cs="Arial"/>
          <w:sz w:val="24"/>
        </w:rPr>
      </w:pPr>
      <w:r>
        <w:rPr>
          <w:rFonts w:ascii="Arial" w:hAnsi="Arial" w:cs="Arial"/>
          <w:sz w:val="24"/>
        </w:rPr>
        <w:t xml:space="preserve">HRSA </w:t>
      </w:r>
      <w:r w:rsidR="001C1304">
        <w:rPr>
          <w:rFonts w:ascii="Arial" w:hAnsi="Arial" w:cs="Arial"/>
          <w:sz w:val="24"/>
        </w:rPr>
        <w:t>is</w:t>
      </w:r>
      <w:r>
        <w:rPr>
          <w:rFonts w:ascii="Arial" w:hAnsi="Arial" w:cs="Arial"/>
          <w:sz w:val="24"/>
        </w:rPr>
        <w:t xml:space="preserve"> requesting a three-year clearance for this data collection activity.</w:t>
      </w:r>
    </w:p>
    <w:p w14:paraId="6144F64B" w14:textId="77777777" w:rsidR="00BE7B03" w:rsidRDefault="00BE7B03" w:rsidP="00CA3DA6">
      <w:pPr>
        <w:spacing w:before="120"/>
        <w:ind w:left="360"/>
        <w:rPr>
          <w:rFonts w:ascii="Arial" w:hAnsi="Arial" w:cs="Arial"/>
          <w:sz w:val="24"/>
        </w:rPr>
      </w:pPr>
      <w:r>
        <w:rPr>
          <w:rFonts w:ascii="Arial" w:hAnsi="Arial" w:cs="Arial"/>
          <w:sz w:val="24"/>
        </w:rPr>
        <w:t>Project Timeline</w:t>
      </w:r>
    </w:p>
    <w:tbl>
      <w:tblPr>
        <w:tblStyle w:val="TableGrid"/>
        <w:tblW w:w="0" w:type="auto"/>
        <w:tblInd w:w="360" w:type="dxa"/>
        <w:tblLook w:val="04A0" w:firstRow="1" w:lastRow="0" w:firstColumn="1" w:lastColumn="0" w:noHBand="0" w:noVBand="1"/>
      </w:tblPr>
      <w:tblGrid>
        <w:gridCol w:w="4610"/>
        <w:gridCol w:w="4606"/>
      </w:tblGrid>
      <w:tr w:rsidR="00D82F0E" w14:paraId="37D28E0C" w14:textId="77777777" w:rsidTr="00D82F0E">
        <w:tc>
          <w:tcPr>
            <w:tcW w:w="4610" w:type="dxa"/>
          </w:tcPr>
          <w:p w14:paraId="2DA9838C" w14:textId="77777777" w:rsidR="00D82F0E" w:rsidRPr="00D82F0E" w:rsidRDefault="00D82F0E" w:rsidP="00CA3DA6">
            <w:pPr>
              <w:spacing w:before="120"/>
              <w:rPr>
                <w:rFonts w:ascii="Arial" w:hAnsi="Arial" w:cs="Arial"/>
                <w:b/>
                <w:sz w:val="24"/>
              </w:rPr>
            </w:pPr>
            <w:r w:rsidRPr="00D82F0E">
              <w:rPr>
                <w:rFonts w:ascii="Arial" w:hAnsi="Arial" w:cs="Arial"/>
                <w:b/>
                <w:sz w:val="24"/>
              </w:rPr>
              <w:t>Activity</w:t>
            </w:r>
          </w:p>
        </w:tc>
        <w:tc>
          <w:tcPr>
            <w:tcW w:w="4606" w:type="dxa"/>
          </w:tcPr>
          <w:p w14:paraId="5B2865B4" w14:textId="77777777" w:rsidR="00D82F0E" w:rsidRPr="00D82F0E" w:rsidRDefault="00D82F0E" w:rsidP="00CA3DA6">
            <w:pPr>
              <w:spacing w:before="120"/>
              <w:rPr>
                <w:rFonts w:ascii="Arial" w:hAnsi="Arial" w:cs="Arial"/>
                <w:b/>
                <w:sz w:val="24"/>
              </w:rPr>
            </w:pPr>
            <w:r w:rsidRPr="00D82F0E">
              <w:rPr>
                <w:rFonts w:ascii="Arial" w:hAnsi="Arial" w:cs="Arial"/>
                <w:b/>
                <w:sz w:val="24"/>
              </w:rPr>
              <w:t>Time Schedule</w:t>
            </w:r>
          </w:p>
        </w:tc>
      </w:tr>
      <w:tr w:rsidR="00D82F0E" w14:paraId="5545F350" w14:textId="77777777" w:rsidTr="00D82F0E">
        <w:tc>
          <w:tcPr>
            <w:tcW w:w="4610" w:type="dxa"/>
          </w:tcPr>
          <w:p w14:paraId="23A02C2A" w14:textId="77777777" w:rsidR="00D82F0E" w:rsidRDefault="00D82F0E" w:rsidP="001C1304">
            <w:pPr>
              <w:spacing w:before="120"/>
              <w:rPr>
                <w:rFonts w:ascii="Arial" w:hAnsi="Arial" w:cs="Arial"/>
                <w:sz w:val="24"/>
              </w:rPr>
            </w:pPr>
            <w:r>
              <w:rPr>
                <w:rFonts w:ascii="Arial" w:hAnsi="Arial" w:cs="Arial"/>
                <w:sz w:val="24"/>
              </w:rPr>
              <w:t xml:space="preserve">Distribute data collection forms and instructions to </w:t>
            </w:r>
            <w:r w:rsidR="001C1304">
              <w:rPr>
                <w:rFonts w:ascii="Arial" w:hAnsi="Arial" w:cs="Arial"/>
                <w:sz w:val="24"/>
              </w:rPr>
              <w:t>Home Visiting Program</w:t>
            </w:r>
            <w:r>
              <w:rPr>
                <w:rFonts w:ascii="Arial" w:hAnsi="Arial" w:cs="Arial"/>
                <w:sz w:val="24"/>
              </w:rPr>
              <w:t xml:space="preserve"> grantees</w:t>
            </w:r>
          </w:p>
        </w:tc>
        <w:tc>
          <w:tcPr>
            <w:tcW w:w="4606" w:type="dxa"/>
          </w:tcPr>
          <w:p w14:paraId="52CB1DE0" w14:textId="77777777" w:rsidR="00D82F0E" w:rsidRDefault="00D82F0E" w:rsidP="00CA3DA6">
            <w:pPr>
              <w:spacing w:before="120"/>
              <w:rPr>
                <w:rFonts w:ascii="Arial" w:hAnsi="Arial" w:cs="Arial"/>
                <w:sz w:val="24"/>
              </w:rPr>
            </w:pPr>
            <w:r>
              <w:rPr>
                <w:rFonts w:ascii="Arial" w:hAnsi="Arial" w:cs="Arial"/>
                <w:sz w:val="24"/>
              </w:rPr>
              <w:t>Immediately following OMB approval</w:t>
            </w:r>
          </w:p>
        </w:tc>
      </w:tr>
      <w:tr w:rsidR="00D82F0E" w14:paraId="5D173651" w14:textId="77777777" w:rsidTr="00D82F0E">
        <w:tc>
          <w:tcPr>
            <w:tcW w:w="4610" w:type="dxa"/>
          </w:tcPr>
          <w:p w14:paraId="77943533" w14:textId="77777777" w:rsidR="00D82F0E" w:rsidRDefault="00D82F0E" w:rsidP="001C1304">
            <w:pPr>
              <w:spacing w:before="120"/>
              <w:rPr>
                <w:rFonts w:ascii="Arial" w:hAnsi="Arial" w:cs="Arial"/>
                <w:sz w:val="24"/>
              </w:rPr>
            </w:pPr>
            <w:r>
              <w:rPr>
                <w:rFonts w:ascii="Arial" w:hAnsi="Arial" w:cs="Arial"/>
                <w:sz w:val="24"/>
              </w:rPr>
              <w:t xml:space="preserve">Initiate </w:t>
            </w:r>
            <w:r w:rsidR="001C1304">
              <w:rPr>
                <w:rFonts w:ascii="Arial" w:hAnsi="Arial" w:cs="Arial"/>
                <w:sz w:val="24"/>
              </w:rPr>
              <w:t>HVIS</w:t>
            </w:r>
            <w:r>
              <w:rPr>
                <w:rFonts w:ascii="Arial" w:hAnsi="Arial" w:cs="Arial"/>
                <w:sz w:val="24"/>
              </w:rPr>
              <w:t xml:space="preserve"> reporting system development </w:t>
            </w:r>
          </w:p>
        </w:tc>
        <w:tc>
          <w:tcPr>
            <w:tcW w:w="4606" w:type="dxa"/>
          </w:tcPr>
          <w:p w14:paraId="0BC9F05F" w14:textId="77777777" w:rsidR="00D82F0E" w:rsidRDefault="001C1304" w:rsidP="00CA3DA6">
            <w:pPr>
              <w:spacing w:before="120"/>
              <w:rPr>
                <w:rFonts w:ascii="Arial" w:hAnsi="Arial" w:cs="Arial"/>
                <w:sz w:val="24"/>
              </w:rPr>
            </w:pPr>
            <w:r>
              <w:rPr>
                <w:rFonts w:ascii="Arial" w:hAnsi="Arial" w:cs="Arial"/>
                <w:sz w:val="24"/>
              </w:rPr>
              <w:t>March 2016</w:t>
            </w:r>
          </w:p>
        </w:tc>
      </w:tr>
      <w:tr w:rsidR="00D82F0E" w14:paraId="48FADFF7" w14:textId="77777777" w:rsidTr="00D82F0E">
        <w:tc>
          <w:tcPr>
            <w:tcW w:w="4610" w:type="dxa"/>
          </w:tcPr>
          <w:p w14:paraId="5E8B980B" w14:textId="77777777" w:rsidR="00D82F0E" w:rsidRDefault="001C1304" w:rsidP="001C1304">
            <w:pPr>
              <w:spacing w:before="120"/>
              <w:rPr>
                <w:rFonts w:ascii="Arial" w:hAnsi="Arial" w:cs="Arial"/>
                <w:sz w:val="24"/>
              </w:rPr>
            </w:pPr>
            <w:r>
              <w:rPr>
                <w:rFonts w:ascii="Arial" w:hAnsi="Arial" w:cs="Arial"/>
                <w:sz w:val="24"/>
              </w:rPr>
              <w:t>Home Visiting Program grantees begin data collection</w:t>
            </w:r>
          </w:p>
        </w:tc>
        <w:tc>
          <w:tcPr>
            <w:tcW w:w="4606" w:type="dxa"/>
          </w:tcPr>
          <w:p w14:paraId="2C54B6F0" w14:textId="77777777" w:rsidR="00D82F0E" w:rsidRDefault="001C1304" w:rsidP="00CA3DA6">
            <w:pPr>
              <w:spacing w:before="120"/>
              <w:rPr>
                <w:rFonts w:ascii="Arial" w:hAnsi="Arial" w:cs="Arial"/>
                <w:sz w:val="24"/>
              </w:rPr>
            </w:pPr>
            <w:r>
              <w:rPr>
                <w:rFonts w:ascii="Arial" w:hAnsi="Arial" w:cs="Arial"/>
                <w:sz w:val="24"/>
              </w:rPr>
              <w:t>October 1, 2016</w:t>
            </w:r>
          </w:p>
        </w:tc>
      </w:tr>
      <w:tr w:rsidR="00D82F0E" w14:paraId="0DAB65FC" w14:textId="77777777" w:rsidTr="00D82F0E">
        <w:tc>
          <w:tcPr>
            <w:tcW w:w="4610" w:type="dxa"/>
          </w:tcPr>
          <w:p w14:paraId="5B6EEB35" w14:textId="77777777" w:rsidR="00D82F0E" w:rsidRDefault="001C1304" w:rsidP="00CA3DA6">
            <w:pPr>
              <w:spacing w:before="120"/>
              <w:rPr>
                <w:rFonts w:ascii="Arial" w:hAnsi="Arial" w:cs="Arial"/>
                <w:sz w:val="24"/>
              </w:rPr>
            </w:pPr>
            <w:r>
              <w:rPr>
                <w:rFonts w:ascii="Arial" w:hAnsi="Arial" w:cs="Arial"/>
                <w:sz w:val="24"/>
              </w:rPr>
              <w:t xml:space="preserve">Annual Performance Report due </w:t>
            </w:r>
          </w:p>
        </w:tc>
        <w:tc>
          <w:tcPr>
            <w:tcW w:w="4606" w:type="dxa"/>
          </w:tcPr>
          <w:p w14:paraId="49424059" w14:textId="77777777" w:rsidR="00D82F0E" w:rsidRDefault="001C1304" w:rsidP="00CA3DA6">
            <w:pPr>
              <w:spacing w:before="120"/>
              <w:rPr>
                <w:rFonts w:ascii="Arial" w:hAnsi="Arial" w:cs="Arial"/>
                <w:sz w:val="24"/>
              </w:rPr>
            </w:pPr>
            <w:r>
              <w:rPr>
                <w:rFonts w:ascii="Arial" w:hAnsi="Arial" w:cs="Arial"/>
                <w:sz w:val="24"/>
              </w:rPr>
              <w:t>October 30, 2017</w:t>
            </w:r>
          </w:p>
        </w:tc>
      </w:tr>
      <w:tr w:rsidR="00D82F0E" w14:paraId="4DE230E2" w14:textId="77777777" w:rsidTr="00D82F0E">
        <w:tc>
          <w:tcPr>
            <w:tcW w:w="4610" w:type="dxa"/>
          </w:tcPr>
          <w:p w14:paraId="03742B40" w14:textId="77777777" w:rsidR="00D82F0E" w:rsidRDefault="001C1304" w:rsidP="00CA3DA6">
            <w:pPr>
              <w:spacing w:before="120"/>
              <w:rPr>
                <w:rFonts w:ascii="Arial" w:hAnsi="Arial" w:cs="Arial"/>
                <w:sz w:val="24"/>
              </w:rPr>
            </w:pPr>
            <w:r>
              <w:rPr>
                <w:rFonts w:ascii="Arial" w:hAnsi="Arial" w:cs="Arial"/>
                <w:sz w:val="24"/>
              </w:rPr>
              <w:t>Annual Performance Report due</w:t>
            </w:r>
          </w:p>
        </w:tc>
        <w:tc>
          <w:tcPr>
            <w:tcW w:w="4606" w:type="dxa"/>
          </w:tcPr>
          <w:p w14:paraId="1AABDA4B" w14:textId="77777777" w:rsidR="00D82F0E" w:rsidRDefault="001C1304" w:rsidP="00CA3DA6">
            <w:pPr>
              <w:spacing w:before="120"/>
              <w:rPr>
                <w:rFonts w:ascii="Arial" w:hAnsi="Arial" w:cs="Arial"/>
                <w:sz w:val="24"/>
              </w:rPr>
            </w:pPr>
            <w:r>
              <w:rPr>
                <w:rFonts w:ascii="Arial" w:hAnsi="Arial" w:cs="Arial"/>
                <w:sz w:val="24"/>
              </w:rPr>
              <w:t>October 30, 2018</w:t>
            </w:r>
          </w:p>
        </w:tc>
      </w:tr>
      <w:tr w:rsidR="00D82F0E" w14:paraId="5F079276" w14:textId="77777777" w:rsidTr="00E92C7E">
        <w:tc>
          <w:tcPr>
            <w:tcW w:w="9216" w:type="dxa"/>
            <w:gridSpan w:val="2"/>
          </w:tcPr>
          <w:p w14:paraId="797A2C6F" w14:textId="77777777" w:rsidR="00D82F0E" w:rsidRDefault="001C1304" w:rsidP="00CA3DA6">
            <w:pPr>
              <w:spacing w:before="120"/>
              <w:rPr>
                <w:rFonts w:ascii="Arial" w:hAnsi="Arial" w:cs="Arial"/>
                <w:sz w:val="24"/>
              </w:rPr>
            </w:pPr>
            <w:r>
              <w:rPr>
                <w:rFonts w:ascii="Arial" w:hAnsi="Arial" w:cs="Arial"/>
                <w:sz w:val="24"/>
              </w:rPr>
              <w:t>Data collection and</w:t>
            </w:r>
            <w:r w:rsidR="00D82F0E">
              <w:rPr>
                <w:rFonts w:ascii="Arial" w:hAnsi="Arial" w:cs="Arial"/>
                <w:sz w:val="24"/>
              </w:rPr>
              <w:t xml:space="preserve"> reporting will continue on an annual schedule throughout the OMB approved clearance timeframe</w:t>
            </w:r>
            <w:r w:rsidR="0098014E">
              <w:rPr>
                <w:rFonts w:ascii="Arial" w:hAnsi="Arial" w:cs="Arial"/>
                <w:sz w:val="24"/>
              </w:rPr>
              <w:t>.</w:t>
            </w:r>
          </w:p>
        </w:tc>
      </w:tr>
    </w:tbl>
    <w:p w14:paraId="408AA7B0" w14:textId="77777777" w:rsidR="00D44E3D" w:rsidRDefault="00BE7B03" w:rsidP="00CA3DA6">
      <w:pPr>
        <w:spacing w:before="120"/>
        <w:ind w:left="360"/>
        <w:rPr>
          <w:rFonts w:ascii="Arial" w:hAnsi="Arial" w:cs="Arial"/>
          <w:sz w:val="24"/>
        </w:rPr>
      </w:pPr>
      <w:r>
        <w:rPr>
          <w:rFonts w:ascii="Arial" w:hAnsi="Arial" w:cs="Arial"/>
          <w:sz w:val="24"/>
        </w:rPr>
        <w:t xml:space="preserve">   </w:t>
      </w:r>
    </w:p>
    <w:p w14:paraId="224FD737"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Reason(s) Display of OMB Expiration Date is Inappropriate</w:t>
      </w:r>
    </w:p>
    <w:p w14:paraId="6C002F5F" w14:textId="77777777" w:rsidR="009B3794" w:rsidRPr="009B3E2C" w:rsidRDefault="0098014E" w:rsidP="00CA3DA6">
      <w:pPr>
        <w:pStyle w:val="BodyTextIndent"/>
        <w:spacing w:before="120"/>
        <w:ind w:left="360"/>
        <w:rPr>
          <w:rFonts w:ascii="Arial" w:hAnsi="Arial" w:cs="Arial"/>
        </w:rPr>
      </w:pPr>
      <w:r>
        <w:rPr>
          <w:rFonts w:ascii="Arial" w:hAnsi="Arial" w:cs="Arial"/>
        </w:rPr>
        <w:t>The OMB number and e</w:t>
      </w:r>
      <w:r w:rsidR="00D11CA3" w:rsidRPr="009B3E2C">
        <w:rPr>
          <w:rFonts w:ascii="Arial" w:hAnsi="Arial" w:cs="Arial"/>
        </w:rPr>
        <w:t>xpiration date will be displayed on every page of every form/instrument.</w:t>
      </w:r>
    </w:p>
    <w:p w14:paraId="5E2639E9"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Exceptions to Certification for Paperwork Reduction Act Submissions</w:t>
      </w:r>
    </w:p>
    <w:p w14:paraId="7B8876C8" w14:textId="77777777" w:rsidR="009B3794" w:rsidRPr="00991936" w:rsidRDefault="009B3794" w:rsidP="00CA3DA6">
      <w:pPr>
        <w:pStyle w:val="BodyTextIndent"/>
        <w:spacing w:before="120"/>
        <w:ind w:left="360"/>
        <w:rPr>
          <w:rFonts w:ascii="Arial" w:hAnsi="Arial" w:cs="Arial"/>
        </w:rPr>
      </w:pPr>
      <w:r w:rsidRPr="00991936">
        <w:rPr>
          <w:rFonts w:ascii="Arial" w:hAnsi="Arial" w:cs="Arial"/>
        </w:rPr>
        <w:t>There are no exceptions to the certification.</w:t>
      </w:r>
    </w:p>
    <w:sectPr w:rsidR="009B3794" w:rsidRPr="00991936" w:rsidSect="001D4856">
      <w:footerReference w:type="default" r:id="rId12"/>
      <w:endnotePr>
        <w:numFmt w:val="decimal"/>
      </w:endnotePr>
      <w:type w:val="continuous"/>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857BA1" w15:done="0"/>
  <w15:commentEx w15:paraId="6A49F8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551DF" w14:textId="77777777" w:rsidR="00F2137B" w:rsidRDefault="00F2137B">
      <w:r>
        <w:separator/>
      </w:r>
    </w:p>
  </w:endnote>
  <w:endnote w:type="continuationSeparator" w:id="0">
    <w:p w14:paraId="0F31200B" w14:textId="77777777" w:rsidR="00F2137B" w:rsidRDefault="00F2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6F072" w14:textId="77777777" w:rsidR="00D92E1D" w:rsidRDefault="00D92E1D">
    <w:pPr>
      <w:spacing w:line="240" w:lineRule="exact"/>
    </w:pPr>
  </w:p>
  <w:p w14:paraId="64D31B6E" w14:textId="77777777"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6A1E7A">
      <w:rPr>
        <w:noProof/>
        <w:sz w:val="24"/>
      </w:rPr>
      <w:t>1</w:t>
    </w:r>
    <w:r>
      <w:rPr>
        <w:sz w:val="24"/>
      </w:rPr>
      <w:fldChar w:fldCharType="end"/>
    </w:r>
  </w:p>
  <w:p w14:paraId="11D038E2" w14:textId="77777777"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75052" w14:textId="77777777" w:rsidR="00F2137B" w:rsidRDefault="00F2137B">
      <w:r>
        <w:separator/>
      </w:r>
    </w:p>
  </w:footnote>
  <w:footnote w:type="continuationSeparator" w:id="0">
    <w:p w14:paraId="5D8CC5D5" w14:textId="77777777" w:rsidR="00F2137B" w:rsidRDefault="00F2137B">
      <w:r>
        <w:continuationSeparator/>
      </w:r>
    </w:p>
  </w:footnote>
  <w:footnote w:id="1">
    <w:p w14:paraId="30D91206" w14:textId="77777777" w:rsidR="004454BB" w:rsidRPr="002D7ECE" w:rsidRDefault="004454BB">
      <w:pPr>
        <w:pStyle w:val="FootnoteText"/>
        <w:rPr>
          <w:rFonts w:ascii="Arial" w:hAnsi="Arial" w:cs="Arial"/>
          <w:sz w:val="16"/>
          <w:szCs w:val="16"/>
        </w:rPr>
      </w:pPr>
      <w:r w:rsidRPr="002D7ECE">
        <w:rPr>
          <w:rStyle w:val="FootnoteReference"/>
          <w:rFonts w:ascii="Arial" w:hAnsi="Arial" w:cs="Arial"/>
          <w:sz w:val="16"/>
          <w:szCs w:val="16"/>
          <w:vertAlign w:val="superscript"/>
        </w:rPr>
        <w:footnoteRef/>
      </w:r>
      <w:r w:rsidRPr="002D7ECE">
        <w:rPr>
          <w:rFonts w:ascii="Arial" w:hAnsi="Arial" w:cs="Arial"/>
          <w:sz w:val="16"/>
          <w:szCs w:val="16"/>
        </w:rPr>
        <w:t xml:space="preserve"> Wages for State Home Visiting data collection and entry staff are based on the 2014 Bureau of Labor Statistics </w:t>
      </w:r>
      <w:r w:rsidR="002D7ECE" w:rsidRPr="002D7ECE">
        <w:rPr>
          <w:rFonts w:ascii="Arial" w:hAnsi="Arial" w:cs="Arial"/>
          <w:sz w:val="16"/>
          <w:szCs w:val="16"/>
        </w:rPr>
        <w:t xml:space="preserve">data for the median hourly wage for </w:t>
      </w:r>
      <w:r w:rsidRPr="002D7ECE">
        <w:rPr>
          <w:rFonts w:ascii="Arial" w:hAnsi="Arial" w:cs="Arial"/>
          <w:sz w:val="16"/>
          <w:szCs w:val="16"/>
        </w:rPr>
        <w:t>Social and Community Service Managers</w:t>
      </w:r>
      <w:r w:rsidR="002D7ECE" w:rsidRPr="002D7ECE">
        <w:rPr>
          <w:rFonts w:ascii="Arial" w:hAnsi="Arial" w:cs="Arial"/>
          <w:sz w:val="16"/>
          <w:szCs w:val="16"/>
        </w:rPr>
        <w:t>.</w:t>
      </w:r>
      <w:r w:rsidRPr="002D7ECE">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376"/>
    <w:multiLevelType w:val="hybridMultilevel"/>
    <w:tmpl w:val="F032463E"/>
    <w:lvl w:ilvl="0" w:tplc="0A385A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A9F14EF"/>
    <w:multiLevelType w:val="hybridMultilevel"/>
    <w:tmpl w:val="7C3A2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7AF3169"/>
    <w:multiLevelType w:val="hybridMultilevel"/>
    <w:tmpl w:val="6BF8986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9">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9">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5AA94C4C"/>
    <w:multiLevelType w:val="hybridMultilevel"/>
    <w:tmpl w:val="1AF0AC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8">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5"/>
  </w:num>
  <w:num w:numId="2">
    <w:abstractNumId w:val="24"/>
  </w:num>
  <w:num w:numId="3">
    <w:abstractNumId w:val="17"/>
  </w:num>
  <w:num w:numId="4">
    <w:abstractNumId w:val="41"/>
  </w:num>
  <w:num w:numId="5">
    <w:abstractNumId w:val="44"/>
  </w:num>
  <w:num w:numId="6">
    <w:abstractNumId w:val="11"/>
  </w:num>
  <w:num w:numId="7">
    <w:abstractNumId w:val="37"/>
  </w:num>
  <w:num w:numId="8">
    <w:abstractNumId w:val="20"/>
  </w:num>
  <w:num w:numId="9">
    <w:abstractNumId w:val="28"/>
  </w:num>
  <w:num w:numId="10">
    <w:abstractNumId w:val="22"/>
  </w:num>
  <w:num w:numId="11">
    <w:abstractNumId w:val="10"/>
  </w:num>
  <w:num w:numId="12">
    <w:abstractNumId w:val="27"/>
  </w:num>
  <w:num w:numId="13">
    <w:abstractNumId w:val="23"/>
  </w:num>
  <w:num w:numId="14">
    <w:abstractNumId w:val="25"/>
  </w:num>
  <w:num w:numId="15">
    <w:abstractNumId w:val="9"/>
  </w:num>
  <w:num w:numId="16">
    <w:abstractNumId w:val="1"/>
  </w:num>
  <w:num w:numId="17">
    <w:abstractNumId w:val="2"/>
  </w:num>
  <w:num w:numId="18">
    <w:abstractNumId w:val="18"/>
  </w:num>
  <w:num w:numId="19">
    <w:abstractNumId w:val="36"/>
  </w:num>
  <w:num w:numId="20">
    <w:abstractNumId w:val="34"/>
  </w:num>
  <w:num w:numId="21">
    <w:abstractNumId w:val="21"/>
  </w:num>
  <w:num w:numId="22">
    <w:abstractNumId w:val="40"/>
  </w:num>
  <w:num w:numId="23">
    <w:abstractNumId w:val="32"/>
  </w:num>
  <w:num w:numId="24">
    <w:abstractNumId w:val="33"/>
  </w:num>
  <w:num w:numId="25">
    <w:abstractNumId w:val="43"/>
  </w:num>
  <w:num w:numId="26">
    <w:abstractNumId w:val="39"/>
  </w:num>
  <w:num w:numId="27">
    <w:abstractNumId w:val="4"/>
  </w:num>
  <w:num w:numId="28">
    <w:abstractNumId w:val="19"/>
  </w:num>
  <w:num w:numId="29">
    <w:abstractNumId w:val="42"/>
  </w:num>
  <w:num w:numId="30">
    <w:abstractNumId w:val="38"/>
  </w:num>
  <w:num w:numId="31">
    <w:abstractNumId w:val="35"/>
  </w:num>
  <w:num w:numId="32">
    <w:abstractNumId w:val="12"/>
  </w:num>
  <w:num w:numId="33">
    <w:abstractNumId w:val="3"/>
  </w:num>
  <w:num w:numId="34">
    <w:abstractNumId w:val="29"/>
  </w:num>
  <w:num w:numId="35">
    <w:abstractNumId w:val="14"/>
  </w:num>
  <w:num w:numId="36">
    <w:abstractNumId w:val="13"/>
  </w:num>
  <w:num w:numId="37">
    <w:abstractNumId w:val="16"/>
  </w:num>
  <w:num w:numId="38">
    <w:abstractNumId w:val="6"/>
  </w:num>
  <w:num w:numId="39">
    <w:abstractNumId w:val="31"/>
  </w:num>
  <w:num w:numId="40">
    <w:abstractNumId w:val="8"/>
  </w:num>
  <w:num w:numId="41">
    <w:abstractNumId w:val="30"/>
  </w:num>
  <w:num w:numId="42">
    <w:abstractNumId w:val="26"/>
  </w:num>
  <w:num w:numId="43">
    <w:abstractNumId w:val="7"/>
  </w:num>
  <w:num w:numId="44">
    <w:abstractNumId w:val="15"/>
  </w:num>
  <w:num w:numId="45">
    <w:abstractNumId w:val="0"/>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15505"/>
    <w:rsid w:val="000320C7"/>
    <w:rsid w:val="00064C9C"/>
    <w:rsid w:val="000661C6"/>
    <w:rsid w:val="000942C0"/>
    <w:rsid w:val="000D15F2"/>
    <w:rsid w:val="000F006D"/>
    <w:rsid w:val="00104F7F"/>
    <w:rsid w:val="00115BD5"/>
    <w:rsid w:val="001325B2"/>
    <w:rsid w:val="00134148"/>
    <w:rsid w:val="001920C3"/>
    <w:rsid w:val="001C1304"/>
    <w:rsid w:val="001C7CB7"/>
    <w:rsid w:val="001D4856"/>
    <w:rsid w:val="002118B4"/>
    <w:rsid w:val="002251DE"/>
    <w:rsid w:val="00253F12"/>
    <w:rsid w:val="00263548"/>
    <w:rsid w:val="002640E7"/>
    <w:rsid w:val="00267163"/>
    <w:rsid w:val="00295CCB"/>
    <w:rsid w:val="002A5E7B"/>
    <w:rsid w:val="002B3BCE"/>
    <w:rsid w:val="002C0053"/>
    <w:rsid w:val="002D12D3"/>
    <w:rsid w:val="002D7ECE"/>
    <w:rsid w:val="00322313"/>
    <w:rsid w:val="00324D65"/>
    <w:rsid w:val="00325DA4"/>
    <w:rsid w:val="00384291"/>
    <w:rsid w:val="00390994"/>
    <w:rsid w:val="00391E16"/>
    <w:rsid w:val="003A1EE6"/>
    <w:rsid w:val="003C3642"/>
    <w:rsid w:val="003D23B1"/>
    <w:rsid w:val="003D3AC9"/>
    <w:rsid w:val="00426162"/>
    <w:rsid w:val="004454BB"/>
    <w:rsid w:val="00457567"/>
    <w:rsid w:val="00472847"/>
    <w:rsid w:val="004746CA"/>
    <w:rsid w:val="00490720"/>
    <w:rsid w:val="00490E9A"/>
    <w:rsid w:val="004B0095"/>
    <w:rsid w:val="004E188C"/>
    <w:rsid w:val="004E687D"/>
    <w:rsid w:val="004F107F"/>
    <w:rsid w:val="00503BAB"/>
    <w:rsid w:val="005644DB"/>
    <w:rsid w:val="00573645"/>
    <w:rsid w:val="0059205D"/>
    <w:rsid w:val="0059735D"/>
    <w:rsid w:val="005C3A2D"/>
    <w:rsid w:val="005D7625"/>
    <w:rsid w:val="005E1765"/>
    <w:rsid w:val="005F6313"/>
    <w:rsid w:val="00605378"/>
    <w:rsid w:val="00617717"/>
    <w:rsid w:val="00624019"/>
    <w:rsid w:val="00627FFD"/>
    <w:rsid w:val="00665278"/>
    <w:rsid w:val="00680D76"/>
    <w:rsid w:val="006A0F7E"/>
    <w:rsid w:val="006A1AD5"/>
    <w:rsid w:val="006A1E7A"/>
    <w:rsid w:val="006D43A1"/>
    <w:rsid w:val="006F4008"/>
    <w:rsid w:val="00702A1D"/>
    <w:rsid w:val="00710FB4"/>
    <w:rsid w:val="00724EB9"/>
    <w:rsid w:val="0073114C"/>
    <w:rsid w:val="007700B3"/>
    <w:rsid w:val="007D0609"/>
    <w:rsid w:val="007F047A"/>
    <w:rsid w:val="008002AB"/>
    <w:rsid w:val="0082193E"/>
    <w:rsid w:val="00857E0A"/>
    <w:rsid w:val="00865AB4"/>
    <w:rsid w:val="0089795F"/>
    <w:rsid w:val="008A4643"/>
    <w:rsid w:val="008B04CA"/>
    <w:rsid w:val="008D2D67"/>
    <w:rsid w:val="008F09A3"/>
    <w:rsid w:val="009168C6"/>
    <w:rsid w:val="00932729"/>
    <w:rsid w:val="00935E77"/>
    <w:rsid w:val="00946D74"/>
    <w:rsid w:val="009600BE"/>
    <w:rsid w:val="00965812"/>
    <w:rsid w:val="00975564"/>
    <w:rsid w:val="0098014E"/>
    <w:rsid w:val="00991936"/>
    <w:rsid w:val="009B3794"/>
    <w:rsid w:val="009B3E2C"/>
    <w:rsid w:val="009B5ED9"/>
    <w:rsid w:val="009B7E4D"/>
    <w:rsid w:val="009F61D9"/>
    <w:rsid w:val="009F7A99"/>
    <w:rsid w:val="00A1688A"/>
    <w:rsid w:val="00A24461"/>
    <w:rsid w:val="00A636CE"/>
    <w:rsid w:val="00A65DC7"/>
    <w:rsid w:val="00A71E4E"/>
    <w:rsid w:val="00A822BC"/>
    <w:rsid w:val="00A92CAB"/>
    <w:rsid w:val="00AD36B7"/>
    <w:rsid w:val="00AD3A7C"/>
    <w:rsid w:val="00AE1243"/>
    <w:rsid w:val="00AE7154"/>
    <w:rsid w:val="00B36E5B"/>
    <w:rsid w:val="00B437FF"/>
    <w:rsid w:val="00B655C6"/>
    <w:rsid w:val="00B65975"/>
    <w:rsid w:val="00BA1A0C"/>
    <w:rsid w:val="00BA3819"/>
    <w:rsid w:val="00BB0716"/>
    <w:rsid w:val="00BE38C5"/>
    <w:rsid w:val="00BE6545"/>
    <w:rsid w:val="00BE7B03"/>
    <w:rsid w:val="00C45431"/>
    <w:rsid w:val="00C7418A"/>
    <w:rsid w:val="00C74B86"/>
    <w:rsid w:val="00C75DA2"/>
    <w:rsid w:val="00C761AB"/>
    <w:rsid w:val="00C814AC"/>
    <w:rsid w:val="00CA3DA6"/>
    <w:rsid w:val="00CD36E7"/>
    <w:rsid w:val="00CE5AA9"/>
    <w:rsid w:val="00D11CA3"/>
    <w:rsid w:val="00D44E3D"/>
    <w:rsid w:val="00D46313"/>
    <w:rsid w:val="00D56CC2"/>
    <w:rsid w:val="00D74B86"/>
    <w:rsid w:val="00D80AF3"/>
    <w:rsid w:val="00D82F0E"/>
    <w:rsid w:val="00D87150"/>
    <w:rsid w:val="00D92E1D"/>
    <w:rsid w:val="00D97160"/>
    <w:rsid w:val="00DC764C"/>
    <w:rsid w:val="00DE3A45"/>
    <w:rsid w:val="00DE4E29"/>
    <w:rsid w:val="00E00CEE"/>
    <w:rsid w:val="00E203FA"/>
    <w:rsid w:val="00E25000"/>
    <w:rsid w:val="00E34A1F"/>
    <w:rsid w:val="00E42D2B"/>
    <w:rsid w:val="00E47E11"/>
    <w:rsid w:val="00E55E43"/>
    <w:rsid w:val="00E7207F"/>
    <w:rsid w:val="00E87554"/>
    <w:rsid w:val="00E944F2"/>
    <w:rsid w:val="00E96018"/>
    <w:rsid w:val="00E962DB"/>
    <w:rsid w:val="00EB53AF"/>
    <w:rsid w:val="00EC38CD"/>
    <w:rsid w:val="00ED18EA"/>
    <w:rsid w:val="00ED6050"/>
    <w:rsid w:val="00EE3328"/>
    <w:rsid w:val="00EE529C"/>
    <w:rsid w:val="00F0432C"/>
    <w:rsid w:val="00F2137B"/>
    <w:rsid w:val="00F40BA9"/>
    <w:rsid w:val="00F4221E"/>
    <w:rsid w:val="00F441F9"/>
    <w:rsid w:val="00F507AE"/>
    <w:rsid w:val="00F61C0A"/>
    <w:rsid w:val="00F94632"/>
    <w:rsid w:val="00F9652E"/>
    <w:rsid w:val="00FB1E3C"/>
    <w:rsid w:val="00FE0A0C"/>
    <w:rsid w:val="00FE29DD"/>
    <w:rsid w:val="00FE3512"/>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93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FollowedHyperlink">
    <w:name w:val="FollowedHyperlink"/>
    <w:basedOn w:val="DefaultParagraphFont"/>
    <w:rsid w:val="00710FB4"/>
    <w:rPr>
      <w:color w:val="800080" w:themeColor="followedHyperlink"/>
      <w:u w:val="single"/>
    </w:rPr>
  </w:style>
  <w:style w:type="character" w:styleId="CommentReference">
    <w:name w:val="annotation reference"/>
    <w:basedOn w:val="DefaultParagraphFont"/>
    <w:rsid w:val="00AD3A7C"/>
    <w:rPr>
      <w:sz w:val="16"/>
      <w:szCs w:val="16"/>
    </w:rPr>
  </w:style>
  <w:style w:type="paragraph" w:styleId="CommentText">
    <w:name w:val="annotation text"/>
    <w:basedOn w:val="Normal"/>
    <w:link w:val="CommentTextChar"/>
    <w:rsid w:val="00AD3A7C"/>
    <w:rPr>
      <w:szCs w:val="20"/>
    </w:rPr>
  </w:style>
  <w:style w:type="character" w:customStyle="1" w:styleId="CommentTextChar">
    <w:name w:val="Comment Text Char"/>
    <w:basedOn w:val="DefaultParagraphFont"/>
    <w:link w:val="CommentText"/>
    <w:rsid w:val="00AD3A7C"/>
  </w:style>
  <w:style w:type="paragraph" w:styleId="CommentSubject">
    <w:name w:val="annotation subject"/>
    <w:basedOn w:val="CommentText"/>
    <w:next w:val="CommentText"/>
    <w:link w:val="CommentSubjectChar"/>
    <w:rsid w:val="00AD3A7C"/>
    <w:rPr>
      <w:b/>
      <w:bCs/>
    </w:rPr>
  </w:style>
  <w:style w:type="character" w:customStyle="1" w:styleId="CommentSubjectChar">
    <w:name w:val="Comment Subject Char"/>
    <w:basedOn w:val="CommentTextChar"/>
    <w:link w:val="CommentSubject"/>
    <w:rsid w:val="00AD3A7C"/>
    <w:rPr>
      <w:b/>
      <w:bCs/>
    </w:rPr>
  </w:style>
  <w:style w:type="paragraph" w:styleId="Revision">
    <w:name w:val="Revision"/>
    <w:hidden/>
    <w:uiPriority w:val="99"/>
    <w:semiHidden/>
    <w:rsid w:val="004E188C"/>
    <w:rPr>
      <w:szCs w:val="24"/>
    </w:rPr>
  </w:style>
  <w:style w:type="paragraph" w:styleId="FootnoteText">
    <w:name w:val="footnote text"/>
    <w:basedOn w:val="Normal"/>
    <w:link w:val="FootnoteTextChar"/>
    <w:uiPriority w:val="99"/>
    <w:unhideWhenUsed/>
    <w:rsid w:val="0059735D"/>
    <w:pPr>
      <w:widowControl/>
      <w:adjustRightInd/>
    </w:pPr>
    <w:rPr>
      <w:rFonts w:eastAsiaTheme="minorHAnsi"/>
      <w:szCs w:val="20"/>
    </w:rPr>
  </w:style>
  <w:style w:type="character" w:customStyle="1" w:styleId="FootnoteTextChar">
    <w:name w:val="Footnote Text Char"/>
    <w:basedOn w:val="DefaultParagraphFont"/>
    <w:link w:val="FootnoteText"/>
    <w:uiPriority w:val="99"/>
    <w:rsid w:val="0059735D"/>
    <w:rPr>
      <w:rFonts w:eastAsiaTheme="minorHAnsi"/>
    </w:rPr>
  </w:style>
  <w:style w:type="paragraph" w:styleId="Header">
    <w:name w:val="header"/>
    <w:basedOn w:val="Normal"/>
    <w:link w:val="HeaderChar"/>
    <w:unhideWhenUsed/>
    <w:rsid w:val="00E47E11"/>
    <w:pPr>
      <w:tabs>
        <w:tab w:val="center" w:pos="4680"/>
        <w:tab w:val="right" w:pos="9360"/>
      </w:tabs>
    </w:pPr>
  </w:style>
  <w:style w:type="character" w:customStyle="1" w:styleId="HeaderChar">
    <w:name w:val="Header Char"/>
    <w:basedOn w:val="DefaultParagraphFont"/>
    <w:link w:val="Header"/>
    <w:rsid w:val="00E47E11"/>
    <w:rPr>
      <w:szCs w:val="24"/>
    </w:rPr>
  </w:style>
  <w:style w:type="paragraph" w:styleId="Footer">
    <w:name w:val="footer"/>
    <w:basedOn w:val="Normal"/>
    <w:link w:val="FooterChar"/>
    <w:unhideWhenUsed/>
    <w:rsid w:val="00E47E11"/>
    <w:pPr>
      <w:tabs>
        <w:tab w:val="center" w:pos="4680"/>
        <w:tab w:val="right" w:pos="9360"/>
      </w:tabs>
    </w:pPr>
  </w:style>
  <w:style w:type="character" w:customStyle="1" w:styleId="FooterChar">
    <w:name w:val="Footer Char"/>
    <w:basedOn w:val="DefaultParagraphFont"/>
    <w:link w:val="Footer"/>
    <w:rsid w:val="00E47E1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FollowedHyperlink">
    <w:name w:val="FollowedHyperlink"/>
    <w:basedOn w:val="DefaultParagraphFont"/>
    <w:rsid w:val="00710FB4"/>
    <w:rPr>
      <w:color w:val="800080" w:themeColor="followedHyperlink"/>
      <w:u w:val="single"/>
    </w:rPr>
  </w:style>
  <w:style w:type="character" w:styleId="CommentReference">
    <w:name w:val="annotation reference"/>
    <w:basedOn w:val="DefaultParagraphFont"/>
    <w:rsid w:val="00AD3A7C"/>
    <w:rPr>
      <w:sz w:val="16"/>
      <w:szCs w:val="16"/>
    </w:rPr>
  </w:style>
  <w:style w:type="paragraph" w:styleId="CommentText">
    <w:name w:val="annotation text"/>
    <w:basedOn w:val="Normal"/>
    <w:link w:val="CommentTextChar"/>
    <w:rsid w:val="00AD3A7C"/>
    <w:rPr>
      <w:szCs w:val="20"/>
    </w:rPr>
  </w:style>
  <w:style w:type="character" w:customStyle="1" w:styleId="CommentTextChar">
    <w:name w:val="Comment Text Char"/>
    <w:basedOn w:val="DefaultParagraphFont"/>
    <w:link w:val="CommentText"/>
    <w:rsid w:val="00AD3A7C"/>
  </w:style>
  <w:style w:type="paragraph" w:styleId="CommentSubject">
    <w:name w:val="annotation subject"/>
    <w:basedOn w:val="CommentText"/>
    <w:next w:val="CommentText"/>
    <w:link w:val="CommentSubjectChar"/>
    <w:rsid w:val="00AD3A7C"/>
    <w:rPr>
      <w:b/>
      <w:bCs/>
    </w:rPr>
  </w:style>
  <w:style w:type="character" w:customStyle="1" w:styleId="CommentSubjectChar">
    <w:name w:val="Comment Subject Char"/>
    <w:basedOn w:val="CommentTextChar"/>
    <w:link w:val="CommentSubject"/>
    <w:rsid w:val="00AD3A7C"/>
    <w:rPr>
      <w:b/>
      <w:bCs/>
    </w:rPr>
  </w:style>
  <w:style w:type="paragraph" w:styleId="Revision">
    <w:name w:val="Revision"/>
    <w:hidden/>
    <w:uiPriority w:val="99"/>
    <w:semiHidden/>
    <w:rsid w:val="004E188C"/>
    <w:rPr>
      <w:szCs w:val="24"/>
    </w:rPr>
  </w:style>
  <w:style w:type="paragraph" w:styleId="FootnoteText">
    <w:name w:val="footnote text"/>
    <w:basedOn w:val="Normal"/>
    <w:link w:val="FootnoteTextChar"/>
    <w:uiPriority w:val="99"/>
    <w:unhideWhenUsed/>
    <w:rsid w:val="0059735D"/>
    <w:pPr>
      <w:widowControl/>
      <w:adjustRightInd/>
    </w:pPr>
    <w:rPr>
      <w:rFonts w:eastAsiaTheme="minorHAnsi"/>
      <w:szCs w:val="20"/>
    </w:rPr>
  </w:style>
  <w:style w:type="character" w:customStyle="1" w:styleId="FootnoteTextChar">
    <w:name w:val="Footnote Text Char"/>
    <w:basedOn w:val="DefaultParagraphFont"/>
    <w:link w:val="FootnoteText"/>
    <w:uiPriority w:val="99"/>
    <w:rsid w:val="0059735D"/>
    <w:rPr>
      <w:rFonts w:eastAsiaTheme="minorHAnsi"/>
    </w:rPr>
  </w:style>
  <w:style w:type="paragraph" w:styleId="Header">
    <w:name w:val="header"/>
    <w:basedOn w:val="Normal"/>
    <w:link w:val="HeaderChar"/>
    <w:unhideWhenUsed/>
    <w:rsid w:val="00E47E11"/>
    <w:pPr>
      <w:tabs>
        <w:tab w:val="center" w:pos="4680"/>
        <w:tab w:val="right" w:pos="9360"/>
      </w:tabs>
    </w:pPr>
  </w:style>
  <w:style w:type="character" w:customStyle="1" w:styleId="HeaderChar">
    <w:name w:val="Header Char"/>
    <w:basedOn w:val="DefaultParagraphFont"/>
    <w:link w:val="Header"/>
    <w:rsid w:val="00E47E11"/>
    <w:rPr>
      <w:szCs w:val="24"/>
    </w:rPr>
  </w:style>
  <w:style w:type="paragraph" w:styleId="Footer">
    <w:name w:val="footer"/>
    <w:basedOn w:val="Normal"/>
    <w:link w:val="FooterChar"/>
    <w:unhideWhenUsed/>
    <w:rsid w:val="00E47E11"/>
    <w:pPr>
      <w:tabs>
        <w:tab w:val="center" w:pos="4680"/>
        <w:tab w:val="right" w:pos="9360"/>
      </w:tabs>
    </w:pPr>
  </w:style>
  <w:style w:type="character" w:customStyle="1" w:styleId="FooterChar">
    <w:name w:val="Footer Char"/>
    <w:basedOn w:val="DefaultParagraphFont"/>
    <w:link w:val="Footer"/>
    <w:rsid w:val="00E47E1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9435">
      <w:bodyDiv w:val="1"/>
      <w:marLeft w:val="0"/>
      <w:marRight w:val="0"/>
      <w:marTop w:val="0"/>
      <w:marBottom w:val="0"/>
      <w:divBdr>
        <w:top w:val="none" w:sz="0" w:space="0" w:color="auto"/>
        <w:left w:val="none" w:sz="0" w:space="0" w:color="auto"/>
        <w:bottom w:val="none" w:sz="0" w:space="0" w:color="auto"/>
        <w:right w:val="none" w:sz="0" w:space="0" w:color="auto"/>
      </w:divBdr>
    </w:div>
    <w:div w:id="445462436">
      <w:bodyDiv w:val="1"/>
      <w:marLeft w:val="0"/>
      <w:marRight w:val="0"/>
      <w:marTop w:val="0"/>
      <w:marBottom w:val="0"/>
      <w:divBdr>
        <w:top w:val="none" w:sz="0" w:space="0" w:color="auto"/>
        <w:left w:val="none" w:sz="0" w:space="0" w:color="auto"/>
        <w:bottom w:val="none" w:sz="0" w:space="0" w:color="auto"/>
        <w:right w:val="none" w:sz="0" w:space="0" w:color="auto"/>
      </w:divBdr>
    </w:div>
    <w:div w:id="687561647">
      <w:bodyDiv w:val="1"/>
      <w:marLeft w:val="0"/>
      <w:marRight w:val="0"/>
      <w:marTop w:val="0"/>
      <w:marBottom w:val="0"/>
      <w:divBdr>
        <w:top w:val="none" w:sz="0" w:space="0" w:color="auto"/>
        <w:left w:val="none" w:sz="0" w:space="0" w:color="auto"/>
        <w:bottom w:val="none" w:sz="0" w:space="0" w:color="auto"/>
        <w:right w:val="none" w:sz="0" w:space="0" w:color="auto"/>
      </w:divBdr>
    </w:div>
    <w:div w:id="786896728">
      <w:bodyDiv w:val="1"/>
      <w:marLeft w:val="0"/>
      <w:marRight w:val="0"/>
      <w:marTop w:val="0"/>
      <w:marBottom w:val="0"/>
      <w:divBdr>
        <w:top w:val="none" w:sz="0" w:space="0" w:color="auto"/>
        <w:left w:val="none" w:sz="0" w:space="0" w:color="auto"/>
        <w:bottom w:val="none" w:sz="0" w:space="0" w:color="auto"/>
        <w:right w:val="none" w:sz="0" w:space="0" w:color="auto"/>
      </w:divBdr>
    </w:div>
    <w:div w:id="1901862961">
      <w:bodyDiv w:val="1"/>
      <w:marLeft w:val="0"/>
      <w:marRight w:val="0"/>
      <w:marTop w:val="0"/>
      <w:marBottom w:val="0"/>
      <w:divBdr>
        <w:top w:val="none" w:sz="0" w:space="0" w:color="auto"/>
        <w:left w:val="none" w:sz="0" w:space="0" w:color="auto"/>
        <w:bottom w:val="none" w:sz="0" w:space="0" w:color="auto"/>
        <w:right w:val="none" w:sz="0" w:space="0" w:color="auto"/>
      </w:divBdr>
    </w:div>
    <w:div w:id="21070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ssica.Diedling@la.gov" TargetMode="External"/><Relationship Id="rId5" Type="http://schemas.openxmlformats.org/officeDocument/2006/relationships/settings" Target="settings.xml"/><Relationship Id="rId10" Type="http://schemas.openxmlformats.org/officeDocument/2006/relationships/hyperlink" Target="mailto:Jeffrey.pinaula@guamcedders.org" TargetMode="External"/><Relationship Id="rId4" Type="http://schemas.microsoft.com/office/2007/relationships/stylesWithEffects" Target="stylesWithEffects.xml"/><Relationship Id="rId9" Type="http://schemas.openxmlformats.org/officeDocument/2006/relationships/hyperlink" Target="mailto:Karen.Foley-Schain@ct.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A90F-689A-4026-94DE-D20B2A0D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21568</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2016-02-26T18:14:00Z</dcterms:created>
  <dcterms:modified xsi:type="dcterms:W3CDTF">2016-03-03T13:15:00Z</dcterms:modified>
</cp:coreProperties>
</file>