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6D6B" w14:textId="77777777" w:rsidR="00E21B08" w:rsidRPr="00E21B08" w:rsidRDefault="00E21B08" w:rsidP="00E21B08">
      <w:pPr>
        <w:spacing w:after="0" w:line="240" w:lineRule="auto"/>
        <w:jc w:val="center"/>
        <w:rPr>
          <w:rFonts w:ascii="Times New Roman" w:hAnsi="Times New Roman" w:cs="Times New Roman"/>
          <w:b/>
          <w:sz w:val="20"/>
        </w:rPr>
      </w:pPr>
    </w:p>
    <w:p w14:paraId="476B67B4" w14:textId="77777777" w:rsidR="00E21B08" w:rsidRPr="00E21B08" w:rsidRDefault="00E21B08" w:rsidP="00E21B08">
      <w:pPr>
        <w:spacing w:after="0" w:line="240" w:lineRule="auto"/>
        <w:jc w:val="center"/>
        <w:rPr>
          <w:rFonts w:ascii="Times New Roman" w:hAnsi="Times New Roman" w:cs="Times New Roman"/>
          <w:b/>
          <w:sz w:val="20"/>
        </w:rPr>
      </w:pPr>
    </w:p>
    <w:p w14:paraId="7E764951" w14:textId="77777777" w:rsidR="00E21B08" w:rsidRPr="00E21B08" w:rsidRDefault="00E21B08" w:rsidP="00E21B08">
      <w:pPr>
        <w:spacing w:after="0" w:line="240" w:lineRule="auto"/>
        <w:jc w:val="center"/>
        <w:rPr>
          <w:rFonts w:ascii="Times New Roman" w:hAnsi="Times New Roman" w:cs="Times New Roman"/>
          <w:b/>
          <w:sz w:val="20"/>
        </w:rPr>
      </w:pPr>
    </w:p>
    <w:p w14:paraId="1AE79BF8" w14:textId="77777777" w:rsidR="00E21B08" w:rsidRDefault="00E21B08" w:rsidP="00E21B08">
      <w:pPr>
        <w:spacing w:after="0" w:line="240" w:lineRule="auto"/>
        <w:jc w:val="center"/>
        <w:rPr>
          <w:rFonts w:ascii="Times New Roman" w:hAnsi="Times New Roman" w:cs="Times New Roman"/>
          <w:b/>
          <w:sz w:val="20"/>
        </w:rPr>
      </w:pPr>
    </w:p>
    <w:p w14:paraId="4257302B" w14:textId="77777777" w:rsidR="00E21B08" w:rsidRPr="00E21B08" w:rsidRDefault="00E21B08" w:rsidP="00E21B08">
      <w:pPr>
        <w:spacing w:after="0" w:line="240" w:lineRule="auto"/>
        <w:jc w:val="center"/>
        <w:rPr>
          <w:rFonts w:ascii="Times New Roman" w:hAnsi="Times New Roman" w:cs="Times New Roman"/>
          <w:b/>
          <w:sz w:val="20"/>
        </w:rPr>
      </w:pPr>
    </w:p>
    <w:p w14:paraId="25DFA881" w14:textId="77777777" w:rsidR="00E21B08" w:rsidRPr="00E21B08" w:rsidRDefault="00E21B08" w:rsidP="00E21B08">
      <w:pPr>
        <w:spacing w:after="0" w:line="240" w:lineRule="auto"/>
        <w:jc w:val="center"/>
        <w:rPr>
          <w:rFonts w:ascii="Times New Roman" w:hAnsi="Times New Roman" w:cs="Times New Roman"/>
          <w:b/>
          <w:sz w:val="36"/>
        </w:rPr>
      </w:pPr>
      <w:r w:rsidRPr="00E21B08">
        <w:rPr>
          <w:rFonts w:ascii="Times New Roman" w:hAnsi="Times New Roman" w:cs="Times New Roman"/>
          <w:b/>
          <w:sz w:val="36"/>
        </w:rPr>
        <w:t>THE MATERNAL, INFANT, AND EARLY CHILDHOOD HOME VISITING PROGRAM</w:t>
      </w:r>
    </w:p>
    <w:p w14:paraId="10503043" w14:textId="77777777" w:rsidR="00E21B08" w:rsidRPr="00E21B08" w:rsidRDefault="00E21B08" w:rsidP="00E21B08">
      <w:pPr>
        <w:spacing w:after="0" w:line="240" w:lineRule="auto"/>
        <w:jc w:val="center"/>
        <w:rPr>
          <w:rFonts w:ascii="Times New Roman" w:hAnsi="Times New Roman" w:cs="Times New Roman"/>
          <w:b/>
          <w:sz w:val="36"/>
        </w:rPr>
      </w:pPr>
    </w:p>
    <w:p w14:paraId="6F58342F" w14:textId="77777777" w:rsidR="00E21B08" w:rsidRPr="00E21B08" w:rsidRDefault="00E21B08" w:rsidP="00E21B08">
      <w:pPr>
        <w:spacing w:after="0" w:line="240" w:lineRule="auto"/>
        <w:jc w:val="center"/>
        <w:rPr>
          <w:rFonts w:ascii="Times New Roman" w:hAnsi="Times New Roman" w:cs="Times New Roman"/>
          <w:b/>
          <w:sz w:val="36"/>
        </w:rPr>
      </w:pPr>
    </w:p>
    <w:p w14:paraId="25D6D19B" w14:textId="77777777" w:rsidR="00E21B08" w:rsidRPr="00E21B08" w:rsidRDefault="00E21B08" w:rsidP="00E21B08">
      <w:pPr>
        <w:spacing w:after="0" w:line="240" w:lineRule="auto"/>
        <w:jc w:val="center"/>
        <w:rPr>
          <w:rFonts w:ascii="Times New Roman" w:hAnsi="Times New Roman" w:cs="Times New Roman"/>
          <w:b/>
          <w:sz w:val="36"/>
        </w:rPr>
      </w:pPr>
    </w:p>
    <w:p w14:paraId="3D33FBC1" w14:textId="77777777" w:rsidR="00E21B08" w:rsidRPr="00E21B08" w:rsidRDefault="00E21B08" w:rsidP="00E21B08">
      <w:pPr>
        <w:spacing w:after="0" w:line="240" w:lineRule="auto"/>
        <w:jc w:val="center"/>
        <w:rPr>
          <w:rFonts w:ascii="Times New Roman" w:hAnsi="Times New Roman" w:cs="Times New Roman"/>
          <w:b/>
          <w:sz w:val="36"/>
        </w:rPr>
      </w:pPr>
    </w:p>
    <w:p w14:paraId="0E4DE9CB" w14:textId="77777777" w:rsidR="00E21B08" w:rsidRPr="00E21B08" w:rsidRDefault="00E21B08" w:rsidP="00E21B08">
      <w:pPr>
        <w:spacing w:after="0" w:line="240" w:lineRule="auto"/>
        <w:jc w:val="center"/>
        <w:rPr>
          <w:rFonts w:ascii="Times New Roman" w:hAnsi="Times New Roman" w:cs="Times New Roman"/>
          <w:b/>
          <w:sz w:val="36"/>
        </w:rPr>
      </w:pPr>
      <w:r w:rsidRPr="00E21B08">
        <w:rPr>
          <w:rFonts w:ascii="Times New Roman" w:hAnsi="Times New Roman" w:cs="Times New Roman"/>
          <w:b/>
          <w:sz w:val="36"/>
        </w:rPr>
        <w:t xml:space="preserve">FORM </w:t>
      </w:r>
      <w:r>
        <w:rPr>
          <w:rFonts w:ascii="Times New Roman" w:hAnsi="Times New Roman" w:cs="Times New Roman"/>
          <w:b/>
          <w:sz w:val="36"/>
        </w:rPr>
        <w:t>1</w:t>
      </w:r>
      <w:r w:rsidRPr="00E21B08">
        <w:rPr>
          <w:rFonts w:ascii="Times New Roman" w:hAnsi="Times New Roman" w:cs="Times New Roman"/>
          <w:b/>
          <w:sz w:val="36"/>
        </w:rPr>
        <w:t xml:space="preserve"> </w:t>
      </w:r>
    </w:p>
    <w:p w14:paraId="5E0EB995" w14:textId="77777777" w:rsidR="00E21B08" w:rsidRPr="00E21B08" w:rsidRDefault="00E21B08" w:rsidP="00E21B08">
      <w:pPr>
        <w:spacing w:after="0" w:line="240" w:lineRule="auto"/>
        <w:jc w:val="center"/>
        <w:rPr>
          <w:rFonts w:ascii="Times New Roman" w:hAnsi="Times New Roman" w:cs="Times New Roman"/>
          <w:b/>
          <w:sz w:val="36"/>
        </w:rPr>
      </w:pPr>
    </w:p>
    <w:p w14:paraId="75F262BD" w14:textId="77777777" w:rsidR="00E21B08" w:rsidRPr="00E21B08" w:rsidRDefault="00E21B08" w:rsidP="00E21B08">
      <w:pPr>
        <w:spacing w:after="0" w:line="240" w:lineRule="auto"/>
        <w:jc w:val="center"/>
        <w:rPr>
          <w:rFonts w:ascii="Times New Roman" w:hAnsi="Times New Roman" w:cs="Times New Roman"/>
          <w:b/>
          <w:sz w:val="36"/>
        </w:rPr>
      </w:pPr>
    </w:p>
    <w:p w14:paraId="6EC2F627" w14:textId="77777777" w:rsidR="00E21B08" w:rsidRPr="00E21B08" w:rsidRDefault="00E21B08" w:rsidP="00E21B08">
      <w:pPr>
        <w:spacing w:after="0" w:line="240" w:lineRule="auto"/>
        <w:jc w:val="center"/>
        <w:rPr>
          <w:rFonts w:ascii="Times New Roman" w:hAnsi="Times New Roman" w:cs="Times New Roman"/>
          <w:b/>
          <w:sz w:val="36"/>
        </w:rPr>
      </w:pPr>
    </w:p>
    <w:p w14:paraId="486A1BFF" w14:textId="77777777" w:rsidR="00E21B08" w:rsidRPr="00E21B08" w:rsidRDefault="00E21B08" w:rsidP="00E21B08">
      <w:pPr>
        <w:spacing w:after="0" w:line="240" w:lineRule="auto"/>
        <w:jc w:val="center"/>
        <w:rPr>
          <w:rFonts w:ascii="Times New Roman" w:hAnsi="Times New Roman" w:cs="Times New Roman"/>
          <w:b/>
          <w:sz w:val="36"/>
        </w:rPr>
      </w:pPr>
    </w:p>
    <w:p w14:paraId="29C0D9C8" w14:textId="77777777" w:rsidR="00E21B08" w:rsidRPr="00E21B08" w:rsidRDefault="00E21B08" w:rsidP="00E21B08">
      <w:pPr>
        <w:spacing w:after="0" w:line="240" w:lineRule="auto"/>
        <w:jc w:val="center"/>
        <w:rPr>
          <w:rFonts w:ascii="Times New Roman" w:hAnsi="Times New Roman" w:cs="Times New Roman"/>
          <w:b/>
          <w:sz w:val="36"/>
        </w:rPr>
      </w:pPr>
    </w:p>
    <w:p w14:paraId="666FA6D2" w14:textId="77777777" w:rsidR="00E21B08" w:rsidRPr="00E21B08" w:rsidRDefault="00E21B08" w:rsidP="00E21B08">
      <w:pPr>
        <w:spacing w:after="0" w:line="240" w:lineRule="auto"/>
        <w:jc w:val="center"/>
        <w:rPr>
          <w:rFonts w:ascii="Times New Roman" w:hAnsi="Times New Roman" w:cs="Times New Roman"/>
          <w:b/>
          <w:sz w:val="36"/>
        </w:rPr>
      </w:pPr>
    </w:p>
    <w:p w14:paraId="645FA5F8" w14:textId="77777777" w:rsidR="00E21B08" w:rsidRPr="00E21B08" w:rsidRDefault="00E21B08" w:rsidP="00E21B08">
      <w:pPr>
        <w:spacing w:after="0" w:line="240" w:lineRule="auto"/>
        <w:jc w:val="center"/>
        <w:rPr>
          <w:rFonts w:ascii="Times New Roman" w:hAnsi="Times New Roman" w:cs="Times New Roman"/>
          <w:b/>
          <w:sz w:val="36"/>
        </w:rPr>
      </w:pPr>
      <w:r>
        <w:rPr>
          <w:rFonts w:ascii="Times New Roman" w:hAnsi="Times New Roman" w:cs="Times New Roman"/>
          <w:b/>
          <w:sz w:val="36"/>
        </w:rPr>
        <w:t>DEMOGRAPHIC, SERVICE UTILIZATION, AND SELECT CLINICAL INDICATORS</w:t>
      </w:r>
    </w:p>
    <w:p w14:paraId="446F1993" w14:textId="77777777" w:rsidR="00E21B08" w:rsidRPr="00E21B08" w:rsidRDefault="00E21B08" w:rsidP="00E21B08">
      <w:pPr>
        <w:tabs>
          <w:tab w:val="center" w:pos="4824"/>
        </w:tabs>
        <w:spacing w:after="0" w:line="240" w:lineRule="auto"/>
        <w:rPr>
          <w:rFonts w:ascii="Times New Roman" w:hAnsi="Times New Roman" w:cs="Times New Roman"/>
          <w:b/>
          <w:sz w:val="20"/>
        </w:rPr>
      </w:pPr>
    </w:p>
    <w:p w14:paraId="7534E741" w14:textId="77777777" w:rsidR="00E21B08" w:rsidRPr="00E21B08" w:rsidRDefault="00E21B08" w:rsidP="00E21B08">
      <w:pPr>
        <w:tabs>
          <w:tab w:val="center" w:pos="4824"/>
        </w:tabs>
        <w:spacing w:after="0" w:line="240" w:lineRule="auto"/>
        <w:rPr>
          <w:rFonts w:ascii="Times New Roman" w:hAnsi="Times New Roman" w:cs="Times New Roman"/>
          <w:b/>
          <w:sz w:val="20"/>
        </w:rPr>
      </w:pPr>
    </w:p>
    <w:p w14:paraId="09989410" w14:textId="77777777" w:rsidR="00E21B08" w:rsidRPr="00E21B08" w:rsidRDefault="00E21B08" w:rsidP="00E21B08">
      <w:pPr>
        <w:tabs>
          <w:tab w:val="center" w:pos="4824"/>
        </w:tabs>
        <w:spacing w:after="0" w:line="240" w:lineRule="auto"/>
        <w:rPr>
          <w:rFonts w:ascii="Times New Roman" w:hAnsi="Times New Roman" w:cs="Times New Roman"/>
          <w:b/>
          <w:sz w:val="20"/>
        </w:rPr>
      </w:pPr>
    </w:p>
    <w:p w14:paraId="3D74EF92" w14:textId="77777777" w:rsidR="00E21B08" w:rsidRDefault="00E21B08" w:rsidP="00E21B08">
      <w:pPr>
        <w:tabs>
          <w:tab w:val="center" w:pos="4824"/>
        </w:tabs>
        <w:spacing w:after="0" w:line="240" w:lineRule="auto"/>
        <w:rPr>
          <w:b/>
          <w:color w:val="000000"/>
        </w:rPr>
      </w:pPr>
    </w:p>
    <w:p w14:paraId="4A179200" w14:textId="77777777" w:rsidR="00E21B08" w:rsidRDefault="00E21B08" w:rsidP="00E21B08">
      <w:pPr>
        <w:tabs>
          <w:tab w:val="center" w:pos="4824"/>
        </w:tabs>
        <w:spacing w:after="0" w:line="240" w:lineRule="auto"/>
        <w:rPr>
          <w:b/>
          <w:color w:val="000000"/>
        </w:rPr>
      </w:pPr>
    </w:p>
    <w:p w14:paraId="0548DB4D" w14:textId="77777777" w:rsidR="00E21B08" w:rsidRDefault="00E21B08" w:rsidP="00E21B08">
      <w:pPr>
        <w:tabs>
          <w:tab w:val="center" w:pos="4824"/>
        </w:tabs>
        <w:spacing w:after="0" w:line="240" w:lineRule="auto"/>
        <w:rPr>
          <w:b/>
          <w:color w:val="000000"/>
        </w:rPr>
      </w:pPr>
    </w:p>
    <w:p w14:paraId="5711CF85"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61530425"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48D2EFAF"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5F41EA28"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7EC0FBB6"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4C8566A2"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34BF35E2"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2683018F"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0ADF985B"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3EE48086"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5F2367A0" w14:textId="77777777" w:rsidR="00E21B08" w:rsidRDefault="00E21B08" w:rsidP="00E21B08">
      <w:pPr>
        <w:tabs>
          <w:tab w:val="left" w:pos="2040"/>
          <w:tab w:val="center" w:pos="4717"/>
        </w:tabs>
        <w:spacing w:after="0" w:line="240" w:lineRule="auto"/>
        <w:ind w:left="-720" w:right="-720"/>
        <w:rPr>
          <w:rFonts w:ascii="Times New Roman" w:hAnsi="Times New Roman" w:cs="Times New Roman"/>
          <w:b/>
          <w:color w:val="000000"/>
          <w:sz w:val="20"/>
        </w:rPr>
      </w:pPr>
    </w:p>
    <w:p w14:paraId="6C4B41E2" w14:textId="77777777" w:rsidR="00E21B08" w:rsidRPr="00E21B08" w:rsidRDefault="00E21B08" w:rsidP="00E21B08">
      <w:pPr>
        <w:tabs>
          <w:tab w:val="left" w:pos="2040"/>
          <w:tab w:val="center" w:pos="4717"/>
        </w:tabs>
        <w:spacing w:after="0" w:line="240" w:lineRule="auto"/>
        <w:ind w:left="-720" w:right="-720"/>
        <w:rPr>
          <w:rFonts w:ascii="Times New Roman" w:hAnsi="Times New Roman" w:cs="Times New Roman"/>
          <w:bCs/>
          <w:sz w:val="18"/>
          <w:szCs w:val="20"/>
        </w:rPr>
      </w:pPr>
      <w:r w:rsidRPr="00E21B08">
        <w:rPr>
          <w:rFonts w:ascii="Times New Roman" w:hAnsi="Times New Roman" w:cs="Times New Roman"/>
          <w:b/>
          <w:color w:val="000000"/>
          <w:sz w:val="20"/>
        </w:rPr>
        <w:t>Public Burden Statement:</w:t>
      </w:r>
      <w:r w:rsidRPr="00E21B08">
        <w:rPr>
          <w:rFonts w:ascii="Times New Roman" w:hAnsi="Times New Roman" w:cs="Times New Roman"/>
          <w:color w:val="000000"/>
          <w:sz w:val="20"/>
        </w:rPr>
        <w:t>  An agency may not conduct or sponsor, and a person is not required to respond to, a collection of information unless it displays a currently valid OMB control number.  The OMB control number for this project is 0906-XXXX.  Public reporting burden for this collection of information is estimated to average 425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14:paraId="1E2B765C" w14:textId="77777777" w:rsidR="00DB744E" w:rsidRPr="00E21B08" w:rsidRDefault="00E21B08" w:rsidP="00BD4861">
      <w:pPr>
        <w:tabs>
          <w:tab w:val="left" w:pos="2040"/>
          <w:tab w:val="center" w:pos="4717"/>
        </w:tabs>
        <w:ind w:left="-720" w:right="-720" w:firstLine="720"/>
        <w:rPr>
          <w:rFonts w:ascii="Times New Roman" w:hAnsi="Times New Roman" w:cs="Times New Roman"/>
          <w:b/>
          <w:bCs/>
          <w:sz w:val="20"/>
          <w:szCs w:val="20"/>
        </w:rPr>
      </w:pPr>
      <w:r>
        <w:rPr>
          <w:rFonts w:ascii="Times New Roman" w:hAnsi="Times New Roman" w:cs="Times New Roman"/>
          <w:b/>
          <w:bCs/>
          <w:sz w:val="20"/>
          <w:szCs w:val="20"/>
        </w:rPr>
        <w:lastRenderedPageBreak/>
        <w:t>SECTION</w:t>
      </w:r>
      <w:r w:rsidR="00BB45D9" w:rsidRPr="00E21B08">
        <w:rPr>
          <w:rFonts w:ascii="Times New Roman" w:hAnsi="Times New Roman" w:cs="Times New Roman"/>
          <w:b/>
          <w:bCs/>
          <w:sz w:val="20"/>
          <w:szCs w:val="20"/>
        </w:rPr>
        <w:t xml:space="preserve"> A: </w:t>
      </w:r>
      <w:r>
        <w:rPr>
          <w:rFonts w:ascii="Times New Roman" w:hAnsi="Times New Roman" w:cs="Times New Roman"/>
          <w:b/>
          <w:bCs/>
          <w:sz w:val="20"/>
          <w:szCs w:val="20"/>
        </w:rPr>
        <w:t>PARTICIPANT DEMOGRAPHICS</w:t>
      </w:r>
    </w:p>
    <w:p w14:paraId="0468799F" w14:textId="77777777" w:rsidR="00D558BE" w:rsidRPr="00E21B08" w:rsidRDefault="0084321F" w:rsidP="00CE6BC5">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1:  </w:t>
      </w:r>
      <w:r w:rsidR="00680845" w:rsidRPr="00E21B08">
        <w:rPr>
          <w:rFonts w:ascii="Times New Roman" w:hAnsi="Times New Roman" w:cs="Times New Roman"/>
          <w:b/>
          <w:sz w:val="20"/>
          <w:szCs w:val="20"/>
        </w:rPr>
        <w:t xml:space="preserve">Unduplicated Count of </w:t>
      </w:r>
      <w:r w:rsidR="00C31F55" w:rsidRPr="00E21B08">
        <w:rPr>
          <w:rFonts w:ascii="Times New Roman" w:hAnsi="Times New Roman" w:cs="Times New Roman"/>
          <w:b/>
          <w:sz w:val="20"/>
          <w:szCs w:val="20"/>
        </w:rPr>
        <w:t>New and Continuing Program Participants</w:t>
      </w:r>
      <w:r w:rsidR="001C0346" w:rsidRPr="00E21B08">
        <w:rPr>
          <w:rFonts w:ascii="Times New Roman" w:hAnsi="Times New Roman" w:cs="Times New Roman"/>
          <w:b/>
          <w:sz w:val="20"/>
          <w:szCs w:val="20"/>
        </w:rPr>
        <w:t xml:space="preserve"> Served by MIECHV Home Visitors</w:t>
      </w:r>
      <w:r w:rsidR="006A6810" w:rsidRPr="00E21B08">
        <w:rPr>
          <w:rFonts w:ascii="Times New Roman" w:hAnsi="Times New Roman" w:cs="Times New Roman"/>
          <w:b/>
          <w:sz w:val="20"/>
          <w:szCs w:val="20"/>
        </w:rPr>
        <w:t xml:space="preserve"> </w:t>
      </w:r>
    </w:p>
    <w:p w14:paraId="370E8634" w14:textId="77777777" w:rsidR="00D558BE" w:rsidRPr="00E21B08" w:rsidRDefault="00D558BE" w:rsidP="00CE6BC5">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538"/>
        <w:gridCol w:w="2070"/>
        <w:gridCol w:w="3510"/>
        <w:gridCol w:w="1440"/>
      </w:tblGrid>
      <w:tr w:rsidR="00891FCC" w:rsidRPr="00E21B08" w14:paraId="049B67E9" w14:textId="77777777" w:rsidTr="00FD4C82">
        <w:tc>
          <w:tcPr>
            <w:tcW w:w="2538" w:type="dxa"/>
          </w:tcPr>
          <w:p w14:paraId="433F50A2" w14:textId="77777777" w:rsidR="00891FCC" w:rsidRPr="00E21B08" w:rsidRDefault="00974907" w:rsidP="00CE6BC5">
            <w:pPr>
              <w:rPr>
                <w:rFonts w:ascii="Times New Roman" w:hAnsi="Times New Roman" w:cs="Times New Roman"/>
                <w:b/>
                <w:sz w:val="20"/>
                <w:szCs w:val="20"/>
              </w:rPr>
            </w:pPr>
            <w:r w:rsidRPr="00E21B08">
              <w:rPr>
                <w:rFonts w:ascii="Times New Roman" w:hAnsi="Times New Roman" w:cs="Times New Roman"/>
                <w:b/>
                <w:sz w:val="20"/>
                <w:szCs w:val="20"/>
              </w:rPr>
              <w:t>Participants</w:t>
            </w:r>
          </w:p>
        </w:tc>
        <w:tc>
          <w:tcPr>
            <w:tcW w:w="2070" w:type="dxa"/>
          </w:tcPr>
          <w:p w14:paraId="6F052539" w14:textId="77777777" w:rsidR="00891FCC" w:rsidRPr="00E21B08" w:rsidRDefault="00891FCC" w:rsidP="00FD4C82">
            <w:pPr>
              <w:rPr>
                <w:rFonts w:ascii="Times New Roman" w:hAnsi="Times New Roman" w:cs="Times New Roman"/>
                <w:b/>
                <w:sz w:val="20"/>
                <w:szCs w:val="20"/>
              </w:rPr>
            </w:pPr>
            <w:r w:rsidRPr="00E21B08">
              <w:rPr>
                <w:rFonts w:ascii="Times New Roman" w:hAnsi="Times New Roman" w:cs="Times New Roman"/>
                <w:b/>
                <w:sz w:val="20"/>
                <w:szCs w:val="20"/>
              </w:rPr>
              <w:t xml:space="preserve">Number Newly Enrolled </w:t>
            </w:r>
          </w:p>
        </w:tc>
        <w:tc>
          <w:tcPr>
            <w:tcW w:w="3510" w:type="dxa"/>
          </w:tcPr>
          <w:p w14:paraId="3371FBC3" w14:textId="77777777" w:rsidR="00891FCC" w:rsidRPr="00E21B08" w:rsidDel="00881FE9" w:rsidRDefault="00891FCC" w:rsidP="00AB7A29">
            <w:pPr>
              <w:rPr>
                <w:rFonts w:ascii="Times New Roman" w:hAnsi="Times New Roman" w:cs="Times New Roman"/>
                <w:b/>
                <w:sz w:val="20"/>
                <w:szCs w:val="20"/>
              </w:rPr>
            </w:pPr>
            <w:r w:rsidRPr="00E21B08">
              <w:rPr>
                <w:rFonts w:ascii="Times New Roman" w:hAnsi="Times New Roman" w:cs="Times New Roman"/>
                <w:b/>
                <w:sz w:val="20"/>
                <w:szCs w:val="20"/>
              </w:rPr>
              <w:t xml:space="preserve">Number </w:t>
            </w:r>
            <w:r w:rsidR="00AB7A29" w:rsidRPr="00E21B08">
              <w:rPr>
                <w:rFonts w:ascii="Times New Roman" w:hAnsi="Times New Roman" w:cs="Times New Roman"/>
                <w:b/>
                <w:sz w:val="20"/>
                <w:szCs w:val="20"/>
              </w:rPr>
              <w:t>Continuing</w:t>
            </w:r>
            <w:r w:rsidR="00127293">
              <w:rPr>
                <w:rFonts w:ascii="Times New Roman" w:hAnsi="Times New Roman" w:cs="Times New Roman"/>
                <w:b/>
                <w:sz w:val="20"/>
                <w:szCs w:val="20"/>
              </w:rPr>
              <w:t xml:space="preserve"> During</w:t>
            </w:r>
            <w:r w:rsidR="00AB7A29" w:rsidRPr="00E21B08">
              <w:rPr>
                <w:rFonts w:ascii="Times New Roman" w:hAnsi="Times New Roman" w:cs="Times New Roman"/>
                <w:b/>
                <w:sz w:val="20"/>
                <w:szCs w:val="20"/>
              </w:rPr>
              <w:t xml:space="preserve"> </w:t>
            </w:r>
            <w:r w:rsidRPr="00E21B08">
              <w:rPr>
                <w:rFonts w:ascii="Times New Roman" w:hAnsi="Times New Roman" w:cs="Times New Roman"/>
                <w:b/>
                <w:sz w:val="20"/>
                <w:szCs w:val="20"/>
              </w:rPr>
              <w:t xml:space="preserve">Reporting Period </w:t>
            </w:r>
          </w:p>
        </w:tc>
        <w:tc>
          <w:tcPr>
            <w:tcW w:w="1440" w:type="dxa"/>
          </w:tcPr>
          <w:p w14:paraId="36D42BA7" w14:textId="77777777" w:rsidR="00891FCC" w:rsidRPr="00E21B08" w:rsidRDefault="00891FCC" w:rsidP="00CE6BC5">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891FCC" w:rsidRPr="00E21B08" w14:paraId="697C24D3" w14:textId="77777777" w:rsidTr="00FD4C82">
        <w:tc>
          <w:tcPr>
            <w:tcW w:w="2538" w:type="dxa"/>
          </w:tcPr>
          <w:p w14:paraId="58EDF8A3" w14:textId="77777777" w:rsidR="00891FCC" w:rsidRPr="00E21B08" w:rsidRDefault="00891FCC" w:rsidP="00CE6BC5">
            <w:pPr>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2070" w:type="dxa"/>
          </w:tcPr>
          <w:p w14:paraId="3C685863" w14:textId="77777777" w:rsidR="00891FCC" w:rsidRPr="00E21B08" w:rsidRDefault="00891FCC" w:rsidP="00CE6BC5">
            <w:pPr>
              <w:rPr>
                <w:rFonts w:ascii="Times New Roman" w:hAnsi="Times New Roman" w:cs="Times New Roman"/>
                <w:sz w:val="20"/>
                <w:szCs w:val="20"/>
              </w:rPr>
            </w:pPr>
          </w:p>
        </w:tc>
        <w:tc>
          <w:tcPr>
            <w:tcW w:w="3510" w:type="dxa"/>
          </w:tcPr>
          <w:p w14:paraId="0A139945" w14:textId="77777777" w:rsidR="00891FCC" w:rsidRPr="00E21B08" w:rsidRDefault="00891FCC" w:rsidP="00CE6BC5">
            <w:pPr>
              <w:rPr>
                <w:rFonts w:ascii="Times New Roman" w:hAnsi="Times New Roman" w:cs="Times New Roman"/>
                <w:sz w:val="20"/>
                <w:szCs w:val="20"/>
              </w:rPr>
            </w:pPr>
          </w:p>
        </w:tc>
        <w:tc>
          <w:tcPr>
            <w:tcW w:w="1440" w:type="dxa"/>
          </w:tcPr>
          <w:p w14:paraId="2CEBB499" w14:textId="77777777" w:rsidR="00891FCC" w:rsidRPr="00E21B08" w:rsidRDefault="00891FCC" w:rsidP="00CE6BC5">
            <w:pPr>
              <w:rPr>
                <w:rFonts w:ascii="Times New Roman" w:hAnsi="Times New Roman" w:cs="Times New Roman"/>
                <w:sz w:val="20"/>
                <w:szCs w:val="20"/>
              </w:rPr>
            </w:pPr>
          </w:p>
        </w:tc>
      </w:tr>
      <w:tr w:rsidR="00891FCC" w:rsidRPr="00E21B08" w14:paraId="41747839" w14:textId="77777777" w:rsidTr="00FD4C82">
        <w:tc>
          <w:tcPr>
            <w:tcW w:w="2538" w:type="dxa"/>
          </w:tcPr>
          <w:p w14:paraId="5A9DAB49" w14:textId="77777777" w:rsidR="00891FCC" w:rsidRPr="00E21B08" w:rsidRDefault="00891FCC" w:rsidP="00CE6BC5">
            <w:pPr>
              <w:rPr>
                <w:rFonts w:ascii="Times New Roman" w:hAnsi="Times New Roman" w:cs="Times New Roman"/>
                <w:sz w:val="20"/>
                <w:szCs w:val="20"/>
              </w:rPr>
            </w:pPr>
            <w:r w:rsidRPr="00E21B08">
              <w:rPr>
                <w:rFonts w:ascii="Times New Roman" w:hAnsi="Times New Roman" w:cs="Times New Roman"/>
                <w:sz w:val="20"/>
                <w:szCs w:val="20"/>
              </w:rPr>
              <w:t>Female Caregivers</w:t>
            </w:r>
          </w:p>
        </w:tc>
        <w:tc>
          <w:tcPr>
            <w:tcW w:w="2070" w:type="dxa"/>
          </w:tcPr>
          <w:p w14:paraId="6DC0FA4A" w14:textId="77777777" w:rsidR="00891FCC" w:rsidRPr="00E21B08" w:rsidRDefault="00891FCC" w:rsidP="00CE6BC5">
            <w:pPr>
              <w:rPr>
                <w:rFonts w:ascii="Times New Roman" w:hAnsi="Times New Roman" w:cs="Times New Roman"/>
                <w:sz w:val="20"/>
                <w:szCs w:val="20"/>
              </w:rPr>
            </w:pPr>
          </w:p>
        </w:tc>
        <w:tc>
          <w:tcPr>
            <w:tcW w:w="3510" w:type="dxa"/>
          </w:tcPr>
          <w:p w14:paraId="1F4EE2DE" w14:textId="77777777" w:rsidR="00891FCC" w:rsidRPr="00E21B08" w:rsidRDefault="00891FCC" w:rsidP="00CE6BC5">
            <w:pPr>
              <w:rPr>
                <w:rFonts w:ascii="Times New Roman" w:hAnsi="Times New Roman" w:cs="Times New Roman"/>
                <w:sz w:val="20"/>
                <w:szCs w:val="20"/>
              </w:rPr>
            </w:pPr>
          </w:p>
        </w:tc>
        <w:tc>
          <w:tcPr>
            <w:tcW w:w="1440" w:type="dxa"/>
          </w:tcPr>
          <w:p w14:paraId="30622D66" w14:textId="77777777" w:rsidR="00891FCC" w:rsidRPr="00E21B08" w:rsidRDefault="00891FCC" w:rsidP="00CE6BC5">
            <w:pPr>
              <w:rPr>
                <w:rFonts w:ascii="Times New Roman" w:hAnsi="Times New Roman" w:cs="Times New Roman"/>
                <w:sz w:val="20"/>
                <w:szCs w:val="20"/>
              </w:rPr>
            </w:pPr>
          </w:p>
        </w:tc>
      </w:tr>
      <w:tr w:rsidR="00891FCC" w:rsidRPr="00E21B08" w14:paraId="00420599" w14:textId="77777777" w:rsidTr="00FD4C82">
        <w:tc>
          <w:tcPr>
            <w:tcW w:w="2538" w:type="dxa"/>
          </w:tcPr>
          <w:p w14:paraId="2C34F834" w14:textId="77777777" w:rsidR="00891FCC" w:rsidRPr="00E21B08" w:rsidRDefault="00891FCC" w:rsidP="00CE6BC5">
            <w:pPr>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2070" w:type="dxa"/>
          </w:tcPr>
          <w:p w14:paraId="0722A009" w14:textId="77777777" w:rsidR="00891FCC" w:rsidRPr="00E21B08" w:rsidRDefault="00891FCC" w:rsidP="00CE6BC5">
            <w:pPr>
              <w:rPr>
                <w:rFonts w:ascii="Times New Roman" w:hAnsi="Times New Roman" w:cs="Times New Roman"/>
                <w:sz w:val="20"/>
                <w:szCs w:val="20"/>
              </w:rPr>
            </w:pPr>
          </w:p>
        </w:tc>
        <w:tc>
          <w:tcPr>
            <w:tcW w:w="3510" w:type="dxa"/>
          </w:tcPr>
          <w:p w14:paraId="56623523" w14:textId="77777777" w:rsidR="00891FCC" w:rsidRPr="00E21B08" w:rsidRDefault="00891FCC" w:rsidP="00CE6BC5">
            <w:pPr>
              <w:rPr>
                <w:rFonts w:ascii="Times New Roman" w:hAnsi="Times New Roman" w:cs="Times New Roman"/>
                <w:sz w:val="20"/>
                <w:szCs w:val="20"/>
              </w:rPr>
            </w:pPr>
          </w:p>
        </w:tc>
        <w:tc>
          <w:tcPr>
            <w:tcW w:w="1440" w:type="dxa"/>
          </w:tcPr>
          <w:p w14:paraId="109D5E94" w14:textId="77777777" w:rsidR="00891FCC" w:rsidRPr="00E21B08" w:rsidRDefault="00891FCC" w:rsidP="00CE6BC5">
            <w:pPr>
              <w:rPr>
                <w:rFonts w:ascii="Times New Roman" w:hAnsi="Times New Roman" w:cs="Times New Roman"/>
                <w:sz w:val="20"/>
                <w:szCs w:val="20"/>
              </w:rPr>
            </w:pPr>
          </w:p>
        </w:tc>
      </w:tr>
      <w:tr w:rsidR="00891FCC" w:rsidRPr="00E21B08" w14:paraId="2C41263B" w14:textId="77777777" w:rsidTr="00FD4C82">
        <w:tc>
          <w:tcPr>
            <w:tcW w:w="2538" w:type="dxa"/>
          </w:tcPr>
          <w:p w14:paraId="7FDD6A09" w14:textId="77777777" w:rsidR="00891FCC" w:rsidRPr="00E21B08" w:rsidRDefault="00891FCC" w:rsidP="00CE6BC5">
            <w:pPr>
              <w:rPr>
                <w:rFonts w:ascii="Times New Roman" w:hAnsi="Times New Roman" w:cs="Times New Roman"/>
                <w:b/>
                <w:sz w:val="20"/>
                <w:szCs w:val="20"/>
              </w:rPr>
            </w:pPr>
            <w:r w:rsidRPr="00E21B08">
              <w:rPr>
                <w:rFonts w:ascii="Times New Roman" w:hAnsi="Times New Roman" w:cs="Times New Roman"/>
                <w:b/>
                <w:sz w:val="20"/>
                <w:szCs w:val="20"/>
              </w:rPr>
              <w:t>All Adults (Auto Calculate)</w:t>
            </w:r>
          </w:p>
        </w:tc>
        <w:tc>
          <w:tcPr>
            <w:tcW w:w="2070" w:type="dxa"/>
          </w:tcPr>
          <w:p w14:paraId="6C39E8F5" w14:textId="77777777" w:rsidR="00891FCC" w:rsidRPr="00E21B08" w:rsidRDefault="00891FCC" w:rsidP="00CE6BC5">
            <w:pPr>
              <w:rPr>
                <w:rFonts w:ascii="Times New Roman" w:hAnsi="Times New Roman" w:cs="Times New Roman"/>
                <w:sz w:val="20"/>
                <w:szCs w:val="20"/>
              </w:rPr>
            </w:pPr>
          </w:p>
        </w:tc>
        <w:tc>
          <w:tcPr>
            <w:tcW w:w="3510" w:type="dxa"/>
          </w:tcPr>
          <w:p w14:paraId="04AAF9D1" w14:textId="77777777" w:rsidR="00891FCC" w:rsidRPr="00E21B08" w:rsidRDefault="00891FCC" w:rsidP="00CE6BC5">
            <w:pPr>
              <w:rPr>
                <w:rFonts w:ascii="Times New Roman" w:hAnsi="Times New Roman" w:cs="Times New Roman"/>
                <w:sz w:val="20"/>
                <w:szCs w:val="20"/>
              </w:rPr>
            </w:pPr>
          </w:p>
        </w:tc>
        <w:tc>
          <w:tcPr>
            <w:tcW w:w="1440" w:type="dxa"/>
          </w:tcPr>
          <w:p w14:paraId="2E3E6F50" w14:textId="77777777" w:rsidR="00891FCC" w:rsidRPr="00E21B08" w:rsidRDefault="00891FCC" w:rsidP="00CE6BC5">
            <w:pPr>
              <w:rPr>
                <w:rFonts w:ascii="Times New Roman" w:hAnsi="Times New Roman" w:cs="Times New Roman"/>
                <w:sz w:val="20"/>
                <w:szCs w:val="20"/>
              </w:rPr>
            </w:pPr>
          </w:p>
        </w:tc>
      </w:tr>
      <w:tr w:rsidR="00891FCC" w:rsidRPr="00E21B08" w14:paraId="76E49571" w14:textId="77777777" w:rsidTr="00FD4C82">
        <w:tc>
          <w:tcPr>
            <w:tcW w:w="2538" w:type="dxa"/>
          </w:tcPr>
          <w:p w14:paraId="5A647AED" w14:textId="77777777" w:rsidR="00891FCC" w:rsidRPr="00E21B08" w:rsidRDefault="00891FCC" w:rsidP="00CE6BC5">
            <w:pPr>
              <w:rPr>
                <w:rFonts w:ascii="Times New Roman" w:hAnsi="Times New Roman" w:cs="Times New Roman"/>
                <w:sz w:val="20"/>
                <w:szCs w:val="20"/>
              </w:rPr>
            </w:pPr>
            <w:r w:rsidRPr="00E21B08">
              <w:rPr>
                <w:rFonts w:ascii="Times New Roman" w:hAnsi="Times New Roman" w:cs="Times New Roman"/>
                <w:sz w:val="20"/>
                <w:szCs w:val="20"/>
              </w:rPr>
              <w:t>Female Index Children</w:t>
            </w:r>
          </w:p>
        </w:tc>
        <w:tc>
          <w:tcPr>
            <w:tcW w:w="2070" w:type="dxa"/>
          </w:tcPr>
          <w:p w14:paraId="5BCCB99A" w14:textId="77777777" w:rsidR="00891FCC" w:rsidRPr="00E21B08" w:rsidRDefault="00891FCC" w:rsidP="00CE6BC5">
            <w:pPr>
              <w:rPr>
                <w:rFonts w:ascii="Times New Roman" w:hAnsi="Times New Roman" w:cs="Times New Roman"/>
                <w:sz w:val="20"/>
                <w:szCs w:val="20"/>
              </w:rPr>
            </w:pPr>
          </w:p>
        </w:tc>
        <w:tc>
          <w:tcPr>
            <w:tcW w:w="3510" w:type="dxa"/>
          </w:tcPr>
          <w:p w14:paraId="57F92B2D" w14:textId="77777777" w:rsidR="00891FCC" w:rsidRPr="00E21B08" w:rsidRDefault="00891FCC" w:rsidP="00CE6BC5">
            <w:pPr>
              <w:rPr>
                <w:rFonts w:ascii="Times New Roman" w:hAnsi="Times New Roman" w:cs="Times New Roman"/>
                <w:sz w:val="20"/>
                <w:szCs w:val="20"/>
              </w:rPr>
            </w:pPr>
          </w:p>
        </w:tc>
        <w:tc>
          <w:tcPr>
            <w:tcW w:w="1440" w:type="dxa"/>
          </w:tcPr>
          <w:p w14:paraId="0CFA3C36" w14:textId="77777777" w:rsidR="00891FCC" w:rsidRPr="00E21B08" w:rsidRDefault="00891FCC" w:rsidP="00CE6BC5">
            <w:pPr>
              <w:rPr>
                <w:rFonts w:ascii="Times New Roman" w:hAnsi="Times New Roman" w:cs="Times New Roman"/>
                <w:sz w:val="20"/>
                <w:szCs w:val="20"/>
              </w:rPr>
            </w:pPr>
          </w:p>
        </w:tc>
      </w:tr>
      <w:tr w:rsidR="00891FCC" w:rsidRPr="00E21B08" w14:paraId="5F77B648" w14:textId="77777777" w:rsidTr="00FD4C82">
        <w:tc>
          <w:tcPr>
            <w:tcW w:w="2538" w:type="dxa"/>
          </w:tcPr>
          <w:p w14:paraId="3A46083D" w14:textId="77777777" w:rsidR="00891FCC" w:rsidRPr="00E21B08" w:rsidRDefault="00891FCC" w:rsidP="00CE6BC5">
            <w:pPr>
              <w:rPr>
                <w:rFonts w:ascii="Times New Roman" w:hAnsi="Times New Roman" w:cs="Times New Roman"/>
                <w:sz w:val="20"/>
                <w:szCs w:val="20"/>
              </w:rPr>
            </w:pPr>
            <w:r w:rsidRPr="00E21B08">
              <w:rPr>
                <w:rFonts w:ascii="Times New Roman" w:hAnsi="Times New Roman" w:cs="Times New Roman"/>
                <w:sz w:val="20"/>
                <w:szCs w:val="20"/>
              </w:rPr>
              <w:t>Male Index Children</w:t>
            </w:r>
          </w:p>
        </w:tc>
        <w:tc>
          <w:tcPr>
            <w:tcW w:w="2070" w:type="dxa"/>
          </w:tcPr>
          <w:p w14:paraId="2BB6CD20" w14:textId="77777777" w:rsidR="00891FCC" w:rsidRPr="00E21B08" w:rsidRDefault="00891FCC" w:rsidP="00CE6BC5">
            <w:pPr>
              <w:rPr>
                <w:rFonts w:ascii="Times New Roman" w:hAnsi="Times New Roman" w:cs="Times New Roman"/>
                <w:sz w:val="20"/>
                <w:szCs w:val="20"/>
              </w:rPr>
            </w:pPr>
          </w:p>
        </w:tc>
        <w:tc>
          <w:tcPr>
            <w:tcW w:w="3510" w:type="dxa"/>
          </w:tcPr>
          <w:p w14:paraId="1EE80A9C" w14:textId="77777777" w:rsidR="00891FCC" w:rsidRPr="00E21B08" w:rsidRDefault="00891FCC" w:rsidP="00CE6BC5">
            <w:pPr>
              <w:rPr>
                <w:rFonts w:ascii="Times New Roman" w:hAnsi="Times New Roman" w:cs="Times New Roman"/>
                <w:sz w:val="20"/>
                <w:szCs w:val="20"/>
              </w:rPr>
            </w:pPr>
          </w:p>
        </w:tc>
        <w:tc>
          <w:tcPr>
            <w:tcW w:w="1440" w:type="dxa"/>
          </w:tcPr>
          <w:p w14:paraId="46EBCF2C" w14:textId="77777777" w:rsidR="00891FCC" w:rsidRPr="00E21B08" w:rsidRDefault="00891FCC" w:rsidP="00CE6BC5">
            <w:pPr>
              <w:rPr>
                <w:rFonts w:ascii="Times New Roman" w:hAnsi="Times New Roman" w:cs="Times New Roman"/>
                <w:sz w:val="20"/>
                <w:szCs w:val="20"/>
              </w:rPr>
            </w:pPr>
          </w:p>
        </w:tc>
      </w:tr>
      <w:tr w:rsidR="00891FCC" w:rsidRPr="00E21B08" w14:paraId="1BA7658C" w14:textId="77777777" w:rsidTr="00FD4C82">
        <w:tc>
          <w:tcPr>
            <w:tcW w:w="2538" w:type="dxa"/>
          </w:tcPr>
          <w:p w14:paraId="0E98C632" w14:textId="77777777" w:rsidR="00891FCC" w:rsidRPr="00E21B08" w:rsidRDefault="00891FCC" w:rsidP="00CE6BC5">
            <w:pPr>
              <w:rPr>
                <w:rFonts w:ascii="Times New Roman" w:hAnsi="Times New Roman" w:cs="Times New Roman"/>
                <w:b/>
                <w:sz w:val="20"/>
                <w:szCs w:val="20"/>
              </w:rPr>
            </w:pPr>
            <w:r w:rsidRPr="00E21B08">
              <w:rPr>
                <w:rFonts w:ascii="Times New Roman" w:hAnsi="Times New Roman" w:cs="Times New Roman"/>
                <w:b/>
                <w:sz w:val="20"/>
                <w:szCs w:val="20"/>
              </w:rPr>
              <w:t xml:space="preserve">All </w:t>
            </w:r>
            <w:r w:rsidR="00974907" w:rsidRPr="00E21B08">
              <w:rPr>
                <w:rFonts w:ascii="Times New Roman" w:hAnsi="Times New Roman" w:cs="Times New Roman"/>
                <w:b/>
                <w:sz w:val="20"/>
                <w:szCs w:val="20"/>
              </w:rPr>
              <w:t xml:space="preserve">Index </w:t>
            </w:r>
            <w:r w:rsidRPr="00E21B08">
              <w:rPr>
                <w:rFonts w:ascii="Times New Roman" w:hAnsi="Times New Roman" w:cs="Times New Roman"/>
                <w:b/>
                <w:sz w:val="20"/>
                <w:szCs w:val="20"/>
              </w:rPr>
              <w:t>Children (Auto Calculate)</w:t>
            </w:r>
          </w:p>
        </w:tc>
        <w:tc>
          <w:tcPr>
            <w:tcW w:w="2070" w:type="dxa"/>
          </w:tcPr>
          <w:p w14:paraId="15F81E12" w14:textId="77777777" w:rsidR="00891FCC" w:rsidRPr="00E21B08" w:rsidRDefault="00891FCC" w:rsidP="00CE6BC5">
            <w:pPr>
              <w:rPr>
                <w:rFonts w:ascii="Times New Roman" w:hAnsi="Times New Roman" w:cs="Times New Roman"/>
                <w:sz w:val="20"/>
                <w:szCs w:val="20"/>
              </w:rPr>
            </w:pPr>
          </w:p>
        </w:tc>
        <w:tc>
          <w:tcPr>
            <w:tcW w:w="3510" w:type="dxa"/>
          </w:tcPr>
          <w:p w14:paraId="6AA64AF7" w14:textId="77777777" w:rsidR="00891FCC" w:rsidRPr="00E21B08" w:rsidRDefault="00891FCC" w:rsidP="00CE6BC5">
            <w:pPr>
              <w:rPr>
                <w:rFonts w:ascii="Times New Roman" w:hAnsi="Times New Roman" w:cs="Times New Roman"/>
                <w:sz w:val="20"/>
                <w:szCs w:val="20"/>
              </w:rPr>
            </w:pPr>
          </w:p>
        </w:tc>
        <w:tc>
          <w:tcPr>
            <w:tcW w:w="1440" w:type="dxa"/>
          </w:tcPr>
          <w:p w14:paraId="0896C8F0" w14:textId="77777777" w:rsidR="00891FCC" w:rsidRPr="00E21B08" w:rsidRDefault="00891FCC" w:rsidP="00CE6BC5">
            <w:pPr>
              <w:rPr>
                <w:rFonts w:ascii="Times New Roman" w:hAnsi="Times New Roman" w:cs="Times New Roman"/>
                <w:sz w:val="20"/>
                <w:szCs w:val="20"/>
              </w:rPr>
            </w:pPr>
          </w:p>
        </w:tc>
      </w:tr>
    </w:tbl>
    <w:p w14:paraId="7FEF74D6" w14:textId="77777777" w:rsidR="003B7823" w:rsidRPr="00E21B08" w:rsidRDefault="003B7823" w:rsidP="00CE6BC5">
      <w:pPr>
        <w:spacing w:after="0"/>
        <w:rPr>
          <w:rFonts w:ascii="Times New Roman" w:hAnsi="Times New Roman" w:cs="Times New Roman"/>
          <w:b/>
          <w:sz w:val="20"/>
          <w:szCs w:val="20"/>
        </w:rPr>
      </w:pPr>
    </w:p>
    <w:p w14:paraId="206232CD" w14:textId="77777777" w:rsidR="00AC6A59" w:rsidRPr="00E21B08" w:rsidRDefault="00AC6A59" w:rsidP="00CE6BC5">
      <w:pPr>
        <w:spacing w:after="0"/>
        <w:rPr>
          <w:rFonts w:ascii="Times New Roman" w:hAnsi="Times New Roman" w:cs="Times New Roman"/>
          <w:b/>
          <w:sz w:val="20"/>
          <w:szCs w:val="20"/>
        </w:rPr>
      </w:pPr>
      <w:r w:rsidRPr="00E21B08">
        <w:rPr>
          <w:rFonts w:ascii="Times New Roman" w:hAnsi="Times New Roman" w:cs="Times New Roman"/>
          <w:b/>
          <w:sz w:val="20"/>
          <w:szCs w:val="20"/>
        </w:rPr>
        <w:t>Table 2: Unduplicated Count of Household Served</w:t>
      </w:r>
      <w:r w:rsidR="001C0346" w:rsidRPr="00E21B08">
        <w:rPr>
          <w:rFonts w:ascii="Times New Roman" w:hAnsi="Times New Roman" w:cs="Times New Roman"/>
          <w:b/>
          <w:sz w:val="20"/>
          <w:szCs w:val="20"/>
        </w:rPr>
        <w:t xml:space="preserve"> by MIECHV Home Visitors</w:t>
      </w:r>
    </w:p>
    <w:p w14:paraId="72439C17" w14:textId="77777777" w:rsidR="00AC6A59" w:rsidRPr="00E21B08" w:rsidRDefault="00AC6A59" w:rsidP="00CE6BC5">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509"/>
        <w:gridCol w:w="2099"/>
        <w:gridCol w:w="3510"/>
        <w:gridCol w:w="1458"/>
      </w:tblGrid>
      <w:tr w:rsidR="008516AC" w:rsidRPr="00E21B08" w14:paraId="16F7A94D" w14:textId="77777777" w:rsidTr="00DA29B4">
        <w:tc>
          <w:tcPr>
            <w:tcW w:w="2509" w:type="dxa"/>
          </w:tcPr>
          <w:p w14:paraId="26C81259" w14:textId="77777777" w:rsidR="008516AC" w:rsidRPr="00E21B08" w:rsidRDefault="00974907" w:rsidP="00CE6BC5">
            <w:pPr>
              <w:rPr>
                <w:rFonts w:ascii="Times New Roman" w:hAnsi="Times New Roman" w:cs="Times New Roman"/>
                <w:b/>
                <w:sz w:val="20"/>
                <w:szCs w:val="20"/>
              </w:rPr>
            </w:pPr>
            <w:r w:rsidRPr="00E21B08">
              <w:rPr>
                <w:rFonts w:ascii="Times New Roman" w:hAnsi="Times New Roman" w:cs="Times New Roman"/>
                <w:b/>
                <w:sz w:val="20"/>
                <w:szCs w:val="20"/>
              </w:rPr>
              <w:t>Households</w:t>
            </w:r>
          </w:p>
        </w:tc>
        <w:tc>
          <w:tcPr>
            <w:tcW w:w="2099" w:type="dxa"/>
          </w:tcPr>
          <w:p w14:paraId="64749AB3" w14:textId="77777777" w:rsidR="008516AC" w:rsidRPr="00E21B08" w:rsidRDefault="008516AC" w:rsidP="00CE6BC5">
            <w:pPr>
              <w:rPr>
                <w:rFonts w:ascii="Times New Roman" w:hAnsi="Times New Roman" w:cs="Times New Roman"/>
                <w:b/>
                <w:sz w:val="20"/>
                <w:szCs w:val="20"/>
              </w:rPr>
            </w:pPr>
            <w:r w:rsidRPr="00E21B08">
              <w:rPr>
                <w:rFonts w:ascii="Times New Roman" w:hAnsi="Times New Roman" w:cs="Times New Roman"/>
                <w:b/>
                <w:sz w:val="20"/>
                <w:szCs w:val="20"/>
              </w:rPr>
              <w:t>Number Newly Enrolled</w:t>
            </w:r>
          </w:p>
        </w:tc>
        <w:tc>
          <w:tcPr>
            <w:tcW w:w="3510" w:type="dxa"/>
          </w:tcPr>
          <w:p w14:paraId="685FB1F9" w14:textId="77777777" w:rsidR="008516AC" w:rsidRPr="00E21B08" w:rsidRDefault="008516AC" w:rsidP="00B82686">
            <w:pPr>
              <w:rPr>
                <w:rFonts w:ascii="Times New Roman" w:hAnsi="Times New Roman" w:cs="Times New Roman"/>
                <w:b/>
                <w:sz w:val="20"/>
                <w:szCs w:val="20"/>
              </w:rPr>
            </w:pPr>
            <w:r w:rsidRPr="00E21B08">
              <w:rPr>
                <w:rFonts w:ascii="Times New Roman" w:hAnsi="Times New Roman" w:cs="Times New Roman"/>
                <w:b/>
                <w:sz w:val="20"/>
                <w:szCs w:val="20"/>
              </w:rPr>
              <w:t xml:space="preserve">Number </w:t>
            </w:r>
            <w:r w:rsidR="00B82686">
              <w:rPr>
                <w:rFonts w:ascii="Times New Roman" w:hAnsi="Times New Roman" w:cs="Times New Roman"/>
                <w:b/>
                <w:sz w:val="20"/>
                <w:szCs w:val="20"/>
              </w:rPr>
              <w:t>Continuing</w:t>
            </w:r>
            <w:r w:rsidRPr="00E21B08">
              <w:rPr>
                <w:rFonts w:ascii="Times New Roman" w:hAnsi="Times New Roman" w:cs="Times New Roman"/>
                <w:b/>
                <w:sz w:val="20"/>
                <w:szCs w:val="20"/>
              </w:rPr>
              <w:t xml:space="preserve"> During Reporting Period</w:t>
            </w:r>
          </w:p>
        </w:tc>
        <w:tc>
          <w:tcPr>
            <w:tcW w:w="1458" w:type="dxa"/>
          </w:tcPr>
          <w:p w14:paraId="3A3B7B58" w14:textId="77777777" w:rsidR="008516AC" w:rsidRPr="00E21B08" w:rsidRDefault="008516AC" w:rsidP="00CE6BC5">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8516AC" w:rsidRPr="00E21B08" w14:paraId="2D6BF702" w14:textId="77777777" w:rsidTr="00DA29B4">
        <w:tc>
          <w:tcPr>
            <w:tcW w:w="2509" w:type="dxa"/>
          </w:tcPr>
          <w:p w14:paraId="3626A9A4" w14:textId="77777777" w:rsidR="008516AC" w:rsidRPr="00E21B08" w:rsidRDefault="008516AC" w:rsidP="00CE6BC5">
            <w:pPr>
              <w:rPr>
                <w:rFonts w:ascii="Times New Roman" w:hAnsi="Times New Roman" w:cs="Times New Roman"/>
                <w:b/>
                <w:sz w:val="20"/>
                <w:szCs w:val="20"/>
              </w:rPr>
            </w:pPr>
            <w:r w:rsidRPr="00E21B08">
              <w:rPr>
                <w:rFonts w:ascii="Times New Roman" w:hAnsi="Times New Roman" w:cs="Times New Roman"/>
                <w:b/>
                <w:sz w:val="20"/>
                <w:szCs w:val="20"/>
              </w:rPr>
              <w:t>Number of Households</w:t>
            </w:r>
          </w:p>
        </w:tc>
        <w:tc>
          <w:tcPr>
            <w:tcW w:w="2099" w:type="dxa"/>
          </w:tcPr>
          <w:p w14:paraId="0446DB0A" w14:textId="77777777" w:rsidR="008516AC" w:rsidRPr="00E21B08" w:rsidRDefault="008516AC" w:rsidP="00CE6BC5">
            <w:pPr>
              <w:rPr>
                <w:rFonts w:ascii="Times New Roman" w:hAnsi="Times New Roman" w:cs="Times New Roman"/>
                <w:b/>
                <w:sz w:val="20"/>
                <w:szCs w:val="20"/>
              </w:rPr>
            </w:pPr>
          </w:p>
        </w:tc>
        <w:tc>
          <w:tcPr>
            <w:tcW w:w="3510" w:type="dxa"/>
          </w:tcPr>
          <w:p w14:paraId="2D4DB5AC" w14:textId="77777777" w:rsidR="008516AC" w:rsidRPr="00E21B08" w:rsidRDefault="008516AC" w:rsidP="00CE6BC5">
            <w:pPr>
              <w:rPr>
                <w:rFonts w:ascii="Times New Roman" w:hAnsi="Times New Roman" w:cs="Times New Roman"/>
                <w:b/>
                <w:sz w:val="20"/>
                <w:szCs w:val="20"/>
              </w:rPr>
            </w:pPr>
          </w:p>
        </w:tc>
        <w:tc>
          <w:tcPr>
            <w:tcW w:w="1458" w:type="dxa"/>
          </w:tcPr>
          <w:p w14:paraId="193F5351" w14:textId="77777777" w:rsidR="008516AC" w:rsidRPr="00E21B08" w:rsidRDefault="008516AC" w:rsidP="00CE6BC5">
            <w:pPr>
              <w:rPr>
                <w:rFonts w:ascii="Times New Roman" w:hAnsi="Times New Roman" w:cs="Times New Roman"/>
                <w:b/>
                <w:sz w:val="20"/>
                <w:szCs w:val="20"/>
              </w:rPr>
            </w:pPr>
          </w:p>
        </w:tc>
      </w:tr>
    </w:tbl>
    <w:p w14:paraId="21EFE47D" w14:textId="77777777" w:rsidR="00AC6A59" w:rsidRPr="00E21B08" w:rsidRDefault="00AC6A59" w:rsidP="00CE6BC5">
      <w:pPr>
        <w:spacing w:after="0"/>
        <w:rPr>
          <w:rFonts w:ascii="Times New Roman" w:hAnsi="Times New Roman" w:cs="Times New Roman"/>
          <w:b/>
          <w:sz w:val="20"/>
          <w:szCs w:val="20"/>
        </w:rPr>
      </w:pPr>
    </w:p>
    <w:p w14:paraId="0B1D644F" w14:textId="77777777" w:rsidR="001C0346" w:rsidRPr="00E21B08" w:rsidRDefault="001C0346" w:rsidP="00C31F55">
      <w:pPr>
        <w:spacing w:after="0"/>
        <w:rPr>
          <w:rFonts w:ascii="Times New Roman" w:hAnsi="Times New Roman" w:cs="Times New Roman"/>
          <w:b/>
          <w:sz w:val="20"/>
          <w:szCs w:val="20"/>
        </w:rPr>
      </w:pPr>
      <w:r w:rsidRPr="00E21B08">
        <w:rPr>
          <w:rFonts w:ascii="Times New Roman" w:hAnsi="Times New Roman" w:cs="Times New Roman"/>
          <w:b/>
          <w:sz w:val="20"/>
          <w:szCs w:val="20"/>
        </w:rPr>
        <w:t>Table 3: Unduplicated Count of Participants and Households Served by State Home Visiting Program</w:t>
      </w:r>
      <w:r w:rsidR="00B82686">
        <w:rPr>
          <w:rFonts w:ascii="Times New Roman" w:hAnsi="Times New Roman" w:cs="Times New Roman"/>
          <w:b/>
          <w:sz w:val="20"/>
          <w:szCs w:val="20"/>
        </w:rPr>
        <w:t>s</w:t>
      </w:r>
      <w:r w:rsidR="009F53EC" w:rsidRPr="00E21B08">
        <w:rPr>
          <w:rFonts w:ascii="Times New Roman" w:hAnsi="Times New Roman" w:cs="Times New Roman"/>
          <w:b/>
          <w:sz w:val="20"/>
          <w:szCs w:val="20"/>
        </w:rPr>
        <w:t xml:space="preserve"> (not MIECHV)</w:t>
      </w:r>
    </w:p>
    <w:p w14:paraId="019DD676" w14:textId="77777777" w:rsidR="001C0346" w:rsidRPr="00E21B08" w:rsidRDefault="001C0346" w:rsidP="00C31F55">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88"/>
        <w:gridCol w:w="3510"/>
      </w:tblGrid>
      <w:tr w:rsidR="00AB7A29" w:rsidRPr="00E21B08" w14:paraId="1B388119" w14:textId="77777777" w:rsidTr="001C0346">
        <w:tc>
          <w:tcPr>
            <w:tcW w:w="3888" w:type="dxa"/>
          </w:tcPr>
          <w:p w14:paraId="1F392358" w14:textId="77777777" w:rsidR="00AB7A29" w:rsidRPr="00E21B08" w:rsidRDefault="00AB7A29" w:rsidP="003446D1">
            <w:pPr>
              <w:rPr>
                <w:rFonts w:ascii="Times New Roman" w:hAnsi="Times New Roman" w:cs="Times New Roman"/>
                <w:b/>
                <w:sz w:val="20"/>
                <w:szCs w:val="20"/>
              </w:rPr>
            </w:pPr>
            <w:r w:rsidRPr="00E21B08">
              <w:rPr>
                <w:rFonts w:ascii="Times New Roman" w:hAnsi="Times New Roman" w:cs="Times New Roman"/>
                <w:b/>
                <w:sz w:val="20"/>
                <w:szCs w:val="20"/>
              </w:rPr>
              <w:t>Participants and Households</w:t>
            </w:r>
          </w:p>
        </w:tc>
        <w:tc>
          <w:tcPr>
            <w:tcW w:w="3510" w:type="dxa"/>
          </w:tcPr>
          <w:p w14:paraId="6E0D9C77" w14:textId="77777777" w:rsidR="00AB7A29" w:rsidRPr="00E21B08" w:rsidDel="00881FE9" w:rsidRDefault="00AB7A29" w:rsidP="00974907">
            <w:pPr>
              <w:rPr>
                <w:rFonts w:ascii="Times New Roman" w:hAnsi="Times New Roman" w:cs="Times New Roman"/>
                <w:b/>
                <w:sz w:val="20"/>
                <w:szCs w:val="20"/>
              </w:rPr>
            </w:pPr>
            <w:r w:rsidRPr="00E21B08">
              <w:rPr>
                <w:rFonts w:ascii="Times New Roman" w:hAnsi="Times New Roman" w:cs="Times New Roman"/>
                <w:b/>
                <w:sz w:val="20"/>
                <w:szCs w:val="20"/>
              </w:rPr>
              <w:t xml:space="preserve">Total Number Served during Reporting Period </w:t>
            </w:r>
          </w:p>
        </w:tc>
      </w:tr>
      <w:tr w:rsidR="00AB7A29" w:rsidRPr="00E21B08" w14:paraId="3C75B0B1" w14:textId="77777777" w:rsidTr="001C0346">
        <w:tc>
          <w:tcPr>
            <w:tcW w:w="3888" w:type="dxa"/>
          </w:tcPr>
          <w:p w14:paraId="61BD61B0" w14:textId="77777777" w:rsidR="00AB7A29" w:rsidRPr="00E21B08" w:rsidRDefault="00AB7A29" w:rsidP="003446D1">
            <w:pPr>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3510" w:type="dxa"/>
          </w:tcPr>
          <w:p w14:paraId="39599353" w14:textId="77777777" w:rsidR="00AB7A29" w:rsidRPr="00E21B08" w:rsidRDefault="00AB7A29" w:rsidP="003446D1">
            <w:pPr>
              <w:rPr>
                <w:rFonts w:ascii="Times New Roman" w:hAnsi="Times New Roman" w:cs="Times New Roman"/>
                <w:sz w:val="20"/>
                <w:szCs w:val="20"/>
              </w:rPr>
            </w:pPr>
          </w:p>
        </w:tc>
      </w:tr>
      <w:tr w:rsidR="00AB7A29" w:rsidRPr="00E21B08" w14:paraId="32E8DFC0" w14:textId="77777777" w:rsidTr="001C0346">
        <w:tc>
          <w:tcPr>
            <w:tcW w:w="3888" w:type="dxa"/>
          </w:tcPr>
          <w:p w14:paraId="0A085277" w14:textId="77777777" w:rsidR="00AB7A29" w:rsidRPr="00E21B08" w:rsidRDefault="00AB7A29" w:rsidP="003446D1">
            <w:pPr>
              <w:rPr>
                <w:rFonts w:ascii="Times New Roman" w:hAnsi="Times New Roman" w:cs="Times New Roman"/>
                <w:sz w:val="20"/>
                <w:szCs w:val="20"/>
              </w:rPr>
            </w:pPr>
            <w:r w:rsidRPr="00E21B08">
              <w:rPr>
                <w:rFonts w:ascii="Times New Roman" w:hAnsi="Times New Roman" w:cs="Times New Roman"/>
                <w:sz w:val="20"/>
                <w:szCs w:val="20"/>
              </w:rPr>
              <w:t>Female Caregivers</w:t>
            </w:r>
          </w:p>
        </w:tc>
        <w:tc>
          <w:tcPr>
            <w:tcW w:w="3510" w:type="dxa"/>
          </w:tcPr>
          <w:p w14:paraId="7C5062BD" w14:textId="77777777" w:rsidR="00AB7A29" w:rsidRPr="00E21B08" w:rsidRDefault="00AB7A29" w:rsidP="003446D1">
            <w:pPr>
              <w:rPr>
                <w:rFonts w:ascii="Times New Roman" w:hAnsi="Times New Roman" w:cs="Times New Roman"/>
                <w:sz w:val="20"/>
                <w:szCs w:val="20"/>
              </w:rPr>
            </w:pPr>
          </w:p>
        </w:tc>
      </w:tr>
      <w:tr w:rsidR="00AB7A29" w:rsidRPr="00E21B08" w14:paraId="22C2B06F" w14:textId="77777777" w:rsidTr="001C0346">
        <w:tc>
          <w:tcPr>
            <w:tcW w:w="3888" w:type="dxa"/>
          </w:tcPr>
          <w:p w14:paraId="2ADCA297" w14:textId="77777777" w:rsidR="00AB7A29" w:rsidRPr="00E21B08" w:rsidRDefault="00AB7A29" w:rsidP="003446D1">
            <w:pPr>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3510" w:type="dxa"/>
          </w:tcPr>
          <w:p w14:paraId="6D564C86" w14:textId="77777777" w:rsidR="00AB7A29" w:rsidRPr="00E21B08" w:rsidRDefault="00AB7A29" w:rsidP="003446D1">
            <w:pPr>
              <w:rPr>
                <w:rFonts w:ascii="Times New Roman" w:hAnsi="Times New Roman" w:cs="Times New Roman"/>
                <w:sz w:val="20"/>
                <w:szCs w:val="20"/>
              </w:rPr>
            </w:pPr>
          </w:p>
        </w:tc>
      </w:tr>
      <w:tr w:rsidR="00AB7A29" w:rsidRPr="00E21B08" w14:paraId="5AEDC8B0" w14:textId="77777777" w:rsidTr="001C0346">
        <w:tc>
          <w:tcPr>
            <w:tcW w:w="3888" w:type="dxa"/>
          </w:tcPr>
          <w:p w14:paraId="21F760A0" w14:textId="77777777" w:rsidR="00AB7A29" w:rsidRPr="00E21B08" w:rsidRDefault="00AB7A29" w:rsidP="003446D1">
            <w:pPr>
              <w:rPr>
                <w:rFonts w:ascii="Times New Roman" w:hAnsi="Times New Roman" w:cs="Times New Roman"/>
                <w:b/>
                <w:sz w:val="20"/>
                <w:szCs w:val="20"/>
              </w:rPr>
            </w:pPr>
            <w:r w:rsidRPr="00E21B08">
              <w:rPr>
                <w:rFonts w:ascii="Times New Roman" w:hAnsi="Times New Roman" w:cs="Times New Roman"/>
                <w:b/>
                <w:sz w:val="20"/>
                <w:szCs w:val="20"/>
              </w:rPr>
              <w:t>All Adults (Auto Calculate)</w:t>
            </w:r>
          </w:p>
        </w:tc>
        <w:tc>
          <w:tcPr>
            <w:tcW w:w="3510" w:type="dxa"/>
          </w:tcPr>
          <w:p w14:paraId="2A42ACD9" w14:textId="77777777" w:rsidR="00AB7A29" w:rsidRPr="00E21B08" w:rsidRDefault="00AB7A29" w:rsidP="003446D1">
            <w:pPr>
              <w:rPr>
                <w:rFonts w:ascii="Times New Roman" w:hAnsi="Times New Roman" w:cs="Times New Roman"/>
                <w:sz w:val="20"/>
                <w:szCs w:val="20"/>
              </w:rPr>
            </w:pPr>
          </w:p>
        </w:tc>
      </w:tr>
      <w:tr w:rsidR="00AB7A29" w:rsidRPr="00E21B08" w14:paraId="23E1B05F" w14:textId="77777777" w:rsidTr="001C0346">
        <w:tc>
          <w:tcPr>
            <w:tcW w:w="3888" w:type="dxa"/>
          </w:tcPr>
          <w:p w14:paraId="6F38E931" w14:textId="77777777" w:rsidR="00AB7A29" w:rsidRPr="00E21B08" w:rsidRDefault="00AB7A29" w:rsidP="003446D1">
            <w:pPr>
              <w:rPr>
                <w:rFonts w:ascii="Times New Roman" w:hAnsi="Times New Roman" w:cs="Times New Roman"/>
                <w:sz w:val="20"/>
                <w:szCs w:val="20"/>
              </w:rPr>
            </w:pPr>
            <w:r w:rsidRPr="00E21B08">
              <w:rPr>
                <w:rFonts w:ascii="Times New Roman" w:hAnsi="Times New Roman" w:cs="Times New Roman"/>
                <w:sz w:val="20"/>
                <w:szCs w:val="20"/>
              </w:rPr>
              <w:t>Female Index Children</w:t>
            </w:r>
          </w:p>
        </w:tc>
        <w:tc>
          <w:tcPr>
            <w:tcW w:w="3510" w:type="dxa"/>
          </w:tcPr>
          <w:p w14:paraId="7556F429" w14:textId="77777777" w:rsidR="00AB7A29" w:rsidRPr="00E21B08" w:rsidRDefault="00AB7A29" w:rsidP="003446D1">
            <w:pPr>
              <w:rPr>
                <w:rFonts w:ascii="Times New Roman" w:hAnsi="Times New Roman" w:cs="Times New Roman"/>
                <w:sz w:val="20"/>
                <w:szCs w:val="20"/>
              </w:rPr>
            </w:pPr>
          </w:p>
        </w:tc>
      </w:tr>
      <w:tr w:rsidR="00AB7A29" w:rsidRPr="00E21B08" w14:paraId="0833B812" w14:textId="77777777" w:rsidTr="001C0346">
        <w:tc>
          <w:tcPr>
            <w:tcW w:w="3888" w:type="dxa"/>
          </w:tcPr>
          <w:p w14:paraId="24380082" w14:textId="77777777" w:rsidR="00AB7A29" w:rsidRPr="00E21B08" w:rsidRDefault="00AB7A29" w:rsidP="003446D1">
            <w:pPr>
              <w:rPr>
                <w:rFonts w:ascii="Times New Roman" w:hAnsi="Times New Roman" w:cs="Times New Roman"/>
                <w:sz w:val="20"/>
                <w:szCs w:val="20"/>
              </w:rPr>
            </w:pPr>
            <w:r w:rsidRPr="00E21B08">
              <w:rPr>
                <w:rFonts w:ascii="Times New Roman" w:hAnsi="Times New Roman" w:cs="Times New Roman"/>
                <w:sz w:val="20"/>
                <w:szCs w:val="20"/>
              </w:rPr>
              <w:t>Male Index Children</w:t>
            </w:r>
          </w:p>
        </w:tc>
        <w:tc>
          <w:tcPr>
            <w:tcW w:w="3510" w:type="dxa"/>
          </w:tcPr>
          <w:p w14:paraId="13784675" w14:textId="77777777" w:rsidR="00AB7A29" w:rsidRPr="00E21B08" w:rsidRDefault="00AB7A29" w:rsidP="003446D1">
            <w:pPr>
              <w:rPr>
                <w:rFonts w:ascii="Times New Roman" w:hAnsi="Times New Roman" w:cs="Times New Roman"/>
                <w:sz w:val="20"/>
                <w:szCs w:val="20"/>
              </w:rPr>
            </w:pPr>
          </w:p>
        </w:tc>
      </w:tr>
      <w:tr w:rsidR="00AB7A29" w:rsidRPr="00E21B08" w14:paraId="25E78BA0" w14:textId="77777777" w:rsidTr="001C0346">
        <w:tc>
          <w:tcPr>
            <w:tcW w:w="3888" w:type="dxa"/>
          </w:tcPr>
          <w:p w14:paraId="43293B8B" w14:textId="77777777" w:rsidR="00AB7A29" w:rsidRPr="00E21B08" w:rsidRDefault="00AB7A29" w:rsidP="003446D1">
            <w:pPr>
              <w:rPr>
                <w:rFonts w:ascii="Times New Roman" w:hAnsi="Times New Roman" w:cs="Times New Roman"/>
                <w:b/>
                <w:sz w:val="20"/>
                <w:szCs w:val="20"/>
              </w:rPr>
            </w:pPr>
            <w:r w:rsidRPr="00E21B08">
              <w:rPr>
                <w:rFonts w:ascii="Times New Roman" w:hAnsi="Times New Roman" w:cs="Times New Roman"/>
                <w:b/>
                <w:sz w:val="20"/>
                <w:szCs w:val="20"/>
              </w:rPr>
              <w:t>All Index Children (Auto Calculate)</w:t>
            </w:r>
          </w:p>
        </w:tc>
        <w:tc>
          <w:tcPr>
            <w:tcW w:w="3510" w:type="dxa"/>
          </w:tcPr>
          <w:p w14:paraId="1FDE1565" w14:textId="77777777" w:rsidR="00AB7A29" w:rsidRPr="00E21B08" w:rsidRDefault="00AB7A29" w:rsidP="003446D1">
            <w:pPr>
              <w:rPr>
                <w:rFonts w:ascii="Times New Roman" w:hAnsi="Times New Roman" w:cs="Times New Roman"/>
                <w:sz w:val="20"/>
                <w:szCs w:val="20"/>
              </w:rPr>
            </w:pPr>
          </w:p>
        </w:tc>
      </w:tr>
      <w:tr w:rsidR="00AB7A29" w:rsidRPr="00E21B08" w14:paraId="299EAECC" w14:textId="77777777" w:rsidTr="001C0346">
        <w:tc>
          <w:tcPr>
            <w:tcW w:w="3888" w:type="dxa"/>
          </w:tcPr>
          <w:p w14:paraId="3EE43AFD" w14:textId="77777777" w:rsidR="00AB7A29" w:rsidRPr="00E21B08" w:rsidRDefault="00AB7A29" w:rsidP="003446D1">
            <w:pPr>
              <w:rPr>
                <w:rFonts w:ascii="Times New Roman" w:hAnsi="Times New Roman" w:cs="Times New Roman"/>
                <w:b/>
                <w:sz w:val="20"/>
                <w:szCs w:val="20"/>
              </w:rPr>
            </w:pPr>
            <w:r w:rsidRPr="00E21B08">
              <w:rPr>
                <w:rFonts w:ascii="Times New Roman" w:hAnsi="Times New Roman" w:cs="Times New Roman"/>
                <w:b/>
                <w:sz w:val="20"/>
                <w:szCs w:val="20"/>
              </w:rPr>
              <w:t>Number of Households</w:t>
            </w:r>
          </w:p>
        </w:tc>
        <w:tc>
          <w:tcPr>
            <w:tcW w:w="3510" w:type="dxa"/>
          </w:tcPr>
          <w:p w14:paraId="54B7C8C9" w14:textId="77777777" w:rsidR="00AB7A29" w:rsidRPr="00E21B08" w:rsidRDefault="00AB7A29" w:rsidP="003446D1">
            <w:pPr>
              <w:rPr>
                <w:rFonts w:ascii="Times New Roman" w:hAnsi="Times New Roman" w:cs="Times New Roman"/>
                <w:sz w:val="20"/>
                <w:szCs w:val="20"/>
              </w:rPr>
            </w:pPr>
          </w:p>
        </w:tc>
      </w:tr>
    </w:tbl>
    <w:p w14:paraId="47A4918A" w14:textId="77777777" w:rsidR="001C0346" w:rsidRPr="00E21B08" w:rsidRDefault="001C0346" w:rsidP="00C31F55">
      <w:pPr>
        <w:spacing w:after="0"/>
        <w:rPr>
          <w:rFonts w:ascii="Times New Roman" w:hAnsi="Times New Roman" w:cs="Times New Roman"/>
          <w:b/>
          <w:sz w:val="20"/>
          <w:szCs w:val="20"/>
        </w:rPr>
      </w:pPr>
    </w:p>
    <w:p w14:paraId="0F703546" w14:textId="77777777" w:rsidR="00C31F55" w:rsidRPr="00E21B08" w:rsidRDefault="00C31F55" w:rsidP="00C31F55">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1C0346" w:rsidRPr="00E21B08">
        <w:rPr>
          <w:rFonts w:ascii="Times New Roman" w:hAnsi="Times New Roman" w:cs="Times New Roman"/>
          <w:b/>
          <w:sz w:val="20"/>
          <w:szCs w:val="20"/>
        </w:rPr>
        <w:t>4</w:t>
      </w:r>
      <w:r w:rsidRPr="00E21B08">
        <w:rPr>
          <w:rFonts w:ascii="Times New Roman" w:hAnsi="Times New Roman" w:cs="Times New Roman"/>
          <w:b/>
          <w:sz w:val="20"/>
          <w:szCs w:val="20"/>
        </w:rPr>
        <w:t>: Adult Participants by Age</w:t>
      </w:r>
    </w:p>
    <w:p w14:paraId="5EB8859C" w14:textId="77777777" w:rsidR="00C31F55" w:rsidRPr="00E21B08" w:rsidRDefault="00C31F55" w:rsidP="00C31F55">
      <w:pPr>
        <w:spacing w:after="0"/>
        <w:rPr>
          <w:rFonts w:ascii="Times New Roman" w:hAnsi="Times New Roman" w:cs="Times New Roman"/>
          <w:b/>
          <w:sz w:val="20"/>
          <w:szCs w:val="20"/>
        </w:rPr>
      </w:pPr>
    </w:p>
    <w:tbl>
      <w:tblPr>
        <w:tblStyle w:val="TableGrid"/>
        <w:tblW w:w="0" w:type="auto"/>
        <w:tblInd w:w="18" w:type="dxa"/>
        <w:tblLayout w:type="fixed"/>
        <w:tblLook w:val="04A0" w:firstRow="1" w:lastRow="0" w:firstColumn="1" w:lastColumn="0" w:noHBand="0" w:noVBand="1"/>
      </w:tblPr>
      <w:tblGrid>
        <w:gridCol w:w="1170"/>
        <w:gridCol w:w="540"/>
        <w:gridCol w:w="630"/>
        <w:gridCol w:w="720"/>
        <w:gridCol w:w="720"/>
        <w:gridCol w:w="720"/>
        <w:gridCol w:w="720"/>
        <w:gridCol w:w="720"/>
        <w:gridCol w:w="720"/>
        <w:gridCol w:w="692"/>
        <w:gridCol w:w="568"/>
        <w:gridCol w:w="990"/>
        <w:gridCol w:w="648"/>
      </w:tblGrid>
      <w:tr w:rsidR="0084695E" w:rsidRPr="00E21B08" w14:paraId="20C0AE39" w14:textId="77777777" w:rsidTr="0084695E">
        <w:tc>
          <w:tcPr>
            <w:tcW w:w="1170" w:type="dxa"/>
          </w:tcPr>
          <w:p w14:paraId="67EAA0F0"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Adult Participants</w:t>
            </w:r>
          </w:p>
        </w:tc>
        <w:tc>
          <w:tcPr>
            <w:tcW w:w="540" w:type="dxa"/>
          </w:tcPr>
          <w:p w14:paraId="2F2D0D47" w14:textId="77777777" w:rsidR="00891FCC" w:rsidRPr="00E21B08" w:rsidRDefault="0084695E" w:rsidP="0084695E">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w:t>
            </w:r>
            <w:r w:rsidR="00891FCC" w:rsidRPr="00E21B08">
              <w:rPr>
                <w:rFonts w:ascii="Times New Roman" w:hAnsi="Times New Roman" w:cs="Times New Roman"/>
                <w:b/>
                <w:sz w:val="20"/>
                <w:szCs w:val="20"/>
              </w:rPr>
              <w:t xml:space="preserve">17 </w:t>
            </w:r>
          </w:p>
        </w:tc>
        <w:tc>
          <w:tcPr>
            <w:tcW w:w="630" w:type="dxa"/>
          </w:tcPr>
          <w:p w14:paraId="6E631A75"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18-19</w:t>
            </w:r>
          </w:p>
        </w:tc>
        <w:tc>
          <w:tcPr>
            <w:tcW w:w="720" w:type="dxa"/>
          </w:tcPr>
          <w:p w14:paraId="6AFAE726"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20-21</w:t>
            </w:r>
          </w:p>
        </w:tc>
        <w:tc>
          <w:tcPr>
            <w:tcW w:w="720" w:type="dxa"/>
          </w:tcPr>
          <w:p w14:paraId="36828555"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22-24</w:t>
            </w:r>
          </w:p>
        </w:tc>
        <w:tc>
          <w:tcPr>
            <w:tcW w:w="720" w:type="dxa"/>
          </w:tcPr>
          <w:p w14:paraId="4841D057"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25-29</w:t>
            </w:r>
          </w:p>
        </w:tc>
        <w:tc>
          <w:tcPr>
            <w:tcW w:w="720" w:type="dxa"/>
          </w:tcPr>
          <w:p w14:paraId="1FE277DE"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30-34</w:t>
            </w:r>
          </w:p>
        </w:tc>
        <w:tc>
          <w:tcPr>
            <w:tcW w:w="720" w:type="dxa"/>
          </w:tcPr>
          <w:p w14:paraId="4E1D4675"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35-44</w:t>
            </w:r>
          </w:p>
        </w:tc>
        <w:tc>
          <w:tcPr>
            <w:tcW w:w="720" w:type="dxa"/>
          </w:tcPr>
          <w:p w14:paraId="5424C2EE"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45-54</w:t>
            </w:r>
          </w:p>
        </w:tc>
        <w:tc>
          <w:tcPr>
            <w:tcW w:w="692" w:type="dxa"/>
          </w:tcPr>
          <w:p w14:paraId="215708CB"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55-64</w:t>
            </w:r>
          </w:p>
        </w:tc>
        <w:tc>
          <w:tcPr>
            <w:tcW w:w="568" w:type="dxa"/>
          </w:tcPr>
          <w:p w14:paraId="22F90F8A" w14:textId="77777777" w:rsidR="00891FCC" w:rsidRPr="00E21B08" w:rsidRDefault="009F53EC" w:rsidP="009F53EC">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w:t>
            </w:r>
            <w:r w:rsidR="00891FCC" w:rsidRPr="00E21B08">
              <w:rPr>
                <w:rFonts w:ascii="Times New Roman" w:hAnsi="Times New Roman" w:cs="Times New Roman"/>
                <w:b/>
                <w:sz w:val="20"/>
                <w:szCs w:val="20"/>
              </w:rPr>
              <w:t>65</w:t>
            </w:r>
          </w:p>
        </w:tc>
        <w:tc>
          <w:tcPr>
            <w:tcW w:w="990" w:type="dxa"/>
          </w:tcPr>
          <w:p w14:paraId="47D5F906" w14:textId="77777777" w:rsidR="00891FCC" w:rsidRPr="00E21B08" w:rsidRDefault="0084695E"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648" w:type="dxa"/>
          </w:tcPr>
          <w:p w14:paraId="76BF377D" w14:textId="77777777" w:rsidR="00891FCC" w:rsidRPr="00E21B08" w:rsidRDefault="00891FCC" w:rsidP="000D1B99">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84695E" w:rsidRPr="00E21B08" w14:paraId="68F49724" w14:textId="77777777" w:rsidTr="0084695E">
        <w:tc>
          <w:tcPr>
            <w:tcW w:w="1170" w:type="dxa"/>
          </w:tcPr>
          <w:p w14:paraId="1AE88545" w14:textId="77777777" w:rsidR="00891FCC" w:rsidRPr="00E21B08" w:rsidRDefault="00891FCC"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540" w:type="dxa"/>
          </w:tcPr>
          <w:p w14:paraId="654D6342" w14:textId="77777777" w:rsidR="00891FCC" w:rsidRPr="00E21B08" w:rsidRDefault="00891FCC" w:rsidP="000D1B99">
            <w:pPr>
              <w:spacing w:line="276" w:lineRule="auto"/>
              <w:rPr>
                <w:rFonts w:ascii="Times New Roman" w:hAnsi="Times New Roman" w:cs="Times New Roman"/>
                <w:b/>
                <w:sz w:val="20"/>
                <w:szCs w:val="20"/>
              </w:rPr>
            </w:pPr>
          </w:p>
        </w:tc>
        <w:tc>
          <w:tcPr>
            <w:tcW w:w="630" w:type="dxa"/>
          </w:tcPr>
          <w:p w14:paraId="64E5C7D8"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5E30A6BF"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0B79E234"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5DE79F2F"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19D2B40E"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435238BB"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445727E3" w14:textId="77777777" w:rsidR="00891FCC" w:rsidRPr="00E21B08" w:rsidRDefault="00891FCC" w:rsidP="000D1B99">
            <w:pPr>
              <w:spacing w:line="276" w:lineRule="auto"/>
              <w:rPr>
                <w:rFonts w:ascii="Times New Roman" w:hAnsi="Times New Roman" w:cs="Times New Roman"/>
                <w:b/>
                <w:sz w:val="20"/>
                <w:szCs w:val="20"/>
              </w:rPr>
            </w:pPr>
          </w:p>
        </w:tc>
        <w:tc>
          <w:tcPr>
            <w:tcW w:w="692" w:type="dxa"/>
          </w:tcPr>
          <w:p w14:paraId="5EA21404" w14:textId="77777777" w:rsidR="00891FCC" w:rsidRPr="00E21B08" w:rsidRDefault="00891FCC" w:rsidP="000D1B99">
            <w:pPr>
              <w:spacing w:line="276" w:lineRule="auto"/>
              <w:rPr>
                <w:rFonts w:ascii="Times New Roman" w:hAnsi="Times New Roman" w:cs="Times New Roman"/>
                <w:b/>
                <w:sz w:val="20"/>
                <w:szCs w:val="20"/>
              </w:rPr>
            </w:pPr>
          </w:p>
        </w:tc>
        <w:tc>
          <w:tcPr>
            <w:tcW w:w="568" w:type="dxa"/>
          </w:tcPr>
          <w:p w14:paraId="0AE6D485" w14:textId="77777777" w:rsidR="00891FCC" w:rsidRPr="00E21B08" w:rsidRDefault="00891FCC" w:rsidP="000D1B99">
            <w:pPr>
              <w:spacing w:line="276" w:lineRule="auto"/>
              <w:rPr>
                <w:rFonts w:ascii="Times New Roman" w:hAnsi="Times New Roman" w:cs="Times New Roman"/>
                <w:b/>
                <w:sz w:val="20"/>
                <w:szCs w:val="20"/>
              </w:rPr>
            </w:pPr>
          </w:p>
        </w:tc>
        <w:tc>
          <w:tcPr>
            <w:tcW w:w="990" w:type="dxa"/>
          </w:tcPr>
          <w:p w14:paraId="5473977B" w14:textId="77777777" w:rsidR="00891FCC" w:rsidRPr="00E21B08" w:rsidRDefault="00891FCC" w:rsidP="000D1B99">
            <w:pPr>
              <w:spacing w:line="276" w:lineRule="auto"/>
              <w:rPr>
                <w:rFonts w:ascii="Times New Roman" w:hAnsi="Times New Roman" w:cs="Times New Roman"/>
                <w:b/>
                <w:sz w:val="20"/>
                <w:szCs w:val="20"/>
              </w:rPr>
            </w:pPr>
          </w:p>
        </w:tc>
        <w:tc>
          <w:tcPr>
            <w:tcW w:w="648" w:type="dxa"/>
          </w:tcPr>
          <w:p w14:paraId="7187271E" w14:textId="77777777" w:rsidR="00891FCC" w:rsidRPr="00E21B08" w:rsidRDefault="00891FCC" w:rsidP="000D1B99">
            <w:pPr>
              <w:rPr>
                <w:rFonts w:ascii="Times New Roman" w:hAnsi="Times New Roman" w:cs="Times New Roman"/>
                <w:b/>
                <w:sz w:val="20"/>
                <w:szCs w:val="20"/>
              </w:rPr>
            </w:pPr>
          </w:p>
        </w:tc>
      </w:tr>
      <w:tr w:rsidR="0084695E" w:rsidRPr="00E21B08" w14:paraId="374FAAFE" w14:textId="77777777" w:rsidTr="0084695E">
        <w:tc>
          <w:tcPr>
            <w:tcW w:w="1170" w:type="dxa"/>
          </w:tcPr>
          <w:p w14:paraId="0A5739FD" w14:textId="77777777" w:rsidR="00891FCC" w:rsidRPr="00E21B08" w:rsidRDefault="00891FCC"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540" w:type="dxa"/>
          </w:tcPr>
          <w:p w14:paraId="4F5866B1" w14:textId="77777777" w:rsidR="00891FCC" w:rsidRPr="00E21B08" w:rsidRDefault="00891FCC" w:rsidP="000D1B99">
            <w:pPr>
              <w:spacing w:line="276" w:lineRule="auto"/>
              <w:rPr>
                <w:rFonts w:ascii="Times New Roman" w:hAnsi="Times New Roman" w:cs="Times New Roman"/>
                <w:b/>
                <w:sz w:val="20"/>
                <w:szCs w:val="20"/>
              </w:rPr>
            </w:pPr>
          </w:p>
        </w:tc>
        <w:tc>
          <w:tcPr>
            <w:tcW w:w="630" w:type="dxa"/>
          </w:tcPr>
          <w:p w14:paraId="0D686E98"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7A676BF9"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6CA6167B"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3AB96398"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752EA23F"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19133789"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114644EF" w14:textId="77777777" w:rsidR="00891FCC" w:rsidRPr="00E21B08" w:rsidRDefault="00891FCC" w:rsidP="000D1B99">
            <w:pPr>
              <w:spacing w:line="276" w:lineRule="auto"/>
              <w:rPr>
                <w:rFonts w:ascii="Times New Roman" w:hAnsi="Times New Roman" w:cs="Times New Roman"/>
                <w:b/>
                <w:sz w:val="20"/>
                <w:szCs w:val="20"/>
              </w:rPr>
            </w:pPr>
          </w:p>
        </w:tc>
        <w:tc>
          <w:tcPr>
            <w:tcW w:w="692" w:type="dxa"/>
          </w:tcPr>
          <w:p w14:paraId="4FCF4736" w14:textId="77777777" w:rsidR="00891FCC" w:rsidRPr="00E21B08" w:rsidRDefault="00891FCC" w:rsidP="000D1B99">
            <w:pPr>
              <w:spacing w:line="276" w:lineRule="auto"/>
              <w:rPr>
                <w:rFonts w:ascii="Times New Roman" w:hAnsi="Times New Roman" w:cs="Times New Roman"/>
                <w:b/>
                <w:sz w:val="20"/>
                <w:szCs w:val="20"/>
              </w:rPr>
            </w:pPr>
          </w:p>
        </w:tc>
        <w:tc>
          <w:tcPr>
            <w:tcW w:w="568" w:type="dxa"/>
          </w:tcPr>
          <w:p w14:paraId="5DEBB9E8" w14:textId="77777777" w:rsidR="00891FCC" w:rsidRPr="00E21B08" w:rsidRDefault="00891FCC" w:rsidP="000D1B99">
            <w:pPr>
              <w:spacing w:line="276" w:lineRule="auto"/>
              <w:rPr>
                <w:rFonts w:ascii="Times New Roman" w:hAnsi="Times New Roman" w:cs="Times New Roman"/>
                <w:b/>
                <w:sz w:val="20"/>
                <w:szCs w:val="20"/>
              </w:rPr>
            </w:pPr>
          </w:p>
        </w:tc>
        <w:tc>
          <w:tcPr>
            <w:tcW w:w="990" w:type="dxa"/>
          </w:tcPr>
          <w:p w14:paraId="3747EA93" w14:textId="77777777" w:rsidR="00891FCC" w:rsidRPr="00E21B08" w:rsidRDefault="00891FCC" w:rsidP="000D1B99">
            <w:pPr>
              <w:spacing w:line="276" w:lineRule="auto"/>
              <w:rPr>
                <w:rFonts w:ascii="Times New Roman" w:hAnsi="Times New Roman" w:cs="Times New Roman"/>
                <w:b/>
                <w:sz w:val="20"/>
                <w:szCs w:val="20"/>
              </w:rPr>
            </w:pPr>
          </w:p>
        </w:tc>
        <w:tc>
          <w:tcPr>
            <w:tcW w:w="648" w:type="dxa"/>
          </w:tcPr>
          <w:p w14:paraId="5CFED574" w14:textId="77777777" w:rsidR="00891FCC" w:rsidRPr="00E21B08" w:rsidRDefault="00891FCC" w:rsidP="000D1B99">
            <w:pPr>
              <w:rPr>
                <w:rFonts w:ascii="Times New Roman" w:hAnsi="Times New Roman" w:cs="Times New Roman"/>
                <w:b/>
                <w:sz w:val="20"/>
                <w:szCs w:val="20"/>
              </w:rPr>
            </w:pPr>
          </w:p>
        </w:tc>
      </w:tr>
      <w:tr w:rsidR="0084695E" w:rsidRPr="00E21B08" w14:paraId="1843C9C5" w14:textId="77777777" w:rsidTr="0084695E">
        <w:tc>
          <w:tcPr>
            <w:tcW w:w="1170" w:type="dxa"/>
          </w:tcPr>
          <w:p w14:paraId="065FA2AD" w14:textId="77777777" w:rsidR="00891FCC" w:rsidRPr="00E21B08" w:rsidRDefault="00891FCC"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540" w:type="dxa"/>
          </w:tcPr>
          <w:p w14:paraId="1DF07681" w14:textId="77777777" w:rsidR="00891FCC" w:rsidRPr="00E21B08" w:rsidRDefault="00891FCC" w:rsidP="000D1B99">
            <w:pPr>
              <w:spacing w:line="276" w:lineRule="auto"/>
              <w:rPr>
                <w:rFonts w:ascii="Times New Roman" w:hAnsi="Times New Roman" w:cs="Times New Roman"/>
                <w:b/>
                <w:sz w:val="20"/>
                <w:szCs w:val="20"/>
              </w:rPr>
            </w:pPr>
          </w:p>
        </w:tc>
        <w:tc>
          <w:tcPr>
            <w:tcW w:w="630" w:type="dxa"/>
          </w:tcPr>
          <w:p w14:paraId="2CFEFA6C"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4CD9C69E"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59A57CE1"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3CB4A9A4"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79DCD39D"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27AF227A"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04CA604A" w14:textId="77777777" w:rsidR="00891FCC" w:rsidRPr="00E21B08" w:rsidRDefault="00891FCC" w:rsidP="000D1B99">
            <w:pPr>
              <w:spacing w:line="276" w:lineRule="auto"/>
              <w:rPr>
                <w:rFonts w:ascii="Times New Roman" w:hAnsi="Times New Roman" w:cs="Times New Roman"/>
                <w:b/>
                <w:sz w:val="20"/>
                <w:szCs w:val="20"/>
              </w:rPr>
            </w:pPr>
          </w:p>
        </w:tc>
        <w:tc>
          <w:tcPr>
            <w:tcW w:w="692" w:type="dxa"/>
          </w:tcPr>
          <w:p w14:paraId="62DCB2AC" w14:textId="77777777" w:rsidR="00891FCC" w:rsidRPr="00E21B08" w:rsidRDefault="00891FCC" w:rsidP="000D1B99">
            <w:pPr>
              <w:spacing w:line="276" w:lineRule="auto"/>
              <w:rPr>
                <w:rFonts w:ascii="Times New Roman" w:hAnsi="Times New Roman" w:cs="Times New Roman"/>
                <w:b/>
                <w:sz w:val="20"/>
                <w:szCs w:val="20"/>
              </w:rPr>
            </w:pPr>
          </w:p>
        </w:tc>
        <w:tc>
          <w:tcPr>
            <w:tcW w:w="568" w:type="dxa"/>
          </w:tcPr>
          <w:p w14:paraId="47BF6EBD" w14:textId="77777777" w:rsidR="00891FCC" w:rsidRPr="00E21B08" w:rsidRDefault="00891FCC" w:rsidP="000D1B99">
            <w:pPr>
              <w:spacing w:line="276" w:lineRule="auto"/>
              <w:rPr>
                <w:rFonts w:ascii="Times New Roman" w:hAnsi="Times New Roman" w:cs="Times New Roman"/>
                <w:b/>
                <w:sz w:val="20"/>
                <w:szCs w:val="20"/>
              </w:rPr>
            </w:pPr>
          </w:p>
        </w:tc>
        <w:tc>
          <w:tcPr>
            <w:tcW w:w="990" w:type="dxa"/>
          </w:tcPr>
          <w:p w14:paraId="160824FA" w14:textId="77777777" w:rsidR="00891FCC" w:rsidRPr="00E21B08" w:rsidRDefault="00891FCC" w:rsidP="000D1B99">
            <w:pPr>
              <w:spacing w:line="276" w:lineRule="auto"/>
              <w:rPr>
                <w:rFonts w:ascii="Times New Roman" w:hAnsi="Times New Roman" w:cs="Times New Roman"/>
                <w:b/>
                <w:sz w:val="20"/>
                <w:szCs w:val="20"/>
              </w:rPr>
            </w:pPr>
          </w:p>
        </w:tc>
        <w:tc>
          <w:tcPr>
            <w:tcW w:w="648" w:type="dxa"/>
          </w:tcPr>
          <w:p w14:paraId="517F35E7" w14:textId="77777777" w:rsidR="00891FCC" w:rsidRPr="00E21B08" w:rsidRDefault="00891FCC" w:rsidP="000D1B99">
            <w:pPr>
              <w:rPr>
                <w:rFonts w:ascii="Times New Roman" w:hAnsi="Times New Roman" w:cs="Times New Roman"/>
                <w:b/>
                <w:sz w:val="20"/>
                <w:szCs w:val="20"/>
              </w:rPr>
            </w:pPr>
          </w:p>
        </w:tc>
      </w:tr>
      <w:tr w:rsidR="0084695E" w:rsidRPr="00E21B08" w14:paraId="5F59C0D7" w14:textId="77777777" w:rsidTr="0084695E">
        <w:tc>
          <w:tcPr>
            <w:tcW w:w="1170" w:type="dxa"/>
          </w:tcPr>
          <w:p w14:paraId="7BA03ECA" w14:textId="77777777" w:rsidR="00891FCC" w:rsidRPr="00E21B08" w:rsidRDefault="00891FC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 xml:space="preserve">All </w:t>
            </w:r>
            <w:r w:rsidR="00974907" w:rsidRPr="00E21B08">
              <w:rPr>
                <w:rFonts w:ascii="Times New Roman" w:hAnsi="Times New Roman" w:cs="Times New Roman"/>
                <w:b/>
                <w:sz w:val="20"/>
                <w:szCs w:val="20"/>
              </w:rPr>
              <w:t xml:space="preserve">Adults </w:t>
            </w:r>
            <w:r w:rsidRPr="00E21B08">
              <w:rPr>
                <w:rFonts w:ascii="Times New Roman" w:hAnsi="Times New Roman" w:cs="Times New Roman"/>
                <w:b/>
                <w:sz w:val="20"/>
                <w:szCs w:val="20"/>
              </w:rPr>
              <w:t xml:space="preserve">(Auto </w:t>
            </w:r>
            <w:r w:rsidRPr="00E21B08">
              <w:rPr>
                <w:rFonts w:ascii="Times New Roman" w:hAnsi="Times New Roman" w:cs="Times New Roman"/>
                <w:b/>
                <w:sz w:val="20"/>
                <w:szCs w:val="20"/>
              </w:rPr>
              <w:lastRenderedPageBreak/>
              <w:t>Calculate)</w:t>
            </w:r>
          </w:p>
        </w:tc>
        <w:tc>
          <w:tcPr>
            <w:tcW w:w="540" w:type="dxa"/>
          </w:tcPr>
          <w:p w14:paraId="4D95BC60" w14:textId="77777777" w:rsidR="00891FCC" w:rsidRPr="00E21B08" w:rsidRDefault="00891FCC" w:rsidP="000D1B99">
            <w:pPr>
              <w:spacing w:line="276" w:lineRule="auto"/>
              <w:rPr>
                <w:rFonts w:ascii="Times New Roman" w:hAnsi="Times New Roman" w:cs="Times New Roman"/>
                <w:b/>
                <w:sz w:val="20"/>
                <w:szCs w:val="20"/>
              </w:rPr>
            </w:pPr>
          </w:p>
        </w:tc>
        <w:tc>
          <w:tcPr>
            <w:tcW w:w="630" w:type="dxa"/>
          </w:tcPr>
          <w:p w14:paraId="0468856C"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38D32BD8"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1845CC5F"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48BE1641"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3F6888DD"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28576A8A" w14:textId="77777777" w:rsidR="00891FCC" w:rsidRPr="00E21B08" w:rsidRDefault="00891FCC" w:rsidP="000D1B99">
            <w:pPr>
              <w:spacing w:line="276" w:lineRule="auto"/>
              <w:rPr>
                <w:rFonts w:ascii="Times New Roman" w:hAnsi="Times New Roman" w:cs="Times New Roman"/>
                <w:b/>
                <w:sz w:val="20"/>
                <w:szCs w:val="20"/>
              </w:rPr>
            </w:pPr>
          </w:p>
        </w:tc>
        <w:tc>
          <w:tcPr>
            <w:tcW w:w="720" w:type="dxa"/>
          </w:tcPr>
          <w:p w14:paraId="3C9F0B52" w14:textId="77777777" w:rsidR="00891FCC" w:rsidRPr="00E21B08" w:rsidRDefault="00891FCC" w:rsidP="000D1B99">
            <w:pPr>
              <w:spacing w:line="276" w:lineRule="auto"/>
              <w:rPr>
                <w:rFonts w:ascii="Times New Roman" w:hAnsi="Times New Roman" w:cs="Times New Roman"/>
                <w:b/>
                <w:sz w:val="20"/>
                <w:szCs w:val="20"/>
              </w:rPr>
            </w:pPr>
          </w:p>
        </w:tc>
        <w:tc>
          <w:tcPr>
            <w:tcW w:w="692" w:type="dxa"/>
          </w:tcPr>
          <w:p w14:paraId="3C8224CD" w14:textId="77777777" w:rsidR="00891FCC" w:rsidRPr="00E21B08" w:rsidRDefault="00891FCC" w:rsidP="000D1B99">
            <w:pPr>
              <w:spacing w:line="276" w:lineRule="auto"/>
              <w:rPr>
                <w:rFonts w:ascii="Times New Roman" w:hAnsi="Times New Roman" w:cs="Times New Roman"/>
                <w:b/>
                <w:sz w:val="20"/>
                <w:szCs w:val="20"/>
              </w:rPr>
            </w:pPr>
          </w:p>
        </w:tc>
        <w:tc>
          <w:tcPr>
            <w:tcW w:w="568" w:type="dxa"/>
          </w:tcPr>
          <w:p w14:paraId="67CAA868" w14:textId="77777777" w:rsidR="00891FCC" w:rsidRPr="00E21B08" w:rsidRDefault="00891FCC" w:rsidP="000D1B99">
            <w:pPr>
              <w:spacing w:line="276" w:lineRule="auto"/>
              <w:rPr>
                <w:rFonts w:ascii="Times New Roman" w:hAnsi="Times New Roman" w:cs="Times New Roman"/>
                <w:b/>
                <w:sz w:val="20"/>
                <w:szCs w:val="20"/>
              </w:rPr>
            </w:pPr>
          </w:p>
        </w:tc>
        <w:tc>
          <w:tcPr>
            <w:tcW w:w="990" w:type="dxa"/>
          </w:tcPr>
          <w:p w14:paraId="64AB991C" w14:textId="77777777" w:rsidR="00891FCC" w:rsidRPr="00E21B08" w:rsidRDefault="00891FCC" w:rsidP="000D1B99">
            <w:pPr>
              <w:spacing w:line="276" w:lineRule="auto"/>
              <w:rPr>
                <w:rFonts w:ascii="Times New Roman" w:hAnsi="Times New Roman" w:cs="Times New Roman"/>
                <w:b/>
                <w:sz w:val="20"/>
                <w:szCs w:val="20"/>
              </w:rPr>
            </w:pPr>
          </w:p>
        </w:tc>
        <w:tc>
          <w:tcPr>
            <w:tcW w:w="648" w:type="dxa"/>
          </w:tcPr>
          <w:p w14:paraId="261DC6A0" w14:textId="77777777" w:rsidR="00891FCC" w:rsidRPr="00E21B08" w:rsidRDefault="00891FCC" w:rsidP="000D1B99">
            <w:pPr>
              <w:rPr>
                <w:rFonts w:ascii="Times New Roman" w:hAnsi="Times New Roman" w:cs="Times New Roman"/>
                <w:b/>
                <w:sz w:val="20"/>
                <w:szCs w:val="20"/>
              </w:rPr>
            </w:pPr>
          </w:p>
        </w:tc>
      </w:tr>
    </w:tbl>
    <w:p w14:paraId="1147D458" w14:textId="77777777" w:rsidR="00C31F55" w:rsidRPr="00E21B08" w:rsidRDefault="00C31F55" w:rsidP="00C31F55">
      <w:pPr>
        <w:spacing w:after="0"/>
        <w:rPr>
          <w:rFonts w:ascii="Times New Roman" w:hAnsi="Times New Roman" w:cs="Times New Roman"/>
          <w:b/>
          <w:sz w:val="20"/>
          <w:szCs w:val="20"/>
        </w:rPr>
      </w:pPr>
    </w:p>
    <w:p w14:paraId="0BA9FE73" w14:textId="77777777" w:rsidR="00C31F55" w:rsidRPr="00E21B08" w:rsidRDefault="00C31F55" w:rsidP="00C31F55">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1C0346" w:rsidRPr="00E21B08">
        <w:rPr>
          <w:rFonts w:ascii="Times New Roman" w:hAnsi="Times New Roman" w:cs="Times New Roman"/>
          <w:b/>
          <w:sz w:val="20"/>
          <w:szCs w:val="20"/>
        </w:rPr>
        <w:t>5</w:t>
      </w:r>
      <w:r w:rsidRPr="00E21B08">
        <w:rPr>
          <w:rFonts w:ascii="Times New Roman" w:hAnsi="Times New Roman" w:cs="Times New Roman"/>
          <w:b/>
          <w:sz w:val="20"/>
          <w:szCs w:val="20"/>
        </w:rPr>
        <w:t>: Index Children by Age</w:t>
      </w:r>
    </w:p>
    <w:p w14:paraId="13934A63" w14:textId="77777777" w:rsidR="00C31F55" w:rsidRPr="00E21B08" w:rsidRDefault="00C31F55" w:rsidP="00C31F55">
      <w:pPr>
        <w:spacing w:after="0"/>
        <w:rPr>
          <w:rFonts w:ascii="Times New Roman" w:hAnsi="Times New Roman" w:cs="Times New Roman"/>
          <w:b/>
          <w:sz w:val="20"/>
          <w:szCs w:val="20"/>
        </w:rPr>
      </w:pPr>
    </w:p>
    <w:tbl>
      <w:tblPr>
        <w:tblStyle w:val="TableGrid"/>
        <w:tblW w:w="0" w:type="auto"/>
        <w:tblInd w:w="18" w:type="dxa"/>
        <w:tblLook w:val="04A0" w:firstRow="1" w:lastRow="0" w:firstColumn="1" w:lastColumn="0" w:noHBand="0" w:noVBand="1"/>
      </w:tblPr>
      <w:tblGrid>
        <w:gridCol w:w="1657"/>
        <w:gridCol w:w="1314"/>
        <w:gridCol w:w="1656"/>
        <w:gridCol w:w="1111"/>
        <w:gridCol w:w="1028"/>
        <w:gridCol w:w="1417"/>
        <w:gridCol w:w="1375"/>
      </w:tblGrid>
      <w:tr w:rsidR="004979EC" w:rsidRPr="00E21B08" w14:paraId="2B7C3D4B" w14:textId="77777777" w:rsidTr="003B6FD3">
        <w:tc>
          <w:tcPr>
            <w:tcW w:w="1680" w:type="dxa"/>
          </w:tcPr>
          <w:p w14:paraId="14996BD1" w14:textId="77777777" w:rsidR="004979EC" w:rsidRPr="00E21B08" w:rsidRDefault="004979E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Index Children</w:t>
            </w:r>
          </w:p>
        </w:tc>
        <w:tc>
          <w:tcPr>
            <w:tcW w:w="1343" w:type="dxa"/>
          </w:tcPr>
          <w:p w14:paraId="5CC9FF13" w14:textId="77777777" w:rsidR="004979EC" w:rsidRPr="00E21B08" w:rsidRDefault="004979E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&lt;1 year</w:t>
            </w:r>
          </w:p>
        </w:tc>
        <w:tc>
          <w:tcPr>
            <w:tcW w:w="1696" w:type="dxa"/>
          </w:tcPr>
          <w:p w14:paraId="4C4B670D" w14:textId="77777777" w:rsidR="004979EC" w:rsidRPr="00E21B08" w:rsidRDefault="004979EC" w:rsidP="000D1B99">
            <w:pPr>
              <w:rPr>
                <w:rFonts w:ascii="Times New Roman" w:hAnsi="Times New Roman" w:cs="Times New Roman"/>
                <w:b/>
                <w:sz w:val="20"/>
                <w:szCs w:val="20"/>
              </w:rPr>
            </w:pPr>
            <w:r w:rsidRPr="00E21B08">
              <w:rPr>
                <w:rFonts w:ascii="Times New Roman" w:hAnsi="Times New Roman" w:cs="Times New Roman"/>
                <w:b/>
                <w:sz w:val="20"/>
                <w:szCs w:val="20"/>
              </w:rPr>
              <w:t>1-2 years</w:t>
            </w:r>
          </w:p>
        </w:tc>
        <w:tc>
          <w:tcPr>
            <w:tcW w:w="1129" w:type="dxa"/>
          </w:tcPr>
          <w:p w14:paraId="03BD2DD3" w14:textId="77777777" w:rsidR="004979EC" w:rsidRPr="00E21B08" w:rsidRDefault="004979E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3-5 years</w:t>
            </w:r>
          </w:p>
        </w:tc>
        <w:tc>
          <w:tcPr>
            <w:tcW w:w="1042" w:type="dxa"/>
          </w:tcPr>
          <w:p w14:paraId="0B93B1CD" w14:textId="77777777" w:rsidR="004979EC" w:rsidRPr="00E21B08" w:rsidRDefault="004979EC" w:rsidP="004979EC">
            <w:pPr>
              <w:rPr>
                <w:rFonts w:ascii="Times New Roman" w:hAnsi="Times New Roman" w:cs="Times New Roman"/>
                <w:b/>
                <w:sz w:val="20"/>
                <w:szCs w:val="20"/>
              </w:rPr>
            </w:pPr>
            <w:r w:rsidRPr="00E21B08">
              <w:rPr>
                <w:rFonts w:ascii="Times New Roman" w:hAnsi="Times New Roman" w:cs="Times New Roman"/>
                <w:b/>
                <w:sz w:val="20"/>
                <w:szCs w:val="20"/>
              </w:rPr>
              <w:t>5-6 years</w:t>
            </w:r>
          </w:p>
        </w:tc>
        <w:tc>
          <w:tcPr>
            <w:tcW w:w="1264" w:type="dxa"/>
          </w:tcPr>
          <w:p w14:paraId="3C18B727" w14:textId="77777777" w:rsidR="004979EC" w:rsidRPr="00E21B08" w:rsidRDefault="004979EC" w:rsidP="000D1B99">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1404" w:type="dxa"/>
          </w:tcPr>
          <w:p w14:paraId="1B37170E" w14:textId="77777777" w:rsidR="004979EC" w:rsidRPr="00E21B08" w:rsidRDefault="004979E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Total</w:t>
            </w:r>
          </w:p>
        </w:tc>
      </w:tr>
      <w:tr w:rsidR="004979EC" w:rsidRPr="00E21B08" w14:paraId="52CD775B" w14:textId="77777777" w:rsidTr="003B6FD3">
        <w:tc>
          <w:tcPr>
            <w:tcW w:w="1680" w:type="dxa"/>
          </w:tcPr>
          <w:p w14:paraId="58482B7B" w14:textId="77777777" w:rsidR="004979EC" w:rsidRPr="00E21B08" w:rsidRDefault="004979EC"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Female Index Children</w:t>
            </w:r>
          </w:p>
        </w:tc>
        <w:tc>
          <w:tcPr>
            <w:tcW w:w="1343" w:type="dxa"/>
          </w:tcPr>
          <w:p w14:paraId="63B8E13A" w14:textId="77777777" w:rsidR="004979EC" w:rsidRPr="00E21B08" w:rsidRDefault="004979EC" w:rsidP="000D1B99">
            <w:pPr>
              <w:spacing w:line="276" w:lineRule="auto"/>
              <w:rPr>
                <w:rFonts w:ascii="Times New Roman" w:hAnsi="Times New Roman" w:cs="Times New Roman"/>
                <w:b/>
                <w:sz w:val="20"/>
                <w:szCs w:val="20"/>
              </w:rPr>
            </w:pPr>
          </w:p>
        </w:tc>
        <w:tc>
          <w:tcPr>
            <w:tcW w:w="1696" w:type="dxa"/>
          </w:tcPr>
          <w:p w14:paraId="46A55C37" w14:textId="77777777" w:rsidR="004979EC" w:rsidRPr="00E21B08" w:rsidRDefault="004979EC" w:rsidP="000D1B99">
            <w:pPr>
              <w:spacing w:line="276" w:lineRule="auto"/>
              <w:rPr>
                <w:rFonts w:ascii="Times New Roman" w:hAnsi="Times New Roman" w:cs="Times New Roman"/>
                <w:b/>
                <w:sz w:val="20"/>
                <w:szCs w:val="20"/>
              </w:rPr>
            </w:pPr>
          </w:p>
        </w:tc>
        <w:tc>
          <w:tcPr>
            <w:tcW w:w="1129" w:type="dxa"/>
          </w:tcPr>
          <w:p w14:paraId="50CF8445" w14:textId="77777777" w:rsidR="004979EC" w:rsidRPr="00E21B08" w:rsidRDefault="004979EC" w:rsidP="000D1B99">
            <w:pPr>
              <w:spacing w:line="276" w:lineRule="auto"/>
              <w:rPr>
                <w:rFonts w:ascii="Times New Roman" w:hAnsi="Times New Roman" w:cs="Times New Roman"/>
                <w:b/>
                <w:sz w:val="20"/>
                <w:szCs w:val="20"/>
              </w:rPr>
            </w:pPr>
          </w:p>
        </w:tc>
        <w:tc>
          <w:tcPr>
            <w:tcW w:w="1042" w:type="dxa"/>
          </w:tcPr>
          <w:p w14:paraId="4412202F" w14:textId="77777777" w:rsidR="004979EC" w:rsidRPr="00E21B08" w:rsidRDefault="004979EC" w:rsidP="000D1B99">
            <w:pPr>
              <w:rPr>
                <w:rFonts w:ascii="Times New Roman" w:hAnsi="Times New Roman" w:cs="Times New Roman"/>
                <w:b/>
                <w:sz w:val="20"/>
                <w:szCs w:val="20"/>
              </w:rPr>
            </w:pPr>
          </w:p>
        </w:tc>
        <w:tc>
          <w:tcPr>
            <w:tcW w:w="1264" w:type="dxa"/>
          </w:tcPr>
          <w:p w14:paraId="0669921B" w14:textId="77777777" w:rsidR="004979EC" w:rsidRPr="00E21B08" w:rsidRDefault="004979EC" w:rsidP="000D1B99">
            <w:pPr>
              <w:rPr>
                <w:rFonts w:ascii="Times New Roman" w:hAnsi="Times New Roman" w:cs="Times New Roman"/>
                <w:b/>
                <w:sz w:val="20"/>
                <w:szCs w:val="20"/>
              </w:rPr>
            </w:pPr>
          </w:p>
        </w:tc>
        <w:tc>
          <w:tcPr>
            <w:tcW w:w="1404" w:type="dxa"/>
          </w:tcPr>
          <w:p w14:paraId="1B16BFEC" w14:textId="77777777" w:rsidR="004979EC" w:rsidRPr="00E21B08" w:rsidRDefault="004979EC" w:rsidP="000D1B99">
            <w:pPr>
              <w:spacing w:line="276" w:lineRule="auto"/>
              <w:rPr>
                <w:rFonts w:ascii="Times New Roman" w:hAnsi="Times New Roman" w:cs="Times New Roman"/>
                <w:b/>
                <w:sz w:val="20"/>
                <w:szCs w:val="20"/>
              </w:rPr>
            </w:pPr>
          </w:p>
        </w:tc>
      </w:tr>
      <w:tr w:rsidR="004979EC" w:rsidRPr="00E21B08" w14:paraId="4B54FDC4" w14:textId="77777777" w:rsidTr="003B6FD3">
        <w:tc>
          <w:tcPr>
            <w:tcW w:w="1680" w:type="dxa"/>
          </w:tcPr>
          <w:p w14:paraId="2F68C7DC" w14:textId="77777777" w:rsidR="004979EC" w:rsidRPr="00E21B08" w:rsidRDefault="004979EC"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Index Children</w:t>
            </w:r>
          </w:p>
        </w:tc>
        <w:tc>
          <w:tcPr>
            <w:tcW w:w="1343" w:type="dxa"/>
          </w:tcPr>
          <w:p w14:paraId="61C808AE" w14:textId="77777777" w:rsidR="004979EC" w:rsidRPr="00E21B08" w:rsidRDefault="004979EC" w:rsidP="000D1B99">
            <w:pPr>
              <w:spacing w:line="276" w:lineRule="auto"/>
              <w:rPr>
                <w:rFonts w:ascii="Times New Roman" w:hAnsi="Times New Roman" w:cs="Times New Roman"/>
                <w:b/>
                <w:sz w:val="20"/>
                <w:szCs w:val="20"/>
              </w:rPr>
            </w:pPr>
          </w:p>
        </w:tc>
        <w:tc>
          <w:tcPr>
            <w:tcW w:w="1696" w:type="dxa"/>
          </w:tcPr>
          <w:p w14:paraId="5201D92C" w14:textId="77777777" w:rsidR="004979EC" w:rsidRPr="00E21B08" w:rsidRDefault="004979EC" w:rsidP="000D1B99">
            <w:pPr>
              <w:spacing w:line="276" w:lineRule="auto"/>
              <w:rPr>
                <w:rFonts w:ascii="Times New Roman" w:hAnsi="Times New Roman" w:cs="Times New Roman"/>
                <w:b/>
                <w:sz w:val="20"/>
                <w:szCs w:val="20"/>
              </w:rPr>
            </w:pPr>
          </w:p>
        </w:tc>
        <w:tc>
          <w:tcPr>
            <w:tcW w:w="1129" w:type="dxa"/>
          </w:tcPr>
          <w:p w14:paraId="2BF53E48" w14:textId="77777777" w:rsidR="004979EC" w:rsidRPr="00E21B08" w:rsidRDefault="004979EC" w:rsidP="000D1B99">
            <w:pPr>
              <w:spacing w:line="276" w:lineRule="auto"/>
              <w:rPr>
                <w:rFonts w:ascii="Times New Roman" w:hAnsi="Times New Roman" w:cs="Times New Roman"/>
                <w:b/>
                <w:sz w:val="20"/>
                <w:szCs w:val="20"/>
              </w:rPr>
            </w:pPr>
          </w:p>
        </w:tc>
        <w:tc>
          <w:tcPr>
            <w:tcW w:w="1042" w:type="dxa"/>
          </w:tcPr>
          <w:p w14:paraId="7A632D10" w14:textId="77777777" w:rsidR="004979EC" w:rsidRPr="00E21B08" w:rsidRDefault="004979EC" w:rsidP="000D1B99">
            <w:pPr>
              <w:rPr>
                <w:rFonts w:ascii="Times New Roman" w:hAnsi="Times New Roman" w:cs="Times New Roman"/>
                <w:b/>
                <w:sz w:val="20"/>
                <w:szCs w:val="20"/>
              </w:rPr>
            </w:pPr>
          </w:p>
        </w:tc>
        <w:tc>
          <w:tcPr>
            <w:tcW w:w="1264" w:type="dxa"/>
          </w:tcPr>
          <w:p w14:paraId="49C4C802" w14:textId="77777777" w:rsidR="004979EC" w:rsidRPr="00E21B08" w:rsidRDefault="004979EC" w:rsidP="000D1B99">
            <w:pPr>
              <w:rPr>
                <w:rFonts w:ascii="Times New Roman" w:hAnsi="Times New Roman" w:cs="Times New Roman"/>
                <w:b/>
                <w:sz w:val="20"/>
                <w:szCs w:val="20"/>
              </w:rPr>
            </w:pPr>
          </w:p>
        </w:tc>
        <w:tc>
          <w:tcPr>
            <w:tcW w:w="1404" w:type="dxa"/>
          </w:tcPr>
          <w:p w14:paraId="1D39BEAF" w14:textId="77777777" w:rsidR="004979EC" w:rsidRPr="00E21B08" w:rsidRDefault="004979EC" w:rsidP="000D1B99">
            <w:pPr>
              <w:spacing w:line="276" w:lineRule="auto"/>
              <w:rPr>
                <w:rFonts w:ascii="Times New Roman" w:hAnsi="Times New Roman" w:cs="Times New Roman"/>
                <w:b/>
                <w:sz w:val="20"/>
                <w:szCs w:val="20"/>
              </w:rPr>
            </w:pPr>
          </w:p>
        </w:tc>
      </w:tr>
      <w:tr w:rsidR="004979EC" w:rsidRPr="00E21B08" w14:paraId="309254EA" w14:textId="77777777" w:rsidTr="003B6FD3">
        <w:tc>
          <w:tcPr>
            <w:tcW w:w="1680" w:type="dxa"/>
            <w:tcBorders>
              <w:bottom w:val="single" w:sz="4" w:space="0" w:color="auto"/>
            </w:tcBorders>
          </w:tcPr>
          <w:p w14:paraId="169818E7" w14:textId="77777777" w:rsidR="004979EC" w:rsidRPr="00E21B08" w:rsidRDefault="004979EC"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All Index Children (Auto Calculate)</w:t>
            </w:r>
          </w:p>
        </w:tc>
        <w:tc>
          <w:tcPr>
            <w:tcW w:w="1343" w:type="dxa"/>
            <w:tcBorders>
              <w:bottom w:val="single" w:sz="4" w:space="0" w:color="auto"/>
            </w:tcBorders>
          </w:tcPr>
          <w:p w14:paraId="64002172" w14:textId="77777777" w:rsidR="004979EC" w:rsidRPr="00E21B08" w:rsidRDefault="004979EC" w:rsidP="000D1B99">
            <w:pPr>
              <w:spacing w:line="276" w:lineRule="auto"/>
              <w:rPr>
                <w:rFonts w:ascii="Times New Roman" w:hAnsi="Times New Roman" w:cs="Times New Roman"/>
                <w:b/>
                <w:sz w:val="20"/>
                <w:szCs w:val="20"/>
              </w:rPr>
            </w:pPr>
          </w:p>
        </w:tc>
        <w:tc>
          <w:tcPr>
            <w:tcW w:w="1696" w:type="dxa"/>
            <w:tcBorders>
              <w:bottom w:val="single" w:sz="4" w:space="0" w:color="auto"/>
            </w:tcBorders>
          </w:tcPr>
          <w:p w14:paraId="740FEFD9" w14:textId="77777777" w:rsidR="004979EC" w:rsidRPr="00E21B08" w:rsidRDefault="004979EC" w:rsidP="000D1B99">
            <w:pPr>
              <w:spacing w:line="276" w:lineRule="auto"/>
              <w:rPr>
                <w:rFonts w:ascii="Times New Roman" w:hAnsi="Times New Roman" w:cs="Times New Roman"/>
                <w:b/>
                <w:sz w:val="20"/>
                <w:szCs w:val="20"/>
              </w:rPr>
            </w:pPr>
          </w:p>
        </w:tc>
        <w:tc>
          <w:tcPr>
            <w:tcW w:w="1129" w:type="dxa"/>
            <w:tcBorders>
              <w:bottom w:val="single" w:sz="4" w:space="0" w:color="auto"/>
            </w:tcBorders>
          </w:tcPr>
          <w:p w14:paraId="22714514" w14:textId="77777777" w:rsidR="004979EC" w:rsidRPr="00E21B08" w:rsidRDefault="004979EC" w:rsidP="000D1B99">
            <w:pPr>
              <w:spacing w:line="276" w:lineRule="auto"/>
              <w:rPr>
                <w:rFonts w:ascii="Times New Roman" w:hAnsi="Times New Roman" w:cs="Times New Roman"/>
                <w:b/>
                <w:sz w:val="20"/>
                <w:szCs w:val="20"/>
              </w:rPr>
            </w:pPr>
          </w:p>
        </w:tc>
        <w:tc>
          <w:tcPr>
            <w:tcW w:w="1042" w:type="dxa"/>
            <w:tcBorders>
              <w:bottom w:val="single" w:sz="4" w:space="0" w:color="auto"/>
            </w:tcBorders>
          </w:tcPr>
          <w:p w14:paraId="6E73E3CF" w14:textId="77777777" w:rsidR="004979EC" w:rsidRPr="00E21B08" w:rsidRDefault="004979EC" w:rsidP="000D1B99">
            <w:pPr>
              <w:rPr>
                <w:rFonts w:ascii="Times New Roman" w:hAnsi="Times New Roman" w:cs="Times New Roman"/>
                <w:b/>
                <w:sz w:val="20"/>
                <w:szCs w:val="20"/>
              </w:rPr>
            </w:pPr>
          </w:p>
        </w:tc>
        <w:tc>
          <w:tcPr>
            <w:tcW w:w="1264" w:type="dxa"/>
            <w:tcBorders>
              <w:bottom w:val="single" w:sz="4" w:space="0" w:color="auto"/>
            </w:tcBorders>
          </w:tcPr>
          <w:p w14:paraId="6EF76A57" w14:textId="77777777" w:rsidR="004979EC" w:rsidRPr="00E21B08" w:rsidRDefault="004979EC" w:rsidP="000D1B99">
            <w:pPr>
              <w:rPr>
                <w:rFonts w:ascii="Times New Roman" w:hAnsi="Times New Roman" w:cs="Times New Roman"/>
                <w:b/>
                <w:sz w:val="20"/>
                <w:szCs w:val="20"/>
              </w:rPr>
            </w:pPr>
          </w:p>
        </w:tc>
        <w:tc>
          <w:tcPr>
            <w:tcW w:w="1404" w:type="dxa"/>
            <w:tcBorders>
              <w:bottom w:val="single" w:sz="4" w:space="0" w:color="auto"/>
            </w:tcBorders>
          </w:tcPr>
          <w:p w14:paraId="24B78C69" w14:textId="77777777" w:rsidR="004979EC" w:rsidRPr="00E21B08" w:rsidRDefault="004979EC" w:rsidP="000D1B99">
            <w:pPr>
              <w:spacing w:line="276" w:lineRule="auto"/>
              <w:rPr>
                <w:rFonts w:ascii="Times New Roman" w:hAnsi="Times New Roman" w:cs="Times New Roman"/>
                <w:b/>
                <w:sz w:val="20"/>
                <w:szCs w:val="20"/>
              </w:rPr>
            </w:pPr>
          </w:p>
        </w:tc>
      </w:tr>
    </w:tbl>
    <w:p w14:paraId="78D05465" w14:textId="77777777" w:rsidR="00941798" w:rsidRPr="00E21B08" w:rsidRDefault="00941798" w:rsidP="00116920">
      <w:pPr>
        <w:spacing w:after="0"/>
        <w:rPr>
          <w:rFonts w:ascii="Times New Roman" w:hAnsi="Times New Roman" w:cs="Times New Roman"/>
          <w:b/>
          <w:sz w:val="20"/>
          <w:szCs w:val="20"/>
        </w:rPr>
      </w:pPr>
    </w:p>
    <w:p w14:paraId="6B429A27" w14:textId="77777777" w:rsidR="00D558BE" w:rsidRPr="00E21B08" w:rsidRDefault="0055725D" w:rsidP="00116920">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AF65F2" w:rsidRPr="00E21B08">
        <w:rPr>
          <w:rFonts w:ascii="Times New Roman" w:hAnsi="Times New Roman" w:cs="Times New Roman"/>
          <w:b/>
          <w:sz w:val="20"/>
          <w:szCs w:val="20"/>
        </w:rPr>
        <w:t>6</w:t>
      </w:r>
      <w:r w:rsidR="00635C32" w:rsidRPr="00E21B08">
        <w:rPr>
          <w:rFonts w:ascii="Times New Roman" w:hAnsi="Times New Roman" w:cs="Times New Roman"/>
          <w:b/>
          <w:sz w:val="20"/>
          <w:szCs w:val="20"/>
        </w:rPr>
        <w:t>:</w:t>
      </w:r>
      <w:r w:rsidR="002C7343" w:rsidRPr="00E21B08">
        <w:rPr>
          <w:rFonts w:ascii="Times New Roman" w:hAnsi="Times New Roman" w:cs="Times New Roman"/>
          <w:b/>
          <w:sz w:val="20"/>
          <w:szCs w:val="20"/>
        </w:rPr>
        <w:t xml:space="preserve"> </w:t>
      </w:r>
      <w:r w:rsidR="00C93EF4" w:rsidRPr="00E21B08">
        <w:rPr>
          <w:rFonts w:ascii="Times New Roman" w:hAnsi="Times New Roman" w:cs="Times New Roman"/>
          <w:b/>
          <w:sz w:val="20"/>
          <w:szCs w:val="20"/>
        </w:rPr>
        <w:t>Participants</w:t>
      </w:r>
      <w:r w:rsidR="00A004FE" w:rsidRPr="00E21B08">
        <w:rPr>
          <w:rFonts w:ascii="Times New Roman" w:hAnsi="Times New Roman" w:cs="Times New Roman"/>
          <w:b/>
          <w:sz w:val="20"/>
          <w:szCs w:val="20"/>
        </w:rPr>
        <w:t xml:space="preserve"> by Ethnicity</w:t>
      </w:r>
    </w:p>
    <w:p w14:paraId="7520C6EC" w14:textId="77777777" w:rsidR="00A004FE" w:rsidRPr="00E21B08" w:rsidRDefault="00A004FE" w:rsidP="00116920">
      <w:pPr>
        <w:spacing w:after="0"/>
        <w:rPr>
          <w:rFonts w:ascii="Times New Roman" w:hAnsi="Times New Roman" w:cs="Times New Roman"/>
          <w:b/>
          <w:sz w:val="20"/>
          <w:szCs w:val="20"/>
        </w:rPr>
      </w:pPr>
    </w:p>
    <w:tbl>
      <w:tblPr>
        <w:tblStyle w:val="TableGrid"/>
        <w:tblW w:w="0" w:type="auto"/>
        <w:tblInd w:w="18" w:type="dxa"/>
        <w:tblLook w:val="04A0" w:firstRow="1" w:lastRow="0" w:firstColumn="1" w:lastColumn="0" w:noHBand="0" w:noVBand="1"/>
      </w:tblPr>
      <w:tblGrid>
        <w:gridCol w:w="2865"/>
        <w:gridCol w:w="1647"/>
        <w:gridCol w:w="2729"/>
        <w:gridCol w:w="1417"/>
        <w:gridCol w:w="900"/>
      </w:tblGrid>
      <w:tr w:rsidR="00A004FE" w:rsidRPr="00E21B08" w14:paraId="491B8EB1" w14:textId="77777777" w:rsidTr="00AC6A59">
        <w:tc>
          <w:tcPr>
            <w:tcW w:w="0" w:type="auto"/>
          </w:tcPr>
          <w:p w14:paraId="057C3636" w14:textId="77777777" w:rsidR="00A004FE" w:rsidRPr="00E21B08" w:rsidRDefault="00C31F55" w:rsidP="00A004FE">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Participants</w:t>
            </w:r>
          </w:p>
        </w:tc>
        <w:tc>
          <w:tcPr>
            <w:tcW w:w="0" w:type="auto"/>
          </w:tcPr>
          <w:p w14:paraId="09386D71" w14:textId="77777777" w:rsidR="00A004FE" w:rsidRPr="00E21B08" w:rsidRDefault="00A004FE" w:rsidP="00A004FE">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Hispanic or Latino</w:t>
            </w:r>
          </w:p>
        </w:tc>
        <w:tc>
          <w:tcPr>
            <w:tcW w:w="2729" w:type="dxa"/>
          </w:tcPr>
          <w:p w14:paraId="54CB47E4" w14:textId="77777777" w:rsidR="00A004FE" w:rsidRPr="00E21B08" w:rsidRDefault="00AC6A59" w:rsidP="00AC6A59">
            <w:pPr>
              <w:rPr>
                <w:rFonts w:ascii="Times New Roman" w:hAnsi="Times New Roman" w:cs="Times New Roman"/>
                <w:b/>
                <w:sz w:val="20"/>
                <w:szCs w:val="20"/>
              </w:rPr>
            </w:pPr>
            <w:r w:rsidRPr="00E21B08">
              <w:rPr>
                <w:rFonts w:ascii="Times New Roman" w:hAnsi="Times New Roman" w:cs="Times New Roman"/>
                <w:b/>
                <w:sz w:val="20"/>
                <w:szCs w:val="20"/>
              </w:rPr>
              <w:t>Not Hispanic or Latino</w:t>
            </w:r>
          </w:p>
        </w:tc>
        <w:tc>
          <w:tcPr>
            <w:tcW w:w="1350" w:type="dxa"/>
          </w:tcPr>
          <w:p w14:paraId="1591C661" w14:textId="77777777" w:rsidR="00A004FE" w:rsidRPr="00E21B08" w:rsidRDefault="001C0346" w:rsidP="00A004FE">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900" w:type="dxa"/>
          </w:tcPr>
          <w:p w14:paraId="147434D5" w14:textId="77777777" w:rsidR="00A004FE" w:rsidRPr="00E21B08" w:rsidRDefault="00A004FE" w:rsidP="0004055C">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Total</w:t>
            </w:r>
          </w:p>
        </w:tc>
      </w:tr>
      <w:tr w:rsidR="00A004FE" w:rsidRPr="00E21B08" w14:paraId="206A580A" w14:textId="77777777" w:rsidTr="00AC6A59">
        <w:tc>
          <w:tcPr>
            <w:tcW w:w="0" w:type="auto"/>
          </w:tcPr>
          <w:p w14:paraId="413E08CC" w14:textId="77777777" w:rsidR="00A004FE" w:rsidRPr="00E21B08" w:rsidRDefault="00A004FE" w:rsidP="00A004FE">
            <w:pPr>
              <w:spacing w:line="276" w:lineRule="auto"/>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0" w:type="auto"/>
          </w:tcPr>
          <w:p w14:paraId="03E4548D" w14:textId="77777777" w:rsidR="00A004FE" w:rsidRPr="00E21B08" w:rsidRDefault="00A004FE" w:rsidP="00A004FE">
            <w:pPr>
              <w:spacing w:line="276" w:lineRule="auto"/>
              <w:rPr>
                <w:rFonts w:ascii="Times New Roman" w:hAnsi="Times New Roman" w:cs="Times New Roman"/>
                <w:b/>
                <w:sz w:val="20"/>
                <w:szCs w:val="20"/>
              </w:rPr>
            </w:pPr>
          </w:p>
        </w:tc>
        <w:tc>
          <w:tcPr>
            <w:tcW w:w="2729" w:type="dxa"/>
          </w:tcPr>
          <w:p w14:paraId="698C61EA" w14:textId="77777777" w:rsidR="00A004FE" w:rsidRPr="00E21B08" w:rsidRDefault="00A004FE" w:rsidP="00A004FE">
            <w:pPr>
              <w:spacing w:line="276" w:lineRule="auto"/>
              <w:rPr>
                <w:rFonts w:ascii="Times New Roman" w:hAnsi="Times New Roman" w:cs="Times New Roman"/>
                <w:b/>
                <w:sz w:val="20"/>
                <w:szCs w:val="20"/>
              </w:rPr>
            </w:pPr>
          </w:p>
        </w:tc>
        <w:tc>
          <w:tcPr>
            <w:tcW w:w="1350" w:type="dxa"/>
          </w:tcPr>
          <w:p w14:paraId="49952CCB" w14:textId="77777777" w:rsidR="00A004FE" w:rsidRPr="00E21B08" w:rsidRDefault="00A004FE" w:rsidP="00A004FE">
            <w:pPr>
              <w:spacing w:line="276" w:lineRule="auto"/>
              <w:rPr>
                <w:rFonts w:ascii="Times New Roman" w:hAnsi="Times New Roman" w:cs="Times New Roman"/>
                <w:b/>
                <w:sz w:val="20"/>
                <w:szCs w:val="20"/>
              </w:rPr>
            </w:pPr>
          </w:p>
        </w:tc>
        <w:tc>
          <w:tcPr>
            <w:tcW w:w="900" w:type="dxa"/>
          </w:tcPr>
          <w:p w14:paraId="7AE438F7" w14:textId="77777777" w:rsidR="00A004FE" w:rsidRPr="00E21B08" w:rsidRDefault="00A004FE" w:rsidP="00A004FE">
            <w:pPr>
              <w:spacing w:line="276" w:lineRule="auto"/>
              <w:rPr>
                <w:rFonts w:ascii="Times New Roman" w:hAnsi="Times New Roman" w:cs="Times New Roman"/>
                <w:b/>
                <w:sz w:val="20"/>
                <w:szCs w:val="20"/>
              </w:rPr>
            </w:pPr>
          </w:p>
        </w:tc>
      </w:tr>
      <w:tr w:rsidR="00A004FE" w:rsidRPr="00E21B08" w14:paraId="40426D76" w14:textId="77777777" w:rsidTr="00AC6A59">
        <w:tc>
          <w:tcPr>
            <w:tcW w:w="0" w:type="auto"/>
          </w:tcPr>
          <w:p w14:paraId="2AC0384C" w14:textId="77777777" w:rsidR="00A004FE" w:rsidRPr="00E21B08" w:rsidRDefault="00A004FE" w:rsidP="00A004FE">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0" w:type="auto"/>
          </w:tcPr>
          <w:p w14:paraId="2B3C8C15" w14:textId="77777777" w:rsidR="00A004FE" w:rsidRPr="00E21B08" w:rsidRDefault="00A004FE" w:rsidP="00A004FE">
            <w:pPr>
              <w:spacing w:line="276" w:lineRule="auto"/>
              <w:rPr>
                <w:rFonts w:ascii="Times New Roman" w:hAnsi="Times New Roman" w:cs="Times New Roman"/>
                <w:b/>
                <w:sz w:val="20"/>
                <w:szCs w:val="20"/>
              </w:rPr>
            </w:pPr>
          </w:p>
        </w:tc>
        <w:tc>
          <w:tcPr>
            <w:tcW w:w="2729" w:type="dxa"/>
          </w:tcPr>
          <w:p w14:paraId="4CD6DE9D" w14:textId="77777777" w:rsidR="00A004FE" w:rsidRPr="00E21B08" w:rsidRDefault="00A004FE" w:rsidP="00A004FE">
            <w:pPr>
              <w:spacing w:line="276" w:lineRule="auto"/>
              <w:rPr>
                <w:rFonts w:ascii="Times New Roman" w:hAnsi="Times New Roman" w:cs="Times New Roman"/>
                <w:b/>
                <w:sz w:val="20"/>
                <w:szCs w:val="20"/>
              </w:rPr>
            </w:pPr>
          </w:p>
        </w:tc>
        <w:tc>
          <w:tcPr>
            <w:tcW w:w="1350" w:type="dxa"/>
          </w:tcPr>
          <w:p w14:paraId="6A2716D5" w14:textId="77777777" w:rsidR="00A004FE" w:rsidRPr="00E21B08" w:rsidRDefault="00A004FE" w:rsidP="00A004FE">
            <w:pPr>
              <w:spacing w:line="276" w:lineRule="auto"/>
              <w:rPr>
                <w:rFonts w:ascii="Times New Roman" w:hAnsi="Times New Roman" w:cs="Times New Roman"/>
                <w:b/>
                <w:sz w:val="20"/>
                <w:szCs w:val="20"/>
              </w:rPr>
            </w:pPr>
          </w:p>
        </w:tc>
        <w:tc>
          <w:tcPr>
            <w:tcW w:w="900" w:type="dxa"/>
          </w:tcPr>
          <w:p w14:paraId="78A3D57F" w14:textId="77777777" w:rsidR="00A004FE" w:rsidRPr="00E21B08" w:rsidRDefault="00A004FE" w:rsidP="00A004FE">
            <w:pPr>
              <w:spacing w:line="276" w:lineRule="auto"/>
              <w:rPr>
                <w:rFonts w:ascii="Times New Roman" w:hAnsi="Times New Roman" w:cs="Times New Roman"/>
                <w:b/>
                <w:sz w:val="20"/>
                <w:szCs w:val="20"/>
              </w:rPr>
            </w:pPr>
          </w:p>
        </w:tc>
      </w:tr>
      <w:tr w:rsidR="00A004FE" w:rsidRPr="00E21B08" w14:paraId="785AD00C" w14:textId="77777777" w:rsidTr="00AC6A59">
        <w:tc>
          <w:tcPr>
            <w:tcW w:w="0" w:type="auto"/>
          </w:tcPr>
          <w:p w14:paraId="4F6E1950" w14:textId="77777777" w:rsidR="00A004FE" w:rsidRPr="00E21B08" w:rsidRDefault="00A004FE" w:rsidP="00A004FE">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0" w:type="auto"/>
          </w:tcPr>
          <w:p w14:paraId="4DCDFCE9" w14:textId="77777777" w:rsidR="00A004FE" w:rsidRPr="00E21B08" w:rsidRDefault="00A004FE" w:rsidP="00A004FE">
            <w:pPr>
              <w:spacing w:line="276" w:lineRule="auto"/>
              <w:rPr>
                <w:rFonts w:ascii="Times New Roman" w:hAnsi="Times New Roman" w:cs="Times New Roman"/>
                <w:b/>
                <w:sz w:val="20"/>
                <w:szCs w:val="20"/>
              </w:rPr>
            </w:pPr>
          </w:p>
        </w:tc>
        <w:tc>
          <w:tcPr>
            <w:tcW w:w="2729" w:type="dxa"/>
          </w:tcPr>
          <w:p w14:paraId="726C513B" w14:textId="77777777" w:rsidR="00A004FE" w:rsidRPr="00E21B08" w:rsidRDefault="00A004FE" w:rsidP="00A004FE">
            <w:pPr>
              <w:spacing w:line="276" w:lineRule="auto"/>
              <w:rPr>
                <w:rFonts w:ascii="Times New Roman" w:hAnsi="Times New Roman" w:cs="Times New Roman"/>
                <w:b/>
                <w:sz w:val="20"/>
                <w:szCs w:val="20"/>
              </w:rPr>
            </w:pPr>
          </w:p>
        </w:tc>
        <w:tc>
          <w:tcPr>
            <w:tcW w:w="1350" w:type="dxa"/>
          </w:tcPr>
          <w:p w14:paraId="4075356D" w14:textId="77777777" w:rsidR="00A004FE" w:rsidRPr="00E21B08" w:rsidRDefault="00A004FE" w:rsidP="00A004FE">
            <w:pPr>
              <w:spacing w:line="276" w:lineRule="auto"/>
              <w:rPr>
                <w:rFonts w:ascii="Times New Roman" w:hAnsi="Times New Roman" w:cs="Times New Roman"/>
                <w:b/>
                <w:sz w:val="20"/>
                <w:szCs w:val="20"/>
              </w:rPr>
            </w:pPr>
          </w:p>
        </w:tc>
        <w:tc>
          <w:tcPr>
            <w:tcW w:w="900" w:type="dxa"/>
          </w:tcPr>
          <w:p w14:paraId="6B8F6D23" w14:textId="77777777" w:rsidR="00A004FE" w:rsidRPr="00E21B08" w:rsidRDefault="00A004FE" w:rsidP="00A004FE">
            <w:pPr>
              <w:spacing w:line="276" w:lineRule="auto"/>
              <w:rPr>
                <w:rFonts w:ascii="Times New Roman" w:hAnsi="Times New Roman" w:cs="Times New Roman"/>
                <w:b/>
                <w:sz w:val="20"/>
                <w:szCs w:val="20"/>
              </w:rPr>
            </w:pPr>
          </w:p>
        </w:tc>
      </w:tr>
      <w:tr w:rsidR="00A004FE" w:rsidRPr="00E21B08" w14:paraId="49229B29" w14:textId="77777777" w:rsidTr="00AC6A59">
        <w:tc>
          <w:tcPr>
            <w:tcW w:w="0" w:type="auto"/>
          </w:tcPr>
          <w:p w14:paraId="4EEC51C5" w14:textId="77777777" w:rsidR="00A004FE" w:rsidRPr="00E21B08" w:rsidRDefault="00C31F55" w:rsidP="002C7343">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All Adults</w:t>
            </w:r>
            <w:r w:rsidR="00680845" w:rsidRPr="00E21B08">
              <w:rPr>
                <w:rFonts w:ascii="Times New Roman" w:hAnsi="Times New Roman" w:cs="Times New Roman"/>
                <w:b/>
                <w:sz w:val="20"/>
                <w:szCs w:val="20"/>
              </w:rPr>
              <w:t xml:space="preserve"> (Auto Calculate)</w:t>
            </w:r>
          </w:p>
        </w:tc>
        <w:tc>
          <w:tcPr>
            <w:tcW w:w="0" w:type="auto"/>
          </w:tcPr>
          <w:p w14:paraId="5B09E4AE" w14:textId="77777777" w:rsidR="00A004FE" w:rsidRPr="00E21B08" w:rsidRDefault="00A004FE" w:rsidP="00A004FE">
            <w:pPr>
              <w:spacing w:line="276" w:lineRule="auto"/>
              <w:rPr>
                <w:rFonts w:ascii="Times New Roman" w:hAnsi="Times New Roman" w:cs="Times New Roman"/>
                <w:b/>
                <w:sz w:val="20"/>
                <w:szCs w:val="20"/>
              </w:rPr>
            </w:pPr>
          </w:p>
        </w:tc>
        <w:tc>
          <w:tcPr>
            <w:tcW w:w="2729" w:type="dxa"/>
          </w:tcPr>
          <w:p w14:paraId="2596D98E" w14:textId="77777777" w:rsidR="00A004FE" w:rsidRPr="00E21B08" w:rsidRDefault="00A004FE" w:rsidP="00A004FE">
            <w:pPr>
              <w:spacing w:line="276" w:lineRule="auto"/>
              <w:rPr>
                <w:rFonts w:ascii="Times New Roman" w:hAnsi="Times New Roman" w:cs="Times New Roman"/>
                <w:b/>
                <w:sz w:val="20"/>
                <w:szCs w:val="20"/>
              </w:rPr>
            </w:pPr>
          </w:p>
        </w:tc>
        <w:tc>
          <w:tcPr>
            <w:tcW w:w="1350" w:type="dxa"/>
          </w:tcPr>
          <w:p w14:paraId="2724D71B" w14:textId="77777777" w:rsidR="00A004FE" w:rsidRPr="00E21B08" w:rsidRDefault="00A004FE" w:rsidP="00A004FE">
            <w:pPr>
              <w:spacing w:line="276" w:lineRule="auto"/>
              <w:rPr>
                <w:rFonts w:ascii="Times New Roman" w:hAnsi="Times New Roman" w:cs="Times New Roman"/>
                <w:b/>
                <w:sz w:val="20"/>
                <w:szCs w:val="20"/>
              </w:rPr>
            </w:pPr>
          </w:p>
        </w:tc>
        <w:tc>
          <w:tcPr>
            <w:tcW w:w="900" w:type="dxa"/>
          </w:tcPr>
          <w:p w14:paraId="4B5CFB54" w14:textId="77777777" w:rsidR="00A004FE" w:rsidRPr="00E21B08" w:rsidRDefault="00A004FE" w:rsidP="00A004FE">
            <w:pPr>
              <w:spacing w:line="276" w:lineRule="auto"/>
              <w:rPr>
                <w:rFonts w:ascii="Times New Roman" w:hAnsi="Times New Roman" w:cs="Times New Roman"/>
                <w:b/>
                <w:sz w:val="20"/>
                <w:szCs w:val="20"/>
              </w:rPr>
            </w:pPr>
          </w:p>
        </w:tc>
      </w:tr>
      <w:tr w:rsidR="00680845" w:rsidRPr="00E21B08" w14:paraId="536B7FA2" w14:textId="77777777" w:rsidTr="00AC6A59">
        <w:tc>
          <w:tcPr>
            <w:tcW w:w="0" w:type="auto"/>
          </w:tcPr>
          <w:p w14:paraId="4FA73EF9" w14:textId="77777777" w:rsidR="00680845" w:rsidRPr="00E21B08" w:rsidRDefault="00680845" w:rsidP="002C7343">
            <w:pPr>
              <w:rPr>
                <w:rFonts w:ascii="Times New Roman" w:hAnsi="Times New Roman" w:cs="Times New Roman"/>
                <w:sz w:val="20"/>
                <w:szCs w:val="20"/>
              </w:rPr>
            </w:pPr>
            <w:r w:rsidRPr="00E21B08">
              <w:rPr>
                <w:rFonts w:ascii="Times New Roman" w:hAnsi="Times New Roman" w:cs="Times New Roman"/>
                <w:sz w:val="20"/>
                <w:szCs w:val="20"/>
              </w:rPr>
              <w:t>Female Index Children</w:t>
            </w:r>
          </w:p>
        </w:tc>
        <w:tc>
          <w:tcPr>
            <w:tcW w:w="0" w:type="auto"/>
          </w:tcPr>
          <w:p w14:paraId="5E27B072" w14:textId="77777777" w:rsidR="00680845" w:rsidRPr="00E21B08" w:rsidRDefault="00680845" w:rsidP="00A004FE">
            <w:pPr>
              <w:rPr>
                <w:rFonts w:ascii="Times New Roman" w:hAnsi="Times New Roman" w:cs="Times New Roman"/>
                <w:b/>
                <w:sz w:val="20"/>
                <w:szCs w:val="20"/>
              </w:rPr>
            </w:pPr>
          </w:p>
        </w:tc>
        <w:tc>
          <w:tcPr>
            <w:tcW w:w="2729" w:type="dxa"/>
          </w:tcPr>
          <w:p w14:paraId="33A8E506" w14:textId="77777777" w:rsidR="00680845" w:rsidRPr="00E21B08" w:rsidRDefault="00680845" w:rsidP="00A004FE">
            <w:pPr>
              <w:rPr>
                <w:rFonts w:ascii="Times New Roman" w:hAnsi="Times New Roman" w:cs="Times New Roman"/>
                <w:b/>
                <w:sz w:val="20"/>
                <w:szCs w:val="20"/>
              </w:rPr>
            </w:pPr>
          </w:p>
        </w:tc>
        <w:tc>
          <w:tcPr>
            <w:tcW w:w="1350" w:type="dxa"/>
          </w:tcPr>
          <w:p w14:paraId="7166E853" w14:textId="77777777" w:rsidR="00680845" w:rsidRPr="00E21B08" w:rsidRDefault="00680845" w:rsidP="00A004FE">
            <w:pPr>
              <w:rPr>
                <w:rFonts w:ascii="Times New Roman" w:hAnsi="Times New Roman" w:cs="Times New Roman"/>
                <w:b/>
                <w:sz w:val="20"/>
                <w:szCs w:val="20"/>
              </w:rPr>
            </w:pPr>
          </w:p>
        </w:tc>
        <w:tc>
          <w:tcPr>
            <w:tcW w:w="900" w:type="dxa"/>
          </w:tcPr>
          <w:p w14:paraId="13EBAD7E" w14:textId="77777777" w:rsidR="00680845" w:rsidRPr="00E21B08" w:rsidRDefault="00680845" w:rsidP="00A004FE">
            <w:pPr>
              <w:rPr>
                <w:rFonts w:ascii="Times New Roman" w:hAnsi="Times New Roman" w:cs="Times New Roman"/>
                <w:b/>
                <w:sz w:val="20"/>
                <w:szCs w:val="20"/>
              </w:rPr>
            </w:pPr>
          </w:p>
        </w:tc>
      </w:tr>
      <w:tr w:rsidR="00680845" w:rsidRPr="00E21B08" w14:paraId="6CF2F054" w14:textId="77777777" w:rsidTr="00AC6A59">
        <w:tc>
          <w:tcPr>
            <w:tcW w:w="0" w:type="auto"/>
          </w:tcPr>
          <w:p w14:paraId="5E0C40EB" w14:textId="77777777" w:rsidR="00680845" w:rsidRPr="00E21B08" w:rsidRDefault="00680845" w:rsidP="002C7343">
            <w:pPr>
              <w:rPr>
                <w:rFonts w:ascii="Times New Roman" w:hAnsi="Times New Roman" w:cs="Times New Roman"/>
                <w:sz w:val="20"/>
                <w:szCs w:val="20"/>
              </w:rPr>
            </w:pPr>
            <w:r w:rsidRPr="00E21B08">
              <w:rPr>
                <w:rFonts w:ascii="Times New Roman" w:hAnsi="Times New Roman" w:cs="Times New Roman"/>
                <w:sz w:val="20"/>
                <w:szCs w:val="20"/>
              </w:rPr>
              <w:t>Male Index Children</w:t>
            </w:r>
          </w:p>
        </w:tc>
        <w:tc>
          <w:tcPr>
            <w:tcW w:w="0" w:type="auto"/>
          </w:tcPr>
          <w:p w14:paraId="172353C3" w14:textId="77777777" w:rsidR="00680845" w:rsidRPr="00E21B08" w:rsidRDefault="00680845" w:rsidP="00A004FE">
            <w:pPr>
              <w:rPr>
                <w:rFonts w:ascii="Times New Roman" w:hAnsi="Times New Roman" w:cs="Times New Roman"/>
                <w:b/>
                <w:sz w:val="20"/>
                <w:szCs w:val="20"/>
              </w:rPr>
            </w:pPr>
          </w:p>
        </w:tc>
        <w:tc>
          <w:tcPr>
            <w:tcW w:w="2729" w:type="dxa"/>
          </w:tcPr>
          <w:p w14:paraId="415111E4" w14:textId="77777777" w:rsidR="00680845" w:rsidRPr="00E21B08" w:rsidRDefault="00680845" w:rsidP="00A004FE">
            <w:pPr>
              <w:rPr>
                <w:rFonts w:ascii="Times New Roman" w:hAnsi="Times New Roman" w:cs="Times New Roman"/>
                <w:b/>
                <w:sz w:val="20"/>
                <w:szCs w:val="20"/>
              </w:rPr>
            </w:pPr>
          </w:p>
        </w:tc>
        <w:tc>
          <w:tcPr>
            <w:tcW w:w="1350" w:type="dxa"/>
          </w:tcPr>
          <w:p w14:paraId="5E283E8E" w14:textId="77777777" w:rsidR="00680845" w:rsidRPr="00E21B08" w:rsidRDefault="00680845" w:rsidP="00A004FE">
            <w:pPr>
              <w:rPr>
                <w:rFonts w:ascii="Times New Roman" w:hAnsi="Times New Roman" w:cs="Times New Roman"/>
                <w:b/>
                <w:sz w:val="20"/>
                <w:szCs w:val="20"/>
              </w:rPr>
            </w:pPr>
          </w:p>
        </w:tc>
        <w:tc>
          <w:tcPr>
            <w:tcW w:w="900" w:type="dxa"/>
          </w:tcPr>
          <w:p w14:paraId="48F4A88C" w14:textId="77777777" w:rsidR="00680845" w:rsidRPr="00E21B08" w:rsidRDefault="00680845" w:rsidP="00A004FE">
            <w:pPr>
              <w:rPr>
                <w:rFonts w:ascii="Times New Roman" w:hAnsi="Times New Roman" w:cs="Times New Roman"/>
                <w:b/>
                <w:sz w:val="20"/>
                <w:szCs w:val="20"/>
              </w:rPr>
            </w:pPr>
          </w:p>
        </w:tc>
      </w:tr>
      <w:tr w:rsidR="002C7343" w:rsidRPr="00E21B08" w14:paraId="6717AE31" w14:textId="77777777" w:rsidTr="00AC6A59">
        <w:tc>
          <w:tcPr>
            <w:tcW w:w="0" w:type="auto"/>
            <w:tcBorders>
              <w:bottom w:val="single" w:sz="4" w:space="0" w:color="auto"/>
            </w:tcBorders>
          </w:tcPr>
          <w:p w14:paraId="3EFAAED1" w14:textId="77777777" w:rsidR="002C7343" w:rsidRPr="00E21B08" w:rsidRDefault="002C7343" w:rsidP="002C7343">
            <w:pPr>
              <w:rPr>
                <w:rFonts w:ascii="Times New Roman" w:hAnsi="Times New Roman" w:cs="Times New Roman"/>
                <w:b/>
                <w:sz w:val="20"/>
                <w:szCs w:val="20"/>
              </w:rPr>
            </w:pPr>
            <w:r w:rsidRPr="00E21B08">
              <w:rPr>
                <w:rFonts w:ascii="Times New Roman" w:hAnsi="Times New Roman" w:cs="Times New Roman"/>
                <w:b/>
                <w:sz w:val="20"/>
                <w:szCs w:val="20"/>
              </w:rPr>
              <w:t>All Index Children</w:t>
            </w:r>
            <w:r w:rsidR="00680845" w:rsidRPr="00E21B08">
              <w:rPr>
                <w:rFonts w:ascii="Times New Roman" w:hAnsi="Times New Roman" w:cs="Times New Roman"/>
                <w:b/>
                <w:sz w:val="20"/>
                <w:szCs w:val="20"/>
              </w:rPr>
              <w:t xml:space="preserve"> (Auto Calculate)</w:t>
            </w:r>
          </w:p>
        </w:tc>
        <w:tc>
          <w:tcPr>
            <w:tcW w:w="0" w:type="auto"/>
            <w:tcBorders>
              <w:bottom w:val="single" w:sz="4" w:space="0" w:color="auto"/>
            </w:tcBorders>
          </w:tcPr>
          <w:p w14:paraId="32115BC6" w14:textId="77777777" w:rsidR="002C7343" w:rsidRPr="00E21B08" w:rsidRDefault="002C7343" w:rsidP="00A004FE">
            <w:pPr>
              <w:rPr>
                <w:rFonts w:ascii="Times New Roman" w:hAnsi="Times New Roman" w:cs="Times New Roman"/>
                <w:b/>
                <w:sz w:val="20"/>
                <w:szCs w:val="20"/>
              </w:rPr>
            </w:pPr>
          </w:p>
        </w:tc>
        <w:tc>
          <w:tcPr>
            <w:tcW w:w="2729" w:type="dxa"/>
            <w:tcBorders>
              <w:bottom w:val="single" w:sz="4" w:space="0" w:color="auto"/>
            </w:tcBorders>
          </w:tcPr>
          <w:p w14:paraId="5EFA7838" w14:textId="77777777" w:rsidR="002C7343" w:rsidRPr="00E21B08" w:rsidRDefault="002C7343" w:rsidP="00A004FE">
            <w:pPr>
              <w:rPr>
                <w:rFonts w:ascii="Times New Roman" w:hAnsi="Times New Roman" w:cs="Times New Roman"/>
                <w:b/>
                <w:sz w:val="20"/>
                <w:szCs w:val="20"/>
              </w:rPr>
            </w:pPr>
          </w:p>
        </w:tc>
        <w:tc>
          <w:tcPr>
            <w:tcW w:w="1350" w:type="dxa"/>
            <w:tcBorders>
              <w:bottom w:val="single" w:sz="4" w:space="0" w:color="auto"/>
            </w:tcBorders>
          </w:tcPr>
          <w:p w14:paraId="49E2EC83" w14:textId="77777777" w:rsidR="002C7343" w:rsidRPr="00E21B08" w:rsidRDefault="002C7343" w:rsidP="00A004FE">
            <w:pPr>
              <w:rPr>
                <w:rFonts w:ascii="Times New Roman" w:hAnsi="Times New Roman" w:cs="Times New Roman"/>
                <w:b/>
                <w:sz w:val="20"/>
                <w:szCs w:val="20"/>
              </w:rPr>
            </w:pPr>
          </w:p>
        </w:tc>
        <w:tc>
          <w:tcPr>
            <w:tcW w:w="900" w:type="dxa"/>
            <w:tcBorders>
              <w:bottom w:val="single" w:sz="4" w:space="0" w:color="auto"/>
            </w:tcBorders>
          </w:tcPr>
          <w:p w14:paraId="21983436" w14:textId="77777777" w:rsidR="002C7343" w:rsidRPr="00E21B08" w:rsidRDefault="002C7343" w:rsidP="00A004FE">
            <w:pPr>
              <w:rPr>
                <w:rFonts w:ascii="Times New Roman" w:hAnsi="Times New Roman" w:cs="Times New Roman"/>
                <w:b/>
                <w:sz w:val="20"/>
                <w:szCs w:val="20"/>
              </w:rPr>
            </w:pPr>
          </w:p>
        </w:tc>
      </w:tr>
    </w:tbl>
    <w:p w14:paraId="12827EF2" w14:textId="77777777" w:rsidR="00A004FE" w:rsidRPr="00E21B08" w:rsidRDefault="00A004FE" w:rsidP="00116920">
      <w:pPr>
        <w:spacing w:after="0"/>
        <w:rPr>
          <w:rFonts w:ascii="Times New Roman" w:hAnsi="Times New Roman" w:cs="Times New Roman"/>
          <w:b/>
          <w:sz w:val="20"/>
          <w:szCs w:val="20"/>
        </w:rPr>
      </w:pPr>
    </w:p>
    <w:p w14:paraId="334CC808" w14:textId="77777777" w:rsidR="002C7343" w:rsidRPr="00E21B08" w:rsidRDefault="002C7343" w:rsidP="002C7343">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AF65F2" w:rsidRPr="00E21B08">
        <w:rPr>
          <w:rFonts w:ascii="Times New Roman" w:hAnsi="Times New Roman" w:cs="Times New Roman"/>
          <w:b/>
          <w:sz w:val="20"/>
          <w:szCs w:val="20"/>
        </w:rPr>
        <w:t>7</w:t>
      </w:r>
      <w:r w:rsidRPr="00E21B08">
        <w:rPr>
          <w:rFonts w:ascii="Times New Roman" w:hAnsi="Times New Roman" w:cs="Times New Roman"/>
          <w:b/>
          <w:sz w:val="20"/>
          <w:szCs w:val="20"/>
        </w:rPr>
        <w:t xml:space="preserve">: </w:t>
      </w:r>
      <w:r w:rsidR="00C93EF4" w:rsidRPr="00E21B08">
        <w:rPr>
          <w:rFonts w:ascii="Times New Roman" w:hAnsi="Times New Roman" w:cs="Times New Roman"/>
          <w:b/>
          <w:sz w:val="20"/>
          <w:szCs w:val="20"/>
        </w:rPr>
        <w:t>Participants</w:t>
      </w:r>
      <w:r w:rsidRPr="00E21B08">
        <w:rPr>
          <w:rFonts w:ascii="Times New Roman" w:hAnsi="Times New Roman" w:cs="Times New Roman"/>
          <w:b/>
          <w:sz w:val="20"/>
          <w:szCs w:val="20"/>
        </w:rPr>
        <w:t xml:space="preserve"> by Race</w:t>
      </w:r>
    </w:p>
    <w:p w14:paraId="23A2A4A3" w14:textId="77777777" w:rsidR="00A004FE" w:rsidRPr="00E21B08" w:rsidRDefault="00A004FE" w:rsidP="00116920">
      <w:pPr>
        <w:spacing w:after="0"/>
        <w:rPr>
          <w:rFonts w:ascii="Times New Roman" w:hAnsi="Times New Roman" w:cs="Times New Roman"/>
          <w:b/>
          <w:sz w:val="20"/>
          <w:szCs w:val="20"/>
        </w:rPr>
      </w:pPr>
    </w:p>
    <w:tbl>
      <w:tblPr>
        <w:tblStyle w:val="TableGrid"/>
        <w:tblW w:w="0" w:type="auto"/>
        <w:tblInd w:w="18" w:type="dxa"/>
        <w:tblLook w:val="04A0" w:firstRow="1" w:lastRow="0" w:firstColumn="1" w:lastColumn="0" w:noHBand="0" w:noVBand="1"/>
      </w:tblPr>
      <w:tblGrid>
        <w:gridCol w:w="1624"/>
        <w:gridCol w:w="1061"/>
        <w:gridCol w:w="717"/>
        <w:gridCol w:w="1208"/>
        <w:gridCol w:w="1157"/>
        <w:gridCol w:w="739"/>
        <w:gridCol w:w="910"/>
        <w:gridCol w:w="1417"/>
        <w:gridCol w:w="725"/>
      </w:tblGrid>
      <w:tr w:rsidR="002C7343" w:rsidRPr="00E21B08" w14:paraId="60D9D139" w14:textId="77777777" w:rsidTr="001C0346">
        <w:tc>
          <w:tcPr>
            <w:tcW w:w="1710" w:type="dxa"/>
          </w:tcPr>
          <w:p w14:paraId="3192D0DD" w14:textId="77777777" w:rsidR="002C7343" w:rsidRPr="00E21B08" w:rsidRDefault="00C31F55" w:rsidP="002C7343">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Participants</w:t>
            </w:r>
          </w:p>
        </w:tc>
        <w:tc>
          <w:tcPr>
            <w:tcW w:w="990" w:type="dxa"/>
          </w:tcPr>
          <w:p w14:paraId="68638B58" w14:textId="77777777" w:rsidR="002C7343" w:rsidRPr="00E21B08" w:rsidRDefault="002C7343" w:rsidP="0004055C">
            <w:pPr>
              <w:rPr>
                <w:rFonts w:ascii="Times New Roman" w:hAnsi="Times New Roman" w:cs="Times New Roman"/>
                <w:b/>
                <w:sz w:val="20"/>
                <w:szCs w:val="20"/>
              </w:rPr>
            </w:pPr>
            <w:r w:rsidRPr="00E21B08">
              <w:rPr>
                <w:rFonts w:ascii="Times New Roman" w:hAnsi="Times New Roman" w:cs="Times New Roman"/>
                <w:b/>
                <w:sz w:val="20"/>
                <w:szCs w:val="20"/>
              </w:rPr>
              <w:t>American Indian or Alaska Native</w:t>
            </w:r>
          </w:p>
        </w:tc>
        <w:tc>
          <w:tcPr>
            <w:tcW w:w="720" w:type="dxa"/>
          </w:tcPr>
          <w:p w14:paraId="4DE59FBC" w14:textId="77777777" w:rsidR="002C7343" w:rsidRPr="00E21B08" w:rsidRDefault="002C7343" w:rsidP="0004055C">
            <w:pPr>
              <w:rPr>
                <w:rFonts w:ascii="Times New Roman" w:hAnsi="Times New Roman" w:cs="Times New Roman"/>
                <w:b/>
                <w:sz w:val="20"/>
                <w:szCs w:val="20"/>
              </w:rPr>
            </w:pPr>
            <w:r w:rsidRPr="00E21B08">
              <w:rPr>
                <w:rFonts w:ascii="Times New Roman" w:hAnsi="Times New Roman" w:cs="Times New Roman"/>
                <w:b/>
                <w:sz w:val="20"/>
                <w:szCs w:val="20"/>
              </w:rPr>
              <w:t>Asian</w:t>
            </w:r>
          </w:p>
        </w:tc>
        <w:tc>
          <w:tcPr>
            <w:tcW w:w="1244" w:type="dxa"/>
          </w:tcPr>
          <w:p w14:paraId="7D2DD74B" w14:textId="77777777" w:rsidR="002C7343" w:rsidRPr="00E21B08" w:rsidRDefault="002C7343" w:rsidP="0004055C">
            <w:pPr>
              <w:rPr>
                <w:rFonts w:ascii="Times New Roman" w:hAnsi="Times New Roman" w:cs="Times New Roman"/>
                <w:b/>
                <w:sz w:val="20"/>
                <w:szCs w:val="20"/>
              </w:rPr>
            </w:pPr>
            <w:r w:rsidRPr="00E21B08">
              <w:rPr>
                <w:rFonts w:ascii="Times New Roman" w:hAnsi="Times New Roman" w:cs="Times New Roman"/>
                <w:b/>
                <w:sz w:val="20"/>
                <w:szCs w:val="20"/>
              </w:rPr>
              <w:t>Black or African American</w:t>
            </w:r>
          </w:p>
        </w:tc>
        <w:tc>
          <w:tcPr>
            <w:tcW w:w="1186" w:type="dxa"/>
          </w:tcPr>
          <w:p w14:paraId="62A95CF1" w14:textId="77777777" w:rsidR="002C7343" w:rsidRPr="00E21B08" w:rsidRDefault="002C7343" w:rsidP="0004055C">
            <w:pPr>
              <w:rPr>
                <w:rFonts w:ascii="Times New Roman" w:hAnsi="Times New Roman" w:cs="Times New Roman"/>
                <w:b/>
                <w:sz w:val="20"/>
                <w:szCs w:val="20"/>
              </w:rPr>
            </w:pPr>
            <w:r w:rsidRPr="00E21B08">
              <w:rPr>
                <w:rFonts w:ascii="Times New Roman" w:hAnsi="Times New Roman" w:cs="Times New Roman"/>
                <w:b/>
                <w:sz w:val="20"/>
                <w:szCs w:val="20"/>
              </w:rPr>
              <w:t>Native Hawaiian or Other Pacific Islander</w:t>
            </w:r>
          </w:p>
        </w:tc>
        <w:tc>
          <w:tcPr>
            <w:tcW w:w="720" w:type="dxa"/>
          </w:tcPr>
          <w:p w14:paraId="165F7DC4" w14:textId="77777777" w:rsidR="002C7343" w:rsidRPr="00E21B08" w:rsidRDefault="002C7343" w:rsidP="0004055C">
            <w:pPr>
              <w:rPr>
                <w:rFonts w:ascii="Times New Roman" w:hAnsi="Times New Roman" w:cs="Times New Roman"/>
                <w:b/>
                <w:sz w:val="20"/>
                <w:szCs w:val="20"/>
              </w:rPr>
            </w:pPr>
            <w:r w:rsidRPr="00E21B08">
              <w:rPr>
                <w:rFonts w:ascii="Times New Roman" w:hAnsi="Times New Roman" w:cs="Times New Roman"/>
                <w:b/>
                <w:sz w:val="20"/>
                <w:szCs w:val="20"/>
              </w:rPr>
              <w:t xml:space="preserve">White </w:t>
            </w:r>
          </w:p>
        </w:tc>
        <w:tc>
          <w:tcPr>
            <w:tcW w:w="965" w:type="dxa"/>
          </w:tcPr>
          <w:p w14:paraId="6868977A" w14:textId="77777777" w:rsidR="002C7343" w:rsidRPr="00E21B08" w:rsidRDefault="002C7343" w:rsidP="0004055C">
            <w:pPr>
              <w:rPr>
                <w:rFonts w:ascii="Times New Roman" w:hAnsi="Times New Roman" w:cs="Times New Roman"/>
                <w:b/>
                <w:sz w:val="20"/>
                <w:szCs w:val="20"/>
              </w:rPr>
            </w:pPr>
            <w:r w:rsidRPr="00E21B08">
              <w:rPr>
                <w:rFonts w:ascii="Times New Roman" w:hAnsi="Times New Roman" w:cs="Times New Roman"/>
                <w:b/>
                <w:sz w:val="20"/>
                <w:szCs w:val="20"/>
              </w:rPr>
              <w:t>More than one race</w:t>
            </w:r>
          </w:p>
        </w:tc>
        <w:tc>
          <w:tcPr>
            <w:tcW w:w="1285" w:type="dxa"/>
          </w:tcPr>
          <w:p w14:paraId="0F8803E8" w14:textId="77777777" w:rsidR="002C7343" w:rsidRPr="00E21B08" w:rsidRDefault="001C0346" w:rsidP="0004055C">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738" w:type="dxa"/>
          </w:tcPr>
          <w:p w14:paraId="700A93ED" w14:textId="77777777" w:rsidR="002C7343" w:rsidRPr="00E21B08" w:rsidRDefault="002C7343" w:rsidP="0004055C">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2C7343" w:rsidRPr="00E21B08" w14:paraId="4EA0B5D1" w14:textId="77777777" w:rsidTr="001C0346">
        <w:tc>
          <w:tcPr>
            <w:tcW w:w="1710" w:type="dxa"/>
          </w:tcPr>
          <w:p w14:paraId="1F3C67BA" w14:textId="77777777" w:rsidR="002C7343" w:rsidRPr="00E21B08" w:rsidRDefault="002C7343" w:rsidP="002C7343">
            <w:pPr>
              <w:spacing w:line="276" w:lineRule="auto"/>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990" w:type="dxa"/>
          </w:tcPr>
          <w:p w14:paraId="6B641340" w14:textId="77777777" w:rsidR="002C7343" w:rsidRPr="00E21B08" w:rsidRDefault="002C7343" w:rsidP="002C7343">
            <w:pPr>
              <w:spacing w:line="276" w:lineRule="auto"/>
              <w:rPr>
                <w:rFonts w:ascii="Times New Roman" w:hAnsi="Times New Roman" w:cs="Times New Roman"/>
                <w:b/>
                <w:sz w:val="20"/>
                <w:szCs w:val="20"/>
              </w:rPr>
            </w:pPr>
          </w:p>
        </w:tc>
        <w:tc>
          <w:tcPr>
            <w:tcW w:w="720" w:type="dxa"/>
          </w:tcPr>
          <w:p w14:paraId="79435F6E" w14:textId="77777777" w:rsidR="002C7343" w:rsidRPr="00E21B08" w:rsidRDefault="002C7343" w:rsidP="002C7343">
            <w:pPr>
              <w:spacing w:line="276" w:lineRule="auto"/>
              <w:rPr>
                <w:rFonts w:ascii="Times New Roman" w:hAnsi="Times New Roman" w:cs="Times New Roman"/>
                <w:b/>
                <w:sz w:val="20"/>
                <w:szCs w:val="20"/>
              </w:rPr>
            </w:pPr>
          </w:p>
        </w:tc>
        <w:tc>
          <w:tcPr>
            <w:tcW w:w="1244" w:type="dxa"/>
          </w:tcPr>
          <w:p w14:paraId="28B0EF6E" w14:textId="77777777" w:rsidR="002C7343" w:rsidRPr="00E21B08" w:rsidRDefault="002C7343" w:rsidP="002C7343">
            <w:pPr>
              <w:spacing w:line="276" w:lineRule="auto"/>
              <w:rPr>
                <w:rFonts w:ascii="Times New Roman" w:hAnsi="Times New Roman" w:cs="Times New Roman"/>
                <w:b/>
                <w:sz w:val="20"/>
                <w:szCs w:val="20"/>
              </w:rPr>
            </w:pPr>
          </w:p>
        </w:tc>
        <w:tc>
          <w:tcPr>
            <w:tcW w:w="1186" w:type="dxa"/>
          </w:tcPr>
          <w:p w14:paraId="26DE1B2A" w14:textId="77777777" w:rsidR="002C7343" w:rsidRPr="00E21B08" w:rsidRDefault="002C7343" w:rsidP="002C7343">
            <w:pPr>
              <w:spacing w:line="276" w:lineRule="auto"/>
              <w:rPr>
                <w:rFonts w:ascii="Times New Roman" w:hAnsi="Times New Roman" w:cs="Times New Roman"/>
                <w:b/>
                <w:sz w:val="20"/>
                <w:szCs w:val="20"/>
              </w:rPr>
            </w:pPr>
          </w:p>
        </w:tc>
        <w:tc>
          <w:tcPr>
            <w:tcW w:w="720" w:type="dxa"/>
          </w:tcPr>
          <w:p w14:paraId="31C4E9AF" w14:textId="77777777" w:rsidR="002C7343" w:rsidRPr="00E21B08" w:rsidRDefault="002C7343" w:rsidP="002C7343">
            <w:pPr>
              <w:spacing w:line="276" w:lineRule="auto"/>
              <w:rPr>
                <w:rFonts w:ascii="Times New Roman" w:hAnsi="Times New Roman" w:cs="Times New Roman"/>
                <w:b/>
                <w:sz w:val="20"/>
                <w:szCs w:val="20"/>
              </w:rPr>
            </w:pPr>
          </w:p>
        </w:tc>
        <w:tc>
          <w:tcPr>
            <w:tcW w:w="965" w:type="dxa"/>
          </w:tcPr>
          <w:p w14:paraId="6A45A6BA" w14:textId="77777777" w:rsidR="002C7343" w:rsidRPr="00E21B08" w:rsidRDefault="002C7343" w:rsidP="002C7343">
            <w:pPr>
              <w:spacing w:line="276" w:lineRule="auto"/>
              <w:rPr>
                <w:rFonts w:ascii="Times New Roman" w:hAnsi="Times New Roman" w:cs="Times New Roman"/>
                <w:b/>
                <w:sz w:val="20"/>
                <w:szCs w:val="20"/>
              </w:rPr>
            </w:pPr>
          </w:p>
        </w:tc>
        <w:tc>
          <w:tcPr>
            <w:tcW w:w="1285" w:type="dxa"/>
          </w:tcPr>
          <w:p w14:paraId="0D1A2AB4" w14:textId="77777777" w:rsidR="002C7343" w:rsidRPr="00E21B08" w:rsidRDefault="002C7343" w:rsidP="002C7343">
            <w:pPr>
              <w:rPr>
                <w:rFonts w:ascii="Times New Roman" w:hAnsi="Times New Roman" w:cs="Times New Roman"/>
                <w:b/>
                <w:sz w:val="20"/>
                <w:szCs w:val="20"/>
              </w:rPr>
            </w:pPr>
          </w:p>
        </w:tc>
        <w:tc>
          <w:tcPr>
            <w:tcW w:w="738" w:type="dxa"/>
          </w:tcPr>
          <w:p w14:paraId="3FE4FBE7" w14:textId="77777777" w:rsidR="002C7343" w:rsidRPr="00E21B08" w:rsidRDefault="002C7343" w:rsidP="002C7343">
            <w:pPr>
              <w:rPr>
                <w:rFonts w:ascii="Times New Roman" w:hAnsi="Times New Roman" w:cs="Times New Roman"/>
                <w:b/>
                <w:sz w:val="20"/>
                <w:szCs w:val="20"/>
              </w:rPr>
            </w:pPr>
          </w:p>
        </w:tc>
      </w:tr>
      <w:tr w:rsidR="002C7343" w:rsidRPr="00E21B08" w14:paraId="0149BF15" w14:textId="77777777" w:rsidTr="001C0346">
        <w:tc>
          <w:tcPr>
            <w:tcW w:w="1710" w:type="dxa"/>
          </w:tcPr>
          <w:p w14:paraId="066BF828" w14:textId="77777777" w:rsidR="002C7343" w:rsidRPr="00E21B08" w:rsidRDefault="002C7343" w:rsidP="002C7343">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990" w:type="dxa"/>
          </w:tcPr>
          <w:p w14:paraId="771BD937" w14:textId="77777777" w:rsidR="002C7343" w:rsidRPr="00E21B08" w:rsidRDefault="002C7343" w:rsidP="002C7343">
            <w:pPr>
              <w:spacing w:line="276" w:lineRule="auto"/>
              <w:rPr>
                <w:rFonts w:ascii="Times New Roman" w:hAnsi="Times New Roman" w:cs="Times New Roman"/>
                <w:b/>
                <w:sz w:val="20"/>
                <w:szCs w:val="20"/>
              </w:rPr>
            </w:pPr>
          </w:p>
        </w:tc>
        <w:tc>
          <w:tcPr>
            <w:tcW w:w="720" w:type="dxa"/>
          </w:tcPr>
          <w:p w14:paraId="02690626" w14:textId="77777777" w:rsidR="002C7343" w:rsidRPr="00E21B08" w:rsidRDefault="002C7343" w:rsidP="002C7343">
            <w:pPr>
              <w:spacing w:line="276" w:lineRule="auto"/>
              <w:rPr>
                <w:rFonts w:ascii="Times New Roman" w:hAnsi="Times New Roman" w:cs="Times New Roman"/>
                <w:b/>
                <w:sz w:val="20"/>
                <w:szCs w:val="20"/>
              </w:rPr>
            </w:pPr>
          </w:p>
        </w:tc>
        <w:tc>
          <w:tcPr>
            <w:tcW w:w="1244" w:type="dxa"/>
          </w:tcPr>
          <w:p w14:paraId="121D9A54" w14:textId="77777777" w:rsidR="002C7343" w:rsidRPr="00E21B08" w:rsidRDefault="002C7343" w:rsidP="002C7343">
            <w:pPr>
              <w:spacing w:line="276" w:lineRule="auto"/>
              <w:rPr>
                <w:rFonts w:ascii="Times New Roman" w:hAnsi="Times New Roman" w:cs="Times New Roman"/>
                <w:b/>
                <w:sz w:val="20"/>
                <w:szCs w:val="20"/>
              </w:rPr>
            </w:pPr>
          </w:p>
        </w:tc>
        <w:tc>
          <w:tcPr>
            <w:tcW w:w="1186" w:type="dxa"/>
          </w:tcPr>
          <w:p w14:paraId="14B636AD" w14:textId="77777777" w:rsidR="002C7343" w:rsidRPr="00E21B08" w:rsidRDefault="002C7343" w:rsidP="002C7343">
            <w:pPr>
              <w:spacing w:line="276" w:lineRule="auto"/>
              <w:rPr>
                <w:rFonts w:ascii="Times New Roman" w:hAnsi="Times New Roman" w:cs="Times New Roman"/>
                <w:b/>
                <w:sz w:val="20"/>
                <w:szCs w:val="20"/>
              </w:rPr>
            </w:pPr>
          </w:p>
        </w:tc>
        <w:tc>
          <w:tcPr>
            <w:tcW w:w="720" w:type="dxa"/>
          </w:tcPr>
          <w:p w14:paraId="2D5C5122" w14:textId="77777777" w:rsidR="002C7343" w:rsidRPr="00E21B08" w:rsidRDefault="002C7343" w:rsidP="002C7343">
            <w:pPr>
              <w:spacing w:line="276" w:lineRule="auto"/>
              <w:rPr>
                <w:rFonts w:ascii="Times New Roman" w:hAnsi="Times New Roman" w:cs="Times New Roman"/>
                <w:b/>
                <w:sz w:val="20"/>
                <w:szCs w:val="20"/>
              </w:rPr>
            </w:pPr>
          </w:p>
        </w:tc>
        <w:tc>
          <w:tcPr>
            <w:tcW w:w="965" w:type="dxa"/>
          </w:tcPr>
          <w:p w14:paraId="49A1475D" w14:textId="77777777" w:rsidR="002C7343" w:rsidRPr="00E21B08" w:rsidRDefault="002C7343" w:rsidP="002C7343">
            <w:pPr>
              <w:spacing w:line="276" w:lineRule="auto"/>
              <w:rPr>
                <w:rFonts w:ascii="Times New Roman" w:hAnsi="Times New Roman" w:cs="Times New Roman"/>
                <w:b/>
                <w:sz w:val="20"/>
                <w:szCs w:val="20"/>
              </w:rPr>
            </w:pPr>
          </w:p>
        </w:tc>
        <w:tc>
          <w:tcPr>
            <w:tcW w:w="1285" w:type="dxa"/>
          </w:tcPr>
          <w:p w14:paraId="4B3B9599" w14:textId="77777777" w:rsidR="002C7343" w:rsidRPr="00E21B08" w:rsidRDefault="002C7343" w:rsidP="002C7343">
            <w:pPr>
              <w:rPr>
                <w:rFonts w:ascii="Times New Roman" w:hAnsi="Times New Roman" w:cs="Times New Roman"/>
                <w:b/>
                <w:sz w:val="20"/>
                <w:szCs w:val="20"/>
              </w:rPr>
            </w:pPr>
          </w:p>
        </w:tc>
        <w:tc>
          <w:tcPr>
            <w:tcW w:w="738" w:type="dxa"/>
          </w:tcPr>
          <w:p w14:paraId="47E6EE1E" w14:textId="77777777" w:rsidR="002C7343" w:rsidRPr="00E21B08" w:rsidRDefault="002C7343" w:rsidP="002C7343">
            <w:pPr>
              <w:rPr>
                <w:rFonts w:ascii="Times New Roman" w:hAnsi="Times New Roman" w:cs="Times New Roman"/>
                <w:b/>
                <w:sz w:val="20"/>
                <w:szCs w:val="20"/>
              </w:rPr>
            </w:pPr>
          </w:p>
        </w:tc>
      </w:tr>
      <w:tr w:rsidR="002C7343" w:rsidRPr="00E21B08" w14:paraId="191E8403" w14:textId="77777777" w:rsidTr="001C0346">
        <w:tc>
          <w:tcPr>
            <w:tcW w:w="1710" w:type="dxa"/>
          </w:tcPr>
          <w:p w14:paraId="0534355D" w14:textId="77777777" w:rsidR="002C7343" w:rsidRPr="00E21B08" w:rsidRDefault="002C7343" w:rsidP="002C7343">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990" w:type="dxa"/>
          </w:tcPr>
          <w:p w14:paraId="3EEFF51F" w14:textId="77777777" w:rsidR="002C7343" w:rsidRPr="00E21B08" w:rsidRDefault="002C7343" w:rsidP="002C7343">
            <w:pPr>
              <w:spacing w:line="276" w:lineRule="auto"/>
              <w:rPr>
                <w:rFonts w:ascii="Times New Roman" w:hAnsi="Times New Roman" w:cs="Times New Roman"/>
                <w:b/>
                <w:sz w:val="20"/>
                <w:szCs w:val="20"/>
              </w:rPr>
            </w:pPr>
          </w:p>
        </w:tc>
        <w:tc>
          <w:tcPr>
            <w:tcW w:w="720" w:type="dxa"/>
          </w:tcPr>
          <w:p w14:paraId="169B7E6A" w14:textId="77777777" w:rsidR="002C7343" w:rsidRPr="00E21B08" w:rsidRDefault="002C7343" w:rsidP="002C7343">
            <w:pPr>
              <w:spacing w:line="276" w:lineRule="auto"/>
              <w:rPr>
                <w:rFonts w:ascii="Times New Roman" w:hAnsi="Times New Roman" w:cs="Times New Roman"/>
                <w:b/>
                <w:sz w:val="20"/>
                <w:szCs w:val="20"/>
              </w:rPr>
            </w:pPr>
          </w:p>
        </w:tc>
        <w:tc>
          <w:tcPr>
            <w:tcW w:w="1244" w:type="dxa"/>
          </w:tcPr>
          <w:p w14:paraId="664D5C0E" w14:textId="77777777" w:rsidR="002C7343" w:rsidRPr="00E21B08" w:rsidRDefault="002C7343" w:rsidP="002C7343">
            <w:pPr>
              <w:spacing w:line="276" w:lineRule="auto"/>
              <w:rPr>
                <w:rFonts w:ascii="Times New Roman" w:hAnsi="Times New Roman" w:cs="Times New Roman"/>
                <w:b/>
                <w:sz w:val="20"/>
                <w:szCs w:val="20"/>
              </w:rPr>
            </w:pPr>
          </w:p>
        </w:tc>
        <w:tc>
          <w:tcPr>
            <w:tcW w:w="1186" w:type="dxa"/>
          </w:tcPr>
          <w:p w14:paraId="40D18417" w14:textId="77777777" w:rsidR="002C7343" w:rsidRPr="00E21B08" w:rsidRDefault="002C7343" w:rsidP="002C7343">
            <w:pPr>
              <w:spacing w:line="276" w:lineRule="auto"/>
              <w:rPr>
                <w:rFonts w:ascii="Times New Roman" w:hAnsi="Times New Roman" w:cs="Times New Roman"/>
                <w:b/>
                <w:sz w:val="20"/>
                <w:szCs w:val="20"/>
              </w:rPr>
            </w:pPr>
          </w:p>
        </w:tc>
        <w:tc>
          <w:tcPr>
            <w:tcW w:w="720" w:type="dxa"/>
          </w:tcPr>
          <w:p w14:paraId="40C53BA0" w14:textId="77777777" w:rsidR="002C7343" w:rsidRPr="00E21B08" w:rsidRDefault="002C7343" w:rsidP="002C7343">
            <w:pPr>
              <w:spacing w:line="276" w:lineRule="auto"/>
              <w:rPr>
                <w:rFonts w:ascii="Times New Roman" w:hAnsi="Times New Roman" w:cs="Times New Roman"/>
                <w:b/>
                <w:sz w:val="20"/>
                <w:szCs w:val="20"/>
              </w:rPr>
            </w:pPr>
          </w:p>
        </w:tc>
        <w:tc>
          <w:tcPr>
            <w:tcW w:w="965" w:type="dxa"/>
          </w:tcPr>
          <w:p w14:paraId="698D37B9" w14:textId="77777777" w:rsidR="002C7343" w:rsidRPr="00E21B08" w:rsidRDefault="002C7343" w:rsidP="002C7343">
            <w:pPr>
              <w:spacing w:line="276" w:lineRule="auto"/>
              <w:rPr>
                <w:rFonts w:ascii="Times New Roman" w:hAnsi="Times New Roman" w:cs="Times New Roman"/>
                <w:b/>
                <w:sz w:val="20"/>
                <w:szCs w:val="20"/>
              </w:rPr>
            </w:pPr>
          </w:p>
        </w:tc>
        <w:tc>
          <w:tcPr>
            <w:tcW w:w="1285" w:type="dxa"/>
          </w:tcPr>
          <w:p w14:paraId="699FA2CD" w14:textId="77777777" w:rsidR="002C7343" w:rsidRPr="00E21B08" w:rsidRDefault="002C7343" w:rsidP="002C7343">
            <w:pPr>
              <w:rPr>
                <w:rFonts w:ascii="Times New Roman" w:hAnsi="Times New Roman" w:cs="Times New Roman"/>
                <w:b/>
                <w:sz w:val="20"/>
                <w:szCs w:val="20"/>
              </w:rPr>
            </w:pPr>
          </w:p>
        </w:tc>
        <w:tc>
          <w:tcPr>
            <w:tcW w:w="738" w:type="dxa"/>
          </w:tcPr>
          <w:p w14:paraId="2C357036" w14:textId="77777777" w:rsidR="002C7343" w:rsidRPr="00E21B08" w:rsidRDefault="002C7343" w:rsidP="002C7343">
            <w:pPr>
              <w:rPr>
                <w:rFonts w:ascii="Times New Roman" w:hAnsi="Times New Roman" w:cs="Times New Roman"/>
                <w:b/>
                <w:sz w:val="20"/>
                <w:szCs w:val="20"/>
              </w:rPr>
            </w:pPr>
          </w:p>
        </w:tc>
      </w:tr>
      <w:tr w:rsidR="002C7343" w:rsidRPr="00E21B08" w14:paraId="1019EF7D" w14:textId="77777777" w:rsidTr="001C0346">
        <w:tc>
          <w:tcPr>
            <w:tcW w:w="1710" w:type="dxa"/>
            <w:tcBorders>
              <w:bottom w:val="single" w:sz="4" w:space="0" w:color="auto"/>
            </w:tcBorders>
          </w:tcPr>
          <w:p w14:paraId="42BB2A00" w14:textId="77777777" w:rsidR="002C7343" w:rsidRPr="00E21B08" w:rsidRDefault="00C31F55" w:rsidP="00974907">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 xml:space="preserve">All </w:t>
            </w:r>
            <w:r w:rsidR="00974907" w:rsidRPr="00E21B08">
              <w:rPr>
                <w:rFonts w:ascii="Times New Roman" w:hAnsi="Times New Roman" w:cs="Times New Roman"/>
                <w:b/>
                <w:sz w:val="20"/>
                <w:szCs w:val="20"/>
              </w:rPr>
              <w:t>A</w:t>
            </w:r>
            <w:r w:rsidRPr="00E21B08">
              <w:rPr>
                <w:rFonts w:ascii="Times New Roman" w:hAnsi="Times New Roman" w:cs="Times New Roman"/>
                <w:b/>
                <w:sz w:val="20"/>
                <w:szCs w:val="20"/>
              </w:rPr>
              <w:t>dults</w:t>
            </w:r>
            <w:r w:rsidR="001C0346" w:rsidRPr="00E21B08">
              <w:rPr>
                <w:rFonts w:ascii="Times New Roman" w:hAnsi="Times New Roman" w:cs="Times New Roman"/>
                <w:b/>
                <w:sz w:val="20"/>
                <w:szCs w:val="20"/>
              </w:rPr>
              <w:t xml:space="preserve"> (Auto Calculate)</w:t>
            </w:r>
          </w:p>
        </w:tc>
        <w:tc>
          <w:tcPr>
            <w:tcW w:w="990" w:type="dxa"/>
            <w:tcBorders>
              <w:bottom w:val="single" w:sz="4" w:space="0" w:color="auto"/>
            </w:tcBorders>
          </w:tcPr>
          <w:p w14:paraId="214723B5" w14:textId="77777777" w:rsidR="002C7343" w:rsidRPr="00E21B08" w:rsidRDefault="002C7343" w:rsidP="002C7343">
            <w:pPr>
              <w:spacing w:line="276" w:lineRule="auto"/>
              <w:rPr>
                <w:rFonts w:ascii="Times New Roman" w:hAnsi="Times New Roman" w:cs="Times New Roman"/>
                <w:b/>
                <w:sz w:val="20"/>
                <w:szCs w:val="20"/>
              </w:rPr>
            </w:pPr>
          </w:p>
        </w:tc>
        <w:tc>
          <w:tcPr>
            <w:tcW w:w="720" w:type="dxa"/>
            <w:tcBorders>
              <w:bottom w:val="single" w:sz="4" w:space="0" w:color="auto"/>
            </w:tcBorders>
          </w:tcPr>
          <w:p w14:paraId="4131AB33" w14:textId="77777777" w:rsidR="002C7343" w:rsidRPr="00E21B08" w:rsidRDefault="002C7343" w:rsidP="002C7343">
            <w:pPr>
              <w:spacing w:line="276" w:lineRule="auto"/>
              <w:rPr>
                <w:rFonts w:ascii="Times New Roman" w:hAnsi="Times New Roman" w:cs="Times New Roman"/>
                <w:b/>
                <w:sz w:val="20"/>
                <w:szCs w:val="20"/>
              </w:rPr>
            </w:pPr>
          </w:p>
        </w:tc>
        <w:tc>
          <w:tcPr>
            <w:tcW w:w="1244" w:type="dxa"/>
            <w:tcBorders>
              <w:bottom w:val="single" w:sz="4" w:space="0" w:color="auto"/>
            </w:tcBorders>
          </w:tcPr>
          <w:p w14:paraId="29819234" w14:textId="77777777" w:rsidR="002C7343" w:rsidRPr="00E21B08" w:rsidRDefault="002C7343" w:rsidP="002C7343">
            <w:pPr>
              <w:spacing w:line="276" w:lineRule="auto"/>
              <w:rPr>
                <w:rFonts w:ascii="Times New Roman" w:hAnsi="Times New Roman" w:cs="Times New Roman"/>
                <w:b/>
                <w:sz w:val="20"/>
                <w:szCs w:val="20"/>
              </w:rPr>
            </w:pPr>
          </w:p>
        </w:tc>
        <w:tc>
          <w:tcPr>
            <w:tcW w:w="1186" w:type="dxa"/>
            <w:tcBorders>
              <w:bottom w:val="single" w:sz="4" w:space="0" w:color="auto"/>
            </w:tcBorders>
          </w:tcPr>
          <w:p w14:paraId="6AD2A416" w14:textId="77777777" w:rsidR="002C7343" w:rsidRPr="00E21B08" w:rsidRDefault="002C7343" w:rsidP="002C7343">
            <w:pPr>
              <w:spacing w:line="276" w:lineRule="auto"/>
              <w:rPr>
                <w:rFonts w:ascii="Times New Roman" w:hAnsi="Times New Roman" w:cs="Times New Roman"/>
                <w:b/>
                <w:sz w:val="20"/>
                <w:szCs w:val="20"/>
              </w:rPr>
            </w:pPr>
          </w:p>
        </w:tc>
        <w:tc>
          <w:tcPr>
            <w:tcW w:w="720" w:type="dxa"/>
            <w:tcBorders>
              <w:bottom w:val="single" w:sz="4" w:space="0" w:color="auto"/>
            </w:tcBorders>
          </w:tcPr>
          <w:p w14:paraId="2DEDDFF9" w14:textId="77777777" w:rsidR="002C7343" w:rsidRPr="00E21B08" w:rsidRDefault="002C7343" w:rsidP="002C7343">
            <w:pPr>
              <w:spacing w:line="276" w:lineRule="auto"/>
              <w:rPr>
                <w:rFonts w:ascii="Times New Roman" w:hAnsi="Times New Roman" w:cs="Times New Roman"/>
                <w:b/>
                <w:sz w:val="20"/>
                <w:szCs w:val="20"/>
              </w:rPr>
            </w:pPr>
          </w:p>
        </w:tc>
        <w:tc>
          <w:tcPr>
            <w:tcW w:w="965" w:type="dxa"/>
            <w:tcBorders>
              <w:bottom w:val="single" w:sz="4" w:space="0" w:color="auto"/>
            </w:tcBorders>
          </w:tcPr>
          <w:p w14:paraId="19B6103A" w14:textId="77777777" w:rsidR="002C7343" w:rsidRPr="00E21B08" w:rsidRDefault="002C7343" w:rsidP="002C7343">
            <w:pPr>
              <w:spacing w:line="276" w:lineRule="auto"/>
              <w:rPr>
                <w:rFonts w:ascii="Times New Roman" w:hAnsi="Times New Roman" w:cs="Times New Roman"/>
                <w:b/>
                <w:sz w:val="20"/>
                <w:szCs w:val="20"/>
              </w:rPr>
            </w:pPr>
          </w:p>
        </w:tc>
        <w:tc>
          <w:tcPr>
            <w:tcW w:w="1285" w:type="dxa"/>
            <w:tcBorders>
              <w:bottom w:val="single" w:sz="4" w:space="0" w:color="auto"/>
            </w:tcBorders>
          </w:tcPr>
          <w:p w14:paraId="78994075" w14:textId="77777777" w:rsidR="002C7343" w:rsidRPr="00E21B08" w:rsidRDefault="002C7343" w:rsidP="002C7343">
            <w:pPr>
              <w:rPr>
                <w:rFonts w:ascii="Times New Roman" w:hAnsi="Times New Roman" w:cs="Times New Roman"/>
                <w:b/>
                <w:sz w:val="20"/>
                <w:szCs w:val="20"/>
              </w:rPr>
            </w:pPr>
          </w:p>
        </w:tc>
        <w:tc>
          <w:tcPr>
            <w:tcW w:w="738" w:type="dxa"/>
            <w:tcBorders>
              <w:bottom w:val="single" w:sz="4" w:space="0" w:color="auto"/>
            </w:tcBorders>
          </w:tcPr>
          <w:p w14:paraId="2A4ABBF8" w14:textId="77777777" w:rsidR="002C7343" w:rsidRPr="00E21B08" w:rsidRDefault="002C7343" w:rsidP="002C7343">
            <w:pPr>
              <w:rPr>
                <w:rFonts w:ascii="Times New Roman" w:hAnsi="Times New Roman" w:cs="Times New Roman"/>
                <w:b/>
                <w:sz w:val="20"/>
                <w:szCs w:val="20"/>
              </w:rPr>
            </w:pPr>
          </w:p>
        </w:tc>
      </w:tr>
      <w:tr w:rsidR="0000420A" w:rsidRPr="00E21B08" w14:paraId="2491AD87" w14:textId="77777777" w:rsidTr="001C0346">
        <w:tc>
          <w:tcPr>
            <w:tcW w:w="1710" w:type="dxa"/>
            <w:tcBorders>
              <w:bottom w:val="single" w:sz="4" w:space="0" w:color="auto"/>
            </w:tcBorders>
          </w:tcPr>
          <w:p w14:paraId="4E055272" w14:textId="77777777" w:rsidR="0000420A" w:rsidRPr="00E21B08" w:rsidRDefault="0000420A" w:rsidP="002C7343">
            <w:pPr>
              <w:rPr>
                <w:rFonts w:ascii="Times New Roman" w:hAnsi="Times New Roman" w:cs="Times New Roman"/>
                <w:sz w:val="20"/>
                <w:szCs w:val="20"/>
              </w:rPr>
            </w:pPr>
            <w:r w:rsidRPr="00E21B08">
              <w:rPr>
                <w:rFonts w:ascii="Times New Roman" w:hAnsi="Times New Roman" w:cs="Times New Roman"/>
                <w:sz w:val="20"/>
                <w:szCs w:val="20"/>
              </w:rPr>
              <w:t>Female Index Children</w:t>
            </w:r>
          </w:p>
        </w:tc>
        <w:tc>
          <w:tcPr>
            <w:tcW w:w="990" w:type="dxa"/>
            <w:tcBorders>
              <w:bottom w:val="single" w:sz="4" w:space="0" w:color="auto"/>
            </w:tcBorders>
          </w:tcPr>
          <w:p w14:paraId="3D38B68E" w14:textId="77777777" w:rsidR="0000420A" w:rsidRPr="00E21B08" w:rsidRDefault="0000420A" w:rsidP="002C7343">
            <w:pPr>
              <w:rPr>
                <w:rFonts w:ascii="Times New Roman" w:hAnsi="Times New Roman" w:cs="Times New Roman"/>
                <w:b/>
                <w:sz w:val="20"/>
                <w:szCs w:val="20"/>
              </w:rPr>
            </w:pPr>
          </w:p>
        </w:tc>
        <w:tc>
          <w:tcPr>
            <w:tcW w:w="720" w:type="dxa"/>
            <w:tcBorders>
              <w:bottom w:val="single" w:sz="4" w:space="0" w:color="auto"/>
            </w:tcBorders>
          </w:tcPr>
          <w:p w14:paraId="43C048F1" w14:textId="77777777" w:rsidR="0000420A" w:rsidRPr="00E21B08" w:rsidRDefault="0000420A" w:rsidP="002C7343">
            <w:pPr>
              <w:rPr>
                <w:rFonts w:ascii="Times New Roman" w:hAnsi="Times New Roman" w:cs="Times New Roman"/>
                <w:b/>
                <w:sz w:val="20"/>
                <w:szCs w:val="20"/>
              </w:rPr>
            </w:pPr>
          </w:p>
        </w:tc>
        <w:tc>
          <w:tcPr>
            <w:tcW w:w="1244" w:type="dxa"/>
            <w:tcBorders>
              <w:bottom w:val="single" w:sz="4" w:space="0" w:color="auto"/>
            </w:tcBorders>
          </w:tcPr>
          <w:p w14:paraId="42BB19D8" w14:textId="77777777" w:rsidR="0000420A" w:rsidRPr="00E21B08" w:rsidRDefault="0000420A" w:rsidP="002C7343">
            <w:pPr>
              <w:rPr>
                <w:rFonts w:ascii="Times New Roman" w:hAnsi="Times New Roman" w:cs="Times New Roman"/>
                <w:b/>
                <w:sz w:val="20"/>
                <w:szCs w:val="20"/>
              </w:rPr>
            </w:pPr>
          </w:p>
        </w:tc>
        <w:tc>
          <w:tcPr>
            <w:tcW w:w="1186" w:type="dxa"/>
            <w:tcBorders>
              <w:bottom w:val="single" w:sz="4" w:space="0" w:color="auto"/>
            </w:tcBorders>
          </w:tcPr>
          <w:p w14:paraId="1EDB5A93" w14:textId="77777777" w:rsidR="0000420A" w:rsidRPr="00E21B08" w:rsidRDefault="0000420A" w:rsidP="002C7343">
            <w:pPr>
              <w:rPr>
                <w:rFonts w:ascii="Times New Roman" w:hAnsi="Times New Roman" w:cs="Times New Roman"/>
                <w:b/>
                <w:sz w:val="20"/>
                <w:szCs w:val="20"/>
              </w:rPr>
            </w:pPr>
          </w:p>
        </w:tc>
        <w:tc>
          <w:tcPr>
            <w:tcW w:w="720" w:type="dxa"/>
            <w:tcBorders>
              <w:bottom w:val="single" w:sz="4" w:space="0" w:color="auto"/>
            </w:tcBorders>
          </w:tcPr>
          <w:p w14:paraId="602E6A7B" w14:textId="77777777" w:rsidR="0000420A" w:rsidRPr="00E21B08" w:rsidRDefault="0000420A" w:rsidP="002C7343">
            <w:pPr>
              <w:rPr>
                <w:rFonts w:ascii="Times New Roman" w:hAnsi="Times New Roman" w:cs="Times New Roman"/>
                <w:b/>
                <w:sz w:val="20"/>
                <w:szCs w:val="20"/>
              </w:rPr>
            </w:pPr>
          </w:p>
        </w:tc>
        <w:tc>
          <w:tcPr>
            <w:tcW w:w="965" w:type="dxa"/>
            <w:tcBorders>
              <w:bottom w:val="single" w:sz="4" w:space="0" w:color="auto"/>
            </w:tcBorders>
          </w:tcPr>
          <w:p w14:paraId="6FB7C98C" w14:textId="77777777" w:rsidR="0000420A" w:rsidRPr="00E21B08" w:rsidRDefault="0000420A" w:rsidP="002C7343">
            <w:pPr>
              <w:rPr>
                <w:rFonts w:ascii="Times New Roman" w:hAnsi="Times New Roman" w:cs="Times New Roman"/>
                <w:b/>
                <w:sz w:val="20"/>
                <w:szCs w:val="20"/>
              </w:rPr>
            </w:pPr>
          </w:p>
        </w:tc>
        <w:tc>
          <w:tcPr>
            <w:tcW w:w="1285" w:type="dxa"/>
            <w:tcBorders>
              <w:bottom w:val="single" w:sz="4" w:space="0" w:color="auto"/>
            </w:tcBorders>
          </w:tcPr>
          <w:p w14:paraId="78BBEA08" w14:textId="77777777" w:rsidR="0000420A" w:rsidRPr="00E21B08" w:rsidRDefault="0000420A" w:rsidP="002C7343">
            <w:pPr>
              <w:rPr>
                <w:rFonts w:ascii="Times New Roman" w:hAnsi="Times New Roman" w:cs="Times New Roman"/>
                <w:b/>
                <w:sz w:val="20"/>
                <w:szCs w:val="20"/>
              </w:rPr>
            </w:pPr>
          </w:p>
        </w:tc>
        <w:tc>
          <w:tcPr>
            <w:tcW w:w="738" w:type="dxa"/>
            <w:tcBorders>
              <w:bottom w:val="single" w:sz="4" w:space="0" w:color="auto"/>
            </w:tcBorders>
          </w:tcPr>
          <w:p w14:paraId="5C0E1D94" w14:textId="77777777" w:rsidR="0000420A" w:rsidRPr="00E21B08" w:rsidRDefault="0000420A" w:rsidP="002C7343">
            <w:pPr>
              <w:rPr>
                <w:rFonts w:ascii="Times New Roman" w:hAnsi="Times New Roman" w:cs="Times New Roman"/>
                <w:b/>
                <w:sz w:val="20"/>
                <w:szCs w:val="20"/>
              </w:rPr>
            </w:pPr>
          </w:p>
        </w:tc>
      </w:tr>
      <w:tr w:rsidR="0000420A" w:rsidRPr="00E21B08" w14:paraId="505B3FFC" w14:textId="77777777" w:rsidTr="001C0346">
        <w:tc>
          <w:tcPr>
            <w:tcW w:w="1710" w:type="dxa"/>
            <w:tcBorders>
              <w:bottom w:val="single" w:sz="4" w:space="0" w:color="auto"/>
            </w:tcBorders>
          </w:tcPr>
          <w:p w14:paraId="03BAEA11" w14:textId="77777777" w:rsidR="0000420A" w:rsidRPr="00E21B08" w:rsidRDefault="0000420A" w:rsidP="002C7343">
            <w:pPr>
              <w:rPr>
                <w:rFonts w:ascii="Times New Roman" w:hAnsi="Times New Roman" w:cs="Times New Roman"/>
                <w:sz w:val="20"/>
                <w:szCs w:val="20"/>
              </w:rPr>
            </w:pPr>
            <w:r w:rsidRPr="00E21B08">
              <w:rPr>
                <w:rFonts w:ascii="Times New Roman" w:hAnsi="Times New Roman" w:cs="Times New Roman"/>
                <w:sz w:val="20"/>
                <w:szCs w:val="20"/>
              </w:rPr>
              <w:t xml:space="preserve">Male Index Children </w:t>
            </w:r>
          </w:p>
        </w:tc>
        <w:tc>
          <w:tcPr>
            <w:tcW w:w="990" w:type="dxa"/>
            <w:tcBorders>
              <w:bottom w:val="single" w:sz="4" w:space="0" w:color="auto"/>
            </w:tcBorders>
          </w:tcPr>
          <w:p w14:paraId="34B22F5F" w14:textId="77777777" w:rsidR="0000420A" w:rsidRPr="00E21B08" w:rsidRDefault="0000420A" w:rsidP="002C7343">
            <w:pPr>
              <w:rPr>
                <w:rFonts w:ascii="Times New Roman" w:hAnsi="Times New Roman" w:cs="Times New Roman"/>
                <w:b/>
                <w:sz w:val="20"/>
                <w:szCs w:val="20"/>
              </w:rPr>
            </w:pPr>
          </w:p>
        </w:tc>
        <w:tc>
          <w:tcPr>
            <w:tcW w:w="720" w:type="dxa"/>
            <w:tcBorders>
              <w:bottom w:val="single" w:sz="4" w:space="0" w:color="auto"/>
            </w:tcBorders>
          </w:tcPr>
          <w:p w14:paraId="32D014E5" w14:textId="77777777" w:rsidR="0000420A" w:rsidRPr="00E21B08" w:rsidRDefault="0000420A" w:rsidP="002C7343">
            <w:pPr>
              <w:rPr>
                <w:rFonts w:ascii="Times New Roman" w:hAnsi="Times New Roman" w:cs="Times New Roman"/>
                <w:b/>
                <w:sz w:val="20"/>
                <w:szCs w:val="20"/>
              </w:rPr>
            </w:pPr>
          </w:p>
        </w:tc>
        <w:tc>
          <w:tcPr>
            <w:tcW w:w="1244" w:type="dxa"/>
            <w:tcBorders>
              <w:bottom w:val="single" w:sz="4" w:space="0" w:color="auto"/>
            </w:tcBorders>
          </w:tcPr>
          <w:p w14:paraId="73BE76AC" w14:textId="77777777" w:rsidR="0000420A" w:rsidRPr="00E21B08" w:rsidRDefault="0000420A" w:rsidP="002C7343">
            <w:pPr>
              <w:rPr>
                <w:rFonts w:ascii="Times New Roman" w:hAnsi="Times New Roman" w:cs="Times New Roman"/>
                <w:b/>
                <w:sz w:val="20"/>
                <w:szCs w:val="20"/>
              </w:rPr>
            </w:pPr>
          </w:p>
        </w:tc>
        <w:tc>
          <w:tcPr>
            <w:tcW w:w="1186" w:type="dxa"/>
            <w:tcBorders>
              <w:bottom w:val="single" w:sz="4" w:space="0" w:color="auto"/>
            </w:tcBorders>
          </w:tcPr>
          <w:p w14:paraId="6CDB8A62" w14:textId="77777777" w:rsidR="0000420A" w:rsidRPr="00E21B08" w:rsidRDefault="0000420A" w:rsidP="002C7343">
            <w:pPr>
              <w:rPr>
                <w:rFonts w:ascii="Times New Roman" w:hAnsi="Times New Roman" w:cs="Times New Roman"/>
                <w:b/>
                <w:sz w:val="20"/>
                <w:szCs w:val="20"/>
              </w:rPr>
            </w:pPr>
          </w:p>
        </w:tc>
        <w:tc>
          <w:tcPr>
            <w:tcW w:w="720" w:type="dxa"/>
            <w:tcBorders>
              <w:bottom w:val="single" w:sz="4" w:space="0" w:color="auto"/>
            </w:tcBorders>
          </w:tcPr>
          <w:p w14:paraId="3D58D301" w14:textId="77777777" w:rsidR="0000420A" w:rsidRPr="00E21B08" w:rsidRDefault="0000420A" w:rsidP="002C7343">
            <w:pPr>
              <w:rPr>
                <w:rFonts w:ascii="Times New Roman" w:hAnsi="Times New Roman" w:cs="Times New Roman"/>
                <w:b/>
                <w:sz w:val="20"/>
                <w:szCs w:val="20"/>
              </w:rPr>
            </w:pPr>
          </w:p>
        </w:tc>
        <w:tc>
          <w:tcPr>
            <w:tcW w:w="965" w:type="dxa"/>
            <w:tcBorders>
              <w:bottom w:val="single" w:sz="4" w:space="0" w:color="auto"/>
            </w:tcBorders>
          </w:tcPr>
          <w:p w14:paraId="13A39B84" w14:textId="77777777" w:rsidR="0000420A" w:rsidRPr="00E21B08" w:rsidRDefault="0000420A" w:rsidP="002C7343">
            <w:pPr>
              <w:rPr>
                <w:rFonts w:ascii="Times New Roman" w:hAnsi="Times New Roman" w:cs="Times New Roman"/>
                <w:b/>
                <w:sz w:val="20"/>
                <w:szCs w:val="20"/>
              </w:rPr>
            </w:pPr>
          </w:p>
        </w:tc>
        <w:tc>
          <w:tcPr>
            <w:tcW w:w="1285" w:type="dxa"/>
            <w:tcBorders>
              <w:bottom w:val="single" w:sz="4" w:space="0" w:color="auto"/>
            </w:tcBorders>
          </w:tcPr>
          <w:p w14:paraId="0691DBBE" w14:textId="77777777" w:rsidR="0000420A" w:rsidRPr="00E21B08" w:rsidRDefault="0000420A" w:rsidP="002C7343">
            <w:pPr>
              <w:rPr>
                <w:rFonts w:ascii="Times New Roman" w:hAnsi="Times New Roman" w:cs="Times New Roman"/>
                <w:b/>
                <w:sz w:val="20"/>
                <w:szCs w:val="20"/>
              </w:rPr>
            </w:pPr>
          </w:p>
        </w:tc>
        <w:tc>
          <w:tcPr>
            <w:tcW w:w="738" w:type="dxa"/>
            <w:tcBorders>
              <w:bottom w:val="single" w:sz="4" w:space="0" w:color="auto"/>
            </w:tcBorders>
          </w:tcPr>
          <w:p w14:paraId="24A7B1C3" w14:textId="77777777" w:rsidR="0000420A" w:rsidRPr="00E21B08" w:rsidRDefault="0000420A" w:rsidP="002C7343">
            <w:pPr>
              <w:rPr>
                <w:rFonts w:ascii="Times New Roman" w:hAnsi="Times New Roman" w:cs="Times New Roman"/>
                <w:b/>
                <w:sz w:val="20"/>
                <w:szCs w:val="20"/>
              </w:rPr>
            </w:pPr>
          </w:p>
        </w:tc>
      </w:tr>
      <w:tr w:rsidR="002C7343" w:rsidRPr="00E21B08" w14:paraId="77C8B1F6" w14:textId="77777777" w:rsidTr="001C0346">
        <w:tc>
          <w:tcPr>
            <w:tcW w:w="1710" w:type="dxa"/>
            <w:shd w:val="clear" w:color="auto" w:fill="auto"/>
          </w:tcPr>
          <w:p w14:paraId="57B27E96" w14:textId="77777777" w:rsidR="002C7343" w:rsidRPr="00E21B08" w:rsidRDefault="002C7343" w:rsidP="00974907">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 xml:space="preserve">All </w:t>
            </w:r>
            <w:r w:rsidR="00974907" w:rsidRPr="00E21B08">
              <w:rPr>
                <w:rFonts w:ascii="Times New Roman" w:hAnsi="Times New Roman" w:cs="Times New Roman"/>
                <w:b/>
                <w:sz w:val="20"/>
                <w:szCs w:val="20"/>
              </w:rPr>
              <w:t>I</w:t>
            </w:r>
            <w:r w:rsidRPr="00E21B08">
              <w:rPr>
                <w:rFonts w:ascii="Times New Roman" w:hAnsi="Times New Roman" w:cs="Times New Roman"/>
                <w:b/>
                <w:sz w:val="20"/>
                <w:szCs w:val="20"/>
              </w:rPr>
              <w:t xml:space="preserve">ndex </w:t>
            </w:r>
            <w:r w:rsidR="00974907" w:rsidRPr="00E21B08">
              <w:rPr>
                <w:rFonts w:ascii="Times New Roman" w:hAnsi="Times New Roman" w:cs="Times New Roman"/>
                <w:b/>
                <w:sz w:val="20"/>
                <w:szCs w:val="20"/>
              </w:rPr>
              <w:t>C</w:t>
            </w:r>
            <w:r w:rsidRPr="00E21B08">
              <w:rPr>
                <w:rFonts w:ascii="Times New Roman" w:hAnsi="Times New Roman" w:cs="Times New Roman"/>
                <w:b/>
                <w:sz w:val="20"/>
                <w:szCs w:val="20"/>
              </w:rPr>
              <w:t>hildren</w:t>
            </w:r>
            <w:r w:rsidR="0000420A" w:rsidRPr="00E21B08">
              <w:rPr>
                <w:rFonts w:ascii="Times New Roman" w:hAnsi="Times New Roman" w:cs="Times New Roman"/>
                <w:b/>
                <w:sz w:val="20"/>
                <w:szCs w:val="20"/>
              </w:rPr>
              <w:t xml:space="preserve"> (Auto Calculate)</w:t>
            </w:r>
            <w:r w:rsidRPr="00E21B08">
              <w:rPr>
                <w:rFonts w:ascii="Times New Roman" w:hAnsi="Times New Roman" w:cs="Times New Roman"/>
                <w:b/>
                <w:sz w:val="20"/>
                <w:szCs w:val="20"/>
              </w:rPr>
              <w:t xml:space="preserve"> </w:t>
            </w:r>
          </w:p>
        </w:tc>
        <w:tc>
          <w:tcPr>
            <w:tcW w:w="990" w:type="dxa"/>
            <w:shd w:val="clear" w:color="auto" w:fill="auto"/>
          </w:tcPr>
          <w:p w14:paraId="75AF2ABD" w14:textId="77777777" w:rsidR="002C7343" w:rsidRPr="00E21B08" w:rsidRDefault="002C7343" w:rsidP="002C7343">
            <w:pPr>
              <w:spacing w:line="276" w:lineRule="auto"/>
              <w:rPr>
                <w:rFonts w:ascii="Times New Roman" w:hAnsi="Times New Roman" w:cs="Times New Roman"/>
                <w:b/>
                <w:sz w:val="20"/>
                <w:szCs w:val="20"/>
              </w:rPr>
            </w:pPr>
          </w:p>
        </w:tc>
        <w:tc>
          <w:tcPr>
            <w:tcW w:w="720" w:type="dxa"/>
            <w:shd w:val="clear" w:color="auto" w:fill="auto"/>
          </w:tcPr>
          <w:p w14:paraId="5C07843A" w14:textId="77777777" w:rsidR="002C7343" w:rsidRPr="00E21B08" w:rsidRDefault="002C7343" w:rsidP="002C7343">
            <w:pPr>
              <w:spacing w:line="276" w:lineRule="auto"/>
              <w:rPr>
                <w:rFonts w:ascii="Times New Roman" w:hAnsi="Times New Roman" w:cs="Times New Roman"/>
                <w:b/>
                <w:sz w:val="20"/>
                <w:szCs w:val="20"/>
              </w:rPr>
            </w:pPr>
          </w:p>
        </w:tc>
        <w:tc>
          <w:tcPr>
            <w:tcW w:w="1244" w:type="dxa"/>
            <w:shd w:val="clear" w:color="auto" w:fill="auto"/>
          </w:tcPr>
          <w:p w14:paraId="276890BE" w14:textId="77777777" w:rsidR="002C7343" w:rsidRPr="00E21B08" w:rsidRDefault="002C7343" w:rsidP="002C7343">
            <w:pPr>
              <w:spacing w:line="276" w:lineRule="auto"/>
              <w:rPr>
                <w:rFonts w:ascii="Times New Roman" w:hAnsi="Times New Roman" w:cs="Times New Roman"/>
                <w:b/>
                <w:sz w:val="20"/>
                <w:szCs w:val="20"/>
              </w:rPr>
            </w:pPr>
          </w:p>
        </w:tc>
        <w:tc>
          <w:tcPr>
            <w:tcW w:w="1186" w:type="dxa"/>
            <w:shd w:val="clear" w:color="auto" w:fill="auto"/>
          </w:tcPr>
          <w:p w14:paraId="7185A389" w14:textId="77777777" w:rsidR="002C7343" w:rsidRPr="00E21B08" w:rsidRDefault="002C7343" w:rsidP="002C7343">
            <w:pPr>
              <w:spacing w:line="276" w:lineRule="auto"/>
              <w:rPr>
                <w:rFonts w:ascii="Times New Roman" w:hAnsi="Times New Roman" w:cs="Times New Roman"/>
                <w:b/>
                <w:sz w:val="20"/>
                <w:szCs w:val="20"/>
              </w:rPr>
            </w:pPr>
          </w:p>
        </w:tc>
        <w:tc>
          <w:tcPr>
            <w:tcW w:w="720" w:type="dxa"/>
            <w:shd w:val="clear" w:color="auto" w:fill="auto"/>
          </w:tcPr>
          <w:p w14:paraId="2EDFA8CB" w14:textId="77777777" w:rsidR="002C7343" w:rsidRPr="00E21B08" w:rsidRDefault="002C7343" w:rsidP="002C7343">
            <w:pPr>
              <w:spacing w:line="276" w:lineRule="auto"/>
              <w:rPr>
                <w:rFonts w:ascii="Times New Roman" w:hAnsi="Times New Roman" w:cs="Times New Roman"/>
                <w:b/>
                <w:sz w:val="20"/>
                <w:szCs w:val="20"/>
              </w:rPr>
            </w:pPr>
          </w:p>
        </w:tc>
        <w:tc>
          <w:tcPr>
            <w:tcW w:w="965" w:type="dxa"/>
            <w:shd w:val="clear" w:color="auto" w:fill="auto"/>
          </w:tcPr>
          <w:p w14:paraId="555B4E7C" w14:textId="77777777" w:rsidR="002C7343" w:rsidRPr="00E21B08" w:rsidRDefault="002C7343" w:rsidP="002C7343">
            <w:pPr>
              <w:spacing w:line="276" w:lineRule="auto"/>
              <w:rPr>
                <w:rFonts w:ascii="Times New Roman" w:hAnsi="Times New Roman" w:cs="Times New Roman"/>
                <w:b/>
                <w:sz w:val="20"/>
                <w:szCs w:val="20"/>
              </w:rPr>
            </w:pPr>
          </w:p>
        </w:tc>
        <w:tc>
          <w:tcPr>
            <w:tcW w:w="1285" w:type="dxa"/>
          </w:tcPr>
          <w:p w14:paraId="2ADEC39D" w14:textId="77777777" w:rsidR="002C7343" w:rsidRPr="00E21B08" w:rsidRDefault="002C7343" w:rsidP="002C7343">
            <w:pPr>
              <w:rPr>
                <w:rFonts w:ascii="Times New Roman" w:hAnsi="Times New Roman" w:cs="Times New Roman"/>
                <w:b/>
                <w:sz w:val="20"/>
                <w:szCs w:val="20"/>
              </w:rPr>
            </w:pPr>
          </w:p>
        </w:tc>
        <w:tc>
          <w:tcPr>
            <w:tcW w:w="738" w:type="dxa"/>
          </w:tcPr>
          <w:p w14:paraId="3F032C56" w14:textId="77777777" w:rsidR="002C7343" w:rsidRPr="00E21B08" w:rsidRDefault="002C7343" w:rsidP="002C7343">
            <w:pPr>
              <w:rPr>
                <w:rFonts w:ascii="Times New Roman" w:hAnsi="Times New Roman" w:cs="Times New Roman"/>
                <w:b/>
                <w:sz w:val="20"/>
                <w:szCs w:val="20"/>
              </w:rPr>
            </w:pPr>
          </w:p>
        </w:tc>
      </w:tr>
    </w:tbl>
    <w:p w14:paraId="69601896" w14:textId="77777777" w:rsidR="00A004FE" w:rsidRPr="00E21B08" w:rsidRDefault="00A004FE" w:rsidP="00116920">
      <w:pPr>
        <w:spacing w:after="0"/>
        <w:rPr>
          <w:rFonts w:ascii="Times New Roman" w:hAnsi="Times New Roman" w:cs="Times New Roman"/>
          <w:b/>
          <w:sz w:val="20"/>
          <w:szCs w:val="20"/>
        </w:rPr>
      </w:pPr>
    </w:p>
    <w:p w14:paraId="269C13D3" w14:textId="77777777" w:rsidR="00B82686" w:rsidRDefault="00B82686" w:rsidP="00116920">
      <w:pPr>
        <w:spacing w:after="0"/>
        <w:rPr>
          <w:rFonts w:ascii="Times New Roman" w:hAnsi="Times New Roman" w:cs="Times New Roman"/>
          <w:b/>
          <w:sz w:val="20"/>
          <w:szCs w:val="20"/>
        </w:rPr>
      </w:pPr>
    </w:p>
    <w:p w14:paraId="4CB15D9E" w14:textId="77777777" w:rsidR="00A004FE" w:rsidRPr="00E21B08" w:rsidRDefault="00C93EF4" w:rsidP="00116920">
      <w:pPr>
        <w:spacing w:after="0"/>
        <w:rPr>
          <w:rFonts w:ascii="Times New Roman" w:hAnsi="Times New Roman" w:cs="Times New Roman"/>
          <w:b/>
          <w:sz w:val="20"/>
          <w:szCs w:val="20"/>
        </w:rPr>
      </w:pPr>
      <w:r w:rsidRPr="00E21B08">
        <w:rPr>
          <w:rFonts w:ascii="Times New Roman" w:hAnsi="Times New Roman" w:cs="Times New Roman"/>
          <w:b/>
          <w:sz w:val="20"/>
          <w:szCs w:val="20"/>
        </w:rPr>
        <w:lastRenderedPageBreak/>
        <w:t xml:space="preserve">Table </w:t>
      </w:r>
      <w:r w:rsidR="00AF65F2" w:rsidRPr="00E21B08">
        <w:rPr>
          <w:rFonts w:ascii="Times New Roman" w:hAnsi="Times New Roman" w:cs="Times New Roman"/>
          <w:b/>
          <w:sz w:val="20"/>
          <w:szCs w:val="20"/>
        </w:rPr>
        <w:t>8</w:t>
      </w:r>
      <w:r w:rsidRPr="00E21B08">
        <w:rPr>
          <w:rFonts w:ascii="Times New Roman" w:hAnsi="Times New Roman" w:cs="Times New Roman"/>
          <w:b/>
          <w:sz w:val="20"/>
          <w:szCs w:val="20"/>
        </w:rPr>
        <w:t>: Adult Participants</w:t>
      </w:r>
      <w:r w:rsidR="00697D4B" w:rsidRPr="00E21B08">
        <w:rPr>
          <w:rFonts w:ascii="Times New Roman" w:hAnsi="Times New Roman" w:cs="Times New Roman"/>
          <w:b/>
          <w:sz w:val="20"/>
          <w:szCs w:val="20"/>
        </w:rPr>
        <w:t xml:space="preserve"> by Marital Status</w:t>
      </w:r>
    </w:p>
    <w:p w14:paraId="4B6159AE" w14:textId="77777777" w:rsidR="00697D4B" w:rsidRPr="00E21B08" w:rsidRDefault="00697D4B" w:rsidP="00116920">
      <w:pPr>
        <w:spacing w:after="0"/>
        <w:rPr>
          <w:rFonts w:ascii="Times New Roman" w:hAnsi="Times New Roman" w:cs="Times New Roman"/>
          <w:b/>
          <w:sz w:val="20"/>
          <w:szCs w:val="20"/>
        </w:rPr>
      </w:pPr>
    </w:p>
    <w:tbl>
      <w:tblPr>
        <w:tblStyle w:val="TableGrid"/>
        <w:tblW w:w="0" w:type="auto"/>
        <w:tblInd w:w="18" w:type="dxa"/>
        <w:tblLayout w:type="fixed"/>
        <w:tblLook w:val="04A0" w:firstRow="1" w:lastRow="0" w:firstColumn="1" w:lastColumn="0" w:noHBand="0" w:noVBand="1"/>
      </w:tblPr>
      <w:tblGrid>
        <w:gridCol w:w="1411"/>
        <w:gridCol w:w="916"/>
        <w:gridCol w:w="938"/>
        <w:gridCol w:w="1775"/>
        <w:gridCol w:w="2017"/>
        <w:gridCol w:w="1417"/>
        <w:gridCol w:w="703"/>
      </w:tblGrid>
      <w:tr w:rsidR="00A018FA" w:rsidRPr="00E21B08" w14:paraId="703EC7AA" w14:textId="77777777" w:rsidTr="00B82686">
        <w:tc>
          <w:tcPr>
            <w:tcW w:w="1411" w:type="dxa"/>
          </w:tcPr>
          <w:p w14:paraId="70BA3589" w14:textId="77777777" w:rsidR="00A018FA" w:rsidRPr="00E21B08" w:rsidRDefault="00A018FA" w:rsidP="00697D4B">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Adult Participants</w:t>
            </w:r>
          </w:p>
        </w:tc>
        <w:tc>
          <w:tcPr>
            <w:tcW w:w="916" w:type="dxa"/>
          </w:tcPr>
          <w:p w14:paraId="32A4B3FE" w14:textId="77777777" w:rsidR="00A018FA" w:rsidRPr="00E21B08" w:rsidRDefault="00A018FA" w:rsidP="00697D4B">
            <w:pPr>
              <w:rPr>
                <w:rFonts w:ascii="Times New Roman" w:hAnsi="Times New Roman" w:cs="Times New Roman"/>
                <w:b/>
                <w:sz w:val="20"/>
                <w:szCs w:val="20"/>
              </w:rPr>
            </w:pPr>
            <w:r w:rsidRPr="00E21B08">
              <w:rPr>
                <w:rFonts w:ascii="Times New Roman" w:hAnsi="Times New Roman" w:cs="Times New Roman"/>
                <w:b/>
                <w:sz w:val="20"/>
                <w:szCs w:val="20"/>
              </w:rPr>
              <w:t>Never married</w:t>
            </w:r>
          </w:p>
        </w:tc>
        <w:tc>
          <w:tcPr>
            <w:tcW w:w="938" w:type="dxa"/>
          </w:tcPr>
          <w:p w14:paraId="7399EE6A" w14:textId="77777777" w:rsidR="00A018FA" w:rsidRPr="00E21B08" w:rsidRDefault="00A018FA" w:rsidP="00697D4B">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Married</w:t>
            </w:r>
          </w:p>
        </w:tc>
        <w:tc>
          <w:tcPr>
            <w:tcW w:w="1775" w:type="dxa"/>
          </w:tcPr>
          <w:p w14:paraId="735C3BDC" w14:textId="77777777" w:rsidR="00A018FA" w:rsidRPr="00E21B08" w:rsidRDefault="00A018FA" w:rsidP="00697D4B">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Not married but living together with partner</w:t>
            </w:r>
          </w:p>
          <w:p w14:paraId="347161BB" w14:textId="77777777" w:rsidR="00A018FA" w:rsidRPr="00E21B08" w:rsidRDefault="00A018FA" w:rsidP="00697D4B">
            <w:pPr>
              <w:spacing w:line="276" w:lineRule="auto"/>
              <w:rPr>
                <w:rFonts w:ascii="Times New Roman" w:hAnsi="Times New Roman" w:cs="Times New Roman"/>
                <w:b/>
                <w:sz w:val="20"/>
                <w:szCs w:val="20"/>
              </w:rPr>
            </w:pPr>
          </w:p>
        </w:tc>
        <w:tc>
          <w:tcPr>
            <w:tcW w:w="2017" w:type="dxa"/>
          </w:tcPr>
          <w:p w14:paraId="7CBF11AE" w14:textId="77777777" w:rsidR="00A018FA" w:rsidRPr="00E21B08" w:rsidRDefault="00A018FA" w:rsidP="00697D4B">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Separated/Divorced/Widowed</w:t>
            </w:r>
          </w:p>
          <w:p w14:paraId="49163CBE" w14:textId="77777777" w:rsidR="00A018FA" w:rsidRPr="00E21B08" w:rsidRDefault="00A018FA" w:rsidP="00697D4B">
            <w:pPr>
              <w:spacing w:line="276" w:lineRule="auto"/>
              <w:rPr>
                <w:rFonts w:ascii="Times New Roman" w:hAnsi="Times New Roman" w:cs="Times New Roman"/>
                <w:b/>
                <w:sz w:val="20"/>
                <w:szCs w:val="20"/>
              </w:rPr>
            </w:pPr>
          </w:p>
        </w:tc>
        <w:tc>
          <w:tcPr>
            <w:tcW w:w="1417" w:type="dxa"/>
          </w:tcPr>
          <w:p w14:paraId="75251AAA" w14:textId="77777777" w:rsidR="00A018FA" w:rsidRPr="00E21B08" w:rsidRDefault="00A018FA" w:rsidP="00697D4B">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703" w:type="dxa"/>
          </w:tcPr>
          <w:p w14:paraId="2B7CDD33" w14:textId="77777777" w:rsidR="00A018FA" w:rsidRPr="00E21B08" w:rsidRDefault="00A018FA" w:rsidP="00697D4B">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Total</w:t>
            </w:r>
          </w:p>
        </w:tc>
      </w:tr>
      <w:tr w:rsidR="00A018FA" w:rsidRPr="00E21B08" w14:paraId="07088E0C" w14:textId="77777777" w:rsidTr="00B82686">
        <w:tc>
          <w:tcPr>
            <w:tcW w:w="1411" w:type="dxa"/>
          </w:tcPr>
          <w:p w14:paraId="337EB24E" w14:textId="77777777" w:rsidR="00A018FA" w:rsidRPr="00E21B08" w:rsidRDefault="00A018FA" w:rsidP="00697D4B">
            <w:pPr>
              <w:spacing w:line="276" w:lineRule="auto"/>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916" w:type="dxa"/>
          </w:tcPr>
          <w:p w14:paraId="1E8B2365" w14:textId="77777777" w:rsidR="00A018FA" w:rsidRPr="00E21B08" w:rsidRDefault="00A018FA" w:rsidP="00697D4B">
            <w:pPr>
              <w:spacing w:line="276" w:lineRule="auto"/>
              <w:rPr>
                <w:rFonts w:ascii="Times New Roman" w:hAnsi="Times New Roman" w:cs="Times New Roman"/>
                <w:b/>
                <w:sz w:val="20"/>
                <w:szCs w:val="20"/>
              </w:rPr>
            </w:pPr>
          </w:p>
        </w:tc>
        <w:tc>
          <w:tcPr>
            <w:tcW w:w="938" w:type="dxa"/>
          </w:tcPr>
          <w:p w14:paraId="5AD990FD" w14:textId="77777777" w:rsidR="00A018FA" w:rsidRPr="00E21B08" w:rsidRDefault="00A018FA" w:rsidP="00697D4B">
            <w:pPr>
              <w:spacing w:line="276" w:lineRule="auto"/>
              <w:rPr>
                <w:rFonts w:ascii="Times New Roman" w:hAnsi="Times New Roman" w:cs="Times New Roman"/>
                <w:b/>
                <w:sz w:val="20"/>
                <w:szCs w:val="20"/>
              </w:rPr>
            </w:pPr>
          </w:p>
        </w:tc>
        <w:tc>
          <w:tcPr>
            <w:tcW w:w="1775" w:type="dxa"/>
          </w:tcPr>
          <w:p w14:paraId="679C15B2" w14:textId="77777777" w:rsidR="00A018FA" w:rsidRPr="00E21B08" w:rsidRDefault="00A018FA" w:rsidP="00697D4B">
            <w:pPr>
              <w:spacing w:line="276" w:lineRule="auto"/>
              <w:rPr>
                <w:rFonts w:ascii="Times New Roman" w:hAnsi="Times New Roman" w:cs="Times New Roman"/>
                <w:b/>
                <w:sz w:val="20"/>
                <w:szCs w:val="20"/>
              </w:rPr>
            </w:pPr>
          </w:p>
        </w:tc>
        <w:tc>
          <w:tcPr>
            <w:tcW w:w="2017" w:type="dxa"/>
          </w:tcPr>
          <w:p w14:paraId="69F93B0F" w14:textId="77777777" w:rsidR="00A018FA" w:rsidRPr="00E21B08" w:rsidRDefault="00A018FA" w:rsidP="00697D4B">
            <w:pPr>
              <w:spacing w:line="276" w:lineRule="auto"/>
              <w:rPr>
                <w:rFonts w:ascii="Times New Roman" w:hAnsi="Times New Roman" w:cs="Times New Roman"/>
                <w:b/>
                <w:sz w:val="20"/>
                <w:szCs w:val="20"/>
              </w:rPr>
            </w:pPr>
          </w:p>
        </w:tc>
        <w:tc>
          <w:tcPr>
            <w:tcW w:w="1417" w:type="dxa"/>
          </w:tcPr>
          <w:p w14:paraId="195B8FC9" w14:textId="77777777" w:rsidR="00A018FA" w:rsidRPr="00E21B08" w:rsidRDefault="00A018FA" w:rsidP="00697D4B">
            <w:pPr>
              <w:spacing w:line="276" w:lineRule="auto"/>
              <w:rPr>
                <w:rFonts w:ascii="Times New Roman" w:hAnsi="Times New Roman" w:cs="Times New Roman"/>
                <w:b/>
                <w:sz w:val="20"/>
                <w:szCs w:val="20"/>
              </w:rPr>
            </w:pPr>
          </w:p>
        </w:tc>
        <w:tc>
          <w:tcPr>
            <w:tcW w:w="703" w:type="dxa"/>
          </w:tcPr>
          <w:p w14:paraId="68A7C39F" w14:textId="77777777" w:rsidR="00A018FA" w:rsidRPr="00E21B08" w:rsidRDefault="00A018FA" w:rsidP="00697D4B">
            <w:pPr>
              <w:spacing w:line="276" w:lineRule="auto"/>
              <w:rPr>
                <w:rFonts w:ascii="Times New Roman" w:hAnsi="Times New Roman" w:cs="Times New Roman"/>
                <w:b/>
                <w:sz w:val="20"/>
                <w:szCs w:val="20"/>
              </w:rPr>
            </w:pPr>
          </w:p>
        </w:tc>
      </w:tr>
      <w:tr w:rsidR="00A018FA" w:rsidRPr="00E21B08" w14:paraId="0FF176C9" w14:textId="77777777" w:rsidTr="00B82686">
        <w:tc>
          <w:tcPr>
            <w:tcW w:w="1411" w:type="dxa"/>
          </w:tcPr>
          <w:p w14:paraId="6E3E0952" w14:textId="77777777" w:rsidR="00A018FA" w:rsidRPr="00E21B08" w:rsidRDefault="00A018FA" w:rsidP="00697D4B">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916" w:type="dxa"/>
          </w:tcPr>
          <w:p w14:paraId="5CF87A03" w14:textId="77777777" w:rsidR="00A018FA" w:rsidRPr="00E21B08" w:rsidRDefault="00A018FA" w:rsidP="00697D4B">
            <w:pPr>
              <w:spacing w:line="276" w:lineRule="auto"/>
              <w:rPr>
                <w:rFonts w:ascii="Times New Roman" w:hAnsi="Times New Roman" w:cs="Times New Roman"/>
                <w:b/>
                <w:sz w:val="20"/>
                <w:szCs w:val="20"/>
              </w:rPr>
            </w:pPr>
          </w:p>
        </w:tc>
        <w:tc>
          <w:tcPr>
            <w:tcW w:w="938" w:type="dxa"/>
          </w:tcPr>
          <w:p w14:paraId="436D9C3B" w14:textId="77777777" w:rsidR="00A018FA" w:rsidRPr="00E21B08" w:rsidRDefault="00A018FA" w:rsidP="00697D4B">
            <w:pPr>
              <w:spacing w:line="276" w:lineRule="auto"/>
              <w:rPr>
                <w:rFonts w:ascii="Times New Roman" w:hAnsi="Times New Roman" w:cs="Times New Roman"/>
                <w:b/>
                <w:sz w:val="20"/>
                <w:szCs w:val="20"/>
              </w:rPr>
            </w:pPr>
          </w:p>
        </w:tc>
        <w:tc>
          <w:tcPr>
            <w:tcW w:w="1775" w:type="dxa"/>
          </w:tcPr>
          <w:p w14:paraId="5F0F66C9" w14:textId="77777777" w:rsidR="00A018FA" w:rsidRPr="00E21B08" w:rsidRDefault="00A018FA" w:rsidP="00697D4B">
            <w:pPr>
              <w:spacing w:line="276" w:lineRule="auto"/>
              <w:rPr>
                <w:rFonts w:ascii="Times New Roman" w:hAnsi="Times New Roman" w:cs="Times New Roman"/>
                <w:b/>
                <w:sz w:val="20"/>
                <w:szCs w:val="20"/>
              </w:rPr>
            </w:pPr>
          </w:p>
        </w:tc>
        <w:tc>
          <w:tcPr>
            <w:tcW w:w="2017" w:type="dxa"/>
          </w:tcPr>
          <w:p w14:paraId="6CE727AD" w14:textId="77777777" w:rsidR="00A018FA" w:rsidRPr="00E21B08" w:rsidRDefault="00A018FA" w:rsidP="00697D4B">
            <w:pPr>
              <w:spacing w:line="276" w:lineRule="auto"/>
              <w:rPr>
                <w:rFonts w:ascii="Times New Roman" w:hAnsi="Times New Roman" w:cs="Times New Roman"/>
                <w:b/>
                <w:sz w:val="20"/>
                <w:szCs w:val="20"/>
              </w:rPr>
            </w:pPr>
          </w:p>
        </w:tc>
        <w:tc>
          <w:tcPr>
            <w:tcW w:w="1417" w:type="dxa"/>
          </w:tcPr>
          <w:p w14:paraId="7AE9FEF2" w14:textId="77777777" w:rsidR="00A018FA" w:rsidRPr="00E21B08" w:rsidRDefault="00A018FA" w:rsidP="00697D4B">
            <w:pPr>
              <w:spacing w:line="276" w:lineRule="auto"/>
              <w:rPr>
                <w:rFonts w:ascii="Times New Roman" w:hAnsi="Times New Roman" w:cs="Times New Roman"/>
                <w:b/>
                <w:sz w:val="20"/>
                <w:szCs w:val="20"/>
              </w:rPr>
            </w:pPr>
          </w:p>
        </w:tc>
        <w:tc>
          <w:tcPr>
            <w:tcW w:w="703" w:type="dxa"/>
          </w:tcPr>
          <w:p w14:paraId="7DE687B7" w14:textId="77777777" w:rsidR="00A018FA" w:rsidRPr="00E21B08" w:rsidRDefault="00A018FA" w:rsidP="00697D4B">
            <w:pPr>
              <w:spacing w:line="276" w:lineRule="auto"/>
              <w:rPr>
                <w:rFonts w:ascii="Times New Roman" w:hAnsi="Times New Roman" w:cs="Times New Roman"/>
                <w:b/>
                <w:sz w:val="20"/>
                <w:szCs w:val="20"/>
              </w:rPr>
            </w:pPr>
          </w:p>
        </w:tc>
      </w:tr>
      <w:tr w:rsidR="00A018FA" w:rsidRPr="00E21B08" w14:paraId="256E98D6" w14:textId="77777777" w:rsidTr="00B82686">
        <w:tc>
          <w:tcPr>
            <w:tcW w:w="1411" w:type="dxa"/>
          </w:tcPr>
          <w:p w14:paraId="3D66C7E0" w14:textId="77777777" w:rsidR="00A018FA" w:rsidRPr="00E21B08" w:rsidRDefault="00A018FA" w:rsidP="00697D4B">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916" w:type="dxa"/>
          </w:tcPr>
          <w:p w14:paraId="2B0EA176" w14:textId="77777777" w:rsidR="00A018FA" w:rsidRPr="00E21B08" w:rsidRDefault="00A018FA" w:rsidP="00697D4B">
            <w:pPr>
              <w:spacing w:line="276" w:lineRule="auto"/>
              <w:rPr>
                <w:rFonts w:ascii="Times New Roman" w:hAnsi="Times New Roman" w:cs="Times New Roman"/>
                <w:b/>
                <w:sz w:val="20"/>
                <w:szCs w:val="20"/>
              </w:rPr>
            </w:pPr>
          </w:p>
        </w:tc>
        <w:tc>
          <w:tcPr>
            <w:tcW w:w="938" w:type="dxa"/>
          </w:tcPr>
          <w:p w14:paraId="6B54F179" w14:textId="77777777" w:rsidR="00A018FA" w:rsidRPr="00E21B08" w:rsidRDefault="00A018FA" w:rsidP="00697D4B">
            <w:pPr>
              <w:spacing w:line="276" w:lineRule="auto"/>
              <w:rPr>
                <w:rFonts w:ascii="Times New Roman" w:hAnsi="Times New Roman" w:cs="Times New Roman"/>
                <w:b/>
                <w:sz w:val="20"/>
                <w:szCs w:val="20"/>
              </w:rPr>
            </w:pPr>
          </w:p>
        </w:tc>
        <w:tc>
          <w:tcPr>
            <w:tcW w:w="1775" w:type="dxa"/>
          </w:tcPr>
          <w:p w14:paraId="34C0A558" w14:textId="77777777" w:rsidR="00A018FA" w:rsidRPr="00E21B08" w:rsidRDefault="00A018FA" w:rsidP="00697D4B">
            <w:pPr>
              <w:spacing w:line="276" w:lineRule="auto"/>
              <w:rPr>
                <w:rFonts w:ascii="Times New Roman" w:hAnsi="Times New Roman" w:cs="Times New Roman"/>
                <w:b/>
                <w:sz w:val="20"/>
                <w:szCs w:val="20"/>
              </w:rPr>
            </w:pPr>
          </w:p>
        </w:tc>
        <w:tc>
          <w:tcPr>
            <w:tcW w:w="2017" w:type="dxa"/>
          </w:tcPr>
          <w:p w14:paraId="5D93FA82" w14:textId="77777777" w:rsidR="00A018FA" w:rsidRPr="00E21B08" w:rsidRDefault="00A018FA" w:rsidP="00697D4B">
            <w:pPr>
              <w:spacing w:line="276" w:lineRule="auto"/>
              <w:rPr>
                <w:rFonts w:ascii="Times New Roman" w:hAnsi="Times New Roman" w:cs="Times New Roman"/>
                <w:b/>
                <w:sz w:val="20"/>
                <w:szCs w:val="20"/>
              </w:rPr>
            </w:pPr>
          </w:p>
        </w:tc>
        <w:tc>
          <w:tcPr>
            <w:tcW w:w="1417" w:type="dxa"/>
          </w:tcPr>
          <w:p w14:paraId="10FE2964" w14:textId="77777777" w:rsidR="00A018FA" w:rsidRPr="00E21B08" w:rsidRDefault="00A018FA" w:rsidP="00697D4B">
            <w:pPr>
              <w:spacing w:line="276" w:lineRule="auto"/>
              <w:rPr>
                <w:rFonts w:ascii="Times New Roman" w:hAnsi="Times New Roman" w:cs="Times New Roman"/>
                <w:b/>
                <w:sz w:val="20"/>
                <w:szCs w:val="20"/>
              </w:rPr>
            </w:pPr>
          </w:p>
        </w:tc>
        <w:tc>
          <w:tcPr>
            <w:tcW w:w="703" w:type="dxa"/>
          </w:tcPr>
          <w:p w14:paraId="0186A4D8" w14:textId="77777777" w:rsidR="00A018FA" w:rsidRPr="00E21B08" w:rsidRDefault="00A018FA" w:rsidP="00697D4B">
            <w:pPr>
              <w:spacing w:line="276" w:lineRule="auto"/>
              <w:rPr>
                <w:rFonts w:ascii="Times New Roman" w:hAnsi="Times New Roman" w:cs="Times New Roman"/>
                <w:b/>
                <w:sz w:val="20"/>
                <w:szCs w:val="20"/>
              </w:rPr>
            </w:pPr>
          </w:p>
        </w:tc>
      </w:tr>
      <w:tr w:rsidR="00A018FA" w:rsidRPr="00E21B08" w14:paraId="37914A9C" w14:textId="77777777" w:rsidTr="00B82686">
        <w:tc>
          <w:tcPr>
            <w:tcW w:w="1411" w:type="dxa"/>
            <w:tcBorders>
              <w:bottom w:val="single" w:sz="4" w:space="0" w:color="auto"/>
            </w:tcBorders>
          </w:tcPr>
          <w:p w14:paraId="1EE9FD39" w14:textId="77777777" w:rsidR="00A018FA" w:rsidRPr="00E21B08" w:rsidRDefault="00A018FA" w:rsidP="00697D4B">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All Adults (Auto Calculate)</w:t>
            </w:r>
          </w:p>
        </w:tc>
        <w:tc>
          <w:tcPr>
            <w:tcW w:w="916" w:type="dxa"/>
            <w:tcBorders>
              <w:bottom w:val="single" w:sz="4" w:space="0" w:color="auto"/>
            </w:tcBorders>
          </w:tcPr>
          <w:p w14:paraId="11A42A85" w14:textId="77777777" w:rsidR="00A018FA" w:rsidRPr="00E21B08" w:rsidRDefault="00A018FA" w:rsidP="00697D4B">
            <w:pPr>
              <w:spacing w:line="276" w:lineRule="auto"/>
              <w:rPr>
                <w:rFonts w:ascii="Times New Roman" w:hAnsi="Times New Roman" w:cs="Times New Roman"/>
                <w:b/>
                <w:sz w:val="20"/>
                <w:szCs w:val="20"/>
              </w:rPr>
            </w:pPr>
          </w:p>
        </w:tc>
        <w:tc>
          <w:tcPr>
            <w:tcW w:w="938" w:type="dxa"/>
            <w:tcBorders>
              <w:bottom w:val="single" w:sz="4" w:space="0" w:color="auto"/>
            </w:tcBorders>
          </w:tcPr>
          <w:p w14:paraId="61FFF1FD" w14:textId="77777777" w:rsidR="00A018FA" w:rsidRPr="00E21B08" w:rsidRDefault="00A018FA" w:rsidP="00697D4B">
            <w:pPr>
              <w:spacing w:line="276" w:lineRule="auto"/>
              <w:rPr>
                <w:rFonts w:ascii="Times New Roman" w:hAnsi="Times New Roman" w:cs="Times New Roman"/>
                <w:b/>
                <w:sz w:val="20"/>
                <w:szCs w:val="20"/>
              </w:rPr>
            </w:pPr>
          </w:p>
        </w:tc>
        <w:tc>
          <w:tcPr>
            <w:tcW w:w="1775" w:type="dxa"/>
            <w:tcBorders>
              <w:bottom w:val="single" w:sz="4" w:space="0" w:color="auto"/>
            </w:tcBorders>
          </w:tcPr>
          <w:p w14:paraId="32F36BE9" w14:textId="77777777" w:rsidR="00A018FA" w:rsidRPr="00E21B08" w:rsidRDefault="00A018FA" w:rsidP="00697D4B">
            <w:pPr>
              <w:spacing w:line="276" w:lineRule="auto"/>
              <w:rPr>
                <w:rFonts w:ascii="Times New Roman" w:hAnsi="Times New Roman" w:cs="Times New Roman"/>
                <w:b/>
                <w:sz w:val="20"/>
                <w:szCs w:val="20"/>
              </w:rPr>
            </w:pPr>
          </w:p>
        </w:tc>
        <w:tc>
          <w:tcPr>
            <w:tcW w:w="2017" w:type="dxa"/>
            <w:tcBorders>
              <w:bottom w:val="single" w:sz="4" w:space="0" w:color="auto"/>
            </w:tcBorders>
          </w:tcPr>
          <w:p w14:paraId="3F7FA881" w14:textId="77777777" w:rsidR="00A018FA" w:rsidRPr="00E21B08" w:rsidRDefault="00A018FA" w:rsidP="00697D4B">
            <w:pPr>
              <w:spacing w:line="276" w:lineRule="auto"/>
              <w:rPr>
                <w:rFonts w:ascii="Times New Roman" w:hAnsi="Times New Roman" w:cs="Times New Roman"/>
                <w:b/>
                <w:sz w:val="20"/>
                <w:szCs w:val="20"/>
              </w:rPr>
            </w:pPr>
          </w:p>
        </w:tc>
        <w:tc>
          <w:tcPr>
            <w:tcW w:w="1417" w:type="dxa"/>
            <w:tcBorders>
              <w:bottom w:val="single" w:sz="4" w:space="0" w:color="auto"/>
            </w:tcBorders>
          </w:tcPr>
          <w:p w14:paraId="1F70350E" w14:textId="77777777" w:rsidR="00A018FA" w:rsidRPr="00E21B08" w:rsidRDefault="00A018FA" w:rsidP="00697D4B">
            <w:pPr>
              <w:spacing w:line="276" w:lineRule="auto"/>
              <w:rPr>
                <w:rFonts w:ascii="Times New Roman" w:hAnsi="Times New Roman" w:cs="Times New Roman"/>
                <w:b/>
                <w:sz w:val="20"/>
                <w:szCs w:val="20"/>
              </w:rPr>
            </w:pPr>
          </w:p>
        </w:tc>
        <w:tc>
          <w:tcPr>
            <w:tcW w:w="703" w:type="dxa"/>
            <w:tcBorders>
              <w:bottom w:val="single" w:sz="4" w:space="0" w:color="auto"/>
            </w:tcBorders>
          </w:tcPr>
          <w:p w14:paraId="2EB02BE9" w14:textId="77777777" w:rsidR="00A018FA" w:rsidRPr="00E21B08" w:rsidRDefault="00A018FA" w:rsidP="00697D4B">
            <w:pPr>
              <w:spacing w:line="276" w:lineRule="auto"/>
              <w:rPr>
                <w:rFonts w:ascii="Times New Roman" w:hAnsi="Times New Roman" w:cs="Times New Roman"/>
                <w:b/>
                <w:sz w:val="20"/>
                <w:szCs w:val="20"/>
              </w:rPr>
            </w:pPr>
          </w:p>
        </w:tc>
      </w:tr>
    </w:tbl>
    <w:p w14:paraId="5BE808A7" w14:textId="77777777" w:rsidR="003145D9" w:rsidRPr="00E21B08" w:rsidRDefault="003145D9" w:rsidP="0073587F">
      <w:pPr>
        <w:spacing w:after="0"/>
        <w:rPr>
          <w:rFonts w:ascii="Times New Roman" w:hAnsi="Times New Roman" w:cs="Times New Roman"/>
          <w:b/>
          <w:sz w:val="20"/>
          <w:szCs w:val="20"/>
        </w:rPr>
      </w:pPr>
    </w:p>
    <w:p w14:paraId="6FA0E188" w14:textId="77777777" w:rsidR="0073587F" w:rsidRPr="00E21B08" w:rsidRDefault="0055725D" w:rsidP="0073587F">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AF65F2" w:rsidRPr="00E21B08">
        <w:rPr>
          <w:rFonts w:ascii="Times New Roman" w:hAnsi="Times New Roman" w:cs="Times New Roman"/>
          <w:b/>
          <w:sz w:val="20"/>
          <w:szCs w:val="20"/>
        </w:rPr>
        <w:t>9</w:t>
      </w:r>
      <w:r w:rsidR="00C93EF4" w:rsidRPr="00E21B08">
        <w:rPr>
          <w:rFonts w:ascii="Times New Roman" w:hAnsi="Times New Roman" w:cs="Times New Roman"/>
          <w:b/>
          <w:sz w:val="20"/>
          <w:szCs w:val="20"/>
        </w:rPr>
        <w:t>: Adult Participants</w:t>
      </w:r>
      <w:r w:rsidR="0073587F" w:rsidRPr="00E21B08">
        <w:rPr>
          <w:rFonts w:ascii="Times New Roman" w:hAnsi="Times New Roman" w:cs="Times New Roman"/>
          <w:b/>
          <w:sz w:val="20"/>
          <w:szCs w:val="20"/>
        </w:rPr>
        <w:t xml:space="preserve"> by Educational Attainment</w:t>
      </w:r>
    </w:p>
    <w:p w14:paraId="09F909B5" w14:textId="77777777" w:rsidR="0073587F" w:rsidRPr="00E21B08" w:rsidRDefault="0073587F" w:rsidP="0073587F">
      <w:pPr>
        <w:spacing w:after="0"/>
        <w:rPr>
          <w:rFonts w:ascii="Times New Roman" w:hAnsi="Times New Roman" w:cs="Times New Roman"/>
          <w:b/>
          <w:sz w:val="20"/>
          <w:szCs w:val="20"/>
        </w:rPr>
      </w:pPr>
    </w:p>
    <w:tbl>
      <w:tblPr>
        <w:tblStyle w:val="TableGrid"/>
        <w:tblW w:w="0" w:type="auto"/>
        <w:tblInd w:w="18" w:type="dxa"/>
        <w:tblLayout w:type="fixed"/>
        <w:tblLook w:val="04A0" w:firstRow="1" w:lastRow="0" w:firstColumn="1" w:lastColumn="0" w:noHBand="0" w:noVBand="1"/>
      </w:tblPr>
      <w:tblGrid>
        <w:gridCol w:w="1170"/>
        <w:gridCol w:w="900"/>
        <w:gridCol w:w="810"/>
        <w:gridCol w:w="900"/>
        <w:gridCol w:w="1170"/>
        <w:gridCol w:w="1170"/>
        <w:gridCol w:w="1080"/>
        <w:gridCol w:w="720"/>
        <w:gridCol w:w="990"/>
        <w:gridCol w:w="630"/>
      </w:tblGrid>
      <w:tr w:rsidR="00AF65F2" w:rsidRPr="00E21B08" w14:paraId="2BBC88CD" w14:textId="77777777" w:rsidTr="00AF65F2">
        <w:tc>
          <w:tcPr>
            <w:tcW w:w="1170" w:type="dxa"/>
          </w:tcPr>
          <w:p w14:paraId="31F61C6D"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Adult Participants</w:t>
            </w:r>
          </w:p>
        </w:tc>
        <w:tc>
          <w:tcPr>
            <w:tcW w:w="900" w:type="dxa"/>
          </w:tcPr>
          <w:p w14:paraId="49AD59DD"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 xml:space="preserve">Less than HS diploma </w:t>
            </w:r>
          </w:p>
          <w:p w14:paraId="1A5D4C14" w14:textId="77777777" w:rsidR="00AF65F2" w:rsidRPr="00E21B08" w:rsidRDefault="00AF65F2" w:rsidP="0073587F">
            <w:pPr>
              <w:spacing w:line="276" w:lineRule="auto"/>
              <w:rPr>
                <w:rFonts w:ascii="Times New Roman" w:hAnsi="Times New Roman" w:cs="Times New Roman"/>
                <w:b/>
                <w:sz w:val="20"/>
                <w:szCs w:val="20"/>
              </w:rPr>
            </w:pPr>
          </w:p>
        </w:tc>
        <w:tc>
          <w:tcPr>
            <w:tcW w:w="810" w:type="dxa"/>
          </w:tcPr>
          <w:p w14:paraId="083C581C" w14:textId="77777777" w:rsidR="00AF65F2" w:rsidRPr="00E21B08" w:rsidRDefault="00AF65F2" w:rsidP="0073587F">
            <w:pPr>
              <w:rPr>
                <w:rFonts w:ascii="Times New Roman" w:hAnsi="Times New Roman" w:cs="Times New Roman"/>
                <w:b/>
                <w:sz w:val="20"/>
                <w:szCs w:val="20"/>
              </w:rPr>
            </w:pPr>
            <w:r w:rsidRPr="00E21B08">
              <w:rPr>
                <w:rFonts w:ascii="Times New Roman" w:hAnsi="Times New Roman" w:cs="Times New Roman"/>
                <w:b/>
                <w:sz w:val="20"/>
                <w:szCs w:val="20"/>
              </w:rPr>
              <w:t>HS Diploma/GED</w:t>
            </w:r>
          </w:p>
        </w:tc>
        <w:tc>
          <w:tcPr>
            <w:tcW w:w="900" w:type="dxa"/>
          </w:tcPr>
          <w:p w14:paraId="0E0CF088"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Some college/</w:t>
            </w:r>
          </w:p>
          <w:p w14:paraId="21745A63"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training</w:t>
            </w:r>
          </w:p>
          <w:p w14:paraId="07BC5EA9" w14:textId="77777777" w:rsidR="00AF65F2" w:rsidRPr="00E21B08" w:rsidRDefault="00AF65F2" w:rsidP="0073587F">
            <w:pPr>
              <w:spacing w:line="276" w:lineRule="auto"/>
              <w:rPr>
                <w:rFonts w:ascii="Times New Roman" w:hAnsi="Times New Roman" w:cs="Times New Roman"/>
                <w:b/>
                <w:sz w:val="20"/>
                <w:szCs w:val="20"/>
              </w:rPr>
            </w:pPr>
          </w:p>
        </w:tc>
        <w:tc>
          <w:tcPr>
            <w:tcW w:w="1170" w:type="dxa"/>
          </w:tcPr>
          <w:p w14:paraId="608832F0"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Technical training or certification</w:t>
            </w:r>
          </w:p>
        </w:tc>
        <w:tc>
          <w:tcPr>
            <w:tcW w:w="1170" w:type="dxa"/>
          </w:tcPr>
          <w:p w14:paraId="64170E35" w14:textId="77777777" w:rsidR="00AF65F2" w:rsidRPr="00E21B08" w:rsidRDefault="00AF65F2" w:rsidP="0073587F">
            <w:pPr>
              <w:rPr>
                <w:rFonts w:ascii="Times New Roman" w:hAnsi="Times New Roman" w:cs="Times New Roman"/>
                <w:b/>
                <w:sz w:val="20"/>
                <w:szCs w:val="20"/>
              </w:rPr>
            </w:pPr>
            <w:r w:rsidRPr="00E21B08">
              <w:rPr>
                <w:rFonts w:ascii="Times New Roman" w:hAnsi="Times New Roman" w:cs="Times New Roman"/>
                <w:b/>
                <w:sz w:val="20"/>
                <w:szCs w:val="20"/>
              </w:rPr>
              <w:t xml:space="preserve">Associate’s Degree </w:t>
            </w:r>
          </w:p>
          <w:p w14:paraId="6388EC1B" w14:textId="77777777" w:rsidR="00AF65F2" w:rsidRPr="00E21B08" w:rsidRDefault="00AF65F2" w:rsidP="0073587F">
            <w:pPr>
              <w:rPr>
                <w:rFonts w:ascii="Times New Roman" w:hAnsi="Times New Roman" w:cs="Times New Roman"/>
                <w:b/>
                <w:sz w:val="20"/>
                <w:szCs w:val="20"/>
              </w:rPr>
            </w:pPr>
          </w:p>
        </w:tc>
        <w:tc>
          <w:tcPr>
            <w:tcW w:w="1080" w:type="dxa"/>
          </w:tcPr>
          <w:p w14:paraId="16D6B462"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Bachelor’s Degree or higher</w:t>
            </w:r>
          </w:p>
          <w:p w14:paraId="45D2CEA5" w14:textId="77777777" w:rsidR="00AF65F2" w:rsidRPr="00E21B08" w:rsidRDefault="00AF65F2" w:rsidP="0073587F">
            <w:pPr>
              <w:spacing w:line="276" w:lineRule="auto"/>
              <w:rPr>
                <w:rFonts w:ascii="Times New Roman" w:hAnsi="Times New Roman" w:cs="Times New Roman"/>
                <w:b/>
                <w:sz w:val="20"/>
                <w:szCs w:val="20"/>
              </w:rPr>
            </w:pPr>
          </w:p>
        </w:tc>
        <w:tc>
          <w:tcPr>
            <w:tcW w:w="720" w:type="dxa"/>
          </w:tcPr>
          <w:p w14:paraId="434E6EE0"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Other</w:t>
            </w:r>
          </w:p>
          <w:p w14:paraId="33006689" w14:textId="77777777" w:rsidR="00AF65F2" w:rsidRPr="00E21B08" w:rsidRDefault="00AF65F2" w:rsidP="0073587F">
            <w:pPr>
              <w:spacing w:line="276" w:lineRule="auto"/>
              <w:rPr>
                <w:rFonts w:ascii="Times New Roman" w:hAnsi="Times New Roman" w:cs="Times New Roman"/>
                <w:b/>
                <w:sz w:val="20"/>
                <w:szCs w:val="20"/>
              </w:rPr>
            </w:pPr>
          </w:p>
        </w:tc>
        <w:tc>
          <w:tcPr>
            <w:tcW w:w="990" w:type="dxa"/>
          </w:tcPr>
          <w:p w14:paraId="316A6379" w14:textId="77777777" w:rsidR="00AF65F2" w:rsidRPr="00E21B08" w:rsidRDefault="00AF65F2" w:rsidP="0073587F">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p w14:paraId="5976DA4B" w14:textId="77777777" w:rsidR="00AF65F2" w:rsidRPr="00E21B08" w:rsidRDefault="00AF65F2" w:rsidP="0073587F">
            <w:pPr>
              <w:rPr>
                <w:rFonts w:ascii="Times New Roman" w:hAnsi="Times New Roman" w:cs="Times New Roman"/>
                <w:b/>
                <w:sz w:val="20"/>
                <w:szCs w:val="20"/>
              </w:rPr>
            </w:pPr>
          </w:p>
        </w:tc>
        <w:tc>
          <w:tcPr>
            <w:tcW w:w="630" w:type="dxa"/>
          </w:tcPr>
          <w:p w14:paraId="3FA15812" w14:textId="77777777" w:rsidR="00AF65F2" w:rsidRPr="00E21B08" w:rsidRDefault="00AF65F2" w:rsidP="0073587F">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AF65F2" w:rsidRPr="00E21B08" w14:paraId="6AD94303" w14:textId="77777777" w:rsidTr="00AF65F2">
        <w:tc>
          <w:tcPr>
            <w:tcW w:w="1170" w:type="dxa"/>
          </w:tcPr>
          <w:p w14:paraId="7AD8E747" w14:textId="77777777" w:rsidR="00AF65F2" w:rsidRPr="00E21B08" w:rsidRDefault="00AF65F2" w:rsidP="0073587F">
            <w:pPr>
              <w:spacing w:line="276" w:lineRule="auto"/>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900" w:type="dxa"/>
          </w:tcPr>
          <w:p w14:paraId="6E2D8195" w14:textId="77777777" w:rsidR="00AF65F2" w:rsidRPr="00E21B08" w:rsidRDefault="00AF65F2" w:rsidP="0073587F">
            <w:pPr>
              <w:spacing w:line="276" w:lineRule="auto"/>
              <w:rPr>
                <w:rFonts w:ascii="Times New Roman" w:hAnsi="Times New Roman" w:cs="Times New Roman"/>
                <w:b/>
                <w:sz w:val="20"/>
                <w:szCs w:val="20"/>
              </w:rPr>
            </w:pPr>
          </w:p>
        </w:tc>
        <w:tc>
          <w:tcPr>
            <w:tcW w:w="810" w:type="dxa"/>
          </w:tcPr>
          <w:p w14:paraId="62D11575" w14:textId="77777777" w:rsidR="00AF65F2" w:rsidRPr="00E21B08" w:rsidRDefault="00AF65F2" w:rsidP="0073587F">
            <w:pPr>
              <w:rPr>
                <w:rFonts w:ascii="Times New Roman" w:hAnsi="Times New Roman" w:cs="Times New Roman"/>
                <w:b/>
                <w:sz w:val="20"/>
                <w:szCs w:val="20"/>
              </w:rPr>
            </w:pPr>
          </w:p>
        </w:tc>
        <w:tc>
          <w:tcPr>
            <w:tcW w:w="900" w:type="dxa"/>
          </w:tcPr>
          <w:p w14:paraId="0A310BBD" w14:textId="77777777" w:rsidR="00AF65F2" w:rsidRPr="00E21B08" w:rsidRDefault="00AF65F2" w:rsidP="0073587F">
            <w:pPr>
              <w:spacing w:line="276" w:lineRule="auto"/>
              <w:rPr>
                <w:rFonts w:ascii="Times New Roman" w:hAnsi="Times New Roman" w:cs="Times New Roman"/>
                <w:b/>
                <w:sz w:val="20"/>
                <w:szCs w:val="20"/>
              </w:rPr>
            </w:pPr>
          </w:p>
        </w:tc>
        <w:tc>
          <w:tcPr>
            <w:tcW w:w="1170" w:type="dxa"/>
          </w:tcPr>
          <w:p w14:paraId="169C0A29" w14:textId="77777777" w:rsidR="00AF65F2" w:rsidRPr="00E21B08" w:rsidRDefault="00AF65F2" w:rsidP="0073587F">
            <w:pPr>
              <w:spacing w:line="276" w:lineRule="auto"/>
              <w:rPr>
                <w:rFonts w:ascii="Times New Roman" w:hAnsi="Times New Roman" w:cs="Times New Roman"/>
                <w:b/>
                <w:sz w:val="20"/>
                <w:szCs w:val="20"/>
              </w:rPr>
            </w:pPr>
          </w:p>
        </w:tc>
        <w:tc>
          <w:tcPr>
            <w:tcW w:w="1170" w:type="dxa"/>
          </w:tcPr>
          <w:p w14:paraId="7B3E78B8" w14:textId="77777777" w:rsidR="00AF65F2" w:rsidRPr="00E21B08" w:rsidRDefault="00AF65F2" w:rsidP="0073587F">
            <w:pPr>
              <w:rPr>
                <w:rFonts w:ascii="Times New Roman" w:hAnsi="Times New Roman" w:cs="Times New Roman"/>
                <w:b/>
                <w:sz w:val="20"/>
                <w:szCs w:val="20"/>
              </w:rPr>
            </w:pPr>
          </w:p>
        </w:tc>
        <w:tc>
          <w:tcPr>
            <w:tcW w:w="1080" w:type="dxa"/>
          </w:tcPr>
          <w:p w14:paraId="26AA2308" w14:textId="77777777" w:rsidR="00AF65F2" w:rsidRPr="00E21B08" w:rsidRDefault="00AF65F2" w:rsidP="0073587F">
            <w:pPr>
              <w:spacing w:line="276" w:lineRule="auto"/>
              <w:rPr>
                <w:rFonts w:ascii="Times New Roman" w:hAnsi="Times New Roman" w:cs="Times New Roman"/>
                <w:b/>
                <w:sz w:val="20"/>
                <w:szCs w:val="20"/>
              </w:rPr>
            </w:pPr>
          </w:p>
        </w:tc>
        <w:tc>
          <w:tcPr>
            <w:tcW w:w="720" w:type="dxa"/>
          </w:tcPr>
          <w:p w14:paraId="680EAADE" w14:textId="77777777" w:rsidR="00AF65F2" w:rsidRPr="00E21B08" w:rsidRDefault="00AF65F2" w:rsidP="0073587F">
            <w:pPr>
              <w:spacing w:line="276" w:lineRule="auto"/>
              <w:rPr>
                <w:rFonts w:ascii="Times New Roman" w:hAnsi="Times New Roman" w:cs="Times New Roman"/>
                <w:b/>
                <w:sz w:val="20"/>
                <w:szCs w:val="20"/>
              </w:rPr>
            </w:pPr>
          </w:p>
        </w:tc>
        <w:tc>
          <w:tcPr>
            <w:tcW w:w="990" w:type="dxa"/>
          </w:tcPr>
          <w:p w14:paraId="15BDF2FF" w14:textId="77777777" w:rsidR="00AF65F2" w:rsidRPr="00E21B08" w:rsidRDefault="00AF65F2" w:rsidP="0073587F">
            <w:pPr>
              <w:rPr>
                <w:rFonts w:ascii="Times New Roman" w:hAnsi="Times New Roman" w:cs="Times New Roman"/>
                <w:b/>
                <w:sz w:val="20"/>
                <w:szCs w:val="20"/>
              </w:rPr>
            </w:pPr>
          </w:p>
        </w:tc>
        <w:tc>
          <w:tcPr>
            <w:tcW w:w="630" w:type="dxa"/>
          </w:tcPr>
          <w:p w14:paraId="331FED24" w14:textId="77777777" w:rsidR="00AF65F2" w:rsidRPr="00E21B08" w:rsidRDefault="00AF65F2" w:rsidP="0073587F">
            <w:pPr>
              <w:rPr>
                <w:rFonts w:ascii="Times New Roman" w:hAnsi="Times New Roman" w:cs="Times New Roman"/>
                <w:b/>
                <w:sz w:val="20"/>
                <w:szCs w:val="20"/>
              </w:rPr>
            </w:pPr>
          </w:p>
        </w:tc>
      </w:tr>
      <w:tr w:rsidR="00AF65F2" w:rsidRPr="00E21B08" w14:paraId="35586D84" w14:textId="77777777" w:rsidTr="00AF65F2">
        <w:tc>
          <w:tcPr>
            <w:tcW w:w="1170" w:type="dxa"/>
          </w:tcPr>
          <w:p w14:paraId="2BECA820" w14:textId="77777777" w:rsidR="00AF65F2" w:rsidRPr="00E21B08" w:rsidRDefault="00AF65F2" w:rsidP="0073587F">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900" w:type="dxa"/>
          </w:tcPr>
          <w:p w14:paraId="30FAABF7" w14:textId="77777777" w:rsidR="00AF65F2" w:rsidRPr="00E21B08" w:rsidRDefault="00AF65F2" w:rsidP="0073587F">
            <w:pPr>
              <w:spacing w:line="276" w:lineRule="auto"/>
              <w:rPr>
                <w:rFonts w:ascii="Times New Roman" w:hAnsi="Times New Roman" w:cs="Times New Roman"/>
                <w:b/>
                <w:sz w:val="20"/>
                <w:szCs w:val="20"/>
              </w:rPr>
            </w:pPr>
          </w:p>
        </w:tc>
        <w:tc>
          <w:tcPr>
            <w:tcW w:w="810" w:type="dxa"/>
          </w:tcPr>
          <w:p w14:paraId="1BA4027E" w14:textId="77777777" w:rsidR="00AF65F2" w:rsidRPr="00E21B08" w:rsidRDefault="00AF65F2" w:rsidP="0073587F">
            <w:pPr>
              <w:rPr>
                <w:rFonts w:ascii="Times New Roman" w:hAnsi="Times New Roman" w:cs="Times New Roman"/>
                <w:b/>
                <w:sz w:val="20"/>
                <w:szCs w:val="20"/>
              </w:rPr>
            </w:pPr>
          </w:p>
        </w:tc>
        <w:tc>
          <w:tcPr>
            <w:tcW w:w="900" w:type="dxa"/>
          </w:tcPr>
          <w:p w14:paraId="7E00547E" w14:textId="77777777" w:rsidR="00AF65F2" w:rsidRPr="00E21B08" w:rsidRDefault="00AF65F2" w:rsidP="0073587F">
            <w:pPr>
              <w:spacing w:line="276" w:lineRule="auto"/>
              <w:rPr>
                <w:rFonts w:ascii="Times New Roman" w:hAnsi="Times New Roman" w:cs="Times New Roman"/>
                <w:b/>
                <w:sz w:val="20"/>
                <w:szCs w:val="20"/>
              </w:rPr>
            </w:pPr>
          </w:p>
        </w:tc>
        <w:tc>
          <w:tcPr>
            <w:tcW w:w="1170" w:type="dxa"/>
          </w:tcPr>
          <w:p w14:paraId="6DB652DE" w14:textId="77777777" w:rsidR="00AF65F2" w:rsidRPr="00E21B08" w:rsidRDefault="00AF65F2" w:rsidP="0073587F">
            <w:pPr>
              <w:spacing w:line="276" w:lineRule="auto"/>
              <w:rPr>
                <w:rFonts w:ascii="Times New Roman" w:hAnsi="Times New Roman" w:cs="Times New Roman"/>
                <w:b/>
                <w:sz w:val="20"/>
                <w:szCs w:val="20"/>
              </w:rPr>
            </w:pPr>
          </w:p>
        </w:tc>
        <w:tc>
          <w:tcPr>
            <w:tcW w:w="1170" w:type="dxa"/>
          </w:tcPr>
          <w:p w14:paraId="0695FA79" w14:textId="77777777" w:rsidR="00AF65F2" w:rsidRPr="00E21B08" w:rsidRDefault="00AF65F2" w:rsidP="0073587F">
            <w:pPr>
              <w:rPr>
                <w:rFonts w:ascii="Times New Roman" w:hAnsi="Times New Roman" w:cs="Times New Roman"/>
                <w:b/>
                <w:sz w:val="20"/>
                <w:szCs w:val="20"/>
              </w:rPr>
            </w:pPr>
          </w:p>
        </w:tc>
        <w:tc>
          <w:tcPr>
            <w:tcW w:w="1080" w:type="dxa"/>
          </w:tcPr>
          <w:p w14:paraId="42B6B61E" w14:textId="77777777" w:rsidR="00AF65F2" w:rsidRPr="00E21B08" w:rsidRDefault="00AF65F2" w:rsidP="0073587F">
            <w:pPr>
              <w:spacing w:line="276" w:lineRule="auto"/>
              <w:rPr>
                <w:rFonts w:ascii="Times New Roman" w:hAnsi="Times New Roman" w:cs="Times New Roman"/>
                <w:b/>
                <w:sz w:val="20"/>
                <w:szCs w:val="20"/>
              </w:rPr>
            </w:pPr>
          </w:p>
        </w:tc>
        <w:tc>
          <w:tcPr>
            <w:tcW w:w="720" w:type="dxa"/>
          </w:tcPr>
          <w:p w14:paraId="767585A5" w14:textId="77777777" w:rsidR="00AF65F2" w:rsidRPr="00E21B08" w:rsidRDefault="00AF65F2" w:rsidP="0073587F">
            <w:pPr>
              <w:spacing w:line="276" w:lineRule="auto"/>
              <w:rPr>
                <w:rFonts w:ascii="Times New Roman" w:hAnsi="Times New Roman" w:cs="Times New Roman"/>
                <w:b/>
                <w:sz w:val="20"/>
                <w:szCs w:val="20"/>
              </w:rPr>
            </w:pPr>
          </w:p>
        </w:tc>
        <w:tc>
          <w:tcPr>
            <w:tcW w:w="990" w:type="dxa"/>
          </w:tcPr>
          <w:p w14:paraId="15950899" w14:textId="77777777" w:rsidR="00AF65F2" w:rsidRPr="00E21B08" w:rsidRDefault="00AF65F2" w:rsidP="0073587F">
            <w:pPr>
              <w:rPr>
                <w:rFonts w:ascii="Times New Roman" w:hAnsi="Times New Roman" w:cs="Times New Roman"/>
                <w:b/>
                <w:sz w:val="20"/>
                <w:szCs w:val="20"/>
              </w:rPr>
            </w:pPr>
          </w:p>
        </w:tc>
        <w:tc>
          <w:tcPr>
            <w:tcW w:w="630" w:type="dxa"/>
          </w:tcPr>
          <w:p w14:paraId="1177A097" w14:textId="77777777" w:rsidR="00AF65F2" w:rsidRPr="00E21B08" w:rsidRDefault="00AF65F2" w:rsidP="0073587F">
            <w:pPr>
              <w:rPr>
                <w:rFonts w:ascii="Times New Roman" w:hAnsi="Times New Roman" w:cs="Times New Roman"/>
                <w:b/>
                <w:sz w:val="20"/>
                <w:szCs w:val="20"/>
              </w:rPr>
            </w:pPr>
          </w:p>
        </w:tc>
      </w:tr>
      <w:tr w:rsidR="00AF65F2" w:rsidRPr="00E21B08" w14:paraId="7CF7FAC3" w14:textId="77777777" w:rsidTr="00AF65F2">
        <w:tc>
          <w:tcPr>
            <w:tcW w:w="1170" w:type="dxa"/>
          </w:tcPr>
          <w:p w14:paraId="1C6E1E52" w14:textId="77777777" w:rsidR="00AF65F2" w:rsidRPr="00E21B08" w:rsidRDefault="00AF65F2" w:rsidP="0073587F">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900" w:type="dxa"/>
          </w:tcPr>
          <w:p w14:paraId="478E0090" w14:textId="77777777" w:rsidR="00AF65F2" w:rsidRPr="00E21B08" w:rsidRDefault="00AF65F2" w:rsidP="0073587F">
            <w:pPr>
              <w:spacing w:line="276" w:lineRule="auto"/>
              <w:rPr>
                <w:rFonts w:ascii="Times New Roman" w:hAnsi="Times New Roman" w:cs="Times New Roman"/>
                <w:b/>
                <w:sz w:val="20"/>
                <w:szCs w:val="20"/>
              </w:rPr>
            </w:pPr>
          </w:p>
        </w:tc>
        <w:tc>
          <w:tcPr>
            <w:tcW w:w="810" w:type="dxa"/>
          </w:tcPr>
          <w:p w14:paraId="2DB866CF" w14:textId="77777777" w:rsidR="00AF65F2" w:rsidRPr="00E21B08" w:rsidRDefault="00AF65F2" w:rsidP="0073587F">
            <w:pPr>
              <w:rPr>
                <w:rFonts w:ascii="Times New Roman" w:hAnsi="Times New Roman" w:cs="Times New Roman"/>
                <w:b/>
                <w:sz w:val="20"/>
                <w:szCs w:val="20"/>
              </w:rPr>
            </w:pPr>
          </w:p>
        </w:tc>
        <w:tc>
          <w:tcPr>
            <w:tcW w:w="900" w:type="dxa"/>
          </w:tcPr>
          <w:p w14:paraId="164CEC84" w14:textId="77777777" w:rsidR="00AF65F2" w:rsidRPr="00E21B08" w:rsidRDefault="00AF65F2" w:rsidP="0073587F">
            <w:pPr>
              <w:spacing w:line="276" w:lineRule="auto"/>
              <w:rPr>
                <w:rFonts w:ascii="Times New Roman" w:hAnsi="Times New Roman" w:cs="Times New Roman"/>
                <w:b/>
                <w:sz w:val="20"/>
                <w:szCs w:val="20"/>
              </w:rPr>
            </w:pPr>
          </w:p>
        </w:tc>
        <w:tc>
          <w:tcPr>
            <w:tcW w:w="1170" w:type="dxa"/>
          </w:tcPr>
          <w:p w14:paraId="201A4B36" w14:textId="77777777" w:rsidR="00AF65F2" w:rsidRPr="00E21B08" w:rsidRDefault="00AF65F2" w:rsidP="0073587F">
            <w:pPr>
              <w:spacing w:line="276" w:lineRule="auto"/>
              <w:rPr>
                <w:rFonts w:ascii="Times New Roman" w:hAnsi="Times New Roman" w:cs="Times New Roman"/>
                <w:b/>
                <w:sz w:val="20"/>
                <w:szCs w:val="20"/>
              </w:rPr>
            </w:pPr>
          </w:p>
        </w:tc>
        <w:tc>
          <w:tcPr>
            <w:tcW w:w="1170" w:type="dxa"/>
          </w:tcPr>
          <w:p w14:paraId="2BC4267E" w14:textId="77777777" w:rsidR="00AF65F2" w:rsidRPr="00E21B08" w:rsidRDefault="00AF65F2" w:rsidP="0073587F">
            <w:pPr>
              <w:rPr>
                <w:rFonts w:ascii="Times New Roman" w:hAnsi="Times New Roman" w:cs="Times New Roman"/>
                <w:b/>
                <w:sz w:val="20"/>
                <w:szCs w:val="20"/>
              </w:rPr>
            </w:pPr>
          </w:p>
        </w:tc>
        <w:tc>
          <w:tcPr>
            <w:tcW w:w="1080" w:type="dxa"/>
          </w:tcPr>
          <w:p w14:paraId="1F057B61" w14:textId="77777777" w:rsidR="00AF65F2" w:rsidRPr="00E21B08" w:rsidRDefault="00AF65F2" w:rsidP="0073587F">
            <w:pPr>
              <w:spacing w:line="276" w:lineRule="auto"/>
              <w:rPr>
                <w:rFonts w:ascii="Times New Roman" w:hAnsi="Times New Roman" w:cs="Times New Roman"/>
                <w:b/>
                <w:sz w:val="20"/>
                <w:szCs w:val="20"/>
              </w:rPr>
            </w:pPr>
          </w:p>
        </w:tc>
        <w:tc>
          <w:tcPr>
            <w:tcW w:w="720" w:type="dxa"/>
          </w:tcPr>
          <w:p w14:paraId="305AF648" w14:textId="77777777" w:rsidR="00AF65F2" w:rsidRPr="00E21B08" w:rsidRDefault="00AF65F2" w:rsidP="0073587F">
            <w:pPr>
              <w:spacing w:line="276" w:lineRule="auto"/>
              <w:rPr>
                <w:rFonts w:ascii="Times New Roman" w:hAnsi="Times New Roman" w:cs="Times New Roman"/>
                <w:b/>
                <w:sz w:val="20"/>
                <w:szCs w:val="20"/>
              </w:rPr>
            </w:pPr>
          </w:p>
        </w:tc>
        <w:tc>
          <w:tcPr>
            <w:tcW w:w="990" w:type="dxa"/>
          </w:tcPr>
          <w:p w14:paraId="2CA6EAEB" w14:textId="77777777" w:rsidR="00AF65F2" w:rsidRPr="00E21B08" w:rsidRDefault="00AF65F2" w:rsidP="0073587F">
            <w:pPr>
              <w:rPr>
                <w:rFonts w:ascii="Times New Roman" w:hAnsi="Times New Roman" w:cs="Times New Roman"/>
                <w:b/>
                <w:sz w:val="20"/>
                <w:szCs w:val="20"/>
              </w:rPr>
            </w:pPr>
          </w:p>
        </w:tc>
        <w:tc>
          <w:tcPr>
            <w:tcW w:w="630" w:type="dxa"/>
          </w:tcPr>
          <w:p w14:paraId="1A8F0D25" w14:textId="77777777" w:rsidR="00AF65F2" w:rsidRPr="00E21B08" w:rsidRDefault="00AF65F2" w:rsidP="0073587F">
            <w:pPr>
              <w:rPr>
                <w:rFonts w:ascii="Times New Roman" w:hAnsi="Times New Roman" w:cs="Times New Roman"/>
                <w:b/>
                <w:sz w:val="20"/>
                <w:szCs w:val="20"/>
              </w:rPr>
            </w:pPr>
          </w:p>
        </w:tc>
      </w:tr>
      <w:tr w:rsidR="00AF65F2" w:rsidRPr="00E21B08" w14:paraId="59A25537" w14:textId="77777777" w:rsidTr="00AF65F2">
        <w:tc>
          <w:tcPr>
            <w:tcW w:w="1170" w:type="dxa"/>
            <w:tcBorders>
              <w:bottom w:val="single" w:sz="4" w:space="0" w:color="auto"/>
            </w:tcBorders>
          </w:tcPr>
          <w:p w14:paraId="505BFF21" w14:textId="77777777" w:rsidR="00AF65F2" w:rsidRPr="00E21B08" w:rsidRDefault="00AF65F2" w:rsidP="0073587F">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 xml:space="preserve">All </w:t>
            </w:r>
            <w:r w:rsidR="00974907" w:rsidRPr="00E21B08">
              <w:rPr>
                <w:rFonts w:ascii="Times New Roman" w:hAnsi="Times New Roman" w:cs="Times New Roman"/>
                <w:b/>
                <w:sz w:val="20"/>
                <w:szCs w:val="20"/>
              </w:rPr>
              <w:t xml:space="preserve">Adults </w:t>
            </w:r>
            <w:r w:rsidRPr="00E21B08">
              <w:rPr>
                <w:rFonts w:ascii="Times New Roman" w:hAnsi="Times New Roman" w:cs="Times New Roman"/>
                <w:b/>
                <w:sz w:val="20"/>
                <w:szCs w:val="20"/>
              </w:rPr>
              <w:t>(Auto Calculate)</w:t>
            </w:r>
          </w:p>
        </w:tc>
        <w:tc>
          <w:tcPr>
            <w:tcW w:w="900" w:type="dxa"/>
            <w:tcBorders>
              <w:bottom w:val="single" w:sz="4" w:space="0" w:color="auto"/>
            </w:tcBorders>
          </w:tcPr>
          <w:p w14:paraId="74576B3A" w14:textId="77777777" w:rsidR="00AF65F2" w:rsidRPr="00E21B08" w:rsidRDefault="00AF65F2" w:rsidP="0073587F">
            <w:pPr>
              <w:spacing w:line="276" w:lineRule="auto"/>
              <w:rPr>
                <w:rFonts w:ascii="Times New Roman" w:hAnsi="Times New Roman" w:cs="Times New Roman"/>
                <w:b/>
                <w:sz w:val="20"/>
                <w:szCs w:val="20"/>
              </w:rPr>
            </w:pPr>
          </w:p>
        </w:tc>
        <w:tc>
          <w:tcPr>
            <w:tcW w:w="810" w:type="dxa"/>
            <w:tcBorders>
              <w:bottom w:val="single" w:sz="4" w:space="0" w:color="auto"/>
            </w:tcBorders>
          </w:tcPr>
          <w:p w14:paraId="58B992E5" w14:textId="77777777" w:rsidR="00AF65F2" w:rsidRPr="00E21B08" w:rsidRDefault="00AF65F2" w:rsidP="0073587F">
            <w:pPr>
              <w:rPr>
                <w:rFonts w:ascii="Times New Roman" w:hAnsi="Times New Roman" w:cs="Times New Roman"/>
                <w:b/>
                <w:sz w:val="20"/>
                <w:szCs w:val="20"/>
              </w:rPr>
            </w:pPr>
          </w:p>
        </w:tc>
        <w:tc>
          <w:tcPr>
            <w:tcW w:w="900" w:type="dxa"/>
            <w:tcBorders>
              <w:bottom w:val="single" w:sz="4" w:space="0" w:color="auto"/>
            </w:tcBorders>
          </w:tcPr>
          <w:p w14:paraId="62453AB9" w14:textId="77777777" w:rsidR="00AF65F2" w:rsidRPr="00E21B08" w:rsidRDefault="00AF65F2" w:rsidP="0073587F">
            <w:pPr>
              <w:spacing w:line="276" w:lineRule="auto"/>
              <w:rPr>
                <w:rFonts w:ascii="Times New Roman" w:hAnsi="Times New Roman" w:cs="Times New Roman"/>
                <w:b/>
                <w:sz w:val="20"/>
                <w:szCs w:val="20"/>
              </w:rPr>
            </w:pPr>
          </w:p>
        </w:tc>
        <w:tc>
          <w:tcPr>
            <w:tcW w:w="1170" w:type="dxa"/>
            <w:tcBorders>
              <w:bottom w:val="single" w:sz="4" w:space="0" w:color="auto"/>
            </w:tcBorders>
          </w:tcPr>
          <w:p w14:paraId="14EABBC1" w14:textId="77777777" w:rsidR="00AF65F2" w:rsidRPr="00E21B08" w:rsidRDefault="00AF65F2" w:rsidP="0073587F">
            <w:pPr>
              <w:spacing w:line="276" w:lineRule="auto"/>
              <w:rPr>
                <w:rFonts w:ascii="Times New Roman" w:hAnsi="Times New Roman" w:cs="Times New Roman"/>
                <w:b/>
                <w:sz w:val="20"/>
                <w:szCs w:val="20"/>
              </w:rPr>
            </w:pPr>
          </w:p>
        </w:tc>
        <w:tc>
          <w:tcPr>
            <w:tcW w:w="1170" w:type="dxa"/>
            <w:tcBorders>
              <w:bottom w:val="single" w:sz="4" w:space="0" w:color="auto"/>
            </w:tcBorders>
          </w:tcPr>
          <w:p w14:paraId="0C3187D9" w14:textId="77777777" w:rsidR="00AF65F2" w:rsidRPr="00E21B08" w:rsidRDefault="00AF65F2" w:rsidP="0073587F">
            <w:pPr>
              <w:rPr>
                <w:rFonts w:ascii="Times New Roman" w:hAnsi="Times New Roman" w:cs="Times New Roman"/>
                <w:b/>
                <w:sz w:val="20"/>
                <w:szCs w:val="20"/>
              </w:rPr>
            </w:pPr>
          </w:p>
        </w:tc>
        <w:tc>
          <w:tcPr>
            <w:tcW w:w="1080" w:type="dxa"/>
            <w:tcBorders>
              <w:bottom w:val="single" w:sz="4" w:space="0" w:color="auto"/>
            </w:tcBorders>
          </w:tcPr>
          <w:p w14:paraId="6335542A" w14:textId="77777777" w:rsidR="00AF65F2" w:rsidRPr="00E21B08" w:rsidRDefault="00AF65F2" w:rsidP="0073587F">
            <w:pPr>
              <w:spacing w:line="276" w:lineRule="auto"/>
              <w:rPr>
                <w:rFonts w:ascii="Times New Roman" w:hAnsi="Times New Roman" w:cs="Times New Roman"/>
                <w:b/>
                <w:sz w:val="20"/>
                <w:szCs w:val="20"/>
              </w:rPr>
            </w:pPr>
          </w:p>
        </w:tc>
        <w:tc>
          <w:tcPr>
            <w:tcW w:w="720" w:type="dxa"/>
            <w:tcBorders>
              <w:bottom w:val="single" w:sz="4" w:space="0" w:color="auto"/>
            </w:tcBorders>
          </w:tcPr>
          <w:p w14:paraId="0FEAC247" w14:textId="77777777" w:rsidR="00AF65F2" w:rsidRPr="00E21B08" w:rsidRDefault="00AF65F2" w:rsidP="0073587F">
            <w:pPr>
              <w:spacing w:line="276" w:lineRule="auto"/>
              <w:rPr>
                <w:rFonts w:ascii="Times New Roman" w:hAnsi="Times New Roman" w:cs="Times New Roman"/>
                <w:b/>
                <w:sz w:val="20"/>
                <w:szCs w:val="20"/>
              </w:rPr>
            </w:pPr>
          </w:p>
        </w:tc>
        <w:tc>
          <w:tcPr>
            <w:tcW w:w="990" w:type="dxa"/>
            <w:tcBorders>
              <w:bottom w:val="single" w:sz="4" w:space="0" w:color="auto"/>
            </w:tcBorders>
          </w:tcPr>
          <w:p w14:paraId="3C2BCA4D" w14:textId="77777777" w:rsidR="00AF65F2" w:rsidRPr="00E21B08" w:rsidRDefault="00AF65F2" w:rsidP="0073587F">
            <w:pPr>
              <w:rPr>
                <w:rFonts w:ascii="Times New Roman" w:hAnsi="Times New Roman" w:cs="Times New Roman"/>
                <w:b/>
                <w:sz w:val="20"/>
                <w:szCs w:val="20"/>
              </w:rPr>
            </w:pPr>
          </w:p>
        </w:tc>
        <w:tc>
          <w:tcPr>
            <w:tcW w:w="630" w:type="dxa"/>
            <w:tcBorders>
              <w:bottom w:val="single" w:sz="4" w:space="0" w:color="auto"/>
            </w:tcBorders>
          </w:tcPr>
          <w:p w14:paraId="76FCC1C3" w14:textId="77777777" w:rsidR="00AF65F2" w:rsidRPr="00E21B08" w:rsidRDefault="00AF65F2" w:rsidP="0073587F">
            <w:pPr>
              <w:rPr>
                <w:rFonts w:ascii="Times New Roman" w:hAnsi="Times New Roman" w:cs="Times New Roman"/>
                <w:b/>
                <w:sz w:val="20"/>
                <w:szCs w:val="20"/>
              </w:rPr>
            </w:pPr>
          </w:p>
        </w:tc>
      </w:tr>
    </w:tbl>
    <w:p w14:paraId="43AC1717" w14:textId="77777777" w:rsidR="00A004FE" w:rsidRPr="00E21B08" w:rsidRDefault="00A004FE" w:rsidP="00116920">
      <w:pPr>
        <w:spacing w:after="0"/>
        <w:rPr>
          <w:rFonts w:ascii="Times New Roman" w:hAnsi="Times New Roman" w:cs="Times New Roman"/>
          <w:b/>
          <w:sz w:val="20"/>
          <w:szCs w:val="20"/>
        </w:rPr>
      </w:pPr>
    </w:p>
    <w:p w14:paraId="3BFEADB7" w14:textId="77777777" w:rsidR="00CE3FE5" w:rsidRPr="00E21B08" w:rsidRDefault="00CE3FE5" w:rsidP="00116920">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AF65F2" w:rsidRPr="00E21B08">
        <w:rPr>
          <w:rFonts w:ascii="Times New Roman" w:hAnsi="Times New Roman" w:cs="Times New Roman"/>
          <w:b/>
          <w:sz w:val="20"/>
          <w:szCs w:val="20"/>
        </w:rPr>
        <w:t>10</w:t>
      </w:r>
      <w:r w:rsidR="00C31F55" w:rsidRPr="00E21B08">
        <w:rPr>
          <w:rFonts w:ascii="Times New Roman" w:hAnsi="Times New Roman" w:cs="Times New Roman"/>
          <w:b/>
          <w:sz w:val="20"/>
          <w:szCs w:val="20"/>
        </w:rPr>
        <w:t>: Adult Participants</w:t>
      </w:r>
      <w:r w:rsidRPr="00E21B08">
        <w:rPr>
          <w:rFonts w:ascii="Times New Roman" w:hAnsi="Times New Roman" w:cs="Times New Roman"/>
          <w:b/>
          <w:sz w:val="20"/>
          <w:szCs w:val="20"/>
        </w:rPr>
        <w:t xml:space="preserve"> by Educational Status</w:t>
      </w:r>
    </w:p>
    <w:p w14:paraId="345B0F96" w14:textId="77777777" w:rsidR="00CE3FE5" w:rsidRPr="00E21B08" w:rsidRDefault="00CE3FE5" w:rsidP="00116920">
      <w:pPr>
        <w:spacing w:after="0"/>
        <w:rPr>
          <w:rFonts w:ascii="Times New Roman" w:hAnsi="Times New Roman" w:cs="Times New Roman"/>
          <w:b/>
          <w:sz w:val="20"/>
          <w:szCs w:val="20"/>
        </w:rPr>
      </w:pPr>
    </w:p>
    <w:tbl>
      <w:tblPr>
        <w:tblStyle w:val="TableGrid"/>
        <w:tblW w:w="0" w:type="auto"/>
        <w:tblInd w:w="18" w:type="dxa"/>
        <w:tblLook w:val="04A0" w:firstRow="1" w:lastRow="0" w:firstColumn="1" w:lastColumn="0" w:noHBand="0" w:noVBand="1"/>
      </w:tblPr>
      <w:tblGrid>
        <w:gridCol w:w="3274"/>
        <w:gridCol w:w="1782"/>
        <w:gridCol w:w="2116"/>
        <w:gridCol w:w="1417"/>
        <w:gridCol w:w="969"/>
      </w:tblGrid>
      <w:tr w:rsidR="00CE3FE5" w:rsidRPr="00E21B08" w14:paraId="78C02533" w14:textId="77777777" w:rsidTr="00E84084">
        <w:tc>
          <w:tcPr>
            <w:tcW w:w="3420" w:type="dxa"/>
          </w:tcPr>
          <w:p w14:paraId="2471B99F" w14:textId="77777777" w:rsidR="00CE3FE5" w:rsidRPr="00E21B08" w:rsidRDefault="00974907"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 xml:space="preserve">Adult </w:t>
            </w:r>
            <w:r w:rsidR="00C31F55" w:rsidRPr="00E21B08">
              <w:rPr>
                <w:rFonts w:ascii="Times New Roman" w:hAnsi="Times New Roman" w:cs="Times New Roman"/>
                <w:b/>
                <w:sz w:val="20"/>
                <w:szCs w:val="20"/>
              </w:rPr>
              <w:t>Participants</w:t>
            </w:r>
          </w:p>
        </w:tc>
        <w:tc>
          <w:tcPr>
            <w:tcW w:w="1800" w:type="dxa"/>
          </w:tcPr>
          <w:p w14:paraId="39EAD138" w14:textId="77777777" w:rsidR="00CE3FE5" w:rsidRPr="00E21B08" w:rsidRDefault="00CE3FE5"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Student/trainee</w:t>
            </w:r>
          </w:p>
        </w:tc>
        <w:tc>
          <w:tcPr>
            <w:tcW w:w="2160" w:type="dxa"/>
          </w:tcPr>
          <w:p w14:paraId="00691DA0" w14:textId="77777777" w:rsidR="00CE3FE5" w:rsidRPr="00E21B08" w:rsidRDefault="0084321F" w:rsidP="00AF65F2">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Not a student</w:t>
            </w:r>
            <w:r w:rsidR="00AF65F2" w:rsidRPr="00E21B08">
              <w:rPr>
                <w:rFonts w:ascii="Times New Roman" w:hAnsi="Times New Roman" w:cs="Times New Roman"/>
                <w:b/>
                <w:sz w:val="20"/>
                <w:szCs w:val="20"/>
              </w:rPr>
              <w:t>/</w:t>
            </w:r>
            <w:r w:rsidRPr="00E21B08">
              <w:rPr>
                <w:rFonts w:ascii="Times New Roman" w:hAnsi="Times New Roman" w:cs="Times New Roman"/>
                <w:b/>
                <w:sz w:val="20"/>
                <w:szCs w:val="20"/>
              </w:rPr>
              <w:t>trainee</w:t>
            </w:r>
          </w:p>
        </w:tc>
        <w:tc>
          <w:tcPr>
            <w:tcW w:w="1170" w:type="dxa"/>
          </w:tcPr>
          <w:p w14:paraId="5BA23327" w14:textId="77777777" w:rsidR="00CE3FE5" w:rsidRPr="00E21B08" w:rsidRDefault="00AF65F2"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990" w:type="dxa"/>
          </w:tcPr>
          <w:p w14:paraId="78914991" w14:textId="77777777" w:rsidR="00CE3FE5" w:rsidRPr="00E21B08" w:rsidRDefault="0084321F"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Total</w:t>
            </w:r>
          </w:p>
        </w:tc>
      </w:tr>
      <w:tr w:rsidR="00CE3FE5" w:rsidRPr="00E21B08" w14:paraId="4FE30873" w14:textId="77777777" w:rsidTr="00E84084">
        <w:tc>
          <w:tcPr>
            <w:tcW w:w="3420" w:type="dxa"/>
          </w:tcPr>
          <w:p w14:paraId="7E601A86" w14:textId="77777777" w:rsidR="00CE3FE5" w:rsidRPr="00E21B08" w:rsidRDefault="00CE3FE5"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1800" w:type="dxa"/>
          </w:tcPr>
          <w:p w14:paraId="47E67067" w14:textId="77777777" w:rsidR="00CE3FE5" w:rsidRPr="00E21B08" w:rsidRDefault="00CE3FE5" w:rsidP="000D1B99">
            <w:pPr>
              <w:spacing w:line="276" w:lineRule="auto"/>
              <w:rPr>
                <w:rFonts w:ascii="Times New Roman" w:hAnsi="Times New Roman" w:cs="Times New Roman"/>
                <w:b/>
                <w:sz w:val="20"/>
                <w:szCs w:val="20"/>
              </w:rPr>
            </w:pPr>
          </w:p>
        </w:tc>
        <w:tc>
          <w:tcPr>
            <w:tcW w:w="2160" w:type="dxa"/>
          </w:tcPr>
          <w:p w14:paraId="6E7304A5" w14:textId="77777777" w:rsidR="00CE3FE5" w:rsidRPr="00E21B08" w:rsidRDefault="00CE3FE5" w:rsidP="000D1B99">
            <w:pPr>
              <w:spacing w:line="276" w:lineRule="auto"/>
              <w:rPr>
                <w:rFonts w:ascii="Times New Roman" w:hAnsi="Times New Roman" w:cs="Times New Roman"/>
                <w:b/>
                <w:sz w:val="20"/>
                <w:szCs w:val="20"/>
              </w:rPr>
            </w:pPr>
          </w:p>
        </w:tc>
        <w:tc>
          <w:tcPr>
            <w:tcW w:w="1170" w:type="dxa"/>
          </w:tcPr>
          <w:p w14:paraId="4D8616FE" w14:textId="77777777" w:rsidR="00CE3FE5" w:rsidRPr="00E21B08" w:rsidRDefault="00CE3FE5" w:rsidP="000D1B99">
            <w:pPr>
              <w:spacing w:line="276" w:lineRule="auto"/>
              <w:rPr>
                <w:rFonts w:ascii="Times New Roman" w:hAnsi="Times New Roman" w:cs="Times New Roman"/>
                <w:b/>
                <w:sz w:val="20"/>
                <w:szCs w:val="20"/>
              </w:rPr>
            </w:pPr>
          </w:p>
        </w:tc>
        <w:tc>
          <w:tcPr>
            <w:tcW w:w="990" w:type="dxa"/>
          </w:tcPr>
          <w:p w14:paraId="2C2CDB3A" w14:textId="77777777" w:rsidR="00CE3FE5" w:rsidRPr="00E21B08" w:rsidRDefault="00CE3FE5" w:rsidP="000D1B99">
            <w:pPr>
              <w:spacing w:line="276" w:lineRule="auto"/>
              <w:rPr>
                <w:rFonts w:ascii="Times New Roman" w:hAnsi="Times New Roman" w:cs="Times New Roman"/>
                <w:b/>
                <w:sz w:val="20"/>
                <w:szCs w:val="20"/>
              </w:rPr>
            </w:pPr>
          </w:p>
        </w:tc>
      </w:tr>
      <w:tr w:rsidR="00CE3FE5" w:rsidRPr="00E21B08" w14:paraId="1A37FC03" w14:textId="77777777" w:rsidTr="00E84084">
        <w:tc>
          <w:tcPr>
            <w:tcW w:w="3420" w:type="dxa"/>
          </w:tcPr>
          <w:p w14:paraId="53C80F73" w14:textId="77777777" w:rsidR="00CE3FE5" w:rsidRPr="00E21B08" w:rsidRDefault="00CE3FE5"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1800" w:type="dxa"/>
          </w:tcPr>
          <w:p w14:paraId="3D05894B" w14:textId="77777777" w:rsidR="00CE3FE5" w:rsidRPr="00E21B08" w:rsidRDefault="00CE3FE5" w:rsidP="000D1B99">
            <w:pPr>
              <w:spacing w:line="276" w:lineRule="auto"/>
              <w:rPr>
                <w:rFonts w:ascii="Times New Roman" w:hAnsi="Times New Roman" w:cs="Times New Roman"/>
                <w:b/>
                <w:sz w:val="20"/>
                <w:szCs w:val="20"/>
              </w:rPr>
            </w:pPr>
          </w:p>
        </w:tc>
        <w:tc>
          <w:tcPr>
            <w:tcW w:w="2160" w:type="dxa"/>
          </w:tcPr>
          <w:p w14:paraId="1870C5E9" w14:textId="77777777" w:rsidR="00CE3FE5" w:rsidRPr="00E21B08" w:rsidRDefault="00CE3FE5" w:rsidP="000D1B99">
            <w:pPr>
              <w:spacing w:line="276" w:lineRule="auto"/>
              <w:rPr>
                <w:rFonts w:ascii="Times New Roman" w:hAnsi="Times New Roman" w:cs="Times New Roman"/>
                <w:b/>
                <w:sz w:val="20"/>
                <w:szCs w:val="20"/>
              </w:rPr>
            </w:pPr>
          </w:p>
        </w:tc>
        <w:tc>
          <w:tcPr>
            <w:tcW w:w="1170" w:type="dxa"/>
          </w:tcPr>
          <w:p w14:paraId="39652FF2" w14:textId="77777777" w:rsidR="00CE3FE5" w:rsidRPr="00E21B08" w:rsidRDefault="00CE3FE5" w:rsidP="000D1B99">
            <w:pPr>
              <w:spacing w:line="276" w:lineRule="auto"/>
              <w:rPr>
                <w:rFonts w:ascii="Times New Roman" w:hAnsi="Times New Roman" w:cs="Times New Roman"/>
                <w:b/>
                <w:sz w:val="20"/>
                <w:szCs w:val="20"/>
              </w:rPr>
            </w:pPr>
          </w:p>
        </w:tc>
        <w:tc>
          <w:tcPr>
            <w:tcW w:w="990" w:type="dxa"/>
          </w:tcPr>
          <w:p w14:paraId="79ED2882" w14:textId="77777777" w:rsidR="00CE3FE5" w:rsidRPr="00E21B08" w:rsidRDefault="00CE3FE5" w:rsidP="000D1B99">
            <w:pPr>
              <w:spacing w:line="276" w:lineRule="auto"/>
              <w:rPr>
                <w:rFonts w:ascii="Times New Roman" w:hAnsi="Times New Roman" w:cs="Times New Roman"/>
                <w:b/>
                <w:sz w:val="20"/>
                <w:szCs w:val="20"/>
              </w:rPr>
            </w:pPr>
          </w:p>
        </w:tc>
      </w:tr>
      <w:tr w:rsidR="00CE3FE5" w:rsidRPr="00E21B08" w14:paraId="1BCD0F2E" w14:textId="77777777" w:rsidTr="00E84084">
        <w:tc>
          <w:tcPr>
            <w:tcW w:w="3420" w:type="dxa"/>
          </w:tcPr>
          <w:p w14:paraId="70CBD16F" w14:textId="77777777" w:rsidR="00CE3FE5" w:rsidRPr="00E21B08" w:rsidRDefault="00CE3FE5"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1800" w:type="dxa"/>
          </w:tcPr>
          <w:p w14:paraId="562E8110" w14:textId="77777777" w:rsidR="00CE3FE5" w:rsidRPr="00E21B08" w:rsidRDefault="00CE3FE5" w:rsidP="000D1B99">
            <w:pPr>
              <w:spacing w:line="276" w:lineRule="auto"/>
              <w:rPr>
                <w:rFonts w:ascii="Times New Roman" w:hAnsi="Times New Roman" w:cs="Times New Roman"/>
                <w:b/>
                <w:sz w:val="20"/>
                <w:szCs w:val="20"/>
              </w:rPr>
            </w:pPr>
          </w:p>
        </w:tc>
        <w:tc>
          <w:tcPr>
            <w:tcW w:w="2160" w:type="dxa"/>
          </w:tcPr>
          <w:p w14:paraId="511A38D3" w14:textId="77777777" w:rsidR="00CE3FE5" w:rsidRPr="00E21B08" w:rsidRDefault="00CE3FE5" w:rsidP="000D1B99">
            <w:pPr>
              <w:spacing w:line="276" w:lineRule="auto"/>
              <w:rPr>
                <w:rFonts w:ascii="Times New Roman" w:hAnsi="Times New Roman" w:cs="Times New Roman"/>
                <w:b/>
                <w:sz w:val="20"/>
                <w:szCs w:val="20"/>
              </w:rPr>
            </w:pPr>
          </w:p>
        </w:tc>
        <w:tc>
          <w:tcPr>
            <w:tcW w:w="1170" w:type="dxa"/>
          </w:tcPr>
          <w:p w14:paraId="7602D3B6" w14:textId="77777777" w:rsidR="00CE3FE5" w:rsidRPr="00E21B08" w:rsidRDefault="00CE3FE5" w:rsidP="000D1B99">
            <w:pPr>
              <w:spacing w:line="276" w:lineRule="auto"/>
              <w:rPr>
                <w:rFonts w:ascii="Times New Roman" w:hAnsi="Times New Roman" w:cs="Times New Roman"/>
                <w:b/>
                <w:sz w:val="20"/>
                <w:szCs w:val="20"/>
              </w:rPr>
            </w:pPr>
          </w:p>
        </w:tc>
        <w:tc>
          <w:tcPr>
            <w:tcW w:w="990" w:type="dxa"/>
          </w:tcPr>
          <w:p w14:paraId="6580DDE2" w14:textId="77777777" w:rsidR="00CE3FE5" w:rsidRPr="00E21B08" w:rsidRDefault="00CE3FE5" w:rsidP="000D1B99">
            <w:pPr>
              <w:spacing w:line="276" w:lineRule="auto"/>
              <w:rPr>
                <w:rFonts w:ascii="Times New Roman" w:hAnsi="Times New Roman" w:cs="Times New Roman"/>
                <w:b/>
                <w:sz w:val="20"/>
                <w:szCs w:val="20"/>
              </w:rPr>
            </w:pPr>
          </w:p>
        </w:tc>
      </w:tr>
      <w:tr w:rsidR="00CE3FE5" w:rsidRPr="00E21B08" w14:paraId="56378D20" w14:textId="77777777" w:rsidTr="00E84084">
        <w:tc>
          <w:tcPr>
            <w:tcW w:w="3420" w:type="dxa"/>
          </w:tcPr>
          <w:p w14:paraId="24CC16A7" w14:textId="77777777" w:rsidR="00CE3FE5" w:rsidRPr="00E21B08" w:rsidRDefault="00CE3FE5"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All</w:t>
            </w:r>
            <w:r w:rsidR="0000420A" w:rsidRPr="00E21B08">
              <w:rPr>
                <w:rFonts w:ascii="Times New Roman" w:hAnsi="Times New Roman" w:cs="Times New Roman"/>
                <w:b/>
                <w:sz w:val="20"/>
                <w:szCs w:val="20"/>
              </w:rPr>
              <w:t xml:space="preserve"> </w:t>
            </w:r>
            <w:r w:rsidR="00974907" w:rsidRPr="00E21B08">
              <w:rPr>
                <w:rFonts w:ascii="Times New Roman" w:hAnsi="Times New Roman" w:cs="Times New Roman"/>
                <w:b/>
                <w:sz w:val="20"/>
                <w:szCs w:val="20"/>
              </w:rPr>
              <w:t xml:space="preserve">Adults </w:t>
            </w:r>
            <w:r w:rsidR="0000420A" w:rsidRPr="00E21B08">
              <w:rPr>
                <w:rFonts w:ascii="Times New Roman" w:hAnsi="Times New Roman" w:cs="Times New Roman"/>
                <w:b/>
                <w:sz w:val="20"/>
                <w:szCs w:val="20"/>
              </w:rPr>
              <w:t>(Auto Calculate)</w:t>
            </w:r>
          </w:p>
        </w:tc>
        <w:tc>
          <w:tcPr>
            <w:tcW w:w="1800" w:type="dxa"/>
          </w:tcPr>
          <w:p w14:paraId="448DCE53" w14:textId="77777777" w:rsidR="00CE3FE5" w:rsidRPr="00E21B08" w:rsidRDefault="00CE3FE5" w:rsidP="000D1B99">
            <w:pPr>
              <w:spacing w:line="276" w:lineRule="auto"/>
              <w:rPr>
                <w:rFonts w:ascii="Times New Roman" w:hAnsi="Times New Roman" w:cs="Times New Roman"/>
                <w:b/>
                <w:sz w:val="20"/>
                <w:szCs w:val="20"/>
              </w:rPr>
            </w:pPr>
          </w:p>
        </w:tc>
        <w:tc>
          <w:tcPr>
            <w:tcW w:w="2160" w:type="dxa"/>
          </w:tcPr>
          <w:p w14:paraId="0F310ED6" w14:textId="77777777" w:rsidR="00CE3FE5" w:rsidRPr="00E21B08" w:rsidRDefault="00CE3FE5" w:rsidP="000D1B99">
            <w:pPr>
              <w:spacing w:line="276" w:lineRule="auto"/>
              <w:rPr>
                <w:rFonts w:ascii="Times New Roman" w:hAnsi="Times New Roman" w:cs="Times New Roman"/>
                <w:b/>
                <w:sz w:val="20"/>
                <w:szCs w:val="20"/>
              </w:rPr>
            </w:pPr>
          </w:p>
        </w:tc>
        <w:tc>
          <w:tcPr>
            <w:tcW w:w="1170" w:type="dxa"/>
          </w:tcPr>
          <w:p w14:paraId="6812E28F" w14:textId="77777777" w:rsidR="00CE3FE5" w:rsidRPr="00E21B08" w:rsidRDefault="00CE3FE5" w:rsidP="000D1B99">
            <w:pPr>
              <w:spacing w:line="276" w:lineRule="auto"/>
              <w:rPr>
                <w:rFonts w:ascii="Times New Roman" w:hAnsi="Times New Roman" w:cs="Times New Roman"/>
                <w:b/>
                <w:sz w:val="20"/>
                <w:szCs w:val="20"/>
              </w:rPr>
            </w:pPr>
          </w:p>
        </w:tc>
        <w:tc>
          <w:tcPr>
            <w:tcW w:w="990" w:type="dxa"/>
          </w:tcPr>
          <w:p w14:paraId="378A7858" w14:textId="77777777" w:rsidR="00CE3FE5" w:rsidRPr="00E21B08" w:rsidRDefault="00CE3FE5" w:rsidP="000D1B99">
            <w:pPr>
              <w:spacing w:line="276" w:lineRule="auto"/>
              <w:rPr>
                <w:rFonts w:ascii="Times New Roman" w:hAnsi="Times New Roman" w:cs="Times New Roman"/>
                <w:b/>
                <w:sz w:val="20"/>
                <w:szCs w:val="20"/>
              </w:rPr>
            </w:pPr>
          </w:p>
        </w:tc>
      </w:tr>
    </w:tbl>
    <w:p w14:paraId="2C2DF791" w14:textId="77777777" w:rsidR="00CE3FE5" w:rsidRPr="00E21B08" w:rsidRDefault="00CE3FE5" w:rsidP="00116920">
      <w:pPr>
        <w:spacing w:after="0"/>
        <w:rPr>
          <w:rFonts w:ascii="Times New Roman" w:hAnsi="Times New Roman" w:cs="Times New Roman"/>
          <w:b/>
          <w:sz w:val="20"/>
          <w:szCs w:val="20"/>
        </w:rPr>
      </w:pPr>
    </w:p>
    <w:p w14:paraId="7A7F4193" w14:textId="77777777" w:rsidR="00B82686" w:rsidRDefault="00B82686" w:rsidP="00A13BFF">
      <w:pPr>
        <w:spacing w:after="0"/>
        <w:rPr>
          <w:rFonts w:ascii="Times New Roman" w:hAnsi="Times New Roman" w:cs="Times New Roman"/>
          <w:b/>
          <w:sz w:val="20"/>
          <w:szCs w:val="20"/>
        </w:rPr>
      </w:pPr>
    </w:p>
    <w:p w14:paraId="7F03A4AD" w14:textId="77777777" w:rsidR="00B82686" w:rsidRDefault="00B82686" w:rsidP="00A13BFF">
      <w:pPr>
        <w:spacing w:after="0"/>
        <w:rPr>
          <w:rFonts w:ascii="Times New Roman" w:hAnsi="Times New Roman" w:cs="Times New Roman"/>
          <w:b/>
          <w:sz w:val="20"/>
          <w:szCs w:val="20"/>
        </w:rPr>
      </w:pPr>
    </w:p>
    <w:p w14:paraId="49D17FDA" w14:textId="77777777" w:rsidR="00B82686" w:rsidRDefault="00B82686" w:rsidP="00A13BFF">
      <w:pPr>
        <w:spacing w:after="0"/>
        <w:rPr>
          <w:rFonts w:ascii="Times New Roman" w:hAnsi="Times New Roman" w:cs="Times New Roman"/>
          <w:b/>
          <w:sz w:val="20"/>
          <w:szCs w:val="20"/>
        </w:rPr>
      </w:pPr>
    </w:p>
    <w:p w14:paraId="0522A38B" w14:textId="77777777" w:rsidR="00B82686" w:rsidRDefault="00B82686" w:rsidP="00A13BFF">
      <w:pPr>
        <w:spacing w:after="0"/>
        <w:rPr>
          <w:rFonts w:ascii="Times New Roman" w:hAnsi="Times New Roman" w:cs="Times New Roman"/>
          <w:b/>
          <w:sz w:val="20"/>
          <w:szCs w:val="20"/>
        </w:rPr>
      </w:pPr>
    </w:p>
    <w:p w14:paraId="1CE8BAB4" w14:textId="77777777" w:rsidR="00B82686" w:rsidRDefault="00B82686" w:rsidP="00A13BFF">
      <w:pPr>
        <w:spacing w:after="0"/>
        <w:rPr>
          <w:rFonts w:ascii="Times New Roman" w:hAnsi="Times New Roman" w:cs="Times New Roman"/>
          <w:b/>
          <w:sz w:val="20"/>
          <w:szCs w:val="20"/>
        </w:rPr>
      </w:pPr>
    </w:p>
    <w:p w14:paraId="274F4F81" w14:textId="77777777" w:rsidR="00A13BFF" w:rsidRPr="00E21B08" w:rsidRDefault="00A13BFF" w:rsidP="00A13BFF">
      <w:pPr>
        <w:spacing w:after="0"/>
        <w:rPr>
          <w:rFonts w:ascii="Times New Roman" w:hAnsi="Times New Roman" w:cs="Times New Roman"/>
          <w:b/>
          <w:sz w:val="20"/>
          <w:szCs w:val="20"/>
        </w:rPr>
      </w:pPr>
      <w:r w:rsidRPr="00E21B08">
        <w:rPr>
          <w:rFonts w:ascii="Times New Roman" w:hAnsi="Times New Roman" w:cs="Times New Roman"/>
          <w:b/>
          <w:sz w:val="20"/>
          <w:szCs w:val="20"/>
        </w:rPr>
        <w:lastRenderedPageBreak/>
        <w:t xml:space="preserve">Table </w:t>
      </w:r>
      <w:r w:rsidR="00AF65F2" w:rsidRPr="00E21B08">
        <w:rPr>
          <w:rFonts w:ascii="Times New Roman" w:hAnsi="Times New Roman" w:cs="Times New Roman"/>
          <w:b/>
          <w:sz w:val="20"/>
          <w:szCs w:val="20"/>
        </w:rPr>
        <w:t>11</w:t>
      </w:r>
      <w:r w:rsidRPr="00E21B08">
        <w:rPr>
          <w:rFonts w:ascii="Times New Roman" w:hAnsi="Times New Roman" w:cs="Times New Roman"/>
          <w:b/>
          <w:sz w:val="20"/>
          <w:szCs w:val="20"/>
        </w:rPr>
        <w:t>: Adult Participants by Employment Status</w:t>
      </w:r>
    </w:p>
    <w:p w14:paraId="28A9BF9D" w14:textId="77777777" w:rsidR="00A13BFF" w:rsidRPr="00E21B08" w:rsidRDefault="00A13BFF" w:rsidP="00A13BFF">
      <w:pPr>
        <w:spacing w:after="0"/>
        <w:rPr>
          <w:rFonts w:ascii="Times New Roman" w:hAnsi="Times New Roman" w:cs="Times New Roman"/>
          <w:b/>
          <w:sz w:val="20"/>
          <w:szCs w:val="20"/>
        </w:rPr>
      </w:pPr>
    </w:p>
    <w:tbl>
      <w:tblPr>
        <w:tblStyle w:val="TableGrid"/>
        <w:tblW w:w="0" w:type="auto"/>
        <w:tblInd w:w="18" w:type="dxa"/>
        <w:tblLook w:val="04A0" w:firstRow="1" w:lastRow="0" w:firstColumn="1" w:lastColumn="0" w:noHBand="0" w:noVBand="1"/>
      </w:tblPr>
      <w:tblGrid>
        <w:gridCol w:w="2182"/>
        <w:gridCol w:w="1749"/>
        <w:gridCol w:w="1802"/>
        <w:gridCol w:w="1441"/>
        <w:gridCol w:w="1417"/>
        <w:gridCol w:w="967"/>
      </w:tblGrid>
      <w:tr w:rsidR="00AF65F2" w:rsidRPr="00E21B08" w14:paraId="61A9E528" w14:textId="77777777" w:rsidTr="00AF65F2">
        <w:tc>
          <w:tcPr>
            <w:tcW w:w="2228" w:type="dxa"/>
          </w:tcPr>
          <w:p w14:paraId="1328A2E9" w14:textId="77777777" w:rsidR="00A13BFF" w:rsidRPr="00E21B08" w:rsidRDefault="00974907"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 xml:space="preserve">Adult </w:t>
            </w:r>
            <w:r w:rsidR="00A13BFF" w:rsidRPr="00E21B08">
              <w:rPr>
                <w:rFonts w:ascii="Times New Roman" w:hAnsi="Times New Roman" w:cs="Times New Roman"/>
                <w:b/>
                <w:sz w:val="20"/>
                <w:szCs w:val="20"/>
              </w:rPr>
              <w:t>Participants</w:t>
            </w:r>
          </w:p>
        </w:tc>
        <w:tc>
          <w:tcPr>
            <w:tcW w:w="1783" w:type="dxa"/>
          </w:tcPr>
          <w:p w14:paraId="18FE72F4" w14:textId="77777777" w:rsidR="00A13BFF" w:rsidRPr="00E21B08" w:rsidRDefault="00A13BFF"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Employed Full Time</w:t>
            </w:r>
          </w:p>
        </w:tc>
        <w:tc>
          <w:tcPr>
            <w:tcW w:w="1839" w:type="dxa"/>
          </w:tcPr>
          <w:p w14:paraId="748CB7DB" w14:textId="77777777" w:rsidR="00A13BFF" w:rsidRPr="00E21B08" w:rsidRDefault="00A13BFF"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Employed Part-Time</w:t>
            </w:r>
          </w:p>
        </w:tc>
        <w:tc>
          <w:tcPr>
            <w:tcW w:w="1462" w:type="dxa"/>
          </w:tcPr>
          <w:p w14:paraId="557635C2" w14:textId="77777777" w:rsidR="00A13BFF" w:rsidRPr="00E21B08" w:rsidRDefault="00A13BFF"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Not employed</w:t>
            </w:r>
          </w:p>
        </w:tc>
        <w:tc>
          <w:tcPr>
            <w:tcW w:w="1264" w:type="dxa"/>
          </w:tcPr>
          <w:p w14:paraId="32F92E37" w14:textId="77777777" w:rsidR="00A13BFF" w:rsidRPr="00E21B08" w:rsidRDefault="00AF65F2"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982" w:type="dxa"/>
          </w:tcPr>
          <w:p w14:paraId="1C6ECC8C" w14:textId="77777777" w:rsidR="00A13BFF" w:rsidRPr="00E21B08" w:rsidRDefault="00A13BFF" w:rsidP="000D1B99">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AF65F2" w:rsidRPr="00E21B08" w14:paraId="2B3A22EF" w14:textId="77777777" w:rsidTr="00AF65F2">
        <w:tc>
          <w:tcPr>
            <w:tcW w:w="2228" w:type="dxa"/>
          </w:tcPr>
          <w:p w14:paraId="4DC9289D" w14:textId="77777777" w:rsidR="00A13BFF" w:rsidRPr="00E21B08" w:rsidRDefault="00A13BFF"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1783" w:type="dxa"/>
          </w:tcPr>
          <w:p w14:paraId="3927FD41" w14:textId="77777777" w:rsidR="00A13BFF" w:rsidRPr="00E21B08" w:rsidRDefault="00A13BFF" w:rsidP="000D1B99">
            <w:pPr>
              <w:spacing w:line="276" w:lineRule="auto"/>
              <w:rPr>
                <w:rFonts w:ascii="Times New Roman" w:hAnsi="Times New Roman" w:cs="Times New Roman"/>
                <w:b/>
                <w:sz w:val="20"/>
                <w:szCs w:val="20"/>
              </w:rPr>
            </w:pPr>
          </w:p>
        </w:tc>
        <w:tc>
          <w:tcPr>
            <w:tcW w:w="1839" w:type="dxa"/>
          </w:tcPr>
          <w:p w14:paraId="4E2B87DF" w14:textId="77777777" w:rsidR="00A13BFF" w:rsidRPr="00E21B08" w:rsidRDefault="00A13BFF" w:rsidP="000D1B99">
            <w:pPr>
              <w:spacing w:line="276" w:lineRule="auto"/>
              <w:rPr>
                <w:rFonts w:ascii="Times New Roman" w:hAnsi="Times New Roman" w:cs="Times New Roman"/>
                <w:b/>
                <w:sz w:val="20"/>
                <w:szCs w:val="20"/>
              </w:rPr>
            </w:pPr>
          </w:p>
        </w:tc>
        <w:tc>
          <w:tcPr>
            <w:tcW w:w="1462" w:type="dxa"/>
          </w:tcPr>
          <w:p w14:paraId="77084702" w14:textId="77777777" w:rsidR="00A13BFF" w:rsidRPr="00E21B08" w:rsidRDefault="00A13BFF" w:rsidP="000D1B99">
            <w:pPr>
              <w:spacing w:line="276" w:lineRule="auto"/>
              <w:rPr>
                <w:rFonts w:ascii="Times New Roman" w:hAnsi="Times New Roman" w:cs="Times New Roman"/>
                <w:b/>
                <w:sz w:val="20"/>
                <w:szCs w:val="20"/>
              </w:rPr>
            </w:pPr>
          </w:p>
        </w:tc>
        <w:tc>
          <w:tcPr>
            <w:tcW w:w="1264" w:type="dxa"/>
          </w:tcPr>
          <w:p w14:paraId="1398FF21" w14:textId="77777777" w:rsidR="00A13BFF" w:rsidRPr="00E21B08" w:rsidRDefault="00A13BFF" w:rsidP="000D1B99">
            <w:pPr>
              <w:spacing w:line="276" w:lineRule="auto"/>
              <w:rPr>
                <w:rFonts w:ascii="Times New Roman" w:hAnsi="Times New Roman" w:cs="Times New Roman"/>
                <w:b/>
                <w:sz w:val="20"/>
                <w:szCs w:val="20"/>
              </w:rPr>
            </w:pPr>
          </w:p>
        </w:tc>
        <w:tc>
          <w:tcPr>
            <w:tcW w:w="982" w:type="dxa"/>
          </w:tcPr>
          <w:p w14:paraId="6F8061F0" w14:textId="77777777" w:rsidR="00A13BFF" w:rsidRPr="00E21B08" w:rsidRDefault="00A13BFF" w:rsidP="000D1B99">
            <w:pPr>
              <w:rPr>
                <w:rFonts w:ascii="Times New Roman" w:hAnsi="Times New Roman" w:cs="Times New Roman"/>
                <w:b/>
                <w:sz w:val="20"/>
                <w:szCs w:val="20"/>
              </w:rPr>
            </w:pPr>
          </w:p>
        </w:tc>
      </w:tr>
      <w:tr w:rsidR="00AF65F2" w:rsidRPr="00E21B08" w14:paraId="475A3184" w14:textId="77777777" w:rsidTr="00AF65F2">
        <w:tc>
          <w:tcPr>
            <w:tcW w:w="2228" w:type="dxa"/>
          </w:tcPr>
          <w:p w14:paraId="705AF048" w14:textId="77777777" w:rsidR="00A13BFF" w:rsidRPr="00E21B08" w:rsidRDefault="00A13BFF"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1783" w:type="dxa"/>
          </w:tcPr>
          <w:p w14:paraId="6BC0E29B" w14:textId="77777777" w:rsidR="00A13BFF" w:rsidRPr="00E21B08" w:rsidRDefault="00A13BFF" w:rsidP="000D1B99">
            <w:pPr>
              <w:spacing w:line="276" w:lineRule="auto"/>
              <w:rPr>
                <w:rFonts w:ascii="Times New Roman" w:hAnsi="Times New Roman" w:cs="Times New Roman"/>
                <w:b/>
                <w:sz w:val="20"/>
                <w:szCs w:val="20"/>
              </w:rPr>
            </w:pPr>
          </w:p>
        </w:tc>
        <w:tc>
          <w:tcPr>
            <w:tcW w:w="1839" w:type="dxa"/>
          </w:tcPr>
          <w:p w14:paraId="61C2363D" w14:textId="77777777" w:rsidR="00A13BFF" w:rsidRPr="00E21B08" w:rsidRDefault="00A13BFF" w:rsidP="000D1B99">
            <w:pPr>
              <w:spacing w:line="276" w:lineRule="auto"/>
              <w:rPr>
                <w:rFonts w:ascii="Times New Roman" w:hAnsi="Times New Roman" w:cs="Times New Roman"/>
                <w:b/>
                <w:sz w:val="20"/>
                <w:szCs w:val="20"/>
              </w:rPr>
            </w:pPr>
          </w:p>
        </w:tc>
        <w:tc>
          <w:tcPr>
            <w:tcW w:w="1462" w:type="dxa"/>
          </w:tcPr>
          <w:p w14:paraId="72A7AB95" w14:textId="77777777" w:rsidR="00A13BFF" w:rsidRPr="00E21B08" w:rsidRDefault="00A13BFF" w:rsidP="000D1B99">
            <w:pPr>
              <w:spacing w:line="276" w:lineRule="auto"/>
              <w:rPr>
                <w:rFonts w:ascii="Times New Roman" w:hAnsi="Times New Roman" w:cs="Times New Roman"/>
                <w:b/>
                <w:sz w:val="20"/>
                <w:szCs w:val="20"/>
              </w:rPr>
            </w:pPr>
          </w:p>
        </w:tc>
        <w:tc>
          <w:tcPr>
            <w:tcW w:w="1264" w:type="dxa"/>
          </w:tcPr>
          <w:p w14:paraId="256E62C6" w14:textId="77777777" w:rsidR="00A13BFF" w:rsidRPr="00E21B08" w:rsidRDefault="00A13BFF" w:rsidP="000D1B99">
            <w:pPr>
              <w:spacing w:line="276" w:lineRule="auto"/>
              <w:rPr>
                <w:rFonts w:ascii="Times New Roman" w:hAnsi="Times New Roman" w:cs="Times New Roman"/>
                <w:b/>
                <w:sz w:val="20"/>
                <w:szCs w:val="20"/>
              </w:rPr>
            </w:pPr>
          </w:p>
        </w:tc>
        <w:tc>
          <w:tcPr>
            <w:tcW w:w="982" w:type="dxa"/>
          </w:tcPr>
          <w:p w14:paraId="16D01249" w14:textId="77777777" w:rsidR="00A13BFF" w:rsidRPr="00E21B08" w:rsidRDefault="00A13BFF" w:rsidP="000D1B99">
            <w:pPr>
              <w:rPr>
                <w:rFonts w:ascii="Times New Roman" w:hAnsi="Times New Roman" w:cs="Times New Roman"/>
                <w:b/>
                <w:sz w:val="20"/>
                <w:szCs w:val="20"/>
              </w:rPr>
            </w:pPr>
          </w:p>
        </w:tc>
      </w:tr>
      <w:tr w:rsidR="00AF65F2" w:rsidRPr="00E21B08" w14:paraId="2A34B3FD" w14:textId="77777777" w:rsidTr="00AF65F2">
        <w:tc>
          <w:tcPr>
            <w:tcW w:w="2228" w:type="dxa"/>
          </w:tcPr>
          <w:p w14:paraId="6A2A7B3A" w14:textId="77777777" w:rsidR="00A13BFF" w:rsidRPr="00E21B08" w:rsidRDefault="00A13BFF" w:rsidP="000D1B99">
            <w:pPr>
              <w:spacing w:line="276" w:lineRule="auto"/>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1783" w:type="dxa"/>
          </w:tcPr>
          <w:p w14:paraId="7AC65DF2" w14:textId="77777777" w:rsidR="00A13BFF" w:rsidRPr="00E21B08" w:rsidRDefault="00A13BFF" w:rsidP="000D1B99">
            <w:pPr>
              <w:spacing w:line="276" w:lineRule="auto"/>
              <w:rPr>
                <w:rFonts w:ascii="Times New Roman" w:hAnsi="Times New Roman" w:cs="Times New Roman"/>
                <w:b/>
                <w:sz w:val="20"/>
                <w:szCs w:val="20"/>
              </w:rPr>
            </w:pPr>
          </w:p>
        </w:tc>
        <w:tc>
          <w:tcPr>
            <w:tcW w:w="1839" w:type="dxa"/>
          </w:tcPr>
          <w:p w14:paraId="270F131D" w14:textId="77777777" w:rsidR="00A13BFF" w:rsidRPr="00E21B08" w:rsidRDefault="00A13BFF" w:rsidP="000D1B99">
            <w:pPr>
              <w:spacing w:line="276" w:lineRule="auto"/>
              <w:rPr>
                <w:rFonts w:ascii="Times New Roman" w:hAnsi="Times New Roman" w:cs="Times New Roman"/>
                <w:b/>
                <w:sz w:val="20"/>
                <w:szCs w:val="20"/>
              </w:rPr>
            </w:pPr>
          </w:p>
        </w:tc>
        <w:tc>
          <w:tcPr>
            <w:tcW w:w="1462" w:type="dxa"/>
          </w:tcPr>
          <w:p w14:paraId="085CFF4E" w14:textId="77777777" w:rsidR="00A13BFF" w:rsidRPr="00E21B08" w:rsidRDefault="00A13BFF" w:rsidP="000D1B99">
            <w:pPr>
              <w:spacing w:line="276" w:lineRule="auto"/>
              <w:rPr>
                <w:rFonts w:ascii="Times New Roman" w:hAnsi="Times New Roman" w:cs="Times New Roman"/>
                <w:b/>
                <w:sz w:val="20"/>
                <w:szCs w:val="20"/>
              </w:rPr>
            </w:pPr>
          </w:p>
        </w:tc>
        <w:tc>
          <w:tcPr>
            <w:tcW w:w="1264" w:type="dxa"/>
          </w:tcPr>
          <w:p w14:paraId="72BAF68D" w14:textId="77777777" w:rsidR="00A13BFF" w:rsidRPr="00E21B08" w:rsidRDefault="00A13BFF" w:rsidP="000D1B99">
            <w:pPr>
              <w:spacing w:line="276" w:lineRule="auto"/>
              <w:rPr>
                <w:rFonts w:ascii="Times New Roman" w:hAnsi="Times New Roman" w:cs="Times New Roman"/>
                <w:b/>
                <w:sz w:val="20"/>
                <w:szCs w:val="20"/>
              </w:rPr>
            </w:pPr>
          </w:p>
        </w:tc>
        <w:tc>
          <w:tcPr>
            <w:tcW w:w="982" w:type="dxa"/>
          </w:tcPr>
          <w:p w14:paraId="0991674D" w14:textId="77777777" w:rsidR="00A13BFF" w:rsidRPr="00E21B08" w:rsidRDefault="00A13BFF" w:rsidP="000D1B99">
            <w:pPr>
              <w:rPr>
                <w:rFonts w:ascii="Times New Roman" w:hAnsi="Times New Roman" w:cs="Times New Roman"/>
                <w:b/>
                <w:sz w:val="20"/>
                <w:szCs w:val="20"/>
              </w:rPr>
            </w:pPr>
          </w:p>
        </w:tc>
      </w:tr>
      <w:tr w:rsidR="00AF65F2" w:rsidRPr="00E21B08" w14:paraId="5C2B81FF" w14:textId="77777777" w:rsidTr="00AF65F2">
        <w:tc>
          <w:tcPr>
            <w:tcW w:w="2228" w:type="dxa"/>
          </w:tcPr>
          <w:p w14:paraId="42E9C188" w14:textId="77777777" w:rsidR="00A13BFF" w:rsidRPr="00E21B08" w:rsidRDefault="00A13BFF" w:rsidP="000D1B99">
            <w:pPr>
              <w:spacing w:line="276" w:lineRule="auto"/>
              <w:rPr>
                <w:rFonts w:ascii="Times New Roman" w:hAnsi="Times New Roman" w:cs="Times New Roman"/>
                <w:b/>
                <w:sz w:val="20"/>
                <w:szCs w:val="20"/>
              </w:rPr>
            </w:pPr>
            <w:r w:rsidRPr="00E21B08">
              <w:rPr>
                <w:rFonts w:ascii="Times New Roman" w:hAnsi="Times New Roman" w:cs="Times New Roman"/>
                <w:b/>
                <w:sz w:val="20"/>
                <w:szCs w:val="20"/>
              </w:rPr>
              <w:t>All Adults</w:t>
            </w:r>
            <w:r w:rsidR="0000420A" w:rsidRPr="00E21B08">
              <w:rPr>
                <w:rFonts w:ascii="Times New Roman" w:hAnsi="Times New Roman" w:cs="Times New Roman"/>
                <w:b/>
                <w:sz w:val="20"/>
                <w:szCs w:val="20"/>
              </w:rPr>
              <w:t xml:space="preserve"> (Auto Calculate)</w:t>
            </w:r>
          </w:p>
        </w:tc>
        <w:tc>
          <w:tcPr>
            <w:tcW w:w="1783" w:type="dxa"/>
          </w:tcPr>
          <w:p w14:paraId="1CB26955" w14:textId="77777777" w:rsidR="00A13BFF" w:rsidRPr="00E21B08" w:rsidRDefault="00A13BFF" w:rsidP="000D1B99">
            <w:pPr>
              <w:spacing w:line="276" w:lineRule="auto"/>
              <w:rPr>
                <w:rFonts w:ascii="Times New Roman" w:hAnsi="Times New Roman" w:cs="Times New Roman"/>
                <w:b/>
                <w:sz w:val="20"/>
                <w:szCs w:val="20"/>
              </w:rPr>
            </w:pPr>
          </w:p>
        </w:tc>
        <w:tc>
          <w:tcPr>
            <w:tcW w:w="1839" w:type="dxa"/>
          </w:tcPr>
          <w:p w14:paraId="037F9D14" w14:textId="77777777" w:rsidR="00A13BFF" w:rsidRPr="00E21B08" w:rsidRDefault="00A13BFF" w:rsidP="000D1B99">
            <w:pPr>
              <w:spacing w:line="276" w:lineRule="auto"/>
              <w:rPr>
                <w:rFonts w:ascii="Times New Roman" w:hAnsi="Times New Roman" w:cs="Times New Roman"/>
                <w:b/>
                <w:sz w:val="20"/>
                <w:szCs w:val="20"/>
              </w:rPr>
            </w:pPr>
          </w:p>
        </w:tc>
        <w:tc>
          <w:tcPr>
            <w:tcW w:w="1462" w:type="dxa"/>
          </w:tcPr>
          <w:p w14:paraId="51B9A869" w14:textId="77777777" w:rsidR="00A13BFF" w:rsidRPr="00E21B08" w:rsidRDefault="00A13BFF" w:rsidP="000D1B99">
            <w:pPr>
              <w:spacing w:line="276" w:lineRule="auto"/>
              <w:rPr>
                <w:rFonts w:ascii="Times New Roman" w:hAnsi="Times New Roman" w:cs="Times New Roman"/>
                <w:b/>
                <w:sz w:val="20"/>
                <w:szCs w:val="20"/>
              </w:rPr>
            </w:pPr>
          </w:p>
        </w:tc>
        <w:tc>
          <w:tcPr>
            <w:tcW w:w="1264" w:type="dxa"/>
          </w:tcPr>
          <w:p w14:paraId="5A7E9B0F" w14:textId="77777777" w:rsidR="00A13BFF" w:rsidRPr="00E21B08" w:rsidRDefault="00A13BFF" w:rsidP="000D1B99">
            <w:pPr>
              <w:spacing w:line="276" w:lineRule="auto"/>
              <w:rPr>
                <w:rFonts w:ascii="Times New Roman" w:hAnsi="Times New Roman" w:cs="Times New Roman"/>
                <w:b/>
                <w:sz w:val="20"/>
                <w:szCs w:val="20"/>
              </w:rPr>
            </w:pPr>
          </w:p>
        </w:tc>
        <w:tc>
          <w:tcPr>
            <w:tcW w:w="982" w:type="dxa"/>
          </w:tcPr>
          <w:p w14:paraId="460F8343" w14:textId="77777777" w:rsidR="00A13BFF" w:rsidRPr="00E21B08" w:rsidRDefault="00A13BFF" w:rsidP="000D1B99">
            <w:pPr>
              <w:rPr>
                <w:rFonts w:ascii="Times New Roman" w:hAnsi="Times New Roman" w:cs="Times New Roman"/>
                <w:b/>
                <w:sz w:val="20"/>
                <w:szCs w:val="20"/>
              </w:rPr>
            </w:pPr>
          </w:p>
        </w:tc>
      </w:tr>
    </w:tbl>
    <w:p w14:paraId="0C26F99E" w14:textId="77777777" w:rsidR="00A13BFF" w:rsidRPr="00E21B08" w:rsidRDefault="00A13BFF" w:rsidP="00116920">
      <w:pPr>
        <w:spacing w:after="0"/>
        <w:rPr>
          <w:rFonts w:ascii="Times New Roman" w:hAnsi="Times New Roman" w:cs="Times New Roman"/>
          <w:b/>
          <w:sz w:val="20"/>
          <w:szCs w:val="20"/>
        </w:rPr>
      </w:pPr>
    </w:p>
    <w:p w14:paraId="4E42DE0A" w14:textId="77777777" w:rsidR="00A13BFF" w:rsidRPr="00E21B08" w:rsidRDefault="00A13BFF" w:rsidP="00A13BFF">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0D1B99" w:rsidRPr="00E21B08">
        <w:rPr>
          <w:rFonts w:ascii="Times New Roman" w:hAnsi="Times New Roman" w:cs="Times New Roman"/>
          <w:b/>
          <w:sz w:val="20"/>
          <w:szCs w:val="20"/>
        </w:rPr>
        <w:t>1</w:t>
      </w:r>
      <w:r w:rsidR="00AF65F2" w:rsidRPr="00E21B08">
        <w:rPr>
          <w:rFonts w:ascii="Times New Roman" w:hAnsi="Times New Roman" w:cs="Times New Roman"/>
          <w:b/>
          <w:sz w:val="20"/>
          <w:szCs w:val="20"/>
        </w:rPr>
        <w:t>2</w:t>
      </w:r>
      <w:r w:rsidRPr="00E21B08">
        <w:rPr>
          <w:rFonts w:ascii="Times New Roman" w:hAnsi="Times New Roman" w:cs="Times New Roman"/>
          <w:b/>
          <w:sz w:val="20"/>
          <w:szCs w:val="20"/>
        </w:rPr>
        <w:t xml:space="preserve">: </w:t>
      </w:r>
      <w:r w:rsidR="00440DBA" w:rsidRPr="00E21B08">
        <w:rPr>
          <w:rFonts w:ascii="Times New Roman" w:hAnsi="Times New Roman" w:cs="Times New Roman"/>
          <w:b/>
          <w:sz w:val="20"/>
          <w:szCs w:val="20"/>
        </w:rPr>
        <w:t xml:space="preserve">Adult </w:t>
      </w:r>
      <w:r w:rsidRPr="00E21B08">
        <w:rPr>
          <w:rFonts w:ascii="Times New Roman" w:hAnsi="Times New Roman" w:cs="Times New Roman"/>
          <w:b/>
          <w:sz w:val="20"/>
          <w:szCs w:val="20"/>
        </w:rPr>
        <w:t>Participant</w:t>
      </w:r>
      <w:r w:rsidR="00440DBA" w:rsidRPr="00E21B08">
        <w:rPr>
          <w:rFonts w:ascii="Times New Roman" w:hAnsi="Times New Roman" w:cs="Times New Roman"/>
          <w:b/>
          <w:sz w:val="20"/>
          <w:szCs w:val="20"/>
        </w:rPr>
        <w:t>s by</w:t>
      </w:r>
      <w:r w:rsidRPr="00E21B08">
        <w:rPr>
          <w:rFonts w:ascii="Times New Roman" w:hAnsi="Times New Roman" w:cs="Times New Roman"/>
          <w:b/>
          <w:sz w:val="20"/>
          <w:szCs w:val="20"/>
        </w:rPr>
        <w:t xml:space="preserve"> Housing Status</w:t>
      </w:r>
    </w:p>
    <w:p w14:paraId="764D15F3" w14:textId="77777777" w:rsidR="00B767B5" w:rsidRPr="00E21B08" w:rsidRDefault="00B767B5" w:rsidP="00A13BFF">
      <w:pPr>
        <w:spacing w:after="0"/>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822"/>
        <w:gridCol w:w="840"/>
        <w:gridCol w:w="668"/>
        <w:gridCol w:w="568"/>
        <w:gridCol w:w="584"/>
        <w:gridCol w:w="785"/>
        <w:gridCol w:w="808"/>
        <w:gridCol w:w="662"/>
        <w:gridCol w:w="713"/>
        <w:gridCol w:w="785"/>
        <w:gridCol w:w="703"/>
        <w:gridCol w:w="990"/>
        <w:gridCol w:w="648"/>
      </w:tblGrid>
      <w:tr w:rsidR="00AF65F2" w:rsidRPr="00E21B08" w14:paraId="471D532E" w14:textId="77777777" w:rsidTr="00AF65F2">
        <w:tc>
          <w:tcPr>
            <w:tcW w:w="822" w:type="dxa"/>
          </w:tcPr>
          <w:p w14:paraId="064FEFD6" w14:textId="77777777" w:rsidR="00B767B5" w:rsidRPr="00E21B08" w:rsidRDefault="00B767B5" w:rsidP="00A13BFF">
            <w:pPr>
              <w:rPr>
                <w:rFonts w:ascii="Times New Roman" w:hAnsi="Times New Roman" w:cs="Times New Roman"/>
                <w:b/>
                <w:sz w:val="20"/>
                <w:szCs w:val="20"/>
              </w:rPr>
            </w:pPr>
          </w:p>
        </w:tc>
        <w:tc>
          <w:tcPr>
            <w:tcW w:w="3445" w:type="dxa"/>
            <w:gridSpan w:val="5"/>
          </w:tcPr>
          <w:p w14:paraId="43B08F3A" w14:textId="77777777" w:rsidR="00B767B5" w:rsidRPr="00E21B08" w:rsidRDefault="00B767B5" w:rsidP="00A13BFF">
            <w:pPr>
              <w:rPr>
                <w:rFonts w:ascii="Times New Roman" w:hAnsi="Times New Roman" w:cs="Times New Roman"/>
                <w:b/>
                <w:sz w:val="20"/>
                <w:szCs w:val="20"/>
              </w:rPr>
            </w:pPr>
            <w:r w:rsidRPr="00E21B08">
              <w:rPr>
                <w:rFonts w:ascii="Times New Roman" w:hAnsi="Times New Roman" w:cs="Times New Roman"/>
                <w:b/>
                <w:sz w:val="20"/>
                <w:szCs w:val="20"/>
              </w:rPr>
              <w:t>Not Homeless</w:t>
            </w:r>
          </w:p>
        </w:tc>
        <w:tc>
          <w:tcPr>
            <w:tcW w:w="808" w:type="dxa"/>
          </w:tcPr>
          <w:p w14:paraId="67737D88" w14:textId="77777777" w:rsidR="00B767B5" w:rsidRPr="00E21B08" w:rsidRDefault="00B767B5" w:rsidP="00A13BFF">
            <w:pPr>
              <w:rPr>
                <w:rFonts w:ascii="Times New Roman" w:hAnsi="Times New Roman" w:cs="Times New Roman"/>
                <w:b/>
                <w:sz w:val="20"/>
                <w:szCs w:val="20"/>
              </w:rPr>
            </w:pPr>
            <w:r w:rsidRPr="00E21B08">
              <w:rPr>
                <w:rFonts w:ascii="Times New Roman" w:hAnsi="Times New Roman" w:cs="Times New Roman"/>
                <w:b/>
                <w:sz w:val="20"/>
                <w:szCs w:val="20"/>
              </w:rPr>
              <w:t>Total Not Homeless</w:t>
            </w:r>
          </w:p>
        </w:tc>
        <w:tc>
          <w:tcPr>
            <w:tcW w:w="2160" w:type="dxa"/>
            <w:gridSpan w:val="3"/>
          </w:tcPr>
          <w:p w14:paraId="54A3C5F6" w14:textId="77777777" w:rsidR="00B767B5" w:rsidRPr="00E21B08" w:rsidRDefault="00B767B5" w:rsidP="00A13BFF">
            <w:pPr>
              <w:rPr>
                <w:rFonts w:ascii="Times New Roman" w:hAnsi="Times New Roman" w:cs="Times New Roman"/>
                <w:b/>
                <w:sz w:val="20"/>
                <w:szCs w:val="20"/>
              </w:rPr>
            </w:pPr>
            <w:r w:rsidRPr="00E21B08">
              <w:rPr>
                <w:rFonts w:ascii="Times New Roman" w:hAnsi="Times New Roman" w:cs="Times New Roman"/>
                <w:b/>
                <w:sz w:val="20"/>
                <w:szCs w:val="20"/>
              </w:rPr>
              <w:t>Homeless</w:t>
            </w:r>
          </w:p>
        </w:tc>
        <w:tc>
          <w:tcPr>
            <w:tcW w:w="703" w:type="dxa"/>
          </w:tcPr>
          <w:p w14:paraId="29EE5C5D" w14:textId="77777777" w:rsidR="00B767B5" w:rsidRPr="00E21B08" w:rsidRDefault="00B767B5" w:rsidP="00A13BFF">
            <w:pPr>
              <w:rPr>
                <w:rFonts w:ascii="Times New Roman" w:hAnsi="Times New Roman" w:cs="Times New Roman"/>
                <w:b/>
                <w:sz w:val="20"/>
                <w:szCs w:val="20"/>
              </w:rPr>
            </w:pPr>
            <w:r w:rsidRPr="00E21B08">
              <w:rPr>
                <w:rFonts w:ascii="Times New Roman" w:hAnsi="Times New Roman" w:cs="Times New Roman"/>
                <w:b/>
                <w:sz w:val="20"/>
                <w:szCs w:val="20"/>
              </w:rPr>
              <w:t>Total Homeless</w:t>
            </w:r>
          </w:p>
        </w:tc>
        <w:tc>
          <w:tcPr>
            <w:tcW w:w="990" w:type="dxa"/>
          </w:tcPr>
          <w:p w14:paraId="385A2823" w14:textId="77777777" w:rsidR="00B767B5" w:rsidRPr="00E21B08" w:rsidRDefault="00AF65F2" w:rsidP="00A13BFF">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648" w:type="dxa"/>
          </w:tcPr>
          <w:p w14:paraId="75C2A413" w14:textId="77777777" w:rsidR="00B767B5" w:rsidRPr="00E21B08" w:rsidRDefault="00B767B5" w:rsidP="00A13BFF">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AF65F2" w:rsidRPr="00E21B08" w14:paraId="4830BD17" w14:textId="77777777" w:rsidTr="00AF65F2">
        <w:tc>
          <w:tcPr>
            <w:tcW w:w="822" w:type="dxa"/>
          </w:tcPr>
          <w:p w14:paraId="4B0CE34D" w14:textId="77777777" w:rsidR="00B767B5" w:rsidRPr="00E21B08" w:rsidRDefault="00974907" w:rsidP="00A13BFF">
            <w:pPr>
              <w:rPr>
                <w:rFonts w:ascii="Times New Roman" w:hAnsi="Times New Roman" w:cs="Times New Roman"/>
                <w:b/>
                <w:sz w:val="20"/>
                <w:szCs w:val="20"/>
              </w:rPr>
            </w:pPr>
            <w:r w:rsidRPr="00E21B08">
              <w:rPr>
                <w:rFonts w:ascii="Times New Roman" w:hAnsi="Times New Roman" w:cs="Times New Roman"/>
                <w:b/>
                <w:sz w:val="20"/>
                <w:szCs w:val="20"/>
              </w:rPr>
              <w:t>Adult Participants</w:t>
            </w:r>
          </w:p>
        </w:tc>
        <w:tc>
          <w:tcPr>
            <w:tcW w:w="840" w:type="dxa"/>
          </w:tcPr>
          <w:p w14:paraId="4878E7C6"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Owns or shares own home, condominium, or apartment</w:t>
            </w:r>
          </w:p>
        </w:tc>
        <w:tc>
          <w:tcPr>
            <w:tcW w:w="668" w:type="dxa"/>
          </w:tcPr>
          <w:p w14:paraId="616078DC"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Rents or shares own home or apartment</w:t>
            </w:r>
          </w:p>
        </w:tc>
        <w:tc>
          <w:tcPr>
            <w:tcW w:w="568" w:type="dxa"/>
          </w:tcPr>
          <w:p w14:paraId="4D097945"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Lives in public housing</w:t>
            </w:r>
          </w:p>
        </w:tc>
        <w:tc>
          <w:tcPr>
            <w:tcW w:w="584" w:type="dxa"/>
          </w:tcPr>
          <w:p w14:paraId="7F7E34BD"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Lives with parent or family member</w:t>
            </w:r>
          </w:p>
        </w:tc>
        <w:tc>
          <w:tcPr>
            <w:tcW w:w="785" w:type="dxa"/>
          </w:tcPr>
          <w:p w14:paraId="27BA2D59"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Some other arrangement</w:t>
            </w:r>
          </w:p>
        </w:tc>
        <w:tc>
          <w:tcPr>
            <w:tcW w:w="808" w:type="dxa"/>
          </w:tcPr>
          <w:p w14:paraId="2C6A7E62" w14:textId="77777777" w:rsidR="00B767B5" w:rsidRPr="00E21B08" w:rsidRDefault="00B767B5" w:rsidP="00A13BFF">
            <w:pPr>
              <w:rPr>
                <w:rFonts w:ascii="Times New Roman" w:hAnsi="Times New Roman" w:cs="Times New Roman"/>
                <w:sz w:val="20"/>
                <w:szCs w:val="20"/>
              </w:rPr>
            </w:pPr>
          </w:p>
        </w:tc>
        <w:tc>
          <w:tcPr>
            <w:tcW w:w="662" w:type="dxa"/>
          </w:tcPr>
          <w:p w14:paraId="0C7F4148"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Homeless and sharing housing</w:t>
            </w:r>
          </w:p>
        </w:tc>
        <w:tc>
          <w:tcPr>
            <w:tcW w:w="713" w:type="dxa"/>
          </w:tcPr>
          <w:p w14:paraId="08F82C2B"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Homeless and living in an emergency or transitional shelter</w:t>
            </w:r>
          </w:p>
        </w:tc>
        <w:tc>
          <w:tcPr>
            <w:tcW w:w="785" w:type="dxa"/>
          </w:tcPr>
          <w:p w14:paraId="33C32C43"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Some other arrangement</w:t>
            </w:r>
          </w:p>
        </w:tc>
        <w:tc>
          <w:tcPr>
            <w:tcW w:w="703" w:type="dxa"/>
          </w:tcPr>
          <w:p w14:paraId="6185DA7C" w14:textId="77777777" w:rsidR="00B767B5" w:rsidRPr="00E21B08" w:rsidRDefault="00B767B5" w:rsidP="00A13BFF">
            <w:pPr>
              <w:rPr>
                <w:rFonts w:ascii="Times New Roman" w:hAnsi="Times New Roman" w:cs="Times New Roman"/>
                <w:sz w:val="20"/>
                <w:szCs w:val="20"/>
              </w:rPr>
            </w:pPr>
          </w:p>
        </w:tc>
        <w:tc>
          <w:tcPr>
            <w:tcW w:w="990" w:type="dxa"/>
          </w:tcPr>
          <w:p w14:paraId="671BA036" w14:textId="77777777" w:rsidR="00B767B5" w:rsidRPr="00E21B08" w:rsidRDefault="00B767B5" w:rsidP="00A13BFF">
            <w:pPr>
              <w:rPr>
                <w:rFonts w:ascii="Times New Roman" w:hAnsi="Times New Roman" w:cs="Times New Roman"/>
                <w:sz w:val="20"/>
                <w:szCs w:val="20"/>
              </w:rPr>
            </w:pPr>
          </w:p>
        </w:tc>
        <w:tc>
          <w:tcPr>
            <w:tcW w:w="648" w:type="dxa"/>
          </w:tcPr>
          <w:p w14:paraId="29DE174D" w14:textId="77777777" w:rsidR="00B767B5" w:rsidRPr="00E21B08" w:rsidRDefault="00B767B5" w:rsidP="00A13BFF">
            <w:pPr>
              <w:rPr>
                <w:rFonts w:ascii="Times New Roman" w:hAnsi="Times New Roman" w:cs="Times New Roman"/>
                <w:sz w:val="20"/>
                <w:szCs w:val="20"/>
              </w:rPr>
            </w:pPr>
          </w:p>
        </w:tc>
      </w:tr>
      <w:tr w:rsidR="00AF65F2" w:rsidRPr="00E21B08" w14:paraId="3FE4EC10" w14:textId="77777777" w:rsidTr="00AF65F2">
        <w:tc>
          <w:tcPr>
            <w:tcW w:w="822" w:type="dxa"/>
          </w:tcPr>
          <w:p w14:paraId="10D2E636"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840" w:type="dxa"/>
          </w:tcPr>
          <w:p w14:paraId="05D66AB4" w14:textId="77777777" w:rsidR="00B767B5" w:rsidRPr="00E21B08" w:rsidRDefault="00B767B5" w:rsidP="00A13BFF">
            <w:pPr>
              <w:rPr>
                <w:rFonts w:ascii="Times New Roman" w:hAnsi="Times New Roman" w:cs="Times New Roman"/>
                <w:b/>
                <w:sz w:val="20"/>
                <w:szCs w:val="20"/>
              </w:rPr>
            </w:pPr>
          </w:p>
        </w:tc>
        <w:tc>
          <w:tcPr>
            <w:tcW w:w="668" w:type="dxa"/>
          </w:tcPr>
          <w:p w14:paraId="0DC84101" w14:textId="77777777" w:rsidR="00B767B5" w:rsidRPr="00E21B08" w:rsidRDefault="00B767B5" w:rsidP="00A13BFF">
            <w:pPr>
              <w:rPr>
                <w:rFonts w:ascii="Times New Roman" w:hAnsi="Times New Roman" w:cs="Times New Roman"/>
                <w:b/>
                <w:sz w:val="20"/>
                <w:szCs w:val="20"/>
              </w:rPr>
            </w:pPr>
          </w:p>
        </w:tc>
        <w:tc>
          <w:tcPr>
            <w:tcW w:w="568" w:type="dxa"/>
          </w:tcPr>
          <w:p w14:paraId="56726D06" w14:textId="77777777" w:rsidR="00B767B5" w:rsidRPr="00E21B08" w:rsidRDefault="00B767B5" w:rsidP="00A13BFF">
            <w:pPr>
              <w:rPr>
                <w:rFonts w:ascii="Times New Roman" w:hAnsi="Times New Roman" w:cs="Times New Roman"/>
                <w:b/>
                <w:sz w:val="20"/>
                <w:szCs w:val="20"/>
              </w:rPr>
            </w:pPr>
          </w:p>
        </w:tc>
        <w:tc>
          <w:tcPr>
            <w:tcW w:w="584" w:type="dxa"/>
          </w:tcPr>
          <w:p w14:paraId="7ECD58B7" w14:textId="77777777" w:rsidR="00B767B5" w:rsidRPr="00E21B08" w:rsidRDefault="00B767B5" w:rsidP="00A13BFF">
            <w:pPr>
              <w:rPr>
                <w:rFonts w:ascii="Times New Roman" w:hAnsi="Times New Roman" w:cs="Times New Roman"/>
                <w:b/>
                <w:sz w:val="20"/>
                <w:szCs w:val="20"/>
              </w:rPr>
            </w:pPr>
          </w:p>
        </w:tc>
        <w:tc>
          <w:tcPr>
            <w:tcW w:w="785" w:type="dxa"/>
          </w:tcPr>
          <w:p w14:paraId="26D16702" w14:textId="77777777" w:rsidR="00B767B5" w:rsidRPr="00E21B08" w:rsidRDefault="00B767B5" w:rsidP="00A13BFF">
            <w:pPr>
              <w:rPr>
                <w:rFonts w:ascii="Times New Roman" w:hAnsi="Times New Roman" w:cs="Times New Roman"/>
                <w:b/>
                <w:sz w:val="20"/>
                <w:szCs w:val="20"/>
              </w:rPr>
            </w:pPr>
          </w:p>
        </w:tc>
        <w:tc>
          <w:tcPr>
            <w:tcW w:w="808" w:type="dxa"/>
          </w:tcPr>
          <w:p w14:paraId="4A697B63" w14:textId="77777777" w:rsidR="00B767B5" w:rsidRPr="00E21B08" w:rsidRDefault="00B767B5" w:rsidP="00A13BFF">
            <w:pPr>
              <w:rPr>
                <w:rFonts w:ascii="Times New Roman" w:hAnsi="Times New Roman" w:cs="Times New Roman"/>
                <w:b/>
                <w:sz w:val="20"/>
                <w:szCs w:val="20"/>
              </w:rPr>
            </w:pPr>
          </w:p>
        </w:tc>
        <w:tc>
          <w:tcPr>
            <w:tcW w:w="662" w:type="dxa"/>
          </w:tcPr>
          <w:p w14:paraId="4BAF5FA1" w14:textId="77777777" w:rsidR="00B767B5" w:rsidRPr="00E21B08" w:rsidRDefault="00B767B5" w:rsidP="00A13BFF">
            <w:pPr>
              <w:rPr>
                <w:rFonts w:ascii="Times New Roman" w:hAnsi="Times New Roman" w:cs="Times New Roman"/>
                <w:b/>
                <w:sz w:val="20"/>
                <w:szCs w:val="20"/>
              </w:rPr>
            </w:pPr>
          </w:p>
        </w:tc>
        <w:tc>
          <w:tcPr>
            <w:tcW w:w="713" w:type="dxa"/>
          </w:tcPr>
          <w:p w14:paraId="21F47516" w14:textId="77777777" w:rsidR="00B767B5" w:rsidRPr="00E21B08" w:rsidRDefault="00B767B5" w:rsidP="00A13BFF">
            <w:pPr>
              <w:rPr>
                <w:rFonts w:ascii="Times New Roman" w:hAnsi="Times New Roman" w:cs="Times New Roman"/>
                <w:b/>
                <w:sz w:val="20"/>
                <w:szCs w:val="20"/>
              </w:rPr>
            </w:pPr>
          </w:p>
        </w:tc>
        <w:tc>
          <w:tcPr>
            <w:tcW w:w="785" w:type="dxa"/>
          </w:tcPr>
          <w:p w14:paraId="3A3C9F6A" w14:textId="77777777" w:rsidR="00B767B5" w:rsidRPr="00E21B08" w:rsidRDefault="00B767B5" w:rsidP="00A13BFF">
            <w:pPr>
              <w:rPr>
                <w:rFonts w:ascii="Times New Roman" w:hAnsi="Times New Roman" w:cs="Times New Roman"/>
                <w:b/>
                <w:sz w:val="20"/>
                <w:szCs w:val="20"/>
              </w:rPr>
            </w:pPr>
          </w:p>
        </w:tc>
        <w:tc>
          <w:tcPr>
            <w:tcW w:w="703" w:type="dxa"/>
          </w:tcPr>
          <w:p w14:paraId="42BC77DB" w14:textId="77777777" w:rsidR="00B767B5" w:rsidRPr="00E21B08" w:rsidRDefault="00B767B5" w:rsidP="00A13BFF">
            <w:pPr>
              <w:rPr>
                <w:rFonts w:ascii="Times New Roman" w:hAnsi="Times New Roman" w:cs="Times New Roman"/>
                <w:b/>
                <w:sz w:val="20"/>
                <w:szCs w:val="20"/>
              </w:rPr>
            </w:pPr>
          </w:p>
        </w:tc>
        <w:tc>
          <w:tcPr>
            <w:tcW w:w="990" w:type="dxa"/>
          </w:tcPr>
          <w:p w14:paraId="534ED7F0" w14:textId="77777777" w:rsidR="00B767B5" w:rsidRPr="00E21B08" w:rsidRDefault="00B767B5" w:rsidP="00A13BFF">
            <w:pPr>
              <w:rPr>
                <w:rFonts w:ascii="Times New Roman" w:hAnsi="Times New Roman" w:cs="Times New Roman"/>
                <w:b/>
                <w:sz w:val="20"/>
                <w:szCs w:val="20"/>
              </w:rPr>
            </w:pPr>
          </w:p>
        </w:tc>
        <w:tc>
          <w:tcPr>
            <w:tcW w:w="648" w:type="dxa"/>
          </w:tcPr>
          <w:p w14:paraId="12BEE1B1" w14:textId="77777777" w:rsidR="00B767B5" w:rsidRPr="00E21B08" w:rsidRDefault="00B767B5" w:rsidP="00A13BFF">
            <w:pPr>
              <w:rPr>
                <w:rFonts w:ascii="Times New Roman" w:hAnsi="Times New Roman" w:cs="Times New Roman"/>
                <w:b/>
                <w:sz w:val="20"/>
                <w:szCs w:val="20"/>
              </w:rPr>
            </w:pPr>
          </w:p>
        </w:tc>
      </w:tr>
      <w:tr w:rsidR="00AF65F2" w:rsidRPr="00E21B08" w14:paraId="08AD68AE" w14:textId="77777777" w:rsidTr="00AF65F2">
        <w:tc>
          <w:tcPr>
            <w:tcW w:w="822" w:type="dxa"/>
          </w:tcPr>
          <w:p w14:paraId="4C40F475"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Female Caregivers</w:t>
            </w:r>
          </w:p>
        </w:tc>
        <w:tc>
          <w:tcPr>
            <w:tcW w:w="840" w:type="dxa"/>
          </w:tcPr>
          <w:p w14:paraId="72EF13C1" w14:textId="77777777" w:rsidR="00B767B5" w:rsidRPr="00E21B08" w:rsidRDefault="00B767B5" w:rsidP="00A13BFF">
            <w:pPr>
              <w:rPr>
                <w:rFonts w:ascii="Times New Roman" w:hAnsi="Times New Roman" w:cs="Times New Roman"/>
                <w:b/>
                <w:sz w:val="20"/>
                <w:szCs w:val="20"/>
              </w:rPr>
            </w:pPr>
          </w:p>
        </w:tc>
        <w:tc>
          <w:tcPr>
            <w:tcW w:w="668" w:type="dxa"/>
          </w:tcPr>
          <w:p w14:paraId="58D5B87D" w14:textId="77777777" w:rsidR="00B767B5" w:rsidRPr="00E21B08" w:rsidRDefault="00B767B5" w:rsidP="00A13BFF">
            <w:pPr>
              <w:rPr>
                <w:rFonts w:ascii="Times New Roman" w:hAnsi="Times New Roman" w:cs="Times New Roman"/>
                <w:b/>
                <w:sz w:val="20"/>
                <w:szCs w:val="20"/>
              </w:rPr>
            </w:pPr>
          </w:p>
        </w:tc>
        <w:tc>
          <w:tcPr>
            <w:tcW w:w="568" w:type="dxa"/>
          </w:tcPr>
          <w:p w14:paraId="1A138A79" w14:textId="77777777" w:rsidR="00B767B5" w:rsidRPr="00E21B08" w:rsidRDefault="00B767B5" w:rsidP="00A13BFF">
            <w:pPr>
              <w:rPr>
                <w:rFonts w:ascii="Times New Roman" w:hAnsi="Times New Roman" w:cs="Times New Roman"/>
                <w:b/>
                <w:sz w:val="20"/>
                <w:szCs w:val="20"/>
              </w:rPr>
            </w:pPr>
          </w:p>
        </w:tc>
        <w:tc>
          <w:tcPr>
            <w:tcW w:w="584" w:type="dxa"/>
          </w:tcPr>
          <w:p w14:paraId="7AB40F7B" w14:textId="77777777" w:rsidR="00B767B5" w:rsidRPr="00E21B08" w:rsidRDefault="00B767B5" w:rsidP="00A13BFF">
            <w:pPr>
              <w:rPr>
                <w:rFonts w:ascii="Times New Roman" w:hAnsi="Times New Roman" w:cs="Times New Roman"/>
                <w:b/>
                <w:sz w:val="20"/>
                <w:szCs w:val="20"/>
              </w:rPr>
            </w:pPr>
          </w:p>
        </w:tc>
        <w:tc>
          <w:tcPr>
            <w:tcW w:w="785" w:type="dxa"/>
          </w:tcPr>
          <w:p w14:paraId="68C2E57B" w14:textId="77777777" w:rsidR="00B767B5" w:rsidRPr="00E21B08" w:rsidRDefault="00B767B5" w:rsidP="00A13BFF">
            <w:pPr>
              <w:rPr>
                <w:rFonts w:ascii="Times New Roman" w:hAnsi="Times New Roman" w:cs="Times New Roman"/>
                <w:b/>
                <w:sz w:val="20"/>
                <w:szCs w:val="20"/>
              </w:rPr>
            </w:pPr>
          </w:p>
        </w:tc>
        <w:tc>
          <w:tcPr>
            <w:tcW w:w="808" w:type="dxa"/>
          </w:tcPr>
          <w:p w14:paraId="17EA8D02" w14:textId="77777777" w:rsidR="00B767B5" w:rsidRPr="00E21B08" w:rsidRDefault="00B767B5" w:rsidP="00A13BFF">
            <w:pPr>
              <w:rPr>
                <w:rFonts w:ascii="Times New Roman" w:hAnsi="Times New Roman" w:cs="Times New Roman"/>
                <w:b/>
                <w:sz w:val="20"/>
                <w:szCs w:val="20"/>
              </w:rPr>
            </w:pPr>
          </w:p>
        </w:tc>
        <w:tc>
          <w:tcPr>
            <w:tcW w:w="662" w:type="dxa"/>
          </w:tcPr>
          <w:p w14:paraId="1C3039BB" w14:textId="77777777" w:rsidR="00B767B5" w:rsidRPr="00E21B08" w:rsidRDefault="00B767B5" w:rsidP="00A13BFF">
            <w:pPr>
              <w:rPr>
                <w:rFonts w:ascii="Times New Roman" w:hAnsi="Times New Roman" w:cs="Times New Roman"/>
                <w:b/>
                <w:sz w:val="20"/>
                <w:szCs w:val="20"/>
              </w:rPr>
            </w:pPr>
          </w:p>
        </w:tc>
        <w:tc>
          <w:tcPr>
            <w:tcW w:w="713" w:type="dxa"/>
          </w:tcPr>
          <w:p w14:paraId="012370A9" w14:textId="77777777" w:rsidR="00B767B5" w:rsidRPr="00E21B08" w:rsidRDefault="00B767B5" w:rsidP="00A13BFF">
            <w:pPr>
              <w:rPr>
                <w:rFonts w:ascii="Times New Roman" w:hAnsi="Times New Roman" w:cs="Times New Roman"/>
                <w:b/>
                <w:sz w:val="20"/>
                <w:szCs w:val="20"/>
              </w:rPr>
            </w:pPr>
          </w:p>
        </w:tc>
        <w:tc>
          <w:tcPr>
            <w:tcW w:w="785" w:type="dxa"/>
          </w:tcPr>
          <w:p w14:paraId="47A5BFF0" w14:textId="77777777" w:rsidR="00B767B5" w:rsidRPr="00E21B08" w:rsidRDefault="00B767B5" w:rsidP="00A13BFF">
            <w:pPr>
              <w:rPr>
                <w:rFonts w:ascii="Times New Roman" w:hAnsi="Times New Roman" w:cs="Times New Roman"/>
                <w:b/>
                <w:sz w:val="20"/>
                <w:szCs w:val="20"/>
              </w:rPr>
            </w:pPr>
          </w:p>
        </w:tc>
        <w:tc>
          <w:tcPr>
            <w:tcW w:w="703" w:type="dxa"/>
          </w:tcPr>
          <w:p w14:paraId="3CC12B09" w14:textId="77777777" w:rsidR="00B767B5" w:rsidRPr="00E21B08" w:rsidRDefault="00B767B5" w:rsidP="00A13BFF">
            <w:pPr>
              <w:rPr>
                <w:rFonts w:ascii="Times New Roman" w:hAnsi="Times New Roman" w:cs="Times New Roman"/>
                <w:b/>
                <w:sz w:val="20"/>
                <w:szCs w:val="20"/>
              </w:rPr>
            </w:pPr>
          </w:p>
        </w:tc>
        <w:tc>
          <w:tcPr>
            <w:tcW w:w="990" w:type="dxa"/>
          </w:tcPr>
          <w:p w14:paraId="599CDD32" w14:textId="77777777" w:rsidR="00B767B5" w:rsidRPr="00E21B08" w:rsidRDefault="00B767B5" w:rsidP="00A13BFF">
            <w:pPr>
              <w:rPr>
                <w:rFonts w:ascii="Times New Roman" w:hAnsi="Times New Roman" w:cs="Times New Roman"/>
                <w:b/>
                <w:sz w:val="20"/>
                <w:szCs w:val="20"/>
              </w:rPr>
            </w:pPr>
          </w:p>
        </w:tc>
        <w:tc>
          <w:tcPr>
            <w:tcW w:w="648" w:type="dxa"/>
          </w:tcPr>
          <w:p w14:paraId="71DEBAB3" w14:textId="77777777" w:rsidR="00B767B5" w:rsidRPr="00E21B08" w:rsidRDefault="00B767B5" w:rsidP="00A13BFF">
            <w:pPr>
              <w:rPr>
                <w:rFonts w:ascii="Times New Roman" w:hAnsi="Times New Roman" w:cs="Times New Roman"/>
                <w:b/>
                <w:sz w:val="20"/>
                <w:szCs w:val="20"/>
              </w:rPr>
            </w:pPr>
          </w:p>
        </w:tc>
      </w:tr>
      <w:tr w:rsidR="00AF65F2" w:rsidRPr="00E21B08" w14:paraId="0337D733" w14:textId="77777777" w:rsidTr="00AF65F2">
        <w:tc>
          <w:tcPr>
            <w:tcW w:w="822" w:type="dxa"/>
          </w:tcPr>
          <w:p w14:paraId="7F95943A" w14:textId="77777777" w:rsidR="00B767B5" w:rsidRPr="00E21B08" w:rsidRDefault="00B767B5" w:rsidP="00A13BFF">
            <w:pPr>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840" w:type="dxa"/>
          </w:tcPr>
          <w:p w14:paraId="28647E0A" w14:textId="77777777" w:rsidR="00B767B5" w:rsidRPr="00E21B08" w:rsidRDefault="00B767B5" w:rsidP="00A13BFF">
            <w:pPr>
              <w:rPr>
                <w:rFonts w:ascii="Times New Roman" w:hAnsi="Times New Roman" w:cs="Times New Roman"/>
                <w:b/>
                <w:sz w:val="20"/>
                <w:szCs w:val="20"/>
              </w:rPr>
            </w:pPr>
          </w:p>
        </w:tc>
        <w:tc>
          <w:tcPr>
            <w:tcW w:w="668" w:type="dxa"/>
          </w:tcPr>
          <w:p w14:paraId="324420F9" w14:textId="77777777" w:rsidR="00B767B5" w:rsidRPr="00E21B08" w:rsidRDefault="00B767B5" w:rsidP="00A13BFF">
            <w:pPr>
              <w:rPr>
                <w:rFonts w:ascii="Times New Roman" w:hAnsi="Times New Roman" w:cs="Times New Roman"/>
                <w:b/>
                <w:sz w:val="20"/>
                <w:szCs w:val="20"/>
              </w:rPr>
            </w:pPr>
          </w:p>
        </w:tc>
        <w:tc>
          <w:tcPr>
            <w:tcW w:w="568" w:type="dxa"/>
          </w:tcPr>
          <w:p w14:paraId="7AB1B40A" w14:textId="77777777" w:rsidR="00B767B5" w:rsidRPr="00E21B08" w:rsidRDefault="00B767B5" w:rsidP="00A13BFF">
            <w:pPr>
              <w:rPr>
                <w:rFonts w:ascii="Times New Roman" w:hAnsi="Times New Roman" w:cs="Times New Roman"/>
                <w:b/>
                <w:sz w:val="20"/>
                <w:szCs w:val="20"/>
              </w:rPr>
            </w:pPr>
          </w:p>
        </w:tc>
        <w:tc>
          <w:tcPr>
            <w:tcW w:w="584" w:type="dxa"/>
          </w:tcPr>
          <w:p w14:paraId="0E54DDB2" w14:textId="77777777" w:rsidR="00B767B5" w:rsidRPr="00E21B08" w:rsidRDefault="00B767B5" w:rsidP="00A13BFF">
            <w:pPr>
              <w:rPr>
                <w:rFonts w:ascii="Times New Roman" w:hAnsi="Times New Roman" w:cs="Times New Roman"/>
                <w:b/>
                <w:sz w:val="20"/>
                <w:szCs w:val="20"/>
              </w:rPr>
            </w:pPr>
          </w:p>
        </w:tc>
        <w:tc>
          <w:tcPr>
            <w:tcW w:w="785" w:type="dxa"/>
          </w:tcPr>
          <w:p w14:paraId="68C9A517" w14:textId="77777777" w:rsidR="00B767B5" w:rsidRPr="00E21B08" w:rsidRDefault="00B767B5" w:rsidP="00A13BFF">
            <w:pPr>
              <w:rPr>
                <w:rFonts w:ascii="Times New Roman" w:hAnsi="Times New Roman" w:cs="Times New Roman"/>
                <w:b/>
                <w:sz w:val="20"/>
                <w:szCs w:val="20"/>
              </w:rPr>
            </w:pPr>
          </w:p>
        </w:tc>
        <w:tc>
          <w:tcPr>
            <w:tcW w:w="808" w:type="dxa"/>
          </w:tcPr>
          <w:p w14:paraId="1ACF62BC" w14:textId="77777777" w:rsidR="00B767B5" w:rsidRPr="00E21B08" w:rsidRDefault="00B767B5" w:rsidP="00A13BFF">
            <w:pPr>
              <w:rPr>
                <w:rFonts w:ascii="Times New Roman" w:hAnsi="Times New Roman" w:cs="Times New Roman"/>
                <w:b/>
                <w:sz w:val="20"/>
                <w:szCs w:val="20"/>
              </w:rPr>
            </w:pPr>
          </w:p>
        </w:tc>
        <w:tc>
          <w:tcPr>
            <w:tcW w:w="662" w:type="dxa"/>
          </w:tcPr>
          <w:p w14:paraId="210B980C" w14:textId="77777777" w:rsidR="00B767B5" w:rsidRPr="00E21B08" w:rsidRDefault="00B767B5" w:rsidP="00A13BFF">
            <w:pPr>
              <w:rPr>
                <w:rFonts w:ascii="Times New Roman" w:hAnsi="Times New Roman" w:cs="Times New Roman"/>
                <w:b/>
                <w:sz w:val="20"/>
                <w:szCs w:val="20"/>
              </w:rPr>
            </w:pPr>
          </w:p>
        </w:tc>
        <w:tc>
          <w:tcPr>
            <w:tcW w:w="713" w:type="dxa"/>
          </w:tcPr>
          <w:p w14:paraId="54D4BE5A" w14:textId="77777777" w:rsidR="00B767B5" w:rsidRPr="00E21B08" w:rsidRDefault="00B767B5" w:rsidP="00A13BFF">
            <w:pPr>
              <w:rPr>
                <w:rFonts w:ascii="Times New Roman" w:hAnsi="Times New Roman" w:cs="Times New Roman"/>
                <w:b/>
                <w:sz w:val="20"/>
                <w:szCs w:val="20"/>
              </w:rPr>
            </w:pPr>
          </w:p>
        </w:tc>
        <w:tc>
          <w:tcPr>
            <w:tcW w:w="785" w:type="dxa"/>
          </w:tcPr>
          <w:p w14:paraId="0097732B" w14:textId="77777777" w:rsidR="00B767B5" w:rsidRPr="00E21B08" w:rsidRDefault="00B767B5" w:rsidP="00A13BFF">
            <w:pPr>
              <w:rPr>
                <w:rFonts w:ascii="Times New Roman" w:hAnsi="Times New Roman" w:cs="Times New Roman"/>
                <w:b/>
                <w:sz w:val="20"/>
                <w:szCs w:val="20"/>
              </w:rPr>
            </w:pPr>
          </w:p>
        </w:tc>
        <w:tc>
          <w:tcPr>
            <w:tcW w:w="703" w:type="dxa"/>
          </w:tcPr>
          <w:p w14:paraId="4D29DE62" w14:textId="77777777" w:rsidR="00B767B5" w:rsidRPr="00E21B08" w:rsidRDefault="00B767B5" w:rsidP="00A13BFF">
            <w:pPr>
              <w:rPr>
                <w:rFonts w:ascii="Times New Roman" w:hAnsi="Times New Roman" w:cs="Times New Roman"/>
                <w:b/>
                <w:sz w:val="20"/>
                <w:szCs w:val="20"/>
              </w:rPr>
            </w:pPr>
          </w:p>
        </w:tc>
        <w:tc>
          <w:tcPr>
            <w:tcW w:w="990" w:type="dxa"/>
          </w:tcPr>
          <w:p w14:paraId="5A45446C" w14:textId="77777777" w:rsidR="00B767B5" w:rsidRPr="00E21B08" w:rsidRDefault="00B767B5" w:rsidP="00A13BFF">
            <w:pPr>
              <w:rPr>
                <w:rFonts w:ascii="Times New Roman" w:hAnsi="Times New Roman" w:cs="Times New Roman"/>
                <w:b/>
                <w:sz w:val="20"/>
                <w:szCs w:val="20"/>
              </w:rPr>
            </w:pPr>
          </w:p>
        </w:tc>
        <w:tc>
          <w:tcPr>
            <w:tcW w:w="648" w:type="dxa"/>
          </w:tcPr>
          <w:p w14:paraId="2E5EBAFA" w14:textId="77777777" w:rsidR="00B767B5" w:rsidRPr="00E21B08" w:rsidRDefault="00B767B5" w:rsidP="00A13BFF">
            <w:pPr>
              <w:rPr>
                <w:rFonts w:ascii="Times New Roman" w:hAnsi="Times New Roman" w:cs="Times New Roman"/>
                <w:b/>
                <w:sz w:val="20"/>
                <w:szCs w:val="20"/>
              </w:rPr>
            </w:pPr>
          </w:p>
        </w:tc>
      </w:tr>
      <w:tr w:rsidR="00AF65F2" w:rsidRPr="00E21B08" w14:paraId="7E179821" w14:textId="77777777" w:rsidTr="00AF65F2">
        <w:tc>
          <w:tcPr>
            <w:tcW w:w="822" w:type="dxa"/>
          </w:tcPr>
          <w:p w14:paraId="104772DB" w14:textId="77777777" w:rsidR="00B767B5" w:rsidRPr="00E21B08" w:rsidRDefault="00974907" w:rsidP="00974907">
            <w:pPr>
              <w:rPr>
                <w:rFonts w:ascii="Times New Roman" w:hAnsi="Times New Roman" w:cs="Times New Roman"/>
                <w:b/>
                <w:sz w:val="20"/>
                <w:szCs w:val="20"/>
              </w:rPr>
            </w:pPr>
            <w:r w:rsidRPr="00E21B08">
              <w:rPr>
                <w:rFonts w:ascii="Times New Roman" w:hAnsi="Times New Roman" w:cs="Times New Roman"/>
                <w:b/>
                <w:sz w:val="20"/>
                <w:szCs w:val="20"/>
              </w:rPr>
              <w:t xml:space="preserve">All Adults </w:t>
            </w:r>
            <w:r w:rsidR="00B767B5" w:rsidRPr="00E21B08">
              <w:rPr>
                <w:rFonts w:ascii="Times New Roman" w:hAnsi="Times New Roman" w:cs="Times New Roman"/>
                <w:b/>
                <w:sz w:val="20"/>
                <w:szCs w:val="20"/>
              </w:rPr>
              <w:t>(Auto Calculate)</w:t>
            </w:r>
          </w:p>
        </w:tc>
        <w:tc>
          <w:tcPr>
            <w:tcW w:w="840" w:type="dxa"/>
          </w:tcPr>
          <w:p w14:paraId="200DFF4C" w14:textId="77777777" w:rsidR="00B767B5" w:rsidRPr="00E21B08" w:rsidRDefault="00B767B5" w:rsidP="00A13BFF">
            <w:pPr>
              <w:rPr>
                <w:rFonts w:ascii="Times New Roman" w:hAnsi="Times New Roman" w:cs="Times New Roman"/>
                <w:b/>
                <w:sz w:val="20"/>
                <w:szCs w:val="20"/>
              </w:rPr>
            </w:pPr>
          </w:p>
        </w:tc>
        <w:tc>
          <w:tcPr>
            <w:tcW w:w="668" w:type="dxa"/>
          </w:tcPr>
          <w:p w14:paraId="5407D8E1" w14:textId="77777777" w:rsidR="00B767B5" w:rsidRPr="00E21B08" w:rsidRDefault="00B767B5" w:rsidP="00A13BFF">
            <w:pPr>
              <w:rPr>
                <w:rFonts w:ascii="Times New Roman" w:hAnsi="Times New Roman" w:cs="Times New Roman"/>
                <w:b/>
                <w:sz w:val="20"/>
                <w:szCs w:val="20"/>
              </w:rPr>
            </w:pPr>
          </w:p>
        </w:tc>
        <w:tc>
          <w:tcPr>
            <w:tcW w:w="568" w:type="dxa"/>
          </w:tcPr>
          <w:p w14:paraId="4C181A83" w14:textId="77777777" w:rsidR="00B767B5" w:rsidRPr="00E21B08" w:rsidRDefault="00B767B5" w:rsidP="00A13BFF">
            <w:pPr>
              <w:rPr>
                <w:rFonts w:ascii="Times New Roman" w:hAnsi="Times New Roman" w:cs="Times New Roman"/>
                <w:b/>
                <w:sz w:val="20"/>
                <w:szCs w:val="20"/>
              </w:rPr>
            </w:pPr>
          </w:p>
        </w:tc>
        <w:tc>
          <w:tcPr>
            <w:tcW w:w="584" w:type="dxa"/>
          </w:tcPr>
          <w:p w14:paraId="53BDE735" w14:textId="77777777" w:rsidR="00B767B5" w:rsidRPr="00E21B08" w:rsidRDefault="00B767B5" w:rsidP="00A13BFF">
            <w:pPr>
              <w:rPr>
                <w:rFonts w:ascii="Times New Roman" w:hAnsi="Times New Roman" w:cs="Times New Roman"/>
                <w:b/>
                <w:sz w:val="20"/>
                <w:szCs w:val="20"/>
              </w:rPr>
            </w:pPr>
          </w:p>
        </w:tc>
        <w:tc>
          <w:tcPr>
            <w:tcW w:w="785" w:type="dxa"/>
          </w:tcPr>
          <w:p w14:paraId="375BD15E" w14:textId="77777777" w:rsidR="00B767B5" w:rsidRPr="00E21B08" w:rsidRDefault="00B767B5" w:rsidP="00A13BFF">
            <w:pPr>
              <w:rPr>
                <w:rFonts w:ascii="Times New Roman" w:hAnsi="Times New Roman" w:cs="Times New Roman"/>
                <w:b/>
                <w:sz w:val="20"/>
                <w:szCs w:val="20"/>
              </w:rPr>
            </w:pPr>
          </w:p>
        </w:tc>
        <w:tc>
          <w:tcPr>
            <w:tcW w:w="808" w:type="dxa"/>
          </w:tcPr>
          <w:p w14:paraId="587BD951" w14:textId="77777777" w:rsidR="00B767B5" w:rsidRPr="00E21B08" w:rsidRDefault="00B767B5" w:rsidP="00A13BFF">
            <w:pPr>
              <w:rPr>
                <w:rFonts w:ascii="Times New Roman" w:hAnsi="Times New Roman" w:cs="Times New Roman"/>
                <w:b/>
                <w:sz w:val="20"/>
                <w:szCs w:val="20"/>
              </w:rPr>
            </w:pPr>
          </w:p>
        </w:tc>
        <w:tc>
          <w:tcPr>
            <w:tcW w:w="662" w:type="dxa"/>
          </w:tcPr>
          <w:p w14:paraId="224CCDEC" w14:textId="77777777" w:rsidR="00B767B5" w:rsidRPr="00E21B08" w:rsidRDefault="00B767B5" w:rsidP="00A13BFF">
            <w:pPr>
              <w:rPr>
                <w:rFonts w:ascii="Times New Roman" w:hAnsi="Times New Roman" w:cs="Times New Roman"/>
                <w:b/>
                <w:sz w:val="20"/>
                <w:szCs w:val="20"/>
              </w:rPr>
            </w:pPr>
          </w:p>
        </w:tc>
        <w:tc>
          <w:tcPr>
            <w:tcW w:w="713" w:type="dxa"/>
          </w:tcPr>
          <w:p w14:paraId="778493DF" w14:textId="77777777" w:rsidR="00B767B5" w:rsidRPr="00E21B08" w:rsidRDefault="00B767B5" w:rsidP="00A13BFF">
            <w:pPr>
              <w:rPr>
                <w:rFonts w:ascii="Times New Roman" w:hAnsi="Times New Roman" w:cs="Times New Roman"/>
                <w:b/>
                <w:sz w:val="20"/>
                <w:szCs w:val="20"/>
              </w:rPr>
            </w:pPr>
          </w:p>
        </w:tc>
        <w:tc>
          <w:tcPr>
            <w:tcW w:w="785" w:type="dxa"/>
          </w:tcPr>
          <w:p w14:paraId="3429DA9B" w14:textId="77777777" w:rsidR="00B767B5" w:rsidRPr="00E21B08" w:rsidRDefault="00B767B5" w:rsidP="00A13BFF">
            <w:pPr>
              <w:rPr>
                <w:rFonts w:ascii="Times New Roman" w:hAnsi="Times New Roman" w:cs="Times New Roman"/>
                <w:b/>
                <w:sz w:val="20"/>
                <w:szCs w:val="20"/>
              </w:rPr>
            </w:pPr>
          </w:p>
        </w:tc>
        <w:tc>
          <w:tcPr>
            <w:tcW w:w="703" w:type="dxa"/>
          </w:tcPr>
          <w:p w14:paraId="44B44B3E" w14:textId="77777777" w:rsidR="00B767B5" w:rsidRPr="00E21B08" w:rsidRDefault="00B767B5" w:rsidP="00A13BFF">
            <w:pPr>
              <w:rPr>
                <w:rFonts w:ascii="Times New Roman" w:hAnsi="Times New Roman" w:cs="Times New Roman"/>
                <w:b/>
                <w:sz w:val="20"/>
                <w:szCs w:val="20"/>
              </w:rPr>
            </w:pPr>
          </w:p>
        </w:tc>
        <w:tc>
          <w:tcPr>
            <w:tcW w:w="990" w:type="dxa"/>
          </w:tcPr>
          <w:p w14:paraId="53B768AE" w14:textId="77777777" w:rsidR="00B767B5" w:rsidRPr="00E21B08" w:rsidRDefault="00B767B5" w:rsidP="00A13BFF">
            <w:pPr>
              <w:rPr>
                <w:rFonts w:ascii="Times New Roman" w:hAnsi="Times New Roman" w:cs="Times New Roman"/>
                <w:b/>
                <w:sz w:val="20"/>
                <w:szCs w:val="20"/>
              </w:rPr>
            </w:pPr>
          </w:p>
        </w:tc>
        <w:tc>
          <w:tcPr>
            <w:tcW w:w="648" w:type="dxa"/>
          </w:tcPr>
          <w:p w14:paraId="3E37CF46" w14:textId="77777777" w:rsidR="00B767B5" w:rsidRPr="00E21B08" w:rsidRDefault="00B767B5" w:rsidP="00A13BFF">
            <w:pPr>
              <w:rPr>
                <w:rFonts w:ascii="Times New Roman" w:hAnsi="Times New Roman" w:cs="Times New Roman"/>
                <w:b/>
                <w:sz w:val="20"/>
                <w:szCs w:val="20"/>
              </w:rPr>
            </w:pPr>
          </w:p>
        </w:tc>
      </w:tr>
    </w:tbl>
    <w:p w14:paraId="6A3412D0" w14:textId="77777777" w:rsidR="00304BD0" w:rsidRPr="00E21B08" w:rsidRDefault="00304BD0" w:rsidP="00304BD0">
      <w:pPr>
        <w:spacing w:after="0"/>
        <w:rPr>
          <w:rFonts w:ascii="Times New Roman" w:hAnsi="Times New Roman" w:cs="Times New Roman"/>
          <w:sz w:val="20"/>
          <w:szCs w:val="20"/>
        </w:rPr>
      </w:pPr>
    </w:p>
    <w:p w14:paraId="6AC293E5" w14:textId="77777777" w:rsidR="00F803F5" w:rsidRPr="00E21B08" w:rsidRDefault="00D439D2" w:rsidP="00F803F5">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0D1B99" w:rsidRPr="00E21B08">
        <w:rPr>
          <w:rFonts w:ascii="Times New Roman" w:hAnsi="Times New Roman" w:cs="Times New Roman"/>
          <w:b/>
          <w:sz w:val="20"/>
          <w:szCs w:val="20"/>
        </w:rPr>
        <w:t>1</w:t>
      </w:r>
      <w:r w:rsidR="00AF65F2" w:rsidRPr="00E21B08">
        <w:rPr>
          <w:rFonts w:ascii="Times New Roman" w:hAnsi="Times New Roman" w:cs="Times New Roman"/>
          <w:b/>
          <w:sz w:val="20"/>
          <w:szCs w:val="20"/>
        </w:rPr>
        <w:t>3</w:t>
      </w:r>
      <w:r w:rsidR="00B11CF9" w:rsidRPr="00E21B08">
        <w:rPr>
          <w:rFonts w:ascii="Times New Roman" w:hAnsi="Times New Roman" w:cs="Times New Roman"/>
          <w:b/>
          <w:sz w:val="20"/>
          <w:szCs w:val="20"/>
        </w:rPr>
        <w:t xml:space="preserve">: </w:t>
      </w:r>
      <w:r w:rsidR="00650DD9" w:rsidRPr="00E21B08">
        <w:rPr>
          <w:rFonts w:ascii="Times New Roman" w:hAnsi="Times New Roman" w:cs="Times New Roman"/>
          <w:b/>
          <w:sz w:val="20"/>
          <w:szCs w:val="20"/>
        </w:rPr>
        <w:t>Primary Language Spoken at Home</w:t>
      </w:r>
    </w:p>
    <w:p w14:paraId="45B0AC55" w14:textId="77777777" w:rsidR="005844DC" w:rsidRPr="00E21B08" w:rsidRDefault="005844DC" w:rsidP="00F803F5">
      <w:pPr>
        <w:spacing w:after="0"/>
        <w:rPr>
          <w:rFonts w:ascii="Times New Roman" w:hAnsi="Times New Roman" w:cs="Times New Roman"/>
          <w:b/>
          <w:sz w:val="20"/>
          <w:szCs w:val="20"/>
        </w:rPr>
      </w:pPr>
    </w:p>
    <w:tbl>
      <w:tblPr>
        <w:tblStyle w:val="TableGrid"/>
        <w:tblW w:w="9558" w:type="dxa"/>
        <w:tblLayout w:type="fixed"/>
        <w:tblLook w:val="04A0" w:firstRow="1" w:lastRow="0" w:firstColumn="1" w:lastColumn="0" w:noHBand="0" w:noVBand="1"/>
      </w:tblPr>
      <w:tblGrid>
        <w:gridCol w:w="4248"/>
        <w:gridCol w:w="2970"/>
        <w:gridCol w:w="2340"/>
      </w:tblGrid>
      <w:tr w:rsidR="00AF65F2" w:rsidRPr="00E21B08" w14:paraId="2BC409C0" w14:textId="77777777" w:rsidTr="00AF65F2">
        <w:tc>
          <w:tcPr>
            <w:tcW w:w="4248" w:type="dxa"/>
          </w:tcPr>
          <w:p w14:paraId="25D00130" w14:textId="77777777" w:rsidR="00AF65F2" w:rsidRPr="00E21B08" w:rsidRDefault="00F379C8" w:rsidP="006C5BD0">
            <w:pPr>
              <w:rPr>
                <w:rFonts w:ascii="Times New Roman" w:hAnsi="Times New Roman" w:cs="Times New Roman"/>
                <w:b/>
                <w:sz w:val="20"/>
                <w:szCs w:val="20"/>
              </w:rPr>
            </w:pPr>
            <w:r w:rsidRPr="00E21B08">
              <w:rPr>
                <w:rFonts w:ascii="Times New Roman" w:hAnsi="Times New Roman" w:cs="Times New Roman"/>
                <w:b/>
                <w:sz w:val="20"/>
                <w:szCs w:val="20"/>
              </w:rPr>
              <w:t>Index Children</w:t>
            </w:r>
          </w:p>
        </w:tc>
        <w:tc>
          <w:tcPr>
            <w:tcW w:w="2970" w:type="dxa"/>
          </w:tcPr>
          <w:p w14:paraId="37CA4CC7" w14:textId="77777777" w:rsidR="00AF65F2" w:rsidRPr="00E21B08" w:rsidRDefault="00AF65F2" w:rsidP="00475751">
            <w:pPr>
              <w:rPr>
                <w:rFonts w:ascii="Times New Roman" w:hAnsi="Times New Roman" w:cs="Times New Roman"/>
                <w:b/>
                <w:sz w:val="20"/>
                <w:szCs w:val="20"/>
              </w:rPr>
            </w:pPr>
            <w:r w:rsidRPr="00E21B08">
              <w:rPr>
                <w:rFonts w:ascii="Times New Roman" w:hAnsi="Times New Roman" w:cs="Times New Roman"/>
                <w:b/>
                <w:sz w:val="20"/>
                <w:szCs w:val="20"/>
              </w:rPr>
              <w:t>Number</w:t>
            </w:r>
          </w:p>
        </w:tc>
        <w:tc>
          <w:tcPr>
            <w:tcW w:w="2340" w:type="dxa"/>
          </w:tcPr>
          <w:p w14:paraId="66F04CED" w14:textId="77777777" w:rsidR="00AF65F2" w:rsidRPr="00E21B08" w:rsidRDefault="00AF65F2" w:rsidP="00475751">
            <w:pPr>
              <w:rPr>
                <w:rFonts w:ascii="Times New Roman" w:hAnsi="Times New Roman" w:cs="Times New Roman"/>
                <w:b/>
                <w:sz w:val="20"/>
                <w:szCs w:val="20"/>
              </w:rPr>
            </w:pPr>
            <w:r w:rsidRPr="00E21B08">
              <w:rPr>
                <w:rFonts w:ascii="Times New Roman" w:hAnsi="Times New Roman" w:cs="Times New Roman"/>
                <w:b/>
                <w:sz w:val="20"/>
                <w:szCs w:val="20"/>
              </w:rPr>
              <w:t>Percent</w:t>
            </w:r>
          </w:p>
        </w:tc>
      </w:tr>
      <w:tr w:rsidR="00AF65F2" w:rsidRPr="00E21B08" w14:paraId="61746E91" w14:textId="77777777" w:rsidTr="00AF65F2">
        <w:tc>
          <w:tcPr>
            <w:tcW w:w="4248" w:type="dxa"/>
          </w:tcPr>
          <w:p w14:paraId="1AB6C293" w14:textId="77777777" w:rsidR="00AF65F2" w:rsidRPr="00E21B08" w:rsidRDefault="00AF65F2" w:rsidP="00CE6BC5">
            <w:pPr>
              <w:autoSpaceDE w:val="0"/>
              <w:autoSpaceDN w:val="0"/>
              <w:ind w:left="360" w:hanging="360"/>
              <w:rPr>
                <w:rFonts w:ascii="Times New Roman" w:eastAsia="Times New Roman" w:hAnsi="Times New Roman" w:cs="Times New Roman"/>
                <w:sz w:val="20"/>
                <w:szCs w:val="20"/>
              </w:rPr>
            </w:pPr>
            <w:r w:rsidRPr="00E21B08">
              <w:rPr>
                <w:rFonts w:ascii="Times New Roman" w:eastAsia="Times New Roman" w:hAnsi="Times New Roman" w:cs="Times New Roman"/>
                <w:sz w:val="20"/>
                <w:szCs w:val="20"/>
              </w:rPr>
              <w:t xml:space="preserve">English </w:t>
            </w:r>
          </w:p>
        </w:tc>
        <w:tc>
          <w:tcPr>
            <w:tcW w:w="2970" w:type="dxa"/>
          </w:tcPr>
          <w:p w14:paraId="7053413D" w14:textId="77777777" w:rsidR="00AF65F2" w:rsidRPr="00E21B08" w:rsidRDefault="00AF65F2" w:rsidP="00C5179F">
            <w:pPr>
              <w:jc w:val="right"/>
              <w:rPr>
                <w:rFonts w:ascii="Times New Roman" w:hAnsi="Times New Roman" w:cs="Times New Roman"/>
                <w:sz w:val="20"/>
                <w:szCs w:val="20"/>
              </w:rPr>
            </w:pPr>
          </w:p>
        </w:tc>
        <w:tc>
          <w:tcPr>
            <w:tcW w:w="2340" w:type="dxa"/>
          </w:tcPr>
          <w:p w14:paraId="44FAB812" w14:textId="77777777" w:rsidR="00AF65F2" w:rsidRPr="00E21B08" w:rsidRDefault="00AF65F2" w:rsidP="00C5179F">
            <w:pPr>
              <w:jc w:val="right"/>
              <w:rPr>
                <w:rFonts w:ascii="Times New Roman" w:hAnsi="Times New Roman" w:cs="Times New Roman"/>
                <w:sz w:val="20"/>
                <w:szCs w:val="20"/>
              </w:rPr>
            </w:pPr>
          </w:p>
        </w:tc>
      </w:tr>
      <w:tr w:rsidR="00AF65F2" w:rsidRPr="00E21B08" w14:paraId="5ECFB312" w14:textId="77777777" w:rsidTr="00AF65F2">
        <w:tc>
          <w:tcPr>
            <w:tcW w:w="4248" w:type="dxa"/>
          </w:tcPr>
          <w:p w14:paraId="4AC29D52" w14:textId="77777777" w:rsidR="00AF65F2" w:rsidRPr="00E21B08" w:rsidRDefault="00AF65F2" w:rsidP="00CE6BC5">
            <w:pPr>
              <w:autoSpaceDE w:val="0"/>
              <w:autoSpaceDN w:val="0"/>
              <w:ind w:left="360" w:hanging="360"/>
              <w:rPr>
                <w:rFonts w:ascii="Times New Roman" w:eastAsia="Times New Roman" w:hAnsi="Times New Roman" w:cs="Times New Roman"/>
                <w:sz w:val="20"/>
                <w:szCs w:val="20"/>
              </w:rPr>
            </w:pPr>
            <w:r w:rsidRPr="00E21B08">
              <w:rPr>
                <w:rFonts w:ascii="Times New Roman" w:eastAsia="Times New Roman" w:hAnsi="Times New Roman" w:cs="Times New Roman"/>
                <w:sz w:val="20"/>
                <w:szCs w:val="20"/>
              </w:rPr>
              <w:t>Spanish</w:t>
            </w:r>
          </w:p>
        </w:tc>
        <w:tc>
          <w:tcPr>
            <w:tcW w:w="2970" w:type="dxa"/>
          </w:tcPr>
          <w:p w14:paraId="271A3B2B" w14:textId="77777777" w:rsidR="00AF65F2" w:rsidRPr="00E21B08" w:rsidRDefault="00AF65F2" w:rsidP="00C5179F">
            <w:pPr>
              <w:jc w:val="right"/>
              <w:rPr>
                <w:rFonts w:ascii="Times New Roman" w:hAnsi="Times New Roman" w:cs="Times New Roman"/>
                <w:sz w:val="20"/>
                <w:szCs w:val="20"/>
              </w:rPr>
            </w:pPr>
          </w:p>
        </w:tc>
        <w:tc>
          <w:tcPr>
            <w:tcW w:w="2340" w:type="dxa"/>
          </w:tcPr>
          <w:p w14:paraId="345C9512" w14:textId="77777777" w:rsidR="00AF65F2" w:rsidRPr="00E21B08" w:rsidRDefault="00AF65F2" w:rsidP="00C5179F">
            <w:pPr>
              <w:jc w:val="right"/>
              <w:rPr>
                <w:rFonts w:ascii="Times New Roman" w:hAnsi="Times New Roman" w:cs="Times New Roman"/>
                <w:sz w:val="20"/>
                <w:szCs w:val="20"/>
              </w:rPr>
            </w:pPr>
          </w:p>
        </w:tc>
      </w:tr>
      <w:tr w:rsidR="00AF65F2" w:rsidRPr="00E21B08" w14:paraId="0302D1F0" w14:textId="77777777" w:rsidTr="00AF65F2">
        <w:tc>
          <w:tcPr>
            <w:tcW w:w="4248" w:type="dxa"/>
          </w:tcPr>
          <w:p w14:paraId="6115AA14" w14:textId="77777777" w:rsidR="00AF65F2" w:rsidRPr="00E21B08" w:rsidRDefault="00AF65F2" w:rsidP="00CE6BC5">
            <w:pPr>
              <w:autoSpaceDE w:val="0"/>
              <w:autoSpaceDN w:val="0"/>
              <w:ind w:left="360" w:hanging="360"/>
              <w:rPr>
                <w:rFonts w:ascii="Times New Roman" w:eastAsia="Times New Roman" w:hAnsi="Times New Roman" w:cs="Times New Roman"/>
                <w:sz w:val="20"/>
                <w:szCs w:val="20"/>
              </w:rPr>
            </w:pPr>
            <w:r w:rsidRPr="00E21B08">
              <w:rPr>
                <w:rFonts w:ascii="Times New Roman" w:eastAsia="Times New Roman" w:hAnsi="Times New Roman" w:cs="Times New Roman"/>
                <w:sz w:val="20"/>
                <w:szCs w:val="20"/>
              </w:rPr>
              <w:t>Other</w:t>
            </w:r>
          </w:p>
        </w:tc>
        <w:tc>
          <w:tcPr>
            <w:tcW w:w="2970" w:type="dxa"/>
          </w:tcPr>
          <w:p w14:paraId="172ABABA" w14:textId="77777777" w:rsidR="00AF65F2" w:rsidRPr="00E21B08" w:rsidRDefault="00AF65F2" w:rsidP="00C5179F">
            <w:pPr>
              <w:jc w:val="right"/>
              <w:rPr>
                <w:rFonts w:ascii="Times New Roman" w:hAnsi="Times New Roman" w:cs="Times New Roman"/>
                <w:sz w:val="20"/>
                <w:szCs w:val="20"/>
              </w:rPr>
            </w:pPr>
          </w:p>
        </w:tc>
        <w:tc>
          <w:tcPr>
            <w:tcW w:w="2340" w:type="dxa"/>
          </w:tcPr>
          <w:p w14:paraId="5D4A35E7" w14:textId="77777777" w:rsidR="00AF65F2" w:rsidRPr="00E21B08" w:rsidRDefault="00AF65F2" w:rsidP="00C5179F">
            <w:pPr>
              <w:jc w:val="right"/>
              <w:rPr>
                <w:rFonts w:ascii="Times New Roman" w:hAnsi="Times New Roman" w:cs="Times New Roman"/>
                <w:sz w:val="20"/>
                <w:szCs w:val="20"/>
              </w:rPr>
            </w:pPr>
          </w:p>
        </w:tc>
      </w:tr>
      <w:tr w:rsidR="00AF65F2" w:rsidRPr="00E21B08" w14:paraId="0DB0575D" w14:textId="77777777" w:rsidTr="00AF65F2">
        <w:tc>
          <w:tcPr>
            <w:tcW w:w="4248" w:type="dxa"/>
          </w:tcPr>
          <w:p w14:paraId="1E3C90B3" w14:textId="77777777" w:rsidR="00AF65F2" w:rsidRPr="00E21B08" w:rsidRDefault="00AF65F2" w:rsidP="00CE6BC5">
            <w:pPr>
              <w:autoSpaceDE w:val="0"/>
              <w:autoSpaceDN w:val="0"/>
              <w:ind w:left="360" w:hanging="360"/>
              <w:rPr>
                <w:rFonts w:ascii="Times New Roman" w:eastAsia="Times New Roman" w:hAnsi="Times New Roman" w:cs="Times New Roman"/>
                <w:sz w:val="20"/>
                <w:szCs w:val="20"/>
              </w:rPr>
            </w:pPr>
            <w:r w:rsidRPr="00E21B08">
              <w:rPr>
                <w:rFonts w:ascii="Times New Roman" w:eastAsia="Times New Roman" w:hAnsi="Times New Roman" w:cs="Times New Roman"/>
                <w:sz w:val="20"/>
                <w:szCs w:val="20"/>
              </w:rPr>
              <w:t>Unknown/Did Not Report</w:t>
            </w:r>
          </w:p>
        </w:tc>
        <w:tc>
          <w:tcPr>
            <w:tcW w:w="2970" w:type="dxa"/>
          </w:tcPr>
          <w:p w14:paraId="1487D276" w14:textId="77777777" w:rsidR="00AF65F2" w:rsidRPr="00E21B08" w:rsidRDefault="00AF65F2" w:rsidP="00C5179F">
            <w:pPr>
              <w:jc w:val="right"/>
              <w:rPr>
                <w:rFonts w:ascii="Times New Roman" w:hAnsi="Times New Roman" w:cs="Times New Roman"/>
                <w:sz w:val="20"/>
                <w:szCs w:val="20"/>
              </w:rPr>
            </w:pPr>
          </w:p>
        </w:tc>
        <w:tc>
          <w:tcPr>
            <w:tcW w:w="2340" w:type="dxa"/>
          </w:tcPr>
          <w:p w14:paraId="39A1C286" w14:textId="77777777" w:rsidR="00AF65F2" w:rsidRPr="00E21B08" w:rsidRDefault="00AF65F2" w:rsidP="00C5179F">
            <w:pPr>
              <w:jc w:val="right"/>
              <w:rPr>
                <w:rFonts w:ascii="Times New Roman" w:hAnsi="Times New Roman" w:cs="Times New Roman"/>
                <w:sz w:val="20"/>
                <w:szCs w:val="20"/>
              </w:rPr>
            </w:pPr>
          </w:p>
        </w:tc>
      </w:tr>
      <w:tr w:rsidR="00AF65F2" w:rsidRPr="00E21B08" w14:paraId="24A67EC8" w14:textId="77777777" w:rsidTr="00AF65F2">
        <w:tc>
          <w:tcPr>
            <w:tcW w:w="4248" w:type="dxa"/>
          </w:tcPr>
          <w:p w14:paraId="4114459B" w14:textId="77777777" w:rsidR="00AF65F2" w:rsidRPr="00E21B08" w:rsidRDefault="00974907" w:rsidP="00CE6BC5">
            <w:pPr>
              <w:ind w:left="360" w:hanging="360"/>
              <w:rPr>
                <w:rFonts w:ascii="Times New Roman" w:hAnsi="Times New Roman" w:cs="Times New Roman"/>
                <w:b/>
                <w:sz w:val="20"/>
                <w:szCs w:val="20"/>
              </w:rPr>
            </w:pPr>
            <w:r w:rsidRPr="00E21B08">
              <w:rPr>
                <w:rFonts w:ascii="Times New Roman" w:hAnsi="Times New Roman" w:cs="Times New Roman"/>
                <w:b/>
                <w:sz w:val="20"/>
                <w:szCs w:val="20"/>
              </w:rPr>
              <w:t>All Index Children</w:t>
            </w:r>
            <w:r w:rsidR="00AF65F2" w:rsidRPr="00E21B08">
              <w:rPr>
                <w:rFonts w:ascii="Times New Roman" w:hAnsi="Times New Roman" w:cs="Times New Roman"/>
                <w:b/>
                <w:sz w:val="20"/>
                <w:szCs w:val="20"/>
              </w:rPr>
              <w:t xml:space="preserve"> (Auto Calculate)</w:t>
            </w:r>
          </w:p>
        </w:tc>
        <w:tc>
          <w:tcPr>
            <w:tcW w:w="2970" w:type="dxa"/>
          </w:tcPr>
          <w:p w14:paraId="41BF1557" w14:textId="77777777" w:rsidR="00AF65F2" w:rsidRPr="00E21B08" w:rsidRDefault="00AF65F2" w:rsidP="00C5179F">
            <w:pPr>
              <w:jc w:val="right"/>
              <w:rPr>
                <w:rFonts w:ascii="Times New Roman" w:hAnsi="Times New Roman" w:cs="Times New Roman"/>
                <w:sz w:val="20"/>
                <w:szCs w:val="20"/>
              </w:rPr>
            </w:pPr>
          </w:p>
        </w:tc>
        <w:tc>
          <w:tcPr>
            <w:tcW w:w="2340" w:type="dxa"/>
          </w:tcPr>
          <w:p w14:paraId="5AA26FC3" w14:textId="77777777" w:rsidR="00AF65F2" w:rsidRPr="00E21B08" w:rsidRDefault="003145D9" w:rsidP="00C5179F">
            <w:pPr>
              <w:jc w:val="right"/>
              <w:rPr>
                <w:rFonts w:ascii="Times New Roman" w:hAnsi="Times New Roman" w:cs="Times New Roman"/>
                <w:b/>
                <w:sz w:val="20"/>
                <w:szCs w:val="20"/>
              </w:rPr>
            </w:pPr>
            <w:r w:rsidRPr="00E21B08">
              <w:rPr>
                <w:rFonts w:ascii="Times New Roman" w:hAnsi="Times New Roman" w:cs="Times New Roman"/>
                <w:b/>
                <w:sz w:val="20"/>
                <w:szCs w:val="20"/>
              </w:rPr>
              <w:t>100</w:t>
            </w:r>
          </w:p>
        </w:tc>
      </w:tr>
    </w:tbl>
    <w:p w14:paraId="225A8A90" w14:textId="77777777" w:rsidR="00F803F5" w:rsidRPr="00E21B08" w:rsidRDefault="00F803F5" w:rsidP="00F803F5">
      <w:pPr>
        <w:spacing w:after="0"/>
        <w:rPr>
          <w:rFonts w:ascii="Times New Roman" w:hAnsi="Times New Roman" w:cs="Times New Roman"/>
          <w:sz w:val="20"/>
          <w:szCs w:val="20"/>
        </w:rPr>
      </w:pPr>
    </w:p>
    <w:p w14:paraId="068269DE" w14:textId="77777777" w:rsidR="00440DBA" w:rsidRPr="00E21B08" w:rsidRDefault="00440DBA" w:rsidP="00440DBA">
      <w:pPr>
        <w:spacing w:after="0"/>
        <w:rPr>
          <w:rFonts w:ascii="Times New Roman" w:hAnsi="Times New Roman" w:cs="Times New Roman"/>
          <w:b/>
          <w:sz w:val="20"/>
          <w:szCs w:val="20"/>
        </w:rPr>
      </w:pPr>
      <w:r w:rsidRPr="00E21B08">
        <w:rPr>
          <w:rFonts w:ascii="Times New Roman" w:hAnsi="Times New Roman" w:cs="Times New Roman"/>
          <w:b/>
          <w:sz w:val="20"/>
          <w:szCs w:val="20"/>
        </w:rPr>
        <w:lastRenderedPageBreak/>
        <w:t>Table 1</w:t>
      </w:r>
      <w:r w:rsidR="003145D9" w:rsidRPr="00E21B08">
        <w:rPr>
          <w:rFonts w:ascii="Times New Roman" w:hAnsi="Times New Roman" w:cs="Times New Roman"/>
          <w:b/>
          <w:sz w:val="20"/>
          <w:szCs w:val="20"/>
        </w:rPr>
        <w:t>4</w:t>
      </w:r>
      <w:r w:rsidRPr="00E21B08">
        <w:rPr>
          <w:rFonts w:ascii="Times New Roman" w:hAnsi="Times New Roman" w:cs="Times New Roman"/>
          <w:b/>
          <w:sz w:val="20"/>
          <w:szCs w:val="20"/>
        </w:rPr>
        <w:t>:  Household Income in Relation to Federal Poverty Guidelines</w:t>
      </w:r>
    </w:p>
    <w:p w14:paraId="54241BED" w14:textId="77777777" w:rsidR="00440DBA" w:rsidRPr="00E21B08" w:rsidRDefault="00440DBA" w:rsidP="00440DBA">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518"/>
        <w:gridCol w:w="3690"/>
        <w:gridCol w:w="1350"/>
      </w:tblGrid>
      <w:tr w:rsidR="00440DBA" w:rsidRPr="00E21B08" w14:paraId="237A7FEC" w14:textId="77777777" w:rsidTr="00E84084">
        <w:tc>
          <w:tcPr>
            <w:tcW w:w="4518" w:type="dxa"/>
          </w:tcPr>
          <w:p w14:paraId="0850285F" w14:textId="77777777" w:rsidR="00440DBA" w:rsidRPr="00E21B08" w:rsidRDefault="00440DBA" w:rsidP="00F379C8">
            <w:pPr>
              <w:rPr>
                <w:rFonts w:ascii="Times New Roman" w:hAnsi="Times New Roman" w:cs="Times New Roman"/>
                <w:b/>
                <w:sz w:val="20"/>
                <w:szCs w:val="20"/>
              </w:rPr>
            </w:pPr>
            <w:r w:rsidRPr="00E21B08">
              <w:rPr>
                <w:rFonts w:ascii="Times New Roman" w:hAnsi="Times New Roman" w:cs="Times New Roman"/>
                <w:sz w:val="20"/>
                <w:szCs w:val="20"/>
              </w:rPr>
              <w:t xml:space="preserve"> </w:t>
            </w:r>
            <w:r w:rsidRPr="00E21B08">
              <w:rPr>
                <w:rFonts w:ascii="Times New Roman" w:hAnsi="Times New Roman" w:cs="Times New Roman"/>
                <w:b/>
                <w:sz w:val="20"/>
                <w:szCs w:val="20"/>
              </w:rPr>
              <w:t>Household</w:t>
            </w:r>
            <w:r w:rsidR="00F379C8" w:rsidRPr="00E21B08">
              <w:rPr>
                <w:rFonts w:ascii="Times New Roman" w:hAnsi="Times New Roman" w:cs="Times New Roman"/>
                <w:b/>
                <w:sz w:val="20"/>
                <w:szCs w:val="20"/>
              </w:rPr>
              <w:t>s</w:t>
            </w:r>
            <w:r w:rsidRPr="00E21B08">
              <w:rPr>
                <w:rFonts w:ascii="Times New Roman" w:hAnsi="Times New Roman" w:cs="Times New Roman"/>
                <w:b/>
                <w:sz w:val="20"/>
                <w:szCs w:val="20"/>
              </w:rPr>
              <w:t xml:space="preserve"> </w:t>
            </w:r>
          </w:p>
        </w:tc>
        <w:tc>
          <w:tcPr>
            <w:tcW w:w="3690" w:type="dxa"/>
          </w:tcPr>
          <w:p w14:paraId="06296CC1" w14:textId="77777777" w:rsidR="00440DBA" w:rsidRPr="00E21B08" w:rsidRDefault="00440DBA" w:rsidP="00440DBA">
            <w:pPr>
              <w:rPr>
                <w:rFonts w:ascii="Times New Roman" w:hAnsi="Times New Roman" w:cs="Times New Roman"/>
                <w:b/>
                <w:sz w:val="20"/>
                <w:szCs w:val="20"/>
              </w:rPr>
            </w:pPr>
            <w:r w:rsidRPr="00E21B08">
              <w:rPr>
                <w:rFonts w:ascii="Times New Roman" w:hAnsi="Times New Roman" w:cs="Times New Roman"/>
                <w:b/>
                <w:sz w:val="20"/>
                <w:szCs w:val="20"/>
              </w:rPr>
              <w:t>Number of Households</w:t>
            </w:r>
          </w:p>
        </w:tc>
        <w:tc>
          <w:tcPr>
            <w:tcW w:w="1350" w:type="dxa"/>
          </w:tcPr>
          <w:p w14:paraId="7E3DC9FA" w14:textId="77777777" w:rsidR="00440DBA" w:rsidRPr="00E21B08" w:rsidRDefault="00440DBA" w:rsidP="00440DBA">
            <w:pPr>
              <w:rPr>
                <w:rFonts w:ascii="Times New Roman" w:hAnsi="Times New Roman" w:cs="Times New Roman"/>
                <w:b/>
                <w:sz w:val="20"/>
                <w:szCs w:val="20"/>
              </w:rPr>
            </w:pPr>
            <w:r w:rsidRPr="00E21B08">
              <w:rPr>
                <w:rFonts w:ascii="Times New Roman" w:hAnsi="Times New Roman" w:cs="Times New Roman"/>
                <w:b/>
                <w:sz w:val="20"/>
                <w:szCs w:val="20"/>
              </w:rPr>
              <w:t>Percent</w:t>
            </w:r>
          </w:p>
        </w:tc>
      </w:tr>
      <w:tr w:rsidR="00440DBA" w:rsidRPr="00E21B08" w14:paraId="4EF208FC" w14:textId="77777777" w:rsidTr="00E84084">
        <w:tc>
          <w:tcPr>
            <w:tcW w:w="4518" w:type="dxa"/>
          </w:tcPr>
          <w:p w14:paraId="2D8A3D34" w14:textId="77777777" w:rsidR="00440DBA" w:rsidRPr="00E21B08" w:rsidRDefault="00440DBA" w:rsidP="00440DBA">
            <w:pPr>
              <w:rPr>
                <w:rFonts w:ascii="Times New Roman" w:hAnsi="Times New Roman" w:cs="Times New Roman"/>
                <w:sz w:val="20"/>
                <w:szCs w:val="20"/>
              </w:rPr>
            </w:pPr>
            <w:r w:rsidRPr="00E21B08">
              <w:rPr>
                <w:rFonts w:ascii="Times New Roman" w:hAnsi="Times New Roman" w:cs="Times New Roman"/>
                <w:sz w:val="20"/>
                <w:szCs w:val="20"/>
              </w:rPr>
              <w:t>50% and under</w:t>
            </w:r>
          </w:p>
        </w:tc>
        <w:tc>
          <w:tcPr>
            <w:tcW w:w="3690" w:type="dxa"/>
          </w:tcPr>
          <w:p w14:paraId="2B5ABDC6" w14:textId="77777777" w:rsidR="00440DBA" w:rsidRPr="00E21B08" w:rsidRDefault="00440DBA" w:rsidP="00440DBA">
            <w:pPr>
              <w:rPr>
                <w:rFonts w:ascii="Times New Roman" w:hAnsi="Times New Roman" w:cs="Times New Roman"/>
                <w:sz w:val="20"/>
                <w:szCs w:val="20"/>
              </w:rPr>
            </w:pPr>
          </w:p>
        </w:tc>
        <w:tc>
          <w:tcPr>
            <w:tcW w:w="1350" w:type="dxa"/>
          </w:tcPr>
          <w:p w14:paraId="532F0C27" w14:textId="77777777" w:rsidR="00440DBA" w:rsidRPr="00E21B08" w:rsidRDefault="00440DBA" w:rsidP="00440DBA">
            <w:pPr>
              <w:rPr>
                <w:rFonts w:ascii="Times New Roman" w:hAnsi="Times New Roman" w:cs="Times New Roman"/>
                <w:sz w:val="20"/>
                <w:szCs w:val="20"/>
              </w:rPr>
            </w:pPr>
          </w:p>
        </w:tc>
      </w:tr>
      <w:tr w:rsidR="00440DBA" w:rsidRPr="00E21B08" w14:paraId="2CBC2E9C" w14:textId="77777777" w:rsidTr="00E84084">
        <w:tc>
          <w:tcPr>
            <w:tcW w:w="4518" w:type="dxa"/>
          </w:tcPr>
          <w:p w14:paraId="364F9D10" w14:textId="77777777" w:rsidR="00440DBA" w:rsidRPr="00E21B08" w:rsidRDefault="00440DBA" w:rsidP="00440DBA">
            <w:pPr>
              <w:rPr>
                <w:rFonts w:ascii="Times New Roman" w:hAnsi="Times New Roman" w:cs="Times New Roman"/>
                <w:sz w:val="20"/>
                <w:szCs w:val="20"/>
              </w:rPr>
            </w:pPr>
            <w:r w:rsidRPr="00E21B08">
              <w:rPr>
                <w:rFonts w:ascii="Times New Roman" w:hAnsi="Times New Roman" w:cs="Times New Roman"/>
                <w:sz w:val="20"/>
                <w:szCs w:val="20"/>
              </w:rPr>
              <w:t>51-100%</w:t>
            </w:r>
          </w:p>
        </w:tc>
        <w:tc>
          <w:tcPr>
            <w:tcW w:w="3690" w:type="dxa"/>
          </w:tcPr>
          <w:p w14:paraId="27494FC6" w14:textId="77777777" w:rsidR="00440DBA" w:rsidRPr="00E21B08" w:rsidRDefault="00440DBA" w:rsidP="00440DBA">
            <w:pPr>
              <w:rPr>
                <w:rFonts w:ascii="Times New Roman" w:hAnsi="Times New Roman" w:cs="Times New Roman"/>
                <w:sz w:val="20"/>
                <w:szCs w:val="20"/>
              </w:rPr>
            </w:pPr>
          </w:p>
        </w:tc>
        <w:tc>
          <w:tcPr>
            <w:tcW w:w="1350" w:type="dxa"/>
          </w:tcPr>
          <w:p w14:paraId="4286140E" w14:textId="77777777" w:rsidR="00440DBA" w:rsidRPr="00E21B08" w:rsidRDefault="00440DBA" w:rsidP="00440DBA">
            <w:pPr>
              <w:rPr>
                <w:rFonts w:ascii="Times New Roman" w:hAnsi="Times New Roman" w:cs="Times New Roman"/>
                <w:sz w:val="20"/>
                <w:szCs w:val="20"/>
              </w:rPr>
            </w:pPr>
          </w:p>
        </w:tc>
      </w:tr>
      <w:tr w:rsidR="00440DBA" w:rsidRPr="00E21B08" w14:paraId="0C791F3B" w14:textId="77777777" w:rsidTr="00E84084">
        <w:tc>
          <w:tcPr>
            <w:tcW w:w="4518" w:type="dxa"/>
          </w:tcPr>
          <w:p w14:paraId="4A54E220" w14:textId="77777777" w:rsidR="00440DBA" w:rsidRPr="00E21B08" w:rsidRDefault="00440DBA" w:rsidP="00440DBA">
            <w:pPr>
              <w:rPr>
                <w:rFonts w:ascii="Times New Roman" w:hAnsi="Times New Roman" w:cs="Times New Roman"/>
                <w:sz w:val="20"/>
                <w:szCs w:val="20"/>
              </w:rPr>
            </w:pPr>
            <w:r w:rsidRPr="00E21B08">
              <w:rPr>
                <w:rFonts w:ascii="Times New Roman" w:hAnsi="Times New Roman" w:cs="Times New Roman"/>
                <w:sz w:val="20"/>
                <w:szCs w:val="20"/>
              </w:rPr>
              <w:t>101-133%</w:t>
            </w:r>
          </w:p>
        </w:tc>
        <w:tc>
          <w:tcPr>
            <w:tcW w:w="3690" w:type="dxa"/>
          </w:tcPr>
          <w:p w14:paraId="3573BC18" w14:textId="77777777" w:rsidR="00440DBA" w:rsidRPr="00E21B08" w:rsidRDefault="00440DBA" w:rsidP="00440DBA">
            <w:pPr>
              <w:rPr>
                <w:rFonts w:ascii="Times New Roman" w:hAnsi="Times New Roman" w:cs="Times New Roman"/>
                <w:sz w:val="20"/>
                <w:szCs w:val="20"/>
              </w:rPr>
            </w:pPr>
          </w:p>
        </w:tc>
        <w:tc>
          <w:tcPr>
            <w:tcW w:w="1350" w:type="dxa"/>
          </w:tcPr>
          <w:p w14:paraId="3403AFB9" w14:textId="77777777" w:rsidR="00440DBA" w:rsidRPr="00E21B08" w:rsidRDefault="00440DBA" w:rsidP="00440DBA">
            <w:pPr>
              <w:rPr>
                <w:rFonts w:ascii="Times New Roman" w:hAnsi="Times New Roman" w:cs="Times New Roman"/>
                <w:sz w:val="20"/>
                <w:szCs w:val="20"/>
              </w:rPr>
            </w:pPr>
          </w:p>
        </w:tc>
      </w:tr>
      <w:tr w:rsidR="00440DBA" w:rsidRPr="00E21B08" w14:paraId="19DEA3FE" w14:textId="77777777" w:rsidTr="00E84084">
        <w:tc>
          <w:tcPr>
            <w:tcW w:w="4518" w:type="dxa"/>
          </w:tcPr>
          <w:p w14:paraId="1DAFD7CD" w14:textId="77777777" w:rsidR="00440DBA" w:rsidRPr="00E21B08" w:rsidRDefault="00440DBA" w:rsidP="00440DBA">
            <w:pPr>
              <w:rPr>
                <w:rFonts w:ascii="Times New Roman" w:hAnsi="Times New Roman" w:cs="Times New Roman"/>
                <w:sz w:val="20"/>
                <w:szCs w:val="20"/>
              </w:rPr>
            </w:pPr>
            <w:r w:rsidRPr="00E21B08">
              <w:rPr>
                <w:rFonts w:ascii="Times New Roman" w:hAnsi="Times New Roman" w:cs="Times New Roman"/>
                <w:sz w:val="20"/>
                <w:szCs w:val="20"/>
              </w:rPr>
              <w:t>134-200%</w:t>
            </w:r>
          </w:p>
        </w:tc>
        <w:tc>
          <w:tcPr>
            <w:tcW w:w="3690" w:type="dxa"/>
          </w:tcPr>
          <w:p w14:paraId="7DF6A43E" w14:textId="77777777" w:rsidR="00440DBA" w:rsidRPr="00E21B08" w:rsidRDefault="00440DBA" w:rsidP="00440DBA">
            <w:pPr>
              <w:rPr>
                <w:rFonts w:ascii="Times New Roman" w:hAnsi="Times New Roman" w:cs="Times New Roman"/>
                <w:sz w:val="20"/>
                <w:szCs w:val="20"/>
              </w:rPr>
            </w:pPr>
          </w:p>
        </w:tc>
        <w:tc>
          <w:tcPr>
            <w:tcW w:w="1350" w:type="dxa"/>
          </w:tcPr>
          <w:p w14:paraId="7A07D761" w14:textId="77777777" w:rsidR="00440DBA" w:rsidRPr="00E21B08" w:rsidRDefault="00440DBA" w:rsidP="00440DBA">
            <w:pPr>
              <w:rPr>
                <w:rFonts w:ascii="Times New Roman" w:hAnsi="Times New Roman" w:cs="Times New Roman"/>
                <w:sz w:val="20"/>
                <w:szCs w:val="20"/>
              </w:rPr>
            </w:pPr>
          </w:p>
        </w:tc>
      </w:tr>
      <w:tr w:rsidR="00440DBA" w:rsidRPr="00E21B08" w14:paraId="0D6949F2" w14:textId="77777777" w:rsidTr="00E84084">
        <w:tc>
          <w:tcPr>
            <w:tcW w:w="4518" w:type="dxa"/>
          </w:tcPr>
          <w:p w14:paraId="0D461594" w14:textId="77777777" w:rsidR="00440DBA" w:rsidRPr="00E21B08" w:rsidRDefault="00440DBA" w:rsidP="00440DBA">
            <w:pPr>
              <w:rPr>
                <w:rFonts w:ascii="Times New Roman" w:hAnsi="Times New Roman" w:cs="Times New Roman"/>
                <w:sz w:val="20"/>
                <w:szCs w:val="20"/>
              </w:rPr>
            </w:pPr>
            <w:r w:rsidRPr="00E21B08">
              <w:rPr>
                <w:rFonts w:ascii="Times New Roman" w:hAnsi="Times New Roman" w:cs="Times New Roman"/>
                <w:sz w:val="20"/>
                <w:szCs w:val="20"/>
              </w:rPr>
              <w:t>201-300%</w:t>
            </w:r>
          </w:p>
        </w:tc>
        <w:tc>
          <w:tcPr>
            <w:tcW w:w="3690" w:type="dxa"/>
          </w:tcPr>
          <w:p w14:paraId="54B67B1F" w14:textId="77777777" w:rsidR="00440DBA" w:rsidRPr="00E21B08" w:rsidRDefault="00440DBA" w:rsidP="00440DBA">
            <w:pPr>
              <w:rPr>
                <w:rFonts w:ascii="Times New Roman" w:hAnsi="Times New Roman" w:cs="Times New Roman"/>
                <w:sz w:val="20"/>
                <w:szCs w:val="20"/>
              </w:rPr>
            </w:pPr>
          </w:p>
        </w:tc>
        <w:tc>
          <w:tcPr>
            <w:tcW w:w="1350" w:type="dxa"/>
          </w:tcPr>
          <w:p w14:paraId="779E427A" w14:textId="77777777" w:rsidR="00440DBA" w:rsidRPr="00E21B08" w:rsidRDefault="00440DBA" w:rsidP="00440DBA">
            <w:pPr>
              <w:rPr>
                <w:rFonts w:ascii="Times New Roman" w:hAnsi="Times New Roman" w:cs="Times New Roman"/>
                <w:sz w:val="20"/>
                <w:szCs w:val="20"/>
              </w:rPr>
            </w:pPr>
          </w:p>
        </w:tc>
      </w:tr>
      <w:tr w:rsidR="00440DBA" w:rsidRPr="00E21B08" w14:paraId="2793721C" w14:textId="77777777" w:rsidTr="00E84084">
        <w:tc>
          <w:tcPr>
            <w:tcW w:w="4518" w:type="dxa"/>
          </w:tcPr>
          <w:p w14:paraId="1B4673B3" w14:textId="77777777" w:rsidR="00440DBA" w:rsidRPr="00E21B08" w:rsidRDefault="00440DBA" w:rsidP="00440DBA">
            <w:pPr>
              <w:rPr>
                <w:rFonts w:ascii="Times New Roman" w:hAnsi="Times New Roman" w:cs="Times New Roman"/>
                <w:sz w:val="20"/>
                <w:szCs w:val="20"/>
              </w:rPr>
            </w:pPr>
            <w:r w:rsidRPr="00E21B08">
              <w:rPr>
                <w:rFonts w:ascii="Times New Roman" w:hAnsi="Times New Roman" w:cs="Times New Roman"/>
                <w:sz w:val="20"/>
                <w:szCs w:val="20"/>
              </w:rPr>
              <w:t>&gt;300</w:t>
            </w:r>
            <w:r w:rsidR="00650DD9" w:rsidRPr="00E21B08">
              <w:rPr>
                <w:rFonts w:ascii="Times New Roman" w:hAnsi="Times New Roman" w:cs="Times New Roman"/>
                <w:sz w:val="20"/>
                <w:szCs w:val="20"/>
              </w:rPr>
              <w:t>%</w:t>
            </w:r>
            <w:r w:rsidRPr="00E21B08">
              <w:rPr>
                <w:rFonts w:ascii="Times New Roman" w:hAnsi="Times New Roman" w:cs="Times New Roman"/>
                <w:sz w:val="20"/>
                <w:szCs w:val="20"/>
              </w:rPr>
              <w:t xml:space="preserve"> </w:t>
            </w:r>
          </w:p>
        </w:tc>
        <w:tc>
          <w:tcPr>
            <w:tcW w:w="3690" w:type="dxa"/>
          </w:tcPr>
          <w:p w14:paraId="78D16900" w14:textId="77777777" w:rsidR="00440DBA" w:rsidRPr="00E21B08" w:rsidRDefault="00440DBA" w:rsidP="00440DBA">
            <w:pPr>
              <w:rPr>
                <w:rFonts w:ascii="Times New Roman" w:hAnsi="Times New Roman" w:cs="Times New Roman"/>
                <w:sz w:val="20"/>
                <w:szCs w:val="20"/>
              </w:rPr>
            </w:pPr>
          </w:p>
        </w:tc>
        <w:tc>
          <w:tcPr>
            <w:tcW w:w="1350" w:type="dxa"/>
          </w:tcPr>
          <w:p w14:paraId="14B61013" w14:textId="77777777" w:rsidR="00440DBA" w:rsidRPr="00E21B08" w:rsidRDefault="00440DBA" w:rsidP="00440DBA">
            <w:pPr>
              <w:rPr>
                <w:rFonts w:ascii="Times New Roman" w:hAnsi="Times New Roman" w:cs="Times New Roman"/>
                <w:sz w:val="20"/>
                <w:szCs w:val="20"/>
              </w:rPr>
            </w:pPr>
          </w:p>
        </w:tc>
      </w:tr>
      <w:tr w:rsidR="00440DBA" w:rsidRPr="00E21B08" w14:paraId="10A1BA0D" w14:textId="77777777" w:rsidTr="00E84084">
        <w:tc>
          <w:tcPr>
            <w:tcW w:w="4518" w:type="dxa"/>
          </w:tcPr>
          <w:p w14:paraId="5E8D6167" w14:textId="77777777" w:rsidR="00440DBA" w:rsidRPr="00E21B08" w:rsidRDefault="003145D9" w:rsidP="00440DBA">
            <w:pPr>
              <w:rPr>
                <w:rFonts w:ascii="Times New Roman" w:hAnsi="Times New Roman" w:cs="Times New Roman"/>
                <w:sz w:val="20"/>
                <w:szCs w:val="20"/>
              </w:rPr>
            </w:pPr>
            <w:r w:rsidRPr="00E21B08">
              <w:rPr>
                <w:rFonts w:ascii="Times New Roman" w:hAnsi="Times New Roman" w:cs="Times New Roman"/>
                <w:sz w:val="20"/>
                <w:szCs w:val="20"/>
              </w:rPr>
              <w:t>Unknown/Did not Report</w:t>
            </w:r>
          </w:p>
        </w:tc>
        <w:tc>
          <w:tcPr>
            <w:tcW w:w="3690" w:type="dxa"/>
          </w:tcPr>
          <w:p w14:paraId="70DEA653" w14:textId="77777777" w:rsidR="00440DBA" w:rsidRPr="00E21B08" w:rsidRDefault="00440DBA" w:rsidP="00440DBA">
            <w:pPr>
              <w:rPr>
                <w:rFonts w:ascii="Times New Roman" w:hAnsi="Times New Roman" w:cs="Times New Roman"/>
                <w:sz w:val="20"/>
                <w:szCs w:val="20"/>
              </w:rPr>
            </w:pPr>
          </w:p>
        </w:tc>
        <w:tc>
          <w:tcPr>
            <w:tcW w:w="1350" w:type="dxa"/>
          </w:tcPr>
          <w:p w14:paraId="289FAC4C" w14:textId="77777777" w:rsidR="00440DBA" w:rsidRPr="00E21B08" w:rsidRDefault="00440DBA" w:rsidP="00440DBA">
            <w:pPr>
              <w:rPr>
                <w:rFonts w:ascii="Times New Roman" w:hAnsi="Times New Roman" w:cs="Times New Roman"/>
                <w:sz w:val="20"/>
                <w:szCs w:val="20"/>
              </w:rPr>
            </w:pPr>
          </w:p>
        </w:tc>
      </w:tr>
      <w:tr w:rsidR="00440DBA" w:rsidRPr="00E21B08" w14:paraId="2AE0B58A" w14:textId="77777777" w:rsidTr="00E84084">
        <w:tc>
          <w:tcPr>
            <w:tcW w:w="4518" w:type="dxa"/>
          </w:tcPr>
          <w:p w14:paraId="276B416B" w14:textId="77777777" w:rsidR="00440DBA" w:rsidRPr="00E21B08" w:rsidRDefault="00974907" w:rsidP="00440DBA">
            <w:pPr>
              <w:rPr>
                <w:rFonts w:ascii="Times New Roman" w:hAnsi="Times New Roman" w:cs="Times New Roman"/>
                <w:b/>
                <w:sz w:val="20"/>
                <w:szCs w:val="20"/>
              </w:rPr>
            </w:pPr>
            <w:r w:rsidRPr="00E21B08">
              <w:rPr>
                <w:rFonts w:ascii="Times New Roman" w:hAnsi="Times New Roman" w:cs="Times New Roman"/>
                <w:b/>
                <w:sz w:val="20"/>
                <w:szCs w:val="20"/>
              </w:rPr>
              <w:t>All Households</w:t>
            </w:r>
            <w:r w:rsidR="00440DBA" w:rsidRPr="00E21B08">
              <w:rPr>
                <w:rFonts w:ascii="Times New Roman" w:hAnsi="Times New Roman" w:cs="Times New Roman"/>
                <w:b/>
                <w:sz w:val="20"/>
                <w:szCs w:val="20"/>
              </w:rPr>
              <w:t xml:space="preserve"> (Auto Calculate)</w:t>
            </w:r>
          </w:p>
        </w:tc>
        <w:tc>
          <w:tcPr>
            <w:tcW w:w="3690" w:type="dxa"/>
          </w:tcPr>
          <w:p w14:paraId="58B95E4A" w14:textId="77777777" w:rsidR="00440DBA" w:rsidRPr="00E21B08" w:rsidRDefault="00440DBA" w:rsidP="00440DBA">
            <w:pPr>
              <w:rPr>
                <w:rFonts w:ascii="Times New Roman" w:hAnsi="Times New Roman" w:cs="Times New Roman"/>
                <w:b/>
                <w:sz w:val="20"/>
                <w:szCs w:val="20"/>
              </w:rPr>
            </w:pPr>
          </w:p>
        </w:tc>
        <w:tc>
          <w:tcPr>
            <w:tcW w:w="1350" w:type="dxa"/>
          </w:tcPr>
          <w:p w14:paraId="5A633478" w14:textId="77777777" w:rsidR="00440DBA" w:rsidRPr="00E21B08" w:rsidRDefault="00440DBA" w:rsidP="0004055C">
            <w:pPr>
              <w:jc w:val="right"/>
              <w:rPr>
                <w:rFonts w:ascii="Times New Roman" w:hAnsi="Times New Roman" w:cs="Times New Roman"/>
                <w:b/>
                <w:sz w:val="20"/>
                <w:szCs w:val="20"/>
              </w:rPr>
            </w:pPr>
            <w:r w:rsidRPr="00E21B08">
              <w:rPr>
                <w:rFonts w:ascii="Times New Roman" w:hAnsi="Times New Roman" w:cs="Times New Roman"/>
                <w:b/>
                <w:sz w:val="20"/>
                <w:szCs w:val="20"/>
              </w:rPr>
              <w:t>100</w:t>
            </w:r>
          </w:p>
        </w:tc>
      </w:tr>
    </w:tbl>
    <w:p w14:paraId="09A12FBA" w14:textId="77777777" w:rsidR="00440DBA" w:rsidRPr="00E21B08" w:rsidRDefault="00440DBA" w:rsidP="00440DBA">
      <w:pPr>
        <w:spacing w:after="0"/>
        <w:rPr>
          <w:rFonts w:ascii="Times New Roman" w:hAnsi="Times New Roman" w:cs="Times New Roman"/>
          <w:b/>
          <w:sz w:val="20"/>
          <w:szCs w:val="20"/>
        </w:rPr>
      </w:pPr>
    </w:p>
    <w:p w14:paraId="07B095B7" w14:textId="77777777" w:rsidR="00F803F5" w:rsidRPr="00E21B08" w:rsidRDefault="000D1B99" w:rsidP="00F803F5">
      <w:pPr>
        <w:spacing w:after="0"/>
        <w:rPr>
          <w:rFonts w:ascii="Times New Roman" w:hAnsi="Times New Roman" w:cs="Times New Roman"/>
          <w:b/>
          <w:sz w:val="20"/>
          <w:szCs w:val="20"/>
        </w:rPr>
      </w:pPr>
      <w:r w:rsidRPr="00E21B08">
        <w:rPr>
          <w:rFonts w:ascii="Times New Roman" w:hAnsi="Times New Roman" w:cs="Times New Roman"/>
          <w:b/>
          <w:sz w:val="20"/>
          <w:szCs w:val="20"/>
        </w:rPr>
        <w:t>Table</w:t>
      </w:r>
      <w:r w:rsidR="00440DBA" w:rsidRPr="00E21B08">
        <w:rPr>
          <w:rFonts w:ascii="Times New Roman" w:hAnsi="Times New Roman" w:cs="Times New Roman"/>
          <w:b/>
          <w:sz w:val="20"/>
          <w:szCs w:val="20"/>
        </w:rPr>
        <w:t xml:space="preserve"> </w:t>
      </w:r>
      <w:r w:rsidRPr="00E21B08">
        <w:rPr>
          <w:rFonts w:ascii="Times New Roman" w:hAnsi="Times New Roman" w:cs="Times New Roman"/>
          <w:b/>
          <w:sz w:val="20"/>
          <w:szCs w:val="20"/>
        </w:rPr>
        <w:t>1</w:t>
      </w:r>
      <w:r w:rsidR="003145D9" w:rsidRPr="00E21B08">
        <w:rPr>
          <w:rFonts w:ascii="Times New Roman" w:hAnsi="Times New Roman" w:cs="Times New Roman"/>
          <w:b/>
          <w:sz w:val="20"/>
          <w:szCs w:val="20"/>
        </w:rPr>
        <w:t>5</w:t>
      </w:r>
      <w:r w:rsidR="00314A89" w:rsidRPr="00E21B08">
        <w:rPr>
          <w:rFonts w:ascii="Times New Roman" w:hAnsi="Times New Roman" w:cs="Times New Roman"/>
          <w:b/>
          <w:sz w:val="20"/>
          <w:szCs w:val="20"/>
        </w:rPr>
        <w:t xml:space="preserve">:  </w:t>
      </w:r>
      <w:r w:rsidR="00EB1AB4" w:rsidRPr="00E21B08">
        <w:rPr>
          <w:rFonts w:ascii="Times New Roman" w:hAnsi="Times New Roman" w:cs="Times New Roman"/>
          <w:b/>
          <w:sz w:val="20"/>
          <w:szCs w:val="20"/>
        </w:rPr>
        <w:t xml:space="preserve">For Each </w:t>
      </w:r>
      <w:r w:rsidR="00C31D95" w:rsidRPr="00E21B08">
        <w:rPr>
          <w:rFonts w:ascii="Times New Roman" w:hAnsi="Times New Roman" w:cs="Times New Roman"/>
          <w:b/>
          <w:sz w:val="20"/>
          <w:szCs w:val="20"/>
        </w:rPr>
        <w:t>Household</w:t>
      </w:r>
      <w:r w:rsidR="00EB1AB4" w:rsidRPr="00E21B08">
        <w:rPr>
          <w:rFonts w:ascii="Times New Roman" w:hAnsi="Times New Roman" w:cs="Times New Roman"/>
          <w:b/>
          <w:sz w:val="20"/>
          <w:szCs w:val="20"/>
        </w:rPr>
        <w:t xml:space="preserve"> Indicate the</w:t>
      </w:r>
      <w:r w:rsidR="00314A89" w:rsidRPr="00E21B08">
        <w:rPr>
          <w:rFonts w:ascii="Times New Roman" w:hAnsi="Times New Roman" w:cs="Times New Roman"/>
          <w:b/>
          <w:sz w:val="20"/>
          <w:szCs w:val="20"/>
        </w:rPr>
        <w:t xml:space="preserve"> Priority Population Characteristics </w:t>
      </w:r>
    </w:p>
    <w:p w14:paraId="1C6C483A" w14:textId="77777777" w:rsidR="00F803F5" w:rsidRPr="00E21B08" w:rsidRDefault="00F803F5" w:rsidP="00F803F5">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246"/>
        <w:gridCol w:w="884"/>
        <w:gridCol w:w="881"/>
        <w:gridCol w:w="1417"/>
        <w:gridCol w:w="1148"/>
      </w:tblGrid>
      <w:tr w:rsidR="00EB1AB4" w:rsidRPr="00E21B08" w14:paraId="34A91797" w14:textId="77777777" w:rsidTr="00E84084">
        <w:trPr>
          <w:trHeight w:val="296"/>
        </w:trPr>
        <w:tc>
          <w:tcPr>
            <w:tcW w:w="5418" w:type="dxa"/>
          </w:tcPr>
          <w:p w14:paraId="011B9C23" w14:textId="77777777" w:rsidR="00EB1AB4" w:rsidRPr="00E21B08" w:rsidRDefault="00F379C8" w:rsidP="005844DC">
            <w:pPr>
              <w:rPr>
                <w:rFonts w:ascii="Times New Roman" w:hAnsi="Times New Roman" w:cs="Times New Roman"/>
                <w:b/>
                <w:sz w:val="20"/>
                <w:szCs w:val="20"/>
              </w:rPr>
            </w:pPr>
            <w:r w:rsidRPr="00E21B08">
              <w:rPr>
                <w:rFonts w:ascii="Times New Roman" w:hAnsi="Times New Roman" w:cs="Times New Roman"/>
                <w:b/>
                <w:sz w:val="20"/>
                <w:szCs w:val="20"/>
              </w:rPr>
              <w:t>Households</w:t>
            </w:r>
          </w:p>
        </w:tc>
        <w:tc>
          <w:tcPr>
            <w:tcW w:w="900" w:type="dxa"/>
          </w:tcPr>
          <w:p w14:paraId="1B418DA2" w14:textId="77777777" w:rsidR="00EB1AB4" w:rsidRPr="00E21B08" w:rsidRDefault="00EB1AB4" w:rsidP="00A66C03">
            <w:pPr>
              <w:rPr>
                <w:rFonts w:ascii="Times New Roman" w:hAnsi="Times New Roman" w:cs="Times New Roman"/>
                <w:b/>
                <w:sz w:val="20"/>
                <w:szCs w:val="20"/>
              </w:rPr>
            </w:pPr>
          </w:p>
          <w:p w14:paraId="3CE34C0E" w14:textId="77777777" w:rsidR="00EB1AB4" w:rsidRPr="00E21B08" w:rsidRDefault="00EB1AB4" w:rsidP="00A66C03">
            <w:pPr>
              <w:rPr>
                <w:rFonts w:ascii="Times New Roman" w:hAnsi="Times New Roman" w:cs="Times New Roman"/>
                <w:b/>
                <w:sz w:val="20"/>
                <w:szCs w:val="20"/>
              </w:rPr>
            </w:pPr>
            <w:r w:rsidRPr="00E21B08">
              <w:rPr>
                <w:rFonts w:ascii="Times New Roman" w:hAnsi="Times New Roman" w:cs="Times New Roman"/>
                <w:b/>
                <w:sz w:val="20"/>
                <w:szCs w:val="20"/>
              </w:rPr>
              <w:t>Yes</w:t>
            </w:r>
          </w:p>
        </w:tc>
        <w:tc>
          <w:tcPr>
            <w:tcW w:w="900" w:type="dxa"/>
          </w:tcPr>
          <w:p w14:paraId="76E99002" w14:textId="77777777" w:rsidR="00EB1AB4" w:rsidRPr="00E21B08" w:rsidRDefault="00EB1AB4" w:rsidP="00A66C03">
            <w:pPr>
              <w:rPr>
                <w:rFonts w:ascii="Times New Roman" w:hAnsi="Times New Roman" w:cs="Times New Roman"/>
                <w:b/>
                <w:sz w:val="20"/>
                <w:szCs w:val="20"/>
              </w:rPr>
            </w:pPr>
          </w:p>
          <w:p w14:paraId="794699DB" w14:textId="77777777" w:rsidR="00EB1AB4" w:rsidRPr="00E21B08" w:rsidRDefault="00EB1AB4" w:rsidP="00A66C03">
            <w:pPr>
              <w:rPr>
                <w:rFonts w:ascii="Times New Roman" w:hAnsi="Times New Roman" w:cs="Times New Roman"/>
                <w:b/>
                <w:sz w:val="20"/>
                <w:szCs w:val="20"/>
              </w:rPr>
            </w:pPr>
            <w:r w:rsidRPr="00E21B08">
              <w:rPr>
                <w:rFonts w:ascii="Times New Roman" w:hAnsi="Times New Roman" w:cs="Times New Roman"/>
                <w:b/>
                <w:sz w:val="20"/>
                <w:szCs w:val="20"/>
              </w:rPr>
              <w:t>No</w:t>
            </w:r>
          </w:p>
        </w:tc>
        <w:tc>
          <w:tcPr>
            <w:tcW w:w="1170" w:type="dxa"/>
          </w:tcPr>
          <w:p w14:paraId="24894D96" w14:textId="77777777" w:rsidR="00EB1AB4" w:rsidRPr="00E21B08" w:rsidDel="00EB1AB4" w:rsidRDefault="003145D9" w:rsidP="003145D9">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1170" w:type="dxa"/>
          </w:tcPr>
          <w:p w14:paraId="4272440A" w14:textId="77777777" w:rsidR="00EB1AB4" w:rsidRPr="00E21B08" w:rsidDel="00EB1AB4" w:rsidRDefault="00EB1AB4" w:rsidP="00A66C03">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EB1AB4" w:rsidRPr="00E21B08" w14:paraId="7F1BBDA7" w14:textId="77777777" w:rsidTr="00E84084">
        <w:trPr>
          <w:trHeight w:val="255"/>
        </w:trPr>
        <w:tc>
          <w:tcPr>
            <w:tcW w:w="5418" w:type="dxa"/>
          </w:tcPr>
          <w:p w14:paraId="55FABB2B" w14:textId="77777777" w:rsidR="00EB1AB4" w:rsidRPr="00E21B08" w:rsidRDefault="00EB1AB4" w:rsidP="00C31D95">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Low income household</w:t>
            </w:r>
          </w:p>
        </w:tc>
        <w:tc>
          <w:tcPr>
            <w:tcW w:w="900" w:type="dxa"/>
          </w:tcPr>
          <w:p w14:paraId="0EEB4D1F" w14:textId="77777777" w:rsidR="00EB1AB4" w:rsidRPr="00E21B08" w:rsidRDefault="00EB1AB4" w:rsidP="00C5179F">
            <w:pPr>
              <w:rPr>
                <w:rFonts w:ascii="Times New Roman" w:hAnsi="Times New Roman" w:cs="Times New Roman"/>
                <w:b/>
                <w:sz w:val="20"/>
                <w:szCs w:val="20"/>
              </w:rPr>
            </w:pPr>
          </w:p>
        </w:tc>
        <w:tc>
          <w:tcPr>
            <w:tcW w:w="900" w:type="dxa"/>
          </w:tcPr>
          <w:p w14:paraId="73FA5256" w14:textId="77777777" w:rsidR="00EB1AB4" w:rsidRPr="00E21B08" w:rsidRDefault="00EB1AB4" w:rsidP="00C5179F">
            <w:pPr>
              <w:rPr>
                <w:rFonts w:ascii="Times New Roman" w:hAnsi="Times New Roman" w:cs="Times New Roman"/>
                <w:b/>
                <w:sz w:val="20"/>
                <w:szCs w:val="20"/>
              </w:rPr>
            </w:pPr>
          </w:p>
        </w:tc>
        <w:tc>
          <w:tcPr>
            <w:tcW w:w="1170" w:type="dxa"/>
          </w:tcPr>
          <w:p w14:paraId="6535904C" w14:textId="77777777" w:rsidR="00EB1AB4" w:rsidRPr="00E21B08" w:rsidRDefault="00EB1AB4" w:rsidP="00C5179F">
            <w:pPr>
              <w:rPr>
                <w:rFonts w:ascii="Times New Roman" w:hAnsi="Times New Roman" w:cs="Times New Roman"/>
                <w:b/>
                <w:sz w:val="20"/>
                <w:szCs w:val="20"/>
              </w:rPr>
            </w:pPr>
          </w:p>
        </w:tc>
        <w:tc>
          <w:tcPr>
            <w:tcW w:w="1170" w:type="dxa"/>
          </w:tcPr>
          <w:p w14:paraId="52ED928B" w14:textId="77777777" w:rsidR="00EB1AB4" w:rsidRPr="00E21B08" w:rsidRDefault="00EB1AB4" w:rsidP="00C5179F">
            <w:pPr>
              <w:rPr>
                <w:rFonts w:ascii="Times New Roman" w:hAnsi="Times New Roman" w:cs="Times New Roman"/>
                <w:b/>
                <w:sz w:val="20"/>
                <w:szCs w:val="20"/>
              </w:rPr>
            </w:pPr>
          </w:p>
        </w:tc>
      </w:tr>
      <w:tr w:rsidR="00EB1AB4" w:rsidRPr="00E21B08" w14:paraId="115E0AFC" w14:textId="77777777" w:rsidTr="00E84084">
        <w:trPr>
          <w:trHeight w:val="240"/>
        </w:trPr>
        <w:tc>
          <w:tcPr>
            <w:tcW w:w="5418" w:type="dxa"/>
          </w:tcPr>
          <w:p w14:paraId="6647A3BB" w14:textId="77777777" w:rsidR="00EB1AB4" w:rsidRPr="00E21B08" w:rsidRDefault="00EB1AB4" w:rsidP="00C31D95">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Household contains an enrollee who is pregnant and under age 21</w:t>
            </w:r>
          </w:p>
        </w:tc>
        <w:tc>
          <w:tcPr>
            <w:tcW w:w="900" w:type="dxa"/>
          </w:tcPr>
          <w:p w14:paraId="656124B5" w14:textId="77777777" w:rsidR="00EB1AB4" w:rsidRPr="00E21B08" w:rsidRDefault="00EB1AB4" w:rsidP="00C5179F">
            <w:pPr>
              <w:rPr>
                <w:rFonts w:ascii="Times New Roman" w:hAnsi="Times New Roman" w:cs="Times New Roman"/>
                <w:b/>
                <w:sz w:val="20"/>
                <w:szCs w:val="20"/>
              </w:rPr>
            </w:pPr>
          </w:p>
        </w:tc>
        <w:tc>
          <w:tcPr>
            <w:tcW w:w="900" w:type="dxa"/>
          </w:tcPr>
          <w:p w14:paraId="5ACA238C" w14:textId="77777777" w:rsidR="00EB1AB4" w:rsidRPr="00E21B08" w:rsidRDefault="00EB1AB4" w:rsidP="00C5179F">
            <w:pPr>
              <w:rPr>
                <w:rFonts w:ascii="Times New Roman" w:hAnsi="Times New Roman" w:cs="Times New Roman"/>
                <w:b/>
                <w:sz w:val="20"/>
                <w:szCs w:val="20"/>
              </w:rPr>
            </w:pPr>
          </w:p>
        </w:tc>
        <w:tc>
          <w:tcPr>
            <w:tcW w:w="1170" w:type="dxa"/>
          </w:tcPr>
          <w:p w14:paraId="17C28C00" w14:textId="77777777" w:rsidR="00EB1AB4" w:rsidRPr="00E21B08" w:rsidRDefault="00EB1AB4" w:rsidP="00C5179F">
            <w:pPr>
              <w:rPr>
                <w:rFonts w:ascii="Times New Roman" w:hAnsi="Times New Roman" w:cs="Times New Roman"/>
                <w:b/>
                <w:sz w:val="20"/>
                <w:szCs w:val="20"/>
              </w:rPr>
            </w:pPr>
          </w:p>
        </w:tc>
        <w:tc>
          <w:tcPr>
            <w:tcW w:w="1170" w:type="dxa"/>
          </w:tcPr>
          <w:p w14:paraId="1D81A32F" w14:textId="77777777" w:rsidR="00EB1AB4" w:rsidRPr="00E21B08" w:rsidRDefault="00EB1AB4" w:rsidP="00C5179F">
            <w:pPr>
              <w:rPr>
                <w:rFonts w:ascii="Times New Roman" w:hAnsi="Times New Roman" w:cs="Times New Roman"/>
                <w:b/>
                <w:sz w:val="20"/>
                <w:szCs w:val="20"/>
              </w:rPr>
            </w:pPr>
          </w:p>
        </w:tc>
      </w:tr>
      <w:tr w:rsidR="00EB1AB4" w:rsidRPr="00E21B08" w14:paraId="017F12FA" w14:textId="77777777" w:rsidTr="00E84084">
        <w:trPr>
          <w:trHeight w:val="510"/>
        </w:trPr>
        <w:tc>
          <w:tcPr>
            <w:tcW w:w="5418" w:type="dxa"/>
          </w:tcPr>
          <w:p w14:paraId="5FD80EE8" w14:textId="77777777" w:rsidR="00EB1AB4" w:rsidRPr="00E21B08" w:rsidRDefault="00EB1AB4" w:rsidP="003A0206">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Household has a history of child abuse or neglect or has had interactions with child welfare services</w:t>
            </w:r>
          </w:p>
        </w:tc>
        <w:tc>
          <w:tcPr>
            <w:tcW w:w="900" w:type="dxa"/>
          </w:tcPr>
          <w:p w14:paraId="7EC0BE4F" w14:textId="77777777" w:rsidR="00EB1AB4" w:rsidRPr="00E21B08" w:rsidRDefault="00EB1AB4" w:rsidP="00C5179F">
            <w:pPr>
              <w:rPr>
                <w:rFonts w:ascii="Times New Roman" w:hAnsi="Times New Roman" w:cs="Times New Roman"/>
                <w:b/>
                <w:sz w:val="20"/>
                <w:szCs w:val="20"/>
              </w:rPr>
            </w:pPr>
          </w:p>
        </w:tc>
        <w:tc>
          <w:tcPr>
            <w:tcW w:w="900" w:type="dxa"/>
          </w:tcPr>
          <w:p w14:paraId="4351C958" w14:textId="77777777" w:rsidR="00EB1AB4" w:rsidRPr="00E21B08" w:rsidRDefault="00EB1AB4" w:rsidP="00C5179F">
            <w:pPr>
              <w:rPr>
                <w:rFonts w:ascii="Times New Roman" w:hAnsi="Times New Roman" w:cs="Times New Roman"/>
                <w:b/>
                <w:sz w:val="20"/>
                <w:szCs w:val="20"/>
              </w:rPr>
            </w:pPr>
          </w:p>
        </w:tc>
        <w:tc>
          <w:tcPr>
            <w:tcW w:w="1170" w:type="dxa"/>
          </w:tcPr>
          <w:p w14:paraId="33A61D7F" w14:textId="77777777" w:rsidR="00EB1AB4" w:rsidRPr="00E21B08" w:rsidRDefault="00EB1AB4" w:rsidP="00C5179F">
            <w:pPr>
              <w:rPr>
                <w:rFonts w:ascii="Times New Roman" w:hAnsi="Times New Roman" w:cs="Times New Roman"/>
                <w:b/>
                <w:sz w:val="20"/>
                <w:szCs w:val="20"/>
              </w:rPr>
            </w:pPr>
          </w:p>
        </w:tc>
        <w:tc>
          <w:tcPr>
            <w:tcW w:w="1170" w:type="dxa"/>
          </w:tcPr>
          <w:p w14:paraId="06C65387" w14:textId="77777777" w:rsidR="00EB1AB4" w:rsidRPr="00E21B08" w:rsidRDefault="00EB1AB4" w:rsidP="00C5179F">
            <w:pPr>
              <w:rPr>
                <w:rFonts w:ascii="Times New Roman" w:hAnsi="Times New Roman" w:cs="Times New Roman"/>
                <w:b/>
                <w:sz w:val="20"/>
                <w:szCs w:val="20"/>
              </w:rPr>
            </w:pPr>
          </w:p>
        </w:tc>
      </w:tr>
      <w:tr w:rsidR="00EB1AB4" w:rsidRPr="00E21B08" w14:paraId="1703FC9F" w14:textId="77777777" w:rsidTr="00E84084">
        <w:trPr>
          <w:trHeight w:val="495"/>
        </w:trPr>
        <w:tc>
          <w:tcPr>
            <w:tcW w:w="5418" w:type="dxa"/>
          </w:tcPr>
          <w:p w14:paraId="0307A564" w14:textId="77777777" w:rsidR="00EB1AB4" w:rsidRPr="00E21B08" w:rsidRDefault="00EB1AB4" w:rsidP="003A0206">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Household has a history of substance abuse or needs substance abuse treatment</w:t>
            </w:r>
          </w:p>
        </w:tc>
        <w:tc>
          <w:tcPr>
            <w:tcW w:w="900" w:type="dxa"/>
          </w:tcPr>
          <w:p w14:paraId="57609304" w14:textId="77777777" w:rsidR="00EB1AB4" w:rsidRPr="00E21B08" w:rsidRDefault="00EB1AB4" w:rsidP="00C5179F">
            <w:pPr>
              <w:rPr>
                <w:rFonts w:ascii="Times New Roman" w:hAnsi="Times New Roman" w:cs="Times New Roman"/>
                <w:b/>
                <w:sz w:val="20"/>
                <w:szCs w:val="20"/>
              </w:rPr>
            </w:pPr>
          </w:p>
        </w:tc>
        <w:tc>
          <w:tcPr>
            <w:tcW w:w="900" w:type="dxa"/>
          </w:tcPr>
          <w:p w14:paraId="2EF4F3CE" w14:textId="77777777" w:rsidR="00EB1AB4" w:rsidRPr="00E21B08" w:rsidRDefault="00EB1AB4" w:rsidP="00C5179F">
            <w:pPr>
              <w:rPr>
                <w:rFonts w:ascii="Times New Roman" w:hAnsi="Times New Roman" w:cs="Times New Roman"/>
                <w:b/>
                <w:sz w:val="20"/>
                <w:szCs w:val="20"/>
              </w:rPr>
            </w:pPr>
          </w:p>
        </w:tc>
        <w:tc>
          <w:tcPr>
            <w:tcW w:w="1170" w:type="dxa"/>
          </w:tcPr>
          <w:p w14:paraId="0639EDEC" w14:textId="77777777" w:rsidR="00EB1AB4" w:rsidRPr="00E21B08" w:rsidRDefault="00EB1AB4" w:rsidP="00C5179F">
            <w:pPr>
              <w:rPr>
                <w:rFonts w:ascii="Times New Roman" w:hAnsi="Times New Roman" w:cs="Times New Roman"/>
                <w:b/>
                <w:sz w:val="20"/>
                <w:szCs w:val="20"/>
              </w:rPr>
            </w:pPr>
          </w:p>
        </w:tc>
        <w:tc>
          <w:tcPr>
            <w:tcW w:w="1170" w:type="dxa"/>
          </w:tcPr>
          <w:p w14:paraId="7769202B" w14:textId="77777777" w:rsidR="00EB1AB4" w:rsidRPr="00E21B08" w:rsidRDefault="00EB1AB4" w:rsidP="00C5179F">
            <w:pPr>
              <w:rPr>
                <w:rFonts w:ascii="Times New Roman" w:hAnsi="Times New Roman" w:cs="Times New Roman"/>
                <w:b/>
                <w:sz w:val="20"/>
                <w:szCs w:val="20"/>
              </w:rPr>
            </w:pPr>
          </w:p>
        </w:tc>
      </w:tr>
      <w:tr w:rsidR="00EB1AB4" w:rsidRPr="00E21B08" w14:paraId="7EA93407" w14:textId="77777777" w:rsidTr="00E84084">
        <w:trPr>
          <w:trHeight w:val="255"/>
        </w:trPr>
        <w:tc>
          <w:tcPr>
            <w:tcW w:w="5418" w:type="dxa"/>
          </w:tcPr>
          <w:p w14:paraId="0EFF21ED" w14:textId="77777777" w:rsidR="00EB1AB4" w:rsidRPr="00E21B08" w:rsidRDefault="00EB1AB4" w:rsidP="003A0206">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Someone in the household uses tobacco products in the home</w:t>
            </w:r>
          </w:p>
        </w:tc>
        <w:tc>
          <w:tcPr>
            <w:tcW w:w="900" w:type="dxa"/>
          </w:tcPr>
          <w:p w14:paraId="6CC5437B" w14:textId="77777777" w:rsidR="00EB1AB4" w:rsidRPr="00E21B08" w:rsidRDefault="00EB1AB4" w:rsidP="00C5179F">
            <w:pPr>
              <w:rPr>
                <w:rFonts w:ascii="Times New Roman" w:hAnsi="Times New Roman" w:cs="Times New Roman"/>
                <w:b/>
                <w:sz w:val="20"/>
                <w:szCs w:val="20"/>
              </w:rPr>
            </w:pPr>
          </w:p>
        </w:tc>
        <w:tc>
          <w:tcPr>
            <w:tcW w:w="900" w:type="dxa"/>
          </w:tcPr>
          <w:p w14:paraId="66BAC356" w14:textId="77777777" w:rsidR="00EB1AB4" w:rsidRPr="00E21B08" w:rsidRDefault="00EB1AB4" w:rsidP="00C5179F">
            <w:pPr>
              <w:rPr>
                <w:rFonts w:ascii="Times New Roman" w:hAnsi="Times New Roman" w:cs="Times New Roman"/>
                <w:b/>
                <w:sz w:val="20"/>
                <w:szCs w:val="20"/>
              </w:rPr>
            </w:pPr>
          </w:p>
        </w:tc>
        <w:tc>
          <w:tcPr>
            <w:tcW w:w="1170" w:type="dxa"/>
          </w:tcPr>
          <w:p w14:paraId="25E4AB9C" w14:textId="77777777" w:rsidR="00EB1AB4" w:rsidRPr="00E21B08" w:rsidRDefault="00EB1AB4" w:rsidP="00C5179F">
            <w:pPr>
              <w:rPr>
                <w:rFonts w:ascii="Times New Roman" w:hAnsi="Times New Roman" w:cs="Times New Roman"/>
                <w:b/>
                <w:sz w:val="20"/>
                <w:szCs w:val="20"/>
              </w:rPr>
            </w:pPr>
          </w:p>
        </w:tc>
        <w:tc>
          <w:tcPr>
            <w:tcW w:w="1170" w:type="dxa"/>
          </w:tcPr>
          <w:p w14:paraId="509852B1" w14:textId="77777777" w:rsidR="00EB1AB4" w:rsidRPr="00E21B08" w:rsidRDefault="00EB1AB4" w:rsidP="00C5179F">
            <w:pPr>
              <w:rPr>
                <w:rFonts w:ascii="Times New Roman" w:hAnsi="Times New Roman" w:cs="Times New Roman"/>
                <w:b/>
                <w:sz w:val="20"/>
                <w:szCs w:val="20"/>
              </w:rPr>
            </w:pPr>
          </w:p>
        </w:tc>
      </w:tr>
      <w:tr w:rsidR="00EB1AB4" w:rsidRPr="00E21B08" w14:paraId="153E28E4" w14:textId="77777777" w:rsidTr="00E84084">
        <w:trPr>
          <w:trHeight w:val="255"/>
        </w:trPr>
        <w:tc>
          <w:tcPr>
            <w:tcW w:w="5418" w:type="dxa"/>
          </w:tcPr>
          <w:p w14:paraId="3C3DE7AE" w14:textId="77777777" w:rsidR="00EB1AB4" w:rsidRPr="00E21B08" w:rsidRDefault="00EB1AB4" w:rsidP="00C31D95">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Someone in the household has attained low student achievement or has a child with low student achievement</w:t>
            </w:r>
          </w:p>
        </w:tc>
        <w:tc>
          <w:tcPr>
            <w:tcW w:w="900" w:type="dxa"/>
          </w:tcPr>
          <w:p w14:paraId="2DEDD0DC" w14:textId="77777777" w:rsidR="00EB1AB4" w:rsidRPr="00E21B08" w:rsidRDefault="00EB1AB4" w:rsidP="00C5179F">
            <w:pPr>
              <w:rPr>
                <w:rFonts w:ascii="Times New Roman" w:hAnsi="Times New Roman" w:cs="Times New Roman"/>
                <w:b/>
                <w:sz w:val="20"/>
                <w:szCs w:val="20"/>
              </w:rPr>
            </w:pPr>
          </w:p>
        </w:tc>
        <w:tc>
          <w:tcPr>
            <w:tcW w:w="900" w:type="dxa"/>
          </w:tcPr>
          <w:p w14:paraId="177248D0" w14:textId="77777777" w:rsidR="00EB1AB4" w:rsidRPr="00E21B08" w:rsidRDefault="00EB1AB4" w:rsidP="00C5179F">
            <w:pPr>
              <w:rPr>
                <w:rFonts w:ascii="Times New Roman" w:hAnsi="Times New Roman" w:cs="Times New Roman"/>
                <w:b/>
                <w:sz w:val="20"/>
                <w:szCs w:val="20"/>
              </w:rPr>
            </w:pPr>
          </w:p>
        </w:tc>
        <w:tc>
          <w:tcPr>
            <w:tcW w:w="1170" w:type="dxa"/>
          </w:tcPr>
          <w:p w14:paraId="16601294" w14:textId="77777777" w:rsidR="00EB1AB4" w:rsidRPr="00E21B08" w:rsidRDefault="00EB1AB4" w:rsidP="00C5179F">
            <w:pPr>
              <w:rPr>
                <w:rFonts w:ascii="Times New Roman" w:hAnsi="Times New Roman" w:cs="Times New Roman"/>
                <w:b/>
                <w:sz w:val="20"/>
                <w:szCs w:val="20"/>
              </w:rPr>
            </w:pPr>
          </w:p>
        </w:tc>
        <w:tc>
          <w:tcPr>
            <w:tcW w:w="1170" w:type="dxa"/>
          </w:tcPr>
          <w:p w14:paraId="7EB58863" w14:textId="77777777" w:rsidR="00EB1AB4" w:rsidRPr="00E21B08" w:rsidRDefault="00EB1AB4" w:rsidP="00C5179F">
            <w:pPr>
              <w:rPr>
                <w:rFonts w:ascii="Times New Roman" w:hAnsi="Times New Roman" w:cs="Times New Roman"/>
                <w:b/>
                <w:sz w:val="20"/>
                <w:szCs w:val="20"/>
              </w:rPr>
            </w:pPr>
          </w:p>
        </w:tc>
      </w:tr>
      <w:tr w:rsidR="00EB1AB4" w:rsidRPr="00E21B08" w14:paraId="1F22217D" w14:textId="77777777" w:rsidTr="00E84084">
        <w:trPr>
          <w:trHeight w:val="255"/>
        </w:trPr>
        <w:tc>
          <w:tcPr>
            <w:tcW w:w="5418" w:type="dxa"/>
          </w:tcPr>
          <w:p w14:paraId="0CB36E1A" w14:textId="77777777" w:rsidR="00EB1AB4" w:rsidRPr="00E21B08" w:rsidRDefault="00EB1AB4" w:rsidP="00314A89">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Household has a child  with developmental delays or disabilities</w:t>
            </w:r>
          </w:p>
        </w:tc>
        <w:tc>
          <w:tcPr>
            <w:tcW w:w="900" w:type="dxa"/>
          </w:tcPr>
          <w:p w14:paraId="5A93828E" w14:textId="77777777" w:rsidR="00EB1AB4" w:rsidRPr="00E21B08" w:rsidRDefault="00EB1AB4" w:rsidP="00C5179F">
            <w:pPr>
              <w:rPr>
                <w:rFonts w:ascii="Times New Roman" w:hAnsi="Times New Roman" w:cs="Times New Roman"/>
                <w:b/>
                <w:sz w:val="20"/>
                <w:szCs w:val="20"/>
              </w:rPr>
            </w:pPr>
          </w:p>
        </w:tc>
        <w:tc>
          <w:tcPr>
            <w:tcW w:w="900" w:type="dxa"/>
          </w:tcPr>
          <w:p w14:paraId="68047ABE" w14:textId="77777777" w:rsidR="00EB1AB4" w:rsidRPr="00E21B08" w:rsidRDefault="00EB1AB4" w:rsidP="00C5179F">
            <w:pPr>
              <w:rPr>
                <w:rFonts w:ascii="Times New Roman" w:hAnsi="Times New Roman" w:cs="Times New Roman"/>
                <w:b/>
                <w:sz w:val="20"/>
                <w:szCs w:val="20"/>
              </w:rPr>
            </w:pPr>
          </w:p>
        </w:tc>
        <w:tc>
          <w:tcPr>
            <w:tcW w:w="1170" w:type="dxa"/>
          </w:tcPr>
          <w:p w14:paraId="0EE5C037" w14:textId="77777777" w:rsidR="00EB1AB4" w:rsidRPr="00E21B08" w:rsidRDefault="00EB1AB4" w:rsidP="00C5179F">
            <w:pPr>
              <w:rPr>
                <w:rFonts w:ascii="Times New Roman" w:hAnsi="Times New Roman" w:cs="Times New Roman"/>
                <w:b/>
                <w:sz w:val="20"/>
                <w:szCs w:val="20"/>
              </w:rPr>
            </w:pPr>
          </w:p>
        </w:tc>
        <w:tc>
          <w:tcPr>
            <w:tcW w:w="1170" w:type="dxa"/>
          </w:tcPr>
          <w:p w14:paraId="1F0BB4C1" w14:textId="77777777" w:rsidR="00EB1AB4" w:rsidRPr="00E21B08" w:rsidRDefault="00EB1AB4" w:rsidP="00C5179F">
            <w:pPr>
              <w:rPr>
                <w:rFonts w:ascii="Times New Roman" w:hAnsi="Times New Roman" w:cs="Times New Roman"/>
                <w:b/>
                <w:sz w:val="20"/>
                <w:szCs w:val="20"/>
              </w:rPr>
            </w:pPr>
          </w:p>
        </w:tc>
      </w:tr>
      <w:tr w:rsidR="00EB1AB4" w:rsidRPr="00E21B08" w14:paraId="5FDA8FB1" w14:textId="77777777" w:rsidTr="00E84084">
        <w:trPr>
          <w:trHeight w:val="255"/>
        </w:trPr>
        <w:tc>
          <w:tcPr>
            <w:tcW w:w="5418" w:type="dxa"/>
          </w:tcPr>
          <w:p w14:paraId="7B6B75EC" w14:textId="77777777" w:rsidR="00EB1AB4" w:rsidRPr="00E21B08" w:rsidRDefault="00EB1AB4" w:rsidP="00314A89">
            <w:pPr>
              <w:pStyle w:val="ListParagraph"/>
              <w:numPr>
                <w:ilvl w:val="0"/>
                <w:numId w:val="28"/>
              </w:numPr>
              <w:rPr>
                <w:rFonts w:ascii="Times New Roman" w:hAnsi="Times New Roman" w:cs="Times New Roman"/>
                <w:sz w:val="20"/>
                <w:szCs w:val="20"/>
              </w:rPr>
            </w:pPr>
            <w:r w:rsidRPr="00E21B08">
              <w:rPr>
                <w:rFonts w:ascii="Times New Roman" w:hAnsi="Times New Roman" w:cs="Times New Roman"/>
                <w:sz w:val="20"/>
                <w:szCs w:val="20"/>
              </w:rPr>
              <w:t>Household includes individuals who are serving or formerly served in the US armed forces</w:t>
            </w:r>
          </w:p>
        </w:tc>
        <w:tc>
          <w:tcPr>
            <w:tcW w:w="900" w:type="dxa"/>
          </w:tcPr>
          <w:p w14:paraId="6497E3CE" w14:textId="77777777" w:rsidR="00EB1AB4" w:rsidRPr="00E21B08" w:rsidRDefault="00EB1AB4" w:rsidP="00C5179F">
            <w:pPr>
              <w:rPr>
                <w:rFonts w:ascii="Times New Roman" w:hAnsi="Times New Roman" w:cs="Times New Roman"/>
                <w:b/>
                <w:sz w:val="20"/>
                <w:szCs w:val="20"/>
              </w:rPr>
            </w:pPr>
          </w:p>
        </w:tc>
        <w:tc>
          <w:tcPr>
            <w:tcW w:w="900" w:type="dxa"/>
          </w:tcPr>
          <w:p w14:paraId="320B4674" w14:textId="77777777" w:rsidR="00EB1AB4" w:rsidRPr="00E21B08" w:rsidRDefault="00EB1AB4" w:rsidP="00C5179F">
            <w:pPr>
              <w:rPr>
                <w:rFonts w:ascii="Times New Roman" w:hAnsi="Times New Roman" w:cs="Times New Roman"/>
                <w:b/>
                <w:sz w:val="20"/>
                <w:szCs w:val="20"/>
              </w:rPr>
            </w:pPr>
          </w:p>
        </w:tc>
        <w:tc>
          <w:tcPr>
            <w:tcW w:w="1170" w:type="dxa"/>
          </w:tcPr>
          <w:p w14:paraId="759AAA34" w14:textId="77777777" w:rsidR="00EB1AB4" w:rsidRPr="00E21B08" w:rsidRDefault="00EB1AB4" w:rsidP="00C5179F">
            <w:pPr>
              <w:rPr>
                <w:rFonts w:ascii="Times New Roman" w:hAnsi="Times New Roman" w:cs="Times New Roman"/>
                <w:b/>
                <w:sz w:val="20"/>
                <w:szCs w:val="20"/>
              </w:rPr>
            </w:pPr>
          </w:p>
        </w:tc>
        <w:tc>
          <w:tcPr>
            <w:tcW w:w="1170" w:type="dxa"/>
          </w:tcPr>
          <w:p w14:paraId="49807378" w14:textId="77777777" w:rsidR="00EB1AB4" w:rsidRPr="00E21B08" w:rsidRDefault="00EB1AB4" w:rsidP="00C5179F">
            <w:pPr>
              <w:rPr>
                <w:rFonts w:ascii="Times New Roman" w:hAnsi="Times New Roman" w:cs="Times New Roman"/>
                <w:b/>
                <w:sz w:val="20"/>
                <w:szCs w:val="20"/>
              </w:rPr>
            </w:pPr>
          </w:p>
        </w:tc>
      </w:tr>
    </w:tbl>
    <w:p w14:paraId="5EC775FB" w14:textId="77777777" w:rsidR="0014432E" w:rsidRPr="00E21B08" w:rsidRDefault="0014432E" w:rsidP="00116920">
      <w:pPr>
        <w:spacing w:after="0"/>
        <w:rPr>
          <w:rFonts w:ascii="Times New Roman" w:hAnsi="Times New Roman" w:cs="Times New Roman"/>
          <w:b/>
          <w:sz w:val="20"/>
          <w:szCs w:val="20"/>
        </w:rPr>
      </w:pPr>
    </w:p>
    <w:p w14:paraId="2506019E" w14:textId="77777777" w:rsidR="0004055C" w:rsidRPr="00E21B08" w:rsidRDefault="0004055C" w:rsidP="00116920">
      <w:pPr>
        <w:spacing w:after="0"/>
        <w:rPr>
          <w:rFonts w:ascii="Times New Roman" w:hAnsi="Times New Roman" w:cs="Times New Roman"/>
          <w:b/>
          <w:sz w:val="20"/>
          <w:szCs w:val="20"/>
        </w:rPr>
      </w:pPr>
    </w:p>
    <w:p w14:paraId="7278BF4C" w14:textId="77777777" w:rsidR="00BB45D9" w:rsidRPr="00E21B08" w:rsidRDefault="00B82686" w:rsidP="00116920">
      <w:pPr>
        <w:spacing w:after="0"/>
        <w:rPr>
          <w:rFonts w:ascii="Times New Roman" w:hAnsi="Times New Roman" w:cs="Times New Roman"/>
          <w:b/>
          <w:sz w:val="20"/>
          <w:szCs w:val="20"/>
        </w:rPr>
      </w:pPr>
      <w:r>
        <w:rPr>
          <w:rFonts w:ascii="Times New Roman" w:hAnsi="Times New Roman" w:cs="Times New Roman"/>
          <w:b/>
          <w:sz w:val="20"/>
          <w:szCs w:val="20"/>
        </w:rPr>
        <w:t>SECTION B: SERVICE UTILIZATION</w:t>
      </w:r>
    </w:p>
    <w:p w14:paraId="1D4FA998" w14:textId="77777777" w:rsidR="00BB45D9" w:rsidRPr="00E21B08" w:rsidRDefault="00BB45D9" w:rsidP="00116920">
      <w:pPr>
        <w:spacing w:after="0"/>
        <w:rPr>
          <w:rFonts w:ascii="Times New Roman" w:hAnsi="Times New Roman" w:cs="Times New Roman"/>
          <w:b/>
          <w:sz w:val="20"/>
          <w:szCs w:val="20"/>
        </w:rPr>
      </w:pPr>
    </w:p>
    <w:p w14:paraId="1429DDC0" w14:textId="77777777" w:rsidR="00BB45D9" w:rsidRPr="00E21B08" w:rsidRDefault="000E5BCD" w:rsidP="00116920">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0D1B99" w:rsidRPr="00E21B08">
        <w:rPr>
          <w:rFonts w:ascii="Times New Roman" w:hAnsi="Times New Roman" w:cs="Times New Roman"/>
          <w:b/>
          <w:sz w:val="20"/>
          <w:szCs w:val="20"/>
        </w:rPr>
        <w:t>1</w:t>
      </w:r>
      <w:r w:rsidR="003145D9" w:rsidRPr="00E21B08">
        <w:rPr>
          <w:rFonts w:ascii="Times New Roman" w:hAnsi="Times New Roman" w:cs="Times New Roman"/>
          <w:b/>
          <w:sz w:val="20"/>
          <w:szCs w:val="20"/>
        </w:rPr>
        <w:t>6</w:t>
      </w:r>
      <w:r w:rsidR="00086AB1" w:rsidRPr="00E21B08">
        <w:rPr>
          <w:rFonts w:ascii="Times New Roman" w:hAnsi="Times New Roman" w:cs="Times New Roman"/>
          <w:b/>
          <w:sz w:val="20"/>
          <w:szCs w:val="20"/>
        </w:rPr>
        <w:t>:  Service Utilization</w:t>
      </w:r>
      <w:r w:rsidR="00E55944" w:rsidRPr="00E21B08">
        <w:rPr>
          <w:rFonts w:ascii="Times New Roman" w:hAnsi="Times New Roman" w:cs="Times New Roman"/>
          <w:b/>
          <w:sz w:val="20"/>
          <w:szCs w:val="20"/>
        </w:rPr>
        <w:t xml:space="preserve"> </w:t>
      </w:r>
    </w:p>
    <w:p w14:paraId="252CC4B3" w14:textId="77777777" w:rsidR="00BB45D9" w:rsidRPr="00E21B08" w:rsidRDefault="00BB45D9" w:rsidP="00116920">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418"/>
        <w:gridCol w:w="4140"/>
      </w:tblGrid>
      <w:tr w:rsidR="0065524C" w:rsidRPr="00E21B08" w14:paraId="426EAD6D" w14:textId="77777777" w:rsidTr="00E84084">
        <w:trPr>
          <w:trHeight w:val="73"/>
        </w:trPr>
        <w:tc>
          <w:tcPr>
            <w:tcW w:w="5418" w:type="dxa"/>
          </w:tcPr>
          <w:p w14:paraId="4182D87A" w14:textId="77777777" w:rsidR="0065524C" w:rsidRPr="00E21B08" w:rsidRDefault="00F379C8" w:rsidP="00F77E8C">
            <w:pPr>
              <w:rPr>
                <w:rFonts w:ascii="Times New Roman" w:hAnsi="Times New Roman" w:cs="Times New Roman"/>
                <w:b/>
                <w:sz w:val="20"/>
                <w:szCs w:val="20"/>
              </w:rPr>
            </w:pPr>
            <w:r w:rsidRPr="00E21B08">
              <w:rPr>
                <w:rFonts w:ascii="Times New Roman" w:hAnsi="Times New Roman" w:cs="Times New Roman"/>
                <w:b/>
                <w:sz w:val="20"/>
                <w:szCs w:val="20"/>
              </w:rPr>
              <w:t>Home Visits</w:t>
            </w:r>
          </w:p>
        </w:tc>
        <w:tc>
          <w:tcPr>
            <w:tcW w:w="4140" w:type="dxa"/>
          </w:tcPr>
          <w:p w14:paraId="53B784CE" w14:textId="77777777" w:rsidR="0065524C" w:rsidRPr="00E21B08" w:rsidRDefault="00440DBA" w:rsidP="00F77E8C">
            <w:pPr>
              <w:rPr>
                <w:rFonts w:ascii="Times New Roman" w:hAnsi="Times New Roman" w:cs="Times New Roman"/>
                <w:b/>
                <w:sz w:val="20"/>
                <w:szCs w:val="20"/>
              </w:rPr>
            </w:pPr>
            <w:r w:rsidRPr="00E21B08">
              <w:rPr>
                <w:rFonts w:ascii="Times New Roman" w:hAnsi="Times New Roman" w:cs="Times New Roman"/>
                <w:b/>
                <w:sz w:val="20"/>
                <w:szCs w:val="20"/>
              </w:rPr>
              <w:t>Number</w:t>
            </w:r>
          </w:p>
        </w:tc>
      </w:tr>
      <w:tr w:rsidR="00F77E8C" w:rsidRPr="00E21B08" w14:paraId="28CFE502" w14:textId="77777777" w:rsidTr="00E84084">
        <w:trPr>
          <w:trHeight w:val="73"/>
        </w:trPr>
        <w:tc>
          <w:tcPr>
            <w:tcW w:w="5418" w:type="dxa"/>
          </w:tcPr>
          <w:p w14:paraId="2AFFF93A" w14:textId="77777777" w:rsidR="00F77E8C" w:rsidRPr="00E21B08" w:rsidRDefault="002014B6" w:rsidP="00846776">
            <w:pPr>
              <w:spacing w:line="276" w:lineRule="auto"/>
              <w:rPr>
                <w:rFonts w:ascii="Times New Roman" w:hAnsi="Times New Roman" w:cs="Times New Roman"/>
                <w:sz w:val="20"/>
                <w:szCs w:val="20"/>
              </w:rPr>
            </w:pPr>
            <w:r w:rsidRPr="00E21B08">
              <w:rPr>
                <w:rFonts w:ascii="Times New Roman" w:hAnsi="Times New Roman" w:cs="Times New Roman"/>
                <w:sz w:val="20"/>
                <w:szCs w:val="20"/>
              </w:rPr>
              <w:t xml:space="preserve">Total Number of </w:t>
            </w:r>
            <w:r w:rsidR="00F77E8C" w:rsidRPr="00E21B08">
              <w:rPr>
                <w:rFonts w:ascii="Times New Roman" w:hAnsi="Times New Roman" w:cs="Times New Roman"/>
                <w:sz w:val="20"/>
                <w:szCs w:val="20"/>
              </w:rPr>
              <w:t>Home Visits</w:t>
            </w:r>
            <w:r w:rsidR="00E55944" w:rsidRPr="00E21B08">
              <w:rPr>
                <w:rFonts w:ascii="Times New Roman" w:hAnsi="Times New Roman" w:cs="Times New Roman"/>
                <w:sz w:val="20"/>
                <w:szCs w:val="20"/>
              </w:rPr>
              <w:t xml:space="preserve"> </w:t>
            </w:r>
            <w:r w:rsidR="00846776" w:rsidRPr="00E21B08">
              <w:rPr>
                <w:rFonts w:ascii="Times New Roman" w:hAnsi="Times New Roman" w:cs="Times New Roman"/>
                <w:sz w:val="20"/>
                <w:szCs w:val="20"/>
              </w:rPr>
              <w:t xml:space="preserve">completed </w:t>
            </w:r>
          </w:p>
        </w:tc>
        <w:tc>
          <w:tcPr>
            <w:tcW w:w="4140" w:type="dxa"/>
          </w:tcPr>
          <w:p w14:paraId="3908FC9D" w14:textId="77777777" w:rsidR="00F77E8C" w:rsidRPr="00E21B08" w:rsidRDefault="00F77E8C" w:rsidP="00F77E8C">
            <w:pPr>
              <w:spacing w:line="276" w:lineRule="auto"/>
              <w:rPr>
                <w:rFonts w:ascii="Times New Roman" w:hAnsi="Times New Roman" w:cs="Times New Roman"/>
                <w:b/>
                <w:sz w:val="20"/>
                <w:szCs w:val="20"/>
              </w:rPr>
            </w:pPr>
          </w:p>
        </w:tc>
      </w:tr>
    </w:tbl>
    <w:p w14:paraId="4A914CA0" w14:textId="77777777" w:rsidR="00D33EDF" w:rsidRPr="00E21B08" w:rsidRDefault="00D33EDF" w:rsidP="00116920">
      <w:pPr>
        <w:spacing w:after="0"/>
        <w:rPr>
          <w:rFonts w:ascii="Times New Roman" w:hAnsi="Times New Roman" w:cs="Times New Roman"/>
          <w:b/>
          <w:sz w:val="20"/>
          <w:szCs w:val="20"/>
        </w:rPr>
      </w:pPr>
    </w:p>
    <w:p w14:paraId="43357A3B" w14:textId="77777777" w:rsidR="00D07704" w:rsidRPr="00E21B08" w:rsidRDefault="000E5BCD" w:rsidP="00116920">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0D1B99" w:rsidRPr="00E21B08">
        <w:rPr>
          <w:rFonts w:ascii="Times New Roman" w:hAnsi="Times New Roman" w:cs="Times New Roman"/>
          <w:b/>
          <w:sz w:val="20"/>
          <w:szCs w:val="20"/>
        </w:rPr>
        <w:t>1</w:t>
      </w:r>
      <w:r w:rsidR="003145D9" w:rsidRPr="00E21B08">
        <w:rPr>
          <w:rFonts w:ascii="Times New Roman" w:hAnsi="Times New Roman" w:cs="Times New Roman"/>
          <w:b/>
          <w:sz w:val="20"/>
          <w:szCs w:val="20"/>
        </w:rPr>
        <w:t>7</w:t>
      </w:r>
      <w:r w:rsidR="00F77E8C" w:rsidRPr="00E21B08">
        <w:rPr>
          <w:rFonts w:ascii="Times New Roman" w:hAnsi="Times New Roman" w:cs="Times New Roman"/>
          <w:b/>
          <w:sz w:val="20"/>
          <w:szCs w:val="20"/>
        </w:rPr>
        <w:t xml:space="preserve">: Family Engagement </w:t>
      </w:r>
      <w:r w:rsidR="00440DBA" w:rsidRPr="00E21B08">
        <w:rPr>
          <w:rFonts w:ascii="Times New Roman" w:hAnsi="Times New Roman" w:cs="Times New Roman"/>
          <w:b/>
          <w:sz w:val="20"/>
          <w:szCs w:val="20"/>
        </w:rPr>
        <w:t>by Household</w:t>
      </w:r>
    </w:p>
    <w:p w14:paraId="759EF6AF" w14:textId="77777777" w:rsidR="00BB45D9" w:rsidRPr="00E21B08" w:rsidRDefault="00BB45D9" w:rsidP="00116920">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418"/>
        <w:gridCol w:w="2160"/>
        <w:gridCol w:w="1980"/>
      </w:tblGrid>
      <w:tr w:rsidR="00F77E8C" w:rsidRPr="00E21B08" w14:paraId="40398282" w14:textId="77777777" w:rsidTr="00E84084">
        <w:trPr>
          <w:trHeight w:val="73"/>
        </w:trPr>
        <w:tc>
          <w:tcPr>
            <w:tcW w:w="5418" w:type="dxa"/>
          </w:tcPr>
          <w:p w14:paraId="6E6A7BD3" w14:textId="77777777" w:rsidR="00F77E8C" w:rsidRPr="00E21B08" w:rsidRDefault="00F379C8" w:rsidP="0046654C">
            <w:pPr>
              <w:rPr>
                <w:rFonts w:ascii="Times New Roman" w:hAnsi="Times New Roman" w:cs="Times New Roman"/>
                <w:sz w:val="20"/>
                <w:szCs w:val="20"/>
              </w:rPr>
            </w:pPr>
            <w:r w:rsidRPr="00E21B08">
              <w:rPr>
                <w:rFonts w:ascii="Times New Roman" w:hAnsi="Times New Roman" w:cs="Times New Roman"/>
                <w:b/>
                <w:sz w:val="20"/>
                <w:szCs w:val="20"/>
              </w:rPr>
              <w:t>Households</w:t>
            </w:r>
          </w:p>
        </w:tc>
        <w:tc>
          <w:tcPr>
            <w:tcW w:w="2160" w:type="dxa"/>
          </w:tcPr>
          <w:p w14:paraId="061D4F5B" w14:textId="77777777" w:rsidR="00F77E8C" w:rsidRPr="00E21B08" w:rsidRDefault="00440DBA" w:rsidP="003145D9">
            <w:pPr>
              <w:rPr>
                <w:rFonts w:ascii="Times New Roman" w:hAnsi="Times New Roman" w:cs="Times New Roman"/>
                <w:b/>
                <w:sz w:val="20"/>
                <w:szCs w:val="20"/>
              </w:rPr>
            </w:pPr>
            <w:r w:rsidRPr="00E21B08">
              <w:rPr>
                <w:rFonts w:ascii="Times New Roman" w:hAnsi="Times New Roman" w:cs="Times New Roman"/>
                <w:b/>
                <w:sz w:val="20"/>
                <w:szCs w:val="20"/>
              </w:rPr>
              <w:t xml:space="preserve">Number of </w:t>
            </w:r>
            <w:r w:rsidR="003145D9" w:rsidRPr="00E21B08">
              <w:rPr>
                <w:rFonts w:ascii="Times New Roman" w:hAnsi="Times New Roman" w:cs="Times New Roman"/>
                <w:b/>
                <w:sz w:val="20"/>
                <w:szCs w:val="20"/>
              </w:rPr>
              <w:t>H</w:t>
            </w:r>
            <w:r w:rsidRPr="00E21B08">
              <w:rPr>
                <w:rFonts w:ascii="Times New Roman" w:hAnsi="Times New Roman" w:cs="Times New Roman"/>
                <w:b/>
                <w:sz w:val="20"/>
                <w:szCs w:val="20"/>
              </w:rPr>
              <w:t>ouseholds</w:t>
            </w:r>
          </w:p>
        </w:tc>
        <w:tc>
          <w:tcPr>
            <w:tcW w:w="1980" w:type="dxa"/>
          </w:tcPr>
          <w:p w14:paraId="2D7A19B8" w14:textId="77777777" w:rsidR="00F77E8C" w:rsidRPr="00E21B08" w:rsidRDefault="00F77E8C" w:rsidP="00DC3E9B">
            <w:pPr>
              <w:rPr>
                <w:rFonts w:ascii="Times New Roman" w:hAnsi="Times New Roman" w:cs="Times New Roman"/>
                <w:b/>
                <w:sz w:val="20"/>
                <w:szCs w:val="20"/>
              </w:rPr>
            </w:pPr>
            <w:r w:rsidRPr="00E21B08">
              <w:rPr>
                <w:rFonts w:ascii="Times New Roman" w:hAnsi="Times New Roman" w:cs="Times New Roman"/>
                <w:b/>
                <w:sz w:val="20"/>
                <w:szCs w:val="20"/>
              </w:rPr>
              <w:t>Percent</w:t>
            </w:r>
          </w:p>
        </w:tc>
      </w:tr>
      <w:tr w:rsidR="00F77E8C" w:rsidRPr="00E21B08" w14:paraId="70BDD8A0" w14:textId="77777777" w:rsidTr="00E84084">
        <w:tc>
          <w:tcPr>
            <w:tcW w:w="5418" w:type="dxa"/>
          </w:tcPr>
          <w:p w14:paraId="795086D2" w14:textId="77777777" w:rsidR="00F77E8C" w:rsidRPr="00E21B08" w:rsidRDefault="00F77E8C" w:rsidP="00D7226B">
            <w:pPr>
              <w:rPr>
                <w:rFonts w:ascii="Times New Roman" w:hAnsi="Times New Roman" w:cs="Times New Roman"/>
                <w:b/>
                <w:sz w:val="20"/>
                <w:szCs w:val="20"/>
              </w:rPr>
            </w:pPr>
            <w:r w:rsidRPr="00E21B08">
              <w:rPr>
                <w:rFonts w:ascii="Times New Roman" w:hAnsi="Times New Roman" w:cs="Times New Roman"/>
                <w:sz w:val="20"/>
                <w:szCs w:val="20"/>
              </w:rPr>
              <w:t>Currently receiving services</w:t>
            </w:r>
          </w:p>
        </w:tc>
        <w:tc>
          <w:tcPr>
            <w:tcW w:w="2160" w:type="dxa"/>
          </w:tcPr>
          <w:p w14:paraId="21511F13" w14:textId="77777777" w:rsidR="00F77E8C" w:rsidRPr="00E21B08" w:rsidRDefault="00F77E8C" w:rsidP="00DC3E9B">
            <w:pPr>
              <w:rPr>
                <w:rFonts w:ascii="Times New Roman" w:hAnsi="Times New Roman" w:cs="Times New Roman"/>
                <w:sz w:val="20"/>
                <w:szCs w:val="20"/>
              </w:rPr>
            </w:pPr>
          </w:p>
        </w:tc>
        <w:tc>
          <w:tcPr>
            <w:tcW w:w="1980" w:type="dxa"/>
          </w:tcPr>
          <w:p w14:paraId="4021EE40" w14:textId="77777777" w:rsidR="00F77E8C" w:rsidRPr="00E21B08" w:rsidRDefault="00F77E8C" w:rsidP="00DC3E9B">
            <w:pPr>
              <w:rPr>
                <w:rFonts w:ascii="Times New Roman" w:hAnsi="Times New Roman" w:cs="Times New Roman"/>
                <w:sz w:val="20"/>
                <w:szCs w:val="20"/>
              </w:rPr>
            </w:pPr>
          </w:p>
        </w:tc>
      </w:tr>
      <w:tr w:rsidR="00F77E8C" w:rsidRPr="00E21B08" w14:paraId="18BC4527" w14:textId="77777777" w:rsidTr="00E84084">
        <w:tc>
          <w:tcPr>
            <w:tcW w:w="5418" w:type="dxa"/>
          </w:tcPr>
          <w:p w14:paraId="3E2C67FD" w14:textId="77777777" w:rsidR="00F77E8C" w:rsidRPr="00E21B08" w:rsidRDefault="00F77E8C" w:rsidP="00A66C03">
            <w:pPr>
              <w:rPr>
                <w:rFonts w:ascii="Times New Roman" w:hAnsi="Times New Roman" w:cs="Times New Roman"/>
                <w:b/>
                <w:sz w:val="20"/>
                <w:szCs w:val="20"/>
              </w:rPr>
            </w:pPr>
            <w:r w:rsidRPr="00E21B08">
              <w:rPr>
                <w:rFonts w:ascii="Times New Roman" w:hAnsi="Times New Roman" w:cs="Times New Roman"/>
                <w:sz w:val="20"/>
                <w:szCs w:val="20"/>
              </w:rPr>
              <w:t>Completed program</w:t>
            </w:r>
          </w:p>
        </w:tc>
        <w:tc>
          <w:tcPr>
            <w:tcW w:w="2160" w:type="dxa"/>
          </w:tcPr>
          <w:p w14:paraId="489E241C" w14:textId="77777777" w:rsidR="00F77E8C" w:rsidRPr="00E21B08" w:rsidRDefault="00F77E8C" w:rsidP="00DC3E9B">
            <w:pPr>
              <w:rPr>
                <w:rFonts w:ascii="Times New Roman" w:hAnsi="Times New Roman" w:cs="Times New Roman"/>
                <w:sz w:val="20"/>
                <w:szCs w:val="20"/>
              </w:rPr>
            </w:pPr>
          </w:p>
        </w:tc>
        <w:tc>
          <w:tcPr>
            <w:tcW w:w="1980" w:type="dxa"/>
          </w:tcPr>
          <w:p w14:paraId="75DC1FC8" w14:textId="77777777" w:rsidR="00F77E8C" w:rsidRPr="00E21B08" w:rsidRDefault="00F77E8C" w:rsidP="00DC3E9B">
            <w:pPr>
              <w:rPr>
                <w:rFonts w:ascii="Times New Roman" w:hAnsi="Times New Roman" w:cs="Times New Roman"/>
                <w:sz w:val="20"/>
                <w:szCs w:val="20"/>
              </w:rPr>
            </w:pPr>
          </w:p>
        </w:tc>
      </w:tr>
      <w:tr w:rsidR="00F77E8C" w:rsidRPr="00E21B08" w14:paraId="50CB5344" w14:textId="77777777" w:rsidTr="00E84084">
        <w:tc>
          <w:tcPr>
            <w:tcW w:w="5418" w:type="dxa"/>
          </w:tcPr>
          <w:p w14:paraId="09B5A8A3" w14:textId="77777777" w:rsidR="00F77E8C" w:rsidRPr="00E21B08" w:rsidRDefault="00F77E8C" w:rsidP="00D7226B">
            <w:pPr>
              <w:rPr>
                <w:rFonts w:ascii="Times New Roman" w:hAnsi="Times New Roman" w:cs="Times New Roman"/>
                <w:b/>
                <w:sz w:val="20"/>
                <w:szCs w:val="20"/>
              </w:rPr>
            </w:pPr>
            <w:r w:rsidRPr="00E21B08">
              <w:rPr>
                <w:rFonts w:ascii="Times New Roman" w:hAnsi="Times New Roman" w:cs="Times New Roman"/>
                <w:sz w:val="20"/>
                <w:szCs w:val="20"/>
              </w:rPr>
              <w:t xml:space="preserve">Stopped services before completion </w:t>
            </w:r>
          </w:p>
        </w:tc>
        <w:tc>
          <w:tcPr>
            <w:tcW w:w="2160" w:type="dxa"/>
          </w:tcPr>
          <w:p w14:paraId="191322EC" w14:textId="77777777" w:rsidR="00F77E8C" w:rsidRPr="00E21B08" w:rsidRDefault="00F77E8C" w:rsidP="00DC3E9B">
            <w:pPr>
              <w:rPr>
                <w:rFonts w:ascii="Times New Roman" w:hAnsi="Times New Roman" w:cs="Times New Roman"/>
                <w:sz w:val="20"/>
                <w:szCs w:val="20"/>
              </w:rPr>
            </w:pPr>
          </w:p>
        </w:tc>
        <w:tc>
          <w:tcPr>
            <w:tcW w:w="1980" w:type="dxa"/>
          </w:tcPr>
          <w:p w14:paraId="0E2F89EF" w14:textId="77777777" w:rsidR="00F77E8C" w:rsidRPr="00E21B08" w:rsidRDefault="00F77E8C" w:rsidP="00DC3E9B">
            <w:pPr>
              <w:rPr>
                <w:rFonts w:ascii="Times New Roman" w:hAnsi="Times New Roman" w:cs="Times New Roman"/>
                <w:sz w:val="20"/>
                <w:szCs w:val="20"/>
              </w:rPr>
            </w:pPr>
          </w:p>
        </w:tc>
      </w:tr>
      <w:tr w:rsidR="00F77E8C" w:rsidRPr="00E21B08" w14:paraId="5A7905A3" w14:textId="77777777" w:rsidTr="00E84084">
        <w:tc>
          <w:tcPr>
            <w:tcW w:w="5418" w:type="dxa"/>
          </w:tcPr>
          <w:p w14:paraId="23462F72" w14:textId="77777777" w:rsidR="00F77E8C" w:rsidRPr="00E21B08" w:rsidRDefault="00846776" w:rsidP="00D7226B">
            <w:pPr>
              <w:rPr>
                <w:rFonts w:ascii="Times New Roman" w:hAnsi="Times New Roman" w:cs="Times New Roman"/>
                <w:b/>
                <w:sz w:val="20"/>
                <w:szCs w:val="20"/>
              </w:rPr>
            </w:pPr>
            <w:r w:rsidRPr="00E21B08">
              <w:rPr>
                <w:rFonts w:ascii="Times New Roman" w:hAnsi="Times New Roman" w:cs="Times New Roman"/>
                <w:sz w:val="20"/>
                <w:szCs w:val="20"/>
              </w:rPr>
              <w:t>Enrolled but not currently receiving services/</w:t>
            </w:r>
            <w:r w:rsidR="00F77E8C" w:rsidRPr="00E21B08">
              <w:rPr>
                <w:rFonts w:ascii="Times New Roman" w:hAnsi="Times New Roman" w:cs="Times New Roman"/>
                <w:sz w:val="20"/>
                <w:szCs w:val="20"/>
              </w:rPr>
              <w:t>Other</w:t>
            </w:r>
          </w:p>
        </w:tc>
        <w:tc>
          <w:tcPr>
            <w:tcW w:w="2160" w:type="dxa"/>
          </w:tcPr>
          <w:p w14:paraId="5696F6CA" w14:textId="77777777" w:rsidR="00F77E8C" w:rsidRPr="00E21B08" w:rsidRDefault="00F77E8C" w:rsidP="00DC3E9B">
            <w:pPr>
              <w:rPr>
                <w:rFonts w:ascii="Times New Roman" w:hAnsi="Times New Roman" w:cs="Times New Roman"/>
                <w:sz w:val="20"/>
                <w:szCs w:val="20"/>
              </w:rPr>
            </w:pPr>
          </w:p>
        </w:tc>
        <w:tc>
          <w:tcPr>
            <w:tcW w:w="1980" w:type="dxa"/>
          </w:tcPr>
          <w:p w14:paraId="78867D12" w14:textId="77777777" w:rsidR="00F77E8C" w:rsidRPr="00E21B08" w:rsidRDefault="00F77E8C" w:rsidP="00DC3E9B">
            <w:pPr>
              <w:rPr>
                <w:rFonts w:ascii="Times New Roman" w:hAnsi="Times New Roman" w:cs="Times New Roman"/>
                <w:sz w:val="20"/>
                <w:szCs w:val="20"/>
              </w:rPr>
            </w:pPr>
          </w:p>
        </w:tc>
      </w:tr>
      <w:tr w:rsidR="00412700" w:rsidRPr="00E21B08" w14:paraId="3ACAF8B4" w14:textId="77777777" w:rsidTr="00E84084">
        <w:tc>
          <w:tcPr>
            <w:tcW w:w="5418" w:type="dxa"/>
          </w:tcPr>
          <w:p w14:paraId="6FDA1FD8" w14:textId="77777777" w:rsidR="00412700" w:rsidRPr="00E21B08" w:rsidRDefault="00412700" w:rsidP="00D7226B">
            <w:pPr>
              <w:rPr>
                <w:rFonts w:ascii="Times New Roman" w:hAnsi="Times New Roman" w:cs="Times New Roman"/>
                <w:sz w:val="20"/>
                <w:szCs w:val="20"/>
              </w:rPr>
            </w:pPr>
            <w:r w:rsidRPr="00E21B08">
              <w:rPr>
                <w:rFonts w:ascii="Times New Roman" w:hAnsi="Times New Roman" w:cs="Times New Roman"/>
                <w:sz w:val="20"/>
                <w:szCs w:val="20"/>
              </w:rPr>
              <w:t>Unknown/Did not Report</w:t>
            </w:r>
          </w:p>
        </w:tc>
        <w:tc>
          <w:tcPr>
            <w:tcW w:w="2160" w:type="dxa"/>
          </w:tcPr>
          <w:p w14:paraId="1E04954F" w14:textId="77777777" w:rsidR="00412700" w:rsidRPr="00E21B08" w:rsidRDefault="00412700" w:rsidP="00DC3E9B">
            <w:pPr>
              <w:rPr>
                <w:rFonts w:ascii="Times New Roman" w:hAnsi="Times New Roman" w:cs="Times New Roman"/>
                <w:sz w:val="20"/>
                <w:szCs w:val="20"/>
              </w:rPr>
            </w:pPr>
          </w:p>
        </w:tc>
        <w:tc>
          <w:tcPr>
            <w:tcW w:w="1980" w:type="dxa"/>
          </w:tcPr>
          <w:p w14:paraId="30E0CAA5" w14:textId="77777777" w:rsidR="00412700" w:rsidRPr="00E21B08" w:rsidRDefault="00412700" w:rsidP="00DC3E9B">
            <w:pPr>
              <w:rPr>
                <w:rFonts w:ascii="Times New Roman" w:hAnsi="Times New Roman" w:cs="Times New Roman"/>
                <w:sz w:val="20"/>
                <w:szCs w:val="20"/>
              </w:rPr>
            </w:pPr>
          </w:p>
        </w:tc>
      </w:tr>
      <w:tr w:rsidR="00F77E8C" w:rsidRPr="00E21B08" w14:paraId="286B3E72" w14:textId="77777777" w:rsidTr="00E84084">
        <w:tc>
          <w:tcPr>
            <w:tcW w:w="5418" w:type="dxa"/>
          </w:tcPr>
          <w:p w14:paraId="17B3E64A" w14:textId="77777777" w:rsidR="00F77E8C" w:rsidRPr="00E21B08" w:rsidRDefault="008A400C" w:rsidP="00B31433">
            <w:pPr>
              <w:ind w:left="720" w:hanging="720"/>
              <w:rPr>
                <w:rFonts w:ascii="Times New Roman" w:hAnsi="Times New Roman" w:cs="Times New Roman"/>
                <w:b/>
                <w:sz w:val="20"/>
                <w:szCs w:val="20"/>
              </w:rPr>
            </w:pPr>
            <w:r w:rsidRPr="00E21B08">
              <w:rPr>
                <w:rFonts w:ascii="Times New Roman" w:hAnsi="Times New Roman" w:cs="Times New Roman"/>
                <w:b/>
                <w:sz w:val="20"/>
                <w:szCs w:val="20"/>
              </w:rPr>
              <w:t>All Categories</w:t>
            </w:r>
            <w:r w:rsidR="000D1B99" w:rsidRPr="00E21B08">
              <w:rPr>
                <w:rFonts w:ascii="Times New Roman" w:hAnsi="Times New Roman" w:cs="Times New Roman"/>
                <w:b/>
                <w:sz w:val="20"/>
                <w:szCs w:val="20"/>
              </w:rPr>
              <w:t xml:space="preserve"> (Auto Calculate)</w:t>
            </w:r>
          </w:p>
        </w:tc>
        <w:tc>
          <w:tcPr>
            <w:tcW w:w="2160" w:type="dxa"/>
          </w:tcPr>
          <w:p w14:paraId="6B9650A3" w14:textId="77777777" w:rsidR="00F77E8C" w:rsidRPr="00E21B08" w:rsidRDefault="00F77E8C" w:rsidP="00DC3E9B">
            <w:pPr>
              <w:rPr>
                <w:rFonts w:ascii="Times New Roman" w:hAnsi="Times New Roman" w:cs="Times New Roman"/>
                <w:sz w:val="20"/>
                <w:szCs w:val="20"/>
              </w:rPr>
            </w:pPr>
          </w:p>
        </w:tc>
        <w:tc>
          <w:tcPr>
            <w:tcW w:w="1980" w:type="dxa"/>
          </w:tcPr>
          <w:p w14:paraId="00A0806B" w14:textId="77777777" w:rsidR="00F77E8C" w:rsidRPr="00E21B08" w:rsidRDefault="00F77E8C" w:rsidP="00DC3E9B">
            <w:pPr>
              <w:rPr>
                <w:rFonts w:ascii="Times New Roman" w:hAnsi="Times New Roman" w:cs="Times New Roman"/>
                <w:sz w:val="20"/>
                <w:szCs w:val="20"/>
              </w:rPr>
            </w:pPr>
          </w:p>
        </w:tc>
      </w:tr>
    </w:tbl>
    <w:p w14:paraId="35477063" w14:textId="77777777" w:rsidR="00FE49EF" w:rsidRPr="00E21B08" w:rsidRDefault="00FE49EF" w:rsidP="000E5BCD">
      <w:pPr>
        <w:spacing w:after="0"/>
        <w:rPr>
          <w:rFonts w:ascii="Times New Roman" w:hAnsi="Times New Roman" w:cs="Times New Roman"/>
          <w:b/>
          <w:sz w:val="20"/>
          <w:szCs w:val="20"/>
        </w:rPr>
      </w:pPr>
    </w:p>
    <w:p w14:paraId="10AF4432" w14:textId="77777777" w:rsidR="00B82686" w:rsidRDefault="00B82686" w:rsidP="0000420A">
      <w:pPr>
        <w:spacing w:after="0"/>
        <w:rPr>
          <w:rFonts w:ascii="Times New Roman" w:hAnsi="Times New Roman" w:cs="Times New Roman"/>
          <w:b/>
          <w:sz w:val="20"/>
          <w:szCs w:val="20"/>
        </w:rPr>
      </w:pPr>
    </w:p>
    <w:p w14:paraId="2ED7F32A" w14:textId="77777777" w:rsidR="00440DBA" w:rsidRPr="00E21B08" w:rsidRDefault="00440DBA" w:rsidP="0000420A">
      <w:pPr>
        <w:spacing w:after="0"/>
        <w:rPr>
          <w:rFonts w:ascii="Times New Roman" w:hAnsi="Times New Roman" w:cs="Times New Roman"/>
          <w:b/>
          <w:sz w:val="20"/>
          <w:szCs w:val="20"/>
        </w:rPr>
      </w:pPr>
      <w:r w:rsidRPr="00E21B08">
        <w:rPr>
          <w:rFonts w:ascii="Times New Roman" w:hAnsi="Times New Roman" w:cs="Times New Roman"/>
          <w:b/>
          <w:sz w:val="20"/>
          <w:szCs w:val="20"/>
        </w:rPr>
        <w:lastRenderedPageBreak/>
        <w:t>Table 1</w:t>
      </w:r>
      <w:r w:rsidR="003145D9" w:rsidRPr="00E21B08">
        <w:rPr>
          <w:rFonts w:ascii="Times New Roman" w:hAnsi="Times New Roman" w:cs="Times New Roman"/>
          <w:b/>
          <w:sz w:val="20"/>
          <w:szCs w:val="20"/>
        </w:rPr>
        <w:t>8</w:t>
      </w:r>
      <w:r w:rsidRPr="00E21B08">
        <w:rPr>
          <w:rFonts w:ascii="Times New Roman" w:hAnsi="Times New Roman" w:cs="Times New Roman"/>
          <w:b/>
          <w:sz w:val="20"/>
          <w:szCs w:val="20"/>
        </w:rPr>
        <w:t xml:space="preserve">: </w:t>
      </w:r>
      <w:r w:rsidR="004B41C8" w:rsidRPr="00E21B08">
        <w:rPr>
          <w:rFonts w:ascii="Times New Roman" w:hAnsi="Times New Roman" w:cs="Times New Roman"/>
          <w:b/>
          <w:sz w:val="20"/>
          <w:szCs w:val="20"/>
        </w:rPr>
        <w:t xml:space="preserve">Unduplicated Count of </w:t>
      </w:r>
      <w:r w:rsidRPr="00E21B08">
        <w:rPr>
          <w:rFonts w:ascii="Times New Roman" w:hAnsi="Times New Roman" w:cs="Times New Roman"/>
          <w:b/>
          <w:sz w:val="20"/>
          <w:szCs w:val="20"/>
        </w:rPr>
        <w:t xml:space="preserve">Home Visitor </w:t>
      </w:r>
      <w:r w:rsidR="004B41C8" w:rsidRPr="00E21B08">
        <w:rPr>
          <w:rFonts w:ascii="Times New Roman" w:hAnsi="Times New Roman" w:cs="Times New Roman"/>
          <w:b/>
          <w:sz w:val="20"/>
          <w:szCs w:val="20"/>
        </w:rPr>
        <w:t>Full Time Equivalents</w:t>
      </w:r>
      <w:r w:rsidR="004B41C8" w:rsidRPr="00E21B08">
        <w:rPr>
          <w:rFonts w:ascii="Times New Roman" w:hAnsi="Times New Roman" w:cs="Times New Roman"/>
          <w:b/>
          <w:sz w:val="20"/>
          <w:szCs w:val="20"/>
        </w:rPr>
        <w:tab/>
      </w:r>
    </w:p>
    <w:p w14:paraId="2D986EE8" w14:textId="77777777" w:rsidR="00440DBA" w:rsidRPr="00E21B08" w:rsidRDefault="00440DBA" w:rsidP="0000420A">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6408"/>
        <w:gridCol w:w="3150"/>
      </w:tblGrid>
      <w:tr w:rsidR="004B41C8" w:rsidRPr="00E21B08" w14:paraId="4EE39FBB" w14:textId="77777777" w:rsidTr="00E84084">
        <w:tc>
          <w:tcPr>
            <w:tcW w:w="6408" w:type="dxa"/>
          </w:tcPr>
          <w:p w14:paraId="4BE397E7" w14:textId="77777777" w:rsidR="004B41C8" w:rsidRPr="00E21B08" w:rsidRDefault="003145D9" w:rsidP="0000420A">
            <w:pPr>
              <w:rPr>
                <w:rFonts w:ascii="Times New Roman" w:hAnsi="Times New Roman" w:cs="Times New Roman"/>
                <w:b/>
                <w:sz w:val="20"/>
                <w:szCs w:val="20"/>
              </w:rPr>
            </w:pPr>
            <w:r w:rsidRPr="00E21B08">
              <w:rPr>
                <w:rFonts w:ascii="Times New Roman" w:hAnsi="Times New Roman" w:cs="Times New Roman"/>
                <w:b/>
                <w:sz w:val="20"/>
                <w:szCs w:val="20"/>
              </w:rPr>
              <w:t>Home Visitors</w:t>
            </w:r>
          </w:p>
        </w:tc>
        <w:tc>
          <w:tcPr>
            <w:tcW w:w="3150" w:type="dxa"/>
          </w:tcPr>
          <w:p w14:paraId="75476466" w14:textId="77777777" w:rsidR="004B41C8" w:rsidRPr="00E21B08" w:rsidRDefault="004B41C8" w:rsidP="0000420A">
            <w:pPr>
              <w:rPr>
                <w:rFonts w:ascii="Times New Roman" w:hAnsi="Times New Roman" w:cs="Times New Roman"/>
                <w:b/>
                <w:sz w:val="20"/>
                <w:szCs w:val="20"/>
              </w:rPr>
            </w:pPr>
            <w:r w:rsidRPr="00E21B08">
              <w:rPr>
                <w:rFonts w:ascii="Times New Roman" w:hAnsi="Times New Roman" w:cs="Times New Roman"/>
                <w:b/>
                <w:sz w:val="20"/>
                <w:szCs w:val="20"/>
              </w:rPr>
              <w:t>Number</w:t>
            </w:r>
          </w:p>
        </w:tc>
      </w:tr>
      <w:tr w:rsidR="004B41C8" w:rsidRPr="00E21B08" w14:paraId="55B73494" w14:textId="77777777" w:rsidTr="00E84084">
        <w:tc>
          <w:tcPr>
            <w:tcW w:w="6408" w:type="dxa"/>
          </w:tcPr>
          <w:p w14:paraId="0D739A62" w14:textId="77777777" w:rsidR="004B41C8" w:rsidRPr="00E21B08" w:rsidRDefault="004B41C8" w:rsidP="004B41C8">
            <w:pPr>
              <w:rPr>
                <w:rFonts w:ascii="Times New Roman" w:hAnsi="Times New Roman" w:cs="Times New Roman"/>
                <w:sz w:val="20"/>
                <w:szCs w:val="20"/>
              </w:rPr>
            </w:pPr>
            <w:r w:rsidRPr="00E21B08">
              <w:rPr>
                <w:rFonts w:ascii="Times New Roman" w:hAnsi="Times New Roman" w:cs="Times New Roman"/>
                <w:sz w:val="20"/>
                <w:szCs w:val="20"/>
              </w:rPr>
              <w:t>Number of FTE Home Visitors</w:t>
            </w:r>
          </w:p>
        </w:tc>
        <w:tc>
          <w:tcPr>
            <w:tcW w:w="3150" w:type="dxa"/>
          </w:tcPr>
          <w:p w14:paraId="26F66616" w14:textId="77777777" w:rsidR="004B41C8" w:rsidRPr="00E21B08" w:rsidRDefault="004B41C8" w:rsidP="0000420A">
            <w:pPr>
              <w:rPr>
                <w:rFonts w:ascii="Times New Roman" w:hAnsi="Times New Roman" w:cs="Times New Roman"/>
                <w:b/>
                <w:sz w:val="20"/>
                <w:szCs w:val="20"/>
              </w:rPr>
            </w:pPr>
          </w:p>
        </w:tc>
      </w:tr>
    </w:tbl>
    <w:p w14:paraId="706902C1" w14:textId="77777777" w:rsidR="003145D9" w:rsidRPr="00E21B08" w:rsidRDefault="003145D9" w:rsidP="0000420A">
      <w:pPr>
        <w:spacing w:after="0"/>
        <w:rPr>
          <w:rFonts w:ascii="Times New Roman" w:hAnsi="Times New Roman" w:cs="Times New Roman"/>
          <w:b/>
          <w:sz w:val="20"/>
          <w:szCs w:val="20"/>
        </w:rPr>
      </w:pPr>
    </w:p>
    <w:p w14:paraId="079BA306" w14:textId="4AE57D1B" w:rsidR="00FD4C82" w:rsidRPr="00E21B08" w:rsidRDefault="0060070A" w:rsidP="0000420A">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19: Unduplicated Count of </w:t>
      </w:r>
      <w:r w:rsidR="00590F8D" w:rsidRPr="00E21B08">
        <w:rPr>
          <w:rFonts w:ascii="Times New Roman" w:hAnsi="Times New Roman" w:cs="Times New Roman"/>
          <w:b/>
          <w:sz w:val="20"/>
          <w:szCs w:val="20"/>
        </w:rPr>
        <w:t>Households</w:t>
      </w:r>
      <w:r w:rsidRPr="00E21B08">
        <w:rPr>
          <w:rFonts w:ascii="Times New Roman" w:hAnsi="Times New Roman" w:cs="Times New Roman"/>
          <w:b/>
          <w:sz w:val="20"/>
          <w:szCs w:val="20"/>
        </w:rPr>
        <w:t xml:space="preserve"> by Evidence-Based Home Visiting Model</w:t>
      </w:r>
      <w:r w:rsidR="00AD5FCB">
        <w:rPr>
          <w:rFonts w:ascii="Times New Roman" w:hAnsi="Times New Roman" w:cs="Times New Roman"/>
          <w:b/>
          <w:sz w:val="20"/>
          <w:szCs w:val="20"/>
        </w:rPr>
        <w:t xml:space="preserve"> or Promising Approach</w:t>
      </w:r>
    </w:p>
    <w:p w14:paraId="78C9C8DC" w14:textId="77777777" w:rsidR="0060070A" w:rsidRPr="00E21B08" w:rsidRDefault="0060070A" w:rsidP="0000420A">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348"/>
        <w:gridCol w:w="2070"/>
        <w:gridCol w:w="2160"/>
        <w:gridCol w:w="1998"/>
      </w:tblGrid>
      <w:tr w:rsidR="0060070A" w:rsidRPr="00E21B08" w14:paraId="6AF15C8F" w14:textId="77777777" w:rsidTr="0060070A">
        <w:tc>
          <w:tcPr>
            <w:tcW w:w="3348" w:type="dxa"/>
          </w:tcPr>
          <w:p w14:paraId="702B9C26" w14:textId="77777777" w:rsidR="0060070A" w:rsidRPr="00E21B08" w:rsidRDefault="0060070A" w:rsidP="0000420A">
            <w:pPr>
              <w:rPr>
                <w:rFonts w:ascii="Times New Roman" w:hAnsi="Times New Roman" w:cs="Times New Roman"/>
                <w:b/>
                <w:sz w:val="20"/>
                <w:szCs w:val="20"/>
              </w:rPr>
            </w:pPr>
            <w:r w:rsidRPr="00E21B08">
              <w:rPr>
                <w:rFonts w:ascii="Times New Roman" w:hAnsi="Times New Roman" w:cs="Times New Roman"/>
                <w:b/>
                <w:sz w:val="20"/>
                <w:szCs w:val="20"/>
              </w:rPr>
              <w:t>Home Visiting Model (Select One per Row – Add Rows for Additional Models)</w:t>
            </w:r>
          </w:p>
        </w:tc>
        <w:tc>
          <w:tcPr>
            <w:tcW w:w="2070" w:type="dxa"/>
          </w:tcPr>
          <w:p w14:paraId="5412644D" w14:textId="77777777" w:rsidR="0060070A" w:rsidRPr="00E21B08" w:rsidRDefault="0060070A" w:rsidP="0000420A">
            <w:pPr>
              <w:rPr>
                <w:rFonts w:ascii="Times New Roman" w:hAnsi="Times New Roman" w:cs="Times New Roman"/>
                <w:b/>
                <w:sz w:val="20"/>
                <w:szCs w:val="20"/>
              </w:rPr>
            </w:pPr>
            <w:r w:rsidRPr="00E21B08">
              <w:rPr>
                <w:rFonts w:ascii="Times New Roman" w:hAnsi="Times New Roman" w:cs="Times New Roman"/>
                <w:b/>
                <w:sz w:val="20"/>
                <w:szCs w:val="20"/>
              </w:rPr>
              <w:t>Number Newly Enrolled</w:t>
            </w:r>
          </w:p>
        </w:tc>
        <w:tc>
          <w:tcPr>
            <w:tcW w:w="2160" w:type="dxa"/>
          </w:tcPr>
          <w:p w14:paraId="609EB99C" w14:textId="65726781" w:rsidR="0060070A" w:rsidRPr="00E21B08" w:rsidRDefault="0060070A" w:rsidP="00AD5FCB">
            <w:pPr>
              <w:rPr>
                <w:rFonts w:ascii="Times New Roman" w:hAnsi="Times New Roman" w:cs="Times New Roman"/>
                <w:b/>
                <w:sz w:val="20"/>
                <w:szCs w:val="20"/>
              </w:rPr>
            </w:pPr>
            <w:r w:rsidRPr="00E21B08">
              <w:rPr>
                <w:rFonts w:ascii="Times New Roman" w:hAnsi="Times New Roman" w:cs="Times New Roman"/>
                <w:b/>
                <w:sz w:val="20"/>
                <w:szCs w:val="20"/>
              </w:rPr>
              <w:t xml:space="preserve">Number </w:t>
            </w:r>
            <w:r w:rsidR="00AD5FCB">
              <w:rPr>
                <w:rFonts w:ascii="Times New Roman" w:hAnsi="Times New Roman" w:cs="Times New Roman"/>
                <w:b/>
                <w:sz w:val="20"/>
                <w:szCs w:val="20"/>
              </w:rPr>
              <w:t xml:space="preserve">Continuing </w:t>
            </w:r>
            <w:r w:rsidRPr="00E21B08">
              <w:rPr>
                <w:rFonts w:ascii="Times New Roman" w:hAnsi="Times New Roman" w:cs="Times New Roman"/>
                <w:b/>
                <w:sz w:val="20"/>
                <w:szCs w:val="20"/>
              </w:rPr>
              <w:t>During Reporting Period</w:t>
            </w:r>
          </w:p>
        </w:tc>
        <w:tc>
          <w:tcPr>
            <w:tcW w:w="1998" w:type="dxa"/>
          </w:tcPr>
          <w:p w14:paraId="44437521" w14:textId="77777777" w:rsidR="0060070A" w:rsidRPr="00E21B08" w:rsidRDefault="0060070A" w:rsidP="0000420A">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60070A" w:rsidRPr="00E21B08" w14:paraId="0326A7A0" w14:textId="77777777" w:rsidTr="0060070A">
        <w:tc>
          <w:tcPr>
            <w:tcW w:w="3348" w:type="dxa"/>
          </w:tcPr>
          <w:p w14:paraId="4878D787" w14:textId="77777777" w:rsidR="0060070A" w:rsidRPr="00E21B08" w:rsidRDefault="0060070A" w:rsidP="0000420A">
            <w:pPr>
              <w:rPr>
                <w:rFonts w:ascii="Times New Roman" w:hAnsi="Times New Roman" w:cs="Times New Roman"/>
                <w:b/>
                <w:sz w:val="20"/>
                <w:szCs w:val="20"/>
              </w:rPr>
            </w:pPr>
          </w:p>
        </w:tc>
        <w:tc>
          <w:tcPr>
            <w:tcW w:w="2070" w:type="dxa"/>
          </w:tcPr>
          <w:p w14:paraId="5EF1405D" w14:textId="77777777" w:rsidR="0060070A" w:rsidRPr="00E21B08" w:rsidRDefault="0060070A" w:rsidP="0000420A">
            <w:pPr>
              <w:rPr>
                <w:rFonts w:ascii="Times New Roman" w:hAnsi="Times New Roman" w:cs="Times New Roman"/>
                <w:b/>
                <w:sz w:val="20"/>
                <w:szCs w:val="20"/>
              </w:rPr>
            </w:pPr>
          </w:p>
        </w:tc>
        <w:tc>
          <w:tcPr>
            <w:tcW w:w="2160" w:type="dxa"/>
          </w:tcPr>
          <w:p w14:paraId="683F2652" w14:textId="77777777" w:rsidR="0060070A" w:rsidRPr="00E21B08" w:rsidRDefault="0060070A" w:rsidP="0000420A">
            <w:pPr>
              <w:rPr>
                <w:rFonts w:ascii="Times New Roman" w:hAnsi="Times New Roman" w:cs="Times New Roman"/>
                <w:b/>
                <w:sz w:val="20"/>
                <w:szCs w:val="20"/>
              </w:rPr>
            </w:pPr>
          </w:p>
        </w:tc>
        <w:tc>
          <w:tcPr>
            <w:tcW w:w="1998" w:type="dxa"/>
          </w:tcPr>
          <w:p w14:paraId="59ADFF44" w14:textId="77777777" w:rsidR="0060070A" w:rsidRPr="00E21B08" w:rsidRDefault="0060070A" w:rsidP="0000420A">
            <w:pPr>
              <w:rPr>
                <w:rFonts w:ascii="Times New Roman" w:hAnsi="Times New Roman" w:cs="Times New Roman"/>
                <w:b/>
                <w:sz w:val="20"/>
                <w:szCs w:val="20"/>
              </w:rPr>
            </w:pPr>
          </w:p>
        </w:tc>
      </w:tr>
    </w:tbl>
    <w:p w14:paraId="7CF96962" w14:textId="77777777" w:rsidR="0060070A" w:rsidRPr="00E21B08" w:rsidRDefault="0060070A" w:rsidP="0000420A">
      <w:pPr>
        <w:spacing w:after="0"/>
        <w:rPr>
          <w:rFonts w:ascii="Times New Roman" w:hAnsi="Times New Roman" w:cs="Times New Roman"/>
          <w:b/>
          <w:sz w:val="20"/>
          <w:szCs w:val="20"/>
        </w:rPr>
      </w:pPr>
    </w:p>
    <w:p w14:paraId="074CC0A7" w14:textId="77777777" w:rsidR="0060070A" w:rsidRPr="00E21B08" w:rsidRDefault="0060070A" w:rsidP="0000420A">
      <w:pPr>
        <w:spacing w:after="0"/>
        <w:rPr>
          <w:rFonts w:ascii="Times New Roman" w:hAnsi="Times New Roman" w:cs="Times New Roman"/>
          <w:b/>
          <w:sz w:val="20"/>
          <w:szCs w:val="20"/>
        </w:rPr>
      </w:pPr>
    </w:p>
    <w:p w14:paraId="26878E60" w14:textId="77777777" w:rsidR="000D1B99" w:rsidRPr="00E21B08" w:rsidRDefault="00B82686" w:rsidP="0000420A">
      <w:pPr>
        <w:spacing w:after="0"/>
        <w:rPr>
          <w:rFonts w:ascii="Times New Roman" w:hAnsi="Times New Roman" w:cs="Times New Roman"/>
          <w:b/>
          <w:sz w:val="20"/>
          <w:szCs w:val="20"/>
        </w:rPr>
      </w:pPr>
      <w:r>
        <w:rPr>
          <w:rFonts w:ascii="Times New Roman" w:hAnsi="Times New Roman" w:cs="Times New Roman"/>
          <w:b/>
          <w:sz w:val="20"/>
          <w:szCs w:val="20"/>
        </w:rPr>
        <w:t>SECTION C: INSURANCE AND CLINICAL INDICATORS</w:t>
      </w:r>
    </w:p>
    <w:p w14:paraId="396DCC32" w14:textId="77777777" w:rsidR="000D1B99" w:rsidRPr="00E21B08" w:rsidRDefault="000D1B99" w:rsidP="0000420A">
      <w:pPr>
        <w:spacing w:after="0"/>
        <w:rPr>
          <w:rFonts w:ascii="Times New Roman" w:hAnsi="Times New Roman" w:cs="Times New Roman"/>
          <w:b/>
          <w:sz w:val="20"/>
          <w:szCs w:val="20"/>
        </w:rPr>
      </w:pPr>
    </w:p>
    <w:p w14:paraId="443F7367" w14:textId="77777777" w:rsidR="0000420A" w:rsidRPr="00E21B08" w:rsidRDefault="0000420A" w:rsidP="0000420A">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60070A" w:rsidRPr="00E21B08">
        <w:rPr>
          <w:rFonts w:ascii="Times New Roman" w:hAnsi="Times New Roman" w:cs="Times New Roman"/>
          <w:b/>
          <w:sz w:val="20"/>
          <w:szCs w:val="20"/>
        </w:rPr>
        <w:t>20</w:t>
      </w:r>
      <w:r w:rsidRPr="00E21B08">
        <w:rPr>
          <w:rFonts w:ascii="Times New Roman" w:hAnsi="Times New Roman" w:cs="Times New Roman"/>
          <w:b/>
          <w:sz w:val="20"/>
          <w:szCs w:val="20"/>
        </w:rPr>
        <w:t>: Participants by Type of Health Insurance Coverage</w:t>
      </w:r>
    </w:p>
    <w:p w14:paraId="513B1D12" w14:textId="77777777" w:rsidR="0000420A" w:rsidRPr="00E21B08" w:rsidRDefault="0000420A" w:rsidP="0000420A">
      <w:pPr>
        <w:spacing w:after="0"/>
        <w:rPr>
          <w:rFonts w:ascii="Times New Roman" w:hAnsi="Times New Roman" w:cs="Times New Roman"/>
          <w:b/>
          <w:sz w:val="20"/>
          <w:szCs w:val="20"/>
        </w:rPr>
      </w:pPr>
    </w:p>
    <w:tbl>
      <w:tblPr>
        <w:tblStyle w:val="TableGrid"/>
        <w:tblW w:w="0" w:type="auto"/>
        <w:tblInd w:w="18" w:type="dxa"/>
        <w:tblLook w:val="04A0" w:firstRow="1" w:lastRow="0" w:firstColumn="1" w:lastColumn="0" w:noHBand="0" w:noVBand="1"/>
      </w:tblPr>
      <w:tblGrid>
        <w:gridCol w:w="1829"/>
        <w:gridCol w:w="1072"/>
        <w:gridCol w:w="1360"/>
        <w:gridCol w:w="1409"/>
        <w:gridCol w:w="1315"/>
        <w:gridCol w:w="1417"/>
        <w:gridCol w:w="1156"/>
      </w:tblGrid>
      <w:tr w:rsidR="0000420A" w:rsidRPr="00E21B08" w14:paraId="332D9741" w14:textId="77777777" w:rsidTr="000D1B99">
        <w:tc>
          <w:tcPr>
            <w:tcW w:w="1864" w:type="dxa"/>
          </w:tcPr>
          <w:p w14:paraId="63D70F88" w14:textId="77777777" w:rsidR="0000420A" w:rsidRPr="00E21B08" w:rsidRDefault="0000420A" w:rsidP="000D1B99">
            <w:pPr>
              <w:rPr>
                <w:rFonts w:ascii="Times New Roman" w:hAnsi="Times New Roman" w:cs="Times New Roman"/>
                <w:b/>
                <w:sz w:val="20"/>
                <w:szCs w:val="20"/>
              </w:rPr>
            </w:pPr>
            <w:r w:rsidRPr="00E21B08">
              <w:rPr>
                <w:rFonts w:ascii="Times New Roman" w:hAnsi="Times New Roman" w:cs="Times New Roman"/>
                <w:b/>
                <w:sz w:val="20"/>
                <w:szCs w:val="20"/>
              </w:rPr>
              <w:t>Participants</w:t>
            </w:r>
          </w:p>
        </w:tc>
        <w:tc>
          <w:tcPr>
            <w:tcW w:w="1055" w:type="dxa"/>
          </w:tcPr>
          <w:p w14:paraId="4C7BC5FF" w14:textId="77777777" w:rsidR="0000420A" w:rsidRPr="00E21B08" w:rsidRDefault="0000420A" w:rsidP="000D1B99">
            <w:pPr>
              <w:rPr>
                <w:rFonts w:ascii="Times New Roman" w:hAnsi="Times New Roman" w:cs="Times New Roman"/>
                <w:b/>
                <w:sz w:val="20"/>
                <w:szCs w:val="20"/>
              </w:rPr>
            </w:pPr>
            <w:r w:rsidRPr="00E21B08">
              <w:rPr>
                <w:rFonts w:ascii="Times New Roman" w:hAnsi="Times New Roman" w:cs="Times New Roman"/>
                <w:b/>
                <w:sz w:val="20"/>
                <w:szCs w:val="20"/>
              </w:rPr>
              <w:t>No Insurance Coverage</w:t>
            </w:r>
          </w:p>
        </w:tc>
        <w:tc>
          <w:tcPr>
            <w:tcW w:w="1381" w:type="dxa"/>
          </w:tcPr>
          <w:p w14:paraId="4367AF90" w14:textId="77777777" w:rsidR="0000420A" w:rsidRPr="00E21B08" w:rsidRDefault="0000420A" w:rsidP="000D1B99">
            <w:pPr>
              <w:rPr>
                <w:rFonts w:ascii="Times New Roman" w:hAnsi="Times New Roman" w:cs="Times New Roman"/>
                <w:b/>
                <w:sz w:val="20"/>
                <w:szCs w:val="20"/>
              </w:rPr>
            </w:pPr>
            <w:r w:rsidRPr="00E21B08">
              <w:rPr>
                <w:rFonts w:ascii="Times New Roman" w:hAnsi="Times New Roman" w:cs="Times New Roman"/>
                <w:b/>
                <w:sz w:val="20"/>
                <w:szCs w:val="20"/>
              </w:rPr>
              <w:t>Medicaid or CHIP</w:t>
            </w:r>
          </w:p>
        </w:tc>
        <w:tc>
          <w:tcPr>
            <w:tcW w:w="1456" w:type="dxa"/>
          </w:tcPr>
          <w:p w14:paraId="7BC6FEAD" w14:textId="77777777" w:rsidR="0000420A" w:rsidRPr="00E21B08" w:rsidRDefault="0000420A" w:rsidP="000D1B99">
            <w:pPr>
              <w:rPr>
                <w:rFonts w:ascii="Times New Roman" w:hAnsi="Times New Roman" w:cs="Times New Roman"/>
                <w:b/>
                <w:sz w:val="20"/>
                <w:szCs w:val="20"/>
              </w:rPr>
            </w:pPr>
            <w:r w:rsidRPr="00E21B08">
              <w:rPr>
                <w:rFonts w:ascii="Times New Roman" w:hAnsi="Times New Roman" w:cs="Times New Roman"/>
                <w:b/>
                <w:sz w:val="20"/>
                <w:szCs w:val="20"/>
              </w:rPr>
              <w:t>Tri-Care</w:t>
            </w:r>
          </w:p>
        </w:tc>
        <w:tc>
          <w:tcPr>
            <w:tcW w:w="1344" w:type="dxa"/>
          </w:tcPr>
          <w:p w14:paraId="1C252B1C" w14:textId="77777777" w:rsidR="0000420A" w:rsidRPr="00E21B08" w:rsidRDefault="0000420A" w:rsidP="000D1B99">
            <w:pPr>
              <w:rPr>
                <w:rFonts w:ascii="Times New Roman" w:hAnsi="Times New Roman" w:cs="Times New Roman"/>
                <w:b/>
                <w:sz w:val="20"/>
                <w:szCs w:val="20"/>
              </w:rPr>
            </w:pPr>
            <w:r w:rsidRPr="00E21B08">
              <w:rPr>
                <w:rFonts w:ascii="Times New Roman" w:hAnsi="Times New Roman" w:cs="Times New Roman"/>
                <w:b/>
                <w:sz w:val="20"/>
                <w:szCs w:val="20"/>
              </w:rPr>
              <w:t>Private or Other</w:t>
            </w:r>
          </w:p>
        </w:tc>
        <w:tc>
          <w:tcPr>
            <w:tcW w:w="1273" w:type="dxa"/>
          </w:tcPr>
          <w:p w14:paraId="58F3992D" w14:textId="77777777" w:rsidR="0000420A" w:rsidRPr="00E21B08" w:rsidRDefault="003145D9" w:rsidP="000D1B99">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1185" w:type="dxa"/>
          </w:tcPr>
          <w:p w14:paraId="1448428B" w14:textId="77777777" w:rsidR="0000420A" w:rsidRPr="00E21B08" w:rsidRDefault="0000420A" w:rsidP="000D1B99">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00420A" w:rsidRPr="00E21B08" w14:paraId="295F8B41" w14:textId="77777777" w:rsidTr="000D1B99">
        <w:tc>
          <w:tcPr>
            <w:tcW w:w="1864" w:type="dxa"/>
          </w:tcPr>
          <w:p w14:paraId="77105A66" w14:textId="77777777" w:rsidR="0000420A" w:rsidRPr="00E21B08" w:rsidRDefault="0000420A" w:rsidP="000D1B99">
            <w:pPr>
              <w:rPr>
                <w:rFonts w:ascii="Times New Roman" w:hAnsi="Times New Roman" w:cs="Times New Roman"/>
                <w:sz w:val="20"/>
                <w:szCs w:val="20"/>
              </w:rPr>
            </w:pPr>
            <w:r w:rsidRPr="00E21B08">
              <w:rPr>
                <w:rFonts w:ascii="Times New Roman" w:hAnsi="Times New Roman" w:cs="Times New Roman"/>
                <w:sz w:val="20"/>
                <w:szCs w:val="20"/>
              </w:rPr>
              <w:t>Pregnant Women</w:t>
            </w:r>
          </w:p>
        </w:tc>
        <w:tc>
          <w:tcPr>
            <w:tcW w:w="1055" w:type="dxa"/>
          </w:tcPr>
          <w:p w14:paraId="4968E753" w14:textId="77777777" w:rsidR="0000420A" w:rsidRPr="00E21B08" w:rsidRDefault="0000420A" w:rsidP="000D1B99">
            <w:pPr>
              <w:rPr>
                <w:rFonts w:ascii="Times New Roman" w:hAnsi="Times New Roman" w:cs="Times New Roman"/>
                <w:sz w:val="20"/>
                <w:szCs w:val="20"/>
              </w:rPr>
            </w:pPr>
          </w:p>
        </w:tc>
        <w:tc>
          <w:tcPr>
            <w:tcW w:w="1381" w:type="dxa"/>
          </w:tcPr>
          <w:p w14:paraId="587F471F" w14:textId="77777777" w:rsidR="0000420A" w:rsidRPr="00E21B08" w:rsidRDefault="0000420A" w:rsidP="000D1B99">
            <w:pPr>
              <w:rPr>
                <w:rFonts w:ascii="Times New Roman" w:hAnsi="Times New Roman" w:cs="Times New Roman"/>
                <w:sz w:val="20"/>
                <w:szCs w:val="20"/>
              </w:rPr>
            </w:pPr>
          </w:p>
        </w:tc>
        <w:tc>
          <w:tcPr>
            <w:tcW w:w="1456" w:type="dxa"/>
          </w:tcPr>
          <w:p w14:paraId="25D866A6" w14:textId="77777777" w:rsidR="0000420A" w:rsidRPr="00E21B08" w:rsidRDefault="0000420A" w:rsidP="000D1B99">
            <w:pPr>
              <w:rPr>
                <w:rFonts w:ascii="Times New Roman" w:hAnsi="Times New Roman" w:cs="Times New Roman"/>
                <w:sz w:val="20"/>
                <w:szCs w:val="20"/>
              </w:rPr>
            </w:pPr>
          </w:p>
        </w:tc>
        <w:tc>
          <w:tcPr>
            <w:tcW w:w="1344" w:type="dxa"/>
          </w:tcPr>
          <w:p w14:paraId="79E6C7D7" w14:textId="77777777" w:rsidR="0000420A" w:rsidRPr="00E21B08" w:rsidRDefault="0000420A" w:rsidP="000D1B99">
            <w:pPr>
              <w:rPr>
                <w:rFonts w:ascii="Times New Roman" w:hAnsi="Times New Roman" w:cs="Times New Roman"/>
                <w:sz w:val="20"/>
                <w:szCs w:val="20"/>
              </w:rPr>
            </w:pPr>
          </w:p>
        </w:tc>
        <w:tc>
          <w:tcPr>
            <w:tcW w:w="1273" w:type="dxa"/>
          </w:tcPr>
          <w:p w14:paraId="258D85A2" w14:textId="77777777" w:rsidR="0000420A" w:rsidRPr="00E21B08" w:rsidRDefault="0000420A" w:rsidP="000D1B99">
            <w:pPr>
              <w:rPr>
                <w:rFonts w:ascii="Times New Roman" w:hAnsi="Times New Roman" w:cs="Times New Roman"/>
                <w:sz w:val="20"/>
                <w:szCs w:val="20"/>
              </w:rPr>
            </w:pPr>
          </w:p>
        </w:tc>
        <w:tc>
          <w:tcPr>
            <w:tcW w:w="1185" w:type="dxa"/>
          </w:tcPr>
          <w:p w14:paraId="414C5B83" w14:textId="77777777" w:rsidR="0000420A" w:rsidRPr="00E21B08" w:rsidRDefault="0000420A" w:rsidP="000D1B99">
            <w:pPr>
              <w:rPr>
                <w:rFonts w:ascii="Times New Roman" w:hAnsi="Times New Roman" w:cs="Times New Roman"/>
                <w:sz w:val="20"/>
                <w:szCs w:val="20"/>
              </w:rPr>
            </w:pPr>
          </w:p>
        </w:tc>
      </w:tr>
      <w:tr w:rsidR="0000420A" w:rsidRPr="00E21B08" w14:paraId="7C72CD23" w14:textId="77777777" w:rsidTr="000D1B99">
        <w:tc>
          <w:tcPr>
            <w:tcW w:w="1864" w:type="dxa"/>
          </w:tcPr>
          <w:p w14:paraId="516E0E36" w14:textId="77777777" w:rsidR="0000420A" w:rsidRPr="00E21B08" w:rsidRDefault="0000420A" w:rsidP="000D1B99">
            <w:pPr>
              <w:rPr>
                <w:rFonts w:ascii="Times New Roman" w:hAnsi="Times New Roman" w:cs="Times New Roman"/>
                <w:sz w:val="20"/>
                <w:szCs w:val="20"/>
              </w:rPr>
            </w:pPr>
            <w:r w:rsidRPr="00E21B08">
              <w:rPr>
                <w:rFonts w:ascii="Times New Roman" w:hAnsi="Times New Roman" w:cs="Times New Roman"/>
                <w:sz w:val="20"/>
                <w:szCs w:val="20"/>
              </w:rPr>
              <w:t xml:space="preserve">Female Caregivers </w:t>
            </w:r>
          </w:p>
        </w:tc>
        <w:tc>
          <w:tcPr>
            <w:tcW w:w="1055" w:type="dxa"/>
          </w:tcPr>
          <w:p w14:paraId="0624000B" w14:textId="77777777" w:rsidR="0000420A" w:rsidRPr="00E21B08" w:rsidRDefault="0000420A" w:rsidP="000D1B99">
            <w:pPr>
              <w:rPr>
                <w:rFonts w:ascii="Times New Roman" w:hAnsi="Times New Roman" w:cs="Times New Roman"/>
                <w:sz w:val="20"/>
                <w:szCs w:val="20"/>
              </w:rPr>
            </w:pPr>
          </w:p>
        </w:tc>
        <w:tc>
          <w:tcPr>
            <w:tcW w:w="1381" w:type="dxa"/>
          </w:tcPr>
          <w:p w14:paraId="2E2251FB" w14:textId="77777777" w:rsidR="0000420A" w:rsidRPr="00E21B08" w:rsidRDefault="0000420A" w:rsidP="000D1B99">
            <w:pPr>
              <w:rPr>
                <w:rFonts w:ascii="Times New Roman" w:hAnsi="Times New Roman" w:cs="Times New Roman"/>
                <w:sz w:val="20"/>
                <w:szCs w:val="20"/>
              </w:rPr>
            </w:pPr>
          </w:p>
        </w:tc>
        <w:tc>
          <w:tcPr>
            <w:tcW w:w="1456" w:type="dxa"/>
          </w:tcPr>
          <w:p w14:paraId="75AFD58F" w14:textId="77777777" w:rsidR="0000420A" w:rsidRPr="00E21B08" w:rsidRDefault="0000420A" w:rsidP="000D1B99">
            <w:pPr>
              <w:rPr>
                <w:rFonts w:ascii="Times New Roman" w:hAnsi="Times New Roman" w:cs="Times New Roman"/>
                <w:sz w:val="20"/>
                <w:szCs w:val="20"/>
              </w:rPr>
            </w:pPr>
          </w:p>
        </w:tc>
        <w:tc>
          <w:tcPr>
            <w:tcW w:w="1344" w:type="dxa"/>
          </w:tcPr>
          <w:p w14:paraId="75A0C4CF" w14:textId="77777777" w:rsidR="0000420A" w:rsidRPr="00E21B08" w:rsidRDefault="0000420A" w:rsidP="000D1B99">
            <w:pPr>
              <w:rPr>
                <w:rFonts w:ascii="Times New Roman" w:hAnsi="Times New Roman" w:cs="Times New Roman"/>
                <w:sz w:val="20"/>
                <w:szCs w:val="20"/>
              </w:rPr>
            </w:pPr>
          </w:p>
        </w:tc>
        <w:tc>
          <w:tcPr>
            <w:tcW w:w="1273" w:type="dxa"/>
          </w:tcPr>
          <w:p w14:paraId="33AB2EC3" w14:textId="77777777" w:rsidR="0000420A" w:rsidRPr="00E21B08" w:rsidRDefault="0000420A" w:rsidP="000D1B99">
            <w:pPr>
              <w:rPr>
                <w:rFonts w:ascii="Times New Roman" w:hAnsi="Times New Roman" w:cs="Times New Roman"/>
                <w:sz w:val="20"/>
                <w:szCs w:val="20"/>
              </w:rPr>
            </w:pPr>
          </w:p>
        </w:tc>
        <w:tc>
          <w:tcPr>
            <w:tcW w:w="1185" w:type="dxa"/>
          </w:tcPr>
          <w:p w14:paraId="492DC887" w14:textId="77777777" w:rsidR="0000420A" w:rsidRPr="00E21B08" w:rsidRDefault="0000420A" w:rsidP="000D1B99">
            <w:pPr>
              <w:rPr>
                <w:rFonts w:ascii="Times New Roman" w:hAnsi="Times New Roman" w:cs="Times New Roman"/>
                <w:sz w:val="20"/>
                <w:szCs w:val="20"/>
              </w:rPr>
            </w:pPr>
          </w:p>
        </w:tc>
      </w:tr>
      <w:tr w:rsidR="0000420A" w:rsidRPr="00E21B08" w14:paraId="2F44190B" w14:textId="77777777" w:rsidTr="000D1B99">
        <w:tc>
          <w:tcPr>
            <w:tcW w:w="1864" w:type="dxa"/>
          </w:tcPr>
          <w:p w14:paraId="5B34BFB5" w14:textId="77777777" w:rsidR="0000420A" w:rsidRPr="00E21B08" w:rsidRDefault="0000420A" w:rsidP="000D1B99">
            <w:pPr>
              <w:rPr>
                <w:rFonts w:ascii="Times New Roman" w:hAnsi="Times New Roman" w:cs="Times New Roman"/>
                <w:sz w:val="20"/>
                <w:szCs w:val="20"/>
              </w:rPr>
            </w:pPr>
            <w:r w:rsidRPr="00E21B08">
              <w:rPr>
                <w:rFonts w:ascii="Times New Roman" w:hAnsi="Times New Roman" w:cs="Times New Roman"/>
                <w:sz w:val="20"/>
                <w:szCs w:val="20"/>
              </w:rPr>
              <w:t>Male Caregivers</w:t>
            </w:r>
          </w:p>
        </w:tc>
        <w:tc>
          <w:tcPr>
            <w:tcW w:w="1055" w:type="dxa"/>
          </w:tcPr>
          <w:p w14:paraId="11AB76AC" w14:textId="77777777" w:rsidR="0000420A" w:rsidRPr="00E21B08" w:rsidRDefault="0000420A" w:rsidP="000D1B99">
            <w:pPr>
              <w:rPr>
                <w:rFonts w:ascii="Times New Roman" w:hAnsi="Times New Roman" w:cs="Times New Roman"/>
                <w:sz w:val="20"/>
                <w:szCs w:val="20"/>
              </w:rPr>
            </w:pPr>
          </w:p>
        </w:tc>
        <w:tc>
          <w:tcPr>
            <w:tcW w:w="1381" w:type="dxa"/>
          </w:tcPr>
          <w:p w14:paraId="79F457E2" w14:textId="77777777" w:rsidR="0000420A" w:rsidRPr="00E21B08" w:rsidRDefault="0000420A" w:rsidP="000D1B99">
            <w:pPr>
              <w:rPr>
                <w:rFonts w:ascii="Times New Roman" w:hAnsi="Times New Roman" w:cs="Times New Roman"/>
                <w:sz w:val="20"/>
                <w:szCs w:val="20"/>
              </w:rPr>
            </w:pPr>
          </w:p>
        </w:tc>
        <w:tc>
          <w:tcPr>
            <w:tcW w:w="1456" w:type="dxa"/>
          </w:tcPr>
          <w:p w14:paraId="2DDC6A2B" w14:textId="77777777" w:rsidR="0000420A" w:rsidRPr="00E21B08" w:rsidRDefault="0000420A" w:rsidP="000D1B99">
            <w:pPr>
              <w:rPr>
                <w:rFonts w:ascii="Times New Roman" w:hAnsi="Times New Roman" w:cs="Times New Roman"/>
                <w:sz w:val="20"/>
                <w:szCs w:val="20"/>
              </w:rPr>
            </w:pPr>
          </w:p>
        </w:tc>
        <w:tc>
          <w:tcPr>
            <w:tcW w:w="1344" w:type="dxa"/>
          </w:tcPr>
          <w:p w14:paraId="7BE1D134" w14:textId="77777777" w:rsidR="0000420A" w:rsidRPr="00E21B08" w:rsidRDefault="0000420A" w:rsidP="000D1B99">
            <w:pPr>
              <w:rPr>
                <w:rFonts w:ascii="Times New Roman" w:hAnsi="Times New Roman" w:cs="Times New Roman"/>
                <w:sz w:val="20"/>
                <w:szCs w:val="20"/>
              </w:rPr>
            </w:pPr>
          </w:p>
        </w:tc>
        <w:tc>
          <w:tcPr>
            <w:tcW w:w="1273" w:type="dxa"/>
          </w:tcPr>
          <w:p w14:paraId="2123B313" w14:textId="77777777" w:rsidR="0000420A" w:rsidRPr="00E21B08" w:rsidRDefault="0000420A" w:rsidP="000D1B99">
            <w:pPr>
              <w:rPr>
                <w:rFonts w:ascii="Times New Roman" w:hAnsi="Times New Roman" w:cs="Times New Roman"/>
                <w:sz w:val="20"/>
                <w:szCs w:val="20"/>
              </w:rPr>
            </w:pPr>
          </w:p>
        </w:tc>
        <w:tc>
          <w:tcPr>
            <w:tcW w:w="1185" w:type="dxa"/>
          </w:tcPr>
          <w:p w14:paraId="7199AB0D" w14:textId="77777777" w:rsidR="0000420A" w:rsidRPr="00E21B08" w:rsidRDefault="0000420A" w:rsidP="000D1B99">
            <w:pPr>
              <w:rPr>
                <w:rFonts w:ascii="Times New Roman" w:hAnsi="Times New Roman" w:cs="Times New Roman"/>
                <w:sz w:val="20"/>
                <w:szCs w:val="20"/>
              </w:rPr>
            </w:pPr>
          </w:p>
        </w:tc>
      </w:tr>
      <w:tr w:rsidR="0000420A" w:rsidRPr="00E21B08" w14:paraId="296A1B6A" w14:textId="77777777" w:rsidTr="000D1B99">
        <w:tc>
          <w:tcPr>
            <w:tcW w:w="1864" w:type="dxa"/>
            <w:tcBorders>
              <w:bottom w:val="single" w:sz="4" w:space="0" w:color="auto"/>
            </w:tcBorders>
          </w:tcPr>
          <w:p w14:paraId="628196A2" w14:textId="77777777" w:rsidR="0000420A" w:rsidRPr="00E21B08" w:rsidRDefault="0000420A" w:rsidP="00974907">
            <w:pPr>
              <w:rPr>
                <w:rFonts w:ascii="Times New Roman" w:hAnsi="Times New Roman" w:cs="Times New Roman"/>
                <w:b/>
                <w:sz w:val="20"/>
                <w:szCs w:val="20"/>
              </w:rPr>
            </w:pPr>
            <w:r w:rsidRPr="00E21B08">
              <w:rPr>
                <w:rFonts w:ascii="Times New Roman" w:hAnsi="Times New Roman" w:cs="Times New Roman"/>
                <w:b/>
                <w:sz w:val="20"/>
                <w:szCs w:val="20"/>
              </w:rPr>
              <w:t xml:space="preserve">All </w:t>
            </w:r>
            <w:r w:rsidR="00974907" w:rsidRPr="00E21B08">
              <w:rPr>
                <w:rFonts w:ascii="Times New Roman" w:hAnsi="Times New Roman" w:cs="Times New Roman"/>
                <w:b/>
                <w:sz w:val="20"/>
                <w:szCs w:val="20"/>
              </w:rPr>
              <w:t>A</w:t>
            </w:r>
            <w:r w:rsidRPr="00E21B08">
              <w:rPr>
                <w:rFonts w:ascii="Times New Roman" w:hAnsi="Times New Roman" w:cs="Times New Roman"/>
                <w:b/>
                <w:sz w:val="20"/>
                <w:szCs w:val="20"/>
              </w:rPr>
              <w:t>dult</w:t>
            </w:r>
            <w:r w:rsidR="00974907" w:rsidRPr="00E21B08">
              <w:rPr>
                <w:rFonts w:ascii="Times New Roman" w:hAnsi="Times New Roman" w:cs="Times New Roman"/>
                <w:b/>
                <w:sz w:val="20"/>
                <w:szCs w:val="20"/>
              </w:rPr>
              <w:t>s</w:t>
            </w:r>
            <w:r w:rsidR="000D1B99" w:rsidRPr="00E21B08">
              <w:rPr>
                <w:rFonts w:ascii="Times New Roman" w:hAnsi="Times New Roman" w:cs="Times New Roman"/>
                <w:b/>
                <w:sz w:val="20"/>
                <w:szCs w:val="20"/>
              </w:rPr>
              <w:t xml:space="preserve"> (Auto Calculate)</w:t>
            </w:r>
          </w:p>
        </w:tc>
        <w:tc>
          <w:tcPr>
            <w:tcW w:w="1055" w:type="dxa"/>
            <w:tcBorders>
              <w:bottom w:val="single" w:sz="4" w:space="0" w:color="auto"/>
            </w:tcBorders>
          </w:tcPr>
          <w:p w14:paraId="207CA450" w14:textId="77777777" w:rsidR="0000420A" w:rsidRPr="00E21B08" w:rsidRDefault="0000420A" w:rsidP="000D1B99">
            <w:pPr>
              <w:rPr>
                <w:rFonts w:ascii="Times New Roman" w:hAnsi="Times New Roman" w:cs="Times New Roman"/>
                <w:sz w:val="20"/>
                <w:szCs w:val="20"/>
              </w:rPr>
            </w:pPr>
          </w:p>
        </w:tc>
        <w:tc>
          <w:tcPr>
            <w:tcW w:w="1381" w:type="dxa"/>
            <w:tcBorders>
              <w:bottom w:val="single" w:sz="4" w:space="0" w:color="auto"/>
            </w:tcBorders>
          </w:tcPr>
          <w:p w14:paraId="68B85445" w14:textId="77777777" w:rsidR="0000420A" w:rsidRPr="00E21B08" w:rsidRDefault="0000420A" w:rsidP="000D1B99">
            <w:pPr>
              <w:rPr>
                <w:rFonts w:ascii="Times New Roman" w:hAnsi="Times New Roman" w:cs="Times New Roman"/>
                <w:sz w:val="20"/>
                <w:szCs w:val="20"/>
              </w:rPr>
            </w:pPr>
          </w:p>
        </w:tc>
        <w:tc>
          <w:tcPr>
            <w:tcW w:w="1456" w:type="dxa"/>
            <w:tcBorders>
              <w:bottom w:val="single" w:sz="4" w:space="0" w:color="auto"/>
            </w:tcBorders>
          </w:tcPr>
          <w:p w14:paraId="0285D8A6" w14:textId="77777777" w:rsidR="0000420A" w:rsidRPr="00E21B08" w:rsidRDefault="0000420A" w:rsidP="000D1B99">
            <w:pPr>
              <w:rPr>
                <w:rFonts w:ascii="Times New Roman" w:hAnsi="Times New Roman" w:cs="Times New Roman"/>
                <w:sz w:val="20"/>
                <w:szCs w:val="20"/>
              </w:rPr>
            </w:pPr>
          </w:p>
        </w:tc>
        <w:tc>
          <w:tcPr>
            <w:tcW w:w="1344" w:type="dxa"/>
            <w:tcBorders>
              <w:bottom w:val="single" w:sz="4" w:space="0" w:color="auto"/>
            </w:tcBorders>
          </w:tcPr>
          <w:p w14:paraId="63D51C43" w14:textId="77777777" w:rsidR="0000420A" w:rsidRPr="00E21B08" w:rsidRDefault="0000420A" w:rsidP="000D1B99">
            <w:pPr>
              <w:rPr>
                <w:rFonts w:ascii="Times New Roman" w:hAnsi="Times New Roman" w:cs="Times New Roman"/>
                <w:sz w:val="20"/>
                <w:szCs w:val="20"/>
              </w:rPr>
            </w:pPr>
          </w:p>
        </w:tc>
        <w:tc>
          <w:tcPr>
            <w:tcW w:w="1273" w:type="dxa"/>
            <w:tcBorders>
              <w:bottom w:val="single" w:sz="4" w:space="0" w:color="auto"/>
            </w:tcBorders>
          </w:tcPr>
          <w:p w14:paraId="01AA2CE2" w14:textId="77777777" w:rsidR="0000420A" w:rsidRPr="00E21B08" w:rsidRDefault="0000420A" w:rsidP="000D1B99">
            <w:pPr>
              <w:rPr>
                <w:rFonts w:ascii="Times New Roman" w:hAnsi="Times New Roman" w:cs="Times New Roman"/>
                <w:sz w:val="20"/>
                <w:szCs w:val="20"/>
              </w:rPr>
            </w:pPr>
          </w:p>
        </w:tc>
        <w:tc>
          <w:tcPr>
            <w:tcW w:w="1185" w:type="dxa"/>
            <w:tcBorders>
              <w:bottom w:val="single" w:sz="4" w:space="0" w:color="auto"/>
            </w:tcBorders>
          </w:tcPr>
          <w:p w14:paraId="78888BDA" w14:textId="77777777" w:rsidR="0000420A" w:rsidRPr="00E21B08" w:rsidRDefault="0000420A" w:rsidP="000D1B99">
            <w:pPr>
              <w:rPr>
                <w:rFonts w:ascii="Times New Roman" w:hAnsi="Times New Roman" w:cs="Times New Roman"/>
                <w:sz w:val="20"/>
                <w:szCs w:val="20"/>
              </w:rPr>
            </w:pPr>
          </w:p>
        </w:tc>
      </w:tr>
      <w:tr w:rsidR="000D1B99" w:rsidRPr="00E21B08" w14:paraId="2E2CB885" w14:textId="77777777" w:rsidTr="000D1B99">
        <w:tc>
          <w:tcPr>
            <w:tcW w:w="1864" w:type="dxa"/>
            <w:tcBorders>
              <w:bottom w:val="single" w:sz="4" w:space="0" w:color="auto"/>
            </w:tcBorders>
          </w:tcPr>
          <w:p w14:paraId="66AA8234" w14:textId="77777777" w:rsidR="000D1B99" w:rsidRPr="00E21B08" w:rsidRDefault="000D1B99" w:rsidP="000D1B99">
            <w:pPr>
              <w:rPr>
                <w:rFonts w:ascii="Times New Roman" w:hAnsi="Times New Roman" w:cs="Times New Roman"/>
                <w:sz w:val="20"/>
                <w:szCs w:val="20"/>
              </w:rPr>
            </w:pPr>
            <w:r w:rsidRPr="00E21B08">
              <w:rPr>
                <w:rFonts w:ascii="Times New Roman" w:hAnsi="Times New Roman" w:cs="Times New Roman"/>
                <w:sz w:val="20"/>
                <w:szCs w:val="20"/>
              </w:rPr>
              <w:t xml:space="preserve">Female Index Children </w:t>
            </w:r>
          </w:p>
        </w:tc>
        <w:tc>
          <w:tcPr>
            <w:tcW w:w="1055" w:type="dxa"/>
            <w:tcBorders>
              <w:bottom w:val="single" w:sz="4" w:space="0" w:color="auto"/>
            </w:tcBorders>
          </w:tcPr>
          <w:p w14:paraId="3651F6C8" w14:textId="77777777" w:rsidR="000D1B99" w:rsidRPr="00E21B08" w:rsidRDefault="000D1B99" w:rsidP="000D1B99">
            <w:pPr>
              <w:rPr>
                <w:rFonts w:ascii="Times New Roman" w:hAnsi="Times New Roman" w:cs="Times New Roman"/>
                <w:sz w:val="20"/>
                <w:szCs w:val="20"/>
              </w:rPr>
            </w:pPr>
          </w:p>
        </w:tc>
        <w:tc>
          <w:tcPr>
            <w:tcW w:w="1381" w:type="dxa"/>
            <w:tcBorders>
              <w:bottom w:val="single" w:sz="4" w:space="0" w:color="auto"/>
            </w:tcBorders>
          </w:tcPr>
          <w:p w14:paraId="01753419" w14:textId="77777777" w:rsidR="000D1B99" w:rsidRPr="00E21B08" w:rsidRDefault="000D1B99" w:rsidP="000D1B99">
            <w:pPr>
              <w:rPr>
                <w:rFonts w:ascii="Times New Roman" w:hAnsi="Times New Roman" w:cs="Times New Roman"/>
                <w:sz w:val="20"/>
                <w:szCs w:val="20"/>
              </w:rPr>
            </w:pPr>
          </w:p>
        </w:tc>
        <w:tc>
          <w:tcPr>
            <w:tcW w:w="1456" w:type="dxa"/>
            <w:tcBorders>
              <w:bottom w:val="single" w:sz="4" w:space="0" w:color="auto"/>
            </w:tcBorders>
          </w:tcPr>
          <w:p w14:paraId="085C439B" w14:textId="77777777" w:rsidR="000D1B99" w:rsidRPr="00E21B08" w:rsidRDefault="000D1B99" w:rsidP="000D1B99">
            <w:pPr>
              <w:rPr>
                <w:rFonts w:ascii="Times New Roman" w:hAnsi="Times New Roman" w:cs="Times New Roman"/>
                <w:sz w:val="20"/>
                <w:szCs w:val="20"/>
              </w:rPr>
            </w:pPr>
          </w:p>
        </w:tc>
        <w:tc>
          <w:tcPr>
            <w:tcW w:w="1344" w:type="dxa"/>
            <w:tcBorders>
              <w:bottom w:val="single" w:sz="4" w:space="0" w:color="auto"/>
            </w:tcBorders>
          </w:tcPr>
          <w:p w14:paraId="569A3E57" w14:textId="77777777" w:rsidR="000D1B99" w:rsidRPr="00E21B08" w:rsidRDefault="000D1B99" w:rsidP="000D1B99">
            <w:pPr>
              <w:rPr>
                <w:rFonts w:ascii="Times New Roman" w:hAnsi="Times New Roman" w:cs="Times New Roman"/>
                <w:sz w:val="20"/>
                <w:szCs w:val="20"/>
              </w:rPr>
            </w:pPr>
          </w:p>
        </w:tc>
        <w:tc>
          <w:tcPr>
            <w:tcW w:w="1273" w:type="dxa"/>
            <w:tcBorders>
              <w:bottom w:val="single" w:sz="4" w:space="0" w:color="auto"/>
            </w:tcBorders>
          </w:tcPr>
          <w:p w14:paraId="76567B50" w14:textId="77777777" w:rsidR="000D1B99" w:rsidRPr="00E21B08" w:rsidRDefault="000D1B99" w:rsidP="000D1B99">
            <w:pPr>
              <w:rPr>
                <w:rFonts w:ascii="Times New Roman" w:hAnsi="Times New Roman" w:cs="Times New Roman"/>
                <w:sz w:val="20"/>
                <w:szCs w:val="20"/>
              </w:rPr>
            </w:pPr>
          </w:p>
        </w:tc>
        <w:tc>
          <w:tcPr>
            <w:tcW w:w="1185" w:type="dxa"/>
            <w:tcBorders>
              <w:bottom w:val="single" w:sz="4" w:space="0" w:color="auto"/>
            </w:tcBorders>
          </w:tcPr>
          <w:p w14:paraId="6EC59D34" w14:textId="77777777" w:rsidR="000D1B99" w:rsidRPr="00E21B08" w:rsidRDefault="000D1B99" w:rsidP="000D1B99">
            <w:pPr>
              <w:rPr>
                <w:rFonts w:ascii="Times New Roman" w:hAnsi="Times New Roman" w:cs="Times New Roman"/>
                <w:sz w:val="20"/>
                <w:szCs w:val="20"/>
              </w:rPr>
            </w:pPr>
          </w:p>
        </w:tc>
      </w:tr>
      <w:tr w:rsidR="000D1B99" w:rsidRPr="00E21B08" w14:paraId="350DBED7" w14:textId="77777777" w:rsidTr="000D1B99">
        <w:tc>
          <w:tcPr>
            <w:tcW w:w="1864" w:type="dxa"/>
            <w:tcBorders>
              <w:bottom w:val="single" w:sz="4" w:space="0" w:color="auto"/>
            </w:tcBorders>
          </w:tcPr>
          <w:p w14:paraId="04AF9E10" w14:textId="77777777" w:rsidR="000D1B99" w:rsidRPr="00E21B08" w:rsidRDefault="000D1B99" w:rsidP="000D1B99">
            <w:pPr>
              <w:rPr>
                <w:rFonts w:ascii="Times New Roman" w:hAnsi="Times New Roman" w:cs="Times New Roman"/>
                <w:sz w:val="20"/>
                <w:szCs w:val="20"/>
              </w:rPr>
            </w:pPr>
            <w:r w:rsidRPr="00E21B08">
              <w:rPr>
                <w:rFonts w:ascii="Times New Roman" w:hAnsi="Times New Roman" w:cs="Times New Roman"/>
                <w:sz w:val="20"/>
                <w:szCs w:val="20"/>
              </w:rPr>
              <w:t>Male Index Children</w:t>
            </w:r>
          </w:p>
        </w:tc>
        <w:tc>
          <w:tcPr>
            <w:tcW w:w="1055" w:type="dxa"/>
            <w:tcBorders>
              <w:bottom w:val="single" w:sz="4" w:space="0" w:color="auto"/>
            </w:tcBorders>
          </w:tcPr>
          <w:p w14:paraId="604F73D3" w14:textId="77777777" w:rsidR="000D1B99" w:rsidRPr="00E21B08" w:rsidRDefault="000D1B99" w:rsidP="000D1B99">
            <w:pPr>
              <w:rPr>
                <w:rFonts w:ascii="Times New Roman" w:hAnsi="Times New Roman" w:cs="Times New Roman"/>
                <w:sz w:val="20"/>
                <w:szCs w:val="20"/>
              </w:rPr>
            </w:pPr>
          </w:p>
        </w:tc>
        <w:tc>
          <w:tcPr>
            <w:tcW w:w="1381" w:type="dxa"/>
            <w:tcBorders>
              <w:bottom w:val="single" w:sz="4" w:space="0" w:color="auto"/>
            </w:tcBorders>
          </w:tcPr>
          <w:p w14:paraId="631B3F57" w14:textId="77777777" w:rsidR="000D1B99" w:rsidRPr="00E21B08" w:rsidRDefault="000D1B99" w:rsidP="000D1B99">
            <w:pPr>
              <w:rPr>
                <w:rFonts w:ascii="Times New Roman" w:hAnsi="Times New Roman" w:cs="Times New Roman"/>
                <w:sz w:val="20"/>
                <w:szCs w:val="20"/>
              </w:rPr>
            </w:pPr>
          </w:p>
        </w:tc>
        <w:tc>
          <w:tcPr>
            <w:tcW w:w="1456" w:type="dxa"/>
            <w:tcBorders>
              <w:bottom w:val="single" w:sz="4" w:space="0" w:color="auto"/>
            </w:tcBorders>
          </w:tcPr>
          <w:p w14:paraId="2759D6B5" w14:textId="77777777" w:rsidR="000D1B99" w:rsidRPr="00E21B08" w:rsidRDefault="000D1B99" w:rsidP="000D1B99">
            <w:pPr>
              <w:rPr>
                <w:rFonts w:ascii="Times New Roman" w:hAnsi="Times New Roman" w:cs="Times New Roman"/>
                <w:sz w:val="20"/>
                <w:szCs w:val="20"/>
              </w:rPr>
            </w:pPr>
          </w:p>
        </w:tc>
        <w:tc>
          <w:tcPr>
            <w:tcW w:w="1344" w:type="dxa"/>
            <w:tcBorders>
              <w:bottom w:val="single" w:sz="4" w:space="0" w:color="auto"/>
            </w:tcBorders>
          </w:tcPr>
          <w:p w14:paraId="3C8E9906" w14:textId="77777777" w:rsidR="000D1B99" w:rsidRPr="00E21B08" w:rsidRDefault="000D1B99" w:rsidP="000D1B99">
            <w:pPr>
              <w:rPr>
                <w:rFonts w:ascii="Times New Roman" w:hAnsi="Times New Roman" w:cs="Times New Roman"/>
                <w:sz w:val="20"/>
                <w:szCs w:val="20"/>
              </w:rPr>
            </w:pPr>
          </w:p>
        </w:tc>
        <w:tc>
          <w:tcPr>
            <w:tcW w:w="1273" w:type="dxa"/>
            <w:tcBorders>
              <w:bottom w:val="single" w:sz="4" w:space="0" w:color="auto"/>
            </w:tcBorders>
          </w:tcPr>
          <w:p w14:paraId="459148A8" w14:textId="77777777" w:rsidR="000D1B99" w:rsidRPr="00E21B08" w:rsidRDefault="000D1B99" w:rsidP="000D1B99">
            <w:pPr>
              <w:rPr>
                <w:rFonts w:ascii="Times New Roman" w:hAnsi="Times New Roman" w:cs="Times New Roman"/>
                <w:sz w:val="20"/>
                <w:szCs w:val="20"/>
              </w:rPr>
            </w:pPr>
          </w:p>
        </w:tc>
        <w:tc>
          <w:tcPr>
            <w:tcW w:w="1185" w:type="dxa"/>
            <w:tcBorders>
              <w:bottom w:val="single" w:sz="4" w:space="0" w:color="auto"/>
            </w:tcBorders>
          </w:tcPr>
          <w:p w14:paraId="719D27D3" w14:textId="77777777" w:rsidR="000D1B99" w:rsidRPr="00E21B08" w:rsidRDefault="000D1B99" w:rsidP="000D1B99">
            <w:pPr>
              <w:rPr>
                <w:rFonts w:ascii="Times New Roman" w:hAnsi="Times New Roman" w:cs="Times New Roman"/>
                <w:sz w:val="20"/>
                <w:szCs w:val="20"/>
              </w:rPr>
            </w:pPr>
          </w:p>
        </w:tc>
      </w:tr>
      <w:tr w:rsidR="0000420A" w:rsidRPr="00E21B08" w14:paraId="339F10B0" w14:textId="77777777" w:rsidTr="000D1B99">
        <w:tc>
          <w:tcPr>
            <w:tcW w:w="1864" w:type="dxa"/>
            <w:shd w:val="clear" w:color="auto" w:fill="auto"/>
          </w:tcPr>
          <w:p w14:paraId="6B5F1B3D" w14:textId="77777777" w:rsidR="0000420A" w:rsidRPr="00E21B08" w:rsidRDefault="0000420A" w:rsidP="00F379C8">
            <w:pPr>
              <w:rPr>
                <w:rFonts w:ascii="Times New Roman" w:hAnsi="Times New Roman" w:cs="Times New Roman"/>
                <w:b/>
                <w:sz w:val="20"/>
                <w:szCs w:val="20"/>
              </w:rPr>
            </w:pPr>
            <w:r w:rsidRPr="00E21B08">
              <w:rPr>
                <w:rFonts w:ascii="Times New Roman" w:hAnsi="Times New Roman" w:cs="Times New Roman"/>
                <w:b/>
                <w:sz w:val="20"/>
                <w:szCs w:val="20"/>
              </w:rPr>
              <w:t xml:space="preserve">All </w:t>
            </w:r>
            <w:r w:rsidR="00F379C8" w:rsidRPr="00E21B08">
              <w:rPr>
                <w:rFonts w:ascii="Times New Roman" w:hAnsi="Times New Roman" w:cs="Times New Roman"/>
                <w:b/>
                <w:sz w:val="20"/>
                <w:szCs w:val="20"/>
              </w:rPr>
              <w:t>I</w:t>
            </w:r>
            <w:r w:rsidRPr="00E21B08">
              <w:rPr>
                <w:rFonts w:ascii="Times New Roman" w:hAnsi="Times New Roman" w:cs="Times New Roman"/>
                <w:b/>
                <w:sz w:val="20"/>
                <w:szCs w:val="20"/>
              </w:rPr>
              <w:t xml:space="preserve">ndex </w:t>
            </w:r>
            <w:r w:rsidR="00F379C8" w:rsidRPr="00E21B08">
              <w:rPr>
                <w:rFonts w:ascii="Times New Roman" w:hAnsi="Times New Roman" w:cs="Times New Roman"/>
                <w:b/>
                <w:sz w:val="20"/>
                <w:szCs w:val="20"/>
              </w:rPr>
              <w:t>C</w:t>
            </w:r>
            <w:r w:rsidRPr="00E21B08">
              <w:rPr>
                <w:rFonts w:ascii="Times New Roman" w:hAnsi="Times New Roman" w:cs="Times New Roman"/>
                <w:b/>
                <w:sz w:val="20"/>
                <w:szCs w:val="20"/>
              </w:rPr>
              <w:t>hildren</w:t>
            </w:r>
            <w:r w:rsidR="000D1B99" w:rsidRPr="00E21B08">
              <w:rPr>
                <w:rFonts w:ascii="Times New Roman" w:hAnsi="Times New Roman" w:cs="Times New Roman"/>
                <w:b/>
                <w:sz w:val="20"/>
                <w:szCs w:val="20"/>
              </w:rPr>
              <w:t xml:space="preserve"> (Auto Calculate)</w:t>
            </w:r>
          </w:p>
        </w:tc>
        <w:tc>
          <w:tcPr>
            <w:tcW w:w="1055" w:type="dxa"/>
            <w:shd w:val="clear" w:color="auto" w:fill="auto"/>
          </w:tcPr>
          <w:p w14:paraId="3AA4EAE5" w14:textId="77777777" w:rsidR="0000420A" w:rsidRPr="00E21B08" w:rsidRDefault="0000420A" w:rsidP="000D1B99">
            <w:pPr>
              <w:rPr>
                <w:rFonts w:ascii="Times New Roman" w:hAnsi="Times New Roman" w:cs="Times New Roman"/>
                <w:sz w:val="20"/>
                <w:szCs w:val="20"/>
              </w:rPr>
            </w:pPr>
          </w:p>
        </w:tc>
        <w:tc>
          <w:tcPr>
            <w:tcW w:w="1381" w:type="dxa"/>
            <w:shd w:val="clear" w:color="auto" w:fill="auto"/>
          </w:tcPr>
          <w:p w14:paraId="63D43738" w14:textId="77777777" w:rsidR="0000420A" w:rsidRPr="00E21B08" w:rsidRDefault="0000420A" w:rsidP="000D1B99">
            <w:pPr>
              <w:rPr>
                <w:rFonts w:ascii="Times New Roman" w:hAnsi="Times New Roman" w:cs="Times New Roman"/>
                <w:sz w:val="20"/>
                <w:szCs w:val="20"/>
              </w:rPr>
            </w:pPr>
          </w:p>
        </w:tc>
        <w:tc>
          <w:tcPr>
            <w:tcW w:w="1456" w:type="dxa"/>
            <w:shd w:val="clear" w:color="auto" w:fill="auto"/>
          </w:tcPr>
          <w:p w14:paraId="5F574BFD" w14:textId="77777777" w:rsidR="0000420A" w:rsidRPr="00E21B08" w:rsidRDefault="0000420A" w:rsidP="000D1B99">
            <w:pPr>
              <w:rPr>
                <w:rFonts w:ascii="Times New Roman" w:hAnsi="Times New Roman" w:cs="Times New Roman"/>
                <w:sz w:val="20"/>
                <w:szCs w:val="20"/>
              </w:rPr>
            </w:pPr>
          </w:p>
        </w:tc>
        <w:tc>
          <w:tcPr>
            <w:tcW w:w="1344" w:type="dxa"/>
            <w:shd w:val="clear" w:color="auto" w:fill="auto"/>
          </w:tcPr>
          <w:p w14:paraId="330B1149" w14:textId="77777777" w:rsidR="0000420A" w:rsidRPr="00E21B08" w:rsidRDefault="0000420A" w:rsidP="000D1B99">
            <w:pPr>
              <w:rPr>
                <w:rFonts w:ascii="Times New Roman" w:hAnsi="Times New Roman" w:cs="Times New Roman"/>
                <w:sz w:val="20"/>
                <w:szCs w:val="20"/>
              </w:rPr>
            </w:pPr>
          </w:p>
        </w:tc>
        <w:tc>
          <w:tcPr>
            <w:tcW w:w="1273" w:type="dxa"/>
            <w:shd w:val="clear" w:color="auto" w:fill="auto"/>
          </w:tcPr>
          <w:p w14:paraId="4AA2F855" w14:textId="77777777" w:rsidR="0000420A" w:rsidRPr="00E21B08" w:rsidRDefault="0000420A" w:rsidP="000D1B99">
            <w:pPr>
              <w:rPr>
                <w:rFonts w:ascii="Times New Roman" w:hAnsi="Times New Roman" w:cs="Times New Roman"/>
                <w:sz w:val="20"/>
                <w:szCs w:val="20"/>
              </w:rPr>
            </w:pPr>
          </w:p>
        </w:tc>
        <w:tc>
          <w:tcPr>
            <w:tcW w:w="1185" w:type="dxa"/>
            <w:shd w:val="clear" w:color="auto" w:fill="auto"/>
          </w:tcPr>
          <w:p w14:paraId="691DB469" w14:textId="77777777" w:rsidR="0000420A" w:rsidRPr="00E21B08" w:rsidRDefault="0000420A" w:rsidP="000D1B99">
            <w:pPr>
              <w:rPr>
                <w:rFonts w:ascii="Times New Roman" w:hAnsi="Times New Roman" w:cs="Times New Roman"/>
                <w:sz w:val="20"/>
                <w:szCs w:val="20"/>
              </w:rPr>
            </w:pPr>
          </w:p>
        </w:tc>
      </w:tr>
    </w:tbl>
    <w:p w14:paraId="78500308" w14:textId="77777777" w:rsidR="0000420A" w:rsidRPr="00E21B08" w:rsidRDefault="0000420A" w:rsidP="000E5BCD">
      <w:pPr>
        <w:spacing w:after="0"/>
        <w:rPr>
          <w:rFonts w:ascii="Times New Roman" w:hAnsi="Times New Roman" w:cs="Times New Roman"/>
          <w:b/>
          <w:sz w:val="20"/>
          <w:szCs w:val="20"/>
        </w:rPr>
      </w:pPr>
    </w:p>
    <w:p w14:paraId="3091349B" w14:textId="77777777" w:rsidR="007E6F87" w:rsidRPr="00E21B08" w:rsidRDefault="007E6F87" w:rsidP="000E5BCD">
      <w:pPr>
        <w:spacing w:after="0"/>
        <w:rPr>
          <w:rFonts w:ascii="Times New Roman" w:hAnsi="Times New Roman" w:cs="Times New Roman"/>
          <w:b/>
          <w:sz w:val="20"/>
          <w:szCs w:val="20"/>
        </w:rPr>
      </w:pPr>
      <w:r w:rsidRPr="00E21B08">
        <w:rPr>
          <w:rFonts w:ascii="Times New Roman" w:hAnsi="Times New Roman" w:cs="Times New Roman"/>
          <w:b/>
          <w:sz w:val="20"/>
          <w:szCs w:val="20"/>
        </w:rPr>
        <w:t xml:space="preserve">Table </w:t>
      </w:r>
      <w:r w:rsidR="003145D9" w:rsidRPr="00E21B08">
        <w:rPr>
          <w:rFonts w:ascii="Times New Roman" w:hAnsi="Times New Roman" w:cs="Times New Roman"/>
          <w:b/>
          <w:sz w:val="20"/>
          <w:szCs w:val="20"/>
        </w:rPr>
        <w:t>2</w:t>
      </w:r>
      <w:r w:rsidR="0060070A" w:rsidRPr="00E21B08">
        <w:rPr>
          <w:rFonts w:ascii="Times New Roman" w:hAnsi="Times New Roman" w:cs="Times New Roman"/>
          <w:b/>
          <w:sz w:val="20"/>
          <w:szCs w:val="20"/>
        </w:rPr>
        <w:t>1</w:t>
      </w:r>
      <w:r w:rsidRPr="00E21B08">
        <w:rPr>
          <w:rFonts w:ascii="Times New Roman" w:hAnsi="Times New Roman" w:cs="Times New Roman"/>
          <w:b/>
          <w:sz w:val="20"/>
          <w:szCs w:val="20"/>
        </w:rPr>
        <w:t xml:space="preserve">: </w:t>
      </w:r>
      <w:r w:rsidR="0004055C" w:rsidRPr="00E21B08">
        <w:rPr>
          <w:rFonts w:ascii="Times New Roman" w:hAnsi="Times New Roman" w:cs="Times New Roman"/>
          <w:b/>
          <w:sz w:val="20"/>
          <w:szCs w:val="20"/>
        </w:rPr>
        <w:t>Index Children by</w:t>
      </w:r>
      <w:r w:rsidRPr="00E21B08">
        <w:rPr>
          <w:rFonts w:ascii="Times New Roman" w:hAnsi="Times New Roman" w:cs="Times New Roman"/>
          <w:b/>
          <w:sz w:val="20"/>
          <w:szCs w:val="20"/>
        </w:rPr>
        <w:t xml:space="preserve"> Usual Source of Medical Care</w:t>
      </w:r>
    </w:p>
    <w:p w14:paraId="4D9BEAF6" w14:textId="77777777" w:rsidR="007E6F87" w:rsidRPr="00E21B08" w:rsidRDefault="007E6F87" w:rsidP="000E5BCD">
      <w:pPr>
        <w:spacing w:after="0"/>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188"/>
        <w:gridCol w:w="900"/>
        <w:gridCol w:w="966"/>
        <w:gridCol w:w="1104"/>
        <w:gridCol w:w="1080"/>
        <w:gridCol w:w="900"/>
        <w:gridCol w:w="810"/>
        <w:gridCol w:w="720"/>
        <w:gridCol w:w="1170"/>
        <w:gridCol w:w="720"/>
      </w:tblGrid>
      <w:tr w:rsidR="001950CB" w:rsidRPr="00E21B08" w14:paraId="0914EAC8" w14:textId="77777777" w:rsidTr="001950CB">
        <w:tc>
          <w:tcPr>
            <w:tcW w:w="1188" w:type="dxa"/>
          </w:tcPr>
          <w:p w14:paraId="7191B23C" w14:textId="77777777" w:rsidR="001950CB" w:rsidRPr="00E21B08" w:rsidRDefault="001950CB" w:rsidP="00F379C8">
            <w:pPr>
              <w:rPr>
                <w:rFonts w:ascii="Times New Roman" w:hAnsi="Times New Roman" w:cs="Times New Roman"/>
                <w:b/>
                <w:sz w:val="20"/>
                <w:szCs w:val="20"/>
              </w:rPr>
            </w:pPr>
            <w:r w:rsidRPr="00E21B08">
              <w:rPr>
                <w:rFonts w:ascii="Times New Roman" w:hAnsi="Times New Roman" w:cs="Times New Roman"/>
                <w:b/>
                <w:sz w:val="20"/>
                <w:szCs w:val="20"/>
              </w:rPr>
              <w:t>Index Children</w:t>
            </w:r>
          </w:p>
        </w:tc>
        <w:tc>
          <w:tcPr>
            <w:tcW w:w="900" w:type="dxa"/>
          </w:tcPr>
          <w:p w14:paraId="7D6FA3F3"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Doctor’s</w:t>
            </w:r>
            <w:r>
              <w:rPr>
                <w:rFonts w:ascii="Times New Roman" w:hAnsi="Times New Roman" w:cs="Times New Roman"/>
                <w:b/>
                <w:sz w:val="20"/>
                <w:szCs w:val="20"/>
              </w:rPr>
              <w:t>/Nurse Practitioner’s</w:t>
            </w:r>
            <w:r w:rsidRPr="00E21B08">
              <w:rPr>
                <w:rFonts w:ascii="Times New Roman" w:hAnsi="Times New Roman" w:cs="Times New Roman"/>
                <w:b/>
                <w:sz w:val="20"/>
                <w:szCs w:val="20"/>
              </w:rPr>
              <w:t xml:space="preserve"> Office</w:t>
            </w:r>
          </w:p>
        </w:tc>
        <w:tc>
          <w:tcPr>
            <w:tcW w:w="966" w:type="dxa"/>
          </w:tcPr>
          <w:p w14:paraId="3EF1A0BB"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Hospital Emergency Room</w:t>
            </w:r>
          </w:p>
        </w:tc>
        <w:tc>
          <w:tcPr>
            <w:tcW w:w="1104" w:type="dxa"/>
          </w:tcPr>
          <w:p w14:paraId="56AFFEB9"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Hospital Outpatient</w:t>
            </w:r>
          </w:p>
        </w:tc>
        <w:tc>
          <w:tcPr>
            <w:tcW w:w="1080" w:type="dxa"/>
          </w:tcPr>
          <w:p w14:paraId="38CBE26A"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Federally Qualified Health Center</w:t>
            </w:r>
          </w:p>
        </w:tc>
        <w:tc>
          <w:tcPr>
            <w:tcW w:w="900" w:type="dxa"/>
          </w:tcPr>
          <w:p w14:paraId="00B9C2DF"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Retail Store or Minute Clinic</w:t>
            </w:r>
          </w:p>
        </w:tc>
        <w:tc>
          <w:tcPr>
            <w:tcW w:w="810" w:type="dxa"/>
          </w:tcPr>
          <w:p w14:paraId="717587A0"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Other</w:t>
            </w:r>
          </w:p>
        </w:tc>
        <w:tc>
          <w:tcPr>
            <w:tcW w:w="720" w:type="dxa"/>
          </w:tcPr>
          <w:p w14:paraId="44E1022E"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None</w:t>
            </w:r>
          </w:p>
        </w:tc>
        <w:tc>
          <w:tcPr>
            <w:tcW w:w="1170" w:type="dxa"/>
          </w:tcPr>
          <w:p w14:paraId="071D8A3D"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720" w:type="dxa"/>
          </w:tcPr>
          <w:p w14:paraId="134CEC60"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1950CB" w:rsidRPr="00E21B08" w14:paraId="3D8B621B" w14:textId="77777777" w:rsidTr="001950CB">
        <w:tc>
          <w:tcPr>
            <w:tcW w:w="1188" w:type="dxa"/>
          </w:tcPr>
          <w:p w14:paraId="027FAE36" w14:textId="77777777" w:rsidR="001950CB" w:rsidRPr="00E21B08" w:rsidRDefault="001950CB" w:rsidP="000E5BCD">
            <w:pPr>
              <w:rPr>
                <w:rFonts w:ascii="Times New Roman" w:hAnsi="Times New Roman" w:cs="Times New Roman"/>
                <w:sz w:val="20"/>
                <w:szCs w:val="20"/>
              </w:rPr>
            </w:pPr>
            <w:r w:rsidRPr="00E21B08">
              <w:rPr>
                <w:rFonts w:ascii="Times New Roman" w:hAnsi="Times New Roman" w:cs="Times New Roman"/>
                <w:sz w:val="20"/>
                <w:szCs w:val="20"/>
              </w:rPr>
              <w:t>Female Index Children</w:t>
            </w:r>
          </w:p>
        </w:tc>
        <w:tc>
          <w:tcPr>
            <w:tcW w:w="900" w:type="dxa"/>
          </w:tcPr>
          <w:p w14:paraId="774AFFE4" w14:textId="77777777" w:rsidR="001950CB" w:rsidRPr="00E21B08" w:rsidRDefault="001950CB" w:rsidP="000E5BCD">
            <w:pPr>
              <w:rPr>
                <w:rFonts w:ascii="Times New Roman" w:hAnsi="Times New Roman" w:cs="Times New Roman"/>
                <w:b/>
                <w:sz w:val="20"/>
                <w:szCs w:val="20"/>
              </w:rPr>
            </w:pPr>
          </w:p>
        </w:tc>
        <w:tc>
          <w:tcPr>
            <w:tcW w:w="966" w:type="dxa"/>
          </w:tcPr>
          <w:p w14:paraId="1347C977" w14:textId="77777777" w:rsidR="001950CB" w:rsidRPr="00E21B08" w:rsidRDefault="001950CB" w:rsidP="000E5BCD">
            <w:pPr>
              <w:rPr>
                <w:rFonts w:ascii="Times New Roman" w:hAnsi="Times New Roman" w:cs="Times New Roman"/>
                <w:b/>
                <w:sz w:val="20"/>
                <w:szCs w:val="20"/>
              </w:rPr>
            </w:pPr>
          </w:p>
        </w:tc>
        <w:tc>
          <w:tcPr>
            <w:tcW w:w="1104" w:type="dxa"/>
          </w:tcPr>
          <w:p w14:paraId="4408998C" w14:textId="77777777" w:rsidR="001950CB" w:rsidRPr="00E21B08" w:rsidRDefault="001950CB" w:rsidP="000E5BCD">
            <w:pPr>
              <w:rPr>
                <w:rFonts w:ascii="Times New Roman" w:hAnsi="Times New Roman" w:cs="Times New Roman"/>
                <w:b/>
                <w:sz w:val="20"/>
                <w:szCs w:val="20"/>
              </w:rPr>
            </w:pPr>
          </w:p>
        </w:tc>
        <w:tc>
          <w:tcPr>
            <w:tcW w:w="1080" w:type="dxa"/>
          </w:tcPr>
          <w:p w14:paraId="18F755FF" w14:textId="77777777" w:rsidR="001950CB" w:rsidRPr="00E21B08" w:rsidRDefault="001950CB" w:rsidP="000E5BCD">
            <w:pPr>
              <w:rPr>
                <w:rFonts w:ascii="Times New Roman" w:hAnsi="Times New Roman" w:cs="Times New Roman"/>
                <w:b/>
                <w:sz w:val="20"/>
                <w:szCs w:val="20"/>
              </w:rPr>
            </w:pPr>
          </w:p>
        </w:tc>
        <w:tc>
          <w:tcPr>
            <w:tcW w:w="900" w:type="dxa"/>
          </w:tcPr>
          <w:p w14:paraId="63AACBB6" w14:textId="77777777" w:rsidR="001950CB" w:rsidRPr="00E21B08" w:rsidRDefault="001950CB" w:rsidP="000E5BCD">
            <w:pPr>
              <w:rPr>
                <w:rFonts w:ascii="Times New Roman" w:hAnsi="Times New Roman" w:cs="Times New Roman"/>
                <w:b/>
                <w:sz w:val="20"/>
                <w:szCs w:val="20"/>
              </w:rPr>
            </w:pPr>
          </w:p>
        </w:tc>
        <w:tc>
          <w:tcPr>
            <w:tcW w:w="810" w:type="dxa"/>
          </w:tcPr>
          <w:p w14:paraId="2A55E82D" w14:textId="77777777" w:rsidR="001950CB" w:rsidRPr="00E21B08" w:rsidRDefault="001950CB" w:rsidP="000E5BCD">
            <w:pPr>
              <w:rPr>
                <w:rFonts w:ascii="Times New Roman" w:hAnsi="Times New Roman" w:cs="Times New Roman"/>
                <w:b/>
                <w:sz w:val="20"/>
                <w:szCs w:val="20"/>
              </w:rPr>
            </w:pPr>
          </w:p>
        </w:tc>
        <w:tc>
          <w:tcPr>
            <w:tcW w:w="720" w:type="dxa"/>
          </w:tcPr>
          <w:p w14:paraId="3CB8BEC5" w14:textId="77777777" w:rsidR="001950CB" w:rsidRPr="00E21B08" w:rsidRDefault="001950CB" w:rsidP="000E5BCD">
            <w:pPr>
              <w:rPr>
                <w:rFonts w:ascii="Times New Roman" w:hAnsi="Times New Roman" w:cs="Times New Roman"/>
                <w:b/>
                <w:sz w:val="20"/>
                <w:szCs w:val="20"/>
              </w:rPr>
            </w:pPr>
          </w:p>
        </w:tc>
        <w:tc>
          <w:tcPr>
            <w:tcW w:w="1170" w:type="dxa"/>
          </w:tcPr>
          <w:p w14:paraId="167B5CCB" w14:textId="77777777" w:rsidR="001950CB" w:rsidRPr="00E21B08" w:rsidRDefault="001950CB" w:rsidP="000E5BCD">
            <w:pPr>
              <w:rPr>
                <w:rFonts w:ascii="Times New Roman" w:hAnsi="Times New Roman" w:cs="Times New Roman"/>
                <w:b/>
                <w:sz w:val="20"/>
                <w:szCs w:val="20"/>
              </w:rPr>
            </w:pPr>
          </w:p>
        </w:tc>
        <w:tc>
          <w:tcPr>
            <w:tcW w:w="720" w:type="dxa"/>
          </w:tcPr>
          <w:p w14:paraId="15A38754" w14:textId="77777777" w:rsidR="001950CB" w:rsidRPr="00E21B08" w:rsidRDefault="001950CB" w:rsidP="000E5BCD">
            <w:pPr>
              <w:rPr>
                <w:rFonts w:ascii="Times New Roman" w:hAnsi="Times New Roman" w:cs="Times New Roman"/>
                <w:b/>
                <w:sz w:val="20"/>
                <w:szCs w:val="20"/>
              </w:rPr>
            </w:pPr>
          </w:p>
        </w:tc>
      </w:tr>
      <w:tr w:rsidR="001950CB" w:rsidRPr="00E21B08" w14:paraId="4EAF6C95" w14:textId="77777777" w:rsidTr="001950CB">
        <w:tc>
          <w:tcPr>
            <w:tcW w:w="1188" w:type="dxa"/>
          </w:tcPr>
          <w:p w14:paraId="273F6F51" w14:textId="77777777" w:rsidR="001950CB" w:rsidRPr="00E21B08" w:rsidRDefault="001950CB" w:rsidP="000E5BCD">
            <w:pPr>
              <w:rPr>
                <w:rFonts w:ascii="Times New Roman" w:hAnsi="Times New Roman" w:cs="Times New Roman"/>
                <w:sz w:val="20"/>
                <w:szCs w:val="20"/>
              </w:rPr>
            </w:pPr>
            <w:r w:rsidRPr="00E21B08">
              <w:rPr>
                <w:rFonts w:ascii="Times New Roman" w:hAnsi="Times New Roman" w:cs="Times New Roman"/>
                <w:sz w:val="20"/>
                <w:szCs w:val="20"/>
              </w:rPr>
              <w:t>Male Index Children</w:t>
            </w:r>
          </w:p>
        </w:tc>
        <w:tc>
          <w:tcPr>
            <w:tcW w:w="900" w:type="dxa"/>
          </w:tcPr>
          <w:p w14:paraId="479E312B" w14:textId="77777777" w:rsidR="001950CB" w:rsidRPr="00E21B08" w:rsidRDefault="001950CB" w:rsidP="000E5BCD">
            <w:pPr>
              <w:rPr>
                <w:rFonts w:ascii="Times New Roman" w:hAnsi="Times New Roman" w:cs="Times New Roman"/>
                <w:b/>
                <w:sz w:val="20"/>
                <w:szCs w:val="20"/>
              </w:rPr>
            </w:pPr>
          </w:p>
        </w:tc>
        <w:tc>
          <w:tcPr>
            <w:tcW w:w="966" w:type="dxa"/>
          </w:tcPr>
          <w:p w14:paraId="1AD1280C" w14:textId="77777777" w:rsidR="001950CB" w:rsidRPr="00E21B08" w:rsidRDefault="001950CB" w:rsidP="000E5BCD">
            <w:pPr>
              <w:rPr>
                <w:rFonts w:ascii="Times New Roman" w:hAnsi="Times New Roman" w:cs="Times New Roman"/>
                <w:b/>
                <w:sz w:val="20"/>
                <w:szCs w:val="20"/>
              </w:rPr>
            </w:pPr>
          </w:p>
        </w:tc>
        <w:tc>
          <w:tcPr>
            <w:tcW w:w="1104" w:type="dxa"/>
          </w:tcPr>
          <w:p w14:paraId="64FA1DA3" w14:textId="77777777" w:rsidR="001950CB" w:rsidRPr="00E21B08" w:rsidRDefault="001950CB" w:rsidP="000E5BCD">
            <w:pPr>
              <w:rPr>
                <w:rFonts w:ascii="Times New Roman" w:hAnsi="Times New Roman" w:cs="Times New Roman"/>
                <w:b/>
                <w:sz w:val="20"/>
                <w:szCs w:val="20"/>
              </w:rPr>
            </w:pPr>
          </w:p>
        </w:tc>
        <w:tc>
          <w:tcPr>
            <w:tcW w:w="1080" w:type="dxa"/>
          </w:tcPr>
          <w:p w14:paraId="6A4FE8C7" w14:textId="77777777" w:rsidR="001950CB" w:rsidRPr="00E21B08" w:rsidRDefault="001950CB" w:rsidP="000E5BCD">
            <w:pPr>
              <w:rPr>
                <w:rFonts w:ascii="Times New Roman" w:hAnsi="Times New Roman" w:cs="Times New Roman"/>
                <w:b/>
                <w:sz w:val="20"/>
                <w:szCs w:val="20"/>
              </w:rPr>
            </w:pPr>
          </w:p>
        </w:tc>
        <w:tc>
          <w:tcPr>
            <w:tcW w:w="900" w:type="dxa"/>
          </w:tcPr>
          <w:p w14:paraId="16A21015" w14:textId="77777777" w:rsidR="001950CB" w:rsidRPr="00E21B08" w:rsidRDefault="001950CB" w:rsidP="000E5BCD">
            <w:pPr>
              <w:rPr>
                <w:rFonts w:ascii="Times New Roman" w:hAnsi="Times New Roman" w:cs="Times New Roman"/>
                <w:b/>
                <w:sz w:val="20"/>
                <w:szCs w:val="20"/>
              </w:rPr>
            </w:pPr>
          </w:p>
        </w:tc>
        <w:tc>
          <w:tcPr>
            <w:tcW w:w="810" w:type="dxa"/>
          </w:tcPr>
          <w:p w14:paraId="624FBDC8" w14:textId="77777777" w:rsidR="001950CB" w:rsidRPr="00E21B08" w:rsidRDefault="001950CB" w:rsidP="000E5BCD">
            <w:pPr>
              <w:rPr>
                <w:rFonts w:ascii="Times New Roman" w:hAnsi="Times New Roman" w:cs="Times New Roman"/>
                <w:b/>
                <w:sz w:val="20"/>
                <w:szCs w:val="20"/>
              </w:rPr>
            </w:pPr>
          </w:p>
        </w:tc>
        <w:tc>
          <w:tcPr>
            <w:tcW w:w="720" w:type="dxa"/>
          </w:tcPr>
          <w:p w14:paraId="28309ECA" w14:textId="77777777" w:rsidR="001950CB" w:rsidRPr="00E21B08" w:rsidRDefault="001950CB" w:rsidP="000E5BCD">
            <w:pPr>
              <w:rPr>
                <w:rFonts w:ascii="Times New Roman" w:hAnsi="Times New Roman" w:cs="Times New Roman"/>
                <w:b/>
                <w:sz w:val="20"/>
                <w:szCs w:val="20"/>
              </w:rPr>
            </w:pPr>
          </w:p>
        </w:tc>
        <w:tc>
          <w:tcPr>
            <w:tcW w:w="1170" w:type="dxa"/>
          </w:tcPr>
          <w:p w14:paraId="6C486BE5" w14:textId="77777777" w:rsidR="001950CB" w:rsidRPr="00E21B08" w:rsidRDefault="001950CB" w:rsidP="000E5BCD">
            <w:pPr>
              <w:rPr>
                <w:rFonts w:ascii="Times New Roman" w:hAnsi="Times New Roman" w:cs="Times New Roman"/>
                <w:b/>
                <w:sz w:val="20"/>
                <w:szCs w:val="20"/>
              </w:rPr>
            </w:pPr>
          </w:p>
        </w:tc>
        <w:tc>
          <w:tcPr>
            <w:tcW w:w="720" w:type="dxa"/>
          </w:tcPr>
          <w:p w14:paraId="31601918" w14:textId="77777777" w:rsidR="001950CB" w:rsidRPr="00E21B08" w:rsidRDefault="001950CB" w:rsidP="000E5BCD">
            <w:pPr>
              <w:rPr>
                <w:rFonts w:ascii="Times New Roman" w:hAnsi="Times New Roman" w:cs="Times New Roman"/>
                <w:b/>
                <w:sz w:val="20"/>
                <w:szCs w:val="20"/>
              </w:rPr>
            </w:pPr>
          </w:p>
        </w:tc>
      </w:tr>
      <w:tr w:rsidR="001950CB" w:rsidRPr="00E21B08" w14:paraId="1149BDCE" w14:textId="77777777" w:rsidTr="001950CB">
        <w:tc>
          <w:tcPr>
            <w:tcW w:w="1188" w:type="dxa"/>
          </w:tcPr>
          <w:p w14:paraId="3AE5792E" w14:textId="77777777" w:rsidR="001950CB" w:rsidRPr="00E21B08" w:rsidRDefault="001950CB" w:rsidP="000E5BCD">
            <w:pPr>
              <w:rPr>
                <w:rFonts w:ascii="Times New Roman" w:hAnsi="Times New Roman" w:cs="Times New Roman"/>
                <w:b/>
                <w:sz w:val="20"/>
                <w:szCs w:val="20"/>
              </w:rPr>
            </w:pPr>
            <w:r w:rsidRPr="00E21B08">
              <w:rPr>
                <w:rFonts w:ascii="Times New Roman" w:hAnsi="Times New Roman" w:cs="Times New Roman"/>
                <w:b/>
                <w:sz w:val="20"/>
                <w:szCs w:val="20"/>
              </w:rPr>
              <w:t>All Index Children (Auto Calculate)</w:t>
            </w:r>
          </w:p>
        </w:tc>
        <w:tc>
          <w:tcPr>
            <w:tcW w:w="900" w:type="dxa"/>
          </w:tcPr>
          <w:p w14:paraId="1066A684" w14:textId="77777777" w:rsidR="001950CB" w:rsidRPr="00E21B08" w:rsidRDefault="001950CB" w:rsidP="000E5BCD">
            <w:pPr>
              <w:rPr>
                <w:rFonts w:ascii="Times New Roman" w:hAnsi="Times New Roman" w:cs="Times New Roman"/>
                <w:b/>
                <w:sz w:val="20"/>
                <w:szCs w:val="20"/>
              </w:rPr>
            </w:pPr>
          </w:p>
        </w:tc>
        <w:tc>
          <w:tcPr>
            <w:tcW w:w="966" w:type="dxa"/>
          </w:tcPr>
          <w:p w14:paraId="4D0ED066" w14:textId="77777777" w:rsidR="001950CB" w:rsidRPr="00E21B08" w:rsidRDefault="001950CB" w:rsidP="000E5BCD">
            <w:pPr>
              <w:rPr>
                <w:rFonts w:ascii="Times New Roman" w:hAnsi="Times New Roman" w:cs="Times New Roman"/>
                <w:b/>
                <w:sz w:val="20"/>
                <w:szCs w:val="20"/>
              </w:rPr>
            </w:pPr>
          </w:p>
        </w:tc>
        <w:tc>
          <w:tcPr>
            <w:tcW w:w="1104" w:type="dxa"/>
          </w:tcPr>
          <w:p w14:paraId="4C5DA69B" w14:textId="77777777" w:rsidR="001950CB" w:rsidRPr="00E21B08" w:rsidRDefault="001950CB" w:rsidP="000E5BCD">
            <w:pPr>
              <w:rPr>
                <w:rFonts w:ascii="Times New Roman" w:hAnsi="Times New Roman" w:cs="Times New Roman"/>
                <w:b/>
                <w:sz w:val="20"/>
                <w:szCs w:val="20"/>
              </w:rPr>
            </w:pPr>
          </w:p>
        </w:tc>
        <w:tc>
          <w:tcPr>
            <w:tcW w:w="1080" w:type="dxa"/>
          </w:tcPr>
          <w:p w14:paraId="3FCD6213" w14:textId="77777777" w:rsidR="001950CB" w:rsidRPr="00E21B08" w:rsidRDefault="001950CB" w:rsidP="000E5BCD">
            <w:pPr>
              <w:rPr>
                <w:rFonts w:ascii="Times New Roman" w:hAnsi="Times New Roman" w:cs="Times New Roman"/>
                <w:b/>
                <w:sz w:val="20"/>
                <w:szCs w:val="20"/>
              </w:rPr>
            </w:pPr>
          </w:p>
        </w:tc>
        <w:tc>
          <w:tcPr>
            <w:tcW w:w="900" w:type="dxa"/>
          </w:tcPr>
          <w:p w14:paraId="45383D9B" w14:textId="77777777" w:rsidR="001950CB" w:rsidRPr="00E21B08" w:rsidRDefault="001950CB" w:rsidP="000E5BCD">
            <w:pPr>
              <w:rPr>
                <w:rFonts w:ascii="Times New Roman" w:hAnsi="Times New Roman" w:cs="Times New Roman"/>
                <w:b/>
                <w:sz w:val="20"/>
                <w:szCs w:val="20"/>
              </w:rPr>
            </w:pPr>
          </w:p>
        </w:tc>
        <w:tc>
          <w:tcPr>
            <w:tcW w:w="810" w:type="dxa"/>
          </w:tcPr>
          <w:p w14:paraId="19A040D2" w14:textId="77777777" w:rsidR="001950CB" w:rsidRPr="00E21B08" w:rsidRDefault="001950CB" w:rsidP="000E5BCD">
            <w:pPr>
              <w:rPr>
                <w:rFonts w:ascii="Times New Roman" w:hAnsi="Times New Roman" w:cs="Times New Roman"/>
                <w:b/>
                <w:sz w:val="20"/>
                <w:szCs w:val="20"/>
              </w:rPr>
            </w:pPr>
          </w:p>
        </w:tc>
        <w:tc>
          <w:tcPr>
            <w:tcW w:w="720" w:type="dxa"/>
          </w:tcPr>
          <w:p w14:paraId="33E38624" w14:textId="77777777" w:rsidR="001950CB" w:rsidRPr="00E21B08" w:rsidRDefault="001950CB" w:rsidP="000E5BCD">
            <w:pPr>
              <w:rPr>
                <w:rFonts w:ascii="Times New Roman" w:hAnsi="Times New Roman" w:cs="Times New Roman"/>
                <w:b/>
                <w:sz w:val="20"/>
                <w:szCs w:val="20"/>
              </w:rPr>
            </w:pPr>
          </w:p>
        </w:tc>
        <w:tc>
          <w:tcPr>
            <w:tcW w:w="1170" w:type="dxa"/>
          </w:tcPr>
          <w:p w14:paraId="3A9DE25A" w14:textId="77777777" w:rsidR="001950CB" w:rsidRPr="00E21B08" w:rsidRDefault="001950CB" w:rsidP="000E5BCD">
            <w:pPr>
              <w:rPr>
                <w:rFonts w:ascii="Times New Roman" w:hAnsi="Times New Roman" w:cs="Times New Roman"/>
                <w:b/>
                <w:sz w:val="20"/>
                <w:szCs w:val="20"/>
              </w:rPr>
            </w:pPr>
          </w:p>
        </w:tc>
        <w:tc>
          <w:tcPr>
            <w:tcW w:w="720" w:type="dxa"/>
          </w:tcPr>
          <w:p w14:paraId="56017747" w14:textId="77777777" w:rsidR="001950CB" w:rsidRPr="00E21B08" w:rsidRDefault="001950CB" w:rsidP="000E5BCD">
            <w:pPr>
              <w:rPr>
                <w:rFonts w:ascii="Times New Roman" w:hAnsi="Times New Roman" w:cs="Times New Roman"/>
                <w:b/>
                <w:sz w:val="20"/>
                <w:szCs w:val="20"/>
              </w:rPr>
            </w:pPr>
          </w:p>
        </w:tc>
      </w:tr>
    </w:tbl>
    <w:p w14:paraId="55034799" w14:textId="77777777" w:rsidR="0004055C" w:rsidRPr="00E21B08" w:rsidRDefault="0004055C" w:rsidP="000E5BCD">
      <w:pPr>
        <w:spacing w:after="0"/>
        <w:rPr>
          <w:rFonts w:ascii="Times New Roman" w:hAnsi="Times New Roman" w:cs="Times New Roman"/>
          <w:b/>
          <w:sz w:val="20"/>
          <w:szCs w:val="20"/>
        </w:rPr>
      </w:pPr>
    </w:p>
    <w:p w14:paraId="79DEA886" w14:textId="77777777" w:rsidR="001950CB" w:rsidRDefault="001950CB" w:rsidP="000E5BCD">
      <w:pPr>
        <w:spacing w:after="0"/>
        <w:rPr>
          <w:rFonts w:ascii="Times New Roman" w:hAnsi="Times New Roman" w:cs="Times New Roman"/>
          <w:b/>
          <w:sz w:val="20"/>
          <w:szCs w:val="20"/>
        </w:rPr>
      </w:pPr>
    </w:p>
    <w:p w14:paraId="6DF404C1" w14:textId="77777777" w:rsidR="001950CB" w:rsidRDefault="001950CB" w:rsidP="000E5BCD">
      <w:pPr>
        <w:spacing w:after="0"/>
        <w:rPr>
          <w:rFonts w:ascii="Times New Roman" w:hAnsi="Times New Roman" w:cs="Times New Roman"/>
          <w:b/>
          <w:sz w:val="20"/>
          <w:szCs w:val="20"/>
        </w:rPr>
      </w:pPr>
    </w:p>
    <w:p w14:paraId="4567457E" w14:textId="77777777" w:rsidR="001950CB" w:rsidRDefault="001950CB" w:rsidP="000E5BCD">
      <w:pPr>
        <w:spacing w:after="0"/>
        <w:rPr>
          <w:rFonts w:ascii="Times New Roman" w:hAnsi="Times New Roman" w:cs="Times New Roman"/>
          <w:b/>
          <w:sz w:val="20"/>
          <w:szCs w:val="20"/>
        </w:rPr>
      </w:pPr>
    </w:p>
    <w:p w14:paraId="25E1C379" w14:textId="77777777" w:rsidR="0004055C" w:rsidRPr="00E21B08" w:rsidRDefault="0004055C" w:rsidP="000E5BCD">
      <w:pPr>
        <w:spacing w:after="0"/>
        <w:rPr>
          <w:rFonts w:ascii="Times New Roman" w:hAnsi="Times New Roman" w:cs="Times New Roman"/>
          <w:b/>
          <w:sz w:val="20"/>
          <w:szCs w:val="20"/>
        </w:rPr>
      </w:pPr>
      <w:r w:rsidRPr="00E21B08">
        <w:rPr>
          <w:rFonts w:ascii="Times New Roman" w:hAnsi="Times New Roman" w:cs="Times New Roman"/>
          <w:b/>
          <w:sz w:val="20"/>
          <w:szCs w:val="20"/>
        </w:rPr>
        <w:t>Table 2</w:t>
      </w:r>
      <w:r w:rsidR="0060070A" w:rsidRPr="00E21B08">
        <w:rPr>
          <w:rFonts w:ascii="Times New Roman" w:hAnsi="Times New Roman" w:cs="Times New Roman"/>
          <w:b/>
          <w:sz w:val="20"/>
          <w:szCs w:val="20"/>
        </w:rPr>
        <w:t>2</w:t>
      </w:r>
      <w:r w:rsidRPr="00E21B08">
        <w:rPr>
          <w:rFonts w:ascii="Times New Roman" w:hAnsi="Times New Roman" w:cs="Times New Roman"/>
          <w:b/>
          <w:sz w:val="20"/>
          <w:szCs w:val="20"/>
        </w:rPr>
        <w:t xml:space="preserve">: Index Children </w:t>
      </w:r>
      <w:r w:rsidR="00E93476" w:rsidRPr="00E21B08">
        <w:rPr>
          <w:rFonts w:ascii="Times New Roman" w:hAnsi="Times New Roman" w:cs="Times New Roman"/>
          <w:b/>
          <w:sz w:val="20"/>
          <w:szCs w:val="20"/>
        </w:rPr>
        <w:t xml:space="preserve">by </w:t>
      </w:r>
      <w:r w:rsidRPr="00E21B08">
        <w:rPr>
          <w:rFonts w:ascii="Times New Roman" w:hAnsi="Times New Roman" w:cs="Times New Roman"/>
          <w:b/>
          <w:sz w:val="20"/>
          <w:szCs w:val="20"/>
        </w:rPr>
        <w:t>Usual Source of Dental Care</w:t>
      </w:r>
    </w:p>
    <w:p w14:paraId="6114C47C" w14:textId="77777777" w:rsidR="00E93476" w:rsidRPr="00E21B08" w:rsidRDefault="00E93476" w:rsidP="000E5BCD">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062"/>
        <w:gridCol w:w="1945"/>
        <w:gridCol w:w="1945"/>
        <w:gridCol w:w="1962"/>
        <w:gridCol w:w="1662"/>
      </w:tblGrid>
      <w:tr w:rsidR="0004055C" w:rsidRPr="00E21B08" w14:paraId="583AA112" w14:textId="77777777" w:rsidTr="0004055C">
        <w:tc>
          <w:tcPr>
            <w:tcW w:w="2062" w:type="dxa"/>
          </w:tcPr>
          <w:p w14:paraId="74C2A67B" w14:textId="77777777" w:rsidR="0004055C" w:rsidRPr="00E21B08" w:rsidRDefault="00F379C8" w:rsidP="000E5BCD">
            <w:pPr>
              <w:rPr>
                <w:rFonts w:ascii="Times New Roman" w:hAnsi="Times New Roman" w:cs="Times New Roman"/>
                <w:b/>
                <w:sz w:val="20"/>
                <w:szCs w:val="20"/>
              </w:rPr>
            </w:pPr>
            <w:r w:rsidRPr="00E21B08">
              <w:rPr>
                <w:rFonts w:ascii="Times New Roman" w:hAnsi="Times New Roman" w:cs="Times New Roman"/>
                <w:b/>
                <w:sz w:val="20"/>
                <w:szCs w:val="20"/>
              </w:rPr>
              <w:t>Index Children</w:t>
            </w:r>
          </w:p>
        </w:tc>
        <w:tc>
          <w:tcPr>
            <w:tcW w:w="1945" w:type="dxa"/>
          </w:tcPr>
          <w:p w14:paraId="6A79A9ED" w14:textId="77777777" w:rsidR="0004055C" w:rsidRPr="00E21B08" w:rsidRDefault="0004055C" w:rsidP="000E5BCD">
            <w:pPr>
              <w:rPr>
                <w:rFonts w:ascii="Times New Roman" w:hAnsi="Times New Roman" w:cs="Times New Roman"/>
                <w:b/>
                <w:sz w:val="20"/>
                <w:szCs w:val="20"/>
              </w:rPr>
            </w:pPr>
            <w:r w:rsidRPr="00E21B08">
              <w:rPr>
                <w:rFonts w:ascii="Times New Roman" w:hAnsi="Times New Roman" w:cs="Times New Roman"/>
                <w:b/>
                <w:sz w:val="20"/>
                <w:szCs w:val="20"/>
              </w:rPr>
              <w:t>Have a Usual Source of Dental Care</w:t>
            </w:r>
          </w:p>
        </w:tc>
        <w:tc>
          <w:tcPr>
            <w:tcW w:w="1945" w:type="dxa"/>
          </w:tcPr>
          <w:p w14:paraId="5878E301" w14:textId="77777777" w:rsidR="0004055C" w:rsidRPr="00E21B08" w:rsidRDefault="0004055C" w:rsidP="000E5BCD">
            <w:pPr>
              <w:rPr>
                <w:rFonts w:ascii="Times New Roman" w:hAnsi="Times New Roman" w:cs="Times New Roman"/>
                <w:b/>
                <w:sz w:val="20"/>
                <w:szCs w:val="20"/>
              </w:rPr>
            </w:pPr>
            <w:r w:rsidRPr="00E21B08">
              <w:rPr>
                <w:rFonts w:ascii="Times New Roman" w:hAnsi="Times New Roman" w:cs="Times New Roman"/>
                <w:b/>
                <w:sz w:val="20"/>
                <w:szCs w:val="20"/>
              </w:rPr>
              <w:t>Do not have a Usual Source of Dental Care</w:t>
            </w:r>
          </w:p>
        </w:tc>
        <w:tc>
          <w:tcPr>
            <w:tcW w:w="1962" w:type="dxa"/>
          </w:tcPr>
          <w:p w14:paraId="30A98B82" w14:textId="77777777" w:rsidR="0004055C" w:rsidRPr="00E21B08" w:rsidRDefault="0004055C" w:rsidP="000E5BCD">
            <w:pPr>
              <w:rPr>
                <w:rFonts w:ascii="Times New Roman" w:hAnsi="Times New Roman" w:cs="Times New Roman"/>
                <w:b/>
                <w:sz w:val="20"/>
                <w:szCs w:val="20"/>
              </w:rPr>
            </w:pPr>
            <w:r w:rsidRPr="00E21B08">
              <w:rPr>
                <w:rFonts w:ascii="Times New Roman" w:hAnsi="Times New Roman" w:cs="Times New Roman"/>
                <w:b/>
                <w:sz w:val="20"/>
                <w:szCs w:val="20"/>
              </w:rPr>
              <w:t>Unknown/Did not Report</w:t>
            </w:r>
          </w:p>
        </w:tc>
        <w:tc>
          <w:tcPr>
            <w:tcW w:w="1662" w:type="dxa"/>
          </w:tcPr>
          <w:p w14:paraId="7359D483" w14:textId="77777777" w:rsidR="0004055C" w:rsidRPr="00E21B08" w:rsidRDefault="0004055C" w:rsidP="000E5BCD">
            <w:pPr>
              <w:rPr>
                <w:rFonts w:ascii="Times New Roman" w:hAnsi="Times New Roman" w:cs="Times New Roman"/>
                <w:b/>
                <w:sz w:val="20"/>
                <w:szCs w:val="20"/>
              </w:rPr>
            </w:pPr>
            <w:r w:rsidRPr="00E21B08">
              <w:rPr>
                <w:rFonts w:ascii="Times New Roman" w:hAnsi="Times New Roman" w:cs="Times New Roman"/>
                <w:b/>
                <w:sz w:val="20"/>
                <w:szCs w:val="20"/>
              </w:rPr>
              <w:t>Total</w:t>
            </w:r>
          </w:p>
        </w:tc>
      </w:tr>
      <w:tr w:rsidR="0004055C" w:rsidRPr="00E21B08" w14:paraId="7AE4493A" w14:textId="77777777" w:rsidTr="0004055C">
        <w:tc>
          <w:tcPr>
            <w:tcW w:w="2062" w:type="dxa"/>
          </w:tcPr>
          <w:p w14:paraId="5C421690" w14:textId="77777777" w:rsidR="0004055C" w:rsidRPr="00E21B08" w:rsidRDefault="0004055C" w:rsidP="000E5BCD">
            <w:pPr>
              <w:rPr>
                <w:rFonts w:ascii="Times New Roman" w:hAnsi="Times New Roman" w:cs="Times New Roman"/>
                <w:sz w:val="20"/>
                <w:szCs w:val="20"/>
              </w:rPr>
            </w:pPr>
            <w:r w:rsidRPr="00E21B08">
              <w:rPr>
                <w:rFonts w:ascii="Times New Roman" w:hAnsi="Times New Roman" w:cs="Times New Roman"/>
                <w:sz w:val="20"/>
                <w:szCs w:val="20"/>
              </w:rPr>
              <w:t>Female Index Children</w:t>
            </w:r>
          </w:p>
        </w:tc>
        <w:tc>
          <w:tcPr>
            <w:tcW w:w="1945" w:type="dxa"/>
          </w:tcPr>
          <w:p w14:paraId="6E688925" w14:textId="77777777" w:rsidR="0004055C" w:rsidRPr="00E21B08" w:rsidRDefault="0004055C" w:rsidP="000E5BCD">
            <w:pPr>
              <w:rPr>
                <w:rFonts w:ascii="Times New Roman" w:hAnsi="Times New Roman" w:cs="Times New Roman"/>
                <w:b/>
                <w:sz w:val="20"/>
                <w:szCs w:val="20"/>
              </w:rPr>
            </w:pPr>
          </w:p>
        </w:tc>
        <w:tc>
          <w:tcPr>
            <w:tcW w:w="1945" w:type="dxa"/>
          </w:tcPr>
          <w:p w14:paraId="3B6253CB" w14:textId="77777777" w:rsidR="0004055C" w:rsidRPr="00E21B08" w:rsidRDefault="0004055C" w:rsidP="000E5BCD">
            <w:pPr>
              <w:rPr>
                <w:rFonts w:ascii="Times New Roman" w:hAnsi="Times New Roman" w:cs="Times New Roman"/>
                <w:b/>
                <w:sz w:val="20"/>
                <w:szCs w:val="20"/>
              </w:rPr>
            </w:pPr>
          </w:p>
        </w:tc>
        <w:tc>
          <w:tcPr>
            <w:tcW w:w="1962" w:type="dxa"/>
          </w:tcPr>
          <w:p w14:paraId="46355642" w14:textId="77777777" w:rsidR="0004055C" w:rsidRPr="00E21B08" w:rsidRDefault="0004055C" w:rsidP="000E5BCD">
            <w:pPr>
              <w:rPr>
                <w:rFonts w:ascii="Times New Roman" w:hAnsi="Times New Roman" w:cs="Times New Roman"/>
                <w:b/>
                <w:sz w:val="20"/>
                <w:szCs w:val="20"/>
              </w:rPr>
            </w:pPr>
          </w:p>
        </w:tc>
        <w:tc>
          <w:tcPr>
            <w:tcW w:w="1662" w:type="dxa"/>
          </w:tcPr>
          <w:p w14:paraId="073AEEB5" w14:textId="77777777" w:rsidR="0004055C" w:rsidRPr="00E21B08" w:rsidRDefault="0004055C" w:rsidP="000E5BCD">
            <w:pPr>
              <w:rPr>
                <w:rFonts w:ascii="Times New Roman" w:hAnsi="Times New Roman" w:cs="Times New Roman"/>
                <w:b/>
                <w:sz w:val="20"/>
                <w:szCs w:val="20"/>
              </w:rPr>
            </w:pPr>
          </w:p>
        </w:tc>
      </w:tr>
      <w:tr w:rsidR="0004055C" w:rsidRPr="00E21B08" w14:paraId="4486CDBF" w14:textId="77777777" w:rsidTr="0004055C">
        <w:tc>
          <w:tcPr>
            <w:tcW w:w="2062" w:type="dxa"/>
          </w:tcPr>
          <w:p w14:paraId="22DA2E1C" w14:textId="77777777" w:rsidR="0004055C" w:rsidRPr="00E21B08" w:rsidRDefault="0004055C" w:rsidP="000E5BCD">
            <w:pPr>
              <w:rPr>
                <w:rFonts w:ascii="Times New Roman" w:hAnsi="Times New Roman" w:cs="Times New Roman"/>
                <w:sz w:val="20"/>
                <w:szCs w:val="20"/>
              </w:rPr>
            </w:pPr>
            <w:r w:rsidRPr="00E21B08">
              <w:rPr>
                <w:rFonts w:ascii="Times New Roman" w:hAnsi="Times New Roman" w:cs="Times New Roman"/>
                <w:sz w:val="20"/>
                <w:szCs w:val="20"/>
              </w:rPr>
              <w:t>Male Index Children</w:t>
            </w:r>
          </w:p>
        </w:tc>
        <w:tc>
          <w:tcPr>
            <w:tcW w:w="1945" w:type="dxa"/>
          </w:tcPr>
          <w:p w14:paraId="27279B5A" w14:textId="77777777" w:rsidR="0004055C" w:rsidRPr="00E21B08" w:rsidRDefault="0004055C" w:rsidP="000E5BCD">
            <w:pPr>
              <w:rPr>
                <w:rFonts w:ascii="Times New Roman" w:hAnsi="Times New Roman" w:cs="Times New Roman"/>
                <w:b/>
                <w:sz w:val="20"/>
                <w:szCs w:val="20"/>
              </w:rPr>
            </w:pPr>
          </w:p>
        </w:tc>
        <w:tc>
          <w:tcPr>
            <w:tcW w:w="1945" w:type="dxa"/>
          </w:tcPr>
          <w:p w14:paraId="357F817F" w14:textId="77777777" w:rsidR="0004055C" w:rsidRPr="00E21B08" w:rsidRDefault="0004055C" w:rsidP="000E5BCD">
            <w:pPr>
              <w:rPr>
                <w:rFonts w:ascii="Times New Roman" w:hAnsi="Times New Roman" w:cs="Times New Roman"/>
                <w:b/>
                <w:sz w:val="20"/>
                <w:szCs w:val="20"/>
              </w:rPr>
            </w:pPr>
          </w:p>
        </w:tc>
        <w:tc>
          <w:tcPr>
            <w:tcW w:w="1962" w:type="dxa"/>
          </w:tcPr>
          <w:p w14:paraId="7797A8A5" w14:textId="77777777" w:rsidR="0004055C" w:rsidRPr="00E21B08" w:rsidRDefault="0004055C" w:rsidP="000E5BCD">
            <w:pPr>
              <w:rPr>
                <w:rFonts w:ascii="Times New Roman" w:hAnsi="Times New Roman" w:cs="Times New Roman"/>
                <w:b/>
                <w:sz w:val="20"/>
                <w:szCs w:val="20"/>
              </w:rPr>
            </w:pPr>
          </w:p>
        </w:tc>
        <w:tc>
          <w:tcPr>
            <w:tcW w:w="1662" w:type="dxa"/>
          </w:tcPr>
          <w:p w14:paraId="102DB509" w14:textId="77777777" w:rsidR="0004055C" w:rsidRPr="00E21B08" w:rsidRDefault="0004055C" w:rsidP="000E5BCD">
            <w:pPr>
              <w:rPr>
                <w:rFonts w:ascii="Times New Roman" w:hAnsi="Times New Roman" w:cs="Times New Roman"/>
                <w:b/>
                <w:sz w:val="20"/>
                <w:szCs w:val="20"/>
              </w:rPr>
            </w:pPr>
          </w:p>
        </w:tc>
      </w:tr>
      <w:tr w:rsidR="0004055C" w:rsidRPr="00E21B08" w14:paraId="3AD44C55" w14:textId="77777777" w:rsidTr="0004055C">
        <w:tc>
          <w:tcPr>
            <w:tcW w:w="2062" w:type="dxa"/>
          </w:tcPr>
          <w:p w14:paraId="028FEA10" w14:textId="77777777" w:rsidR="0004055C" w:rsidRPr="00E21B08" w:rsidRDefault="0004055C" w:rsidP="000E5BCD">
            <w:pPr>
              <w:rPr>
                <w:rFonts w:ascii="Times New Roman" w:hAnsi="Times New Roman" w:cs="Times New Roman"/>
                <w:b/>
                <w:sz w:val="20"/>
                <w:szCs w:val="20"/>
              </w:rPr>
            </w:pPr>
            <w:r w:rsidRPr="00E21B08">
              <w:rPr>
                <w:rFonts w:ascii="Times New Roman" w:hAnsi="Times New Roman" w:cs="Times New Roman"/>
                <w:b/>
                <w:sz w:val="20"/>
                <w:szCs w:val="20"/>
              </w:rPr>
              <w:t>All Index Children (Auto Calculate)</w:t>
            </w:r>
          </w:p>
        </w:tc>
        <w:tc>
          <w:tcPr>
            <w:tcW w:w="1945" w:type="dxa"/>
          </w:tcPr>
          <w:p w14:paraId="66131AD6" w14:textId="77777777" w:rsidR="0004055C" w:rsidRPr="00E21B08" w:rsidRDefault="0004055C" w:rsidP="000E5BCD">
            <w:pPr>
              <w:rPr>
                <w:rFonts w:ascii="Times New Roman" w:hAnsi="Times New Roman" w:cs="Times New Roman"/>
                <w:b/>
                <w:sz w:val="20"/>
                <w:szCs w:val="20"/>
              </w:rPr>
            </w:pPr>
          </w:p>
        </w:tc>
        <w:tc>
          <w:tcPr>
            <w:tcW w:w="1945" w:type="dxa"/>
          </w:tcPr>
          <w:p w14:paraId="05F97856" w14:textId="77777777" w:rsidR="0004055C" w:rsidRPr="00E21B08" w:rsidRDefault="0004055C" w:rsidP="000E5BCD">
            <w:pPr>
              <w:rPr>
                <w:rFonts w:ascii="Times New Roman" w:hAnsi="Times New Roman" w:cs="Times New Roman"/>
                <w:b/>
                <w:sz w:val="20"/>
                <w:szCs w:val="20"/>
              </w:rPr>
            </w:pPr>
          </w:p>
        </w:tc>
        <w:tc>
          <w:tcPr>
            <w:tcW w:w="1962" w:type="dxa"/>
          </w:tcPr>
          <w:p w14:paraId="4E8A37A2" w14:textId="77777777" w:rsidR="0004055C" w:rsidRPr="00E21B08" w:rsidRDefault="0004055C" w:rsidP="000E5BCD">
            <w:pPr>
              <w:rPr>
                <w:rFonts w:ascii="Times New Roman" w:hAnsi="Times New Roman" w:cs="Times New Roman"/>
                <w:b/>
                <w:sz w:val="20"/>
                <w:szCs w:val="20"/>
              </w:rPr>
            </w:pPr>
          </w:p>
        </w:tc>
        <w:tc>
          <w:tcPr>
            <w:tcW w:w="1662" w:type="dxa"/>
          </w:tcPr>
          <w:p w14:paraId="27852B21" w14:textId="77777777" w:rsidR="0004055C" w:rsidRPr="00E21B08" w:rsidRDefault="0004055C" w:rsidP="000E5BCD">
            <w:pPr>
              <w:rPr>
                <w:rFonts w:ascii="Times New Roman" w:hAnsi="Times New Roman" w:cs="Times New Roman"/>
                <w:b/>
                <w:sz w:val="20"/>
                <w:szCs w:val="20"/>
              </w:rPr>
            </w:pPr>
          </w:p>
        </w:tc>
      </w:tr>
    </w:tbl>
    <w:p w14:paraId="7D812D52" w14:textId="77777777" w:rsidR="0004055C" w:rsidRPr="00E21B08" w:rsidRDefault="0004055C" w:rsidP="000E5BCD">
      <w:pPr>
        <w:spacing w:after="0"/>
        <w:rPr>
          <w:rFonts w:ascii="Times New Roman" w:hAnsi="Times New Roman" w:cs="Times New Roman"/>
          <w:b/>
          <w:sz w:val="20"/>
          <w:szCs w:val="20"/>
        </w:rPr>
      </w:pPr>
    </w:p>
    <w:p w14:paraId="5FB497D3" w14:textId="77777777" w:rsidR="000E5BCD" w:rsidRPr="00E21B08" w:rsidRDefault="00B82686" w:rsidP="000E5BCD">
      <w:pPr>
        <w:spacing w:after="0"/>
        <w:rPr>
          <w:rFonts w:ascii="Times New Roman" w:hAnsi="Times New Roman" w:cs="Times New Roman"/>
          <w:b/>
          <w:sz w:val="20"/>
          <w:szCs w:val="20"/>
        </w:rPr>
      </w:pPr>
      <w:r>
        <w:rPr>
          <w:rFonts w:ascii="Times New Roman" w:hAnsi="Times New Roman" w:cs="Times New Roman"/>
          <w:b/>
          <w:sz w:val="20"/>
          <w:szCs w:val="20"/>
        </w:rPr>
        <w:t>NOTES</w:t>
      </w:r>
      <w:r w:rsidR="000E5BCD" w:rsidRPr="00E21B08">
        <w:rPr>
          <w:rFonts w:ascii="Times New Roman" w:hAnsi="Times New Roman" w:cs="Times New Roman"/>
          <w:b/>
          <w:sz w:val="20"/>
          <w:szCs w:val="20"/>
        </w:rPr>
        <w:t>:</w:t>
      </w:r>
    </w:p>
    <w:p w14:paraId="2E316F5E" w14:textId="77777777" w:rsidR="000E5BCD" w:rsidRPr="00E21B08" w:rsidRDefault="000E5BCD" w:rsidP="000E5BCD">
      <w:pPr>
        <w:spacing w:after="0"/>
        <w:rPr>
          <w:rFonts w:ascii="Times New Roman" w:hAnsi="Times New Roman" w:cs="Times New Roman"/>
          <w:b/>
          <w:sz w:val="20"/>
          <w:szCs w:val="20"/>
        </w:rPr>
      </w:pPr>
    </w:p>
    <w:p w14:paraId="398A2A56" w14:textId="77777777" w:rsidR="00F90533" w:rsidRPr="00E21B08" w:rsidRDefault="008A70E2" w:rsidP="00F90533">
      <w:pPr>
        <w:ind w:right="288"/>
        <w:rPr>
          <w:rFonts w:ascii="Times New Roman" w:hAnsi="Times New Roman" w:cs="Times New Roman"/>
          <w:b/>
          <w:bCs/>
          <w:sz w:val="20"/>
          <w:szCs w:val="20"/>
        </w:rPr>
      </w:pPr>
      <w:r w:rsidRPr="00E21B08">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F61FC9D" wp14:editId="0D24D619">
                <wp:simplePos x="0" y="0"/>
                <wp:positionH relativeFrom="column">
                  <wp:align>center</wp:align>
                </wp:positionH>
                <wp:positionV relativeFrom="paragraph">
                  <wp:posOffset>0</wp:posOffset>
                </wp:positionV>
                <wp:extent cx="6275705" cy="1355090"/>
                <wp:effectExtent l="0" t="0" r="1079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14:paraId="23E248E7" w14:textId="77777777" w:rsidR="00FF690D" w:rsidRDefault="00FF6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61FC9D" id="_x0000_t202" coordsize="21600,21600" o:spt="202" path="m,l,21600r21600,l21600,xe">
                <v:stroke joinstyle="miter"/>
                <v:path gradientshapeok="t" o:connecttype="rect"/>
              </v:shapetype>
              <v:shape id="Text Box 2" o:spid="_x0000_s1026" type="#_x0000_t202" style="position:absolute;margin-left:0;margin-top:0;width:494.15pt;height:106.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">
                <v:textbox>
                  <w:txbxContent>
                    <w:p w14:paraId="23E248E7" w14:textId="77777777" w:rsidR="00FF690D" w:rsidRDefault="00FF690D"/>
                  </w:txbxContent>
                </v:textbox>
              </v:shape>
            </w:pict>
          </mc:Fallback>
        </mc:AlternateContent>
      </w:r>
    </w:p>
    <w:p w14:paraId="04870022" w14:textId="77777777" w:rsidR="0065524C" w:rsidRPr="00E21B08" w:rsidRDefault="0065524C" w:rsidP="0065524C">
      <w:pPr>
        <w:rPr>
          <w:rFonts w:ascii="Times New Roman" w:hAnsi="Times New Roman" w:cs="Times New Roman"/>
          <w:b/>
          <w:bCs/>
          <w:sz w:val="20"/>
          <w:szCs w:val="20"/>
        </w:rPr>
      </w:pPr>
    </w:p>
    <w:p w14:paraId="4A1CD87D" w14:textId="77777777" w:rsidR="00B82686" w:rsidRDefault="00B82686" w:rsidP="0065524C">
      <w:pPr>
        <w:rPr>
          <w:rFonts w:ascii="Times New Roman" w:hAnsi="Times New Roman" w:cs="Times New Roman"/>
          <w:b/>
          <w:bCs/>
          <w:sz w:val="20"/>
          <w:szCs w:val="20"/>
        </w:rPr>
      </w:pPr>
    </w:p>
    <w:p w14:paraId="4FAA1FD5" w14:textId="77777777" w:rsidR="00B82686" w:rsidRPr="00B82686" w:rsidRDefault="00B82686" w:rsidP="00B82686">
      <w:pPr>
        <w:rPr>
          <w:rFonts w:ascii="Times New Roman" w:hAnsi="Times New Roman" w:cs="Times New Roman"/>
          <w:sz w:val="20"/>
          <w:szCs w:val="20"/>
        </w:rPr>
      </w:pPr>
    </w:p>
    <w:p w14:paraId="4C9401D9" w14:textId="77777777" w:rsidR="00B82686" w:rsidRPr="00B82686" w:rsidRDefault="00B82686" w:rsidP="00B82686">
      <w:pPr>
        <w:rPr>
          <w:rFonts w:ascii="Times New Roman" w:hAnsi="Times New Roman" w:cs="Times New Roman"/>
          <w:sz w:val="20"/>
          <w:szCs w:val="20"/>
        </w:rPr>
      </w:pPr>
    </w:p>
    <w:p w14:paraId="6517C902" w14:textId="77777777" w:rsidR="00B82686" w:rsidRPr="00B82686" w:rsidRDefault="00B82686" w:rsidP="00B82686">
      <w:pPr>
        <w:rPr>
          <w:rFonts w:ascii="Times New Roman" w:hAnsi="Times New Roman" w:cs="Times New Roman"/>
          <w:sz w:val="20"/>
          <w:szCs w:val="20"/>
        </w:rPr>
      </w:pPr>
    </w:p>
    <w:p w14:paraId="5C873023" w14:textId="77777777" w:rsidR="00B82686" w:rsidRPr="00B82686" w:rsidRDefault="00B82686" w:rsidP="00B82686">
      <w:pPr>
        <w:rPr>
          <w:rFonts w:ascii="Times New Roman" w:hAnsi="Times New Roman" w:cs="Times New Roman"/>
          <w:sz w:val="20"/>
          <w:szCs w:val="20"/>
        </w:rPr>
      </w:pPr>
    </w:p>
    <w:p w14:paraId="494E8375" w14:textId="77777777" w:rsidR="00B82686" w:rsidRPr="00B82686" w:rsidRDefault="00B82686" w:rsidP="00B82686">
      <w:pPr>
        <w:rPr>
          <w:rFonts w:ascii="Times New Roman" w:hAnsi="Times New Roman" w:cs="Times New Roman"/>
          <w:sz w:val="20"/>
          <w:szCs w:val="20"/>
        </w:rPr>
      </w:pPr>
    </w:p>
    <w:p w14:paraId="64160A0D" w14:textId="77777777" w:rsidR="00B82686" w:rsidRPr="00B82686" w:rsidRDefault="00B82686" w:rsidP="00B82686">
      <w:pPr>
        <w:rPr>
          <w:rFonts w:ascii="Times New Roman" w:hAnsi="Times New Roman" w:cs="Times New Roman"/>
          <w:sz w:val="20"/>
          <w:szCs w:val="20"/>
        </w:rPr>
      </w:pPr>
    </w:p>
    <w:p w14:paraId="3C8C79CD" w14:textId="77777777" w:rsidR="00B82686" w:rsidRPr="00B82686" w:rsidRDefault="00B82686" w:rsidP="00B82686">
      <w:pPr>
        <w:rPr>
          <w:rFonts w:ascii="Times New Roman" w:hAnsi="Times New Roman" w:cs="Times New Roman"/>
          <w:sz w:val="20"/>
          <w:szCs w:val="20"/>
        </w:rPr>
      </w:pPr>
    </w:p>
    <w:p w14:paraId="74298895" w14:textId="77777777" w:rsidR="00B82686" w:rsidRPr="00B82686" w:rsidRDefault="00B82686" w:rsidP="00B82686">
      <w:pPr>
        <w:rPr>
          <w:rFonts w:ascii="Times New Roman" w:hAnsi="Times New Roman" w:cs="Times New Roman"/>
          <w:sz w:val="20"/>
          <w:szCs w:val="20"/>
        </w:rPr>
      </w:pPr>
    </w:p>
    <w:p w14:paraId="7869B788" w14:textId="77777777" w:rsidR="00B82686" w:rsidRPr="00B82686" w:rsidRDefault="00B82686" w:rsidP="00B82686">
      <w:pPr>
        <w:rPr>
          <w:rFonts w:ascii="Times New Roman" w:hAnsi="Times New Roman" w:cs="Times New Roman"/>
          <w:sz w:val="20"/>
          <w:szCs w:val="20"/>
        </w:rPr>
      </w:pPr>
    </w:p>
    <w:p w14:paraId="0AB2E2E8" w14:textId="77777777" w:rsidR="00B82686" w:rsidRDefault="00B82686" w:rsidP="00B82686">
      <w:pPr>
        <w:rPr>
          <w:rFonts w:ascii="Times New Roman" w:hAnsi="Times New Roman" w:cs="Times New Roman"/>
          <w:sz w:val="20"/>
          <w:szCs w:val="20"/>
        </w:rPr>
      </w:pPr>
    </w:p>
    <w:p w14:paraId="0BB7938F" w14:textId="77777777" w:rsidR="00B82686" w:rsidRDefault="00B82686" w:rsidP="00B82686">
      <w:pPr>
        <w:rPr>
          <w:rFonts w:ascii="Times New Roman" w:hAnsi="Times New Roman" w:cs="Times New Roman"/>
          <w:sz w:val="20"/>
          <w:szCs w:val="20"/>
        </w:rPr>
      </w:pPr>
    </w:p>
    <w:p w14:paraId="1CA48E0C" w14:textId="77777777" w:rsidR="00501183" w:rsidRDefault="00501183" w:rsidP="00B82686">
      <w:pPr>
        <w:tabs>
          <w:tab w:val="left" w:pos="3298"/>
        </w:tabs>
        <w:rPr>
          <w:rFonts w:ascii="Times New Roman" w:hAnsi="Times New Roman" w:cs="Times New Roman"/>
          <w:sz w:val="20"/>
          <w:szCs w:val="20"/>
        </w:rPr>
        <w:sectPr w:rsidR="00501183" w:rsidSect="00C70DEB">
          <w:headerReference w:type="default" r:id="rId10"/>
          <w:footerReference w:type="default" r:id="rId11"/>
          <w:pgSz w:w="12240" w:h="15840"/>
          <w:pgMar w:top="1440" w:right="1440" w:bottom="1440" w:left="1440" w:header="720" w:footer="720" w:gutter="0"/>
          <w:cols w:space="720"/>
          <w:docGrid w:linePitch="360"/>
        </w:sectPr>
      </w:pPr>
    </w:p>
    <w:p w14:paraId="6FEA2591" w14:textId="77777777" w:rsidR="00660666" w:rsidRDefault="00B82686" w:rsidP="00B82686">
      <w:pPr>
        <w:tabs>
          <w:tab w:val="left" w:pos="3298"/>
        </w:tabs>
        <w:rPr>
          <w:rFonts w:ascii="Times New Roman" w:hAnsi="Times New Roman" w:cs="Times New Roman"/>
          <w:sz w:val="20"/>
          <w:szCs w:val="20"/>
        </w:rPr>
      </w:pPr>
      <w:r>
        <w:rPr>
          <w:rFonts w:ascii="Times New Roman" w:hAnsi="Times New Roman" w:cs="Times New Roman"/>
          <w:sz w:val="20"/>
          <w:szCs w:val="20"/>
        </w:rPr>
        <w:lastRenderedPageBreak/>
        <w:tab/>
      </w:r>
    </w:p>
    <w:p w14:paraId="04B02942" w14:textId="77777777" w:rsidR="00501183" w:rsidRDefault="00501183" w:rsidP="00B82686">
      <w:pPr>
        <w:tabs>
          <w:tab w:val="left" w:pos="3298"/>
        </w:tabs>
        <w:rPr>
          <w:rFonts w:ascii="Times New Roman" w:hAnsi="Times New Roman" w:cs="Times New Roman"/>
          <w:sz w:val="20"/>
          <w:szCs w:val="20"/>
        </w:rPr>
      </w:pPr>
    </w:p>
    <w:p w14:paraId="752B8CEF" w14:textId="77777777" w:rsidR="00501183" w:rsidRDefault="00501183" w:rsidP="00B82686">
      <w:pPr>
        <w:tabs>
          <w:tab w:val="left" w:pos="3298"/>
        </w:tabs>
        <w:rPr>
          <w:rFonts w:ascii="Times New Roman" w:hAnsi="Times New Roman" w:cs="Times New Roman"/>
          <w:sz w:val="20"/>
          <w:szCs w:val="20"/>
        </w:rPr>
      </w:pPr>
    </w:p>
    <w:p w14:paraId="22CAA35D" w14:textId="77777777" w:rsidR="00501183" w:rsidRDefault="00501183" w:rsidP="00B82686">
      <w:pPr>
        <w:tabs>
          <w:tab w:val="left" w:pos="3298"/>
        </w:tabs>
        <w:rPr>
          <w:rFonts w:ascii="Times New Roman" w:hAnsi="Times New Roman" w:cs="Times New Roman"/>
          <w:sz w:val="20"/>
          <w:szCs w:val="20"/>
        </w:rPr>
      </w:pPr>
    </w:p>
    <w:p w14:paraId="52E9E80C" w14:textId="77777777" w:rsidR="00501183" w:rsidRDefault="00501183" w:rsidP="00B82686">
      <w:pPr>
        <w:tabs>
          <w:tab w:val="left" w:pos="3298"/>
        </w:tabs>
        <w:rPr>
          <w:rFonts w:ascii="Times New Roman" w:hAnsi="Times New Roman" w:cs="Times New Roman"/>
          <w:sz w:val="20"/>
          <w:szCs w:val="20"/>
        </w:rPr>
      </w:pPr>
    </w:p>
    <w:p w14:paraId="7277F637" w14:textId="77777777" w:rsidR="00501183" w:rsidRDefault="00501183" w:rsidP="00B82686">
      <w:pPr>
        <w:tabs>
          <w:tab w:val="left" w:pos="3298"/>
        </w:tabs>
        <w:rPr>
          <w:rFonts w:ascii="Times New Roman" w:hAnsi="Times New Roman" w:cs="Times New Roman"/>
          <w:sz w:val="20"/>
          <w:szCs w:val="20"/>
        </w:rPr>
      </w:pPr>
    </w:p>
    <w:p w14:paraId="7F2D7E5C" w14:textId="77777777" w:rsidR="00501183" w:rsidRDefault="00501183" w:rsidP="00B82686">
      <w:pPr>
        <w:tabs>
          <w:tab w:val="left" w:pos="3298"/>
        </w:tabs>
        <w:rPr>
          <w:rFonts w:ascii="Times New Roman" w:hAnsi="Times New Roman" w:cs="Times New Roman"/>
          <w:sz w:val="20"/>
          <w:szCs w:val="20"/>
        </w:rPr>
      </w:pPr>
    </w:p>
    <w:p w14:paraId="0F557C4C" w14:textId="77777777" w:rsidR="00501183" w:rsidRDefault="00501183" w:rsidP="00B82686">
      <w:pPr>
        <w:tabs>
          <w:tab w:val="left" w:pos="3298"/>
        </w:tabs>
        <w:rPr>
          <w:rFonts w:ascii="Times New Roman" w:hAnsi="Times New Roman" w:cs="Times New Roman"/>
          <w:sz w:val="20"/>
          <w:szCs w:val="20"/>
        </w:rPr>
      </w:pPr>
    </w:p>
    <w:p w14:paraId="5D8E203D" w14:textId="77777777" w:rsidR="00501183" w:rsidRDefault="00501183" w:rsidP="00501183">
      <w:pPr>
        <w:tabs>
          <w:tab w:val="left" w:pos="3298"/>
        </w:tabs>
        <w:jc w:val="center"/>
        <w:rPr>
          <w:rFonts w:ascii="Times New Roman" w:hAnsi="Times New Roman" w:cs="Times New Roman"/>
          <w:sz w:val="36"/>
          <w:szCs w:val="36"/>
        </w:rPr>
      </w:pPr>
      <w:r>
        <w:rPr>
          <w:rFonts w:ascii="Times New Roman" w:hAnsi="Times New Roman" w:cs="Times New Roman"/>
          <w:sz w:val="36"/>
          <w:szCs w:val="36"/>
        </w:rPr>
        <w:t>DEFINITIONS OF KEY TERMS</w:t>
      </w:r>
    </w:p>
    <w:p w14:paraId="30779994" w14:textId="77777777" w:rsidR="00501183" w:rsidRDefault="00501183" w:rsidP="00501183">
      <w:pPr>
        <w:tabs>
          <w:tab w:val="left" w:pos="3298"/>
        </w:tabs>
        <w:jc w:val="center"/>
        <w:rPr>
          <w:rFonts w:ascii="Times New Roman" w:hAnsi="Times New Roman" w:cs="Times New Roman"/>
          <w:sz w:val="36"/>
          <w:szCs w:val="36"/>
        </w:rPr>
      </w:pPr>
    </w:p>
    <w:p w14:paraId="774B9F4D" w14:textId="77777777" w:rsidR="00501183" w:rsidRDefault="00501183" w:rsidP="00501183">
      <w:pPr>
        <w:tabs>
          <w:tab w:val="left" w:pos="3298"/>
        </w:tabs>
        <w:jc w:val="center"/>
        <w:rPr>
          <w:rFonts w:ascii="Times New Roman" w:hAnsi="Times New Roman" w:cs="Times New Roman"/>
          <w:sz w:val="36"/>
          <w:szCs w:val="36"/>
        </w:rPr>
      </w:pPr>
    </w:p>
    <w:p w14:paraId="2B2B3354" w14:textId="77777777" w:rsidR="00501183" w:rsidRDefault="00501183" w:rsidP="00501183">
      <w:pPr>
        <w:tabs>
          <w:tab w:val="left" w:pos="3298"/>
        </w:tabs>
        <w:jc w:val="center"/>
        <w:rPr>
          <w:rFonts w:ascii="Times New Roman" w:hAnsi="Times New Roman" w:cs="Times New Roman"/>
          <w:sz w:val="36"/>
          <w:szCs w:val="36"/>
        </w:rPr>
      </w:pPr>
    </w:p>
    <w:p w14:paraId="335CD5CA" w14:textId="77777777" w:rsidR="00501183" w:rsidRDefault="00501183" w:rsidP="00501183">
      <w:pPr>
        <w:tabs>
          <w:tab w:val="left" w:pos="3298"/>
        </w:tabs>
        <w:jc w:val="center"/>
        <w:rPr>
          <w:rFonts w:ascii="Times New Roman" w:hAnsi="Times New Roman" w:cs="Times New Roman"/>
          <w:sz w:val="36"/>
          <w:szCs w:val="36"/>
        </w:rPr>
      </w:pPr>
    </w:p>
    <w:p w14:paraId="0B8269AC" w14:textId="77777777" w:rsidR="00501183" w:rsidRDefault="00501183" w:rsidP="00501183">
      <w:pPr>
        <w:tabs>
          <w:tab w:val="left" w:pos="3298"/>
        </w:tabs>
        <w:jc w:val="center"/>
        <w:rPr>
          <w:rFonts w:ascii="Times New Roman" w:hAnsi="Times New Roman" w:cs="Times New Roman"/>
          <w:sz w:val="36"/>
          <w:szCs w:val="36"/>
        </w:rPr>
      </w:pPr>
    </w:p>
    <w:p w14:paraId="251CA34F" w14:textId="77777777" w:rsidR="00501183" w:rsidRDefault="00501183" w:rsidP="00501183">
      <w:pPr>
        <w:tabs>
          <w:tab w:val="left" w:pos="3298"/>
        </w:tabs>
        <w:jc w:val="center"/>
        <w:rPr>
          <w:rFonts w:ascii="Times New Roman" w:hAnsi="Times New Roman" w:cs="Times New Roman"/>
          <w:sz w:val="36"/>
          <w:szCs w:val="36"/>
        </w:rPr>
      </w:pPr>
    </w:p>
    <w:p w14:paraId="56B1CD89" w14:textId="77777777" w:rsidR="00501183" w:rsidRDefault="00501183" w:rsidP="00501183">
      <w:pPr>
        <w:tabs>
          <w:tab w:val="left" w:pos="3298"/>
        </w:tabs>
        <w:jc w:val="center"/>
        <w:rPr>
          <w:rFonts w:ascii="Times New Roman" w:hAnsi="Times New Roman" w:cs="Times New Roman"/>
          <w:sz w:val="36"/>
          <w:szCs w:val="36"/>
        </w:rPr>
        <w:sectPr w:rsidR="00501183" w:rsidSect="00501183">
          <w:pgSz w:w="12240" w:h="15840"/>
          <w:pgMar w:top="1440" w:right="1440" w:bottom="1440" w:left="1440" w:header="720" w:footer="720" w:gutter="0"/>
          <w:cols w:space="720"/>
          <w:docGrid w:linePitch="360"/>
        </w:sectPr>
      </w:pPr>
    </w:p>
    <w:tbl>
      <w:tblPr>
        <w:tblStyle w:val="TableGrid"/>
        <w:tblW w:w="13068" w:type="dxa"/>
        <w:tblLook w:val="04A0" w:firstRow="1" w:lastRow="0" w:firstColumn="1" w:lastColumn="0" w:noHBand="0" w:noVBand="1"/>
      </w:tblPr>
      <w:tblGrid>
        <w:gridCol w:w="1098"/>
        <w:gridCol w:w="2700"/>
        <w:gridCol w:w="9270"/>
      </w:tblGrid>
      <w:tr w:rsidR="00501183" w:rsidRPr="00501183" w14:paraId="25FCAF10" w14:textId="77777777" w:rsidTr="003446D1">
        <w:tc>
          <w:tcPr>
            <w:tcW w:w="1098" w:type="dxa"/>
            <w:shd w:val="clear" w:color="auto" w:fill="D9D9D9" w:themeFill="background1" w:themeFillShade="D9"/>
          </w:tcPr>
          <w:p w14:paraId="7E26F7AD"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Table Number</w:t>
            </w:r>
          </w:p>
        </w:tc>
        <w:tc>
          <w:tcPr>
            <w:tcW w:w="2700" w:type="dxa"/>
            <w:shd w:val="clear" w:color="auto" w:fill="D9D9D9" w:themeFill="background1" w:themeFillShade="D9"/>
          </w:tcPr>
          <w:p w14:paraId="37F8B22B"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Field</w:t>
            </w:r>
          </w:p>
        </w:tc>
        <w:tc>
          <w:tcPr>
            <w:tcW w:w="9270" w:type="dxa"/>
            <w:shd w:val="clear" w:color="auto" w:fill="D9D9D9" w:themeFill="background1" w:themeFillShade="D9"/>
          </w:tcPr>
          <w:p w14:paraId="5AD7DB16"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Key Terms Requiring Definitions</w:t>
            </w:r>
          </w:p>
        </w:tc>
      </w:tr>
      <w:tr w:rsidR="00501183" w:rsidRPr="00501183" w14:paraId="69EFBA92" w14:textId="77777777" w:rsidTr="003446D1">
        <w:tc>
          <w:tcPr>
            <w:tcW w:w="1098" w:type="dxa"/>
          </w:tcPr>
          <w:p w14:paraId="69D4CB02"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w:t>
            </w:r>
          </w:p>
        </w:tc>
        <w:tc>
          <w:tcPr>
            <w:tcW w:w="2700" w:type="dxa"/>
          </w:tcPr>
          <w:p w14:paraId="237CEF88"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Unduplicated Count of New and Continuing Program Participants Served by MIECHV Home Visitors</w:t>
            </w:r>
          </w:p>
        </w:tc>
        <w:tc>
          <w:tcPr>
            <w:tcW w:w="9270" w:type="dxa"/>
          </w:tcPr>
          <w:p w14:paraId="0AFE0C27"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New Participant:</w:t>
            </w:r>
            <w:r w:rsidRPr="00501183">
              <w:rPr>
                <w:rFonts w:ascii="Times New Roman" w:hAnsi="Times New Roman" w:cs="Times New Roman"/>
                <w:sz w:val="20"/>
                <w:szCs w:val="20"/>
              </w:rPr>
              <w:t xml:space="preserve"> A participant, including a pregnant woman, female caregiver, or male caregiver, who signs up to participate in the home visiting program at any time during the reporting period and continues enrollment </w:t>
            </w:r>
            <w:r w:rsidR="00F879AC">
              <w:rPr>
                <w:rFonts w:ascii="Times New Roman" w:hAnsi="Times New Roman" w:cs="Times New Roman"/>
                <w:sz w:val="20"/>
                <w:szCs w:val="20"/>
              </w:rPr>
              <w:t>during</w:t>
            </w:r>
            <w:r w:rsidRPr="00501183">
              <w:rPr>
                <w:rFonts w:ascii="Times New Roman" w:hAnsi="Times New Roman" w:cs="Times New Roman"/>
                <w:sz w:val="20"/>
                <w:szCs w:val="20"/>
              </w:rPr>
              <w:t xml:space="preserve"> the reporting period</w:t>
            </w:r>
            <w:r w:rsidR="003446D1">
              <w:rPr>
                <w:rFonts w:ascii="Times New Roman" w:hAnsi="Times New Roman" w:cs="Times New Roman"/>
                <w:sz w:val="20"/>
                <w:szCs w:val="20"/>
              </w:rPr>
              <w:t xml:space="preserve"> who was served by a trained home visitor implementing services with fidelity to the model for whom </w:t>
            </w:r>
            <w:r w:rsidR="003446D1">
              <w:rPr>
                <w:rFonts w:ascii="Times New Roman" w:hAnsi="Times New Roman" w:cs="Times New Roman"/>
                <w:i/>
                <w:sz w:val="20"/>
                <w:szCs w:val="20"/>
              </w:rPr>
              <w:t>at least</w:t>
            </w:r>
            <w:r w:rsidR="003446D1" w:rsidRPr="003446D1">
              <w:rPr>
                <w:rFonts w:ascii="Times New Roman" w:hAnsi="Times New Roman" w:cs="Times New Roman"/>
                <w:i/>
                <w:sz w:val="20"/>
                <w:szCs w:val="20"/>
              </w:rPr>
              <w:t xml:space="preserve"> 25%</w:t>
            </w:r>
            <w:r w:rsidR="003446D1">
              <w:rPr>
                <w:rFonts w:ascii="Times New Roman" w:hAnsi="Times New Roman" w:cs="Times New Roman"/>
                <w:sz w:val="20"/>
                <w:szCs w:val="20"/>
              </w:rPr>
              <w:t xml:space="preserve"> of his/her personnel costs (salary/wages including benefits) is paid for with MIECHV funding</w:t>
            </w:r>
            <w:r w:rsidRPr="00501183">
              <w:rPr>
                <w:rFonts w:ascii="Times New Roman" w:hAnsi="Times New Roman" w:cs="Times New Roman"/>
                <w:sz w:val="20"/>
                <w:szCs w:val="20"/>
              </w:rPr>
              <w:t xml:space="preserve">.  </w:t>
            </w:r>
          </w:p>
          <w:p w14:paraId="4F24DC2E" w14:textId="77777777" w:rsidR="00501183" w:rsidRPr="00501183" w:rsidRDefault="00501183" w:rsidP="00501183">
            <w:pPr>
              <w:rPr>
                <w:rFonts w:ascii="Times New Roman" w:hAnsi="Times New Roman" w:cs="Times New Roman"/>
                <w:sz w:val="20"/>
                <w:szCs w:val="20"/>
              </w:rPr>
            </w:pPr>
          </w:p>
          <w:p w14:paraId="541FAA66"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Continuing Participant:</w:t>
            </w:r>
            <w:r w:rsidRPr="00501183">
              <w:rPr>
                <w:rFonts w:ascii="Times New Roman" w:hAnsi="Times New Roman" w:cs="Times New Roman"/>
                <w:sz w:val="20"/>
                <w:szCs w:val="20"/>
              </w:rPr>
              <w:t xml:space="preserve"> A participant, including a pregnant woman, female caregiver, or male caregiver, who was signed up and actively enrolled in the home visiting program prior to the beginning of the reporting period and continues enrollment </w:t>
            </w:r>
            <w:r w:rsidR="00F879AC">
              <w:rPr>
                <w:rFonts w:ascii="Times New Roman" w:hAnsi="Times New Roman" w:cs="Times New Roman"/>
                <w:sz w:val="20"/>
                <w:szCs w:val="20"/>
              </w:rPr>
              <w:t>during</w:t>
            </w:r>
            <w:r w:rsidRPr="00501183">
              <w:rPr>
                <w:rFonts w:ascii="Times New Roman" w:hAnsi="Times New Roman" w:cs="Times New Roman"/>
                <w:sz w:val="20"/>
                <w:szCs w:val="20"/>
              </w:rPr>
              <w:t xml:space="preserve"> the reporting period</w:t>
            </w:r>
            <w:r w:rsidR="003446D1">
              <w:rPr>
                <w:rFonts w:ascii="Times New Roman" w:hAnsi="Times New Roman" w:cs="Times New Roman"/>
                <w:sz w:val="20"/>
                <w:szCs w:val="20"/>
              </w:rPr>
              <w:t xml:space="preserve"> who was served by a trained home visitor implementing services with fidelity to the model for whom </w:t>
            </w:r>
            <w:r w:rsidR="003446D1">
              <w:rPr>
                <w:rFonts w:ascii="Times New Roman" w:hAnsi="Times New Roman" w:cs="Times New Roman"/>
                <w:i/>
                <w:sz w:val="20"/>
                <w:szCs w:val="20"/>
              </w:rPr>
              <w:t>at least</w:t>
            </w:r>
            <w:r w:rsidR="003446D1" w:rsidRPr="003446D1">
              <w:rPr>
                <w:rFonts w:ascii="Times New Roman" w:hAnsi="Times New Roman" w:cs="Times New Roman"/>
                <w:i/>
                <w:sz w:val="20"/>
                <w:szCs w:val="20"/>
              </w:rPr>
              <w:t xml:space="preserve"> 25%</w:t>
            </w:r>
            <w:r w:rsidR="003446D1">
              <w:rPr>
                <w:rFonts w:ascii="Times New Roman" w:hAnsi="Times New Roman" w:cs="Times New Roman"/>
                <w:sz w:val="20"/>
                <w:szCs w:val="20"/>
              </w:rPr>
              <w:t xml:space="preserve"> of his/her personnel costs (salary/wages including benefits) is paid for with MIECHV funding</w:t>
            </w:r>
            <w:r w:rsidR="003446D1" w:rsidRPr="00501183">
              <w:rPr>
                <w:rFonts w:ascii="Times New Roman" w:hAnsi="Times New Roman" w:cs="Times New Roman"/>
                <w:sz w:val="20"/>
                <w:szCs w:val="20"/>
              </w:rPr>
              <w:t>.</w:t>
            </w:r>
            <w:r w:rsidRPr="00501183">
              <w:rPr>
                <w:rFonts w:ascii="Times New Roman" w:hAnsi="Times New Roman" w:cs="Times New Roman"/>
                <w:sz w:val="20"/>
                <w:szCs w:val="20"/>
              </w:rPr>
              <w:t>.</w:t>
            </w:r>
          </w:p>
          <w:p w14:paraId="5DD8F527" w14:textId="77777777" w:rsidR="00501183" w:rsidRPr="00501183" w:rsidRDefault="00501183" w:rsidP="00501183">
            <w:pPr>
              <w:rPr>
                <w:rFonts w:ascii="Times New Roman" w:hAnsi="Times New Roman" w:cs="Times New Roman"/>
                <w:sz w:val="20"/>
                <w:szCs w:val="20"/>
              </w:rPr>
            </w:pPr>
          </w:p>
          <w:p w14:paraId="6741BACC"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Pregnant women</w:t>
            </w:r>
            <w:r w:rsidRPr="00501183">
              <w:rPr>
                <w:rFonts w:ascii="Times New Roman" w:hAnsi="Times New Roman" w:cs="Times New Roman"/>
                <w:sz w:val="20"/>
                <w:szCs w:val="20"/>
              </w:rPr>
              <w:t xml:space="preserve"> are participants who have been enrolled in the program while pregnant at any time during the reporting period. </w:t>
            </w:r>
          </w:p>
          <w:p w14:paraId="5FA817F2" w14:textId="77777777" w:rsidR="00501183" w:rsidRPr="00501183" w:rsidRDefault="00501183" w:rsidP="00501183">
            <w:pPr>
              <w:rPr>
                <w:rFonts w:ascii="Times New Roman" w:hAnsi="Times New Roman" w:cs="Times New Roman"/>
                <w:sz w:val="20"/>
                <w:szCs w:val="20"/>
              </w:rPr>
            </w:pPr>
          </w:p>
          <w:p w14:paraId="4EAB9813"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Female caregivers</w:t>
            </w:r>
            <w:r w:rsidRPr="00501183">
              <w:rPr>
                <w:rFonts w:ascii="Times New Roman" w:hAnsi="Times New Roman" w:cs="Times New Roman"/>
                <w:sz w:val="20"/>
                <w:szCs w:val="20"/>
              </w:rPr>
              <w:t xml:space="preserve"> are those female household members who are enrolled in the program during the reporting period, are considered a caregiver of the index child, and have not delivered the child during the reporting period (e.g., biological mothers, adoptive mothers, foster mothers, grandmothers). </w:t>
            </w:r>
          </w:p>
          <w:p w14:paraId="27F5DFBB" w14:textId="77777777" w:rsidR="00501183" w:rsidRPr="00501183" w:rsidRDefault="00501183" w:rsidP="00501183">
            <w:pPr>
              <w:rPr>
                <w:rFonts w:ascii="Times New Roman" w:hAnsi="Times New Roman" w:cs="Times New Roman"/>
                <w:sz w:val="20"/>
                <w:szCs w:val="20"/>
              </w:rPr>
            </w:pPr>
          </w:p>
          <w:p w14:paraId="1E94BFB5"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Male caregivers</w:t>
            </w:r>
            <w:r w:rsidRPr="00501183">
              <w:rPr>
                <w:rFonts w:ascii="Times New Roman" w:hAnsi="Times New Roman" w:cs="Times New Roman"/>
                <w:sz w:val="20"/>
                <w:szCs w:val="20"/>
              </w:rPr>
              <w:t xml:space="preserve"> include those male household members (e.g. expectant fathers, biological fathers, step-fathers, and partners) who also meet the definition of an enrollee.</w:t>
            </w:r>
          </w:p>
          <w:p w14:paraId="4B8B5420" w14:textId="77777777" w:rsidR="00501183" w:rsidRPr="00501183" w:rsidRDefault="00501183" w:rsidP="00501183">
            <w:pPr>
              <w:rPr>
                <w:rFonts w:ascii="Times New Roman" w:hAnsi="Times New Roman" w:cs="Times New Roman"/>
                <w:sz w:val="20"/>
                <w:szCs w:val="20"/>
              </w:rPr>
            </w:pPr>
          </w:p>
          <w:p w14:paraId="3B273381"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Index Child (Birth – 5 years):</w:t>
            </w:r>
            <w:r w:rsidRPr="00501183">
              <w:rPr>
                <w:rFonts w:ascii="Times New Roman" w:hAnsi="Times New Roman" w:cs="Times New Roman"/>
                <w:sz w:val="20"/>
                <w:szCs w:val="20"/>
              </w:rPr>
              <w:t xml:space="preserve"> the target child in an individual household who is under the care of the enrollee(s). More than one index child can be identified (e.g., in the case of twins, triplets, etc). Thus, there may be more than one female or male index child in a given household.</w:t>
            </w:r>
          </w:p>
        </w:tc>
      </w:tr>
      <w:tr w:rsidR="00501183" w:rsidRPr="00501183" w14:paraId="5EA6D0DD" w14:textId="77777777" w:rsidTr="003446D1">
        <w:tc>
          <w:tcPr>
            <w:tcW w:w="1098" w:type="dxa"/>
          </w:tcPr>
          <w:p w14:paraId="2CD563A8"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2</w:t>
            </w:r>
          </w:p>
        </w:tc>
        <w:tc>
          <w:tcPr>
            <w:tcW w:w="2700" w:type="dxa"/>
          </w:tcPr>
          <w:p w14:paraId="115CFE19"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Unduplicated Count of Household Served by MIECHV Home Visitors</w:t>
            </w:r>
          </w:p>
        </w:tc>
        <w:tc>
          <w:tcPr>
            <w:tcW w:w="9270" w:type="dxa"/>
          </w:tcPr>
          <w:p w14:paraId="378CC54C"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New Household:</w:t>
            </w:r>
            <w:r w:rsidRPr="00501183">
              <w:rPr>
                <w:rFonts w:ascii="Times New Roman" w:hAnsi="Times New Roman" w:cs="Times New Roman"/>
                <w:sz w:val="20"/>
                <w:szCs w:val="20"/>
              </w:rPr>
              <w:t xml:space="preserve"> A household, including a pregnant woman, female caregiver, and/or male caregiver who signs up to participate in the home visiting program at any time during the reporting period and continues enrollment </w:t>
            </w:r>
            <w:r w:rsidR="00F879AC">
              <w:rPr>
                <w:rFonts w:ascii="Times New Roman" w:hAnsi="Times New Roman" w:cs="Times New Roman"/>
                <w:sz w:val="20"/>
                <w:szCs w:val="20"/>
              </w:rPr>
              <w:t>during</w:t>
            </w:r>
            <w:r w:rsidRPr="00501183">
              <w:rPr>
                <w:rFonts w:ascii="Times New Roman" w:hAnsi="Times New Roman" w:cs="Times New Roman"/>
                <w:sz w:val="20"/>
                <w:szCs w:val="20"/>
              </w:rPr>
              <w:t xml:space="preserve"> the reporting period.  The household may include multiple caregivers depending on model-specific definitions.</w:t>
            </w:r>
          </w:p>
          <w:p w14:paraId="2E79C1A3" w14:textId="77777777" w:rsidR="00501183" w:rsidRPr="00501183" w:rsidRDefault="00501183" w:rsidP="00501183">
            <w:pPr>
              <w:rPr>
                <w:rFonts w:ascii="Times New Roman" w:hAnsi="Times New Roman" w:cs="Times New Roman"/>
                <w:sz w:val="20"/>
                <w:szCs w:val="20"/>
              </w:rPr>
            </w:pPr>
          </w:p>
          <w:p w14:paraId="10065991" w14:textId="77777777" w:rsidR="00501183" w:rsidRPr="00501183" w:rsidRDefault="00501183" w:rsidP="00F879AC">
            <w:pPr>
              <w:rPr>
                <w:rFonts w:ascii="Times New Roman" w:hAnsi="Times New Roman" w:cs="Times New Roman"/>
                <w:sz w:val="20"/>
                <w:szCs w:val="20"/>
              </w:rPr>
            </w:pPr>
            <w:r w:rsidRPr="00501183">
              <w:rPr>
                <w:rFonts w:ascii="Times New Roman" w:hAnsi="Times New Roman" w:cs="Times New Roman"/>
                <w:b/>
                <w:sz w:val="20"/>
                <w:szCs w:val="20"/>
              </w:rPr>
              <w:t xml:space="preserve">Continuing Household: </w:t>
            </w:r>
            <w:r w:rsidRPr="00501183">
              <w:rPr>
                <w:rFonts w:ascii="Times New Roman" w:hAnsi="Times New Roman" w:cs="Times New Roman"/>
                <w:sz w:val="20"/>
                <w:szCs w:val="20"/>
              </w:rPr>
              <w:t xml:space="preserve">A household, including a pregnant woman, female caregiver, and/or male caregiver who were signed up and actively enrolled in the home visiting program prior to the beginning of the reporting period and continues enrollment </w:t>
            </w:r>
            <w:r w:rsidR="00F879AC">
              <w:rPr>
                <w:rFonts w:ascii="Times New Roman" w:hAnsi="Times New Roman" w:cs="Times New Roman"/>
                <w:sz w:val="20"/>
                <w:szCs w:val="20"/>
              </w:rPr>
              <w:t>during</w:t>
            </w:r>
            <w:r w:rsidRPr="00501183">
              <w:rPr>
                <w:rFonts w:ascii="Times New Roman" w:hAnsi="Times New Roman" w:cs="Times New Roman"/>
                <w:sz w:val="20"/>
                <w:szCs w:val="20"/>
              </w:rPr>
              <w:t xml:space="preserve"> the reporting period.  The household may include multiple caregivers depending on model-specific definitions.</w:t>
            </w:r>
          </w:p>
        </w:tc>
      </w:tr>
      <w:tr w:rsidR="00501183" w:rsidRPr="00501183" w14:paraId="5C584723" w14:textId="77777777" w:rsidTr="003446D1">
        <w:tc>
          <w:tcPr>
            <w:tcW w:w="1098" w:type="dxa"/>
          </w:tcPr>
          <w:p w14:paraId="40A7892C"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3</w:t>
            </w:r>
          </w:p>
        </w:tc>
        <w:tc>
          <w:tcPr>
            <w:tcW w:w="2700" w:type="dxa"/>
          </w:tcPr>
          <w:p w14:paraId="7646437C"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 xml:space="preserve">Unduplicated Count of Participants and Households Served by </w:t>
            </w:r>
            <w:r w:rsidR="003446D1">
              <w:rPr>
                <w:rFonts w:ascii="Times New Roman" w:hAnsi="Times New Roman" w:cs="Times New Roman"/>
                <w:b/>
                <w:sz w:val="20"/>
                <w:szCs w:val="20"/>
              </w:rPr>
              <w:t xml:space="preserve">a </w:t>
            </w:r>
            <w:r w:rsidRPr="00501183">
              <w:rPr>
                <w:rFonts w:ascii="Times New Roman" w:hAnsi="Times New Roman" w:cs="Times New Roman"/>
                <w:b/>
                <w:sz w:val="20"/>
                <w:szCs w:val="20"/>
              </w:rPr>
              <w:t xml:space="preserve">State Home Visiting Program (not </w:t>
            </w:r>
            <w:r w:rsidRPr="00501183">
              <w:rPr>
                <w:rFonts w:ascii="Times New Roman" w:hAnsi="Times New Roman" w:cs="Times New Roman"/>
                <w:b/>
                <w:sz w:val="20"/>
                <w:szCs w:val="20"/>
              </w:rPr>
              <w:lastRenderedPageBreak/>
              <w:t>MIECHV)</w:t>
            </w:r>
          </w:p>
        </w:tc>
        <w:tc>
          <w:tcPr>
            <w:tcW w:w="9270" w:type="dxa"/>
          </w:tcPr>
          <w:p w14:paraId="0097D879" w14:textId="77777777" w:rsidR="00501183" w:rsidRPr="00501183" w:rsidRDefault="003446D1" w:rsidP="00F879AC">
            <w:pPr>
              <w:rPr>
                <w:rFonts w:ascii="Times New Roman" w:hAnsi="Times New Roman" w:cs="Times New Roman"/>
                <w:b/>
                <w:sz w:val="20"/>
                <w:szCs w:val="20"/>
              </w:rPr>
            </w:pPr>
            <w:r>
              <w:rPr>
                <w:rFonts w:ascii="Times New Roman" w:hAnsi="Times New Roman" w:cs="Times New Roman"/>
                <w:b/>
                <w:sz w:val="20"/>
                <w:szCs w:val="20"/>
              </w:rPr>
              <w:lastRenderedPageBreak/>
              <w:t xml:space="preserve">Participant Served by a State Home Visiting Program (not MIECHV): </w:t>
            </w:r>
            <w:r>
              <w:rPr>
                <w:rFonts w:ascii="Times New Roman" w:hAnsi="Times New Roman" w:cs="Times New Roman"/>
                <w:sz w:val="20"/>
                <w:szCs w:val="20"/>
              </w:rPr>
              <w:t xml:space="preserve">A participant, including a pregnant  </w:t>
            </w:r>
            <w:r w:rsidRPr="00501183">
              <w:rPr>
                <w:rFonts w:ascii="Times New Roman" w:hAnsi="Times New Roman" w:cs="Times New Roman"/>
                <w:sz w:val="20"/>
                <w:szCs w:val="20"/>
              </w:rPr>
              <w:t>woman, female caregiver, or male caregiver, who signs up to participate in the home visiting program at any time during the reporting period and continues enrollme</w:t>
            </w:r>
            <w:r>
              <w:rPr>
                <w:rFonts w:ascii="Times New Roman" w:hAnsi="Times New Roman" w:cs="Times New Roman"/>
                <w:sz w:val="20"/>
                <w:szCs w:val="20"/>
              </w:rPr>
              <w:t xml:space="preserve">nt </w:t>
            </w:r>
            <w:r w:rsidR="00F879AC">
              <w:rPr>
                <w:rFonts w:ascii="Times New Roman" w:hAnsi="Times New Roman" w:cs="Times New Roman"/>
                <w:sz w:val="20"/>
                <w:szCs w:val="20"/>
              </w:rPr>
              <w:t>during</w:t>
            </w:r>
            <w:r>
              <w:rPr>
                <w:rFonts w:ascii="Times New Roman" w:hAnsi="Times New Roman" w:cs="Times New Roman"/>
                <w:sz w:val="20"/>
                <w:szCs w:val="20"/>
              </w:rPr>
              <w:t xml:space="preserve"> the reporting period who was served by a trained home visitor implementing services with fidelity to the model for whom </w:t>
            </w:r>
            <w:r w:rsidRPr="003446D1">
              <w:rPr>
                <w:rFonts w:ascii="Times New Roman" w:hAnsi="Times New Roman" w:cs="Times New Roman"/>
                <w:i/>
                <w:sz w:val="20"/>
                <w:szCs w:val="20"/>
              </w:rPr>
              <w:t>less than 25%</w:t>
            </w:r>
            <w:r>
              <w:rPr>
                <w:rFonts w:ascii="Times New Roman" w:hAnsi="Times New Roman" w:cs="Times New Roman"/>
                <w:sz w:val="20"/>
                <w:szCs w:val="20"/>
              </w:rPr>
              <w:t xml:space="preserve"> of his/her </w:t>
            </w:r>
            <w:r>
              <w:rPr>
                <w:rFonts w:ascii="Times New Roman" w:hAnsi="Times New Roman" w:cs="Times New Roman"/>
                <w:sz w:val="20"/>
                <w:szCs w:val="20"/>
              </w:rPr>
              <w:lastRenderedPageBreak/>
              <w:t xml:space="preserve">personnel costs (salary/wages including benefits) is paid for with MIECHV funding </w:t>
            </w:r>
            <w:r>
              <w:rPr>
                <w:rFonts w:ascii="Times New Roman" w:hAnsi="Times New Roman" w:cs="Times New Roman"/>
                <w:b/>
                <w:sz w:val="20"/>
                <w:szCs w:val="20"/>
              </w:rPr>
              <w:t xml:space="preserve"> </w:t>
            </w:r>
          </w:p>
        </w:tc>
      </w:tr>
      <w:tr w:rsidR="00501183" w:rsidRPr="00501183" w14:paraId="1441CD99" w14:textId="77777777" w:rsidTr="003446D1">
        <w:tc>
          <w:tcPr>
            <w:tcW w:w="1098" w:type="dxa"/>
          </w:tcPr>
          <w:p w14:paraId="41ADF7DC"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4</w:t>
            </w:r>
          </w:p>
        </w:tc>
        <w:tc>
          <w:tcPr>
            <w:tcW w:w="2700" w:type="dxa"/>
          </w:tcPr>
          <w:p w14:paraId="4A0A98AD"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Adult Participants by Age</w:t>
            </w:r>
          </w:p>
        </w:tc>
        <w:tc>
          <w:tcPr>
            <w:tcW w:w="9270" w:type="dxa"/>
          </w:tcPr>
          <w:p w14:paraId="138FF1F4" w14:textId="77777777" w:rsidR="00501183" w:rsidRPr="00501183" w:rsidRDefault="00501183" w:rsidP="00F879AC">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includes the person or persons in the household who signed up to participate in the home visiting program (e.g., a teenage parent could be counted as an </w:t>
            </w:r>
            <w:r w:rsidR="00F879AC">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tc>
      </w:tr>
      <w:tr w:rsidR="00501183" w:rsidRPr="00501183" w14:paraId="706B8FD8" w14:textId="77777777" w:rsidTr="003446D1">
        <w:tc>
          <w:tcPr>
            <w:tcW w:w="1098" w:type="dxa"/>
          </w:tcPr>
          <w:p w14:paraId="3B7923A6"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5</w:t>
            </w:r>
          </w:p>
        </w:tc>
        <w:tc>
          <w:tcPr>
            <w:tcW w:w="2700" w:type="dxa"/>
          </w:tcPr>
          <w:p w14:paraId="31597292"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Index Children by Age</w:t>
            </w:r>
          </w:p>
        </w:tc>
        <w:tc>
          <w:tcPr>
            <w:tcW w:w="9270" w:type="dxa"/>
          </w:tcPr>
          <w:p w14:paraId="4F8D07A8"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Index Child (Birth – 5 years):</w:t>
            </w:r>
            <w:r w:rsidRPr="00501183">
              <w:rPr>
                <w:rFonts w:ascii="Times New Roman" w:hAnsi="Times New Roman" w:cs="Times New Roman"/>
                <w:sz w:val="20"/>
                <w:szCs w:val="20"/>
              </w:rPr>
              <w:t xml:space="preserve"> the target child in an individual household who is under the care of the enrollee(s). More than one index child can be identified (e.g., in the case of twins, triplets, etc). Thus, there may be more than one female or male index child in a given household.</w:t>
            </w:r>
          </w:p>
        </w:tc>
      </w:tr>
      <w:tr w:rsidR="00501183" w:rsidRPr="00501183" w14:paraId="7E86D1AE" w14:textId="77777777" w:rsidTr="003446D1">
        <w:tc>
          <w:tcPr>
            <w:tcW w:w="1098" w:type="dxa"/>
          </w:tcPr>
          <w:p w14:paraId="697A4D2C"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6</w:t>
            </w:r>
          </w:p>
        </w:tc>
        <w:tc>
          <w:tcPr>
            <w:tcW w:w="2700" w:type="dxa"/>
          </w:tcPr>
          <w:p w14:paraId="13EF8CFE"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Participants by Ethnicity</w:t>
            </w:r>
          </w:p>
        </w:tc>
        <w:tc>
          <w:tcPr>
            <w:tcW w:w="9270" w:type="dxa"/>
          </w:tcPr>
          <w:p w14:paraId="6800B759"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The responses regarding ethnicity should reflect what the person considers herself/himself to be and are not based on percentages of ancestry. If ethnicity is unknown or not reported for some participants, enter that count in the respective “Unknown/Did not report” column.</w:t>
            </w:r>
          </w:p>
        </w:tc>
      </w:tr>
      <w:tr w:rsidR="00501183" w:rsidRPr="00501183" w14:paraId="05952D4A" w14:textId="77777777" w:rsidTr="003446D1">
        <w:tc>
          <w:tcPr>
            <w:tcW w:w="1098" w:type="dxa"/>
          </w:tcPr>
          <w:p w14:paraId="15270630"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7</w:t>
            </w:r>
          </w:p>
        </w:tc>
        <w:tc>
          <w:tcPr>
            <w:tcW w:w="2700" w:type="dxa"/>
          </w:tcPr>
          <w:p w14:paraId="15250A39"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Participants by Race</w:t>
            </w:r>
          </w:p>
        </w:tc>
        <w:tc>
          <w:tcPr>
            <w:tcW w:w="9270" w:type="dxa"/>
          </w:tcPr>
          <w:p w14:paraId="4905FBAE"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The responses regarding race should reflect what the person considers herself/himself to be and are not based on percentages of ancestry. Participants who select more than one race should be reported in the “More than one race” category. If ethnicity and race are unknown or not reported for some participants, enter that count in the respective “Unknown/Did not Report” columns.</w:t>
            </w:r>
          </w:p>
        </w:tc>
      </w:tr>
      <w:tr w:rsidR="00501183" w:rsidRPr="00501183" w14:paraId="6192F90A" w14:textId="77777777" w:rsidTr="003446D1">
        <w:tc>
          <w:tcPr>
            <w:tcW w:w="1098" w:type="dxa"/>
          </w:tcPr>
          <w:p w14:paraId="46F712A6"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8</w:t>
            </w:r>
          </w:p>
        </w:tc>
        <w:tc>
          <w:tcPr>
            <w:tcW w:w="2700" w:type="dxa"/>
          </w:tcPr>
          <w:p w14:paraId="0F934EF0"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Adult Participants by Marital Status</w:t>
            </w:r>
          </w:p>
        </w:tc>
        <w:tc>
          <w:tcPr>
            <w:tcW w:w="9270" w:type="dxa"/>
          </w:tcPr>
          <w:p w14:paraId="2147FE7E"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w:t>
            </w:r>
            <w:r w:rsidRPr="00501183">
              <w:rPr>
                <w:rFonts w:ascii="Times New Roman" w:hAnsi="Times New Roman" w:cs="Times New Roman"/>
                <w:sz w:val="20"/>
                <w:szCs w:val="20"/>
              </w:rPr>
              <w:t xml:space="preserve"> includes the person or persons in the household who signed up to participate in the home visiting program (e.g., a teenage parent could be counted as an </w:t>
            </w:r>
            <w:r w:rsidR="00F879AC">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p w14:paraId="61FAEF2E" w14:textId="77777777" w:rsidR="00501183" w:rsidRPr="00501183" w:rsidRDefault="00501183" w:rsidP="00501183">
            <w:pPr>
              <w:rPr>
                <w:rFonts w:ascii="Times New Roman" w:hAnsi="Times New Roman" w:cs="Times New Roman"/>
                <w:sz w:val="20"/>
                <w:szCs w:val="20"/>
              </w:rPr>
            </w:pPr>
          </w:p>
          <w:p w14:paraId="72B69585"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If more than one individual is enrolled in the program, enter the status for all enrollees. For example, if a pregnant woman is enrolled with her spouse in the program, both participants would be counted under the married category.</w:t>
            </w:r>
          </w:p>
        </w:tc>
      </w:tr>
      <w:tr w:rsidR="00501183" w:rsidRPr="00501183" w14:paraId="096E044A" w14:textId="77777777" w:rsidTr="003446D1">
        <w:tc>
          <w:tcPr>
            <w:tcW w:w="1098" w:type="dxa"/>
          </w:tcPr>
          <w:p w14:paraId="5E68D9DC"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9</w:t>
            </w:r>
          </w:p>
        </w:tc>
        <w:tc>
          <w:tcPr>
            <w:tcW w:w="2700" w:type="dxa"/>
          </w:tcPr>
          <w:p w14:paraId="777AB5F8"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Adult Participants by Educational Attainment</w:t>
            </w:r>
          </w:p>
        </w:tc>
        <w:tc>
          <w:tcPr>
            <w:tcW w:w="9270" w:type="dxa"/>
          </w:tcPr>
          <w:p w14:paraId="39A3DE42"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Adult Participant</w:t>
            </w:r>
            <w:r w:rsidRPr="00501183">
              <w:rPr>
                <w:rFonts w:ascii="Times New Roman" w:hAnsi="Times New Roman" w:cs="Times New Roman"/>
                <w:b/>
                <w:i/>
                <w:iCs/>
                <w:sz w:val="20"/>
                <w:szCs w:val="20"/>
              </w:rPr>
              <w:t>s</w:t>
            </w:r>
            <w:r w:rsidRPr="00501183">
              <w:rPr>
                <w:rFonts w:ascii="Times New Roman" w:hAnsi="Times New Roman" w:cs="Times New Roman"/>
                <w:b/>
                <w:sz w:val="20"/>
                <w:szCs w:val="20"/>
              </w:rPr>
              <w:t xml:space="preserve">: </w:t>
            </w:r>
            <w:r w:rsidRPr="00501183">
              <w:rPr>
                <w:rFonts w:ascii="Times New Roman" w:hAnsi="Times New Roman" w:cs="Times New Roman"/>
                <w:sz w:val="20"/>
                <w:szCs w:val="20"/>
              </w:rPr>
              <w:t xml:space="preserve">includes the person or persons in the household who signed up to participate in the home visiting program (e.g., a teenage parent could be counted as an </w:t>
            </w:r>
            <w:r w:rsidR="00F13D55">
              <w:rPr>
                <w:rFonts w:ascii="Times New Roman" w:hAnsi="Times New Roman" w:cs="Times New Roman"/>
                <w:sz w:val="20"/>
                <w:szCs w:val="20"/>
              </w:rPr>
              <w:t>adult participant</w:t>
            </w:r>
            <w:r w:rsidRPr="00501183">
              <w:rPr>
                <w:rFonts w:ascii="Times New Roman" w:hAnsi="Times New Roman" w:cs="Times New Roman"/>
                <w:sz w:val="20"/>
                <w:szCs w:val="20"/>
              </w:rPr>
              <w:t xml:space="preserve"> but not an index child). The category can include more than one member of the household if more than one individual are enrolled in the program (e.g., a father and a mother have both signed up to participate). It should include at a minimum for every household the primary caregiver of the index child.</w:t>
            </w:r>
          </w:p>
          <w:p w14:paraId="5E926ADB" w14:textId="77777777" w:rsidR="00501183" w:rsidRPr="00501183" w:rsidRDefault="00501183" w:rsidP="00501183">
            <w:pPr>
              <w:rPr>
                <w:rFonts w:ascii="Times New Roman" w:hAnsi="Times New Roman" w:cs="Times New Roman"/>
                <w:sz w:val="20"/>
                <w:szCs w:val="20"/>
              </w:rPr>
            </w:pPr>
          </w:p>
          <w:p w14:paraId="321A4E71"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Less than high school diploma</w:t>
            </w:r>
            <w:r w:rsidRPr="00501183">
              <w:rPr>
                <w:rFonts w:ascii="Times New Roman" w:hAnsi="Times New Roman" w:cs="Times New Roman"/>
                <w:sz w:val="20"/>
                <w:szCs w:val="20"/>
              </w:rPr>
              <w:t xml:space="preserve"> includes individuals who are </w:t>
            </w:r>
            <w:r w:rsidR="00F13D55">
              <w:rPr>
                <w:rFonts w:ascii="Times New Roman" w:hAnsi="Times New Roman" w:cs="Times New Roman"/>
                <w:sz w:val="20"/>
                <w:szCs w:val="20"/>
              </w:rPr>
              <w:t>older than</w:t>
            </w:r>
            <w:r w:rsidRPr="00501183">
              <w:rPr>
                <w:rFonts w:ascii="Times New Roman" w:hAnsi="Times New Roman" w:cs="Times New Roman"/>
                <w:sz w:val="20"/>
                <w:szCs w:val="20"/>
              </w:rPr>
              <w:t xml:space="preserve"> high school age and who did not complete their high school education. For example, a 23 year old mother who did not finish high school would be included in this category because she is not of high school age and did not finish her high school education. </w:t>
            </w:r>
          </w:p>
          <w:p w14:paraId="36401AB2" w14:textId="77777777" w:rsidR="00501183" w:rsidRPr="00501183" w:rsidRDefault="00501183" w:rsidP="00501183">
            <w:pPr>
              <w:rPr>
                <w:rFonts w:ascii="Times New Roman" w:hAnsi="Times New Roman" w:cs="Times New Roman"/>
                <w:sz w:val="20"/>
                <w:szCs w:val="20"/>
              </w:rPr>
            </w:pPr>
          </w:p>
          <w:p w14:paraId="544CE9BE"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Some college/training</w:t>
            </w:r>
            <w:r w:rsidRPr="00501183">
              <w:rPr>
                <w:rFonts w:ascii="Times New Roman" w:hAnsi="Times New Roman" w:cs="Times New Roman"/>
                <w:sz w:val="20"/>
                <w:szCs w:val="20"/>
              </w:rPr>
              <w:t xml:space="preserve"> category includes those who are currently enrolled and those who attended in the past. </w:t>
            </w:r>
          </w:p>
          <w:p w14:paraId="25AFF804" w14:textId="77777777" w:rsidR="00501183" w:rsidRPr="00501183" w:rsidRDefault="00501183" w:rsidP="00501183">
            <w:pPr>
              <w:rPr>
                <w:rFonts w:ascii="Times New Roman" w:hAnsi="Times New Roman" w:cs="Times New Roman"/>
                <w:sz w:val="20"/>
                <w:szCs w:val="20"/>
              </w:rPr>
            </w:pPr>
          </w:p>
          <w:p w14:paraId="6ACA6AB2"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Technical training or certification</w:t>
            </w:r>
            <w:r w:rsidRPr="00501183">
              <w:rPr>
                <w:rFonts w:ascii="Times New Roman" w:hAnsi="Times New Roman" w:cs="Times New Roman"/>
                <w:sz w:val="20"/>
                <w:szCs w:val="20"/>
              </w:rPr>
              <w:t xml:space="preserve"> category includes those who received technical training or certification in the past. </w:t>
            </w:r>
          </w:p>
          <w:p w14:paraId="726C262C" w14:textId="77777777" w:rsidR="00501183" w:rsidRPr="00501183" w:rsidRDefault="00501183" w:rsidP="00501183">
            <w:pPr>
              <w:rPr>
                <w:rFonts w:ascii="Times New Roman" w:hAnsi="Times New Roman" w:cs="Times New Roman"/>
                <w:sz w:val="20"/>
                <w:szCs w:val="20"/>
              </w:rPr>
            </w:pPr>
          </w:p>
          <w:p w14:paraId="3A015B66"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Associate’s Degree</w:t>
            </w:r>
            <w:r w:rsidRPr="00501183">
              <w:rPr>
                <w:rFonts w:ascii="Times New Roman" w:hAnsi="Times New Roman" w:cs="Times New Roman"/>
                <w:sz w:val="20"/>
                <w:szCs w:val="20"/>
              </w:rPr>
              <w:t xml:space="preserve"> category includes those who obtained an Associate’s Degree.</w:t>
            </w:r>
          </w:p>
          <w:p w14:paraId="611C23CE" w14:textId="77777777" w:rsidR="00501183" w:rsidRPr="00501183" w:rsidRDefault="00501183" w:rsidP="00501183">
            <w:pPr>
              <w:rPr>
                <w:rFonts w:ascii="Times New Roman" w:hAnsi="Times New Roman" w:cs="Times New Roman"/>
                <w:sz w:val="20"/>
                <w:szCs w:val="20"/>
              </w:rPr>
            </w:pPr>
          </w:p>
          <w:p w14:paraId="0F96882E" w14:textId="57E8DE05"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Bachelor’s Degree</w:t>
            </w:r>
            <w:r w:rsidRPr="00501183">
              <w:rPr>
                <w:rFonts w:ascii="Times New Roman" w:hAnsi="Times New Roman" w:cs="Times New Roman"/>
                <w:sz w:val="20"/>
                <w:szCs w:val="20"/>
              </w:rPr>
              <w:t xml:space="preserve"> category includes those who obtained </w:t>
            </w:r>
            <w:del w:id="0" w:author="Author">
              <w:r w:rsidRPr="00501183" w:rsidDel="00F1385E">
                <w:rPr>
                  <w:rFonts w:ascii="Times New Roman" w:hAnsi="Times New Roman" w:cs="Times New Roman"/>
                  <w:sz w:val="20"/>
                  <w:szCs w:val="20"/>
                </w:rPr>
                <w:delText>an</w:delText>
              </w:r>
            </w:del>
            <w:ins w:id="1" w:author="Author">
              <w:r w:rsidR="00F1385E" w:rsidRPr="00501183">
                <w:rPr>
                  <w:rFonts w:ascii="Times New Roman" w:hAnsi="Times New Roman" w:cs="Times New Roman"/>
                  <w:sz w:val="20"/>
                  <w:szCs w:val="20"/>
                </w:rPr>
                <w:t>a</w:t>
              </w:r>
            </w:ins>
            <w:r w:rsidRPr="00501183">
              <w:rPr>
                <w:rFonts w:ascii="Times New Roman" w:hAnsi="Times New Roman" w:cs="Times New Roman"/>
                <w:sz w:val="20"/>
                <w:szCs w:val="20"/>
              </w:rPr>
              <w:t xml:space="preserve"> Bachelor’s Degree.</w:t>
            </w:r>
          </w:p>
          <w:p w14:paraId="1CF3073B" w14:textId="77777777" w:rsidR="00501183" w:rsidRPr="00501183" w:rsidRDefault="00501183" w:rsidP="00501183">
            <w:pPr>
              <w:rPr>
                <w:rFonts w:ascii="Times New Roman" w:hAnsi="Times New Roman" w:cs="Times New Roman"/>
                <w:sz w:val="20"/>
                <w:szCs w:val="20"/>
              </w:rPr>
            </w:pPr>
          </w:p>
          <w:p w14:paraId="326936F4"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 xml:space="preserve">The </w:t>
            </w:r>
            <w:r w:rsidRPr="00501183">
              <w:rPr>
                <w:rFonts w:ascii="Times New Roman" w:hAnsi="Times New Roman" w:cs="Times New Roman"/>
                <w:b/>
                <w:sz w:val="20"/>
                <w:szCs w:val="20"/>
              </w:rPr>
              <w:t>Other</w:t>
            </w:r>
            <w:r w:rsidRPr="00501183">
              <w:rPr>
                <w:rFonts w:ascii="Times New Roman" w:hAnsi="Times New Roman" w:cs="Times New Roman"/>
                <w:sz w:val="20"/>
                <w:szCs w:val="20"/>
              </w:rPr>
              <w:t xml:space="preserve"> category includes those individuals who did not fall into the specified categories.</w:t>
            </w:r>
          </w:p>
        </w:tc>
      </w:tr>
      <w:tr w:rsidR="00501183" w:rsidRPr="00501183" w14:paraId="7DD2C3C1" w14:textId="77777777" w:rsidTr="003446D1">
        <w:tc>
          <w:tcPr>
            <w:tcW w:w="1098" w:type="dxa"/>
          </w:tcPr>
          <w:p w14:paraId="5CA72F99"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10</w:t>
            </w:r>
          </w:p>
        </w:tc>
        <w:tc>
          <w:tcPr>
            <w:tcW w:w="2700" w:type="dxa"/>
          </w:tcPr>
          <w:p w14:paraId="14D9DA93"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Adult Participants by Educational Status</w:t>
            </w:r>
          </w:p>
        </w:tc>
        <w:tc>
          <w:tcPr>
            <w:tcW w:w="9270" w:type="dxa"/>
          </w:tcPr>
          <w:p w14:paraId="04A2F2A7"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Student/trainee:</w:t>
            </w:r>
            <w:r w:rsidRPr="00501183">
              <w:rPr>
                <w:rFonts w:ascii="Times New Roman" w:hAnsi="Times New Roman" w:cs="Times New Roman"/>
                <w:sz w:val="20"/>
                <w:szCs w:val="20"/>
              </w:rPr>
              <w:t xml:space="preserve"> indicates that the individual is considered a full- or part-time student by the institution he/she is attending. </w:t>
            </w:r>
          </w:p>
          <w:p w14:paraId="7A439B73" w14:textId="77777777" w:rsidR="00501183" w:rsidRPr="00501183" w:rsidRDefault="00501183" w:rsidP="00501183">
            <w:pPr>
              <w:rPr>
                <w:rFonts w:ascii="Times New Roman" w:hAnsi="Times New Roman" w:cs="Times New Roman"/>
                <w:sz w:val="20"/>
                <w:szCs w:val="20"/>
              </w:rPr>
            </w:pPr>
          </w:p>
          <w:p w14:paraId="0EAF801E"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Not a student/trainee:</w:t>
            </w:r>
            <w:r w:rsidRPr="00501183">
              <w:rPr>
                <w:rFonts w:ascii="Times New Roman" w:hAnsi="Times New Roman" w:cs="Times New Roman"/>
                <w:sz w:val="20"/>
                <w:szCs w:val="20"/>
              </w:rPr>
              <w:t xml:space="preserve"> refers to individuals who are not currently enrolled in any type of educational or training programs.</w:t>
            </w:r>
          </w:p>
        </w:tc>
      </w:tr>
      <w:tr w:rsidR="00501183" w:rsidRPr="00501183" w14:paraId="37A2093C" w14:textId="77777777" w:rsidTr="003446D1">
        <w:tc>
          <w:tcPr>
            <w:tcW w:w="1098" w:type="dxa"/>
          </w:tcPr>
          <w:p w14:paraId="19ACC08C"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11</w:t>
            </w:r>
          </w:p>
        </w:tc>
        <w:tc>
          <w:tcPr>
            <w:tcW w:w="2700" w:type="dxa"/>
          </w:tcPr>
          <w:p w14:paraId="13637109"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Adult Participants by Employment Status</w:t>
            </w:r>
          </w:p>
        </w:tc>
        <w:tc>
          <w:tcPr>
            <w:tcW w:w="9270" w:type="dxa"/>
          </w:tcPr>
          <w:p w14:paraId="68F42642"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Employed:</w:t>
            </w:r>
            <w:r w:rsidRPr="00501183">
              <w:rPr>
                <w:rFonts w:ascii="Times New Roman" w:hAnsi="Times New Roman" w:cs="Times New Roman"/>
                <w:sz w:val="20"/>
                <w:szCs w:val="20"/>
              </w:rPr>
              <w:t xml:space="preserve"> refers to whether the person is currently working for pay. </w:t>
            </w:r>
          </w:p>
          <w:p w14:paraId="796C9075" w14:textId="77777777" w:rsidR="00501183" w:rsidRPr="00501183" w:rsidRDefault="00501183" w:rsidP="00501183">
            <w:pPr>
              <w:rPr>
                <w:rFonts w:ascii="Times New Roman" w:hAnsi="Times New Roman" w:cs="Times New Roman"/>
                <w:sz w:val="20"/>
                <w:szCs w:val="20"/>
              </w:rPr>
            </w:pPr>
          </w:p>
          <w:p w14:paraId="54EEDA94"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Employed Full Time:</w:t>
            </w:r>
            <w:r w:rsidRPr="00501183">
              <w:rPr>
                <w:rFonts w:ascii="Times New Roman" w:hAnsi="Times New Roman" w:cs="Times New Roman"/>
                <w:sz w:val="20"/>
                <w:szCs w:val="20"/>
              </w:rPr>
              <w:t xml:space="preserve"> an employee who works an average of at least 30 hours per week</w:t>
            </w:r>
          </w:p>
          <w:p w14:paraId="6A444631" w14:textId="77777777" w:rsidR="00501183" w:rsidRPr="00501183" w:rsidRDefault="00501183" w:rsidP="00501183">
            <w:pPr>
              <w:rPr>
                <w:rFonts w:ascii="Times New Roman" w:hAnsi="Times New Roman" w:cs="Times New Roman"/>
                <w:sz w:val="20"/>
                <w:szCs w:val="20"/>
              </w:rPr>
            </w:pPr>
          </w:p>
          <w:p w14:paraId="5845AB41"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Employed Part Time:</w:t>
            </w:r>
            <w:r w:rsidRPr="00501183">
              <w:rPr>
                <w:rFonts w:ascii="Times New Roman" w:hAnsi="Times New Roman" w:cs="Times New Roman"/>
                <w:sz w:val="20"/>
                <w:szCs w:val="20"/>
              </w:rPr>
              <w:t xml:space="preserve"> an employee who works an average of less than 30 hours per week</w:t>
            </w:r>
            <w:r w:rsidRPr="00501183">
              <w:rPr>
                <w:rFonts w:ascii="Times New Roman" w:hAnsi="Times New Roman" w:cs="Times New Roman"/>
                <w:sz w:val="20"/>
                <w:szCs w:val="20"/>
                <w:vertAlign w:val="superscript"/>
              </w:rPr>
              <w:footnoteReference w:id="1"/>
            </w:r>
          </w:p>
          <w:p w14:paraId="03C7B435" w14:textId="77777777" w:rsidR="00501183" w:rsidRPr="00501183" w:rsidRDefault="00501183" w:rsidP="00501183">
            <w:pPr>
              <w:rPr>
                <w:rFonts w:ascii="Times New Roman" w:hAnsi="Times New Roman" w:cs="Times New Roman"/>
                <w:sz w:val="20"/>
                <w:szCs w:val="20"/>
              </w:rPr>
            </w:pPr>
          </w:p>
          <w:p w14:paraId="1F5915B2"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Not Employed:</w:t>
            </w:r>
            <w:r w:rsidRPr="00501183">
              <w:rPr>
                <w:rFonts w:ascii="Times New Roman" w:hAnsi="Times New Roman" w:cs="Times New Roman"/>
                <w:sz w:val="20"/>
                <w:szCs w:val="20"/>
              </w:rPr>
              <w:t xml:space="preserve"> indicates that the person is not working for pay (this category may include, for example, students, homemakers and those enrollees actively seeking work but currently not employed)</w:t>
            </w:r>
          </w:p>
        </w:tc>
      </w:tr>
      <w:tr w:rsidR="00501183" w:rsidRPr="00501183" w14:paraId="49600B4F" w14:textId="77777777" w:rsidTr="003446D1">
        <w:trPr>
          <w:trHeight w:val="575"/>
        </w:trPr>
        <w:tc>
          <w:tcPr>
            <w:tcW w:w="1098" w:type="dxa"/>
          </w:tcPr>
          <w:p w14:paraId="5E4905C8"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12</w:t>
            </w:r>
          </w:p>
        </w:tc>
        <w:tc>
          <w:tcPr>
            <w:tcW w:w="2700" w:type="dxa"/>
          </w:tcPr>
          <w:p w14:paraId="326FB255"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Adult Participants by Housing Status</w:t>
            </w:r>
          </w:p>
        </w:tc>
        <w:tc>
          <w:tcPr>
            <w:tcW w:w="9270" w:type="dxa"/>
          </w:tcPr>
          <w:p w14:paraId="02193735"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Homeless:</w:t>
            </w:r>
            <w:r w:rsidRPr="00501183">
              <w:rPr>
                <w:rFonts w:ascii="Times New Roman" w:hAnsi="Times New Roman" w:cs="Times New Roman"/>
                <w:sz w:val="20"/>
                <w:szCs w:val="20"/>
              </w:rPr>
              <w:t xml:space="preserve"> individuals who lack a fixed, regular, and adequate nighttime residence (within the meaning of section 103(a)(1)</w:t>
            </w:r>
            <w:r w:rsidR="00F13D55">
              <w:rPr>
                <w:rFonts w:ascii="Times New Roman" w:hAnsi="Times New Roman" w:cs="Times New Roman"/>
                <w:sz w:val="20"/>
                <w:szCs w:val="20"/>
              </w:rPr>
              <w:t xml:space="preserve"> of the McKinney-Vento Homeless Assistance Act)</w:t>
            </w:r>
            <w:r w:rsidRPr="00501183">
              <w:rPr>
                <w:rFonts w:ascii="Times New Roman" w:hAnsi="Times New Roman" w:cs="Times New Roman"/>
                <w:sz w:val="20"/>
                <w:szCs w:val="20"/>
              </w:rPr>
              <w:t>; and</w:t>
            </w:r>
          </w:p>
          <w:p w14:paraId="1C6794F1" w14:textId="77777777" w:rsidR="00501183" w:rsidRPr="00501183" w:rsidRDefault="00501183" w:rsidP="00501183">
            <w:pPr>
              <w:rPr>
                <w:rFonts w:ascii="Times New Roman" w:hAnsi="Times New Roman" w:cs="Times New Roman"/>
                <w:sz w:val="20"/>
                <w:szCs w:val="20"/>
              </w:rPr>
            </w:pPr>
          </w:p>
          <w:p w14:paraId="4CC9AD3B"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Homeless and sharing housing:</w:t>
            </w:r>
            <w:r w:rsidRPr="00501183">
              <w:rPr>
                <w:rFonts w:ascii="Times New Roman" w:hAnsi="Times New Roman" w:cs="Times New Roman"/>
                <w:sz w:val="20"/>
                <w:szCs w:val="20"/>
              </w:rPr>
              <w:t xml:space="preserve"> individuals who are sharing the housing of other persons due to loss of housing, economic hardship, or a similar reason </w:t>
            </w:r>
          </w:p>
          <w:p w14:paraId="70078C71" w14:textId="77777777" w:rsidR="00501183" w:rsidRPr="00501183" w:rsidRDefault="00501183" w:rsidP="00501183">
            <w:pPr>
              <w:rPr>
                <w:rFonts w:ascii="Times New Roman" w:hAnsi="Times New Roman" w:cs="Times New Roman"/>
                <w:sz w:val="20"/>
                <w:szCs w:val="20"/>
              </w:rPr>
            </w:pPr>
          </w:p>
          <w:p w14:paraId="6CA3CD59"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Homeless and living in an emergency or transitional shelter:</w:t>
            </w:r>
            <w:r w:rsidRPr="00501183">
              <w:rPr>
                <w:rFonts w:ascii="Times New Roman" w:hAnsi="Times New Roman" w:cs="Times New Roman"/>
                <w:sz w:val="20"/>
                <w:szCs w:val="20"/>
              </w:rPr>
              <w:t xml:space="preserve"> individuals who are living in emergency or transitional shelters; are abandoned in hospitals; or are awaiting foster care placement</w:t>
            </w:r>
          </w:p>
          <w:p w14:paraId="6309CABD"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 xml:space="preserve"> </w:t>
            </w:r>
          </w:p>
          <w:p w14:paraId="09B394CC"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Some other arrangement:</w:t>
            </w:r>
            <w:r w:rsidRPr="00501183">
              <w:rPr>
                <w:rFonts w:ascii="Times New Roman" w:hAnsi="Times New Roman" w:cs="Times New Roman"/>
                <w:sz w:val="20"/>
                <w:szCs w:val="20"/>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r w:rsidRPr="00501183">
              <w:rPr>
                <w:rFonts w:ascii="Times New Roman" w:hAnsi="Times New Roman" w:cs="Times New Roman"/>
                <w:sz w:val="20"/>
                <w:szCs w:val="20"/>
                <w:vertAlign w:val="superscript"/>
              </w:rPr>
              <w:footnoteReference w:id="2"/>
            </w:r>
          </w:p>
        </w:tc>
      </w:tr>
      <w:tr w:rsidR="00501183" w:rsidRPr="00501183" w14:paraId="6FC91B72" w14:textId="77777777" w:rsidTr="003446D1">
        <w:tc>
          <w:tcPr>
            <w:tcW w:w="1098" w:type="dxa"/>
          </w:tcPr>
          <w:p w14:paraId="049EAE32"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13</w:t>
            </w:r>
          </w:p>
        </w:tc>
        <w:tc>
          <w:tcPr>
            <w:tcW w:w="2700" w:type="dxa"/>
          </w:tcPr>
          <w:p w14:paraId="568D5522"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Primary Language Spoken at Home</w:t>
            </w:r>
          </w:p>
        </w:tc>
        <w:tc>
          <w:tcPr>
            <w:tcW w:w="9270" w:type="dxa"/>
          </w:tcPr>
          <w:p w14:paraId="0707D032"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Primary language:</w:t>
            </w:r>
            <w:r w:rsidRPr="00501183">
              <w:rPr>
                <w:rFonts w:ascii="Times New Roman" w:hAnsi="Times New Roman" w:cs="Times New Roman"/>
                <w:sz w:val="20"/>
                <w:szCs w:val="20"/>
              </w:rPr>
              <w:t xml:space="preserve"> the language used in the home the majority of the time.</w:t>
            </w:r>
          </w:p>
          <w:p w14:paraId="51CAD5A5" w14:textId="77777777" w:rsidR="00501183" w:rsidRPr="00501183" w:rsidRDefault="00501183" w:rsidP="00501183">
            <w:pPr>
              <w:rPr>
                <w:rFonts w:ascii="Times New Roman" w:hAnsi="Times New Roman" w:cs="Times New Roman"/>
                <w:sz w:val="20"/>
                <w:szCs w:val="20"/>
              </w:rPr>
            </w:pPr>
          </w:p>
          <w:p w14:paraId="6D72FFB8"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Index Child (Birth – 5 years):</w:t>
            </w:r>
            <w:r w:rsidRPr="00501183">
              <w:rPr>
                <w:rFonts w:ascii="Times New Roman" w:hAnsi="Times New Roman" w:cs="Times New Roman"/>
                <w:sz w:val="20"/>
                <w:szCs w:val="20"/>
              </w:rPr>
              <w:t xml:space="preserve"> the target child in an individual household who is under the care of the </w:t>
            </w:r>
            <w:r w:rsidRPr="00501183">
              <w:rPr>
                <w:rFonts w:ascii="Times New Roman" w:hAnsi="Times New Roman" w:cs="Times New Roman"/>
                <w:sz w:val="20"/>
                <w:szCs w:val="20"/>
              </w:rPr>
              <w:lastRenderedPageBreak/>
              <w:t>enrollee(s). More than one index child can be identified (e.g., in the case of twins, triplets, etc). Thus, there may be more than one female or male index child in a given household.</w:t>
            </w:r>
          </w:p>
        </w:tc>
      </w:tr>
      <w:tr w:rsidR="00501183" w:rsidRPr="00501183" w14:paraId="0F796FF5" w14:textId="77777777" w:rsidTr="003446D1">
        <w:tc>
          <w:tcPr>
            <w:tcW w:w="1098" w:type="dxa"/>
          </w:tcPr>
          <w:p w14:paraId="112EC9F2"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14</w:t>
            </w:r>
          </w:p>
        </w:tc>
        <w:tc>
          <w:tcPr>
            <w:tcW w:w="2700" w:type="dxa"/>
          </w:tcPr>
          <w:p w14:paraId="4B06012F"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Household Income in Relation to Federal Poverty Guidelines</w:t>
            </w:r>
          </w:p>
        </w:tc>
        <w:tc>
          <w:tcPr>
            <w:tcW w:w="9270" w:type="dxa"/>
          </w:tcPr>
          <w:p w14:paraId="406851B9"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 xml:space="preserve">The appropriate category for a given family will depend both on household income and on the number of </w:t>
            </w:r>
            <w:r w:rsidR="00F13D55">
              <w:rPr>
                <w:rFonts w:ascii="Times New Roman" w:hAnsi="Times New Roman" w:cs="Times New Roman"/>
                <w:sz w:val="20"/>
                <w:szCs w:val="20"/>
              </w:rPr>
              <w:t>household members</w:t>
            </w:r>
            <w:r w:rsidRPr="00501183">
              <w:rPr>
                <w:rFonts w:ascii="Times New Roman" w:hAnsi="Times New Roman" w:cs="Times New Roman"/>
                <w:sz w:val="20"/>
                <w:szCs w:val="20"/>
              </w:rPr>
              <w:t xml:space="preserve"> counted in the household</w:t>
            </w:r>
            <w:r w:rsidR="00F13D55">
              <w:rPr>
                <w:rFonts w:ascii="Times New Roman" w:hAnsi="Times New Roman" w:cs="Times New Roman"/>
                <w:sz w:val="20"/>
                <w:szCs w:val="20"/>
              </w:rPr>
              <w:t xml:space="preserve"> (both home visiting enrollees and non-enrollees)</w:t>
            </w:r>
            <w:r w:rsidRPr="00501183">
              <w:rPr>
                <w:rFonts w:ascii="Times New Roman" w:hAnsi="Times New Roman" w:cs="Times New Roman"/>
                <w:sz w:val="20"/>
                <w:szCs w:val="20"/>
              </w:rPr>
              <w:t xml:space="preserve">. Household income refers to the annual gross income for the household as defined in programmatic guidance, recorded at enrollment and annually thereafter.  </w:t>
            </w:r>
          </w:p>
          <w:p w14:paraId="7D140463" w14:textId="77777777" w:rsidR="00501183" w:rsidRPr="00501183" w:rsidRDefault="00501183" w:rsidP="00501183">
            <w:pPr>
              <w:rPr>
                <w:rFonts w:ascii="Times New Roman" w:hAnsi="Times New Roman" w:cs="Times New Roman"/>
                <w:sz w:val="20"/>
                <w:szCs w:val="20"/>
              </w:rPr>
            </w:pPr>
          </w:p>
          <w:p w14:paraId="03F95689"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Federal Poverty Guidelines:</w:t>
            </w:r>
            <w:r w:rsidRPr="00501183">
              <w:rPr>
                <w:rFonts w:ascii="Times New Roman" w:hAnsi="Times New Roman" w:cs="Times New Roman"/>
                <w:sz w:val="20"/>
                <w:szCs w:val="20"/>
              </w:rPr>
              <w:t xml:space="preserve"> Annual income data can be estimated from monthly data (monthly income x 12). The HHS Poverty Guidelines are updated annually in February and published in the Federal Register. See </w:t>
            </w:r>
            <w:hyperlink r:id="rId12" w:history="1">
              <w:r w:rsidRPr="00501183">
                <w:rPr>
                  <w:rFonts w:ascii="Times New Roman" w:hAnsi="Times New Roman" w:cs="Times New Roman"/>
                  <w:sz w:val="20"/>
                  <w:szCs w:val="20"/>
                  <w:u w:val="single"/>
                </w:rPr>
                <w:t>https://aspe.hhs.gov/2015-poverty-guidelines</w:t>
              </w:r>
            </w:hyperlink>
            <w:r w:rsidRPr="00501183">
              <w:rPr>
                <w:rFonts w:ascii="Times New Roman" w:hAnsi="Times New Roman" w:cs="Times New Roman"/>
                <w:sz w:val="20"/>
                <w:szCs w:val="20"/>
              </w:rPr>
              <w:t xml:space="preserve"> for the 2015 guidelines.</w:t>
            </w:r>
          </w:p>
        </w:tc>
      </w:tr>
      <w:tr w:rsidR="00501183" w:rsidRPr="00501183" w14:paraId="266F0378" w14:textId="77777777" w:rsidTr="003446D1">
        <w:tc>
          <w:tcPr>
            <w:tcW w:w="1098" w:type="dxa"/>
          </w:tcPr>
          <w:p w14:paraId="40C8C798"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15</w:t>
            </w:r>
          </w:p>
        </w:tc>
        <w:tc>
          <w:tcPr>
            <w:tcW w:w="2700" w:type="dxa"/>
          </w:tcPr>
          <w:p w14:paraId="719DF7E5"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For Each Household Indicate the Priority Population Characteristics</w:t>
            </w:r>
          </w:p>
        </w:tc>
        <w:tc>
          <w:tcPr>
            <w:tcW w:w="9270" w:type="dxa"/>
          </w:tcPr>
          <w:p w14:paraId="543BF8B0" w14:textId="77777777" w:rsidR="00501183" w:rsidRPr="00501183" w:rsidRDefault="00501183" w:rsidP="00501183">
            <w:pPr>
              <w:autoSpaceDE w:val="0"/>
              <w:autoSpaceDN w:val="0"/>
              <w:adjustRightInd w:val="0"/>
              <w:spacing w:after="167"/>
              <w:rPr>
                <w:rFonts w:ascii="Times New Roman" w:hAnsi="Times New Roman" w:cs="Times New Roman"/>
                <w:sz w:val="20"/>
                <w:szCs w:val="20"/>
              </w:rPr>
            </w:pPr>
            <w:r w:rsidRPr="00501183">
              <w:rPr>
                <w:rFonts w:ascii="Times New Roman" w:hAnsi="Times New Roman" w:cs="Times New Roman"/>
                <w:b/>
                <w:sz w:val="20"/>
                <w:szCs w:val="20"/>
              </w:rPr>
              <w:t>Low-Income:</w:t>
            </w:r>
            <w:r w:rsidRPr="00501183">
              <w:rPr>
                <w:rFonts w:ascii="Times New Roman" w:hAnsi="Times New Roman" w:cs="Times New Roman"/>
                <w:sz w:val="20"/>
                <w:szCs w:val="20"/>
              </w:rPr>
              <w:t xml:space="preserve"> An individual or family with an income determined to be below the official poverty line defined by the Office of Management and Budget and revised annually in accordance with section 673(2) of the Omnibus Budget Reconciliation Act of 1981 [Title V, Sec. 501(b)(2)]. See http://www.federalregister.gov/articles/2011/01/20/2011-1237/annual-update-of-the-hhs-poverty-guidelines </w:t>
            </w:r>
          </w:p>
          <w:p w14:paraId="1BC05261" w14:textId="77777777" w:rsidR="00501183" w:rsidRPr="00501183" w:rsidRDefault="00501183" w:rsidP="00501183">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Pregnant women under 21:</w:t>
            </w:r>
            <w:r w:rsidRPr="00501183">
              <w:rPr>
                <w:rFonts w:ascii="Times New Roman" w:hAnsi="Times New Roman" w:cs="Times New Roman"/>
                <w:sz w:val="20"/>
                <w:szCs w:val="20"/>
              </w:rPr>
              <w:t xml:space="preserve"> Expectant mothers who enroll in the program and are under 21 years old during the reporting period. </w:t>
            </w:r>
          </w:p>
          <w:p w14:paraId="3C250FEE" w14:textId="77777777" w:rsidR="00501183" w:rsidRPr="00501183" w:rsidRDefault="00501183" w:rsidP="00501183">
            <w:pPr>
              <w:autoSpaceDE w:val="0"/>
              <w:autoSpaceDN w:val="0"/>
              <w:adjustRightInd w:val="0"/>
              <w:rPr>
                <w:rFonts w:ascii="Times New Roman" w:hAnsi="Times New Roman" w:cs="Times New Roman"/>
                <w:sz w:val="20"/>
                <w:szCs w:val="20"/>
              </w:rPr>
            </w:pPr>
          </w:p>
          <w:p w14:paraId="74E0FC3E" w14:textId="77777777" w:rsidR="00501183" w:rsidRPr="00501183" w:rsidRDefault="00501183" w:rsidP="00501183">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a history of child abuse or neglect or have had interactions with child welfare services:</w:t>
            </w:r>
            <w:r w:rsidRPr="00501183">
              <w:rPr>
                <w:rFonts w:ascii="Times New Roman" w:hAnsi="Times New Roman" w:cs="Times New Roman"/>
                <w:sz w:val="20"/>
                <w:szCs w:val="20"/>
              </w:rPr>
              <w:t xml:space="preserve"> Based on self-report, an enrollee who has a history of abuse or neglect and has had involvement with child welfare services either as a child or as an adult. </w:t>
            </w:r>
          </w:p>
          <w:p w14:paraId="7639CE1B" w14:textId="77777777" w:rsidR="00501183" w:rsidRPr="00501183" w:rsidRDefault="00501183" w:rsidP="00501183">
            <w:pPr>
              <w:autoSpaceDE w:val="0"/>
              <w:autoSpaceDN w:val="0"/>
              <w:adjustRightInd w:val="0"/>
              <w:rPr>
                <w:rFonts w:ascii="Times New Roman" w:hAnsi="Times New Roman" w:cs="Times New Roman"/>
                <w:sz w:val="20"/>
                <w:szCs w:val="20"/>
              </w:rPr>
            </w:pPr>
          </w:p>
          <w:p w14:paraId="22A4DE1E" w14:textId="77777777" w:rsidR="00501183" w:rsidRPr="00501183" w:rsidRDefault="00501183" w:rsidP="00501183">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a history of substance abuse or need substance abuse treatment:</w:t>
            </w:r>
            <w:r w:rsidRPr="00501183">
              <w:rPr>
                <w:rFonts w:ascii="Times New Roman" w:hAnsi="Times New Roman" w:cs="Times New Roman"/>
                <w:sz w:val="20"/>
                <w:szCs w:val="20"/>
              </w:rPr>
              <w:t xml:space="preserve"> Based on self-report, an enrollee who has a history of substance abuse or who has been identified as needing substance abuse services through a substance abuse screening administered upon enrollment. </w:t>
            </w:r>
          </w:p>
          <w:p w14:paraId="29E9E590" w14:textId="77777777" w:rsidR="00501183" w:rsidRPr="00501183" w:rsidRDefault="00501183" w:rsidP="00501183">
            <w:pPr>
              <w:autoSpaceDE w:val="0"/>
              <w:autoSpaceDN w:val="0"/>
              <w:adjustRightInd w:val="0"/>
              <w:rPr>
                <w:rFonts w:ascii="Times New Roman" w:hAnsi="Times New Roman" w:cs="Times New Roman"/>
                <w:sz w:val="20"/>
                <w:szCs w:val="20"/>
              </w:rPr>
            </w:pPr>
          </w:p>
          <w:p w14:paraId="0D1895CA" w14:textId="77777777" w:rsidR="00501183" w:rsidRPr="00501183" w:rsidRDefault="00501183" w:rsidP="00501183">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Are users of tobacco products in the home:</w:t>
            </w:r>
            <w:r w:rsidRPr="00501183">
              <w:rPr>
                <w:rFonts w:ascii="Times New Roman" w:hAnsi="Times New Roman" w:cs="Times New Roman"/>
                <w:sz w:val="20"/>
                <w:szCs w:val="20"/>
              </w:rPr>
              <w:t xml:space="preserve"> Based on self-report, enrollees who use tobacco products in the home or who have been identified as using tobacco through a substance abuse screening administered during intake. </w:t>
            </w:r>
            <w:r w:rsidR="002A2738">
              <w:rPr>
                <w:rFonts w:ascii="Times New Roman" w:hAnsi="Times New Roman" w:cs="Times New Roman"/>
                <w:sz w:val="20"/>
                <w:szCs w:val="20"/>
              </w:rPr>
              <w:t xml:space="preserve"> Tobacco use is defined as </w:t>
            </w:r>
            <w:r w:rsidR="002A2738" w:rsidRPr="002A2738">
              <w:rPr>
                <w:rFonts w:ascii="Times New Roman" w:hAnsi="Times New Roman" w:cs="Times New Roman"/>
                <w:sz w:val="20"/>
              </w:rPr>
              <w:t xml:space="preserve">combustibles (cigarettes, cigars, pipes, hookahs, bidis), non-combustibles (chew, dip, snuff, snus, and dissolvables), and </w:t>
            </w:r>
            <w:r w:rsidR="002A2738">
              <w:rPr>
                <w:rFonts w:ascii="Times New Roman" w:hAnsi="Times New Roman" w:cs="Times New Roman"/>
                <w:sz w:val="20"/>
              </w:rPr>
              <w:t>electronic nicotine delivery systems (</w:t>
            </w:r>
            <w:r w:rsidR="002A2738" w:rsidRPr="002A2738">
              <w:rPr>
                <w:rFonts w:ascii="Times New Roman" w:hAnsi="Times New Roman" w:cs="Times New Roman"/>
                <w:sz w:val="20"/>
              </w:rPr>
              <w:t>ENDS</w:t>
            </w:r>
            <w:r w:rsidR="002A2738">
              <w:rPr>
                <w:rFonts w:ascii="Times New Roman" w:hAnsi="Times New Roman" w:cs="Times New Roman"/>
                <w:sz w:val="20"/>
              </w:rPr>
              <w:t>)</w:t>
            </w:r>
            <w:r w:rsidR="002A2738" w:rsidRPr="002A2738">
              <w:rPr>
                <w:rFonts w:ascii="Times New Roman" w:hAnsi="Times New Roman" w:cs="Times New Roman"/>
                <w:sz w:val="20"/>
              </w:rPr>
              <w:t>.</w:t>
            </w:r>
          </w:p>
          <w:p w14:paraId="03371D02" w14:textId="77777777" w:rsidR="00501183" w:rsidRPr="00501183" w:rsidRDefault="00501183" w:rsidP="00501183">
            <w:pPr>
              <w:autoSpaceDE w:val="0"/>
              <w:autoSpaceDN w:val="0"/>
              <w:adjustRightInd w:val="0"/>
              <w:rPr>
                <w:rFonts w:ascii="Times New Roman" w:hAnsi="Times New Roman" w:cs="Times New Roman"/>
                <w:sz w:val="20"/>
                <w:szCs w:val="20"/>
              </w:rPr>
            </w:pPr>
          </w:p>
          <w:p w14:paraId="74609929" w14:textId="77777777" w:rsidR="00501183" w:rsidRPr="00501183" w:rsidRDefault="00501183" w:rsidP="00501183">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Have, or have children with</w:t>
            </w:r>
            <w:r w:rsidR="00E27C35">
              <w:rPr>
                <w:rFonts w:ascii="Times New Roman" w:hAnsi="Times New Roman" w:cs="Times New Roman"/>
                <w:b/>
                <w:sz w:val="20"/>
                <w:szCs w:val="20"/>
              </w:rPr>
              <w:t>,</w:t>
            </w:r>
            <w:r w:rsidRPr="00501183">
              <w:rPr>
                <w:rFonts w:ascii="Times New Roman" w:hAnsi="Times New Roman" w:cs="Times New Roman"/>
                <w:b/>
                <w:sz w:val="20"/>
                <w:szCs w:val="20"/>
              </w:rPr>
              <w:t xml:space="preserve"> low student achievement:</w:t>
            </w:r>
            <w:r w:rsidRPr="00501183">
              <w:rPr>
                <w:rFonts w:ascii="Times New Roman" w:hAnsi="Times New Roman" w:cs="Times New Roman"/>
                <w:sz w:val="20"/>
                <w:szCs w:val="20"/>
              </w:rPr>
              <w:t xml:space="preserve"> Based on self-report, enrollees who have perceived themselves or their child(ren) as having low student achievement. </w:t>
            </w:r>
          </w:p>
          <w:p w14:paraId="38E0A605" w14:textId="77777777" w:rsidR="00501183" w:rsidRPr="00501183" w:rsidRDefault="00501183" w:rsidP="00501183">
            <w:pPr>
              <w:autoSpaceDE w:val="0"/>
              <w:autoSpaceDN w:val="0"/>
              <w:adjustRightInd w:val="0"/>
              <w:rPr>
                <w:rFonts w:ascii="Times New Roman" w:hAnsi="Times New Roman" w:cs="Times New Roman"/>
                <w:sz w:val="20"/>
                <w:szCs w:val="20"/>
              </w:rPr>
            </w:pPr>
          </w:p>
          <w:p w14:paraId="1D4DDC6B" w14:textId="77777777" w:rsidR="00501183" w:rsidRPr="00501183" w:rsidRDefault="00501183" w:rsidP="00501183">
            <w:pPr>
              <w:autoSpaceDE w:val="0"/>
              <w:autoSpaceDN w:val="0"/>
              <w:adjustRightInd w:val="0"/>
              <w:rPr>
                <w:rFonts w:ascii="Times New Roman" w:hAnsi="Times New Roman" w:cs="Times New Roman"/>
                <w:sz w:val="20"/>
                <w:szCs w:val="20"/>
              </w:rPr>
            </w:pPr>
            <w:r w:rsidRPr="00501183">
              <w:rPr>
                <w:rFonts w:ascii="Times New Roman" w:hAnsi="Times New Roman" w:cs="Times New Roman"/>
                <w:b/>
                <w:sz w:val="20"/>
                <w:szCs w:val="20"/>
              </w:rPr>
              <w:t xml:space="preserve">Have a child or children with developmental delays or disabilities: </w:t>
            </w:r>
            <w:r w:rsidRPr="00501183">
              <w:rPr>
                <w:rFonts w:ascii="Times New Roman" w:hAnsi="Times New Roman" w:cs="Times New Roman"/>
                <w:sz w:val="20"/>
                <w:szCs w:val="20"/>
              </w:rPr>
              <w:t xml:space="preserve">Based on self-report or home visitor/staff observation, enrollees who have a child or children suspected of having a developmental delay or disability. </w:t>
            </w:r>
          </w:p>
          <w:p w14:paraId="4F0DBD1A" w14:textId="77777777" w:rsidR="00501183" w:rsidRPr="00501183" w:rsidRDefault="00501183" w:rsidP="00501183">
            <w:pPr>
              <w:autoSpaceDE w:val="0"/>
              <w:autoSpaceDN w:val="0"/>
              <w:adjustRightInd w:val="0"/>
              <w:rPr>
                <w:rFonts w:ascii="Times New Roman" w:hAnsi="Times New Roman" w:cs="Times New Roman"/>
                <w:sz w:val="20"/>
                <w:szCs w:val="20"/>
              </w:rPr>
            </w:pPr>
          </w:p>
          <w:p w14:paraId="5D1C6C2E" w14:textId="77777777" w:rsidR="00501183" w:rsidRPr="00501183" w:rsidRDefault="00501183" w:rsidP="00501183">
            <w:pPr>
              <w:rPr>
                <w:rFonts w:ascii="Times New Roman" w:hAnsi="Times New Roman" w:cs="Times New Roman"/>
                <w:sz w:val="20"/>
                <w:szCs w:val="20"/>
                <w:highlight w:val="yellow"/>
              </w:rPr>
            </w:pPr>
            <w:r w:rsidRPr="002A2738">
              <w:rPr>
                <w:rFonts w:ascii="Times New Roman" w:hAnsi="Times New Roman" w:cs="Times New Roman"/>
                <w:b/>
                <w:sz w:val="20"/>
                <w:szCs w:val="20"/>
              </w:rPr>
              <w:t>Are in families that are or have served in the armed forces</w:t>
            </w:r>
            <w:r w:rsidRPr="00501183">
              <w:rPr>
                <w:rFonts w:ascii="Times New Roman" w:hAnsi="Times New Roman" w:cs="Times New Roman"/>
                <w:sz w:val="20"/>
                <w:szCs w:val="20"/>
              </w:rPr>
              <w:t xml:space="preserve">: Based on self-report, families that include individuals who are serving or formerly served in the Armed Forces, including such families that have members of the Armed Forces who have had multiple deployments outside of the United States. For this criterion, </w:t>
            </w:r>
            <w:r w:rsidRPr="00501183">
              <w:rPr>
                <w:rFonts w:ascii="Times New Roman" w:hAnsi="Times New Roman" w:cs="Times New Roman"/>
                <w:sz w:val="20"/>
                <w:szCs w:val="20"/>
              </w:rPr>
              <w:lastRenderedPageBreak/>
              <w:t>definition includes a military member’s dependent acquired through marriage, adoption, or other action during the course of a member’s current tour of assigned duty.</w:t>
            </w:r>
          </w:p>
        </w:tc>
      </w:tr>
      <w:tr w:rsidR="00501183" w:rsidRPr="00501183" w14:paraId="0CA1B3BA" w14:textId="77777777" w:rsidTr="003446D1">
        <w:tc>
          <w:tcPr>
            <w:tcW w:w="1098" w:type="dxa"/>
          </w:tcPr>
          <w:p w14:paraId="0BE4D582"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lastRenderedPageBreak/>
              <w:t>16</w:t>
            </w:r>
          </w:p>
        </w:tc>
        <w:tc>
          <w:tcPr>
            <w:tcW w:w="2700" w:type="dxa"/>
          </w:tcPr>
          <w:p w14:paraId="64DF9791"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Service Utilization</w:t>
            </w:r>
          </w:p>
        </w:tc>
        <w:tc>
          <w:tcPr>
            <w:tcW w:w="9270" w:type="dxa"/>
          </w:tcPr>
          <w:p w14:paraId="70C6907B" w14:textId="24156911" w:rsidR="00501183" w:rsidRPr="002A2738" w:rsidRDefault="00501183" w:rsidP="00501183">
            <w:pPr>
              <w:rPr>
                <w:rFonts w:ascii="Times New Roman" w:hAnsi="Times New Roman" w:cs="Times New Roman"/>
                <w:sz w:val="20"/>
                <w:szCs w:val="20"/>
                <w:highlight w:val="yellow"/>
              </w:rPr>
            </w:pPr>
            <w:r w:rsidRPr="002A2738">
              <w:rPr>
                <w:rFonts w:ascii="Times New Roman" w:hAnsi="Times New Roman" w:cs="Times New Roman"/>
                <w:b/>
                <w:sz w:val="20"/>
                <w:szCs w:val="20"/>
              </w:rPr>
              <w:t>Home visit</w:t>
            </w:r>
            <w:r w:rsidR="002A2738">
              <w:rPr>
                <w:rFonts w:ascii="Times New Roman" w:hAnsi="Times New Roman" w:cs="Times New Roman"/>
                <w:b/>
                <w:sz w:val="20"/>
                <w:szCs w:val="20"/>
              </w:rPr>
              <w:t xml:space="preserve"> </w:t>
            </w:r>
            <w:r w:rsidR="002A2738">
              <w:rPr>
                <w:rFonts w:ascii="Times New Roman" w:hAnsi="Times New Roman" w:cs="Times New Roman"/>
                <w:sz w:val="20"/>
                <w:szCs w:val="20"/>
              </w:rPr>
              <w:t xml:space="preserve">refers to the </w:t>
            </w:r>
            <w:r w:rsidR="00536E50">
              <w:rPr>
                <w:rFonts w:ascii="Times New Roman" w:hAnsi="Times New Roman" w:cs="Times New Roman"/>
                <w:sz w:val="20"/>
                <w:szCs w:val="20"/>
              </w:rPr>
              <w:t>definition of a completed home visit enacted by the various evidence-based home visiting models approved for implementation through the MIECHV program</w:t>
            </w:r>
            <w:r w:rsidR="00AD5FCB">
              <w:rPr>
                <w:rFonts w:ascii="Times New Roman" w:hAnsi="Times New Roman" w:cs="Times New Roman"/>
                <w:sz w:val="20"/>
                <w:szCs w:val="20"/>
              </w:rPr>
              <w:t xml:space="preserve"> or a Promising Approach</w:t>
            </w:r>
            <w:r w:rsidR="00536E50">
              <w:rPr>
                <w:rFonts w:ascii="Times New Roman" w:hAnsi="Times New Roman" w:cs="Times New Roman"/>
                <w:sz w:val="20"/>
                <w:szCs w:val="20"/>
              </w:rPr>
              <w:t>.  Please refer to model-specific guidance for specific definitions.</w:t>
            </w:r>
          </w:p>
        </w:tc>
      </w:tr>
      <w:tr w:rsidR="00501183" w:rsidRPr="00501183" w14:paraId="25C8D9FB" w14:textId="77777777" w:rsidTr="003446D1">
        <w:tc>
          <w:tcPr>
            <w:tcW w:w="1098" w:type="dxa"/>
          </w:tcPr>
          <w:p w14:paraId="32788F8F"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17</w:t>
            </w:r>
          </w:p>
        </w:tc>
        <w:tc>
          <w:tcPr>
            <w:tcW w:w="2700" w:type="dxa"/>
          </w:tcPr>
          <w:p w14:paraId="56282223"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Family Engagement by Household</w:t>
            </w:r>
          </w:p>
        </w:tc>
        <w:tc>
          <w:tcPr>
            <w:tcW w:w="9270" w:type="dxa"/>
          </w:tcPr>
          <w:p w14:paraId="5CB2739A"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Currently receiving services</w:t>
            </w:r>
            <w:r w:rsidRPr="00501183">
              <w:rPr>
                <w:rFonts w:ascii="Times New Roman" w:hAnsi="Times New Roman" w:cs="Times New Roman"/>
                <w:sz w:val="20"/>
                <w:szCs w:val="20"/>
              </w:rPr>
              <w:t xml:space="preserve"> refers to families that are participating in services at the end of the reporting period. </w:t>
            </w:r>
          </w:p>
          <w:p w14:paraId="4509C172" w14:textId="77777777" w:rsidR="00501183" w:rsidRPr="00501183" w:rsidRDefault="00501183" w:rsidP="00501183">
            <w:pPr>
              <w:rPr>
                <w:rFonts w:ascii="Times New Roman" w:hAnsi="Times New Roman" w:cs="Times New Roman"/>
                <w:sz w:val="20"/>
                <w:szCs w:val="20"/>
              </w:rPr>
            </w:pPr>
          </w:p>
          <w:p w14:paraId="224F1ED6"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Completed program</w:t>
            </w:r>
            <w:r w:rsidRPr="00501183">
              <w:rPr>
                <w:rFonts w:ascii="Times New Roman" w:hAnsi="Times New Roman" w:cs="Times New Roman"/>
                <w:sz w:val="20"/>
                <w:szCs w:val="20"/>
              </w:rPr>
              <w:t xml:space="preserve"> refers to families who have completed the program according to model-specific definitions and criteria during the reporting period. </w:t>
            </w:r>
          </w:p>
          <w:p w14:paraId="505ECB36" w14:textId="77777777" w:rsidR="00501183" w:rsidRPr="00501183" w:rsidRDefault="00501183" w:rsidP="00501183">
            <w:pPr>
              <w:rPr>
                <w:rFonts w:ascii="Times New Roman" w:hAnsi="Times New Roman" w:cs="Times New Roman"/>
                <w:sz w:val="20"/>
                <w:szCs w:val="20"/>
              </w:rPr>
            </w:pPr>
          </w:p>
          <w:p w14:paraId="5FA6BDCB"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Stopped services before completion</w:t>
            </w:r>
            <w:r w:rsidRPr="00501183">
              <w:rPr>
                <w:rFonts w:ascii="Times New Roman" w:hAnsi="Times New Roman" w:cs="Times New Roman"/>
                <w:sz w:val="20"/>
                <w:szCs w:val="20"/>
              </w:rPr>
              <w:t xml:space="preserve"> refers to families who left the program for any reason prior to completion. </w:t>
            </w:r>
          </w:p>
          <w:p w14:paraId="1ACBF329" w14:textId="77777777" w:rsidR="00501183" w:rsidRPr="00501183" w:rsidRDefault="00501183" w:rsidP="00501183">
            <w:pPr>
              <w:rPr>
                <w:rFonts w:ascii="Times New Roman" w:hAnsi="Times New Roman" w:cs="Times New Roman"/>
                <w:sz w:val="20"/>
                <w:szCs w:val="20"/>
              </w:rPr>
            </w:pPr>
          </w:p>
          <w:p w14:paraId="1D3C1A47"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Enrolled but not currently receiving services/Other</w:t>
            </w:r>
            <w:r w:rsidRPr="00501183">
              <w:rPr>
                <w:rFonts w:ascii="Times New Roman" w:hAnsi="Times New Roman" w:cs="Times New Roman"/>
                <w:sz w:val="20"/>
                <w:szCs w:val="20"/>
              </w:rPr>
              <w:t xml:space="preserve"> refers to those families who do not fall into the previous categories and may include unreachable participants (i.e. the family is not regularly participating but did not actively sever ties, etc.)</w:t>
            </w:r>
          </w:p>
        </w:tc>
      </w:tr>
      <w:tr w:rsidR="00501183" w:rsidRPr="00501183" w14:paraId="4B76FE51" w14:textId="77777777" w:rsidTr="003446D1">
        <w:tc>
          <w:tcPr>
            <w:tcW w:w="1098" w:type="dxa"/>
          </w:tcPr>
          <w:p w14:paraId="255F30E7"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18</w:t>
            </w:r>
          </w:p>
        </w:tc>
        <w:tc>
          <w:tcPr>
            <w:tcW w:w="2700" w:type="dxa"/>
          </w:tcPr>
          <w:p w14:paraId="4FE3C2AB"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Unduplicated Count of Home Visitor Full Time Equivalents</w:t>
            </w:r>
          </w:p>
        </w:tc>
        <w:tc>
          <w:tcPr>
            <w:tcW w:w="9270" w:type="dxa"/>
          </w:tcPr>
          <w:p w14:paraId="6FAFEF2A"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Full Time Equivalent:</w:t>
            </w:r>
            <w:r w:rsidRPr="00501183">
              <w:rPr>
                <w:rFonts w:ascii="Times New Roman" w:hAnsi="Times New Roman" w:cs="Times New Roman"/>
                <w:sz w:val="20"/>
                <w:szCs w:val="20"/>
              </w:rPr>
              <w:t xml:space="preserve"> A full time equivalent home visitor(s)/supervisor(s)/other staff who begins employment with a contracted local implementing agency during the quarterly reporting period.  Grantees should only report the proportion of the FTE that is supported by MIECHV grant funds.</w:t>
            </w:r>
          </w:p>
        </w:tc>
      </w:tr>
      <w:tr w:rsidR="00501183" w:rsidRPr="00501183" w14:paraId="2EA55E24" w14:textId="77777777" w:rsidTr="003446D1">
        <w:tc>
          <w:tcPr>
            <w:tcW w:w="1098" w:type="dxa"/>
          </w:tcPr>
          <w:p w14:paraId="2F073E2C"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19</w:t>
            </w:r>
          </w:p>
        </w:tc>
        <w:tc>
          <w:tcPr>
            <w:tcW w:w="2700" w:type="dxa"/>
          </w:tcPr>
          <w:p w14:paraId="43E8E22B" w14:textId="0130BE55"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Unduplicated Count of Households by Evidence-Based Home Visiting Model</w:t>
            </w:r>
            <w:r w:rsidR="00AD5FCB">
              <w:rPr>
                <w:rFonts w:ascii="Times New Roman" w:hAnsi="Times New Roman" w:cs="Times New Roman"/>
                <w:b/>
                <w:sz w:val="20"/>
                <w:szCs w:val="20"/>
              </w:rPr>
              <w:t xml:space="preserve"> or Promising Approach</w:t>
            </w:r>
            <w:bookmarkStart w:id="2" w:name="_GoBack"/>
            <w:bookmarkEnd w:id="2"/>
          </w:p>
        </w:tc>
        <w:tc>
          <w:tcPr>
            <w:tcW w:w="9270" w:type="dxa"/>
          </w:tcPr>
          <w:p w14:paraId="583970B3" w14:textId="77777777" w:rsidR="00501183" w:rsidRPr="00501183" w:rsidRDefault="00536E50" w:rsidP="00536E50">
            <w:pPr>
              <w:shd w:val="clear" w:color="auto" w:fill="FFFFFF"/>
              <w:textAlignment w:val="baseline"/>
              <w:rPr>
                <w:rFonts w:ascii="Times New Roman" w:hAnsi="Times New Roman" w:cs="Times New Roman"/>
                <w:sz w:val="20"/>
                <w:szCs w:val="20"/>
                <w:bdr w:val="none" w:sz="0" w:space="0" w:color="auto" w:frame="1"/>
              </w:rPr>
            </w:pPr>
            <w:r w:rsidRPr="00536E50">
              <w:rPr>
                <w:rFonts w:ascii="Times New Roman" w:hAnsi="Times New Roman" w:cs="Times New Roman"/>
                <w:b/>
                <w:sz w:val="20"/>
                <w:szCs w:val="20"/>
              </w:rPr>
              <w:t>A household</w:t>
            </w:r>
            <w:r w:rsidRPr="00501183">
              <w:rPr>
                <w:rFonts w:ascii="Times New Roman" w:hAnsi="Times New Roman" w:cs="Times New Roman"/>
                <w:sz w:val="20"/>
                <w:szCs w:val="20"/>
              </w:rPr>
              <w:t xml:space="preserve">, including a pregnant woman, female caregiver, and/or male caregiver who were signed up and actively enrolled in the home visiting program prior to the beginning </w:t>
            </w:r>
            <w:r>
              <w:rPr>
                <w:rFonts w:ascii="Times New Roman" w:hAnsi="Times New Roman" w:cs="Times New Roman"/>
                <w:sz w:val="20"/>
                <w:szCs w:val="20"/>
              </w:rPr>
              <w:t xml:space="preserve">of or during the </w:t>
            </w:r>
            <w:r w:rsidRPr="00501183">
              <w:rPr>
                <w:rFonts w:ascii="Times New Roman" w:hAnsi="Times New Roman" w:cs="Times New Roman"/>
                <w:sz w:val="20"/>
                <w:szCs w:val="20"/>
              </w:rPr>
              <w:t xml:space="preserve">reporting period and continues enrollment </w:t>
            </w:r>
            <w:r>
              <w:rPr>
                <w:rFonts w:ascii="Times New Roman" w:hAnsi="Times New Roman" w:cs="Times New Roman"/>
                <w:sz w:val="20"/>
                <w:szCs w:val="20"/>
              </w:rPr>
              <w:t>during</w:t>
            </w:r>
            <w:r w:rsidRPr="00501183">
              <w:rPr>
                <w:rFonts w:ascii="Times New Roman" w:hAnsi="Times New Roman" w:cs="Times New Roman"/>
                <w:sz w:val="20"/>
                <w:szCs w:val="20"/>
              </w:rPr>
              <w:t xml:space="preserve"> the reporting period.  The household may include multiple caregivers depending on model-specific definitions.</w:t>
            </w:r>
          </w:p>
        </w:tc>
      </w:tr>
      <w:tr w:rsidR="00501183" w:rsidRPr="00501183" w14:paraId="576AA671" w14:textId="77777777" w:rsidTr="003446D1">
        <w:tc>
          <w:tcPr>
            <w:tcW w:w="1098" w:type="dxa"/>
          </w:tcPr>
          <w:p w14:paraId="19196020"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20</w:t>
            </w:r>
          </w:p>
        </w:tc>
        <w:tc>
          <w:tcPr>
            <w:tcW w:w="2700" w:type="dxa"/>
          </w:tcPr>
          <w:p w14:paraId="7D896551"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Participants by Type of Health Insurance Coverage</w:t>
            </w:r>
          </w:p>
        </w:tc>
        <w:tc>
          <w:tcPr>
            <w:tcW w:w="9270" w:type="dxa"/>
          </w:tcPr>
          <w:p w14:paraId="1B00CF63" w14:textId="5770E654"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 xml:space="preserve">Index Child (Birth – 5 years): </w:t>
            </w:r>
            <w:r w:rsidRPr="00501183">
              <w:rPr>
                <w:rFonts w:ascii="Times New Roman" w:hAnsi="Times New Roman" w:cs="Times New Roman"/>
                <w:sz w:val="20"/>
                <w:szCs w:val="20"/>
              </w:rPr>
              <w:t xml:space="preserve">the target child in an individual household who is under the care of the enrollee(s). More than one index child can be identified (e.g., in the case of twins, triplets, </w:t>
            </w:r>
            <w:del w:id="3" w:author="Author">
              <w:r w:rsidRPr="00501183" w:rsidDel="00F1385E">
                <w:rPr>
                  <w:rFonts w:ascii="Times New Roman" w:hAnsi="Times New Roman" w:cs="Times New Roman"/>
                  <w:sz w:val="20"/>
                  <w:szCs w:val="20"/>
                </w:rPr>
                <w:delText>etc</w:delText>
              </w:r>
            </w:del>
            <w:ins w:id="4" w:author="Author">
              <w:r w:rsidR="00F1385E" w:rsidRPr="00501183">
                <w:rPr>
                  <w:rFonts w:ascii="Times New Roman" w:hAnsi="Times New Roman" w:cs="Times New Roman"/>
                  <w:sz w:val="20"/>
                  <w:szCs w:val="20"/>
                </w:rPr>
                <w:t>etc.</w:t>
              </w:r>
            </w:ins>
            <w:r w:rsidRPr="00501183">
              <w:rPr>
                <w:rFonts w:ascii="Times New Roman" w:hAnsi="Times New Roman" w:cs="Times New Roman"/>
                <w:sz w:val="20"/>
                <w:szCs w:val="20"/>
              </w:rPr>
              <w:t>). Thus, there may be more than one female or male index child in a given household.</w:t>
            </w:r>
          </w:p>
          <w:p w14:paraId="0920BF4B" w14:textId="77777777" w:rsidR="00501183" w:rsidRPr="00501183" w:rsidRDefault="00501183" w:rsidP="00501183">
            <w:pPr>
              <w:rPr>
                <w:rFonts w:ascii="Times New Roman" w:hAnsi="Times New Roman" w:cs="Times New Roman"/>
                <w:sz w:val="20"/>
                <w:szCs w:val="20"/>
              </w:rPr>
            </w:pPr>
          </w:p>
          <w:p w14:paraId="485747CF"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sz w:val="20"/>
                <w:szCs w:val="20"/>
              </w:rPr>
              <w:t>The insurance coverage categories are mutually exclusive. No insurance coverage indicates that the individual is currently not covered by any source of insurance. This table is intended to capture insurance status, not health care access: receipt of care provided for instance by the Indian Health Service or another safety net health care provider such as a Federally Qualified Health Center does not constitute insurance coverage.</w:t>
            </w:r>
          </w:p>
        </w:tc>
      </w:tr>
      <w:tr w:rsidR="00501183" w:rsidRPr="00501183" w14:paraId="1AB3BBD0" w14:textId="77777777" w:rsidTr="003446D1">
        <w:tc>
          <w:tcPr>
            <w:tcW w:w="1098" w:type="dxa"/>
          </w:tcPr>
          <w:p w14:paraId="31801983"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21</w:t>
            </w:r>
          </w:p>
        </w:tc>
        <w:tc>
          <w:tcPr>
            <w:tcW w:w="2700" w:type="dxa"/>
          </w:tcPr>
          <w:p w14:paraId="1A5F95FA"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Index Children by Usual Source of Medical Care</w:t>
            </w:r>
          </w:p>
        </w:tc>
        <w:tc>
          <w:tcPr>
            <w:tcW w:w="9270" w:type="dxa"/>
          </w:tcPr>
          <w:p w14:paraId="60095410"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Index Child (Birth – 5 years):</w:t>
            </w:r>
            <w:r w:rsidRPr="00501183">
              <w:rPr>
                <w:rFonts w:ascii="Times New Roman" w:hAnsi="Times New Roman" w:cs="Times New Roman"/>
                <w:sz w:val="20"/>
                <w:szCs w:val="20"/>
              </w:rPr>
              <w:t xml:space="preserve"> the target child in an individual household who is under the care of the enrollee(s). More than one index child can be identified (e.g., in the case of twins, triplets, etc). Thus, there may be more than one female or male index child in a given household.</w:t>
            </w:r>
          </w:p>
          <w:p w14:paraId="60EAC526" w14:textId="77777777" w:rsidR="00501183" w:rsidRPr="00501183" w:rsidRDefault="00501183" w:rsidP="00501183">
            <w:pPr>
              <w:rPr>
                <w:rFonts w:ascii="Times New Roman" w:hAnsi="Times New Roman" w:cs="Times New Roman"/>
                <w:sz w:val="20"/>
                <w:szCs w:val="20"/>
              </w:rPr>
            </w:pPr>
          </w:p>
          <w:p w14:paraId="299A2CC1" w14:textId="77777777" w:rsidR="00501183" w:rsidRPr="00501183" w:rsidRDefault="00501183" w:rsidP="00536E50">
            <w:pPr>
              <w:rPr>
                <w:rFonts w:ascii="Times New Roman" w:hAnsi="Times New Roman" w:cs="Times New Roman"/>
                <w:sz w:val="20"/>
                <w:szCs w:val="20"/>
              </w:rPr>
            </w:pPr>
            <w:r w:rsidRPr="00501183">
              <w:rPr>
                <w:rFonts w:ascii="Times New Roman" w:hAnsi="Times New Roman" w:cs="Times New Roman"/>
                <w:b/>
                <w:sz w:val="20"/>
                <w:szCs w:val="20"/>
              </w:rPr>
              <w:t>Usual source of care:</w:t>
            </w:r>
            <w:r w:rsidRPr="00501183">
              <w:rPr>
                <w:rFonts w:ascii="Times New Roman" w:hAnsi="Times New Roman" w:cs="Times New Roman"/>
                <w:sz w:val="20"/>
                <w:szCs w:val="20"/>
              </w:rPr>
              <w:t xml:space="preserve"> </w:t>
            </w:r>
            <w:r w:rsidRPr="00501183">
              <w:rPr>
                <w:rFonts w:ascii="Times New Roman" w:hAnsi="Times New Roman" w:cs="Times New Roman"/>
                <w:sz w:val="20"/>
                <w:szCs w:val="20"/>
                <w:shd w:val="clear" w:color="auto" w:fill="FFFFFF"/>
              </w:rPr>
              <w:t>the particular medical professional, doctor's office, clinic, health center, or other place where a person would usually go if sick or in need of advice about his or her health.</w:t>
            </w:r>
            <w:r w:rsidRPr="00501183">
              <w:rPr>
                <w:rFonts w:ascii="Times New Roman" w:hAnsi="Times New Roman" w:cs="Times New Roman"/>
                <w:sz w:val="20"/>
                <w:szCs w:val="20"/>
              </w:rPr>
              <w:t xml:space="preserve"> </w:t>
            </w:r>
          </w:p>
        </w:tc>
      </w:tr>
      <w:tr w:rsidR="00501183" w:rsidRPr="00501183" w14:paraId="391CB684" w14:textId="77777777" w:rsidTr="003446D1">
        <w:tc>
          <w:tcPr>
            <w:tcW w:w="1098" w:type="dxa"/>
          </w:tcPr>
          <w:p w14:paraId="7C38C9EA" w14:textId="77777777" w:rsidR="00501183" w:rsidRPr="00501183" w:rsidRDefault="00501183" w:rsidP="00501183">
            <w:pPr>
              <w:jc w:val="center"/>
              <w:rPr>
                <w:rFonts w:ascii="Times New Roman" w:hAnsi="Times New Roman" w:cs="Times New Roman"/>
                <w:b/>
                <w:sz w:val="20"/>
                <w:szCs w:val="20"/>
              </w:rPr>
            </w:pPr>
            <w:r w:rsidRPr="00501183">
              <w:rPr>
                <w:rFonts w:ascii="Times New Roman" w:hAnsi="Times New Roman" w:cs="Times New Roman"/>
                <w:b/>
                <w:sz w:val="20"/>
                <w:szCs w:val="20"/>
              </w:rPr>
              <w:t>22</w:t>
            </w:r>
          </w:p>
        </w:tc>
        <w:tc>
          <w:tcPr>
            <w:tcW w:w="2700" w:type="dxa"/>
          </w:tcPr>
          <w:p w14:paraId="29A70E6B" w14:textId="77777777" w:rsidR="00501183" w:rsidRPr="00501183" w:rsidRDefault="00501183" w:rsidP="00501183">
            <w:pPr>
              <w:rPr>
                <w:rFonts w:ascii="Times New Roman" w:hAnsi="Times New Roman" w:cs="Times New Roman"/>
                <w:b/>
                <w:sz w:val="20"/>
                <w:szCs w:val="20"/>
              </w:rPr>
            </w:pPr>
            <w:r w:rsidRPr="00501183">
              <w:rPr>
                <w:rFonts w:ascii="Times New Roman" w:hAnsi="Times New Roman" w:cs="Times New Roman"/>
                <w:b/>
                <w:sz w:val="20"/>
                <w:szCs w:val="20"/>
              </w:rPr>
              <w:t>Index Children by Usual Source of Dental Care</w:t>
            </w:r>
          </w:p>
        </w:tc>
        <w:tc>
          <w:tcPr>
            <w:tcW w:w="9270" w:type="dxa"/>
          </w:tcPr>
          <w:p w14:paraId="08E0F4D1" w14:textId="77777777" w:rsidR="00501183" w:rsidRPr="00501183" w:rsidRDefault="00501183" w:rsidP="00501183">
            <w:pPr>
              <w:rPr>
                <w:rFonts w:ascii="Times New Roman" w:hAnsi="Times New Roman" w:cs="Times New Roman"/>
                <w:sz w:val="20"/>
                <w:szCs w:val="20"/>
              </w:rPr>
            </w:pPr>
            <w:r w:rsidRPr="00501183">
              <w:rPr>
                <w:rFonts w:ascii="Times New Roman" w:hAnsi="Times New Roman" w:cs="Times New Roman"/>
                <w:b/>
                <w:sz w:val="20"/>
                <w:szCs w:val="20"/>
              </w:rPr>
              <w:t>Usual source of dental care:</w:t>
            </w:r>
            <w:r w:rsidRPr="00501183">
              <w:rPr>
                <w:rFonts w:ascii="Times New Roman" w:hAnsi="Times New Roman" w:cs="Times New Roman"/>
                <w:sz w:val="20"/>
                <w:szCs w:val="20"/>
              </w:rPr>
              <w:t xml:space="preserve"> a usual source of dental care, or dental home, means that a child's oral health care is delivered in a comprehensive, continuously accessible, coordinated and family-centered way by a licensed dentist. The concept of the Dental Home reflects the AAPD's clinical guidelines and best principles for the </w:t>
            </w:r>
            <w:r w:rsidRPr="00501183">
              <w:rPr>
                <w:rFonts w:ascii="Times New Roman" w:hAnsi="Times New Roman" w:cs="Times New Roman"/>
                <w:sz w:val="20"/>
                <w:szCs w:val="20"/>
              </w:rPr>
              <w:lastRenderedPageBreak/>
              <w:t>proper delivery of oral health care to all children, with a concentration on infant/age one patients. </w:t>
            </w:r>
            <w:r w:rsidRPr="00501183">
              <w:rPr>
                <w:rFonts w:ascii="Times New Roman" w:hAnsi="Times New Roman" w:cs="Times New Roman"/>
                <w:sz w:val="20"/>
                <w:szCs w:val="20"/>
                <w:vertAlign w:val="superscript"/>
              </w:rPr>
              <w:footnoteReference w:id="3"/>
            </w:r>
          </w:p>
        </w:tc>
      </w:tr>
    </w:tbl>
    <w:p w14:paraId="1D92AF76" w14:textId="77777777" w:rsidR="00501183" w:rsidRPr="00501183" w:rsidRDefault="00501183" w:rsidP="00501183">
      <w:pPr>
        <w:tabs>
          <w:tab w:val="left" w:pos="3298"/>
        </w:tabs>
        <w:rPr>
          <w:rFonts w:ascii="Times New Roman" w:hAnsi="Times New Roman" w:cs="Times New Roman"/>
          <w:sz w:val="36"/>
          <w:szCs w:val="36"/>
        </w:rPr>
      </w:pPr>
    </w:p>
    <w:sectPr w:rsidR="00501183" w:rsidRPr="00501183" w:rsidSect="00501183">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629FE" w15:done="0"/>
  <w15:commentEx w15:paraId="42F59E56" w15:done="0"/>
  <w15:commentEx w15:paraId="63C81165" w15:done="0"/>
  <w15:commentEx w15:paraId="0D50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EB7E" w14:textId="77777777" w:rsidR="00FF690D" w:rsidRDefault="00FF690D" w:rsidP="00DA4CC3">
      <w:pPr>
        <w:spacing w:after="0" w:line="240" w:lineRule="auto"/>
      </w:pPr>
      <w:r>
        <w:separator/>
      </w:r>
    </w:p>
  </w:endnote>
  <w:endnote w:type="continuationSeparator" w:id="0">
    <w:p w14:paraId="244E5CC3" w14:textId="77777777" w:rsidR="00FF690D" w:rsidRDefault="00FF690D" w:rsidP="00DA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094"/>
      <w:docPartObj>
        <w:docPartGallery w:val="Page Numbers (Bottom of Page)"/>
        <w:docPartUnique/>
      </w:docPartObj>
    </w:sdtPr>
    <w:sdtEndPr>
      <w:rPr>
        <w:rFonts w:ascii="Times New Roman" w:hAnsi="Times New Roman" w:cs="Times New Roman"/>
        <w:sz w:val="20"/>
      </w:rPr>
    </w:sdtEndPr>
    <w:sdtContent>
      <w:p w14:paraId="2FEDA266" w14:textId="77777777" w:rsidR="00FF690D" w:rsidRDefault="00FF690D" w:rsidP="00C70DEB">
        <w:pPr>
          <w:pStyle w:val="Footer"/>
        </w:pPr>
        <w:r>
          <w:rPr>
            <w:rFonts w:ascii="Times New Roman" w:hAnsi="Times New Roman" w:cs="Times New Roman"/>
            <w:sz w:val="20"/>
            <w:szCs w:val="20"/>
          </w:rPr>
          <w:t>December 16, 2015</w:t>
        </w:r>
        <w:r>
          <w:tab/>
        </w:r>
        <w:r>
          <w:tab/>
        </w:r>
        <w:r w:rsidRPr="00B82686">
          <w:rPr>
            <w:rFonts w:ascii="Times New Roman" w:hAnsi="Times New Roman" w:cs="Times New Roman"/>
            <w:sz w:val="20"/>
          </w:rPr>
          <w:fldChar w:fldCharType="begin"/>
        </w:r>
        <w:r w:rsidRPr="00B82686">
          <w:rPr>
            <w:rFonts w:ascii="Times New Roman" w:hAnsi="Times New Roman" w:cs="Times New Roman"/>
            <w:sz w:val="20"/>
          </w:rPr>
          <w:instrText xml:space="preserve"> PAGE   \* MERGEFORMAT </w:instrText>
        </w:r>
        <w:r w:rsidRPr="00B82686">
          <w:rPr>
            <w:rFonts w:ascii="Times New Roman" w:hAnsi="Times New Roman" w:cs="Times New Roman"/>
            <w:sz w:val="20"/>
          </w:rPr>
          <w:fldChar w:fldCharType="separate"/>
        </w:r>
        <w:r w:rsidR="00F1385E">
          <w:rPr>
            <w:rFonts w:ascii="Times New Roman" w:hAnsi="Times New Roman" w:cs="Times New Roman"/>
            <w:noProof/>
            <w:sz w:val="20"/>
          </w:rPr>
          <w:t>14</w:t>
        </w:r>
        <w:r w:rsidRPr="00B82686">
          <w:rPr>
            <w:rFonts w:ascii="Times New Roman" w:hAnsi="Times New Roman" w:cs="Times New Roman"/>
            <w:noProof/>
            <w:sz w:val="20"/>
          </w:rPr>
          <w:fldChar w:fldCharType="end"/>
        </w:r>
      </w:p>
    </w:sdtContent>
  </w:sdt>
  <w:p w14:paraId="4A7BE4B1" w14:textId="77777777" w:rsidR="00FF690D" w:rsidRDefault="00FF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6329" w14:textId="77777777" w:rsidR="00FF690D" w:rsidRDefault="00FF690D" w:rsidP="00DA4CC3">
      <w:pPr>
        <w:spacing w:after="0" w:line="240" w:lineRule="auto"/>
      </w:pPr>
      <w:r>
        <w:separator/>
      </w:r>
    </w:p>
  </w:footnote>
  <w:footnote w:type="continuationSeparator" w:id="0">
    <w:p w14:paraId="26682D87" w14:textId="77777777" w:rsidR="00FF690D" w:rsidRDefault="00FF690D" w:rsidP="00DA4CC3">
      <w:pPr>
        <w:spacing w:after="0" w:line="240" w:lineRule="auto"/>
      </w:pPr>
      <w:r>
        <w:continuationSeparator/>
      </w:r>
    </w:p>
  </w:footnote>
  <w:footnote w:id="1">
    <w:p w14:paraId="2BA1E295" w14:textId="77777777" w:rsidR="00FF690D" w:rsidRPr="00501183" w:rsidRDefault="00FF690D" w:rsidP="00501183">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Healthcare.gov Glossary. </w:t>
      </w:r>
      <w:hyperlink r:id="rId1" w:history="1">
        <w:r w:rsidRPr="00501183">
          <w:rPr>
            <w:rStyle w:val="Hyperlink"/>
            <w:rFonts w:ascii="Times New Roman" w:hAnsi="Times New Roman" w:cs="Times New Roman"/>
            <w:sz w:val="16"/>
            <w:szCs w:val="16"/>
          </w:rPr>
          <w:t>https://www.healthcare.gov/glossary/full-time-employee/</w:t>
        </w:r>
      </w:hyperlink>
      <w:r w:rsidRPr="00501183">
        <w:rPr>
          <w:rFonts w:ascii="Times New Roman" w:hAnsi="Times New Roman" w:cs="Times New Roman"/>
          <w:sz w:val="16"/>
          <w:szCs w:val="16"/>
        </w:rPr>
        <w:t xml:space="preserve"> </w:t>
      </w:r>
    </w:p>
  </w:footnote>
  <w:footnote w:id="2">
    <w:p w14:paraId="7C7E2C77" w14:textId="77777777" w:rsidR="00FF690D" w:rsidRPr="00501183" w:rsidRDefault="00FF690D" w:rsidP="00501183">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Administration for Children and Families. Early Childhood Learning and Knowledge Center, 2014. </w:t>
      </w:r>
      <w:hyperlink r:id="rId2" w:history="1">
        <w:r w:rsidRPr="00501183">
          <w:rPr>
            <w:rStyle w:val="Hyperlink"/>
            <w:rFonts w:ascii="Times New Roman" w:hAnsi="Times New Roman" w:cs="Times New Roman"/>
            <w:sz w:val="16"/>
            <w:szCs w:val="16"/>
          </w:rPr>
          <w:t>http://eclkc.ohs.acf.hhs.gov/hslc/tta-system/family/family/Homelessness/hmls/definition/definition-legal.html</w:t>
        </w:r>
      </w:hyperlink>
      <w:r w:rsidRPr="00501183">
        <w:rPr>
          <w:rFonts w:ascii="Times New Roman" w:hAnsi="Times New Roman" w:cs="Times New Roman"/>
          <w:sz w:val="16"/>
          <w:szCs w:val="16"/>
        </w:rPr>
        <w:t xml:space="preserve"> </w:t>
      </w:r>
    </w:p>
  </w:footnote>
  <w:footnote w:id="3">
    <w:p w14:paraId="0F7CD63B" w14:textId="77777777" w:rsidR="00FF690D" w:rsidRPr="00501183" w:rsidRDefault="00FF690D" w:rsidP="00501183">
      <w:pPr>
        <w:pStyle w:val="FootnoteText"/>
        <w:rPr>
          <w:rFonts w:ascii="Times New Roman" w:hAnsi="Times New Roman" w:cs="Times New Roman"/>
          <w:sz w:val="16"/>
          <w:szCs w:val="16"/>
        </w:rPr>
      </w:pPr>
      <w:r w:rsidRPr="00501183">
        <w:rPr>
          <w:rStyle w:val="FootnoteReference"/>
          <w:rFonts w:ascii="Times New Roman" w:hAnsi="Times New Roman" w:cs="Times New Roman"/>
          <w:sz w:val="16"/>
          <w:szCs w:val="16"/>
        </w:rPr>
        <w:footnoteRef/>
      </w:r>
      <w:r w:rsidRPr="00501183">
        <w:rPr>
          <w:rFonts w:ascii="Times New Roman" w:hAnsi="Times New Roman" w:cs="Times New Roman"/>
          <w:sz w:val="16"/>
          <w:szCs w:val="16"/>
        </w:rPr>
        <w:t xml:space="preserve"> American Academy of Pediatric Dentistry. Dental Home Resource Center. </w:t>
      </w:r>
      <w:hyperlink r:id="rId3" w:history="1">
        <w:r w:rsidRPr="00501183">
          <w:rPr>
            <w:rStyle w:val="Hyperlink"/>
            <w:rFonts w:ascii="Times New Roman" w:hAnsi="Times New Roman" w:cs="Times New Roman"/>
            <w:sz w:val="16"/>
            <w:szCs w:val="16"/>
          </w:rPr>
          <w:t>http://www.aapd.org/advocacy/dentalhome/</w:t>
        </w:r>
      </w:hyperlink>
      <w:r w:rsidRPr="00501183">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A27E" w14:textId="77777777" w:rsidR="00FF690D" w:rsidRPr="00E21B08" w:rsidRDefault="00FF690D" w:rsidP="00E21B08">
    <w:pPr>
      <w:spacing w:after="0" w:line="240" w:lineRule="auto"/>
      <w:ind w:left="5760" w:firstLine="720"/>
      <w:rPr>
        <w:rFonts w:ascii="Times New Roman" w:hAnsi="Times New Roman" w:cs="Times New Roman"/>
        <w:b/>
        <w:color w:val="000000"/>
        <w:sz w:val="16"/>
      </w:rPr>
    </w:pPr>
    <w:r w:rsidRPr="00E21B08">
      <w:rPr>
        <w:rFonts w:ascii="Times New Roman" w:hAnsi="Times New Roman" w:cs="Times New Roman"/>
        <w:b/>
        <w:color w:val="000000"/>
        <w:sz w:val="16"/>
      </w:rPr>
      <w:t>OMB No: 0906-XXXX</w:t>
    </w:r>
  </w:p>
  <w:p w14:paraId="169B9C82" w14:textId="77777777" w:rsidR="00FF690D" w:rsidRPr="00E21B08" w:rsidRDefault="00FF690D" w:rsidP="00E21B08">
    <w:pPr>
      <w:spacing w:after="0" w:line="240" w:lineRule="auto"/>
      <w:ind w:left="6480"/>
      <w:rPr>
        <w:rFonts w:ascii="Times New Roman" w:hAnsi="Times New Roman" w:cs="Times New Roman"/>
        <w:b/>
        <w:color w:val="000000"/>
        <w:sz w:val="16"/>
      </w:rPr>
    </w:pPr>
    <w:r w:rsidRPr="00E21B08">
      <w:rPr>
        <w:rFonts w:ascii="Times New Roman" w:hAnsi="Times New Roman" w:cs="Times New Roman"/>
        <w:b/>
        <w:color w:val="000000"/>
        <w:sz w:val="16"/>
      </w:rPr>
      <w:t>Expiration Date: XX/XX/20XX</w:t>
    </w:r>
  </w:p>
  <w:p w14:paraId="6ACFEDCF" w14:textId="77777777" w:rsidR="00FF690D" w:rsidRDefault="00FF6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59F"/>
    <w:multiLevelType w:val="hybridMultilevel"/>
    <w:tmpl w:val="A68E33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6DF"/>
    <w:multiLevelType w:val="hybridMultilevel"/>
    <w:tmpl w:val="2076C82A"/>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12C12"/>
    <w:multiLevelType w:val="hybridMultilevel"/>
    <w:tmpl w:val="443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67F2C"/>
    <w:multiLevelType w:val="hybridMultilevel"/>
    <w:tmpl w:val="7902A1FC"/>
    <w:lvl w:ilvl="0" w:tplc="CD8E7A5C">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D5B55"/>
    <w:multiLevelType w:val="hybridMultilevel"/>
    <w:tmpl w:val="4EE29FE4"/>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73CDC"/>
    <w:multiLevelType w:val="hybridMultilevel"/>
    <w:tmpl w:val="05E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7B06A3"/>
    <w:multiLevelType w:val="hybridMultilevel"/>
    <w:tmpl w:val="E01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530D7"/>
    <w:multiLevelType w:val="hybridMultilevel"/>
    <w:tmpl w:val="1A245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AC443F"/>
    <w:multiLevelType w:val="hybridMultilevel"/>
    <w:tmpl w:val="F2A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F1245"/>
    <w:multiLevelType w:val="hybridMultilevel"/>
    <w:tmpl w:val="116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8984BF1"/>
    <w:multiLevelType w:val="hybridMultilevel"/>
    <w:tmpl w:val="816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02705"/>
    <w:multiLevelType w:val="hybridMultilevel"/>
    <w:tmpl w:val="283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005C6"/>
    <w:multiLevelType w:val="hybridMultilevel"/>
    <w:tmpl w:val="557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47076"/>
    <w:multiLevelType w:val="hybridMultilevel"/>
    <w:tmpl w:val="51B4D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584E8E"/>
    <w:multiLevelType w:val="hybridMultilevel"/>
    <w:tmpl w:val="E3BAD9F0"/>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F628F"/>
    <w:multiLevelType w:val="hybridMultilevel"/>
    <w:tmpl w:val="BE184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043BF"/>
    <w:multiLevelType w:val="hybridMultilevel"/>
    <w:tmpl w:val="0E2A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2471AD"/>
    <w:multiLevelType w:val="hybridMultilevel"/>
    <w:tmpl w:val="735E4D7A"/>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cs="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cs="Courier New" w:hint="default"/>
      </w:rPr>
    </w:lvl>
    <w:lvl w:ilvl="8" w:tplc="04090005">
      <w:start w:val="1"/>
      <w:numFmt w:val="bullet"/>
      <w:lvlText w:val=""/>
      <w:lvlJc w:val="left"/>
      <w:pPr>
        <w:ind w:left="6485" w:hanging="360"/>
      </w:pPr>
      <w:rPr>
        <w:rFonts w:ascii="Wingdings" w:hAnsi="Wingdings" w:hint="default"/>
      </w:rPr>
    </w:lvl>
  </w:abstractNum>
  <w:abstractNum w:abstractNumId="19">
    <w:nsid w:val="5E6A64EC"/>
    <w:multiLevelType w:val="hybridMultilevel"/>
    <w:tmpl w:val="E474DBAC"/>
    <w:lvl w:ilvl="0" w:tplc="6466FE3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nsid w:val="5FE10C8D"/>
    <w:multiLevelType w:val="hybridMultilevel"/>
    <w:tmpl w:val="A6E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F4F42"/>
    <w:multiLevelType w:val="hybridMultilevel"/>
    <w:tmpl w:val="3C5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04E74"/>
    <w:multiLevelType w:val="hybridMultilevel"/>
    <w:tmpl w:val="D9C86D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60155"/>
    <w:multiLevelType w:val="hybridMultilevel"/>
    <w:tmpl w:val="415E1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25">
    <w:nsid w:val="7A392F87"/>
    <w:multiLevelType w:val="hybridMultilevel"/>
    <w:tmpl w:val="F56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B2ECC"/>
    <w:multiLevelType w:val="hybridMultilevel"/>
    <w:tmpl w:val="1C567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E42E76"/>
    <w:multiLevelType w:val="hybridMultilevel"/>
    <w:tmpl w:val="14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9712C"/>
    <w:multiLevelType w:val="hybridMultilevel"/>
    <w:tmpl w:val="E1144C28"/>
    <w:lvl w:ilvl="0" w:tplc="0CD8F9A8">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
  </w:num>
  <w:num w:numId="4">
    <w:abstractNumId w:val="12"/>
  </w:num>
  <w:num w:numId="5">
    <w:abstractNumId w:val="24"/>
  </w:num>
  <w:num w:numId="6">
    <w:abstractNumId w:val="27"/>
  </w:num>
  <w:num w:numId="7">
    <w:abstractNumId w:val="26"/>
  </w:num>
  <w:num w:numId="8">
    <w:abstractNumId w:val="22"/>
  </w:num>
  <w:num w:numId="9">
    <w:abstractNumId w:val="0"/>
  </w:num>
  <w:num w:numId="10">
    <w:abstractNumId w:val="23"/>
  </w:num>
  <w:num w:numId="11">
    <w:abstractNumId w:val="9"/>
  </w:num>
  <w:num w:numId="12">
    <w:abstractNumId w:val="20"/>
  </w:num>
  <w:num w:numId="13">
    <w:abstractNumId w:val="13"/>
  </w:num>
  <w:num w:numId="14">
    <w:abstractNumId w:val="28"/>
  </w:num>
  <w:num w:numId="15">
    <w:abstractNumId w:val="7"/>
  </w:num>
  <w:num w:numId="16">
    <w:abstractNumId w:val="8"/>
  </w:num>
  <w:num w:numId="17">
    <w:abstractNumId w:val="21"/>
  </w:num>
  <w:num w:numId="18">
    <w:abstractNumId w:val="16"/>
  </w:num>
  <w:num w:numId="19">
    <w:abstractNumId w:val="25"/>
  </w:num>
  <w:num w:numId="20">
    <w:abstractNumId w:val="2"/>
  </w:num>
  <w:num w:numId="21">
    <w:abstractNumId w:val="6"/>
  </w:num>
  <w:num w:numId="22">
    <w:abstractNumId w:val="11"/>
  </w:num>
  <w:num w:numId="23">
    <w:abstractNumId w:val="1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18"/>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FB"/>
    <w:rsid w:val="0000420A"/>
    <w:rsid w:val="000048DE"/>
    <w:rsid w:val="000149FC"/>
    <w:rsid w:val="00021E25"/>
    <w:rsid w:val="00035670"/>
    <w:rsid w:val="0004055C"/>
    <w:rsid w:val="00052BA0"/>
    <w:rsid w:val="00053AC8"/>
    <w:rsid w:val="00057AC9"/>
    <w:rsid w:val="000601DF"/>
    <w:rsid w:val="000604AD"/>
    <w:rsid w:val="00061A51"/>
    <w:rsid w:val="0007364B"/>
    <w:rsid w:val="000777E9"/>
    <w:rsid w:val="0007785B"/>
    <w:rsid w:val="000821F7"/>
    <w:rsid w:val="00085330"/>
    <w:rsid w:val="00086944"/>
    <w:rsid w:val="00086AB1"/>
    <w:rsid w:val="00090AA6"/>
    <w:rsid w:val="000A3544"/>
    <w:rsid w:val="000B2BF9"/>
    <w:rsid w:val="000B309B"/>
    <w:rsid w:val="000C19F9"/>
    <w:rsid w:val="000D1B99"/>
    <w:rsid w:val="000E3D69"/>
    <w:rsid w:val="000E5BCD"/>
    <w:rsid w:val="000F36D5"/>
    <w:rsid w:val="000F3FC3"/>
    <w:rsid w:val="000F5E58"/>
    <w:rsid w:val="00100D42"/>
    <w:rsid w:val="00100E77"/>
    <w:rsid w:val="00100F4D"/>
    <w:rsid w:val="001012C4"/>
    <w:rsid w:val="0010409D"/>
    <w:rsid w:val="001048DF"/>
    <w:rsid w:val="00112A6A"/>
    <w:rsid w:val="001161E2"/>
    <w:rsid w:val="00116920"/>
    <w:rsid w:val="001241AF"/>
    <w:rsid w:val="00127293"/>
    <w:rsid w:val="00130039"/>
    <w:rsid w:val="0013421F"/>
    <w:rsid w:val="0014432E"/>
    <w:rsid w:val="001536C5"/>
    <w:rsid w:val="00161F5F"/>
    <w:rsid w:val="0017068D"/>
    <w:rsid w:val="00173174"/>
    <w:rsid w:val="00173A80"/>
    <w:rsid w:val="0018350D"/>
    <w:rsid w:val="00183ADC"/>
    <w:rsid w:val="00192632"/>
    <w:rsid w:val="001950CB"/>
    <w:rsid w:val="001A4BB2"/>
    <w:rsid w:val="001B05F2"/>
    <w:rsid w:val="001B4657"/>
    <w:rsid w:val="001B7C69"/>
    <w:rsid w:val="001C0346"/>
    <w:rsid w:val="001C5BA8"/>
    <w:rsid w:val="001D1FC3"/>
    <w:rsid w:val="001D5DCD"/>
    <w:rsid w:val="001E5645"/>
    <w:rsid w:val="001E7C2E"/>
    <w:rsid w:val="001F241C"/>
    <w:rsid w:val="001F60C0"/>
    <w:rsid w:val="00200175"/>
    <w:rsid w:val="002014B6"/>
    <w:rsid w:val="00210B92"/>
    <w:rsid w:val="002162B2"/>
    <w:rsid w:val="0022411D"/>
    <w:rsid w:val="00234F71"/>
    <w:rsid w:val="0024368A"/>
    <w:rsid w:val="0024530F"/>
    <w:rsid w:val="00253C01"/>
    <w:rsid w:val="002570CF"/>
    <w:rsid w:val="00270891"/>
    <w:rsid w:val="00275F4F"/>
    <w:rsid w:val="0027742B"/>
    <w:rsid w:val="002776CF"/>
    <w:rsid w:val="00282FB7"/>
    <w:rsid w:val="00283705"/>
    <w:rsid w:val="002864D6"/>
    <w:rsid w:val="002876A3"/>
    <w:rsid w:val="002901FE"/>
    <w:rsid w:val="002A2738"/>
    <w:rsid w:val="002B1DC7"/>
    <w:rsid w:val="002B49E3"/>
    <w:rsid w:val="002B7001"/>
    <w:rsid w:val="002C006B"/>
    <w:rsid w:val="002C3690"/>
    <w:rsid w:val="002C5079"/>
    <w:rsid w:val="002C7343"/>
    <w:rsid w:val="002D04AF"/>
    <w:rsid w:val="002F7F49"/>
    <w:rsid w:val="003003EF"/>
    <w:rsid w:val="00300FC3"/>
    <w:rsid w:val="00304BD0"/>
    <w:rsid w:val="003100F9"/>
    <w:rsid w:val="00310425"/>
    <w:rsid w:val="003110E6"/>
    <w:rsid w:val="00314599"/>
    <w:rsid w:val="003145D9"/>
    <w:rsid w:val="00314A89"/>
    <w:rsid w:val="00315CC2"/>
    <w:rsid w:val="00321C20"/>
    <w:rsid w:val="00323C52"/>
    <w:rsid w:val="00324B14"/>
    <w:rsid w:val="0032743D"/>
    <w:rsid w:val="003446D1"/>
    <w:rsid w:val="00346229"/>
    <w:rsid w:val="0034750A"/>
    <w:rsid w:val="003559B6"/>
    <w:rsid w:val="00366C9F"/>
    <w:rsid w:val="00372CFB"/>
    <w:rsid w:val="00373E4F"/>
    <w:rsid w:val="00375EC1"/>
    <w:rsid w:val="003766FD"/>
    <w:rsid w:val="0038716A"/>
    <w:rsid w:val="00391A01"/>
    <w:rsid w:val="00393D70"/>
    <w:rsid w:val="00395496"/>
    <w:rsid w:val="00397CA5"/>
    <w:rsid w:val="003A0206"/>
    <w:rsid w:val="003B1C18"/>
    <w:rsid w:val="003B3135"/>
    <w:rsid w:val="003B6FD3"/>
    <w:rsid w:val="003B7823"/>
    <w:rsid w:val="003C11EB"/>
    <w:rsid w:val="003C342A"/>
    <w:rsid w:val="003D0BE1"/>
    <w:rsid w:val="003D4602"/>
    <w:rsid w:val="003D70BC"/>
    <w:rsid w:val="003E412C"/>
    <w:rsid w:val="003F38D3"/>
    <w:rsid w:val="003F749C"/>
    <w:rsid w:val="004004EC"/>
    <w:rsid w:val="004006A2"/>
    <w:rsid w:val="00412700"/>
    <w:rsid w:val="00412D09"/>
    <w:rsid w:val="0042296A"/>
    <w:rsid w:val="00432396"/>
    <w:rsid w:val="004401D6"/>
    <w:rsid w:val="00440DBA"/>
    <w:rsid w:val="0044449D"/>
    <w:rsid w:val="00445275"/>
    <w:rsid w:val="004524C6"/>
    <w:rsid w:val="004610F6"/>
    <w:rsid w:val="00465324"/>
    <w:rsid w:val="0046654C"/>
    <w:rsid w:val="0046785E"/>
    <w:rsid w:val="00470A9C"/>
    <w:rsid w:val="00475751"/>
    <w:rsid w:val="00482AF3"/>
    <w:rsid w:val="004864C8"/>
    <w:rsid w:val="00494A7A"/>
    <w:rsid w:val="00495992"/>
    <w:rsid w:val="004979EC"/>
    <w:rsid w:val="004A6557"/>
    <w:rsid w:val="004B2E26"/>
    <w:rsid w:val="004B322B"/>
    <w:rsid w:val="004B41C8"/>
    <w:rsid w:val="004B4228"/>
    <w:rsid w:val="004B7E2A"/>
    <w:rsid w:val="004C2948"/>
    <w:rsid w:val="004D020C"/>
    <w:rsid w:val="004D51A4"/>
    <w:rsid w:val="004D63A5"/>
    <w:rsid w:val="004E0723"/>
    <w:rsid w:val="004E106A"/>
    <w:rsid w:val="004E65A6"/>
    <w:rsid w:val="00501183"/>
    <w:rsid w:val="0050726D"/>
    <w:rsid w:val="005137F3"/>
    <w:rsid w:val="00517D99"/>
    <w:rsid w:val="00534B85"/>
    <w:rsid w:val="00536E50"/>
    <w:rsid w:val="00542834"/>
    <w:rsid w:val="00546F8F"/>
    <w:rsid w:val="0055725D"/>
    <w:rsid w:val="0056145B"/>
    <w:rsid w:val="00567C14"/>
    <w:rsid w:val="005700FA"/>
    <w:rsid w:val="00571AD2"/>
    <w:rsid w:val="005806AD"/>
    <w:rsid w:val="005842CE"/>
    <w:rsid w:val="005844DC"/>
    <w:rsid w:val="00585905"/>
    <w:rsid w:val="00585EC9"/>
    <w:rsid w:val="00586147"/>
    <w:rsid w:val="00586BFF"/>
    <w:rsid w:val="00590F8D"/>
    <w:rsid w:val="005A6449"/>
    <w:rsid w:val="005A782F"/>
    <w:rsid w:val="005B33DB"/>
    <w:rsid w:val="005C1989"/>
    <w:rsid w:val="005C2CD0"/>
    <w:rsid w:val="005C3E65"/>
    <w:rsid w:val="005C5AEC"/>
    <w:rsid w:val="005E05BB"/>
    <w:rsid w:val="005E548C"/>
    <w:rsid w:val="005E57C4"/>
    <w:rsid w:val="005E62E0"/>
    <w:rsid w:val="005E643B"/>
    <w:rsid w:val="005F3EE7"/>
    <w:rsid w:val="005F6D21"/>
    <w:rsid w:val="005F7D13"/>
    <w:rsid w:val="0060070A"/>
    <w:rsid w:val="0060453B"/>
    <w:rsid w:val="006055A1"/>
    <w:rsid w:val="006059BB"/>
    <w:rsid w:val="00610CBF"/>
    <w:rsid w:val="0061103D"/>
    <w:rsid w:val="0061116D"/>
    <w:rsid w:val="00611F90"/>
    <w:rsid w:val="00617A38"/>
    <w:rsid w:val="0062372E"/>
    <w:rsid w:val="006250E8"/>
    <w:rsid w:val="00625DC7"/>
    <w:rsid w:val="00630B1B"/>
    <w:rsid w:val="00635C32"/>
    <w:rsid w:val="006438B5"/>
    <w:rsid w:val="00650961"/>
    <w:rsid w:val="00650DD9"/>
    <w:rsid w:val="0065524C"/>
    <w:rsid w:val="00655A32"/>
    <w:rsid w:val="00660666"/>
    <w:rsid w:val="00665982"/>
    <w:rsid w:val="00666CDD"/>
    <w:rsid w:val="00670748"/>
    <w:rsid w:val="00671843"/>
    <w:rsid w:val="006777E8"/>
    <w:rsid w:val="00680845"/>
    <w:rsid w:val="00697D4B"/>
    <w:rsid w:val="00697F50"/>
    <w:rsid w:val="006A154B"/>
    <w:rsid w:val="006A56FB"/>
    <w:rsid w:val="006A6810"/>
    <w:rsid w:val="006B1196"/>
    <w:rsid w:val="006B3135"/>
    <w:rsid w:val="006B570C"/>
    <w:rsid w:val="006C15E3"/>
    <w:rsid w:val="006C587C"/>
    <w:rsid w:val="006C5BD0"/>
    <w:rsid w:val="006D1C56"/>
    <w:rsid w:val="006E00E8"/>
    <w:rsid w:val="006E0F56"/>
    <w:rsid w:val="006E725A"/>
    <w:rsid w:val="006F0628"/>
    <w:rsid w:val="006F223C"/>
    <w:rsid w:val="006F2BE2"/>
    <w:rsid w:val="006F5422"/>
    <w:rsid w:val="006F6D0D"/>
    <w:rsid w:val="006F6F33"/>
    <w:rsid w:val="00702493"/>
    <w:rsid w:val="00702BAA"/>
    <w:rsid w:val="00703A0B"/>
    <w:rsid w:val="00704D98"/>
    <w:rsid w:val="00713ADA"/>
    <w:rsid w:val="007144DE"/>
    <w:rsid w:val="00717397"/>
    <w:rsid w:val="00733CF1"/>
    <w:rsid w:val="0073587F"/>
    <w:rsid w:val="00735D2B"/>
    <w:rsid w:val="00742D04"/>
    <w:rsid w:val="007447AE"/>
    <w:rsid w:val="007622B9"/>
    <w:rsid w:val="007705FF"/>
    <w:rsid w:val="00770DB1"/>
    <w:rsid w:val="0077385E"/>
    <w:rsid w:val="00783D03"/>
    <w:rsid w:val="00784CE1"/>
    <w:rsid w:val="0078769F"/>
    <w:rsid w:val="007901DD"/>
    <w:rsid w:val="00791AC6"/>
    <w:rsid w:val="007A778C"/>
    <w:rsid w:val="007C4C06"/>
    <w:rsid w:val="007C7821"/>
    <w:rsid w:val="007D0DDD"/>
    <w:rsid w:val="007D301C"/>
    <w:rsid w:val="007D7762"/>
    <w:rsid w:val="007E28A9"/>
    <w:rsid w:val="007E42DA"/>
    <w:rsid w:val="007E59B5"/>
    <w:rsid w:val="007E6F87"/>
    <w:rsid w:val="007F03CF"/>
    <w:rsid w:val="007F604F"/>
    <w:rsid w:val="00820479"/>
    <w:rsid w:val="008221A9"/>
    <w:rsid w:val="00832498"/>
    <w:rsid w:val="00837DC5"/>
    <w:rsid w:val="00841DBD"/>
    <w:rsid w:val="0084321F"/>
    <w:rsid w:val="0084378C"/>
    <w:rsid w:val="00843B8E"/>
    <w:rsid w:val="00846776"/>
    <w:rsid w:val="0084695E"/>
    <w:rsid w:val="008511C4"/>
    <w:rsid w:val="008516AC"/>
    <w:rsid w:val="008547A4"/>
    <w:rsid w:val="00860397"/>
    <w:rsid w:val="00862D0B"/>
    <w:rsid w:val="00863FE1"/>
    <w:rsid w:val="0086619F"/>
    <w:rsid w:val="0086628C"/>
    <w:rsid w:val="008662FE"/>
    <w:rsid w:val="0087619A"/>
    <w:rsid w:val="008802CC"/>
    <w:rsid w:val="008810B8"/>
    <w:rsid w:val="00881FE9"/>
    <w:rsid w:val="00891FCC"/>
    <w:rsid w:val="008A400C"/>
    <w:rsid w:val="008A70E2"/>
    <w:rsid w:val="008B6DE6"/>
    <w:rsid w:val="008B7E2E"/>
    <w:rsid w:val="008C660E"/>
    <w:rsid w:val="008C6AA1"/>
    <w:rsid w:val="008D4A4E"/>
    <w:rsid w:val="008E0B4E"/>
    <w:rsid w:val="008E12CF"/>
    <w:rsid w:val="008E20E3"/>
    <w:rsid w:val="008E39FC"/>
    <w:rsid w:val="008F64E0"/>
    <w:rsid w:val="00902897"/>
    <w:rsid w:val="00903F04"/>
    <w:rsid w:val="00911A2D"/>
    <w:rsid w:val="00913D62"/>
    <w:rsid w:val="00915A3F"/>
    <w:rsid w:val="009353E2"/>
    <w:rsid w:val="009409C4"/>
    <w:rsid w:val="00941798"/>
    <w:rsid w:val="00943BE8"/>
    <w:rsid w:val="00953B70"/>
    <w:rsid w:val="0096596A"/>
    <w:rsid w:val="009679DF"/>
    <w:rsid w:val="009723BE"/>
    <w:rsid w:val="00972B65"/>
    <w:rsid w:val="00973088"/>
    <w:rsid w:val="00974907"/>
    <w:rsid w:val="0097534B"/>
    <w:rsid w:val="009917CB"/>
    <w:rsid w:val="00991B88"/>
    <w:rsid w:val="009A3203"/>
    <w:rsid w:val="009C1E1B"/>
    <w:rsid w:val="009D2BE6"/>
    <w:rsid w:val="009D6117"/>
    <w:rsid w:val="009D7A7D"/>
    <w:rsid w:val="009E00DF"/>
    <w:rsid w:val="009E118B"/>
    <w:rsid w:val="009E4F5C"/>
    <w:rsid w:val="009F53EC"/>
    <w:rsid w:val="00A004FE"/>
    <w:rsid w:val="00A018FA"/>
    <w:rsid w:val="00A05AA0"/>
    <w:rsid w:val="00A06914"/>
    <w:rsid w:val="00A1064D"/>
    <w:rsid w:val="00A13BFF"/>
    <w:rsid w:val="00A1768C"/>
    <w:rsid w:val="00A452C0"/>
    <w:rsid w:val="00A4687B"/>
    <w:rsid w:val="00A50EDB"/>
    <w:rsid w:val="00A5199B"/>
    <w:rsid w:val="00A5409F"/>
    <w:rsid w:val="00A64272"/>
    <w:rsid w:val="00A64A12"/>
    <w:rsid w:val="00A65521"/>
    <w:rsid w:val="00A65D84"/>
    <w:rsid w:val="00A66C03"/>
    <w:rsid w:val="00A828EF"/>
    <w:rsid w:val="00A82BCA"/>
    <w:rsid w:val="00A90384"/>
    <w:rsid w:val="00A90C2B"/>
    <w:rsid w:val="00AA0351"/>
    <w:rsid w:val="00AB2D56"/>
    <w:rsid w:val="00AB54A7"/>
    <w:rsid w:val="00AB7A29"/>
    <w:rsid w:val="00AC2DBB"/>
    <w:rsid w:val="00AC6A59"/>
    <w:rsid w:val="00AC7337"/>
    <w:rsid w:val="00AD5FCB"/>
    <w:rsid w:val="00AD6393"/>
    <w:rsid w:val="00AD7AD3"/>
    <w:rsid w:val="00AF3B8C"/>
    <w:rsid w:val="00AF65F2"/>
    <w:rsid w:val="00AF68B4"/>
    <w:rsid w:val="00B01A9C"/>
    <w:rsid w:val="00B01BA8"/>
    <w:rsid w:val="00B0240E"/>
    <w:rsid w:val="00B02EAF"/>
    <w:rsid w:val="00B068C1"/>
    <w:rsid w:val="00B11CF9"/>
    <w:rsid w:val="00B12481"/>
    <w:rsid w:val="00B22565"/>
    <w:rsid w:val="00B24243"/>
    <w:rsid w:val="00B25F1D"/>
    <w:rsid w:val="00B31433"/>
    <w:rsid w:val="00B366E1"/>
    <w:rsid w:val="00B37F8D"/>
    <w:rsid w:val="00B46871"/>
    <w:rsid w:val="00B5052C"/>
    <w:rsid w:val="00B67502"/>
    <w:rsid w:val="00B702DA"/>
    <w:rsid w:val="00B7103A"/>
    <w:rsid w:val="00B74119"/>
    <w:rsid w:val="00B767B5"/>
    <w:rsid w:val="00B82686"/>
    <w:rsid w:val="00B82C19"/>
    <w:rsid w:val="00B842A0"/>
    <w:rsid w:val="00B87491"/>
    <w:rsid w:val="00B87A27"/>
    <w:rsid w:val="00B92C9D"/>
    <w:rsid w:val="00B95E2E"/>
    <w:rsid w:val="00BA5877"/>
    <w:rsid w:val="00BB211A"/>
    <w:rsid w:val="00BB415A"/>
    <w:rsid w:val="00BB45D9"/>
    <w:rsid w:val="00BC0DF3"/>
    <w:rsid w:val="00BC475D"/>
    <w:rsid w:val="00BD2937"/>
    <w:rsid w:val="00BD327E"/>
    <w:rsid w:val="00BD4861"/>
    <w:rsid w:val="00BE1CDA"/>
    <w:rsid w:val="00BE3112"/>
    <w:rsid w:val="00BE4B23"/>
    <w:rsid w:val="00BE519B"/>
    <w:rsid w:val="00BF216D"/>
    <w:rsid w:val="00BF362E"/>
    <w:rsid w:val="00BF7776"/>
    <w:rsid w:val="00C00386"/>
    <w:rsid w:val="00C00BF0"/>
    <w:rsid w:val="00C03EF5"/>
    <w:rsid w:val="00C04198"/>
    <w:rsid w:val="00C24B6C"/>
    <w:rsid w:val="00C31D95"/>
    <w:rsid w:val="00C31F55"/>
    <w:rsid w:val="00C33C73"/>
    <w:rsid w:val="00C34A3C"/>
    <w:rsid w:val="00C40F9A"/>
    <w:rsid w:val="00C44051"/>
    <w:rsid w:val="00C50561"/>
    <w:rsid w:val="00C5179F"/>
    <w:rsid w:val="00C57B0A"/>
    <w:rsid w:val="00C70DEB"/>
    <w:rsid w:val="00C75E6A"/>
    <w:rsid w:val="00C77478"/>
    <w:rsid w:val="00C81C9B"/>
    <w:rsid w:val="00C8597B"/>
    <w:rsid w:val="00C93C85"/>
    <w:rsid w:val="00C93EF4"/>
    <w:rsid w:val="00CA7CFC"/>
    <w:rsid w:val="00CB14A5"/>
    <w:rsid w:val="00CC06F9"/>
    <w:rsid w:val="00CC20D5"/>
    <w:rsid w:val="00CC432B"/>
    <w:rsid w:val="00CD640E"/>
    <w:rsid w:val="00CE32F8"/>
    <w:rsid w:val="00CE3FE5"/>
    <w:rsid w:val="00CE6BC5"/>
    <w:rsid w:val="00D07210"/>
    <w:rsid w:val="00D07704"/>
    <w:rsid w:val="00D10F3E"/>
    <w:rsid w:val="00D16FE8"/>
    <w:rsid w:val="00D2614B"/>
    <w:rsid w:val="00D27820"/>
    <w:rsid w:val="00D33EDF"/>
    <w:rsid w:val="00D34984"/>
    <w:rsid w:val="00D40FE6"/>
    <w:rsid w:val="00D41113"/>
    <w:rsid w:val="00D42437"/>
    <w:rsid w:val="00D439D2"/>
    <w:rsid w:val="00D55281"/>
    <w:rsid w:val="00D558BE"/>
    <w:rsid w:val="00D64393"/>
    <w:rsid w:val="00D70375"/>
    <w:rsid w:val="00D7226B"/>
    <w:rsid w:val="00D87192"/>
    <w:rsid w:val="00D91BE0"/>
    <w:rsid w:val="00D96A39"/>
    <w:rsid w:val="00DA29B4"/>
    <w:rsid w:val="00DA4CC3"/>
    <w:rsid w:val="00DB108F"/>
    <w:rsid w:val="00DB5D14"/>
    <w:rsid w:val="00DB744E"/>
    <w:rsid w:val="00DC3E9B"/>
    <w:rsid w:val="00DD2EA9"/>
    <w:rsid w:val="00DE45F5"/>
    <w:rsid w:val="00DF14EC"/>
    <w:rsid w:val="00DF5B82"/>
    <w:rsid w:val="00E04695"/>
    <w:rsid w:val="00E13F0E"/>
    <w:rsid w:val="00E16C8F"/>
    <w:rsid w:val="00E21B08"/>
    <w:rsid w:val="00E2671D"/>
    <w:rsid w:val="00E27C35"/>
    <w:rsid w:val="00E37302"/>
    <w:rsid w:val="00E405E6"/>
    <w:rsid w:val="00E45603"/>
    <w:rsid w:val="00E46A9C"/>
    <w:rsid w:val="00E470DD"/>
    <w:rsid w:val="00E55944"/>
    <w:rsid w:val="00E57C4C"/>
    <w:rsid w:val="00E6382D"/>
    <w:rsid w:val="00E81409"/>
    <w:rsid w:val="00E83522"/>
    <w:rsid w:val="00E84084"/>
    <w:rsid w:val="00E85136"/>
    <w:rsid w:val="00E9107C"/>
    <w:rsid w:val="00E93476"/>
    <w:rsid w:val="00E94EDA"/>
    <w:rsid w:val="00E954EE"/>
    <w:rsid w:val="00E960C1"/>
    <w:rsid w:val="00EA4010"/>
    <w:rsid w:val="00EA5164"/>
    <w:rsid w:val="00EA5EA6"/>
    <w:rsid w:val="00EA7817"/>
    <w:rsid w:val="00EB0363"/>
    <w:rsid w:val="00EB0C4D"/>
    <w:rsid w:val="00EB1AB4"/>
    <w:rsid w:val="00EB2FAE"/>
    <w:rsid w:val="00EC13DA"/>
    <w:rsid w:val="00EC2EA2"/>
    <w:rsid w:val="00EC3C63"/>
    <w:rsid w:val="00EC3F5D"/>
    <w:rsid w:val="00EC6D08"/>
    <w:rsid w:val="00ED021E"/>
    <w:rsid w:val="00EE0718"/>
    <w:rsid w:val="00EE3C31"/>
    <w:rsid w:val="00EE6689"/>
    <w:rsid w:val="00EF1D34"/>
    <w:rsid w:val="00EF3EF7"/>
    <w:rsid w:val="00EF63EE"/>
    <w:rsid w:val="00EF6D8D"/>
    <w:rsid w:val="00EF73F5"/>
    <w:rsid w:val="00F00FA1"/>
    <w:rsid w:val="00F1385E"/>
    <w:rsid w:val="00F13D55"/>
    <w:rsid w:val="00F14228"/>
    <w:rsid w:val="00F31BD0"/>
    <w:rsid w:val="00F379C8"/>
    <w:rsid w:val="00F40D8E"/>
    <w:rsid w:val="00F422FB"/>
    <w:rsid w:val="00F45A85"/>
    <w:rsid w:val="00F45E45"/>
    <w:rsid w:val="00F548E2"/>
    <w:rsid w:val="00F5671D"/>
    <w:rsid w:val="00F57AAC"/>
    <w:rsid w:val="00F63338"/>
    <w:rsid w:val="00F678EB"/>
    <w:rsid w:val="00F73EF1"/>
    <w:rsid w:val="00F77E8C"/>
    <w:rsid w:val="00F803F5"/>
    <w:rsid w:val="00F83B8B"/>
    <w:rsid w:val="00F879AC"/>
    <w:rsid w:val="00F90533"/>
    <w:rsid w:val="00F90E48"/>
    <w:rsid w:val="00F93EB6"/>
    <w:rsid w:val="00FA04C2"/>
    <w:rsid w:val="00FB1EF3"/>
    <w:rsid w:val="00FC0ABD"/>
    <w:rsid w:val="00FC102B"/>
    <w:rsid w:val="00FC17A9"/>
    <w:rsid w:val="00FC1B9D"/>
    <w:rsid w:val="00FC39F1"/>
    <w:rsid w:val="00FD4C82"/>
    <w:rsid w:val="00FE2A8B"/>
    <w:rsid w:val="00FE49EF"/>
    <w:rsid w:val="00FE67D5"/>
    <w:rsid w:val="00FF2B9E"/>
    <w:rsid w:val="00FF2D9E"/>
    <w:rsid w:val="00FF654C"/>
    <w:rsid w:val="00FF690D"/>
    <w:rsid w:val="00FF7232"/>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6E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718"/>
    <w:pPr>
      <w:ind w:left="720"/>
      <w:contextualSpacing/>
    </w:pPr>
  </w:style>
  <w:style w:type="character" w:styleId="CommentReference">
    <w:name w:val="annotation reference"/>
    <w:basedOn w:val="DefaultParagraphFont"/>
    <w:uiPriority w:val="99"/>
    <w:semiHidden/>
    <w:unhideWhenUsed/>
    <w:rsid w:val="00660666"/>
    <w:rPr>
      <w:sz w:val="16"/>
      <w:szCs w:val="16"/>
    </w:rPr>
  </w:style>
  <w:style w:type="paragraph" w:styleId="CommentText">
    <w:name w:val="annotation text"/>
    <w:basedOn w:val="Normal"/>
    <w:link w:val="CommentTextChar"/>
    <w:uiPriority w:val="99"/>
    <w:unhideWhenUsed/>
    <w:rsid w:val="00660666"/>
    <w:pPr>
      <w:spacing w:line="240" w:lineRule="auto"/>
    </w:pPr>
    <w:rPr>
      <w:sz w:val="20"/>
      <w:szCs w:val="20"/>
    </w:rPr>
  </w:style>
  <w:style w:type="character" w:customStyle="1" w:styleId="CommentTextChar">
    <w:name w:val="Comment Text Char"/>
    <w:basedOn w:val="DefaultParagraphFont"/>
    <w:link w:val="CommentText"/>
    <w:uiPriority w:val="99"/>
    <w:rsid w:val="00660666"/>
    <w:rPr>
      <w:sz w:val="20"/>
      <w:szCs w:val="20"/>
    </w:rPr>
  </w:style>
  <w:style w:type="character" w:styleId="Hyperlink">
    <w:name w:val="Hyperlink"/>
    <w:basedOn w:val="DefaultParagraphFont"/>
    <w:uiPriority w:val="99"/>
    <w:unhideWhenUsed/>
    <w:rsid w:val="00660666"/>
    <w:rPr>
      <w:color w:val="0000FF" w:themeColor="hyperlink"/>
      <w:u w:val="single"/>
    </w:rPr>
  </w:style>
  <w:style w:type="paragraph" w:styleId="BalloonText">
    <w:name w:val="Balloon Text"/>
    <w:basedOn w:val="Normal"/>
    <w:link w:val="BalloonTextChar"/>
    <w:uiPriority w:val="99"/>
    <w:semiHidden/>
    <w:unhideWhenUsed/>
    <w:rsid w:val="0066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108F"/>
    <w:rPr>
      <w:b/>
      <w:bCs/>
    </w:rPr>
  </w:style>
  <w:style w:type="character" w:customStyle="1" w:styleId="CommentSubjectChar">
    <w:name w:val="Comment Subject Char"/>
    <w:basedOn w:val="CommentTextChar"/>
    <w:link w:val="CommentSubject"/>
    <w:uiPriority w:val="99"/>
    <w:semiHidden/>
    <w:rsid w:val="00DB108F"/>
    <w:rPr>
      <w:b/>
      <w:bCs/>
      <w:sz w:val="20"/>
      <w:szCs w:val="20"/>
    </w:rPr>
  </w:style>
  <w:style w:type="paragraph" w:styleId="NormalWeb">
    <w:name w:val="Normal (Web)"/>
    <w:basedOn w:val="Normal"/>
    <w:uiPriority w:val="99"/>
    <w:unhideWhenUsed/>
    <w:rsid w:val="00FB1E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4EC"/>
    <w:rPr>
      <w:color w:val="800080" w:themeColor="followedHyperlink"/>
      <w:u w:val="single"/>
    </w:rPr>
  </w:style>
  <w:style w:type="character" w:styleId="Strong">
    <w:name w:val="Strong"/>
    <w:basedOn w:val="DefaultParagraphFont"/>
    <w:uiPriority w:val="22"/>
    <w:qFormat/>
    <w:rsid w:val="00DF14EC"/>
    <w:rPr>
      <w:b/>
      <w:bCs/>
    </w:rPr>
  </w:style>
  <w:style w:type="paragraph" w:styleId="Header">
    <w:name w:val="header"/>
    <w:basedOn w:val="Normal"/>
    <w:link w:val="HeaderChar"/>
    <w:uiPriority w:val="99"/>
    <w:unhideWhenUsed/>
    <w:rsid w:val="00DA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C3"/>
  </w:style>
  <w:style w:type="paragraph" w:styleId="Footer">
    <w:name w:val="footer"/>
    <w:basedOn w:val="Normal"/>
    <w:link w:val="FooterChar"/>
    <w:uiPriority w:val="99"/>
    <w:unhideWhenUsed/>
    <w:rsid w:val="00DA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C3"/>
  </w:style>
  <w:style w:type="paragraph" w:styleId="FootnoteText">
    <w:name w:val="footnote text"/>
    <w:basedOn w:val="Normal"/>
    <w:link w:val="FootnoteTextChar"/>
    <w:uiPriority w:val="99"/>
    <w:semiHidden/>
    <w:unhideWhenUsed/>
    <w:rsid w:val="002D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AF"/>
    <w:rPr>
      <w:sz w:val="20"/>
      <w:szCs w:val="20"/>
    </w:rPr>
  </w:style>
  <w:style w:type="character" w:styleId="FootnoteReference">
    <w:name w:val="footnote reference"/>
    <w:basedOn w:val="DefaultParagraphFont"/>
    <w:uiPriority w:val="99"/>
    <w:unhideWhenUsed/>
    <w:rsid w:val="002D04AF"/>
    <w:rPr>
      <w:vertAlign w:val="superscript"/>
    </w:rPr>
  </w:style>
  <w:style w:type="paragraph" w:styleId="Revision">
    <w:name w:val="Revision"/>
    <w:hidden/>
    <w:uiPriority w:val="99"/>
    <w:semiHidden/>
    <w:rsid w:val="003D4602"/>
    <w:pPr>
      <w:spacing w:after="0" w:line="240" w:lineRule="auto"/>
    </w:pPr>
  </w:style>
  <w:style w:type="character" w:customStyle="1" w:styleId="QUESTIONTEXTChar">
    <w:name w:val="!QUESTION TEXT Char"/>
    <w:basedOn w:val="DefaultParagraphFont"/>
    <w:link w:val="QUESTIONTEXT"/>
    <w:locked/>
    <w:rsid w:val="006F223C"/>
    <w:rPr>
      <w:rFonts w:ascii="Arial" w:hAnsi="Arial" w:cs="Arial"/>
      <w:b/>
      <w:bCs/>
    </w:rPr>
  </w:style>
  <w:style w:type="paragraph" w:customStyle="1" w:styleId="QUESTIONTEXT">
    <w:name w:val="!QUESTION TEXT"/>
    <w:basedOn w:val="Normal"/>
    <w:link w:val="QUESTIONTEXTChar"/>
    <w:rsid w:val="006F223C"/>
    <w:pPr>
      <w:spacing w:after="120" w:line="240" w:lineRule="auto"/>
      <w:ind w:left="725" w:right="360" w:hanging="72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718"/>
    <w:pPr>
      <w:ind w:left="720"/>
      <w:contextualSpacing/>
    </w:pPr>
  </w:style>
  <w:style w:type="character" w:styleId="CommentReference">
    <w:name w:val="annotation reference"/>
    <w:basedOn w:val="DefaultParagraphFont"/>
    <w:uiPriority w:val="99"/>
    <w:semiHidden/>
    <w:unhideWhenUsed/>
    <w:rsid w:val="00660666"/>
    <w:rPr>
      <w:sz w:val="16"/>
      <w:szCs w:val="16"/>
    </w:rPr>
  </w:style>
  <w:style w:type="paragraph" w:styleId="CommentText">
    <w:name w:val="annotation text"/>
    <w:basedOn w:val="Normal"/>
    <w:link w:val="CommentTextChar"/>
    <w:uiPriority w:val="99"/>
    <w:unhideWhenUsed/>
    <w:rsid w:val="00660666"/>
    <w:pPr>
      <w:spacing w:line="240" w:lineRule="auto"/>
    </w:pPr>
    <w:rPr>
      <w:sz w:val="20"/>
      <w:szCs w:val="20"/>
    </w:rPr>
  </w:style>
  <w:style w:type="character" w:customStyle="1" w:styleId="CommentTextChar">
    <w:name w:val="Comment Text Char"/>
    <w:basedOn w:val="DefaultParagraphFont"/>
    <w:link w:val="CommentText"/>
    <w:uiPriority w:val="99"/>
    <w:rsid w:val="00660666"/>
    <w:rPr>
      <w:sz w:val="20"/>
      <w:szCs w:val="20"/>
    </w:rPr>
  </w:style>
  <w:style w:type="character" w:styleId="Hyperlink">
    <w:name w:val="Hyperlink"/>
    <w:basedOn w:val="DefaultParagraphFont"/>
    <w:uiPriority w:val="99"/>
    <w:unhideWhenUsed/>
    <w:rsid w:val="00660666"/>
    <w:rPr>
      <w:color w:val="0000FF" w:themeColor="hyperlink"/>
      <w:u w:val="single"/>
    </w:rPr>
  </w:style>
  <w:style w:type="paragraph" w:styleId="BalloonText">
    <w:name w:val="Balloon Text"/>
    <w:basedOn w:val="Normal"/>
    <w:link w:val="BalloonTextChar"/>
    <w:uiPriority w:val="99"/>
    <w:semiHidden/>
    <w:unhideWhenUsed/>
    <w:rsid w:val="0066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108F"/>
    <w:rPr>
      <w:b/>
      <w:bCs/>
    </w:rPr>
  </w:style>
  <w:style w:type="character" w:customStyle="1" w:styleId="CommentSubjectChar">
    <w:name w:val="Comment Subject Char"/>
    <w:basedOn w:val="CommentTextChar"/>
    <w:link w:val="CommentSubject"/>
    <w:uiPriority w:val="99"/>
    <w:semiHidden/>
    <w:rsid w:val="00DB108F"/>
    <w:rPr>
      <w:b/>
      <w:bCs/>
      <w:sz w:val="20"/>
      <w:szCs w:val="20"/>
    </w:rPr>
  </w:style>
  <w:style w:type="paragraph" w:styleId="NormalWeb">
    <w:name w:val="Normal (Web)"/>
    <w:basedOn w:val="Normal"/>
    <w:uiPriority w:val="99"/>
    <w:unhideWhenUsed/>
    <w:rsid w:val="00FB1E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F14EC"/>
    <w:rPr>
      <w:color w:val="800080" w:themeColor="followedHyperlink"/>
      <w:u w:val="single"/>
    </w:rPr>
  </w:style>
  <w:style w:type="character" w:styleId="Strong">
    <w:name w:val="Strong"/>
    <w:basedOn w:val="DefaultParagraphFont"/>
    <w:uiPriority w:val="22"/>
    <w:qFormat/>
    <w:rsid w:val="00DF14EC"/>
    <w:rPr>
      <w:b/>
      <w:bCs/>
    </w:rPr>
  </w:style>
  <w:style w:type="paragraph" w:styleId="Header">
    <w:name w:val="header"/>
    <w:basedOn w:val="Normal"/>
    <w:link w:val="HeaderChar"/>
    <w:uiPriority w:val="99"/>
    <w:unhideWhenUsed/>
    <w:rsid w:val="00DA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C3"/>
  </w:style>
  <w:style w:type="paragraph" w:styleId="Footer">
    <w:name w:val="footer"/>
    <w:basedOn w:val="Normal"/>
    <w:link w:val="FooterChar"/>
    <w:uiPriority w:val="99"/>
    <w:unhideWhenUsed/>
    <w:rsid w:val="00DA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C3"/>
  </w:style>
  <w:style w:type="paragraph" w:styleId="FootnoteText">
    <w:name w:val="footnote text"/>
    <w:basedOn w:val="Normal"/>
    <w:link w:val="FootnoteTextChar"/>
    <w:uiPriority w:val="99"/>
    <w:semiHidden/>
    <w:unhideWhenUsed/>
    <w:rsid w:val="002D0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AF"/>
    <w:rPr>
      <w:sz w:val="20"/>
      <w:szCs w:val="20"/>
    </w:rPr>
  </w:style>
  <w:style w:type="character" w:styleId="FootnoteReference">
    <w:name w:val="footnote reference"/>
    <w:basedOn w:val="DefaultParagraphFont"/>
    <w:uiPriority w:val="99"/>
    <w:unhideWhenUsed/>
    <w:rsid w:val="002D04AF"/>
    <w:rPr>
      <w:vertAlign w:val="superscript"/>
    </w:rPr>
  </w:style>
  <w:style w:type="paragraph" w:styleId="Revision">
    <w:name w:val="Revision"/>
    <w:hidden/>
    <w:uiPriority w:val="99"/>
    <w:semiHidden/>
    <w:rsid w:val="003D4602"/>
    <w:pPr>
      <w:spacing w:after="0" w:line="240" w:lineRule="auto"/>
    </w:pPr>
  </w:style>
  <w:style w:type="character" w:customStyle="1" w:styleId="QUESTIONTEXTChar">
    <w:name w:val="!QUESTION TEXT Char"/>
    <w:basedOn w:val="DefaultParagraphFont"/>
    <w:link w:val="QUESTIONTEXT"/>
    <w:locked/>
    <w:rsid w:val="006F223C"/>
    <w:rPr>
      <w:rFonts w:ascii="Arial" w:hAnsi="Arial" w:cs="Arial"/>
      <w:b/>
      <w:bCs/>
    </w:rPr>
  </w:style>
  <w:style w:type="paragraph" w:customStyle="1" w:styleId="QUESTIONTEXT">
    <w:name w:val="!QUESTION TEXT"/>
    <w:basedOn w:val="Normal"/>
    <w:link w:val="QUESTIONTEXTChar"/>
    <w:rsid w:val="006F223C"/>
    <w:pPr>
      <w:spacing w:after="120" w:line="240" w:lineRule="auto"/>
      <w:ind w:left="725" w:right="360" w:hanging="72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97">
      <w:bodyDiv w:val="1"/>
      <w:marLeft w:val="0"/>
      <w:marRight w:val="0"/>
      <w:marTop w:val="0"/>
      <w:marBottom w:val="0"/>
      <w:divBdr>
        <w:top w:val="none" w:sz="0" w:space="0" w:color="auto"/>
        <w:left w:val="none" w:sz="0" w:space="0" w:color="auto"/>
        <w:bottom w:val="none" w:sz="0" w:space="0" w:color="auto"/>
        <w:right w:val="none" w:sz="0" w:space="0" w:color="auto"/>
      </w:divBdr>
    </w:div>
    <w:div w:id="220362500">
      <w:bodyDiv w:val="1"/>
      <w:marLeft w:val="0"/>
      <w:marRight w:val="0"/>
      <w:marTop w:val="0"/>
      <w:marBottom w:val="0"/>
      <w:divBdr>
        <w:top w:val="none" w:sz="0" w:space="0" w:color="auto"/>
        <w:left w:val="none" w:sz="0" w:space="0" w:color="auto"/>
        <w:bottom w:val="none" w:sz="0" w:space="0" w:color="auto"/>
        <w:right w:val="none" w:sz="0" w:space="0" w:color="auto"/>
      </w:divBdr>
    </w:div>
    <w:div w:id="480387997">
      <w:bodyDiv w:val="1"/>
      <w:marLeft w:val="0"/>
      <w:marRight w:val="0"/>
      <w:marTop w:val="0"/>
      <w:marBottom w:val="0"/>
      <w:divBdr>
        <w:top w:val="none" w:sz="0" w:space="0" w:color="auto"/>
        <w:left w:val="none" w:sz="0" w:space="0" w:color="auto"/>
        <w:bottom w:val="none" w:sz="0" w:space="0" w:color="auto"/>
        <w:right w:val="none" w:sz="0" w:space="0" w:color="auto"/>
      </w:divBdr>
    </w:div>
    <w:div w:id="890731323">
      <w:bodyDiv w:val="1"/>
      <w:marLeft w:val="0"/>
      <w:marRight w:val="0"/>
      <w:marTop w:val="0"/>
      <w:marBottom w:val="0"/>
      <w:divBdr>
        <w:top w:val="none" w:sz="0" w:space="0" w:color="auto"/>
        <w:left w:val="none" w:sz="0" w:space="0" w:color="auto"/>
        <w:bottom w:val="none" w:sz="0" w:space="0" w:color="auto"/>
        <w:right w:val="none" w:sz="0" w:space="0" w:color="auto"/>
      </w:divBdr>
      <w:divsChild>
        <w:div w:id="1266646937">
          <w:marLeft w:val="0"/>
          <w:marRight w:val="0"/>
          <w:marTop w:val="0"/>
          <w:marBottom w:val="0"/>
          <w:divBdr>
            <w:top w:val="none" w:sz="0" w:space="0" w:color="auto"/>
            <w:left w:val="none" w:sz="0" w:space="0" w:color="auto"/>
            <w:bottom w:val="none" w:sz="0" w:space="0" w:color="auto"/>
            <w:right w:val="none" w:sz="0" w:space="0" w:color="auto"/>
          </w:divBdr>
        </w:div>
      </w:divsChild>
    </w:div>
    <w:div w:id="1261794689">
      <w:bodyDiv w:val="1"/>
      <w:marLeft w:val="0"/>
      <w:marRight w:val="0"/>
      <w:marTop w:val="0"/>
      <w:marBottom w:val="0"/>
      <w:divBdr>
        <w:top w:val="none" w:sz="0" w:space="0" w:color="auto"/>
        <w:left w:val="none" w:sz="0" w:space="0" w:color="auto"/>
        <w:bottom w:val="none" w:sz="0" w:space="0" w:color="auto"/>
        <w:right w:val="none" w:sz="0" w:space="0" w:color="auto"/>
      </w:divBdr>
      <w:divsChild>
        <w:div w:id="93209880">
          <w:marLeft w:val="0"/>
          <w:marRight w:val="0"/>
          <w:marTop w:val="0"/>
          <w:marBottom w:val="0"/>
          <w:divBdr>
            <w:top w:val="none" w:sz="0" w:space="0" w:color="auto"/>
            <w:left w:val="none" w:sz="0" w:space="0" w:color="auto"/>
            <w:bottom w:val="none" w:sz="0" w:space="0" w:color="auto"/>
            <w:right w:val="none" w:sz="0" w:space="0" w:color="auto"/>
          </w:divBdr>
          <w:divsChild>
            <w:div w:id="1676347903">
              <w:marLeft w:val="0"/>
              <w:marRight w:val="0"/>
              <w:marTop w:val="0"/>
              <w:marBottom w:val="0"/>
              <w:divBdr>
                <w:top w:val="none" w:sz="0" w:space="0" w:color="auto"/>
                <w:left w:val="none" w:sz="0" w:space="0" w:color="auto"/>
                <w:bottom w:val="none" w:sz="0" w:space="0" w:color="auto"/>
                <w:right w:val="none" w:sz="0" w:space="0" w:color="auto"/>
              </w:divBdr>
              <w:divsChild>
                <w:div w:id="1838839752">
                  <w:marLeft w:val="0"/>
                  <w:marRight w:val="0"/>
                  <w:marTop w:val="0"/>
                  <w:marBottom w:val="0"/>
                  <w:divBdr>
                    <w:top w:val="none" w:sz="0" w:space="0" w:color="auto"/>
                    <w:left w:val="none" w:sz="0" w:space="0" w:color="auto"/>
                    <w:bottom w:val="none" w:sz="0" w:space="0" w:color="auto"/>
                    <w:right w:val="none" w:sz="0" w:space="0" w:color="auto"/>
                  </w:divBdr>
                  <w:divsChild>
                    <w:div w:id="23021342">
                      <w:marLeft w:val="0"/>
                      <w:marRight w:val="0"/>
                      <w:marTop w:val="0"/>
                      <w:marBottom w:val="0"/>
                      <w:divBdr>
                        <w:top w:val="none" w:sz="0" w:space="0" w:color="auto"/>
                        <w:left w:val="none" w:sz="0" w:space="0" w:color="auto"/>
                        <w:bottom w:val="none" w:sz="0" w:space="0" w:color="auto"/>
                        <w:right w:val="none" w:sz="0" w:space="0" w:color="auto"/>
                      </w:divBdr>
                      <w:divsChild>
                        <w:div w:id="1439257149">
                          <w:marLeft w:val="0"/>
                          <w:marRight w:val="0"/>
                          <w:marTop w:val="0"/>
                          <w:marBottom w:val="0"/>
                          <w:divBdr>
                            <w:top w:val="none" w:sz="0" w:space="0" w:color="auto"/>
                            <w:left w:val="none" w:sz="0" w:space="0" w:color="auto"/>
                            <w:bottom w:val="none" w:sz="0" w:space="0" w:color="auto"/>
                            <w:right w:val="none" w:sz="0" w:space="0" w:color="auto"/>
                          </w:divBdr>
                          <w:divsChild>
                            <w:div w:id="3881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32253">
      <w:bodyDiv w:val="1"/>
      <w:marLeft w:val="0"/>
      <w:marRight w:val="0"/>
      <w:marTop w:val="0"/>
      <w:marBottom w:val="0"/>
      <w:divBdr>
        <w:top w:val="none" w:sz="0" w:space="0" w:color="auto"/>
        <w:left w:val="none" w:sz="0" w:space="0" w:color="auto"/>
        <w:bottom w:val="none" w:sz="0" w:space="0" w:color="auto"/>
        <w:right w:val="none" w:sz="0" w:space="0" w:color="auto"/>
      </w:divBdr>
    </w:div>
    <w:div w:id="1366908717">
      <w:bodyDiv w:val="1"/>
      <w:marLeft w:val="0"/>
      <w:marRight w:val="0"/>
      <w:marTop w:val="0"/>
      <w:marBottom w:val="0"/>
      <w:divBdr>
        <w:top w:val="none" w:sz="0" w:space="0" w:color="auto"/>
        <w:left w:val="none" w:sz="0" w:space="0" w:color="auto"/>
        <w:bottom w:val="none" w:sz="0" w:space="0" w:color="auto"/>
        <w:right w:val="none" w:sz="0" w:space="0" w:color="auto"/>
      </w:divBdr>
    </w:div>
    <w:div w:id="1583106358">
      <w:bodyDiv w:val="1"/>
      <w:marLeft w:val="0"/>
      <w:marRight w:val="0"/>
      <w:marTop w:val="0"/>
      <w:marBottom w:val="0"/>
      <w:divBdr>
        <w:top w:val="none" w:sz="0" w:space="0" w:color="auto"/>
        <w:left w:val="none" w:sz="0" w:space="0" w:color="auto"/>
        <w:bottom w:val="none" w:sz="0" w:space="0" w:color="auto"/>
        <w:right w:val="none" w:sz="0" w:space="0" w:color="auto"/>
      </w:divBdr>
      <w:divsChild>
        <w:div w:id="478308588">
          <w:marLeft w:val="0"/>
          <w:marRight w:val="0"/>
          <w:marTop w:val="0"/>
          <w:marBottom w:val="0"/>
          <w:divBdr>
            <w:top w:val="none" w:sz="0" w:space="0" w:color="auto"/>
            <w:left w:val="none" w:sz="0" w:space="0" w:color="auto"/>
            <w:bottom w:val="none" w:sz="0" w:space="0" w:color="auto"/>
            <w:right w:val="none" w:sz="0" w:space="0" w:color="auto"/>
          </w:divBdr>
          <w:divsChild>
            <w:div w:id="12852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aspe.hhs.gov/2015-poverty-guidelines" TargetMode="Externa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apd.org/advocacy/dentalhome/" TargetMode="External"/><Relationship Id="rId2" Type="http://schemas.openxmlformats.org/officeDocument/2006/relationships/hyperlink" Target="http://eclkc.ohs.acf.hhs.gov/hslc/tta-system/family/family/Homelessness/hmls/definition/definition-legal.html" TargetMode="External"/><Relationship Id="rId1" Type="http://schemas.openxmlformats.org/officeDocument/2006/relationships/hyperlink" Target="https://www.healthcare.gov/glossary/full-time-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848B-2BB2-4DE2-9ADE-2AFDF471F0D2}">
  <ds:schemaRefs>
    <ds:schemaRef ds:uri="http://schemas.openxmlformats.org/officeDocument/2006/bibliography"/>
  </ds:schemaRefs>
</ds:datastoreItem>
</file>

<file path=customXml/itemProps2.xml><?xml version="1.0" encoding="utf-8"?>
<ds:datastoreItem xmlns:ds="http://schemas.openxmlformats.org/officeDocument/2006/customXml" ds:itemID="{E4274AB4-FC6E-4A82-8B53-0AD7D833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2016-02-26T17:53:00Z</dcterms:created>
  <dcterms:modified xsi:type="dcterms:W3CDTF">2016-03-03T13:13:00Z</dcterms:modified>
</cp:coreProperties>
</file>