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19144" w14:textId="77777777" w:rsidR="00AE2D6E" w:rsidRDefault="00AE2D6E" w:rsidP="00AE2D6E">
      <w:pPr>
        <w:ind w:left="0"/>
        <w:rPr>
          <w:color w:val="000000"/>
        </w:rPr>
      </w:pPr>
    </w:p>
    <w:p w14:paraId="2E6EA304" w14:textId="77777777" w:rsidR="00AE2D6E" w:rsidRPr="007A33BB" w:rsidRDefault="00AE2D6E" w:rsidP="00AE2D6E">
      <w:pPr>
        <w:ind w:left="0"/>
        <w:rPr>
          <w:rFonts w:asciiTheme="minorHAnsi" w:hAnsiTheme="minorHAnsi"/>
          <w:color w:val="000000"/>
        </w:rPr>
      </w:pPr>
    </w:p>
    <w:p w14:paraId="65709011" w14:textId="77777777" w:rsidR="00AE2D6E" w:rsidRDefault="00AE2D6E" w:rsidP="00A43088">
      <w:pPr>
        <w:ind w:left="0"/>
        <w:jc w:val="center"/>
        <w:rPr>
          <w:b/>
        </w:rPr>
      </w:pPr>
    </w:p>
    <w:p w14:paraId="2A53BE2F" w14:textId="77777777" w:rsidR="00AE2D6E" w:rsidRDefault="00AE2D6E" w:rsidP="00A43088">
      <w:pPr>
        <w:ind w:left="0"/>
        <w:jc w:val="center"/>
        <w:rPr>
          <w:b/>
        </w:rPr>
      </w:pPr>
    </w:p>
    <w:p w14:paraId="69B3DB07" w14:textId="77777777" w:rsidR="00007023" w:rsidRPr="000075C7" w:rsidRDefault="00007023" w:rsidP="00A43088">
      <w:pPr>
        <w:ind w:left="0"/>
        <w:jc w:val="center"/>
        <w:rPr>
          <w:b/>
        </w:rPr>
      </w:pPr>
    </w:p>
    <w:p w14:paraId="33E68019" w14:textId="77777777" w:rsidR="00F726EE" w:rsidRPr="00007023" w:rsidRDefault="00F03781" w:rsidP="00A43088">
      <w:pPr>
        <w:ind w:left="0"/>
        <w:jc w:val="center"/>
        <w:rPr>
          <w:b/>
          <w:sz w:val="36"/>
        </w:rPr>
      </w:pPr>
      <w:r w:rsidRPr="00007023">
        <w:rPr>
          <w:b/>
          <w:sz w:val="36"/>
        </w:rPr>
        <w:t>THE MATERNAL, INFANT, AND EARLY CHILDHOOD HOME VISITING PROGRAM</w:t>
      </w:r>
    </w:p>
    <w:p w14:paraId="2CCD0FC8" w14:textId="77777777" w:rsidR="00007023" w:rsidRDefault="00007023" w:rsidP="00A43088">
      <w:pPr>
        <w:ind w:left="0"/>
        <w:jc w:val="center"/>
        <w:rPr>
          <w:b/>
          <w:sz w:val="36"/>
        </w:rPr>
      </w:pPr>
    </w:p>
    <w:p w14:paraId="51E3372F" w14:textId="77777777" w:rsidR="00007023" w:rsidRDefault="00007023" w:rsidP="00A43088">
      <w:pPr>
        <w:ind w:left="0"/>
        <w:jc w:val="center"/>
        <w:rPr>
          <w:b/>
          <w:sz w:val="36"/>
        </w:rPr>
      </w:pPr>
    </w:p>
    <w:p w14:paraId="14C8E383" w14:textId="77777777" w:rsidR="00007023" w:rsidRDefault="00007023" w:rsidP="00A43088">
      <w:pPr>
        <w:ind w:left="0"/>
        <w:jc w:val="center"/>
        <w:rPr>
          <w:b/>
          <w:sz w:val="36"/>
        </w:rPr>
      </w:pPr>
    </w:p>
    <w:p w14:paraId="79CCDF78" w14:textId="77777777" w:rsidR="00007023" w:rsidRDefault="00007023" w:rsidP="00A43088">
      <w:pPr>
        <w:ind w:left="0"/>
        <w:jc w:val="center"/>
        <w:rPr>
          <w:b/>
          <w:sz w:val="36"/>
        </w:rPr>
      </w:pPr>
    </w:p>
    <w:p w14:paraId="43A5F85A" w14:textId="77777777" w:rsidR="00A43088" w:rsidRPr="00007023" w:rsidRDefault="00001458" w:rsidP="00A43088">
      <w:pPr>
        <w:ind w:left="0"/>
        <w:jc w:val="center"/>
        <w:rPr>
          <w:b/>
          <w:sz w:val="36"/>
        </w:rPr>
      </w:pPr>
      <w:r w:rsidRPr="00007023">
        <w:rPr>
          <w:b/>
          <w:sz w:val="36"/>
        </w:rPr>
        <w:t xml:space="preserve">FORM </w:t>
      </w:r>
      <w:r w:rsidR="00B47507" w:rsidRPr="00007023">
        <w:rPr>
          <w:b/>
          <w:sz w:val="36"/>
        </w:rPr>
        <w:t>2</w:t>
      </w:r>
      <w:r w:rsidRPr="00007023">
        <w:rPr>
          <w:b/>
          <w:sz w:val="36"/>
        </w:rPr>
        <w:t xml:space="preserve"> </w:t>
      </w:r>
    </w:p>
    <w:p w14:paraId="513574FA" w14:textId="77777777" w:rsidR="00007023" w:rsidRDefault="00007023" w:rsidP="001A6791">
      <w:pPr>
        <w:ind w:left="0"/>
        <w:jc w:val="center"/>
        <w:rPr>
          <w:b/>
          <w:sz w:val="36"/>
        </w:rPr>
      </w:pPr>
    </w:p>
    <w:p w14:paraId="0AD58453" w14:textId="77777777" w:rsidR="00007023" w:rsidRDefault="00007023" w:rsidP="001A6791">
      <w:pPr>
        <w:ind w:left="0"/>
        <w:jc w:val="center"/>
        <w:rPr>
          <w:b/>
          <w:sz w:val="36"/>
        </w:rPr>
      </w:pPr>
    </w:p>
    <w:p w14:paraId="3C420E0A" w14:textId="77777777" w:rsidR="00007023" w:rsidRDefault="00007023" w:rsidP="001A6791">
      <w:pPr>
        <w:ind w:left="0"/>
        <w:jc w:val="center"/>
        <w:rPr>
          <w:b/>
          <w:sz w:val="36"/>
        </w:rPr>
      </w:pPr>
    </w:p>
    <w:p w14:paraId="4D215DB7" w14:textId="77777777" w:rsidR="00007023" w:rsidRDefault="00007023" w:rsidP="001A6791">
      <w:pPr>
        <w:ind w:left="0"/>
        <w:jc w:val="center"/>
        <w:rPr>
          <w:b/>
          <w:sz w:val="36"/>
        </w:rPr>
      </w:pPr>
    </w:p>
    <w:p w14:paraId="14150548" w14:textId="77777777" w:rsidR="00007023" w:rsidRDefault="00007023" w:rsidP="001A6791">
      <w:pPr>
        <w:ind w:left="0"/>
        <w:jc w:val="center"/>
        <w:rPr>
          <w:b/>
          <w:sz w:val="36"/>
        </w:rPr>
      </w:pPr>
    </w:p>
    <w:p w14:paraId="05785FCB" w14:textId="77777777" w:rsidR="00007023" w:rsidRDefault="00007023" w:rsidP="001A6791">
      <w:pPr>
        <w:ind w:left="0"/>
        <w:jc w:val="center"/>
        <w:rPr>
          <w:b/>
          <w:sz w:val="36"/>
        </w:rPr>
      </w:pPr>
    </w:p>
    <w:p w14:paraId="75FFB0E8" w14:textId="77777777" w:rsidR="007F1026" w:rsidRPr="00007023" w:rsidRDefault="00F03781" w:rsidP="001A6791">
      <w:pPr>
        <w:ind w:left="0"/>
        <w:jc w:val="center"/>
        <w:rPr>
          <w:b/>
          <w:sz w:val="36"/>
        </w:rPr>
      </w:pPr>
      <w:r w:rsidRPr="00007023">
        <w:rPr>
          <w:b/>
          <w:sz w:val="36"/>
        </w:rPr>
        <w:t>P</w:t>
      </w:r>
      <w:r w:rsidR="00C32FCE" w:rsidRPr="00007023">
        <w:rPr>
          <w:b/>
          <w:sz w:val="36"/>
        </w:rPr>
        <w:t>ERFORMANCE</w:t>
      </w:r>
      <w:r w:rsidR="00A43088" w:rsidRPr="00007023">
        <w:rPr>
          <w:b/>
          <w:sz w:val="36"/>
        </w:rPr>
        <w:t xml:space="preserve"> </w:t>
      </w:r>
      <w:r w:rsidRPr="00007023">
        <w:rPr>
          <w:b/>
          <w:sz w:val="36"/>
        </w:rPr>
        <w:t xml:space="preserve">AND SYSTEMS OUTCOME </w:t>
      </w:r>
      <w:r w:rsidR="00A43088" w:rsidRPr="00007023">
        <w:rPr>
          <w:b/>
          <w:sz w:val="36"/>
        </w:rPr>
        <w:t>MEASURE</w:t>
      </w:r>
      <w:r w:rsidR="00A41DE9" w:rsidRPr="00007023">
        <w:rPr>
          <w:b/>
          <w:sz w:val="36"/>
        </w:rPr>
        <w:t>S</w:t>
      </w:r>
    </w:p>
    <w:p w14:paraId="6D329D07" w14:textId="77777777" w:rsidR="00A43088" w:rsidRPr="008310C0" w:rsidRDefault="00A43088" w:rsidP="00A43088">
      <w:pPr>
        <w:ind w:left="0" w:right="-720"/>
        <w:rPr>
          <w:b/>
        </w:rPr>
      </w:pPr>
    </w:p>
    <w:p w14:paraId="49BF1359" w14:textId="77777777" w:rsidR="00A43088" w:rsidRPr="008310C0" w:rsidRDefault="00A43088" w:rsidP="00A43088">
      <w:pPr>
        <w:ind w:left="0"/>
        <w:rPr>
          <w:b/>
        </w:rPr>
      </w:pPr>
    </w:p>
    <w:p w14:paraId="42561646" w14:textId="77777777" w:rsidR="00007023" w:rsidRDefault="00007023" w:rsidP="00A43088">
      <w:pPr>
        <w:tabs>
          <w:tab w:val="center" w:pos="4824"/>
        </w:tabs>
        <w:ind w:left="0"/>
        <w:rPr>
          <w:b/>
        </w:rPr>
      </w:pPr>
    </w:p>
    <w:p w14:paraId="7BA14634" w14:textId="77777777" w:rsidR="00007023" w:rsidRDefault="00007023" w:rsidP="00A43088">
      <w:pPr>
        <w:tabs>
          <w:tab w:val="center" w:pos="4824"/>
        </w:tabs>
        <w:ind w:left="0"/>
        <w:rPr>
          <w:b/>
        </w:rPr>
      </w:pPr>
    </w:p>
    <w:p w14:paraId="750F43BB" w14:textId="77777777" w:rsidR="00007023" w:rsidRDefault="00007023" w:rsidP="00A43088">
      <w:pPr>
        <w:tabs>
          <w:tab w:val="center" w:pos="4824"/>
        </w:tabs>
        <w:ind w:left="0"/>
        <w:rPr>
          <w:b/>
        </w:rPr>
      </w:pPr>
    </w:p>
    <w:p w14:paraId="65A64D19" w14:textId="77777777" w:rsidR="00007023" w:rsidRDefault="00007023" w:rsidP="00A43088">
      <w:pPr>
        <w:tabs>
          <w:tab w:val="center" w:pos="4824"/>
        </w:tabs>
        <w:ind w:left="0"/>
        <w:rPr>
          <w:b/>
        </w:rPr>
      </w:pPr>
    </w:p>
    <w:p w14:paraId="37E8B523" w14:textId="77777777" w:rsidR="00007023" w:rsidRDefault="00007023" w:rsidP="00A43088">
      <w:pPr>
        <w:tabs>
          <w:tab w:val="center" w:pos="4824"/>
        </w:tabs>
        <w:ind w:left="0"/>
        <w:rPr>
          <w:b/>
        </w:rPr>
      </w:pPr>
    </w:p>
    <w:p w14:paraId="7579DF9F" w14:textId="77777777" w:rsidR="00007023" w:rsidRDefault="00007023" w:rsidP="00A43088">
      <w:pPr>
        <w:tabs>
          <w:tab w:val="center" w:pos="4824"/>
        </w:tabs>
        <w:ind w:left="0"/>
        <w:rPr>
          <w:b/>
        </w:rPr>
      </w:pPr>
    </w:p>
    <w:p w14:paraId="5F84C3C8" w14:textId="77777777" w:rsidR="00007023" w:rsidRDefault="00007023" w:rsidP="00A43088">
      <w:pPr>
        <w:tabs>
          <w:tab w:val="center" w:pos="4824"/>
        </w:tabs>
        <w:ind w:left="0"/>
        <w:rPr>
          <w:b/>
        </w:rPr>
      </w:pPr>
    </w:p>
    <w:p w14:paraId="0357B497" w14:textId="77777777" w:rsidR="00007023" w:rsidRDefault="00007023" w:rsidP="00A43088">
      <w:pPr>
        <w:tabs>
          <w:tab w:val="center" w:pos="4824"/>
        </w:tabs>
        <w:ind w:left="0"/>
        <w:rPr>
          <w:rFonts w:asciiTheme="minorHAnsi" w:hAnsiTheme="minorHAnsi"/>
          <w:b/>
          <w:color w:val="000000"/>
        </w:rPr>
      </w:pPr>
    </w:p>
    <w:p w14:paraId="56B7ABAB" w14:textId="77777777" w:rsidR="00007023" w:rsidRDefault="00007023" w:rsidP="00A43088">
      <w:pPr>
        <w:tabs>
          <w:tab w:val="center" w:pos="4824"/>
        </w:tabs>
        <w:ind w:left="0"/>
        <w:rPr>
          <w:rFonts w:asciiTheme="minorHAnsi" w:hAnsiTheme="minorHAnsi"/>
          <w:b/>
          <w:color w:val="000000"/>
        </w:rPr>
      </w:pPr>
    </w:p>
    <w:p w14:paraId="5F419C68" w14:textId="77777777" w:rsidR="00007023" w:rsidRDefault="00007023" w:rsidP="00A43088">
      <w:pPr>
        <w:tabs>
          <w:tab w:val="center" w:pos="4824"/>
        </w:tabs>
        <w:ind w:left="0"/>
        <w:rPr>
          <w:rFonts w:asciiTheme="minorHAnsi" w:hAnsiTheme="minorHAnsi"/>
          <w:b/>
          <w:color w:val="000000"/>
        </w:rPr>
      </w:pPr>
    </w:p>
    <w:p w14:paraId="731A2116" w14:textId="77777777" w:rsidR="000075C7" w:rsidRDefault="000075C7" w:rsidP="00A43088">
      <w:pPr>
        <w:tabs>
          <w:tab w:val="center" w:pos="4824"/>
        </w:tabs>
        <w:ind w:left="0"/>
        <w:rPr>
          <w:b/>
          <w:color w:val="000000"/>
        </w:rPr>
      </w:pPr>
    </w:p>
    <w:p w14:paraId="4C744AFE" w14:textId="77777777" w:rsidR="000075C7" w:rsidRDefault="000075C7" w:rsidP="00A43088">
      <w:pPr>
        <w:tabs>
          <w:tab w:val="center" w:pos="4824"/>
        </w:tabs>
        <w:ind w:left="0"/>
        <w:rPr>
          <w:b/>
          <w:color w:val="000000"/>
        </w:rPr>
      </w:pPr>
    </w:p>
    <w:p w14:paraId="246DD1CF" w14:textId="77777777" w:rsidR="00007023" w:rsidRPr="000075C7" w:rsidRDefault="00007023" w:rsidP="00A43088">
      <w:pPr>
        <w:tabs>
          <w:tab w:val="center" w:pos="4824"/>
        </w:tabs>
        <w:ind w:left="0"/>
        <w:rPr>
          <w:b/>
        </w:rPr>
      </w:pPr>
      <w:r w:rsidRPr="000075C7">
        <w:rPr>
          <w:b/>
          <w:color w:val="000000"/>
        </w:rPr>
        <w:t>Public Burden Statement:</w:t>
      </w:r>
      <w:r w:rsidRPr="000075C7">
        <w:rPr>
          <w:color w:val="000000"/>
        </w:rPr>
        <w:t>  An agency may not conduct or sponsor, and a person is not required to respond to, a collection of information unless it displays a currently valid OMB control number.  The OMB control number for this project is 0906-XXXX.  Public reporting burden for this collection of information is estimated to average 425 hours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10-29, Rockville, Maryland, 20857.</w:t>
      </w:r>
    </w:p>
    <w:p w14:paraId="2416BC61" w14:textId="77777777" w:rsidR="001B3CE8" w:rsidRDefault="00007023" w:rsidP="00A43088">
      <w:pPr>
        <w:tabs>
          <w:tab w:val="center" w:pos="4824"/>
        </w:tabs>
        <w:ind w:left="0"/>
        <w:rPr>
          <w:b/>
        </w:rPr>
      </w:pPr>
      <w:r>
        <w:rPr>
          <w:b/>
        </w:rPr>
        <w:lastRenderedPageBreak/>
        <w:t>MEASURE 1</w:t>
      </w:r>
    </w:p>
    <w:p w14:paraId="1745A856" w14:textId="77777777" w:rsidR="00007023" w:rsidRDefault="0000702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1B3CE8" w:rsidRPr="008310C0" w14:paraId="2FF9D34D"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6657AF93" w14:textId="77777777" w:rsidR="001B3CE8" w:rsidRDefault="001B3CE8" w:rsidP="00204BE7">
            <w:pPr>
              <w:ind w:left="0"/>
              <w:rPr>
                <w:b/>
              </w:rPr>
            </w:pPr>
            <w:r>
              <w:rPr>
                <w:b/>
              </w:rPr>
              <w:t>1.</w:t>
            </w:r>
          </w:p>
          <w:p w14:paraId="4CF78D6B" w14:textId="77777777" w:rsidR="001B3CE8" w:rsidRPr="002F69A8" w:rsidRDefault="001B3CE8" w:rsidP="00204BE7">
            <w:pPr>
              <w:ind w:left="0"/>
              <w:rPr>
                <w:b/>
              </w:rPr>
            </w:pPr>
            <w:r>
              <w:rPr>
                <w:b/>
              </w:rPr>
              <w:t>B</w:t>
            </w:r>
            <w:r w:rsidRPr="002F69A8">
              <w:rPr>
                <w:b/>
              </w:rPr>
              <w:t>ENCHMARK AREA:</w:t>
            </w:r>
            <w:r>
              <w:rPr>
                <w:b/>
              </w:rPr>
              <w:t xml:space="preserve"> MATERNAL AND NEWBORN HEALTH</w:t>
            </w:r>
          </w:p>
          <w:p w14:paraId="4FF914BE" w14:textId="77777777" w:rsidR="001B3CE8" w:rsidRDefault="001B3CE8" w:rsidP="00204BE7">
            <w:pPr>
              <w:ind w:left="0"/>
              <w:rPr>
                <w:b/>
              </w:rPr>
            </w:pPr>
          </w:p>
          <w:p w14:paraId="219D92D2" w14:textId="77777777" w:rsidR="001B3CE8" w:rsidRDefault="001B3CE8" w:rsidP="00204BE7">
            <w:pPr>
              <w:ind w:left="0"/>
              <w:rPr>
                <w:b/>
              </w:rPr>
            </w:pPr>
            <w:r>
              <w:rPr>
                <w:b/>
              </w:rPr>
              <w:t>CONSTRUCT: PRETERM BIRTH</w:t>
            </w:r>
          </w:p>
          <w:p w14:paraId="351634F1" w14:textId="77777777" w:rsidR="001B3CE8" w:rsidRPr="008310C0" w:rsidRDefault="001B3CE8" w:rsidP="00204BE7">
            <w:pPr>
              <w:ind w:left="0" w:right="-288"/>
              <w:rPr>
                <w:b/>
              </w:rPr>
            </w:pPr>
          </w:p>
        </w:tc>
      </w:tr>
      <w:tr w:rsidR="001B3CE8" w:rsidRPr="003A3243" w14:paraId="1BADA455" w14:textId="77777777" w:rsidTr="00204BE7">
        <w:trPr>
          <w:trHeight w:val="720"/>
          <w:jc w:val="center"/>
        </w:trPr>
        <w:tc>
          <w:tcPr>
            <w:tcW w:w="9504" w:type="dxa"/>
            <w:gridSpan w:val="2"/>
            <w:tcBorders>
              <w:top w:val="single" w:sz="4" w:space="0" w:color="auto"/>
            </w:tcBorders>
          </w:tcPr>
          <w:p w14:paraId="1E2BEAF8" w14:textId="77777777" w:rsidR="001B3CE8" w:rsidRDefault="001B3CE8" w:rsidP="00204BE7">
            <w:pPr>
              <w:ind w:left="0" w:right="-288"/>
              <w:rPr>
                <w:b/>
              </w:rPr>
            </w:pPr>
            <w:r>
              <w:rPr>
                <w:b/>
              </w:rPr>
              <w:t xml:space="preserve">2. </w:t>
            </w:r>
          </w:p>
          <w:p w14:paraId="15E1F633" w14:textId="77777777" w:rsidR="00225F09" w:rsidRDefault="00225F09" w:rsidP="00225F09">
            <w:pPr>
              <w:ind w:left="0" w:right="-288"/>
              <w:rPr>
                <w:b/>
              </w:rPr>
            </w:pPr>
            <w:r>
              <w:rPr>
                <w:b/>
              </w:rPr>
              <w:t>TYPE OF MEASURE</w:t>
            </w:r>
          </w:p>
          <w:p w14:paraId="18AECEA8" w14:textId="77777777" w:rsidR="00225F09" w:rsidRDefault="00225F09" w:rsidP="00225F09">
            <w:pPr>
              <w:ind w:left="0" w:right="-288"/>
              <w:rPr>
                <w:b/>
              </w:rPr>
            </w:pPr>
          </w:p>
          <w:p w14:paraId="053ACB7E" w14:textId="77777777" w:rsidR="00225F09" w:rsidRDefault="00225F09" w:rsidP="00225F09">
            <w:pPr>
              <w:ind w:left="0" w:right="-288"/>
              <w:rPr>
                <w:b/>
              </w:rPr>
            </w:pPr>
            <w:r>
              <w:rPr>
                <w:b/>
              </w:rPr>
              <w:t>Systems Outcome</w:t>
            </w:r>
          </w:p>
          <w:p w14:paraId="3B9D46B0" w14:textId="77777777" w:rsidR="001B3CE8" w:rsidRPr="008310C0" w:rsidRDefault="001B3CE8" w:rsidP="00204BE7">
            <w:pPr>
              <w:ind w:left="0" w:right="-288"/>
              <w:rPr>
                <w:b/>
              </w:rPr>
            </w:pPr>
          </w:p>
        </w:tc>
      </w:tr>
      <w:tr w:rsidR="001B3CE8" w:rsidRPr="003A3243" w14:paraId="1C0EE3DB" w14:textId="77777777" w:rsidTr="00204BE7">
        <w:trPr>
          <w:trHeight w:val="720"/>
          <w:jc w:val="center"/>
        </w:trPr>
        <w:tc>
          <w:tcPr>
            <w:tcW w:w="9504" w:type="dxa"/>
            <w:gridSpan w:val="2"/>
            <w:tcBorders>
              <w:top w:val="single" w:sz="4" w:space="0" w:color="auto"/>
            </w:tcBorders>
          </w:tcPr>
          <w:p w14:paraId="6F8614E9" w14:textId="77777777" w:rsidR="001B3CE8" w:rsidRDefault="001B3CE8" w:rsidP="00204BE7">
            <w:pPr>
              <w:ind w:left="0" w:right="-288"/>
              <w:rPr>
                <w:b/>
              </w:rPr>
            </w:pPr>
            <w:r>
              <w:rPr>
                <w:b/>
              </w:rPr>
              <w:t>3.</w:t>
            </w:r>
          </w:p>
          <w:p w14:paraId="05DD2C27" w14:textId="77777777" w:rsidR="00225F09" w:rsidRDefault="00225F09" w:rsidP="00225F09">
            <w:pPr>
              <w:ind w:left="0" w:right="-288"/>
              <w:rPr>
                <w:b/>
              </w:rPr>
            </w:pPr>
            <w:r>
              <w:rPr>
                <w:b/>
              </w:rPr>
              <w:t>PERFORMANCE MEASURE</w:t>
            </w:r>
          </w:p>
          <w:p w14:paraId="10F3913D" w14:textId="77777777" w:rsidR="00225F09" w:rsidRDefault="00225F09" w:rsidP="00225F09">
            <w:pPr>
              <w:ind w:left="0" w:right="-288"/>
              <w:rPr>
                <w:b/>
              </w:rPr>
            </w:pPr>
          </w:p>
          <w:p w14:paraId="6B17860F" w14:textId="77777777" w:rsidR="001B3CE8" w:rsidRDefault="00225F09" w:rsidP="00225F09">
            <w:pPr>
              <w:ind w:left="0" w:right="-288"/>
              <w:rPr>
                <w:b/>
              </w:rPr>
            </w:pPr>
            <w:r>
              <w:rPr>
                <w:b/>
              </w:rPr>
              <w:t>Percent of infants (among mothers who enrolled in home visiting prenatally before 37 weeks) who are born preterm following program enrollment</w:t>
            </w:r>
          </w:p>
          <w:p w14:paraId="007ED06F" w14:textId="77777777" w:rsidR="00225F09" w:rsidRDefault="00225F09" w:rsidP="00225F09">
            <w:pPr>
              <w:ind w:left="0" w:right="-288"/>
              <w:rPr>
                <w:b/>
              </w:rPr>
            </w:pPr>
          </w:p>
        </w:tc>
      </w:tr>
      <w:tr w:rsidR="001B3CE8" w:rsidRPr="003A3243" w14:paraId="054A7DB5" w14:textId="77777777" w:rsidTr="00204BE7">
        <w:trPr>
          <w:trHeight w:val="720"/>
          <w:jc w:val="center"/>
        </w:trPr>
        <w:tc>
          <w:tcPr>
            <w:tcW w:w="9504" w:type="dxa"/>
            <w:gridSpan w:val="2"/>
          </w:tcPr>
          <w:p w14:paraId="0247FE83" w14:textId="77777777" w:rsidR="001B3CE8" w:rsidRDefault="001B3CE8" w:rsidP="00204BE7">
            <w:pPr>
              <w:ind w:left="0" w:right="-288"/>
              <w:rPr>
                <w:b/>
              </w:rPr>
            </w:pPr>
            <w:r>
              <w:rPr>
                <w:b/>
              </w:rPr>
              <w:t xml:space="preserve">4. </w:t>
            </w:r>
          </w:p>
          <w:p w14:paraId="1EFB9E2D" w14:textId="77777777" w:rsidR="001B3CE8" w:rsidRDefault="001B3CE8" w:rsidP="00204BE7">
            <w:pPr>
              <w:ind w:left="0" w:right="-288"/>
              <w:rPr>
                <w:b/>
              </w:rPr>
            </w:pPr>
            <w:r>
              <w:rPr>
                <w:b/>
              </w:rPr>
              <w:t>SPECIFICATION</w:t>
            </w:r>
          </w:p>
          <w:p w14:paraId="35EFF77C" w14:textId="77777777" w:rsidR="001B3CE8" w:rsidRDefault="001B3CE8" w:rsidP="00204BE7">
            <w:pPr>
              <w:ind w:left="0" w:right="-288"/>
              <w:rPr>
                <w:b/>
              </w:rPr>
            </w:pPr>
          </w:p>
          <w:p w14:paraId="51F61BB0" w14:textId="77777777" w:rsidR="001B3CE8" w:rsidRDefault="001B3CE8" w:rsidP="00204BE7">
            <w:pPr>
              <w:ind w:left="0" w:right="-288"/>
              <w:rPr>
                <w:b/>
              </w:rPr>
            </w:pPr>
            <w:r>
              <w:rPr>
                <w:b/>
              </w:rPr>
              <w:t>NUMERATOR: Number of live births (index child or subsequent children among mothers who enrolled in home visiting prenatally before 37 weeks) born before 37 completed weeks of gestation and after enrollment</w:t>
            </w:r>
          </w:p>
          <w:p w14:paraId="6991039B" w14:textId="77777777" w:rsidR="001B3CE8" w:rsidRDefault="001B3CE8" w:rsidP="00204BE7">
            <w:pPr>
              <w:ind w:left="0" w:right="-288"/>
              <w:rPr>
                <w:b/>
              </w:rPr>
            </w:pPr>
          </w:p>
          <w:p w14:paraId="7B4434E3" w14:textId="77777777" w:rsidR="005A30E2" w:rsidRDefault="001B3CE8" w:rsidP="00204BE7">
            <w:pPr>
              <w:ind w:left="0" w:right="-288"/>
              <w:rPr>
                <w:b/>
              </w:rPr>
            </w:pPr>
            <w:r>
              <w:rPr>
                <w:b/>
              </w:rPr>
              <w:t xml:space="preserve">DENOMINATOR: Number of live births after enrollment who were born to mothers enrolled in home </w:t>
            </w:r>
          </w:p>
          <w:p w14:paraId="02ADD1AB" w14:textId="77777777" w:rsidR="001B3CE8" w:rsidRDefault="001B3CE8" w:rsidP="00204BE7">
            <w:pPr>
              <w:ind w:left="0" w:right="-288"/>
              <w:rPr>
                <w:b/>
              </w:rPr>
            </w:pPr>
            <w:r>
              <w:rPr>
                <w:b/>
              </w:rPr>
              <w:t>visiting prenatally before 37 weeks</w:t>
            </w:r>
          </w:p>
          <w:p w14:paraId="6151417F" w14:textId="77777777" w:rsidR="001B3CE8" w:rsidRPr="008310C0" w:rsidRDefault="001B3CE8" w:rsidP="00204BE7">
            <w:pPr>
              <w:ind w:left="0" w:right="-288"/>
              <w:rPr>
                <w:b/>
              </w:rPr>
            </w:pPr>
          </w:p>
        </w:tc>
      </w:tr>
      <w:tr w:rsidR="00225F09" w:rsidRPr="008310C0" w14:paraId="6D92AC7A" w14:textId="77777777" w:rsidTr="00225F09">
        <w:trPr>
          <w:trHeight w:val="512"/>
          <w:jc w:val="center"/>
        </w:trPr>
        <w:tc>
          <w:tcPr>
            <w:tcW w:w="4752" w:type="dxa"/>
            <w:vMerge w:val="restart"/>
            <w:tcBorders>
              <w:top w:val="single" w:sz="4" w:space="0" w:color="auto"/>
            </w:tcBorders>
          </w:tcPr>
          <w:p w14:paraId="15C547B2" w14:textId="77777777" w:rsidR="00225F09" w:rsidRDefault="00225F09" w:rsidP="00204BE7">
            <w:pPr>
              <w:pStyle w:val="Footer"/>
              <w:widowControl/>
              <w:tabs>
                <w:tab w:val="clear" w:pos="4320"/>
                <w:tab w:val="clear" w:pos="8640"/>
              </w:tabs>
              <w:ind w:left="0"/>
              <w:rPr>
                <w:b/>
                <w:bCs/>
              </w:rPr>
            </w:pPr>
            <w:r>
              <w:rPr>
                <w:b/>
              </w:rPr>
              <w:t xml:space="preserve"> </w:t>
            </w:r>
            <w:r>
              <w:rPr>
                <w:b/>
                <w:bCs/>
              </w:rPr>
              <w:t>4.</w:t>
            </w:r>
          </w:p>
          <w:p w14:paraId="4C5C4151" w14:textId="77777777" w:rsidR="00225F09" w:rsidRDefault="00225F09" w:rsidP="00204BE7">
            <w:pPr>
              <w:widowControl/>
              <w:autoSpaceDE/>
              <w:autoSpaceDN/>
              <w:adjustRightInd/>
              <w:ind w:left="0"/>
              <w:rPr>
                <w:b/>
                <w:bCs/>
              </w:rPr>
            </w:pPr>
            <w:r>
              <w:rPr>
                <w:b/>
                <w:bCs/>
              </w:rPr>
              <w:t>VALUE FOR REPORTING PERIOD</w:t>
            </w:r>
            <w:r w:rsidR="005A30E2">
              <w:rPr>
                <w:b/>
                <w:bCs/>
              </w:rPr>
              <w:t xml:space="preserve"> </w:t>
            </w:r>
            <w:r w:rsidR="005A30E2">
              <w:rPr>
                <w:bCs/>
              </w:rPr>
              <w:t>(percentage)</w:t>
            </w:r>
          </w:p>
          <w:p w14:paraId="0A42AF79" w14:textId="77777777" w:rsidR="00225F09" w:rsidRPr="00225F09" w:rsidRDefault="00225F09" w:rsidP="00204BE7">
            <w:pPr>
              <w:widowControl/>
              <w:autoSpaceDE/>
              <w:autoSpaceDN/>
              <w:adjustRightInd/>
              <w:ind w:left="0"/>
              <w:rPr>
                <w:bCs/>
              </w:rPr>
            </w:pPr>
          </w:p>
          <w:p w14:paraId="3B526FC7" w14:textId="77777777" w:rsidR="00225F09" w:rsidRPr="00D95D09" w:rsidRDefault="00225F09" w:rsidP="00204BE7">
            <w:pPr>
              <w:widowControl/>
              <w:autoSpaceDE/>
              <w:autoSpaceDN/>
              <w:adjustRightInd/>
              <w:ind w:left="0"/>
            </w:pPr>
            <w:r>
              <w:rPr>
                <w:b/>
                <w:bCs/>
              </w:rPr>
              <w:t>Value:</w:t>
            </w:r>
          </w:p>
        </w:tc>
        <w:tc>
          <w:tcPr>
            <w:tcW w:w="4752" w:type="dxa"/>
            <w:tcBorders>
              <w:top w:val="single" w:sz="4" w:space="0" w:color="auto"/>
            </w:tcBorders>
          </w:tcPr>
          <w:p w14:paraId="6496EF52" w14:textId="77777777" w:rsidR="00225F09" w:rsidRDefault="00225F09" w:rsidP="00204BE7">
            <w:pPr>
              <w:widowControl/>
              <w:autoSpaceDE/>
              <w:autoSpaceDN/>
              <w:adjustRightInd/>
              <w:ind w:left="0"/>
              <w:rPr>
                <w:bCs/>
              </w:rPr>
            </w:pPr>
          </w:p>
          <w:p w14:paraId="0D680851" w14:textId="77777777" w:rsidR="00225F09" w:rsidRPr="00BC39CF" w:rsidRDefault="00225F09" w:rsidP="00204BE7">
            <w:pPr>
              <w:widowControl/>
              <w:autoSpaceDE/>
              <w:autoSpaceDN/>
              <w:adjustRightInd/>
              <w:ind w:left="0"/>
              <w:rPr>
                <w:bCs/>
              </w:rPr>
            </w:pPr>
            <w:r w:rsidRPr="00BC39CF">
              <w:rPr>
                <w:bCs/>
              </w:rPr>
              <w:t>Numerator:</w:t>
            </w:r>
          </w:p>
          <w:p w14:paraId="6B13B1A3" w14:textId="77777777" w:rsidR="00225F09" w:rsidRPr="00D95D09" w:rsidRDefault="00225F09" w:rsidP="00225F09">
            <w:pPr>
              <w:widowControl/>
              <w:autoSpaceDE/>
              <w:autoSpaceDN/>
              <w:adjustRightInd/>
              <w:ind w:left="0"/>
              <w:rPr>
                <w:b/>
              </w:rPr>
            </w:pPr>
          </w:p>
        </w:tc>
      </w:tr>
      <w:tr w:rsidR="00225F09" w:rsidRPr="008310C0" w14:paraId="5E73A909" w14:textId="77777777" w:rsidTr="00204BE7">
        <w:trPr>
          <w:trHeight w:val="512"/>
          <w:jc w:val="center"/>
        </w:trPr>
        <w:tc>
          <w:tcPr>
            <w:tcW w:w="4752" w:type="dxa"/>
            <w:vMerge/>
          </w:tcPr>
          <w:p w14:paraId="2EEFC4AD" w14:textId="77777777" w:rsidR="00225F09" w:rsidRDefault="00225F09" w:rsidP="00204BE7">
            <w:pPr>
              <w:pStyle w:val="Footer"/>
              <w:widowControl/>
              <w:tabs>
                <w:tab w:val="clear" w:pos="4320"/>
                <w:tab w:val="clear" w:pos="8640"/>
              </w:tabs>
              <w:ind w:left="0"/>
              <w:rPr>
                <w:b/>
              </w:rPr>
            </w:pPr>
          </w:p>
        </w:tc>
        <w:tc>
          <w:tcPr>
            <w:tcW w:w="4752" w:type="dxa"/>
            <w:tcBorders>
              <w:top w:val="single" w:sz="4" w:space="0" w:color="auto"/>
            </w:tcBorders>
          </w:tcPr>
          <w:p w14:paraId="3F58DA2B" w14:textId="77777777" w:rsidR="00225F09" w:rsidRDefault="00225F09" w:rsidP="00225F09">
            <w:pPr>
              <w:widowControl/>
              <w:autoSpaceDE/>
              <w:autoSpaceDN/>
              <w:adjustRightInd/>
              <w:ind w:left="0"/>
              <w:rPr>
                <w:bCs/>
              </w:rPr>
            </w:pPr>
          </w:p>
          <w:p w14:paraId="4EB67BBC" w14:textId="77777777" w:rsidR="00225F09" w:rsidRDefault="00225F09" w:rsidP="00225F09">
            <w:pPr>
              <w:widowControl/>
              <w:autoSpaceDE/>
              <w:autoSpaceDN/>
              <w:adjustRightInd/>
              <w:ind w:left="0"/>
              <w:rPr>
                <w:bCs/>
              </w:rPr>
            </w:pPr>
            <w:r w:rsidRPr="00BC39CF">
              <w:rPr>
                <w:bCs/>
              </w:rPr>
              <w:t>Denominator:</w:t>
            </w:r>
          </w:p>
          <w:p w14:paraId="49B5CC83" w14:textId="77777777" w:rsidR="00225F09" w:rsidRDefault="00225F09" w:rsidP="00204BE7">
            <w:pPr>
              <w:widowControl/>
              <w:autoSpaceDE/>
              <w:autoSpaceDN/>
              <w:adjustRightInd/>
              <w:ind w:left="0"/>
              <w:rPr>
                <w:bCs/>
              </w:rPr>
            </w:pPr>
          </w:p>
        </w:tc>
      </w:tr>
      <w:tr w:rsidR="001B3CE8" w:rsidRPr="008310C0" w14:paraId="4905E537" w14:textId="77777777" w:rsidTr="00204BE7">
        <w:trPr>
          <w:trHeight w:val="1078"/>
          <w:jc w:val="center"/>
        </w:trPr>
        <w:tc>
          <w:tcPr>
            <w:tcW w:w="9504" w:type="dxa"/>
            <w:gridSpan w:val="2"/>
          </w:tcPr>
          <w:p w14:paraId="1628AA3E" w14:textId="77777777" w:rsidR="001B3CE8" w:rsidRDefault="001B3CE8" w:rsidP="00204BE7">
            <w:pPr>
              <w:ind w:left="0" w:right="-288"/>
              <w:rPr>
                <w:b/>
              </w:rPr>
            </w:pPr>
            <w:r>
              <w:rPr>
                <w:b/>
              </w:rPr>
              <w:t>5.</w:t>
            </w:r>
          </w:p>
          <w:p w14:paraId="3117DC8C" w14:textId="77777777" w:rsidR="001B3CE8" w:rsidRDefault="001B3CE8" w:rsidP="00204BE7">
            <w:pPr>
              <w:ind w:left="0" w:right="-288"/>
              <w:rPr>
                <w:b/>
              </w:rPr>
            </w:pPr>
            <w:r>
              <w:rPr>
                <w:b/>
              </w:rPr>
              <w:t>NOTES</w:t>
            </w:r>
          </w:p>
          <w:p w14:paraId="7B74C065" w14:textId="77777777" w:rsidR="001B3CE8" w:rsidRPr="00FA5CBD" w:rsidRDefault="001B3CE8" w:rsidP="00204BE7">
            <w:pPr>
              <w:ind w:left="0" w:right="-288"/>
              <w:rPr>
                <w:b/>
              </w:rPr>
            </w:pPr>
          </w:p>
        </w:tc>
      </w:tr>
    </w:tbl>
    <w:p w14:paraId="02375902" w14:textId="77777777" w:rsidR="00007023" w:rsidRDefault="00007023" w:rsidP="00A43088">
      <w:pPr>
        <w:tabs>
          <w:tab w:val="center" w:pos="4824"/>
        </w:tabs>
        <w:ind w:left="0"/>
        <w:rPr>
          <w:b/>
        </w:rPr>
      </w:pPr>
    </w:p>
    <w:p w14:paraId="205E5607" w14:textId="77777777" w:rsidR="00007023" w:rsidRDefault="00007023" w:rsidP="00A43088">
      <w:pPr>
        <w:tabs>
          <w:tab w:val="center" w:pos="4824"/>
        </w:tabs>
        <w:ind w:left="0"/>
        <w:rPr>
          <w:b/>
        </w:rPr>
      </w:pPr>
    </w:p>
    <w:p w14:paraId="5E171C24" w14:textId="77777777" w:rsidR="00007023" w:rsidRDefault="00007023" w:rsidP="00A43088">
      <w:pPr>
        <w:tabs>
          <w:tab w:val="center" w:pos="4824"/>
        </w:tabs>
        <w:ind w:left="0"/>
        <w:rPr>
          <w:b/>
        </w:rPr>
      </w:pPr>
    </w:p>
    <w:p w14:paraId="379F7A81" w14:textId="77777777" w:rsidR="00007023" w:rsidRDefault="00007023" w:rsidP="00A43088">
      <w:pPr>
        <w:tabs>
          <w:tab w:val="center" w:pos="4824"/>
        </w:tabs>
        <w:ind w:left="0"/>
        <w:rPr>
          <w:b/>
        </w:rPr>
      </w:pPr>
    </w:p>
    <w:p w14:paraId="7C2B7024" w14:textId="77777777" w:rsidR="00007023" w:rsidRDefault="00007023" w:rsidP="00A43088">
      <w:pPr>
        <w:tabs>
          <w:tab w:val="center" w:pos="4824"/>
        </w:tabs>
        <w:ind w:left="0"/>
        <w:rPr>
          <w:b/>
        </w:rPr>
      </w:pPr>
    </w:p>
    <w:p w14:paraId="297A07A5" w14:textId="77777777" w:rsidR="00007023" w:rsidRDefault="00007023" w:rsidP="00A43088">
      <w:pPr>
        <w:tabs>
          <w:tab w:val="center" w:pos="4824"/>
        </w:tabs>
        <w:ind w:left="0"/>
        <w:rPr>
          <w:b/>
        </w:rPr>
      </w:pPr>
    </w:p>
    <w:p w14:paraId="49841471" w14:textId="77777777" w:rsidR="00007023" w:rsidRDefault="00007023" w:rsidP="00A43088">
      <w:pPr>
        <w:tabs>
          <w:tab w:val="center" w:pos="4824"/>
        </w:tabs>
        <w:ind w:left="0"/>
        <w:rPr>
          <w:b/>
        </w:rPr>
      </w:pPr>
    </w:p>
    <w:p w14:paraId="6B11022C" w14:textId="77777777" w:rsidR="00007023" w:rsidRDefault="00007023" w:rsidP="00A43088">
      <w:pPr>
        <w:tabs>
          <w:tab w:val="center" w:pos="4824"/>
        </w:tabs>
        <w:ind w:left="0"/>
        <w:rPr>
          <w:b/>
        </w:rPr>
      </w:pPr>
    </w:p>
    <w:p w14:paraId="068D4AFF" w14:textId="77777777" w:rsidR="00007023" w:rsidRDefault="00007023" w:rsidP="00A43088">
      <w:pPr>
        <w:tabs>
          <w:tab w:val="center" w:pos="4824"/>
        </w:tabs>
        <w:ind w:left="0"/>
        <w:rPr>
          <w:b/>
        </w:rPr>
      </w:pPr>
    </w:p>
    <w:p w14:paraId="7582D999" w14:textId="77777777" w:rsidR="00007023" w:rsidRDefault="00007023" w:rsidP="00A43088">
      <w:pPr>
        <w:tabs>
          <w:tab w:val="center" w:pos="4824"/>
        </w:tabs>
        <w:ind w:left="0"/>
        <w:rPr>
          <w:b/>
        </w:rPr>
      </w:pPr>
    </w:p>
    <w:p w14:paraId="37E2AEEE" w14:textId="77777777" w:rsidR="00007023" w:rsidRDefault="00007023" w:rsidP="00A43088">
      <w:pPr>
        <w:tabs>
          <w:tab w:val="center" w:pos="4824"/>
        </w:tabs>
        <w:ind w:left="0"/>
        <w:rPr>
          <w:b/>
        </w:rPr>
      </w:pPr>
    </w:p>
    <w:p w14:paraId="0E5DAD1E" w14:textId="77777777" w:rsidR="00007023" w:rsidRDefault="00007023" w:rsidP="00A43088">
      <w:pPr>
        <w:tabs>
          <w:tab w:val="center" w:pos="4824"/>
        </w:tabs>
        <w:ind w:left="0"/>
        <w:rPr>
          <w:b/>
        </w:rPr>
      </w:pPr>
    </w:p>
    <w:p w14:paraId="3AC70468" w14:textId="77777777" w:rsidR="00007023" w:rsidRDefault="00007023" w:rsidP="00A43088">
      <w:pPr>
        <w:tabs>
          <w:tab w:val="center" w:pos="4824"/>
        </w:tabs>
        <w:ind w:left="0"/>
        <w:rPr>
          <w:b/>
        </w:rPr>
      </w:pPr>
    </w:p>
    <w:p w14:paraId="0000DF94" w14:textId="77777777" w:rsidR="00007023" w:rsidRDefault="00007023" w:rsidP="00A43088">
      <w:pPr>
        <w:tabs>
          <w:tab w:val="center" w:pos="4824"/>
        </w:tabs>
        <w:ind w:left="0"/>
        <w:rPr>
          <w:b/>
        </w:rPr>
      </w:pPr>
    </w:p>
    <w:p w14:paraId="3C8DE36B" w14:textId="77777777" w:rsidR="00007023" w:rsidRDefault="00007023" w:rsidP="00A43088">
      <w:pPr>
        <w:tabs>
          <w:tab w:val="center" w:pos="4824"/>
        </w:tabs>
        <w:ind w:left="0"/>
        <w:rPr>
          <w:b/>
        </w:rPr>
      </w:pPr>
    </w:p>
    <w:p w14:paraId="2A5A519F" w14:textId="77777777" w:rsidR="001B3CE8" w:rsidRDefault="00007023" w:rsidP="00A43088">
      <w:pPr>
        <w:tabs>
          <w:tab w:val="center" w:pos="4824"/>
        </w:tabs>
        <w:ind w:left="0"/>
        <w:rPr>
          <w:b/>
        </w:rPr>
      </w:pPr>
      <w:r>
        <w:rPr>
          <w:b/>
        </w:rPr>
        <w:lastRenderedPageBreak/>
        <w:t>MEASURE 2</w:t>
      </w:r>
    </w:p>
    <w:p w14:paraId="65FA088B" w14:textId="77777777" w:rsidR="00007023" w:rsidRDefault="0000702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225F09" w:rsidRPr="008310C0" w14:paraId="0255DC11"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442696C9" w14:textId="77777777" w:rsidR="00225F09" w:rsidRDefault="00225F09" w:rsidP="00204BE7">
            <w:pPr>
              <w:ind w:left="0"/>
              <w:rPr>
                <w:b/>
              </w:rPr>
            </w:pPr>
            <w:r>
              <w:rPr>
                <w:b/>
              </w:rPr>
              <w:t>1.</w:t>
            </w:r>
          </w:p>
          <w:p w14:paraId="17737224" w14:textId="77777777" w:rsidR="00225F09" w:rsidRPr="002F69A8" w:rsidRDefault="00225F09" w:rsidP="00204BE7">
            <w:pPr>
              <w:ind w:left="0"/>
              <w:rPr>
                <w:b/>
              </w:rPr>
            </w:pPr>
            <w:r>
              <w:rPr>
                <w:b/>
              </w:rPr>
              <w:t>B</w:t>
            </w:r>
            <w:r w:rsidRPr="002F69A8">
              <w:rPr>
                <w:b/>
              </w:rPr>
              <w:t>ENCHMARK AREA:</w:t>
            </w:r>
            <w:r>
              <w:rPr>
                <w:b/>
              </w:rPr>
              <w:t xml:space="preserve"> MATERNAL AND NEWBORN HEALTH</w:t>
            </w:r>
          </w:p>
          <w:p w14:paraId="42EE8FBE" w14:textId="77777777" w:rsidR="00225F09" w:rsidRDefault="00225F09" w:rsidP="00204BE7">
            <w:pPr>
              <w:ind w:left="0"/>
              <w:rPr>
                <w:b/>
              </w:rPr>
            </w:pPr>
          </w:p>
          <w:p w14:paraId="550D3C7F" w14:textId="77777777" w:rsidR="00225F09" w:rsidRDefault="00225F09" w:rsidP="00204BE7">
            <w:pPr>
              <w:ind w:left="0"/>
              <w:rPr>
                <w:b/>
              </w:rPr>
            </w:pPr>
            <w:r>
              <w:rPr>
                <w:b/>
              </w:rPr>
              <w:t>CONSTRUCT: BREASTFEEDING</w:t>
            </w:r>
          </w:p>
          <w:p w14:paraId="77D6B11F" w14:textId="77777777" w:rsidR="00225F09" w:rsidRPr="008310C0" w:rsidRDefault="00225F09" w:rsidP="00204BE7">
            <w:pPr>
              <w:ind w:left="0" w:right="-288"/>
              <w:rPr>
                <w:b/>
              </w:rPr>
            </w:pPr>
          </w:p>
        </w:tc>
      </w:tr>
      <w:tr w:rsidR="00225F09" w:rsidRPr="003A3243" w14:paraId="3A5325EF" w14:textId="77777777" w:rsidTr="00204BE7">
        <w:trPr>
          <w:trHeight w:val="720"/>
          <w:jc w:val="center"/>
        </w:trPr>
        <w:tc>
          <w:tcPr>
            <w:tcW w:w="9504" w:type="dxa"/>
            <w:gridSpan w:val="2"/>
            <w:tcBorders>
              <w:top w:val="single" w:sz="4" w:space="0" w:color="auto"/>
            </w:tcBorders>
          </w:tcPr>
          <w:p w14:paraId="32E81792" w14:textId="77777777" w:rsidR="00225F09" w:rsidRDefault="00225F09" w:rsidP="00204BE7">
            <w:pPr>
              <w:ind w:left="0" w:right="-288"/>
              <w:rPr>
                <w:b/>
              </w:rPr>
            </w:pPr>
            <w:r>
              <w:rPr>
                <w:b/>
              </w:rPr>
              <w:t xml:space="preserve">2. </w:t>
            </w:r>
          </w:p>
          <w:p w14:paraId="0CDD1A01" w14:textId="77777777" w:rsidR="00225F09" w:rsidRDefault="00225F09" w:rsidP="00204BE7">
            <w:pPr>
              <w:ind w:left="0" w:right="-288"/>
              <w:rPr>
                <w:b/>
              </w:rPr>
            </w:pPr>
            <w:r>
              <w:rPr>
                <w:b/>
              </w:rPr>
              <w:t>TYPE OF MEASURE</w:t>
            </w:r>
          </w:p>
          <w:p w14:paraId="193B5A4E" w14:textId="77777777" w:rsidR="00225F09" w:rsidRDefault="00225F09" w:rsidP="00204BE7">
            <w:pPr>
              <w:ind w:left="0" w:right="-288"/>
              <w:rPr>
                <w:b/>
              </w:rPr>
            </w:pPr>
          </w:p>
          <w:p w14:paraId="15040FD2" w14:textId="77777777" w:rsidR="00225F09" w:rsidRDefault="00225F09" w:rsidP="00204BE7">
            <w:pPr>
              <w:ind w:left="0" w:right="-288"/>
              <w:rPr>
                <w:b/>
              </w:rPr>
            </w:pPr>
            <w:r>
              <w:rPr>
                <w:b/>
              </w:rPr>
              <w:t>Systems Outcome</w:t>
            </w:r>
          </w:p>
          <w:p w14:paraId="57DFA894" w14:textId="77777777" w:rsidR="00225F09" w:rsidRPr="008310C0" w:rsidRDefault="00225F09" w:rsidP="00204BE7">
            <w:pPr>
              <w:ind w:left="0" w:right="-288"/>
              <w:rPr>
                <w:b/>
              </w:rPr>
            </w:pPr>
          </w:p>
        </w:tc>
      </w:tr>
      <w:tr w:rsidR="00225F09" w:rsidRPr="003A3243" w14:paraId="4BE9359C" w14:textId="77777777" w:rsidTr="00204BE7">
        <w:trPr>
          <w:trHeight w:val="720"/>
          <w:jc w:val="center"/>
        </w:trPr>
        <w:tc>
          <w:tcPr>
            <w:tcW w:w="9504" w:type="dxa"/>
            <w:gridSpan w:val="2"/>
            <w:tcBorders>
              <w:top w:val="single" w:sz="4" w:space="0" w:color="auto"/>
            </w:tcBorders>
          </w:tcPr>
          <w:p w14:paraId="22E31872" w14:textId="77777777" w:rsidR="00225F09" w:rsidRDefault="00225F09" w:rsidP="00204BE7">
            <w:pPr>
              <w:ind w:left="0" w:right="-288"/>
              <w:rPr>
                <w:b/>
              </w:rPr>
            </w:pPr>
            <w:r>
              <w:rPr>
                <w:b/>
              </w:rPr>
              <w:t>3.</w:t>
            </w:r>
          </w:p>
          <w:p w14:paraId="7D2D7FFD" w14:textId="77777777" w:rsidR="00225F09" w:rsidRDefault="00225F09" w:rsidP="00204BE7">
            <w:pPr>
              <w:ind w:left="0" w:right="-288"/>
              <w:rPr>
                <w:b/>
              </w:rPr>
            </w:pPr>
            <w:r>
              <w:rPr>
                <w:b/>
              </w:rPr>
              <w:t>PERFORMANCE MEASURE</w:t>
            </w:r>
          </w:p>
          <w:p w14:paraId="5593FE0D" w14:textId="77777777" w:rsidR="00225F09" w:rsidRDefault="00225F09" w:rsidP="00204BE7">
            <w:pPr>
              <w:ind w:left="0" w:right="-288"/>
              <w:rPr>
                <w:b/>
              </w:rPr>
            </w:pPr>
          </w:p>
          <w:p w14:paraId="29861D5A" w14:textId="77777777" w:rsidR="005A30E2" w:rsidRDefault="00225F09" w:rsidP="00204BE7">
            <w:pPr>
              <w:ind w:left="0" w:right="-288"/>
              <w:rPr>
                <w:b/>
              </w:rPr>
            </w:pPr>
            <w:r>
              <w:rPr>
                <w:b/>
              </w:rPr>
              <w:t>Percent of infants (among mothers who enrolled in home visiting prenatally) who were breastfed any amount</w:t>
            </w:r>
          </w:p>
          <w:p w14:paraId="1920DD5D" w14:textId="77777777" w:rsidR="00225F09" w:rsidRDefault="00225F09" w:rsidP="00204BE7">
            <w:pPr>
              <w:ind w:left="0" w:right="-288"/>
              <w:rPr>
                <w:b/>
              </w:rPr>
            </w:pPr>
            <w:r>
              <w:rPr>
                <w:b/>
              </w:rPr>
              <w:t>at 6 months of age</w:t>
            </w:r>
          </w:p>
          <w:p w14:paraId="1CD90032" w14:textId="77777777" w:rsidR="00225F09" w:rsidRDefault="00225F09" w:rsidP="00204BE7">
            <w:pPr>
              <w:ind w:left="0" w:right="-288"/>
              <w:rPr>
                <w:b/>
              </w:rPr>
            </w:pPr>
          </w:p>
        </w:tc>
      </w:tr>
      <w:tr w:rsidR="00225F09" w:rsidRPr="003A3243" w14:paraId="020246F4" w14:textId="77777777" w:rsidTr="00204BE7">
        <w:trPr>
          <w:trHeight w:val="720"/>
          <w:jc w:val="center"/>
        </w:trPr>
        <w:tc>
          <w:tcPr>
            <w:tcW w:w="9504" w:type="dxa"/>
            <w:gridSpan w:val="2"/>
          </w:tcPr>
          <w:p w14:paraId="4CBA8B65" w14:textId="77777777" w:rsidR="00225F09" w:rsidRDefault="00225F09" w:rsidP="00204BE7">
            <w:pPr>
              <w:ind w:left="0" w:right="-288"/>
              <w:rPr>
                <w:b/>
              </w:rPr>
            </w:pPr>
            <w:r>
              <w:rPr>
                <w:b/>
              </w:rPr>
              <w:t xml:space="preserve">4. </w:t>
            </w:r>
          </w:p>
          <w:p w14:paraId="2B8286D9" w14:textId="77777777" w:rsidR="00225F09" w:rsidRDefault="00225F09" w:rsidP="00204BE7">
            <w:pPr>
              <w:ind w:left="0" w:right="-288"/>
              <w:rPr>
                <w:b/>
              </w:rPr>
            </w:pPr>
            <w:r>
              <w:rPr>
                <w:b/>
              </w:rPr>
              <w:t>SPECIFICATION</w:t>
            </w:r>
          </w:p>
          <w:p w14:paraId="497BEE8D" w14:textId="77777777" w:rsidR="00225F09" w:rsidRDefault="00225F09" w:rsidP="00204BE7">
            <w:pPr>
              <w:ind w:left="0" w:right="-288"/>
              <w:rPr>
                <w:b/>
              </w:rPr>
            </w:pPr>
          </w:p>
          <w:p w14:paraId="327B6825" w14:textId="77777777" w:rsidR="005A30E2" w:rsidRDefault="00225F09" w:rsidP="00204BE7">
            <w:pPr>
              <w:ind w:left="0" w:right="-288"/>
              <w:rPr>
                <w:b/>
              </w:rPr>
            </w:pPr>
            <w:r>
              <w:rPr>
                <w:b/>
              </w:rPr>
              <w:t xml:space="preserve">NUMERATOR: Number of infants aged 6-12 months (index child among mothers who enrolled in home </w:t>
            </w:r>
          </w:p>
          <w:p w14:paraId="435733E0" w14:textId="77777777" w:rsidR="00225F09" w:rsidRDefault="00225F09" w:rsidP="00204BE7">
            <w:pPr>
              <w:ind w:left="0" w:right="-288"/>
              <w:rPr>
                <w:b/>
              </w:rPr>
            </w:pPr>
            <w:r>
              <w:rPr>
                <w:b/>
              </w:rPr>
              <w:t>visiting prenatally) who were breastfed any amount at 6 months of age</w:t>
            </w:r>
          </w:p>
          <w:p w14:paraId="036DE974" w14:textId="77777777" w:rsidR="00225F09" w:rsidRDefault="00225F09" w:rsidP="00204BE7">
            <w:pPr>
              <w:ind w:left="0" w:right="-288"/>
              <w:rPr>
                <w:b/>
              </w:rPr>
            </w:pPr>
          </w:p>
          <w:p w14:paraId="2AA1A8C9" w14:textId="77777777" w:rsidR="00225F09" w:rsidRDefault="00225F09" w:rsidP="00204BE7">
            <w:pPr>
              <w:ind w:left="0" w:right="-288"/>
              <w:rPr>
                <w:b/>
              </w:rPr>
            </w:pPr>
            <w:r>
              <w:rPr>
                <w:b/>
              </w:rPr>
              <w:t>DENOMINATOR: Number of infants aged 6-12 months (index child among mothers who enrolled in home visiting prenatally) enrolled in home visiting for at least 6 months</w:t>
            </w:r>
          </w:p>
          <w:p w14:paraId="16D4EFDA" w14:textId="77777777" w:rsidR="00225F09" w:rsidRPr="008310C0" w:rsidRDefault="00225F09" w:rsidP="00204BE7">
            <w:pPr>
              <w:ind w:left="0" w:right="-288"/>
              <w:rPr>
                <w:b/>
              </w:rPr>
            </w:pPr>
          </w:p>
        </w:tc>
      </w:tr>
      <w:tr w:rsidR="005A30E2" w:rsidRPr="008310C0" w14:paraId="7DD24C74" w14:textId="77777777" w:rsidTr="005A30E2">
        <w:trPr>
          <w:trHeight w:val="512"/>
          <w:jc w:val="center"/>
        </w:trPr>
        <w:tc>
          <w:tcPr>
            <w:tcW w:w="4752" w:type="dxa"/>
            <w:vMerge w:val="restart"/>
            <w:tcBorders>
              <w:top w:val="single" w:sz="4" w:space="0" w:color="auto"/>
            </w:tcBorders>
          </w:tcPr>
          <w:p w14:paraId="2C68C06E" w14:textId="77777777" w:rsidR="005A30E2" w:rsidRDefault="005A30E2" w:rsidP="00204BE7">
            <w:pPr>
              <w:pStyle w:val="Footer"/>
              <w:widowControl/>
              <w:tabs>
                <w:tab w:val="clear" w:pos="4320"/>
                <w:tab w:val="clear" w:pos="8640"/>
              </w:tabs>
              <w:ind w:left="0"/>
              <w:rPr>
                <w:b/>
                <w:bCs/>
              </w:rPr>
            </w:pPr>
            <w:r>
              <w:rPr>
                <w:b/>
              </w:rPr>
              <w:t xml:space="preserve"> </w:t>
            </w:r>
            <w:r>
              <w:rPr>
                <w:b/>
                <w:bCs/>
              </w:rPr>
              <w:t>4.</w:t>
            </w:r>
          </w:p>
          <w:p w14:paraId="49AB01DF" w14:textId="77777777" w:rsidR="005A30E2" w:rsidRDefault="005A30E2" w:rsidP="00204BE7">
            <w:pPr>
              <w:widowControl/>
              <w:autoSpaceDE/>
              <w:autoSpaceDN/>
              <w:adjustRightInd/>
              <w:ind w:left="0"/>
              <w:rPr>
                <w:bCs/>
              </w:rPr>
            </w:pPr>
            <w:r>
              <w:rPr>
                <w:b/>
                <w:bCs/>
              </w:rPr>
              <w:t xml:space="preserve">VALUE FOR REPORTING PERIOD </w:t>
            </w:r>
            <w:r>
              <w:rPr>
                <w:bCs/>
              </w:rPr>
              <w:t>(percentage)</w:t>
            </w:r>
          </w:p>
          <w:p w14:paraId="4073A48C" w14:textId="77777777" w:rsidR="005A30E2" w:rsidRDefault="005A30E2" w:rsidP="00204BE7">
            <w:pPr>
              <w:widowControl/>
              <w:autoSpaceDE/>
              <w:autoSpaceDN/>
              <w:adjustRightInd/>
              <w:ind w:left="0"/>
              <w:rPr>
                <w:bCs/>
              </w:rPr>
            </w:pPr>
          </w:p>
          <w:p w14:paraId="2F7C7536" w14:textId="77777777" w:rsidR="005A30E2" w:rsidRDefault="005A30E2" w:rsidP="00204BE7">
            <w:pPr>
              <w:widowControl/>
              <w:autoSpaceDE/>
              <w:autoSpaceDN/>
              <w:adjustRightInd/>
              <w:ind w:left="0"/>
              <w:rPr>
                <w:b/>
                <w:bCs/>
              </w:rPr>
            </w:pPr>
            <w:r>
              <w:rPr>
                <w:b/>
                <w:bCs/>
              </w:rPr>
              <w:t>Value:</w:t>
            </w:r>
          </w:p>
        </w:tc>
        <w:tc>
          <w:tcPr>
            <w:tcW w:w="4752" w:type="dxa"/>
            <w:tcBorders>
              <w:top w:val="single" w:sz="4" w:space="0" w:color="auto"/>
            </w:tcBorders>
          </w:tcPr>
          <w:p w14:paraId="54A9771A" w14:textId="77777777" w:rsidR="005A30E2" w:rsidRPr="00225F09" w:rsidRDefault="005A30E2" w:rsidP="00204BE7">
            <w:pPr>
              <w:widowControl/>
              <w:autoSpaceDE/>
              <w:autoSpaceDN/>
              <w:adjustRightInd/>
              <w:ind w:left="0"/>
              <w:rPr>
                <w:bCs/>
              </w:rPr>
            </w:pPr>
          </w:p>
          <w:p w14:paraId="044AFC29" w14:textId="77777777" w:rsidR="005A30E2" w:rsidRDefault="005A30E2" w:rsidP="00204BE7">
            <w:pPr>
              <w:widowControl/>
              <w:autoSpaceDE/>
              <w:autoSpaceDN/>
              <w:adjustRightInd/>
              <w:ind w:left="0"/>
            </w:pPr>
            <w:r>
              <w:t>Numerator:</w:t>
            </w:r>
          </w:p>
          <w:p w14:paraId="4BB870F5" w14:textId="77777777" w:rsidR="005A30E2" w:rsidRPr="00D95D09" w:rsidRDefault="005A30E2" w:rsidP="00204BE7">
            <w:pPr>
              <w:widowControl/>
              <w:autoSpaceDE/>
              <w:autoSpaceDN/>
              <w:adjustRightInd/>
              <w:ind w:left="0"/>
            </w:pPr>
          </w:p>
        </w:tc>
      </w:tr>
      <w:tr w:rsidR="005A30E2" w:rsidRPr="008310C0" w14:paraId="04A76FAE" w14:textId="77777777" w:rsidTr="00204BE7">
        <w:trPr>
          <w:trHeight w:val="512"/>
          <w:jc w:val="center"/>
        </w:trPr>
        <w:tc>
          <w:tcPr>
            <w:tcW w:w="4752" w:type="dxa"/>
            <w:vMerge/>
          </w:tcPr>
          <w:p w14:paraId="07CBFC19" w14:textId="77777777" w:rsidR="005A30E2" w:rsidRDefault="005A30E2" w:rsidP="00204BE7">
            <w:pPr>
              <w:pStyle w:val="Footer"/>
              <w:widowControl/>
              <w:tabs>
                <w:tab w:val="clear" w:pos="4320"/>
                <w:tab w:val="clear" w:pos="8640"/>
              </w:tabs>
              <w:ind w:left="0"/>
              <w:rPr>
                <w:b/>
              </w:rPr>
            </w:pPr>
          </w:p>
        </w:tc>
        <w:tc>
          <w:tcPr>
            <w:tcW w:w="4752" w:type="dxa"/>
            <w:tcBorders>
              <w:top w:val="single" w:sz="4" w:space="0" w:color="auto"/>
            </w:tcBorders>
          </w:tcPr>
          <w:p w14:paraId="37930B99" w14:textId="77777777" w:rsidR="005A30E2" w:rsidRDefault="005A30E2" w:rsidP="00204BE7">
            <w:pPr>
              <w:widowControl/>
              <w:autoSpaceDE/>
              <w:autoSpaceDN/>
              <w:adjustRightInd/>
              <w:ind w:left="0"/>
              <w:rPr>
                <w:bCs/>
              </w:rPr>
            </w:pPr>
          </w:p>
          <w:p w14:paraId="1F30AF1F" w14:textId="77777777" w:rsidR="005A30E2" w:rsidRDefault="005A30E2" w:rsidP="00204BE7">
            <w:pPr>
              <w:widowControl/>
              <w:autoSpaceDE/>
              <w:autoSpaceDN/>
              <w:adjustRightInd/>
              <w:ind w:left="0"/>
              <w:rPr>
                <w:bCs/>
              </w:rPr>
            </w:pPr>
            <w:r>
              <w:rPr>
                <w:bCs/>
              </w:rPr>
              <w:t>Denominator:</w:t>
            </w:r>
          </w:p>
          <w:p w14:paraId="29BAF721" w14:textId="77777777" w:rsidR="005A30E2" w:rsidRPr="00225F09" w:rsidRDefault="005A30E2" w:rsidP="00204BE7">
            <w:pPr>
              <w:widowControl/>
              <w:autoSpaceDE/>
              <w:autoSpaceDN/>
              <w:adjustRightInd/>
              <w:ind w:left="0"/>
              <w:rPr>
                <w:bCs/>
              </w:rPr>
            </w:pPr>
          </w:p>
        </w:tc>
      </w:tr>
      <w:tr w:rsidR="00225F09" w:rsidRPr="008310C0" w14:paraId="78B4B8C1" w14:textId="77777777" w:rsidTr="00204BE7">
        <w:trPr>
          <w:trHeight w:val="1078"/>
          <w:jc w:val="center"/>
        </w:trPr>
        <w:tc>
          <w:tcPr>
            <w:tcW w:w="9504" w:type="dxa"/>
            <w:gridSpan w:val="2"/>
          </w:tcPr>
          <w:p w14:paraId="26740CA7" w14:textId="77777777" w:rsidR="00225F09" w:rsidRDefault="00225F09" w:rsidP="00204BE7">
            <w:pPr>
              <w:ind w:left="0" w:right="-288"/>
              <w:rPr>
                <w:b/>
              </w:rPr>
            </w:pPr>
            <w:r>
              <w:rPr>
                <w:b/>
              </w:rPr>
              <w:t>5.</w:t>
            </w:r>
          </w:p>
          <w:p w14:paraId="4D161D1D" w14:textId="77777777" w:rsidR="00225F09" w:rsidRDefault="00225F09" w:rsidP="00204BE7">
            <w:pPr>
              <w:ind w:left="0" w:right="-288"/>
              <w:rPr>
                <w:b/>
              </w:rPr>
            </w:pPr>
            <w:r>
              <w:rPr>
                <w:b/>
              </w:rPr>
              <w:t>NOTES</w:t>
            </w:r>
          </w:p>
          <w:p w14:paraId="6467AF16" w14:textId="77777777" w:rsidR="00225F09" w:rsidRPr="00FA5CBD" w:rsidRDefault="00225F09" w:rsidP="00204BE7">
            <w:pPr>
              <w:ind w:left="0" w:right="-288"/>
              <w:rPr>
                <w:b/>
              </w:rPr>
            </w:pPr>
          </w:p>
        </w:tc>
      </w:tr>
    </w:tbl>
    <w:p w14:paraId="4820B52E" w14:textId="77777777" w:rsidR="00225F09" w:rsidRDefault="00225F09" w:rsidP="00A43088">
      <w:pPr>
        <w:tabs>
          <w:tab w:val="center" w:pos="4824"/>
        </w:tabs>
        <w:ind w:left="0"/>
        <w:rPr>
          <w:b/>
        </w:rPr>
      </w:pPr>
    </w:p>
    <w:p w14:paraId="29D3834C" w14:textId="77777777" w:rsidR="005A30E2" w:rsidRDefault="005A30E2" w:rsidP="00A43088">
      <w:pPr>
        <w:tabs>
          <w:tab w:val="center" w:pos="4824"/>
        </w:tabs>
        <w:ind w:left="0"/>
        <w:rPr>
          <w:b/>
        </w:rPr>
      </w:pPr>
    </w:p>
    <w:p w14:paraId="3260CF6E" w14:textId="77777777" w:rsidR="005A30E2" w:rsidRDefault="005A30E2" w:rsidP="00A43088">
      <w:pPr>
        <w:tabs>
          <w:tab w:val="center" w:pos="4824"/>
        </w:tabs>
        <w:ind w:left="0"/>
        <w:rPr>
          <w:b/>
        </w:rPr>
      </w:pPr>
    </w:p>
    <w:p w14:paraId="47027A1D" w14:textId="77777777" w:rsidR="005A30E2" w:rsidRDefault="005A30E2" w:rsidP="00A43088">
      <w:pPr>
        <w:tabs>
          <w:tab w:val="center" w:pos="4824"/>
        </w:tabs>
        <w:ind w:left="0"/>
        <w:rPr>
          <w:b/>
        </w:rPr>
      </w:pPr>
    </w:p>
    <w:p w14:paraId="45138B7E" w14:textId="77777777" w:rsidR="005A30E2" w:rsidRDefault="005A30E2" w:rsidP="00A43088">
      <w:pPr>
        <w:tabs>
          <w:tab w:val="center" w:pos="4824"/>
        </w:tabs>
        <w:ind w:left="0"/>
        <w:rPr>
          <w:b/>
        </w:rPr>
      </w:pPr>
    </w:p>
    <w:p w14:paraId="19DB3C43" w14:textId="77777777" w:rsidR="005A30E2" w:rsidRDefault="005A30E2" w:rsidP="00A43088">
      <w:pPr>
        <w:tabs>
          <w:tab w:val="center" w:pos="4824"/>
        </w:tabs>
        <w:ind w:left="0"/>
        <w:rPr>
          <w:b/>
        </w:rPr>
      </w:pPr>
    </w:p>
    <w:p w14:paraId="0AA3A7DE" w14:textId="77777777" w:rsidR="005A30E2" w:rsidRDefault="005A30E2" w:rsidP="00A43088">
      <w:pPr>
        <w:tabs>
          <w:tab w:val="center" w:pos="4824"/>
        </w:tabs>
        <w:ind w:left="0"/>
        <w:rPr>
          <w:b/>
        </w:rPr>
      </w:pPr>
    </w:p>
    <w:p w14:paraId="436B94BD" w14:textId="77777777" w:rsidR="005A30E2" w:rsidRDefault="005A30E2" w:rsidP="00A43088">
      <w:pPr>
        <w:tabs>
          <w:tab w:val="center" w:pos="4824"/>
        </w:tabs>
        <w:ind w:left="0"/>
        <w:rPr>
          <w:b/>
        </w:rPr>
      </w:pPr>
    </w:p>
    <w:p w14:paraId="1135ED21" w14:textId="77777777" w:rsidR="005A30E2" w:rsidRDefault="005A30E2" w:rsidP="00A43088">
      <w:pPr>
        <w:tabs>
          <w:tab w:val="center" w:pos="4824"/>
        </w:tabs>
        <w:ind w:left="0"/>
        <w:rPr>
          <w:b/>
        </w:rPr>
      </w:pPr>
    </w:p>
    <w:p w14:paraId="5CD6D5FD" w14:textId="77777777" w:rsidR="005A30E2" w:rsidRDefault="005A30E2" w:rsidP="00A43088">
      <w:pPr>
        <w:tabs>
          <w:tab w:val="center" w:pos="4824"/>
        </w:tabs>
        <w:ind w:left="0"/>
        <w:rPr>
          <w:b/>
        </w:rPr>
      </w:pPr>
    </w:p>
    <w:p w14:paraId="38DC444B" w14:textId="77777777" w:rsidR="005A30E2" w:rsidRDefault="005A30E2" w:rsidP="00A43088">
      <w:pPr>
        <w:tabs>
          <w:tab w:val="center" w:pos="4824"/>
        </w:tabs>
        <w:ind w:left="0"/>
        <w:rPr>
          <w:b/>
        </w:rPr>
      </w:pPr>
    </w:p>
    <w:p w14:paraId="7534D4F9" w14:textId="77777777" w:rsidR="005A30E2" w:rsidRDefault="005A30E2" w:rsidP="00A43088">
      <w:pPr>
        <w:tabs>
          <w:tab w:val="center" w:pos="4824"/>
        </w:tabs>
        <w:ind w:left="0"/>
        <w:rPr>
          <w:b/>
        </w:rPr>
      </w:pPr>
    </w:p>
    <w:p w14:paraId="06DB4B99" w14:textId="77777777" w:rsidR="005A30E2" w:rsidRDefault="005A30E2" w:rsidP="00A43088">
      <w:pPr>
        <w:tabs>
          <w:tab w:val="center" w:pos="4824"/>
        </w:tabs>
        <w:ind w:left="0"/>
        <w:rPr>
          <w:b/>
        </w:rPr>
      </w:pPr>
    </w:p>
    <w:p w14:paraId="25EFD8DE" w14:textId="77777777" w:rsidR="00007023" w:rsidRDefault="00007023" w:rsidP="00A43088">
      <w:pPr>
        <w:tabs>
          <w:tab w:val="center" w:pos="4824"/>
        </w:tabs>
        <w:ind w:left="0"/>
        <w:rPr>
          <w:b/>
        </w:rPr>
      </w:pPr>
    </w:p>
    <w:p w14:paraId="7D5F7D88" w14:textId="77777777" w:rsidR="00007023" w:rsidRDefault="00007023" w:rsidP="00A43088">
      <w:pPr>
        <w:tabs>
          <w:tab w:val="center" w:pos="4824"/>
        </w:tabs>
        <w:ind w:left="0"/>
        <w:rPr>
          <w:b/>
        </w:rPr>
      </w:pPr>
    </w:p>
    <w:p w14:paraId="535FD626" w14:textId="77777777" w:rsidR="00007023" w:rsidRDefault="00007023" w:rsidP="00A43088">
      <w:pPr>
        <w:tabs>
          <w:tab w:val="center" w:pos="4824"/>
        </w:tabs>
        <w:ind w:left="0"/>
        <w:rPr>
          <w:b/>
        </w:rPr>
      </w:pPr>
      <w:r>
        <w:rPr>
          <w:b/>
        </w:rPr>
        <w:lastRenderedPageBreak/>
        <w:t>MEASURE 3</w:t>
      </w:r>
    </w:p>
    <w:p w14:paraId="1EA74081" w14:textId="77777777" w:rsidR="00007023" w:rsidRDefault="0000702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5A30E2" w:rsidRPr="008310C0" w14:paraId="2CD79663"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11626065" w14:textId="77777777" w:rsidR="005A30E2" w:rsidRDefault="005A30E2" w:rsidP="00204BE7">
            <w:pPr>
              <w:ind w:left="0"/>
              <w:rPr>
                <w:b/>
              </w:rPr>
            </w:pPr>
            <w:r>
              <w:rPr>
                <w:b/>
              </w:rPr>
              <w:t>1.</w:t>
            </w:r>
          </w:p>
          <w:p w14:paraId="0618B9C4" w14:textId="77777777" w:rsidR="005A30E2" w:rsidRPr="002F69A8" w:rsidRDefault="005A30E2" w:rsidP="00204BE7">
            <w:pPr>
              <w:ind w:left="0"/>
              <w:rPr>
                <w:b/>
              </w:rPr>
            </w:pPr>
            <w:r>
              <w:rPr>
                <w:b/>
              </w:rPr>
              <w:t>B</w:t>
            </w:r>
            <w:r w:rsidRPr="002F69A8">
              <w:rPr>
                <w:b/>
              </w:rPr>
              <w:t>ENCHMARK AREA:</w:t>
            </w:r>
            <w:r>
              <w:rPr>
                <w:b/>
              </w:rPr>
              <w:t xml:space="preserve"> MATERNAL AND NEWBORN HEALTH</w:t>
            </w:r>
          </w:p>
          <w:p w14:paraId="7D9B5B15" w14:textId="77777777" w:rsidR="005A30E2" w:rsidRDefault="005A30E2" w:rsidP="00204BE7">
            <w:pPr>
              <w:ind w:left="0"/>
              <w:rPr>
                <w:b/>
              </w:rPr>
            </w:pPr>
          </w:p>
          <w:p w14:paraId="4C022E63" w14:textId="77777777" w:rsidR="005A30E2" w:rsidRDefault="005A30E2" w:rsidP="00204BE7">
            <w:pPr>
              <w:ind w:left="0"/>
              <w:rPr>
                <w:b/>
              </w:rPr>
            </w:pPr>
            <w:r>
              <w:rPr>
                <w:b/>
              </w:rPr>
              <w:t>CONSTRUCT: DEPRESSION SCREENING</w:t>
            </w:r>
          </w:p>
          <w:p w14:paraId="0ABA6C40" w14:textId="77777777" w:rsidR="005A30E2" w:rsidRPr="008310C0" w:rsidRDefault="005A30E2" w:rsidP="00204BE7">
            <w:pPr>
              <w:ind w:left="0" w:right="-288"/>
              <w:rPr>
                <w:b/>
              </w:rPr>
            </w:pPr>
          </w:p>
        </w:tc>
      </w:tr>
      <w:tr w:rsidR="005A30E2" w:rsidRPr="003A3243" w14:paraId="5CE930B1" w14:textId="77777777" w:rsidTr="00204BE7">
        <w:trPr>
          <w:trHeight w:val="720"/>
          <w:jc w:val="center"/>
        </w:trPr>
        <w:tc>
          <w:tcPr>
            <w:tcW w:w="9504" w:type="dxa"/>
            <w:gridSpan w:val="2"/>
            <w:tcBorders>
              <w:top w:val="single" w:sz="4" w:space="0" w:color="auto"/>
            </w:tcBorders>
          </w:tcPr>
          <w:p w14:paraId="65B12436" w14:textId="77777777" w:rsidR="005A30E2" w:rsidRDefault="005A30E2" w:rsidP="00204BE7">
            <w:pPr>
              <w:ind w:left="0" w:right="-288"/>
              <w:rPr>
                <w:b/>
              </w:rPr>
            </w:pPr>
            <w:r>
              <w:rPr>
                <w:b/>
              </w:rPr>
              <w:t xml:space="preserve">2. </w:t>
            </w:r>
          </w:p>
          <w:p w14:paraId="57C71A0F" w14:textId="77777777" w:rsidR="005A30E2" w:rsidRDefault="005A30E2" w:rsidP="00204BE7">
            <w:pPr>
              <w:ind w:left="0" w:right="-288"/>
              <w:rPr>
                <w:b/>
              </w:rPr>
            </w:pPr>
            <w:r>
              <w:rPr>
                <w:b/>
              </w:rPr>
              <w:t>TYPE OF MEASURE</w:t>
            </w:r>
          </w:p>
          <w:p w14:paraId="0C3FA79D" w14:textId="77777777" w:rsidR="005A30E2" w:rsidRDefault="005A30E2" w:rsidP="00204BE7">
            <w:pPr>
              <w:ind w:left="0" w:right="-288"/>
              <w:rPr>
                <w:b/>
              </w:rPr>
            </w:pPr>
          </w:p>
          <w:p w14:paraId="010DF6AC" w14:textId="77777777" w:rsidR="005A30E2" w:rsidRDefault="005A30E2" w:rsidP="00204BE7">
            <w:pPr>
              <w:ind w:left="0" w:right="-288"/>
              <w:rPr>
                <w:b/>
              </w:rPr>
            </w:pPr>
            <w:r>
              <w:rPr>
                <w:b/>
              </w:rPr>
              <w:t>Performance Indicator</w:t>
            </w:r>
          </w:p>
          <w:p w14:paraId="0FBCE6A6" w14:textId="77777777" w:rsidR="005A30E2" w:rsidRPr="008310C0" w:rsidRDefault="005A30E2" w:rsidP="00204BE7">
            <w:pPr>
              <w:ind w:left="0" w:right="-288"/>
              <w:rPr>
                <w:b/>
              </w:rPr>
            </w:pPr>
          </w:p>
        </w:tc>
      </w:tr>
      <w:tr w:rsidR="005A30E2" w:rsidRPr="003A3243" w14:paraId="7758F4BE" w14:textId="77777777" w:rsidTr="00204BE7">
        <w:trPr>
          <w:trHeight w:val="720"/>
          <w:jc w:val="center"/>
        </w:trPr>
        <w:tc>
          <w:tcPr>
            <w:tcW w:w="9504" w:type="dxa"/>
            <w:gridSpan w:val="2"/>
            <w:tcBorders>
              <w:top w:val="single" w:sz="4" w:space="0" w:color="auto"/>
            </w:tcBorders>
          </w:tcPr>
          <w:p w14:paraId="78FDD917" w14:textId="77777777" w:rsidR="005A30E2" w:rsidRDefault="005A30E2" w:rsidP="00204BE7">
            <w:pPr>
              <w:ind w:left="0" w:right="-288"/>
              <w:rPr>
                <w:b/>
              </w:rPr>
            </w:pPr>
            <w:r>
              <w:rPr>
                <w:b/>
              </w:rPr>
              <w:t>3.</w:t>
            </w:r>
          </w:p>
          <w:p w14:paraId="3D7E4755" w14:textId="77777777" w:rsidR="005A30E2" w:rsidRDefault="005A30E2" w:rsidP="00204BE7">
            <w:pPr>
              <w:ind w:left="0" w:right="-288"/>
              <w:rPr>
                <w:b/>
              </w:rPr>
            </w:pPr>
            <w:r>
              <w:rPr>
                <w:b/>
              </w:rPr>
              <w:t>PERFORMANCE MEASURE</w:t>
            </w:r>
          </w:p>
          <w:p w14:paraId="30836B03" w14:textId="77777777" w:rsidR="005A30E2" w:rsidRDefault="005A30E2" w:rsidP="00204BE7">
            <w:pPr>
              <w:ind w:left="0" w:right="-288"/>
              <w:rPr>
                <w:b/>
              </w:rPr>
            </w:pPr>
          </w:p>
          <w:p w14:paraId="3CAD117B" w14:textId="77777777" w:rsidR="005A30E2" w:rsidRDefault="005A30E2" w:rsidP="00204BE7">
            <w:pPr>
              <w:ind w:left="0" w:right="-288"/>
              <w:rPr>
                <w:b/>
              </w:rPr>
            </w:pPr>
            <w:r>
              <w:rPr>
                <w:b/>
              </w:rPr>
              <w:t xml:space="preserve">Percent of primary caregivers enrolled in home visiting who are screened for depression using a validated </w:t>
            </w:r>
          </w:p>
          <w:p w14:paraId="568468C9" w14:textId="77777777" w:rsidR="005A30E2" w:rsidRDefault="005A30E2" w:rsidP="00204BE7">
            <w:pPr>
              <w:ind w:left="0" w:right="-288"/>
              <w:rPr>
                <w:b/>
              </w:rPr>
            </w:pPr>
            <w:r>
              <w:rPr>
                <w:b/>
              </w:rPr>
              <w:t xml:space="preserve">tool within 3 months of enrollment (for those not enrolled prenatally) or within 3 months of delivery (for </w:t>
            </w:r>
          </w:p>
          <w:p w14:paraId="30B4BD57" w14:textId="77777777" w:rsidR="005A30E2" w:rsidRDefault="005A30E2" w:rsidP="00204BE7">
            <w:pPr>
              <w:ind w:left="0" w:right="-288"/>
              <w:rPr>
                <w:b/>
              </w:rPr>
            </w:pPr>
            <w:r>
              <w:rPr>
                <w:b/>
              </w:rPr>
              <w:t>those enrolled prenatally)</w:t>
            </w:r>
          </w:p>
          <w:p w14:paraId="20D06FAD" w14:textId="77777777" w:rsidR="005A30E2" w:rsidRDefault="005A30E2" w:rsidP="00204BE7">
            <w:pPr>
              <w:ind w:left="0" w:right="-288"/>
              <w:rPr>
                <w:b/>
              </w:rPr>
            </w:pPr>
          </w:p>
        </w:tc>
      </w:tr>
      <w:tr w:rsidR="005A30E2" w:rsidRPr="003A3243" w14:paraId="27374629" w14:textId="77777777" w:rsidTr="00204BE7">
        <w:trPr>
          <w:trHeight w:val="720"/>
          <w:jc w:val="center"/>
        </w:trPr>
        <w:tc>
          <w:tcPr>
            <w:tcW w:w="9504" w:type="dxa"/>
            <w:gridSpan w:val="2"/>
          </w:tcPr>
          <w:p w14:paraId="2AB2265E" w14:textId="77777777" w:rsidR="005A30E2" w:rsidRDefault="005A30E2" w:rsidP="00204BE7">
            <w:pPr>
              <w:ind w:left="0" w:right="-288"/>
              <w:rPr>
                <w:b/>
              </w:rPr>
            </w:pPr>
            <w:r>
              <w:rPr>
                <w:b/>
              </w:rPr>
              <w:t xml:space="preserve">4. </w:t>
            </w:r>
          </w:p>
          <w:p w14:paraId="0F76BC0B" w14:textId="77777777" w:rsidR="005A30E2" w:rsidRDefault="005A30E2" w:rsidP="00204BE7">
            <w:pPr>
              <w:ind w:left="0" w:right="-288"/>
              <w:rPr>
                <w:b/>
              </w:rPr>
            </w:pPr>
            <w:r>
              <w:rPr>
                <w:b/>
              </w:rPr>
              <w:t>SPECIFICATION</w:t>
            </w:r>
          </w:p>
          <w:p w14:paraId="5918A7F1" w14:textId="77777777" w:rsidR="005A30E2" w:rsidRDefault="005A30E2" w:rsidP="00204BE7">
            <w:pPr>
              <w:ind w:left="0" w:right="-288"/>
              <w:rPr>
                <w:b/>
              </w:rPr>
            </w:pPr>
          </w:p>
          <w:p w14:paraId="21EFC05D" w14:textId="77777777" w:rsidR="00CF3C20" w:rsidRDefault="005A30E2" w:rsidP="005A30E2">
            <w:pPr>
              <w:ind w:left="0" w:right="-288"/>
              <w:rPr>
                <w:b/>
              </w:rPr>
            </w:pPr>
            <w:r>
              <w:rPr>
                <w:b/>
              </w:rPr>
              <w:t>NUMERATOR: For those</w:t>
            </w:r>
            <w:r w:rsidR="0051098A">
              <w:rPr>
                <w:b/>
              </w:rPr>
              <w:t xml:space="preserve"> not</w:t>
            </w:r>
            <w:r>
              <w:rPr>
                <w:b/>
              </w:rPr>
              <w:t xml:space="preserve"> enrolled prenatally, number of primary caregivers enrolled in home visiting </w:t>
            </w:r>
          </w:p>
          <w:p w14:paraId="05B37446" w14:textId="77777777" w:rsidR="005A30E2" w:rsidRDefault="00CF3C20" w:rsidP="005A30E2">
            <w:pPr>
              <w:ind w:left="0" w:right="-288"/>
              <w:rPr>
                <w:b/>
              </w:rPr>
            </w:pPr>
            <w:r>
              <w:rPr>
                <w:b/>
              </w:rPr>
              <w:t>w</w:t>
            </w:r>
            <w:r w:rsidR="005A30E2">
              <w:rPr>
                <w:b/>
              </w:rPr>
              <w:t>ho</w:t>
            </w:r>
            <w:r>
              <w:rPr>
                <w:b/>
              </w:rPr>
              <w:t xml:space="preserve"> </w:t>
            </w:r>
            <w:r w:rsidR="005A30E2">
              <w:rPr>
                <w:b/>
              </w:rPr>
              <w:t>are screened for depression within the first 3 months since enrollment; for those enrolled prenatally, the number of primary caregivers screened for depression within 3 months of delivery</w:t>
            </w:r>
          </w:p>
          <w:p w14:paraId="508055A7" w14:textId="77777777" w:rsidR="005A30E2" w:rsidRDefault="005A30E2" w:rsidP="00204BE7">
            <w:pPr>
              <w:ind w:left="0" w:right="-288"/>
              <w:rPr>
                <w:b/>
              </w:rPr>
            </w:pPr>
          </w:p>
          <w:p w14:paraId="6662D8A8" w14:textId="77777777" w:rsidR="005A30E2" w:rsidRDefault="005A30E2" w:rsidP="00204BE7">
            <w:pPr>
              <w:ind w:left="0" w:right="-288"/>
              <w:rPr>
                <w:b/>
              </w:rPr>
            </w:pPr>
            <w:r>
              <w:rPr>
                <w:b/>
              </w:rPr>
              <w:t>DENOMINATOR: Number of primary caregivers enrolled in home visiting for at least 3 months</w:t>
            </w:r>
          </w:p>
          <w:p w14:paraId="791EA1EF" w14:textId="77777777" w:rsidR="005A30E2" w:rsidRPr="008310C0" w:rsidRDefault="005A30E2" w:rsidP="00204BE7">
            <w:pPr>
              <w:ind w:left="0" w:right="-288"/>
              <w:rPr>
                <w:b/>
              </w:rPr>
            </w:pPr>
          </w:p>
        </w:tc>
      </w:tr>
      <w:tr w:rsidR="005A30E2" w:rsidRPr="008310C0" w14:paraId="532297A4" w14:textId="77777777" w:rsidTr="00204BE7">
        <w:trPr>
          <w:trHeight w:val="512"/>
          <w:jc w:val="center"/>
        </w:trPr>
        <w:tc>
          <w:tcPr>
            <w:tcW w:w="4752" w:type="dxa"/>
            <w:vMerge w:val="restart"/>
            <w:tcBorders>
              <w:top w:val="single" w:sz="4" w:space="0" w:color="auto"/>
            </w:tcBorders>
          </w:tcPr>
          <w:p w14:paraId="0E8B61F2" w14:textId="77777777" w:rsidR="005A30E2" w:rsidRDefault="005A30E2" w:rsidP="00204BE7">
            <w:pPr>
              <w:pStyle w:val="Footer"/>
              <w:widowControl/>
              <w:tabs>
                <w:tab w:val="clear" w:pos="4320"/>
                <w:tab w:val="clear" w:pos="8640"/>
              </w:tabs>
              <w:ind w:left="0"/>
              <w:rPr>
                <w:b/>
                <w:bCs/>
              </w:rPr>
            </w:pPr>
            <w:r>
              <w:rPr>
                <w:b/>
              </w:rPr>
              <w:t xml:space="preserve"> </w:t>
            </w:r>
            <w:r>
              <w:rPr>
                <w:b/>
                <w:bCs/>
              </w:rPr>
              <w:t>4.</w:t>
            </w:r>
          </w:p>
          <w:p w14:paraId="14394C98" w14:textId="77777777" w:rsidR="005A30E2" w:rsidRDefault="005A30E2" w:rsidP="00204BE7">
            <w:pPr>
              <w:widowControl/>
              <w:autoSpaceDE/>
              <w:autoSpaceDN/>
              <w:adjustRightInd/>
              <w:ind w:left="0"/>
              <w:rPr>
                <w:bCs/>
              </w:rPr>
            </w:pPr>
            <w:r>
              <w:rPr>
                <w:b/>
                <w:bCs/>
              </w:rPr>
              <w:t xml:space="preserve">VALUE FOR REPORTING PERIOD </w:t>
            </w:r>
            <w:r>
              <w:rPr>
                <w:bCs/>
              </w:rPr>
              <w:t>(percentage)</w:t>
            </w:r>
          </w:p>
          <w:p w14:paraId="753C283A" w14:textId="77777777" w:rsidR="005A30E2" w:rsidRDefault="005A30E2" w:rsidP="00204BE7">
            <w:pPr>
              <w:widowControl/>
              <w:autoSpaceDE/>
              <w:autoSpaceDN/>
              <w:adjustRightInd/>
              <w:ind w:left="0"/>
              <w:rPr>
                <w:bCs/>
              </w:rPr>
            </w:pPr>
          </w:p>
          <w:p w14:paraId="1FE01E13" w14:textId="77777777" w:rsidR="005A30E2" w:rsidRDefault="005A30E2" w:rsidP="00204BE7">
            <w:pPr>
              <w:widowControl/>
              <w:autoSpaceDE/>
              <w:autoSpaceDN/>
              <w:adjustRightInd/>
              <w:ind w:left="0"/>
              <w:rPr>
                <w:b/>
                <w:bCs/>
              </w:rPr>
            </w:pPr>
            <w:r>
              <w:rPr>
                <w:b/>
                <w:bCs/>
              </w:rPr>
              <w:t>Value:</w:t>
            </w:r>
          </w:p>
        </w:tc>
        <w:tc>
          <w:tcPr>
            <w:tcW w:w="4752" w:type="dxa"/>
            <w:tcBorders>
              <w:top w:val="single" w:sz="4" w:space="0" w:color="auto"/>
            </w:tcBorders>
          </w:tcPr>
          <w:p w14:paraId="73EE930B" w14:textId="77777777" w:rsidR="005A30E2" w:rsidRPr="00225F09" w:rsidRDefault="005A30E2" w:rsidP="00204BE7">
            <w:pPr>
              <w:widowControl/>
              <w:autoSpaceDE/>
              <w:autoSpaceDN/>
              <w:adjustRightInd/>
              <w:ind w:left="0"/>
              <w:rPr>
                <w:bCs/>
              </w:rPr>
            </w:pPr>
          </w:p>
          <w:p w14:paraId="228C0C87" w14:textId="77777777" w:rsidR="005A30E2" w:rsidRDefault="005A30E2" w:rsidP="00204BE7">
            <w:pPr>
              <w:widowControl/>
              <w:autoSpaceDE/>
              <w:autoSpaceDN/>
              <w:adjustRightInd/>
              <w:ind w:left="0"/>
            </w:pPr>
            <w:r>
              <w:t>Numerator:</w:t>
            </w:r>
          </w:p>
          <w:p w14:paraId="71C95083" w14:textId="77777777" w:rsidR="005A30E2" w:rsidRPr="00D95D09" w:rsidRDefault="005A30E2" w:rsidP="00204BE7">
            <w:pPr>
              <w:widowControl/>
              <w:autoSpaceDE/>
              <w:autoSpaceDN/>
              <w:adjustRightInd/>
              <w:ind w:left="0"/>
            </w:pPr>
          </w:p>
        </w:tc>
      </w:tr>
      <w:tr w:rsidR="005A30E2" w:rsidRPr="008310C0" w14:paraId="686AF9A6" w14:textId="77777777" w:rsidTr="00204BE7">
        <w:trPr>
          <w:trHeight w:val="512"/>
          <w:jc w:val="center"/>
        </w:trPr>
        <w:tc>
          <w:tcPr>
            <w:tcW w:w="4752" w:type="dxa"/>
            <w:vMerge/>
          </w:tcPr>
          <w:p w14:paraId="712057B3" w14:textId="77777777" w:rsidR="005A30E2" w:rsidRDefault="005A30E2" w:rsidP="00204BE7">
            <w:pPr>
              <w:pStyle w:val="Footer"/>
              <w:widowControl/>
              <w:tabs>
                <w:tab w:val="clear" w:pos="4320"/>
                <w:tab w:val="clear" w:pos="8640"/>
              </w:tabs>
              <w:ind w:left="0"/>
              <w:rPr>
                <w:b/>
              </w:rPr>
            </w:pPr>
          </w:p>
        </w:tc>
        <w:tc>
          <w:tcPr>
            <w:tcW w:w="4752" w:type="dxa"/>
            <w:tcBorders>
              <w:top w:val="single" w:sz="4" w:space="0" w:color="auto"/>
            </w:tcBorders>
          </w:tcPr>
          <w:p w14:paraId="00D1682A" w14:textId="77777777" w:rsidR="005A30E2" w:rsidRDefault="005A30E2" w:rsidP="00204BE7">
            <w:pPr>
              <w:widowControl/>
              <w:autoSpaceDE/>
              <w:autoSpaceDN/>
              <w:adjustRightInd/>
              <w:ind w:left="0"/>
              <w:rPr>
                <w:bCs/>
              </w:rPr>
            </w:pPr>
          </w:p>
          <w:p w14:paraId="7C95C9BA" w14:textId="77777777" w:rsidR="005A30E2" w:rsidRDefault="005A30E2" w:rsidP="00204BE7">
            <w:pPr>
              <w:widowControl/>
              <w:autoSpaceDE/>
              <w:autoSpaceDN/>
              <w:adjustRightInd/>
              <w:ind w:left="0"/>
              <w:rPr>
                <w:bCs/>
              </w:rPr>
            </w:pPr>
            <w:r>
              <w:rPr>
                <w:bCs/>
              </w:rPr>
              <w:t>Denominator:</w:t>
            </w:r>
          </w:p>
          <w:p w14:paraId="1968E6CD" w14:textId="77777777" w:rsidR="005A30E2" w:rsidRPr="00225F09" w:rsidRDefault="005A30E2" w:rsidP="00204BE7">
            <w:pPr>
              <w:widowControl/>
              <w:autoSpaceDE/>
              <w:autoSpaceDN/>
              <w:adjustRightInd/>
              <w:ind w:left="0"/>
              <w:rPr>
                <w:bCs/>
              </w:rPr>
            </w:pPr>
          </w:p>
        </w:tc>
      </w:tr>
      <w:tr w:rsidR="005A30E2" w:rsidRPr="008310C0" w14:paraId="4F9AA57B" w14:textId="77777777" w:rsidTr="00204BE7">
        <w:trPr>
          <w:trHeight w:val="1078"/>
          <w:jc w:val="center"/>
        </w:trPr>
        <w:tc>
          <w:tcPr>
            <w:tcW w:w="9504" w:type="dxa"/>
            <w:gridSpan w:val="2"/>
          </w:tcPr>
          <w:p w14:paraId="6AF83177" w14:textId="77777777" w:rsidR="005A30E2" w:rsidRDefault="005A30E2" w:rsidP="00204BE7">
            <w:pPr>
              <w:ind w:left="0" w:right="-288"/>
              <w:rPr>
                <w:b/>
              </w:rPr>
            </w:pPr>
            <w:r>
              <w:rPr>
                <w:b/>
              </w:rPr>
              <w:t>5.</w:t>
            </w:r>
          </w:p>
          <w:p w14:paraId="4E8E8C1B" w14:textId="77777777" w:rsidR="005A30E2" w:rsidRDefault="005A30E2" w:rsidP="00204BE7">
            <w:pPr>
              <w:ind w:left="0" w:right="-288"/>
              <w:rPr>
                <w:b/>
              </w:rPr>
            </w:pPr>
            <w:r>
              <w:rPr>
                <w:b/>
              </w:rPr>
              <w:t>NOTES</w:t>
            </w:r>
          </w:p>
          <w:p w14:paraId="4DA1B49C" w14:textId="77777777" w:rsidR="005A30E2" w:rsidRPr="00FA5CBD" w:rsidRDefault="005A30E2" w:rsidP="00204BE7">
            <w:pPr>
              <w:ind w:left="0" w:right="-288"/>
              <w:rPr>
                <w:b/>
              </w:rPr>
            </w:pPr>
          </w:p>
        </w:tc>
      </w:tr>
      <w:tr w:rsidR="00C0457B" w:rsidRPr="008310C0" w14:paraId="0DE861D0" w14:textId="77777777" w:rsidTr="00204BE7">
        <w:trPr>
          <w:trHeight w:val="1078"/>
          <w:jc w:val="center"/>
        </w:trPr>
        <w:tc>
          <w:tcPr>
            <w:tcW w:w="9504" w:type="dxa"/>
            <w:gridSpan w:val="2"/>
          </w:tcPr>
          <w:p w14:paraId="7ACB2D3B" w14:textId="77777777" w:rsidR="00C0457B" w:rsidRDefault="00C0457B" w:rsidP="00204BE7">
            <w:pPr>
              <w:ind w:left="0" w:right="-288"/>
              <w:rPr>
                <w:b/>
              </w:rPr>
            </w:pPr>
            <w:r>
              <w:rPr>
                <w:b/>
              </w:rPr>
              <w:t>6.</w:t>
            </w:r>
          </w:p>
          <w:p w14:paraId="5F93308F" w14:textId="77777777" w:rsidR="00C0457B" w:rsidRDefault="00C0457B" w:rsidP="00204BE7">
            <w:pPr>
              <w:ind w:left="0" w:right="-288"/>
              <w:rPr>
                <w:b/>
              </w:rPr>
            </w:pPr>
            <w:r>
              <w:rPr>
                <w:b/>
              </w:rPr>
              <w:t>Measurement Tool Utilized</w:t>
            </w:r>
          </w:p>
          <w:p w14:paraId="2CBACF2B" w14:textId="77777777" w:rsidR="00C0457B" w:rsidRDefault="00C0457B" w:rsidP="00204BE7">
            <w:pPr>
              <w:ind w:left="0" w:right="-288"/>
              <w:rPr>
                <w:b/>
              </w:rPr>
            </w:pPr>
          </w:p>
          <w:p w14:paraId="15AA69B5" w14:textId="77777777" w:rsidR="00C0457B" w:rsidRDefault="00C0457B" w:rsidP="00204BE7">
            <w:pPr>
              <w:ind w:left="0" w:right="-288"/>
            </w:pPr>
            <w:r>
              <w:t>Indicate the validated measurement tool(s) utilized to address this measure</w:t>
            </w:r>
          </w:p>
          <w:p w14:paraId="45A60A5D" w14:textId="77777777" w:rsidR="00C0457B" w:rsidRPr="00C0457B" w:rsidRDefault="00C0457B" w:rsidP="00204BE7">
            <w:pPr>
              <w:ind w:left="0" w:right="-288"/>
            </w:pPr>
          </w:p>
        </w:tc>
      </w:tr>
    </w:tbl>
    <w:p w14:paraId="26FD1BBE" w14:textId="77777777" w:rsidR="00225F09" w:rsidRDefault="00225F09" w:rsidP="00A43088">
      <w:pPr>
        <w:tabs>
          <w:tab w:val="center" w:pos="4824"/>
        </w:tabs>
        <w:ind w:left="0"/>
        <w:rPr>
          <w:b/>
        </w:rPr>
      </w:pPr>
    </w:p>
    <w:p w14:paraId="571DFDD2" w14:textId="77777777" w:rsidR="00225F09" w:rsidRDefault="00225F09" w:rsidP="00A43088">
      <w:pPr>
        <w:tabs>
          <w:tab w:val="center" w:pos="4824"/>
        </w:tabs>
        <w:ind w:left="0"/>
        <w:rPr>
          <w:b/>
        </w:rPr>
      </w:pPr>
    </w:p>
    <w:p w14:paraId="349F4B2A" w14:textId="77777777" w:rsidR="00225F09" w:rsidRDefault="00225F09" w:rsidP="00A43088">
      <w:pPr>
        <w:tabs>
          <w:tab w:val="center" w:pos="4824"/>
        </w:tabs>
        <w:ind w:left="0"/>
        <w:rPr>
          <w:b/>
        </w:rPr>
      </w:pPr>
    </w:p>
    <w:p w14:paraId="5E1356FC" w14:textId="77777777" w:rsidR="00C0457B" w:rsidRDefault="00C0457B" w:rsidP="00A43088">
      <w:pPr>
        <w:tabs>
          <w:tab w:val="center" w:pos="4824"/>
        </w:tabs>
        <w:ind w:left="0"/>
        <w:rPr>
          <w:b/>
        </w:rPr>
      </w:pPr>
    </w:p>
    <w:p w14:paraId="26FCDB63" w14:textId="77777777" w:rsidR="00C0457B" w:rsidRDefault="00C0457B" w:rsidP="00A43088">
      <w:pPr>
        <w:tabs>
          <w:tab w:val="center" w:pos="4824"/>
        </w:tabs>
        <w:ind w:left="0"/>
        <w:rPr>
          <w:b/>
        </w:rPr>
      </w:pPr>
    </w:p>
    <w:p w14:paraId="4D7936A3" w14:textId="77777777" w:rsidR="00C0457B" w:rsidRDefault="00C0457B" w:rsidP="00A43088">
      <w:pPr>
        <w:tabs>
          <w:tab w:val="center" w:pos="4824"/>
        </w:tabs>
        <w:ind w:left="0"/>
        <w:rPr>
          <w:b/>
        </w:rPr>
      </w:pPr>
    </w:p>
    <w:p w14:paraId="3E31E49B" w14:textId="77777777" w:rsidR="00C0457B" w:rsidRDefault="00C0457B" w:rsidP="00A43088">
      <w:pPr>
        <w:tabs>
          <w:tab w:val="center" w:pos="4824"/>
        </w:tabs>
        <w:ind w:left="0"/>
        <w:rPr>
          <w:b/>
        </w:rPr>
      </w:pPr>
    </w:p>
    <w:p w14:paraId="1B1BDC89" w14:textId="77777777" w:rsidR="00C0457B" w:rsidRDefault="00C0457B" w:rsidP="00A43088">
      <w:pPr>
        <w:tabs>
          <w:tab w:val="center" w:pos="4824"/>
        </w:tabs>
        <w:ind w:left="0"/>
        <w:rPr>
          <w:b/>
        </w:rPr>
      </w:pPr>
    </w:p>
    <w:p w14:paraId="16E83F86" w14:textId="77777777" w:rsidR="00007023" w:rsidRDefault="00007023" w:rsidP="00A43088">
      <w:pPr>
        <w:tabs>
          <w:tab w:val="center" w:pos="4824"/>
        </w:tabs>
        <w:ind w:left="0"/>
        <w:rPr>
          <w:b/>
        </w:rPr>
      </w:pPr>
    </w:p>
    <w:p w14:paraId="66D9C3A8" w14:textId="77777777" w:rsidR="00007023" w:rsidRDefault="00007023" w:rsidP="00A43088">
      <w:pPr>
        <w:tabs>
          <w:tab w:val="center" w:pos="4824"/>
        </w:tabs>
        <w:ind w:left="0"/>
        <w:rPr>
          <w:b/>
        </w:rPr>
      </w:pPr>
      <w:r>
        <w:rPr>
          <w:b/>
        </w:rPr>
        <w:lastRenderedPageBreak/>
        <w:t>MEASURE 4</w:t>
      </w:r>
    </w:p>
    <w:p w14:paraId="4B33E4EA" w14:textId="77777777" w:rsidR="00007023" w:rsidRDefault="0000702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C0457B" w:rsidRPr="008310C0" w14:paraId="52A2718B"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20E1B987" w14:textId="77777777" w:rsidR="00C0457B" w:rsidRDefault="00C0457B" w:rsidP="00204BE7">
            <w:pPr>
              <w:ind w:left="0"/>
              <w:rPr>
                <w:b/>
              </w:rPr>
            </w:pPr>
            <w:r>
              <w:rPr>
                <w:b/>
              </w:rPr>
              <w:t>1.</w:t>
            </w:r>
          </w:p>
          <w:p w14:paraId="0E9745B0" w14:textId="77777777" w:rsidR="00C0457B" w:rsidRPr="002F69A8" w:rsidRDefault="00C0457B" w:rsidP="00204BE7">
            <w:pPr>
              <w:ind w:left="0"/>
              <w:rPr>
                <w:b/>
              </w:rPr>
            </w:pPr>
            <w:r>
              <w:rPr>
                <w:b/>
              </w:rPr>
              <w:t>B</w:t>
            </w:r>
            <w:r w:rsidRPr="002F69A8">
              <w:rPr>
                <w:b/>
              </w:rPr>
              <w:t>ENCHMARK AREA:</w:t>
            </w:r>
            <w:r>
              <w:rPr>
                <w:b/>
              </w:rPr>
              <w:t xml:space="preserve"> MATERNAL AND NEWBORN HEALTH</w:t>
            </w:r>
          </w:p>
          <w:p w14:paraId="5C593C04" w14:textId="77777777" w:rsidR="00C0457B" w:rsidRDefault="00C0457B" w:rsidP="00204BE7">
            <w:pPr>
              <w:ind w:left="0"/>
              <w:rPr>
                <w:b/>
              </w:rPr>
            </w:pPr>
          </w:p>
          <w:p w14:paraId="66603F71" w14:textId="77777777" w:rsidR="00C0457B" w:rsidRDefault="00C0457B" w:rsidP="00204BE7">
            <w:pPr>
              <w:ind w:left="0"/>
              <w:rPr>
                <w:b/>
              </w:rPr>
            </w:pPr>
            <w:r>
              <w:rPr>
                <w:b/>
              </w:rPr>
              <w:t>CONSTRUCT: WELL CHILD VISIT</w:t>
            </w:r>
          </w:p>
          <w:p w14:paraId="156EB1AA" w14:textId="77777777" w:rsidR="00C0457B" w:rsidRPr="008310C0" w:rsidRDefault="00C0457B" w:rsidP="00204BE7">
            <w:pPr>
              <w:ind w:left="0" w:right="-288"/>
              <w:rPr>
                <w:b/>
              </w:rPr>
            </w:pPr>
          </w:p>
        </w:tc>
      </w:tr>
      <w:tr w:rsidR="00C0457B" w:rsidRPr="003A3243" w14:paraId="4CC98622" w14:textId="77777777" w:rsidTr="00204BE7">
        <w:trPr>
          <w:trHeight w:val="720"/>
          <w:jc w:val="center"/>
        </w:trPr>
        <w:tc>
          <w:tcPr>
            <w:tcW w:w="9504" w:type="dxa"/>
            <w:gridSpan w:val="2"/>
            <w:tcBorders>
              <w:top w:val="single" w:sz="4" w:space="0" w:color="auto"/>
            </w:tcBorders>
          </w:tcPr>
          <w:p w14:paraId="3CEAB079" w14:textId="77777777" w:rsidR="00C0457B" w:rsidRDefault="00C0457B" w:rsidP="00204BE7">
            <w:pPr>
              <w:ind w:left="0" w:right="-288"/>
              <w:rPr>
                <w:b/>
              </w:rPr>
            </w:pPr>
            <w:r>
              <w:rPr>
                <w:b/>
              </w:rPr>
              <w:t xml:space="preserve">2. </w:t>
            </w:r>
          </w:p>
          <w:p w14:paraId="1280D6AB" w14:textId="77777777" w:rsidR="00C0457B" w:rsidRDefault="00C0457B" w:rsidP="00204BE7">
            <w:pPr>
              <w:ind w:left="0" w:right="-288"/>
              <w:rPr>
                <w:b/>
              </w:rPr>
            </w:pPr>
            <w:r>
              <w:rPr>
                <w:b/>
              </w:rPr>
              <w:t>TYPE OF MEASURE</w:t>
            </w:r>
          </w:p>
          <w:p w14:paraId="73B82740" w14:textId="77777777" w:rsidR="00C0457B" w:rsidRDefault="00C0457B" w:rsidP="00204BE7">
            <w:pPr>
              <w:ind w:left="0" w:right="-288"/>
              <w:rPr>
                <w:b/>
              </w:rPr>
            </w:pPr>
          </w:p>
          <w:p w14:paraId="7AC6A6E0" w14:textId="77777777" w:rsidR="00C0457B" w:rsidRDefault="00C0457B" w:rsidP="00204BE7">
            <w:pPr>
              <w:ind w:left="0" w:right="-288"/>
              <w:rPr>
                <w:b/>
              </w:rPr>
            </w:pPr>
            <w:r>
              <w:rPr>
                <w:b/>
              </w:rPr>
              <w:t>Performance Indicator</w:t>
            </w:r>
          </w:p>
          <w:p w14:paraId="31FCDD7B" w14:textId="77777777" w:rsidR="00C0457B" w:rsidRPr="008310C0" w:rsidRDefault="00C0457B" w:rsidP="00204BE7">
            <w:pPr>
              <w:ind w:left="0" w:right="-288"/>
              <w:rPr>
                <w:b/>
              </w:rPr>
            </w:pPr>
          </w:p>
        </w:tc>
      </w:tr>
      <w:tr w:rsidR="00C0457B" w:rsidRPr="003A3243" w14:paraId="02188AE8" w14:textId="77777777" w:rsidTr="00204BE7">
        <w:trPr>
          <w:trHeight w:val="720"/>
          <w:jc w:val="center"/>
        </w:trPr>
        <w:tc>
          <w:tcPr>
            <w:tcW w:w="9504" w:type="dxa"/>
            <w:gridSpan w:val="2"/>
            <w:tcBorders>
              <w:top w:val="single" w:sz="4" w:space="0" w:color="auto"/>
            </w:tcBorders>
          </w:tcPr>
          <w:p w14:paraId="6A2BA702" w14:textId="77777777" w:rsidR="00C0457B" w:rsidRDefault="00C0457B" w:rsidP="00204BE7">
            <w:pPr>
              <w:ind w:left="0" w:right="-288"/>
              <w:rPr>
                <w:b/>
              </w:rPr>
            </w:pPr>
            <w:r>
              <w:rPr>
                <w:b/>
              </w:rPr>
              <w:t>3.</w:t>
            </w:r>
          </w:p>
          <w:p w14:paraId="27B2DDB5" w14:textId="77777777" w:rsidR="00C0457B" w:rsidRDefault="00C0457B" w:rsidP="00204BE7">
            <w:pPr>
              <w:ind w:left="0" w:right="-288"/>
              <w:rPr>
                <w:b/>
              </w:rPr>
            </w:pPr>
            <w:r>
              <w:rPr>
                <w:b/>
              </w:rPr>
              <w:t>PERFORMANCE MEASURE</w:t>
            </w:r>
          </w:p>
          <w:p w14:paraId="13F02466" w14:textId="77777777" w:rsidR="00C0457B" w:rsidRDefault="00C0457B" w:rsidP="00204BE7">
            <w:pPr>
              <w:ind w:left="0" w:right="-288"/>
              <w:rPr>
                <w:b/>
              </w:rPr>
            </w:pPr>
          </w:p>
          <w:p w14:paraId="7EB12701" w14:textId="77777777" w:rsidR="00535928" w:rsidRDefault="00C0457B" w:rsidP="00204BE7">
            <w:pPr>
              <w:ind w:left="0" w:right="-288"/>
              <w:rPr>
                <w:b/>
              </w:rPr>
            </w:pPr>
            <w:r>
              <w:rPr>
                <w:b/>
              </w:rPr>
              <w:t xml:space="preserve">Percent of children enrolled in home visiting who received the last recommended visit based on the </w:t>
            </w:r>
          </w:p>
          <w:p w14:paraId="6D325C47" w14:textId="77777777" w:rsidR="00C0457B" w:rsidRDefault="00C0457B" w:rsidP="00204BE7">
            <w:pPr>
              <w:ind w:left="0" w:right="-288"/>
              <w:rPr>
                <w:b/>
              </w:rPr>
            </w:pPr>
            <w:r>
              <w:rPr>
                <w:b/>
              </w:rPr>
              <w:t>American Academy of Pediatrics (AAP) schedule</w:t>
            </w:r>
          </w:p>
          <w:p w14:paraId="400B0701" w14:textId="77777777" w:rsidR="00C0457B" w:rsidRDefault="00C0457B" w:rsidP="00204BE7">
            <w:pPr>
              <w:ind w:left="0" w:right="-288"/>
              <w:rPr>
                <w:b/>
              </w:rPr>
            </w:pPr>
          </w:p>
        </w:tc>
      </w:tr>
      <w:tr w:rsidR="00C0457B" w:rsidRPr="003A3243" w14:paraId="2578423C" w14:textId="77777777" w:rsidTr="00204BE7">
        <w:trPr>
          <w:trHeight w:val="720"/>
          <w:jc w:val="center"/>
        </w:trPr>
        <w:tc>
          <w:tcPr>
            <w:tcW w:w="9504" w:type="dxa"/>
            <w:gridSpan w:val="2"/>
          </w:tcPr>
          <w:p w14:paraId="02959C15" w14:textId="77777777" w:rsidR="00C0457B" w:rsidRDefault="00C0457B" w:rsidP="00204BE7">
            <w:pPr>
              <w:ind w:left="0" w:right="-288"/>
              <w:rPr>
                <w:b/>
              </w:rPr>
            </w:pPr>
            <w:r>
              <w:rPr>
                <w:b/>
              </w:rPr>
              <w:t xml:space="preserve">4. </w:t>
            </w:r>
          </w:p>
          <w:p w14:paraId="40919524" w14:textId="77777777" w:rsidR="00C0457B" w:rsidRDefault="00C0457B" w:rsidP="00204BE7">
            <w:pPr>
              <w:ind w:left="0" w:right="-288"/>
              <w:rPr>
                <w:b/>
              </w:rPr>
            </w:pPr>
            <w:r>
              <w:rPr>
                <w:b/>
              </w:rPr>
              <w:t>SPECIFICATION</w:t>
            </w:r>
          </w:p>
          <w:p w14:paraId="2C1369CE" w14:textId="77777777" w:rsidR="00C0457B" w:rsidRDefault="00C0457B" w:rsidP="00204BE7">
            <w:pPr>
              <w:ind w:left="0" w:right="-288"/>
              <w:rPr>
                <w:b/>
              </w:rPr>
            </w:pPr>
          </w:p>
          <w:p w14:paraId="7FCECCF6" w14:textId="77777777" w:rsidR="00C0457B" w:rsidRDefault="00C0457B" w:rsidP="00C0457B">
            <w:pPr>
              <w:ind w:left="0" w:right="-288"/>
              <w:rPr>
                <w:b/>
              </w:rPr>
            </w:pPr>
            <w:r>
              <w:rPr>
                <w:b/>
              </w:rPr>
              <w:t xml:space="preserve">NUMERATOR: Number of children (index child) enrolled in home visiting who received the last </w:t>
            </w:r>
          </w:p>
          <w:p w14:paraId="3B9A045C" w14:textId="77777777" w:rsidR="00C0457B" w:rsidRDefault="00C0457B" w:rsidP="00C0457B">
            <w:pPr>
              <w:ind w:left="0" w:right="-288"/>
              <w:rPr>
                <w:b/>
              </w:rPr>
            </w:pPr>
            <w:r>
              <w:rPr>
                <w:b/>
              </w:rPr>
              <w:t>recommended well child visit based on the AAP schedule</w:t>
            </w:r>
          </w:p>
          <w:p w14:paraId="1EA6152A" w14:textId="77777777" w:rsidR="00C0457B" w:rsidRDefault="00C0457B" w:rsidP="00204BE7">
            <w:pPr>
              <w:ind w:left="0" w:right="-288"/>
              <w:rPr>
                <w:b/>
              </w:rPr>
            </w:pPr>
          </w:p>
          <w:p w14:paraId="6486BAA2" w14:textId="77777777" w:rsidR="00C0457B" w:rsidRDefault="00C0457B" w:rsidP="00204BE7">
            <w:pPr>
              <w:ind w:left="0" w:right="-288"/>
              <w:rPr>
                <w:b/>
              </w:rPr>
            </w:pPr>
            <w:r>
              <w:rPr>
                <w:b/>
              </w:rPr>
              <w:t>DENOMINATOR: Number of children (index child) enrolled in home vis</w:t>
            </w:r>
            <w:r w:rsidR="00CD4519">
              <w:rPr>
                <w:b/>
              </w:rPr>
              <w:t>i</w:t>
            </w:r>
            <w:r>
              <w:rPr>
                <w:b/>
              </w:rPr>
              <w:t>ting</w:t>
            </w:r>
          </w:p>
          <w:p w14:paraId="1FB2B28B" w14:textId="77777777" w:rsidR="00C0457B" w:rsidRPr="008310C0" w:rsidRDefault="00C0457B" w:rsidP="00204BE7">
            <w:pPr>
              <w:ind w:left="0" w:right="-288"/>
              <w:rPr>
                <w:b/>
              </w:rPr>
            </w:pPr>
          </w:p>
        </w:tc>
      </w:tr>
      <w:tr w:rsidR="00C0457B" w:rsidRPr="008310C0" w14:paraId="161C1427" w14:textId="77777777" w:rsidTr="00204BE7">
        <w:trPr>
          <w:trHeight w:val="512"/>
          <w:jc w:val="center"/>
        </w:trPr>
        <w:tc>
          <w:tcPr>
            <w:tcW w:w="4752" w:type="dxa"/>
            <w:vMerge w:val="restart"/>
            <w:tcBorders>
              <w:top w:val="single" w:sz="4" w:space="0" w:color="auto"/>
            </w:tcBorders>
          </w:tcPr>
          <w:p w14:paraId="1191B311" w14:textId="77777777" w:rsidR="00C0457B" w:rsidRDefault="00C0457B" w:rsidP="00204BE7">
            <w:pPr>
              <w:pStyle w:val="Footer"/>
              <w:widowControl/>
              <w:tabs>
                <w:tab w:val="clear" w:pos="4320"/>
                <w:tab w:val="clear" w:pos="8640"/>
              </w:tabs>
              <w:ind w:left="0"/>
              <w:rPr>
                <w:b/>
                <w:bCs/>
              </w:rPr>
            </w:pPr>
            <w:r>
              <w:rPr>
                <w:b/>
              </w:rPr>
              <w:t xml:space="preserve"> </w:t>
            </w:r>
            <w:r>
              <w:rPr>
                <w:b/>
                <w:bCs/>
              </w:rPr>
              <w:t>4.</w:t>
            </w:r>
          </w:p>
          <w:p w14:paraId="1D8F60A7" w14:textId="77777777" w:rsidR="00C0457B" w:rsidRDefault="00C0457B" w:rsidP="00204BE7">
            <w:pPr>
              <w:widowControl/>
              <w:autoSpaceDE/>
              <w:autoSpaceDN/>
              <w:adjustRightInd/>
              <w:ind w:left="0"/>
              <w:rPr>
                <w:bCs/>
              </w:rPr>
            </w:pPr>
            <w:r>
              <w:rPr>
                <w:b/>
                <w:bCs/>
              </w:rPr>
              <w:t xml:space="preserve">VALUE FOR REPORTING PERIOD </w:t>
            </w:r>
            <w:r>
              <w:rPr>
                <w:bCs/>
              </w:rPr>
              <w:t>(percentage)</w:t>
            </w:r>
          </w:p>
          <w:p w14:paraId="207BB977" w14:textId="77777777" w:rsidR="00C0457B" w:rsidRDefault="00C0457B" w:rsidP="00204BE7">
            <w:pPr>
              <w:widowControl/>
              <w:autoSpaceDE/>
              <w:autoSpaceDN/>
              <w:adjustRightInd/>
              <w:ind w:left="0"/>
              <w:rPr>
                <w:bCs/>
              </w:rPr>
            </w:pPr>
          </w:p>
          <w:p w14:paraId="4586D90E" w14:textId="77777777" w:rsidR="00C0457B" w:rsidRDefault="00C0457B" w:rsidP="00204BE7">
            <w:pPr>
              <w:widowControl/>
              <w:autoSpaceDE/>
              <w:autoSpaceDN/>
              <w:adjustRightInd/>
              <w:ind w:left="0"/>
              <w:rPr>
                <w:b/>
                <w:bCs/>
              </w:rPr>
            </w:pPr>
            <w:r>
              <w:rPr>
                <w:b/>
                <w:bCs/>
              </w:rPr>
              <w:t>Value:</w:t>
            </w:r>
          </w:p>
        </w:tc>
        <w:tc>
          <w:tcPr>
            <w:tcW w:w="4752" w:type="dxa"/>
            <w:tcBorders>
              <w:top w:val="single" w:sz="4" w:space="0" w:color="auto"/>
            </w:tcBorders>
          </w:tcPr>
          <w:p w14:paraId="6141CB38" w14:textId="77777777" w:rsidR="00C0457B" w:rsidRPr="00225F09" w:rsidRDefault="00C0457B" w:rsidP="00204BE7">
            <w:pPr>
              <w:widowControl/>
              <w:autoSpaceDE/>
              <w:autoSpaceDN/>
              <w:adjustRightInd/>
              <w:ind w:left="0"/>
              <w:rPr>
                <w:bCs/>
              </w:rPr>
            </w:pPr>
          </w:p>
          <w:p w14:paraId="341E1B15" w14:textId="77777777" w:rsidR="00C0457B" w:rsidRDefault="00C0457B" w:rsidP="00204BE7">
            <w:pPr>
              <w:widowControl/>
              <w:autoSpaceDE/>
              <w:autoSpaceDN/>
              <w:adjustRightInd/>
              <w:ind w:left="0"/>
            </w:pPr>
            <w:r>
              <w:t>Numerator:</w:t>
            </w:r>
          </w:p>
          <w:p w14:paraId="0201B226" w14:textId="77777777" w:rsidR="00C0457B" w:rsidRPr="00D95D09" w:rsidRDefault="00C0457B" w:rsidP="00204BE7">
            <w:pPr>
              <w:widowControl/>
              <w:autoSpaceDE/>
              <w:autoSpaceDN/>
              <w:adjustRightInd/>
              <w:ind w:left="0"/>
            </w:pPr>
          </w:p>
        </w:tc>
      </w:tr>
      <w:tr w:rsidR="00C0457B" w:rsidRPr="008310C0" w14:paraId="71FA25D4" w14:textId="77777777" w:rsidTr="00204BE7">
        <w:trPr>
          <w:trHeight w:val="512"/>
          <w:jc w:val="center"/>
        </w:trPr>
        <w:tc>
          <w:tcPr>
            <w:tcW w:w="4752" w:type="dxa"/>
            <w:vMerge/>
          </w:tcPr>
          <w:p w14:paraId="4E3DE66C" w14:textId="77777777" w:rsidR="00C0457B" w:rsidRDefault="00C0457B" w:rsidP="00204BE7">
            <w:pPr>
              <w:pStyle w:val="Footer"/>
              <w:widowControl/>
              <w:tabs>
                <w:tab w:val="clear" w:pos="4320"/>
                <w:tab w:val="clear" w:pos="8640"/>
              </w:tabs>
              <w:ind w:left="0"/>
              <w:rPr>
                <w:b/>
              </w:rPr>
            </w:pPr>
          </w:p>
        </w:tc>
        <w:tc>
          <w:tcPr>
            <w:tcW w:w="4752" w:type="dxa"/>
            <w:tcBorders>
              <w:top w:val="single" w:sz="4" w:space="0" w:color="auto"/>
            </w:tcBorders>
          </w:tcPr>
          <w:p w14:paraId="37BDAE4D" w14:textId="77777777" w:rsidR="00C0457B" w:rsidRDefault="00C0457B" w:rsidP="00204BE7">
            <w:pPr>
              <w:widowControl/>
              <w:autoSpaceDE/>
              <w:autoSpaceDN/>
              <w:adjustRightInd/>
              <w:ind w:left="0"/>
              <w:rPr>
                <w:bCs/>
              </w:rPr>
            </w:pPr>
          </w:p>
          <w:p w14:paraId="02D49D7D" w14:textId="77777777" w:rsidR="00C0457B" w:rsidRDefault="00C0457B" w:rsidP="00204BE7">
            <w:pPr>
              <w:widowControl/>
              <w:autoSpaceDE/>
              <w:autoSpaceDN/>
              <w:adjustRightInd/>
              <w:ind w:left="0"/>
              <w:rPr>
                <w:bCs/>
              </w:rPr>
            </w:pPr>
            <w:r>
              <w:rPr>
                <w:bCs/>
              </w:rPr>
              <w:t>Denominator:</w:t>
            </w:r>
          </w:p>
          <w:p w14:paraId="31AA6BE6" w14:textId="77777777" w:rsidR="00C0457B" w:rsidRPr="00225F09" w:rsidRDefault="00C0457B" w:rsidP="00204BE7">
            <w:pPr>
              <w:widowControl/>
              <w:autoSpaceDE/>
              <w:autoSpaceDN/>
              <w:adjustRightInd/>
              <w:ind w:left="0"/>
              <w:rPr>
                <w:bCs/>
              </w:rPr>
            </w:pPr>
          </w:p>
        </w:tc>
      </w:tr>
      <w:tr w:rsidR="00C0457B" w:rsidRPr="008310C0" w14:paraId="5C1C0360" w14:textId="77777777" w:rsidTr="00204BE7">
        <w:trPr>
          <w:trHeight w:val="1078"/>
          <w:jc w:val="center"/>
        </w:trPr>
        <w:tc>
          <w:tcPr>
            <w:tcW w:w="9504" w:type="dxa"/>
            <w:gridSpan w:val="2"/>
          </w:tcPr>
          <w:p w14:paraId="248A2D9A" w14:textId="77777777" w:rsidR="00C0457B" w:rsidRDefault="00C0457B" w:rsidP="00204BE7">
            <w:pPr>
              <w:ind w:left="0" w:right="-288"/>
              <w:rPr>
                <w:b/>
              </w:rPr>
            </w:pPr>
            <w:r>
              <w:rPr>
                <w:b/>
              </w:rPr>
              <w:t>5.</w:t>
            </w:r>
          </w:p>
          <w:p w14:paraId="640442E3" w14:textId="77777777" w:rsidR="00C0457B" w:rsidRDefault="00C0457B" w:rsidP="00204BE7">
            <w:pPr>
              <w:ind w:left="0" w:right="-288"/>
              <w:rPr>
                <w:b/>
              </w:rPr>
            </w:pPr>
            <w:r>
              <w:rPr>
                <w:b/>
              </w:rPr>
              <w:t>NOTES</w:t>
            </w:r>
          </w:p>
          <w:p w14:paraId="1286E56B" w14:textId="77777777" w:rsidR="00C0457B" w:rsidRPr="00FA5CBD" w:rsidRDefault="00C0457B" w:rsidP="00204BE7">
            <w:pPr>
              <w:ind w:left="0" w:right="-288"/>
              <w:rPr>
                <w:b/>
              </w:rPr>
            </w:pPr>
          </w:p>
        </w:tc>
      </w:tr>
    </w:tbl>
    <w:p w14:paraId="39BA5AFC" w14:textId="77777777" w:rsidR="00225F09" w:rsidRDefault="00225F09" w:rsidP="00A43088">
      <w:pPr>
        <w:tabs>
          <w:tab w:val="center" w:pos="4824"/>
        </w:tabs>
        <w:ind w:left="0"/>
        <w:rPr>
          <w:b/>
        </w:rPr>
      </w:pPr>
    </w:p>
    <w:p w14:paraId="3D41389C" w14:textId="77777777" w:rsidR="00225F09" w:rsidRDefault="00225F09" w:rsidP="00A43088">
      <w:pPr>
        <w:tabs>
          <w:tab w:val="center" w:pos="4824"/>
        </w:tabs>
        <w:ind w:left="0"/>
        <w:rPr>
          <w:b/>
        </w:rPr>
      </w:pPr>
    </w:p>
    <w:p w14:paraId="0A2581F5" w14:textId="77777777" w:rsidR="00CD4519" w:rsidRDefault="00CD4519" w:rsidP="00A43088">
      <w:pPr>
        <w:tabs>
          <w:tab w:val="center" w:pos="4824"/>
        </w:tabs>
        <w:ind w:left="0"/>
        <w:rPr>
          <w:b/>
        </w:rPr>
      </w:pPr>
    </w:p>
    <w:p w14:paraId="5BF739D7" w14:textId="77777777" w:rsidR="00CD4519" w:rsidRDefault="00CD4519" w:rsidP="00A43088">
      <w:pPr>
        <w:tabs>
          <w:tab w:val="center" w:pos="4824"/>
        </w:tabs>
        <w:ind w:left="0"/>
        <w:rPr>
          <w:b/>
        </w:rPr>
      </w:pPr>
    </w:p>
    <w:p w14:paraId="3672E2E5" w14:textId="77777777" w:rsidR="00CD4519" w:rsidRDefault="00CD4519" w:rsidP="00A43088">
      <w:pPr>
        <w:tabs>
          <w:tab w:val="center" w:pos="4824"/>
        </w:tabs>
        <w:ind w:left="0"/>
        <w:rPr>
          <w:b/>
        </w:rPr>
      </w:pPr>
    </w:p>
    <w:p w14:paraId="70773358" w14:textId="77777777" w:rsidR="00CD4519" w:rsidRDefault="00CD4519" w:rsidP="00A43088">
      <w:pPr>
        <w:tabs>
          <w:tab w:val="center" w:pos="4824"/>
        </w:tabs>
        <w:ind w:left="0"/>
        <w:rPr>
          <w:b/>
        </w:rPr>
      </w:pPr>
    </w:p>
    <w:p w14:paraId="27F9B41A" w14:textId="77777777" w:rsidR="00CD4519" w:rsidRDefault="00CD4519" w:rsidP="00A43088">
      <w:pPr>
        <w:tabs>
          <w:tab w:val="center" w:pos="4824"/>
        </w:tabs>
        <w:ind w:left="0"/>
        <w:rPr>
          <w:b/>
        </w:rPr>
      </w:pPr>
    </w:p>
    <w:p w14:paraId="317F0A1C" w14:textId="77777777" w:rsidR="00CD4519" w:rsidRDefault="00CD4519" w:rsidP="00A43088">
      <w:pPr>
        <w:tabs>
          <w:tab w:val="center" w:pos="4824"/>
        </w:tabs>
        <w:ind w:left="0"/>
        <w:rPr>
          <w:b/>
        </w:rPr>
      </w:pPr>
    </w:p>
    <w:p w14:paraId="71B3A4A4" w14:textId="77777777" w:rsidR="00CD4519" w:rsidRDefault="00CD4519" w:rsidP="00A43088">
      <w:pPr>
        <w:tabs>
          <w:tab w:val="center" w:pos="4824"/>
        </w:tabs>
        <w:ind w:left="0"/>
        <w:rPr>
          <w:b/>
        </w:rPr>
      </w:pPr>
    </w:p>
    <w:p w14:paraId="13C02AEE" w14:textId="77777777" w:rsidR="00CD4519" w:rsidRDefault="00CD4519" w:rsidP="00A43088">
      <w:pPr>
        <w:tabs>
          <w:tab w:val="center" w:pos="4824"/>
        </w:tabs>
        <w:ind w:left="0"/>
        <w:rPr>
          <w:b/>
        </w:rPr>
      </w:pPr>
    </w:p>
    <w:p w14:paraId="4E3BAFF9" w14:textId="77777777" w:rsidR="00CD4519" w:rsidRDefault="00CD4519" w:rsidP="00A43088">
      <w:pPr>
        <w:tabs>
          <w:tab w:val="center" w:pos="4824"/>
        </w:tabs>
        <w:ind w:left="0"/>
        <w:rPr>
          <w:b/>
        </w:rPr>
      </w:pPr>
    </w:p>
    <w:p w14:paraId="62DAB02F" w14:textId="77777777" w:rsidR="00CD4519" w:rsidRDefault="00CD4519" w:rsidP="00A43088">
      <w:pPr>
        <w:tabs>
          <w:tab w:val="center" w:pos="4824"/>
        </w:tabs>
        <w:ind w:left="0"/>
        <w:rPr>
          <w:b/>
        </w:rPr>
      </w:pPr>
    </w:p>
    <w:p w14:paraId="7AA5D4E9" w14:textId="77777777" w:rsidR="00CD4519" w:rsidRDefault="00CD4519" w:rsidP="00A43088">
      <w:pPr>
        <w:tabs>
          <w:tab w:val="center" w:pos="4824"/>
        </w:tabs>
        <w:ind w:left="0"/>
        <w:rPr>
          <w:b/>
        </w:rPr>
      </w:pPr>
    </w:p>
    <w:p w14:paraId="46E5E6AE" w14:textId="77777777" w:rsidR="00CD4519" w:rsidRDefault="00CD4519" w:rsidP="00A43088">
      <w:pPr>
        <w:tabs>
          <w:tab w:val="center" w:pos="4824"/>
        </w:tabs>
        <w:ind w:left="0"/>
        <w:rPr>
          <w:b/>
        </w:rPr>
      </w:pPr>
    </w:p>
    <w:p w14:paraId="7CCF7ABF" w14:textId="77777777" w:rsidR="00CD4519" w:rsidRDefault="00CD4519" w:rsidP="00A43088">
      <w:pPr>
        <w:tabs>
          <w:tab w:val="center" w:pos="4824"/>
        </w:tabs>
        <w:ind w:left="0"/>
        <w:rPr>
          <w:b/>
        </w:rPr>
      </w:pPr>
    </w:p>
    <w:p w14:paraId="3EA4F3EA" w14:textId="77777777" w:rsidR="00CD4519" w:rsidRDefault="00CD4519" w:rsidP="00A43088">
      <w:pPr>
        <w:tabs>
          <w:tab w:val="center" w:pos="4824"/>
        </w:tabs>
        <w:ind w:left="0"/>
        <w:rPr>
          <w:b/>
        </w:rPr>
      </w:pPr>
    </w:p>
    <w:p w14:paraId="592E1BAB" w14:textId="77777777" w:rsidR="00CD4519" w:rsidRDefault="00007023" w:rsidP="00A43088">
      <w:pPr>
        <w:tabs>
          <w:tab w:val="center" w:pos="4824"/>
        </w:tabs>
        <w:ind w:left="0"/>
        <w:rPr>
          <w:b/>
        </w:rPr>
      </w:pPr>
      <w:r>
        <w:rPr>
          <w:b/>
        </w:rPr>
        <w:lastRenderedPageBreak/>
        <w:t>MEASURE 5</w:t>
      </w:r>
    </w:p>
    <w:p w14:paraId="58E849C8" w14:textId="77777777" w:rsidR="00007023" w:rsidRDefault="0000702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CD4519" w:rsidRPr="008310C0" w14:paraId="4F7C49F8"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6263759D" w14:textId="77777777" w:rsidR="00CD4519" w:rsidRDefault="00CD4519" w:rsidP="00204BE7">
            <w:pPr>
              <w:ind w:left="0"/>
              <w:rPr>
                <w:b/>
              </w:rPr>
            </w:pPr>
            <w:r>
              <w:rPr>
                <w:b/>
              </w:rPr>
              <w:t>1.</w:t>
            </w:r>
          </w:p>
          <w:p w14:paraId="1CA400D2" w14:textId="77777777" w:rsidR="00CD4519" w:rsidRPr="002F69A8" w:rsidRDefault="00CD4519" w:rsidP="00204BE7">
            <w:pPr>
              <w:ind w:left="0"/>
              <w:rPr>
                <w:b/>
              </w:rPr>
            </w:pPr>
            <w:r>
              <w:rPr>
                <w:b/>
              </w:rPr>
              <w:t>B</w:t>
            </w:r>
            <w:r w:rsidRPr="002F69A8">
              <w:rPr>
                <w:b/>
              </w:rPr>
              <w:t>ENCHMARK AREA:</w:t>
            </w:r>
            <w:r>
              <w:rPr>
                <w:b/>
              </w:rPr>
              <w:t xml:space="preserve"> MATERNAL AND NEWBORN HEALTH</w:t>
            </w:r>
          </w:p>
          <w:p w14:paraId="5AC04AA2" w14:textId="77777777" w:rsidR="00CD4519" w:rsidRDefault="00CD4519" w:rsidP="00204BE7">
            <w:pPr>
              <w:ind w:left="0"/>
              <w:rPr>
                <w:b/>
              </w:rPr>
            </w:pPr>
          </w:p>
          <w:p w14:paraId="1DFC1A98" w14:textId="77777777" w:rsidR="00CD4519" w:rsidRDefault="00CD4519" w:rsidP="00204BE7">
            <w:pPr>
              <w:ind w:left="0"/>
              <w:rPr>
                <w:b/>
              </w:rPr>
            </w:pPr>
            <w:r>
              <w:rPr>
                <w:b/>
              </w:rPr>
              <w:t>CONSTRUCT: POSTPARTUM CARE</w:t>
            </w:r>
          </w:p>
          <w:p w14:paraId="6B9508B7" w14:textId="77777777" w:rsidR="00CD4519" w:rsidRPr="008310C0" w:rsidRDefault="00CD4519" w:rsidP="00204BE7">
            <w:pPr>
              <w:ind w:left="0" w:right="-288"/>
              <w:rPr>
                <w:b/>
              </w:rPr>
            </w:pPr>
          </w:p>
        </w:tc>
      </w:tr>
      <w:tr w:rsidR="00CD4519" w:rsidRPr="003A3243" w14:paraId="2CB1C7A8" w14:textId="77777777" w:rsidTr="00204BE7">
        <w:trPr>
          <w:trHeight w:val="720"/>
          <w:jc w:val="center"/>
        </w:trPr>
        <w:tc>
          <w:tcPr>
            <w:tcW w:w="9504" w:type="dxa"/>
            <w:gridSpan w:val="2"/>
            <w:tcBorders>
              <w:top w:val="single" w:sz="4" w:space="0" w:color="auto"/>
            </w:tcBorders>
          </w:tcPr>
          <w:p w14:paraId="6E2E81BD" w14:textId="77777777" w:rsidR="00CD4519" w:rsidRDefault="00CD4519" w:rsidP="00204BE7">
            <w:pPr>
              <w:ind w:left="0" w:right="-288"/>
              <w:rPr>
                <w:b/>
              </w:rPr>
            </w:pPr>
            <w:r>
              <w:rPr>
                <w:b/>
              </w:rPr>
              <w:t xml:space="preserve">2. </w:t>
            </w:r>
          </w:p>
          <w:p w14:paraId="093416EA" w14:textId="77777777" w:rsidR="00CD4519" w:rsidRDefault="00CD4519" w:rsidP="00204BE7">
            <w:pPr>
              <w:ind w:left="0" w:right="-288"/>
              <w:rPr>
                <w:b/>
              </w:rPr>
            </w:pPr>
            <w:r>
              <w:rPr>
                <w:b/>
              </w:rPr>
              <w:t>TYPE OF MEASURE</w:t>
            </w:r>
          </w:p>
          <w:p w14:paraId="2E5FCE2C" w14:textId="77777777" w:rsidR="00CD4519" w:rsidRDefault="00CD4519" w:rsidP="00204BE7">
            <w:pPr>
              <w:ind w:left="0" w:right="-288"/>
              <w:rPr>
                <w:b/>
              </w:rPr>
            </w:pPr>
          </w:p>
          <w:p w14:paraId="2C754C8C" w14:textId="77777777" w:rsidR="00CD4519" w:rsidRDefault="00CD4519" w:rsidP="00204BE7">
            <w:pPr>
              <w:ind w:left="0" w:right="-288"/>
              <w:rPr>
                <w:b/>
              </w:rPr>
            </w:pPr>
            <w:r>
              <w:rPr>
                <w:b/>
              </w:rPr>
              <w:t>Performance Indicator</w:t>
            </w:r>
          </w:p>
          <w:p w14:paraId="2B06532E" w14:textId="77777777" w:rsidR="00CD4519" w:rsidRPr="008310C0" w:rsidRDefault="00CD4519" w:rsidP="00204BE7">
            <w:pPr>
              <w:ind w:left="0" w:right="-288"/>
              <w:rPr>
                <w:b/>
              </w:rPr>
            </w:pPr>
          </w:p>
        </w:tc>
      </w:tr>
      <w:tr w:rsidR="00CD4519" w:rsidRPr="003A3243" w14:paraId="5C9E8563" w14:textId="77777777" w:rsidTr="00204BE7">
        <w:trPr>
          <w:trHeight w:val="720"/>
          <w:jc w:val="center"/>
        </w:trPr>
        <w:tc>
          <w:tcPr>
            <w:tcW w:w="9504" w:type="dxa"/>
            <w:gridSpan w:val="2"/>
            <w:tcBorders>
              <w:top w:val="single" w:sz="4" w:space="0" w:color="auto"/>
            </w:tcBorders>
          </w:tcPr>
          <w:p w14:paraId="3B45377F" w14:textId="77777777" w:rsidR="00CD4519" w:rsidRDefault="00CD4519" w:rsidP="00204BE7">
            <w:pPr>
              <w:ind w:left="0" w:right="-288"/>
              <w:rPr>
                <w:b/>
              </w:rPr>
            </w:pPr>
            <w:r>
              <w:rPr>
                <w:b/>
              </w:rPr>
              <w:t>3.</w:t>
            </w:r>
          </w:p>
          <w:p w14:paraId="696ED734" w14:textId="77777777" w:rsidR="00CD4519" w:rsidRDefault="00CD4519" w:rsidP="00204BE7">
            <w:pPr>
              <w:ind w:left="0" w:right="-288"/>
              <w:rPr>
                <w:b/>
              </w:rPr>
            </w:pPr>
            <w:r>
              <w:rPr>
                <w:b/>
              </w:rPr>
              <w:t>PERFORMANCE MEASURE</w:t>
            </w:r>
          </w:p>
          <w:p w14:paraId="5C42DE73" w14:textId="77777777" w:rsidR="00CD4519" w:rsidRDefault="00CD4519" w:rsidP="00204BE7">
            <w:pPr>
              <w:ind w:left="0" w:right="-288"/>
              <w:rPr>
                <w:b/>
              </w:rPr>
            </w:pPr>
          </w:p>
          <w:p w14:paraId="0C5CC596" w14:textId="77777777" w:rsidR="00CD4519" w:rsidRDefault="00CD4519" w:rsidP="00204BE7">
            <w:pPr>
              <w:ind w:left="0" w:right="-288"/>
              <w:rPr>
                <w:b/>
              </w:rPr>
            </w:pPr>
            <w:r>
              <w:rPr>
                <w:b/>
              </w:rPr>
              <w:t>Percent of mothers enrolled in home visiting prenatally or within 30 days after delivery who received a postpartum visit with a healthcare provider within 8 weeks (56 days) of delivery</w:t>
            </w:r>
          </w:p>
          <w:p w14:paraId="5E14BCDE" w14:textId="77777777" w:rsidR="00CD4519" w:rsidRDefault="00CD4519" w:rsidP="00204BE7">
            <w:pPr>
              <w:ind w:left="0" w:right="-288"/>
              <w:rPr>
                <w:b/>
              </w:rPr>
            </w:pPr>
          </w:p>
        </w:tc>
      </w:tr>
      <w:tr w:rsidR="00CD4519" w:rsidRPr="003A3243" w14:paraId="3531DA34" w14:textId="77777777" w:rsidTr="00204BE7">
        <w:trPr>
          <w:trHeight w:val="720"/>
          <w:jc w:val="center"/>
        </w:trPr>
        <w:tc>
          <w:tcPr>
            <w:tcW w:w="9504" w:type="dxa"/>
            <w:gridSpan w:val="2"/>
          </w:tcPr>
          <w:p w14:paraId="487000A7" w14:textId="77777777" w:rsidR="00CD4519" w:rsidRDefault="00CD4519" w:rsidP="00204BE7">
            <w:pPr>
              <w:ind w:left="0" w:right="-288"/>
              <w:rPr>
                <w:b/>
              </w:rPr>
            </w:pPr>
            <w:r>
              <w:rPr>
                <w:b/>
              </w:rPr>
              <w:t xml:space="preserve">4. </w:t>
            </w:r>
          </w:p>
          <w:p w14:paraId="0BD5F0C5" w14:textId="77777777" w:rsidR="00CD4519" w:rsidRDefault="00CD4519" w:rsidP="00204BE7">
            <w:pPr>
              <w:ind w:left="0" w:right="-288"/>
              <w:rPr>
                <w:b/>
              </w:rPr>
            </w:pPr>
            <w:r>
              <w:rPr>
                <w:b/>
              </w:rPr>
              <w:t>SPECIFICATION</w:t>
            </w:r>
          </w:p>
          <w:p w14:paraId="298270D6" w14:textId="77777777" w:rsidR="00CD4519" w:rsidRDefault="00CD4519" w:rsidP="00204BE7">
            <w:pPr>
              <w:ind w:left="0" w:right="-288"/>
              <w:rPr>
                <w:b/>
              </w:rPr>
            </w:pPr>
          </w:p>
          <w:p w14:paraId="0C2F8F39" w14:textId="77777777" w:rsidR="00535928" w:rsidRDefault="00CD4519" w:rsidP="00CD4519">
            <w:pPr>
              <w:ind w:left="0" w:right="-288"/>
              <w:rPr>
                <w:b/>
              </w:rPr>
            </w:pPr>
            <w:r>
              <w:rPr>
                <w:b/>
              </w:rPr>
              <w:t xml:space="preserve">NUMERATOR: Number of mothers enrolled in home visiting prenatally or within 30 days after delivery </w:t>
            </w:r>
          </w:p>
          <w:p w14:paraId="17962A24" w14:textId="77777777" w:rsidR="00CD4519" w:rsidRDefault="00CD4519" w:rsidP="00CD4519">
            <w:pPr>
              <w:ind w:left="0" w:right="-288"/>
              <w:rPr>
                <w:b/>
              </w:rPr>
            </w:pPr>
            <w:r>
              <w:rPr>
                <w:b/>
              </w:rPr>
              <w:t>who received a postpartum visit with a healthcare provider within 8 weeks (56 days) of delivery</w:t>
            </w:r>
          </w:p>
          <w:p w14:paraId="76DB75E6" w14:textId="77777777" w:rsidR="00CD4519" w:rsidRDefault="00CD4519" w:rsidP="00204BE7">
            <w:pPr>
              <w:ind w:left="0" w:right="-288"/>
              <w:rPr>
                <w:b/>
              </w:rPr>
            </w:pPr>
          </w:p>
          <w:p w14:paraId="5C46FC0D" w14:textId="77777777" w:rsidR="00535928" w:rsidRDefault="00CD4519" w:rsidP="00204BE7">
            <w:pPr>
              <w:ind w:left="0" w:right="-288"/>
              <w:rPr>
                <w:b/>
              </w:rPr>
            </w:pPr>
            <w:r>
              <w:rPr>
                <w:b/>
              </w:rPr>
              <w:t xml:space="preserve">DENOMINATOR: Number of mothers who enrolled in home visiting prenatally or within 30 days after </w:t>
            </w:r>
          </w:p>
          <w:p w14:paraId="2A407689" w14:textId="77777777" w:rsidR="00CD4519" w:rsidRDefault="00CD4519" w:rsidP="00204BE7">
            <w:pPr>
              <w:ind w:left="0" w:right="-288"/>
              <w:rPr>
                <w:b/>
              </w:rPr>
            </w:pPr>
            <w:r>
              <w:rPr>
                <w:b/>
              </w:rPr>
              <w:t>delivery and remained enrolled for at least 8 weeks (56 days) after delivery</w:t>
            </w:r>
          </w:p>
          <w:p w14:paraId="06102A42" w14:textId="77777777" w:rsidR="00CD4519" w:rsidRPr="008310C0" w:rsidRDefault="00CD4519" w:rsidP="00204BE7">
            <w:pPr>
              <w:ind w:left="0" w:right="-288"/>
              <w:rPr>
                <w:b/>
              </w:rPr>
            </w:pPr>
          </w:p>
        </w:tc>
      </w:tr>
      <w:tr w:rsidR="00CD4519" w:rsidRPr="008310C0" w14:paraId="0AD3605C" w14:textId="77777777" w:rsidTr="00204BE7">
        <w:trPr>
          <w:trHeight w:val="512"/>
          <w:jc w:val="center"/>
        </w:trPr>
        <w:tc>
          <w:tcPr>
            <w:tcW w:w="4752" w:type="dxa"/>
            <w:vMerge w:val="restart"/>
            <w:tcBorders>
              <w:top w:val="single" w:sz="4" w:space="0" w:color="auto"/>
            </w:tcBorders>
          </w:tcPr>
          <w:p w14:paraId="548CC785" w14:textId="77777777" w:rsidR="00CD4519" w:rsidRDefault="00CD4519" w:rsidP="00204BE7">
            <w:pPr>
              <w:pStyle w:val="Footer"/>
              <w:widowControl/>
              <w:tabs>
                <w:tab w:val="clear" w:pos="4320"/>
                <w:tab w:val="clear" w:pos="8640"/>
              </w:tabs>
              <w:ind w:left="0"/>
              <w:rPr>
                <w:b/>
                <w:bCs/>
              </w:rPr>
            </w:pPr>
            <w:r>
              <w:rPr>
                <w:b/>
              </w:rPr>
              <w:t xml:space="preserve"> </w:t>
            </w:r>
            <w:r>
              <w:rPr>
                <w:b/>
                <w:bCs/>
              </w:rPr>
              <w:t>4.</w:t>
            </w:r>
          </w:p>
          <w:p w14:paraId="37CF0FDC" w14:textId="77777777" w:rsidR="00CD4519" w:rsidRDefault="00CD4519" w:rsidP="00204BE7">
            <w:pPr>
              <w:widowControl/>
              <w:autoSpaceDE/>
              <w:autoSpaceDN/>
              <w:adjustRightInd/>
              <w:ind w:left="0"/>
              <w:rPr>
                <w:bCs/>
              </w:rPr>
            </w:pPr>
            <w:r>
              <w:rPr>
                <w:b/>
                <w:bCs/>
              </w:rPr>
              <w:t xml:space="preserve">VALUE FOR REPORTING PERIOD </w:t>
            </w:r>
            <w:r>
              <w:rPr>
                <w:bCs/>
              </w:rPr>
              <w:t>(percentage)</w:t>
            </w:r>
          </w:p>
          <w:p w14:paraId="1DA03CE5" w14:textId="77777777" w:rsidR="00CD4519" w:rsidRDefault="00CD4519" w:rsidP="00204BE7">
            <w:pPr>
              <w:widowControl/>
              <w:autoSpaceDE/>
              <w:autoSpaceDN/>
              <w:adjustRightInd/>
              <w:ind w:left="0"/>
              <w:rPr>
                <w:bCs/>
              </w:rPr>
            </w:pPr>
          </w:p>
          <w:p w14:paraId="274CEC18" w14:textId="77777777" w:rsidR="00CD4519" w:rsidRDefault="00CD4519" w:rsidP="00204BE7">
            <w:pPr>
              <w:widowControl/>
              <w:autoSpaceDE/>
              <w:autoSpaceDN/>
              <w:adjustRightInd/>
              <w:ind w:left="0"/>
              <w:rPr>
                <w:b/>
                <w:bCs/>
              </w:rPr>
            </w:pPr>
            <w:r>
              <w:rPr>
                <w:b/>
                <w:bCs/>
              </w:rPr>
              <w:t>Value:</w:t>
            </w:r>
          </w:p>
        </w:tc>
        <w:tc>
          <w:tcPr>
            <w:tcW w:w="4752" w:type="dxa"/>
            <w:tcBorders>
              <w:top w:val="single" w:sz="4" w:space="0" w:color="auto"/>
            </w:tcBorders>
          </w:tcPr>
          <w:p w14:paraId="4D0A1276" w14:textId="77777777" w:rsidR="00CD4519" w:rsidRPr="00225F09" w:rsidRDefault="00CD4519" w:rsidP="00204BE7">
            <w:pPr>
              <w:widowControl/>
              <w:autoSpaceDE/>
              <w:autoSpaceDN/>
              <w:adjustRightInd/>
              <w:ind w:left="0"/>
              <w:rPr>
                <w:bCs/>
              </w:rPr>
            </w:pPr>
          </w:p>
          <w:p w14:paraId="1673061F" w14:textId="77777777" w:rsidR="00CD4519" w:rsidRDefault="00CD4519" w:rsidP="00204BE7">
            <w:pPr>
              <w:widowControl/>
              <w:autoSpaceDE/>
              <w:autoSpaceDN/>
              <w:adjustRightInd/>
              <w:ind w:left="0"/>
            </w:pPr>
            <w:r>
              <w:t>Numerator:</w:t>
            </w:r>
          </w:p>
          <w:p w14:paraId="55BE9127" w14:textId="77777777" w:rsidR="00CD4519" w:rsidRPr="00D95D09" w:rsidRDefault="00CD4519" w:rsidP="00204BE7">
            <w:pPr>
              <w:widowControl/>
              <w:autoSpaceDE/>
              <w:autoSpaceDN/>
              <w:adjustRightInd/>
              <w:ind w:left="0"/>
            </w:pPr>
          </w:p>
        </w:tc>
      </w:tr>
      <w:tr w:rsidR="00CD4519" w:rsidRPr="008310C0" w14:paraId="495D162C" w14:textId="77777777" w:rsidTr="00204BE7">
        <w:trPr>
          <w:trHeight w:val="512"/>
          <w:jc w:val="center"/>
        </w:trPr>
        <w:tc>
          <w:tcPr>
            <w:tcW w:w="4752" w:type="dxa"/>
            <w:vMerge/>
          </w:tcPr>
          <w:p w14:paraId="6A245F11" w14:textId="77777777" w:rsidR="00CD4519" w:rsidRDefault="00CD4519" w:rsidP="00204BE7">
            <w:pPr>
              <w:pStyle w:val="Footer"/>
              <w:widowControl/>
              <w:tabs>
                <w:tab w:val="clear" w:pos="4320"/>
                <w:tab w:val="clear" w:pos="8640"/>
              </w:tabs>
              <w:ind w:left="0"/>
              <w:rPr>
                <w:b/>
              </w:rPr>
            </w:pPr>
          </w:p>
        </w:tc>
        <w:tc>
          <w:tcPr>
            <w:tcW w:w="4752" w:type="dxa"/>
            <w:tcBorders>
              <w:top w:val="single" w:sz="4" w:space="0" w:color="auto"/>
            </w:tcBorders>
          </w:tcPr>
          <w:p w14:paraId="1060117B" w14:textId="77777777" w:rsidR="00CD4519" w:rsidRDefault="00CD4519" w:rsidP="00204BE7">
            <w:pPr>
              <w:widowControl/>
              <w:autoSpaceDE/>
              <w:autoSpaceDN/>
              <w:adjustRightInd/>
              <w:ind w:left="0"/>
              <w:rPr>
                <w:bCs/>
              </w:rPr>
            </w:pPr>
          </w:p>
          <w:p w14:paraId="508B4A4A" w14:textId="77777777" w:rsidR="00CD4519" w:rsidRDefault="00CD4519" w:rsidP="00204BE7">
            <w:pPr>
              <w:widowControl/>
              <w:autoSpaceDE/>
              <w:autoSpaceDN/>
              <w:adjustRightInd/>
              <w:ind w:left="0"/>
              <w:rPr>
                <w:bCs/>
              </w:rPr>
            </w:pPr>
            <w:r>
              <w:rPr>
                <w:bCs/>
              </w:rPr>
              <w:t>Denominator:</w:t>
            </w:r>
          </w:p>
          <w:p w14:paraId="0AADD1FA" w14:textId="77777777" w:rsidR="00CD4519" w:rsidRPr="00225F09" w:rsidRDefault="00CD4519" w:rsidP="00204BE7">
            <w:pPr>
              <w:widowControl/>
              <w:autoSpaceDE/>
              <w:autoSpaceDN/>
              <w:adjustRightInd/>
              <w:ind w:left="0"/>
              <w:rPr>
                <w:bCs/>
              </w:rPr>
            </w:pPr>
          </w:p>
        </w:tc>
      </w:tr>
      <w:tr w:rsidR="00CD4519" w:rsidRPr="008310C0" w14:paraId="45C74936" w14:textId="77777777" w:rsidTr="00204BE7">
        <w:trPr>
          <w:trHeight w:val="1078"/>
          <w:jc w:val="center"/>
        </w:trPr>
        <w:tc>
          <w:tcPr>
            <w:tcW w:w="9504" w:type="dxa"/>
            <w:gridSpan w:val="2"/>
          </w:tcPr>
          <w:p w14:paraId="13287239" w14:textId="77777777" w:rsidR="00CD4519" w:rsidRDefault="00CD4519" w:rsidP="00204BE7">
            <w:pPr>
              <w:ind w:left="0" w:right="-288"/>
              <w:rPr>
                <w:b/>
              </w:rPr>
            </w:pPr>
            <w:r>
              <w:rPr>
                <w:b/>
              </w:rPr>
              <w:t>5.</w:t>
            </w:r>
          </w:p>
          <w:p w14:paraId="11B2BF30" w14:textId="77777777" w:rsidR="00CD4519" w:rsidRDefault="00CD4519" w:rsidP="00204BE7">
            <w:pPr>
              <w:ind w:left="0" w:right="-288"/>
              <w:rPr>
                <w:b/>
              </w:rPr>
            </w:pPr>
            <w:r>
              <w:rPr>
                <w:b/>
              </w:rPr>
              <w:t>NOTES</w:t>
            </w:r>
          </w:p>
          <w:p w14:paraId="115D5D0C" w14:textId="77777777" w:rsidR="00CD4519" w:rsidRPr="00FA5CBD" w:rsidRDefault="00CD4519" w:rsidP="00204BE7">
            <w:pPr>
              <w:ind w:left="0" w:right="-288"/>
              <w:rPr>
                <w:b/>
              </w:rPr>
            </w:pPr>
          </w:p>
        </w:tc>
      </w:tr>
    </w:tbl>
    <w:p w14:paraId="09506AC5" w14:textId="77777777" w:rsidR="00225F09" w:rsidRDefault="00225F09" w:rsidP="00A43088">
      <w:pPr>
        <w:tabs>
          <w:tab w:val="center" w:pos="4824"/>
        </w:tabs>
        <w:ind w:left="0"/>
        <w:rPr>
          <w:b/>
        </w:rPr>
      </w:pPr>
    </w:p>
    <w:p w14:paraId="6D1CCC59" w14:textId="77777777" w:rsidR="00225F09" w:rsidRDefault="00225F09" w:rsidP="00A43088">
      <w:pPr>
        <w:tabs>
          <w:tab w:val="center" w:pos="4824"/>
        </w:tabs>
        <w:ind w:left="0"/>
        <w:rPr>
          <w:b/>
        </w:rPr>
      </w:pPr>
    </w:p>
    <w:p w14:paraId="04D868CC" w14:textId="77777777" w:rsidR="00007023" w:rsidRDefault="00007023" w:rsidP="00A43088">
      <w:pPr>
        <w:tabs>
          <w:tab w:val="center" w:pos="4824"/>
        </w:tabs>
        <w:ind w:left="0"/>
        <w:rPr>
          <w:b/>
        </w:rPr>
      </w:pPr>
    </w:p>
    <w:p w14:paraId="7D391453" w14:textId="77777777" w:rsidR="00007023" w:rsidRDefault="00007023" w:rsidP="00A43088">
      <w:pPr>
        <w:tabs>
          <w:tab w:val="center" w:pos="4824"/>
        </w:tabs>
        <w:ind w:left="0"/>
        <w:rPr>
          <w:b/>
        </w:rPr>
      </w:pPr>
    </w:p>
    <w:p w14:paraId="11CDB987" w14:textId="77777777" w:rsidR="00007023" w:rsidRDefault="00007023" w:rsidP="00A43088">
      <w:pPr>
        <w:tabs>
          <w:tab w:val="center" w:pos="4824"/>
        </w:tabs>
        <w:ind w:left="0"/>
        <w:rPr>
          <w:b/>
        </w:rPr>
      </w:pPr>
    </w:p>
    <w:p w14:paraId="1C532FCF" w14:textId="77777777" w:rsidR="00007023" w:rsidRDefault="00007023" w:rsidP="00A43088">
      <w:pPr>
        <w:tabs>
          <w:tab w:val="center" w:pos="4824"/>
        </w:tabs>
        <w:ind w:left="0"/>
        <w:rPr>
          <w:b/>
        </w:rPr>
      </w:pPr>
    </w:p>
    <w:p w14:paraId="3E5DE1C7" w14:textId="77777777" w:rsidR="00007023" w:rsidRDefault="00007023" w:rsidP="00A43088">
      <w:pPr>
        <w:tabs>
          <w:tab w:val="center" w:pos="4824"/>
        </w:tabs>
        <w:ind w:left="0"/>
        <w:rPr>
          <w:b/>
        </w:rPr>
      </w:pPr>
    </w:p>
    <w:p w14:paraId="32AB775F" w14:textId="77777777" w:rsidR="00007023" w:rsidRDefault="00007023" w:rsidP="00A43088">
      <w:pPr>
        <w:tabs>
          <w:tab w:val="center" w:pos="4824"/>
        </w:tabs>
        <w:ind w:left="0"/>
        <w:rPr>
          <w:b/>
        </w:rPr>
      </w:pPr>
    </w:p>
    <w:p w14:paraId="770F3673" w14:textId="77777777" w:rsidR="00007023" w:rsidRDefault="00007023" w:rsidP="00A43088">
      <w:pPr>
        <w:tabs>
          <w:tab w:val="center" w:pos="4824"/>
        </w:tabs>
        <w:ind w:left="0"/>
        <w:rPr>
          <w:b/>
        </w:rPr>
      </w:pPr>
    </w:p>
    <w:p w14:paraId="1DA8C9CC" w14:textId="77777777" w:rsidR="00007023" w:rsidRDefault="00007023" w:rsidP="00A43088">
      <w:pPr>
        <w:tabs>
          <w:tab w:val="center" w:pos="4824"/>
        </w:tabs>
        <w:ind w:left="0"/>
        <w:rPr>
          <w:b/>
        </w:rPr>
      </w:pPr>
    </w:p>
    <w:p w14:paraId="6F525FDD" w14:textId="77777777" w:rsidR="00007023" w:rsidRDefault="00007023" w:rsidP="00A43088">
      <w:pPr>
        <w:tabs>
          <w:tab w:val="center" w:pos="4824"/>
        </w:tabs>
        <w:ind w:left="0"/>
        <w:rPr>
          <w:b/>
        </w:rPr>
      </w:pPr>
    </w:p>
    <w:p w14:paraId="4634896F" w14:textId="77777777" w:rsidR="00007023" w:rsidRDefault="00007023" w:rsidP="00A43088">
      <w:pPr>
        <w:tabs>
          <w:tab w:val="center" w:pos="4824"/>
        </w:tabs>
        <w:ind w:left="0"/>
        <w:rPr>
          <w:b/>
        </w:rPr>
      </w:pPr>
    </w:p>
    <w:p w14:paraId="688953BE" w14:textId="77777777" w:rsidR="00007023" w:rsidRDefault="00007023" w:rsidP="00A43088">
      <w:pPr>
        <w:tabs>
          <w:tab w:val="center" w:pos="4824"/>
        </w:tabs>
        <w:ind w:left="0"/>
        <w:rPr>
          <w:b/>
        </w:rPr>
      </w:pPr>
    </w:p>
    <w:p w14:paraId="775E99DB" w14:textId="77777777" w:rsidR="00007023" w:rsidRDefault="00007023" w:rsidP="00A43088">
      <w:pPr>
        <w:tabs>
          <w:tab w:val="center" w:pos="4824"/>
        </w:tabs>
        <w:ind w:left="0"/>
        <w:rPr>
          <w:b/>
        </w:rPr>
      </w:pPr>
    </w:p>
    <w:p w14:paraId="03414DBD" w14:textId="77777777" w:rsidR="00007023" w:rsidRDefault="00007023" w:rsidP="00A43088">
      <w:pPr>
        <w:tabs>
          <w:tab w:val="center" w:pos="4824"/>
        </w:tabs>
        <w:ind w:left="0"/>
        <w:rPr>
          <w:b/>
        </w:rPr>
      </w:pPr>
    </w:p>
    <w:p w14:paraId="7B5003C7" w14:textId="77777777" w:rsidR="00007023" w:rsidRDefault="00007023" w:rsidP="00A43088">
      <w:pPr>
        <w:tabs>
          <w:tab w:val="center" w:pos="4824"/>
        </w:tabs>
        <w:ind w:left="0"/>
        <w:rPr>
          <w:b/>
        </w:rPr>
      </w:pPr>
      <w:r>
        <w:rPr>
          <w:b/>
        </w:rPr>
        <w:lastRenderedPageBreak/>
        <w:t>MEASURE 6</w:t>
      </w:r>
    </w:p>
    <w:p w14:paraId="47ADEB5F" w14:textId="77777777" w:rsidR="00007023" w:rsidRDefault="0000702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007023" w:rsidRPr="008310C0" w14:paraId="116F69FF"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762B72A6" w14:textId="77777777" w:rsidR="00007023" w:rsidRDefault="00007023" w:rsidP="00204BE7">
            <w:pPr>
              <w:ind w:left="0"/>
              <w:rPr>
                <w:b/>
              </w:rPr>
            </w:pPr>
            <w:r>
              <w:rPr>
                <w:b/>
              </w:rPr>
              <w:t>1.</w:t>
            </w:r>
          </w:p>
          <w:p w14:paraId="7BDA5405" w14:textId="77777777" w:rsidR="00007023" w:rsidRPr="002F69A8" w:rsidRDefault="00007023" w:rsidP="00204BE7">
            <w:pPr>
              <w:ind w:left="0"/>
              <w:rPr>
                <w:b/>
              </w:rPr>
            </w:pPr>
            <w:r>
              <w:rPr>
                <w:b/>
              </w:rPr>
              <w:t>B</w:t>
            </w:r>
            <w:r w:rsidRPr="002F69A8">
              <w:rPr>
                <w:b/>
              </w:rPr>
              <w:t>ENCHMARK AREA:</w:t>
            </w:r>
            <w:r>
              <w:rPr>
                <w:b/>
              </w:rPr>
              <w:t xml:space="preserve"> MATERNAL AND NEWBORN HEALTH</w:t>
            </w:r>
          </w:p>
          <w:p w14:paraId="01D63EA1" w14:textId="77777777" w:rsidR="00007023" w:rsidRDefault="00007023" w:rsidP="00204BE7">
            <w:pPr>
              <w:ind w:left="0"/>
              <w:rPr>
                <w:b/>
              </w:rPr>
            </w:pPr>
          </w:p>
          <w:p w14:paraId="132D4EE1" w14:textId="77777777" w:rsidR="00007023" w:rsidRDefault="00007023" w:rsidP="00204BE7">
            <w:pPr>
              <w:ind w:left="0"/>
              <w:rPr>
                <w:b/>
              </w:rPr>
            </w:pPr>
            <w:r>
              <w:rPr>
                <w:b/>
              </w:rPr>
              <w:t>CONSTRUCT: TOBACCO USE</w:t>
            </w:r>
          </w:p>
          <w:p w14:paraId="4C37BD8B" w14:textId="77777777" w:rsidR="00007023" w:rsidRPr="008310C0" w:rsidRDefault="00007023" w:rsidP="00204BE7">
            <w:pPr>
              <w:ind w:left="0" w:right="-288"/>
              <w:rPr>
                <w:b/>
              </w:rPr>
            </w:pPr>
          </w:p>
        </w:tc>
      </w:tr>
      <w:tr w:rsidR="00007023" w:rsidRPr="003A3243" w14:paraId="7C1DF682" w14:textId="77777777" w:rsidTr="00204BE7">
        <w:trPr>
          <w:trHeight w:val="720"/>
          <w:jc w:val="center"/>
        </w:trPr>
        <w:tc>
          <w:tcPr>
            <w:tcW w:w="9504" w:type="dxa"/>
            <w:gridSpan w:val="2"/>
            <w:tcBorders>
              <w:top w:val="single" w:sz="4" w:space="0" w:color="auto"/>
            </w:tcBorders>
          </w:tcPr>
          <w:p w14:paraId="7A420FB5" w14:textId="77777777" w:rsidR="00007023" w:rsidRDefault="00007023" w:rsidP="00204BE7">
            <w:pPr>
              <w:ind w:left="0" w:right="-288"/>
              <w:rPr>
                <w:b/>
              </w:rPr>
            </w:pPr>
            <w:r>
              <w:rPr>
                <w:b/>
              </w:rPr>
              <w:t xml:space="preserve">2. </w:t>
            </w:r>
          </w:p>
          <w:p w14:paraId="53619C2C" w14:textId="77777777" w:rsidR="00007023" w:rsidRDefault="00007023" w:rsidP="00204BE7">
            <w:pPr>
              <w:ind w:left="0" w:right="-288"/>
              <w:rPr>
                <w:b/>
              </w:rPr>
            </w:pPr>
            <w:r>
              <w:rPr>
                <w:b/>
              </w:rPr>
              <w:t>TYPE OF MEASURE</w:t>
            </w:r>
          </w:p>
          <w:p w14:paraId="62B122EB" w14:textId="77777777" w:rsidR="00007023" w:rsidRDefault="00007023" w:rsidP="00204BE7">
            <w:pPr>
              <w:ind w:left="0" w:right="-288"/>
              <w:rPr>
                <w:b/>
              </w:rPr>
            </w:pPr>
          </w:p>
          <w:p w14:paraId="40957088" w14:textId="4612781B" w:rsidR="00007023" w:rsidRDefault="00A71F53" w:rsidP="00204BE7">
            <w:pPr>
              <w:ind w:left="0" w:right="-288"/>
              <w:rPr>
                <w:b/>
              </w:rPr>
            </w:pPr>
            <w:r>
              <w:rPr>
                <w:b/>
              </w:rPr>
              <w:t>Performance Indicator</w:t>
            </w:r>
          </w:p>
          <w:p w14:paraId="400ADF1B" w14:textId="77777777" w:rsidR="00007023" w:rsidRPr="008310C0" w:rsidRDefault="00007023" w:rsidP="00204BE7">
            <w:pPr>
              <w:ind w:left="0" w:right="-288"/>
              <w:rPr>
                <w:b/>
              </w:rPr>
            </w:pPr>
          </w:p>
        </w:tc>
      </w:tr>
      <w:tr w:rsidR="00007023" w:rsidRPr="003A3243" w14:paraId="36A35467" w14:textId="77777777" w:rsidTr="00204BE7">
        <w:trPr>
          <w:trHeight w:val="720"/>
          <w:jc w:val="center"/>
        </w:trPr>
        <w:tc>
          <w:tcPr>
            <w:tcW w:w="9504" w:type="dxa"/>
            <w:gridSpan w:val="2"/>
            <w:tcBorders>
              <w:top w:val="single" w:sz="4" w:space="0" w:color="auto"/>
            </w:tcBorders>
          </w:tcPr>
          <w:p w14:paraId="2486C20E" w14:textId="3D0A7383" w:rsidR="00007023" w:rsidRDefault="00007023" w:rsidP="00204BE7">
            <w:pPr>
              <w:ind w:left="0" w:right="-288"/>
              <w:rPr>
                <w:b/>
              </w:rPr>
            </w:pPr>
            <w:r>
              <w:rPr>
                <w:b/>
              </w:rPr>
              <w:t>3.</w:t>
            </w:r>
          </w:p>
          <w:p w14:paraId="60CF4B0E" w14:textId="77777777" w:rsidR="00007023" w:rsidRDefault="00007023" w:rsidP="00204BE7">
            <w:pPr>
              <w:ind w:left="0" w:right="-288"/>
              <w:rPr>
                <w:b/>
              </w:rPr>
            </w:pPr>
            <w:r>
              <w:rPr>
                <w:b/>
              </w:rPr>
              <w:t>PERFORMANCE MEASURE</w:t>
            </w:r>
          </w:p>
          <w:p w14:paraId="0B7F4C3A" w14:textId="77777777" w:rsidR="00007023" w:rsidRDefault="00007023" w:rsidP="00204BE7">
            <w:pPr>
              <w:ind w:left="0" w:right="-288"/>
              <w:rPr>
                <w:b/>
              </w:rPr>
            </w:pPr>
          </w:p>
          <w:p w14:paraId="0E09FD91" w14:textId="68656431" w:rsidR="00F931AF" w:rsidDel="00164219" w:rsidRDefault="00F931AF" w:rsidP="00204BE7">
            <w:pPr>
              <w:ind w:left="0" w:right="-288"/>
              <w:rPr>
                <w:del w:id="0" w:author="Author"/>
                <w:b/>
              </w:rPr>
            </w:pPr>
          </w:p>
          <w:p w14:paraId="30516131" w14:textId="14C18964" w:rsidR="00F931AF" w:rsidRPr="00164219" w:rsidDel="00164219" w:rsidRDefault="00F931AF" w:rsidP="00204BE7">
            <w:pPr>
              <w:ind w:left="0" w:right="-288"/>
              <w:rPr>
                <w:del w:id="1" w:author="Author"/>
                <w:b/>
                <w:sz w:val="18"/>
                <w:szCs w:val="18"/>
              </w:rPr>
            </w:pPr>
          </w:p>
          <w:p w14:paraId="54FE32D8" w14:textId="5FC06FC8" w:rsidR="00F931AF" w:rsidRPr="00164219" w:rsidRDefault="00F931AF" w:rsidP="00204BE7">
            <w:pPr>
              <w:ind w:left="0" w:right="-288"/>
              <w:rPr>
                <w:b/>
                <w:sz w:val="18"/>
                <w:szCs w:val="18"/>
              </w:rPr>
            </w:pPr>
            <w:r w:rsidRPr="00164219">
              <w:rPr>
                <w:b/>
                <w:sz w:val="18"/>
                <w:szCs w:val="18"/>
              </w:rPr>
              <w:t>Percent of primary caregivers enrolled in home visiting</w:t>
            </w:r>
            <w:r w:rsidR="00A71F53" w:rsidRPr="00164219">
              <w:rPr>
                <w:b/>
                <w:sz w:val="18"/>
                <w:szCs w:val="18"/>
              </w:rPr>
              <w:t xml:space="preserve"> who reported using tobacco or cigarett</w:t>
            </w:r>
            <w:r w:rsidR="00152E37" w:rsidRPr="00164219">
              <w:rPr>
                <w:b/>
                <w:sz w:val="18"/>
                <w:szCs w:val="18"/>
              </w:rPr>
              <w:t>e</w:t>
            </w:r>
            <w:r w:rsidR="00A71F53" w:rsidRPr="00164219">
              <w:rPr>
                <w:b/>
                <w:sz w:val="18"/>
                <w:szCs w:val="18"/>
              </w:rPr>
              <w:t xml:space="preserve">s at enrollment </w:t>
            </w:r>
            <w:r w:rsidR="004874C1" w:rsidRPr="00164219">
              <w:rPr>
                <w:b/>
                <w:sz w:val="18"/>
                <w:szCs w:val="18"/>
              </w:rPr>
              <w:t>and</w:t>
            </w:r>
            <w:r w:rsidRPr="00164219">
              <w:rPr>
                <w:b/>
                <w:sz w:val="18"/>
                <w:szCs w:val="18"/>
              </w:rPr>
              <w:t xml:space="preserve"> were referred to tobacco cessation </w:t>
            </w:r>
            <w:r w:rsidR="00714E91" w:rsidRPr="00164219">
              <w:rPr>
                <w:b/>
                <w:sz w:val="18"/>
                <w:szCs w:val="18"/>
              </w:rPr>
              <w:t xml:space="preserve">counseling or </w:t>
            </w:r>
            <w:r w:rsidRPr="00164219">
              <w:rPr>
                <w:b/>
                <w:sz w:val="18"/>
                <w:szCs w:val="18"/>
              </w:rPr>
              <w:t>services within the reporting period.</w:t>
            </w:r>
          </w:p>
          <w:p w14:paraId="57ECE894" w14:textId="77777777" w:rsidR="00007023" w:rsidRDefault="00007023" w:rsidP="00204BE7">
            <w:pPr>
              <w:ind w:left="0" w:right="-288"/>
              <w:rPr>
                <w:b/>
              </w:rPr>
            </w:pPr>
          </w:p>
        </w:tc>
      </w:tr>
      <w:tr w:rsidR="00007023" w:rsidRPr="003A3243" w14:paraId="1F09EFD7" w14:textId="77777777" w:rsidTr="00204BE7">
        <w:trPr>
          <w:trHeight w:val="720"/>
          <w:jc w:val="center"/>
        </w:trPr>
        <w:tc>
          <w:tcPr>
            <w:tcW w:w="9504" w:type="dxa"/>
            <w:gridSpan w:val="2"/>
          </w:tcPr>
          <w:p w14:paraId="32E9B6B4" w14:textId="77777777" w:rsidR="00007023" w:rsidRDefault="00007023" w:rsidP="00204BE7">
            <w:pPr>
              <w:ind w:left="0" w:right="-288"/>
              <w:rPr>
                <w:b/>
              </w:rPr>
            </w:pPr>
            <w:r>
              <w:rPr>
                <w:b/>
              </w:rPr>
              <w:t xml:space="preserve">4. </w:t>
            </w:r>
          </w:p>
          <w:p w14:paraId="300BA9B9" w14:textId="77777777" w:rsidR="00F931AF" w:rsidRDefault="00007023" w:rsidP="00F931AF">
            <w:pPr>
              <w:ind w:left="0" w:right="-288"/>
              <w:rPr>
                <w:b/>
              </w:rPr>
            </w:pPr>
            <w:r>
              <w:rPr>
                <w:b/>
              </w:rPr>
              <w:t>SPECIFICATION</w:t>
            </w:r>
            <w:r w:rsidR="00F931AF">
              <w:rPr>
                <w:b/>
              </w:rPr>
              <w:t xml:space="preserve">  (This section would be modified as appropriate based on the performance measure above)</w:t>
            </w:r>
          </w:p>
          <w:p w14:paraId="4B12F593" w14:textId="5377A542" w:rsidR="00007023" w:rsidRDefault="00007023" w:rsidP="00204BE7">
            <w:pPr>
              <w:ind w:left="0" w:right="-288"/>
              <w:rPr>
                <w:b/>
              </w:rPr>
            </w:pPr>
          </w:p>
          <w:p w14:paraId="3163EE9B" w14:textId="77777777" w:rsidR="00007023" w:rsidRDefault="00007023" w:rsidP="00204BE7">
            <w:pPr>
              <w:ind w:left="0" w:right="-288"/>
              <w:rPr>
                <w:b/>
              </w:rPr>
            </w:pPr>
          </w:p>
          <w:p w14:paraId="42B3CFC0" w14:textId="2B5271EB" w:rsidR="00F931AF" w:rsidRDefault="00007023" w:rsidP="00204BE7">
            <w:pPr>
              <w:ind w:left="0" w:right="-288"/>
              <w:rPr>
                <w:ins w:id="2" w:author="Author"/>
                <w:b/>
              </w:rPr>
            </w:pPr>
            <w:r>
              <w:rPr>
                <w:b/>
              </w:rPr>
              <w:t xml:space="preserve">NUMERATOR: Number of primary caregivers enrolled in home visiting who reported using tobacco or cigarettes at enrollment </w:t>
            </w:r>
            <w:r w:rsidR="004874C1">
              <w:rPr>
                <w:b/>
              </w:rPr>
              <w:t xml:space="preserve">and </w:t>
            </w:r>
            <w:r w:rsidR="00A71F53">
              <w:rPr>
                <w:b/>
              </w:rPr>
              <w:t xml:space="preserve">were referred to tobacco cessation counseling or services </w:t>
            </w:r>
            <w:r w:rsidR="007D4E01">
              <w:rPr>
                <w:b/>
              </w:rPr>
              <w:t>within 3 months of enrollment</w:t>
            </w:r>
          </w:p>
          <w:p w14:paraId="0735E04E" w14:textId="77777777" w:rsidR="00F931AF" w:rsidRDefault="00F931AF" w:rsidP="00204BE7">
            <w:pPr>
              <w:ind w:left="0" w:right="-288"/>
              <w:rPr>
                <w:b/>
              </w:rPr>
            </w:pPr>
          </w:p>
          <w:p w14:paraId="572AC844" w14:textId="6AB44353" w:rsidR="00007023" w:rsidRDefault="00007023" w:rsidP="00204BE7">
            <w:pPr>
              <w:ind w:left="0" w:right="-288"/>
              <w:rPr>
                <w:b/>
              </w:rPr>
            </w:pPr>
            <w:r>
              <w:rPr>
                <w:b/>
              </w:rPr>
              <w:t xml:space="preserve">DENOMINATOR: </w:t>
            </w:r>
            <w:r w:rsidR="00535928">
              <w:rPr>
                <w:b/>
              </w:rPr>
              <w:t>Number of primary caregivers enrolled in home visiting who reported using tobacco or cigarettes at enrollment</w:t>
            </w:r>
            <w:r w:rsidR="007D4E01">
              <w:rPr>
                <w:b/>
              </w:rPr>
              <w:t xml:space="preserve"> and were enrolled for at least 3 months</w:t>
            </w:r>
          </w:p>
          <w:p w14:paraId="1F51C547" w14:textId="77777777" w:rsidR="00007023" w:rsidRPr="008310C0" w:rsidRDefault="00007023" w:rsidP="00204BE7">
            <w:pPr>
              <w:ind w:left="0" w:right="-288"/>
              <w:rPr>
                <w:b/>
              </w:rPr>
            </w:pPr>
          </w:p>
        </w:tc>
      </w:tr>
      <w:tr w:rsidR="00007023" w:rsidRPr="008310C0" w14:paraId="06E3B97A" w14:textId="77777777" w:rsidTr="00204BE7">
        <w:trPr>
          <w:trHeight w:val="512"/>
          <w:jc w:val="center"/>
        </w:trPr>
        <w:tc>
          <w:tcPr>
            <w:tcW w:w="4752" w:type="dxa"/>
            <w:vMerge w:val="restart"/>
            <w:tcBorders>
              <w:top w:val="single" w:sz="4" w:space="0" w:color="auto"/>
            </w:tcBorders>
          </w:tcPr>
          <w:p w14:paraId="5B42C3AD" w14:textId="77777777" w:rsidR="00007023" w:rsidRDefault="00007023" w:rsidP="00204BE7">
            <w:pPr>
              <w:pStyle w:val="Footer"/>
              <w:widowControl/>
              <w:tabs>
                <w:tab w:val="clear" w:pos="4320"/>
                <w:tab w:val="clear" w:pos="8640"/>
              </w:tabs>
              <w:ind w:left="0"/>
              <w:rPr>
                <w:b/>
                <w:bCs/>
              </w:rPr>
            </w:pPr>
            <w:r>
              <w:rPr>
                <w:b/>
              </w:rPr>
              <w:t xml:space="preserve"> </w:t>
            </w:r>
            <w:r>
              <w:rPr>
                <w:b/>
                <w:bCs/>
              </w:rPr>
              <w:t>4.</w:t>
            </w:r>
          </w:p>
          <w:p w14:paraId="2B59A302" w14:textId="77777777" w:rsidR="00007023" w:rsidRDefault="00007023" w:rsidP="00204BE7">
            <w:pPr>
              <w:widowControl/>
              <w:autoSpaceDE/>
              <w:autoSpaceDN/>
              <w:adjustRightInd/>
              <w:ind w:left="0"/>
              <w:rPr>
                <w:bCs/>
              </w:rPr>
            </w:pPr>
            <w:r>
              <w:rPr>
                <w:b/>
                <w:bCs/>
              </w:rPr>
              <w:t xml:space="preserve">VALUE FOR REPORTING PERIOD </w:t>
            </w:r>
            <w:r>
              <w:rPr>
                <w:bCs/>
              </w:rPr>
              <w:t>(percentage)</w:t>
            </w:r>
          </w:p>
          <w:p w14:paraId="28CF516E" w14:textId="77777777" w:rsidR="00007023" w:rsidRDefault="00007023" w:rsidP="00204BE7">
            <w:pPr>
              <w:widowControl/>
              <w:autoSpaceDE/>
              <w:autoSpaceDN/>
              <w:adjustRightInd/>
              <w:ind w:left="0"/>
              <w:rPr>
                <w:bCs/>
              </w:rPr>
            </w:pPr>
          </w:p>
          <w:p w14:paraId="3473AA4D" w14:textId="77777777" w:rsidR="00007023" w:rsidRDefault="00007023" w:rsidP="00204BE7">
            <w:pPr>
              <w:widowControl/>
              <w:autoSpaceDE/>
              <w:autoSpaceDN/>
              <w:adjustRightInd/>
              <w:ind w:left="0"/>
              <w:rPr>
                <w:b/>
                <w:bCs/>
              </w:rPr>
            </w:pPr>
            <w:r>
              <w:rPr>
                <w:b/>
                <w:bCs/>
              </w:rPr>
              <w:t>Value:</w:t>
            </w:r>
          </w:p>
        </w:tc>
        <w:tc>
          <w:tcPr>
            <w:tcW w:w="4752" w:type="dxa"/>
            <w:tcBorders>
              <w:top w:val="single" w:sz="4" w:space="0" w:color="auto"/>
            </w:tcBorders>
          </w:tcPr>
          <w:p w14:paraId="54590E6F" w14:textId="77777777" w:rsidR="00007023" w:rsidRPr="00225F09" w:rsidRDefault="00007023" w:rsidP="00204BE7">
            <w:pPr>
              <w:widowControl/>
              <w:autoSpaceDE/>
              <w:autoSpaceDN/>
              <w:adjustRightInd/>
              <w:ind w:left="0"/>
              <w:rPr>
                <w:bCs/>
              </w:rPr>
            </w:pPr>
          </w:p>
          <w:p w14:paraId="778B9695" w14:textId="77777777" w:rsidR="00007023" w:rsidRDefault="00007023" w:rsidP="00204BE7">
            <w:pPr>
              <w:widowControl/>
              <w:autoSpaceDE/>
              <w:autoSpaceDN/>
              <w:adjustRightInd/>
              <w:ind w:left="0"/>
            </w:pPr>
            <w:r>
              <w:t>Numerator:</w:t>
            </w:r>
          </w:p>
          <w:p w14:paraId="411CBF4D" w14:textId="77777777" w:rsidR="00007023" w:rsidRPr="00D95D09" w:rsidRDefault="00007023" w:rsidP="00204BE7">
            <w:pPr>
              <w:widowControl/>
              <w:autoSpaceDE/>
              <w:autoSpaceDN/>
              <w:adjustRightInd/>
              <w:ind w:left="0"/>
            </w:pPr>
          </w:p>
        </w:tc>
      </w:tr>
      <w:tr w:rsidR="00007023" w:rsidRPr="008310C0" w14:paraId="1E813E39" w14:textId="77777777" w:rsidTr="00204BE7">
        <w:trPr>
          <w:trHeight w:val="512"/>
          <w:jc w:val="center"/>
        </w:trPr>
        <w:tc>
          <w:tcPr>
            <w:tcW w:w="4752" w:type="dxa"/>
            <w:vMerge/>
          </w:tcPr>
          <w:p w14:paraId="694F4241" w14:textId="77777777" w:rsidR="00007023" w:rsidRDefault="00007023" w:rsidP="00204BE7">
            <w:pPr>
              <w:pStyle w:val="Footer"/>
              <w:widowControl/>
              <w:tabs>
                <w:tab w:val="clear" w:pos="4320"/>
                <w:tab w:val="clear" w:pos="8640"/>
              </w:tabs>
              <w:ind w:left="0"/>
              <w:rPr>
                <w:b/>
              </w:rPr>
            </w:pPr>
          </w:p>
        </w:tc>
        <w:tc>
          <w:tcPr>
            <w:tcW w:w="4752" w:type="dxa"/>
            <w:tcBorders>
              <w:top w:val="single" w:sz="4" w:space="0" w:color="auto"/>
            </w:tcBorders>
          </w:tcPr>
          <w:p w14:paraId="20AD95A7" w14:textId="77777777" w:rsidR="00007023" w:rsidRDefault="00007023" w:rsidP="00204BE7">
            <w:pPr>
              <w:widowControl/>
              <w:autoSpaceDE/>
              <w:autoSpaceDN/>
              <w:adjustRightInd/>
              <w:ind w:left="0"/>
              <w:rPr>
                <w:bCs/>
              </w:rPr>
            </w:pPr>
          </w:p>
          <w:p w14:paraId="3E52D992" w14:textId="77777777" w:rsidR="00007023" w:rsidRDefault="00007023" w:rsidP="00204BE7">
            <w:pPr>
              <w:widowControl/>
              <w:autoSpaceDE/>
              <w:autoSpaceDN/>
              <w:adjustRightInd/>
              <w:ind w:left="0"/>
              <w:rPr>
                <w:bCs/>
              </w:rPr>
            </w:pPr>
            <w:r>
              <w:rPr>
                <w:bCs/>
              </w:rPr>
              <w:t>Denominator:</w:t>
            </w:r>
          </w:p>
          <w:p w14:paraId="0B718ED5" w14:textId="77777777" w:rsidR="00007023" w:rsidRPr="00225F09" w:rsidRDefault="00007023" w:rsidP="00204BE7">
            <w:pPr>
              <w:widowControl/>
              <w:autoSpaceDE/>
              <w:autoSpaceDN/>
              <w:adjustRightInd/>
              <w:ind w:left="0"/>
              <w:rPr>
                <w:bCs/>
              </w:rPr>
            </w:pPr>
          </w:p>
        </w:tc>
      </w:tr>
      <w:tr w:rsidR="00007023" w:rsidRPr="008310C0" w14:paraId="517DBB9D" w14:textId="77777777" w:rsidTr="00204BE7">
        <w:trPr>
          <w:trHeight w:val="1078"/>
          <w:jc w:val="center"/>
        </w:trPr>
        <w:tc>
          <w:tcPr>
            <w:tcW w:w="9504" w:type="dxa"/>
            <w:gridSpan w:val="2"/>
          </w:tcPr>
          <w:p w14:paraId="5F3CD710" w14:textId="77777777" w:rsidR="00007023" w:rsidRDefault="00007023" w:rsidP="00204BE7">
            <w:pPr>
              <w:ind w:left="0" w:right="-288"/>
              <w:rPr>
                <w:b/>
              </w:rPr>
            </w:pPr>
            <w:r>
              <w:rPr>
                <w:b/>
              </w:rPr>
              <w:t>5.</w:t>
            </w:r>
          </w:p>
          <w:p w14:paraId="3C137028" w14:textId="77777777" w:rsidR="00007023" w:rsidRDefault="00007023" w:rsidP="00204BE7">
            <w:pPr>
              <w:ind w:left="0" w:right="-288"/>
              <w:rPr>
                <w:b/>
              </w:rPr>
            </w:pPr>
            <w:r>
              <w:rPr>
                <w:b/>
              </w:rPr>
              <w:t>NOTES</w:t>
            </w:r>
          </w:p>
          <w:p w14:paraId="50C28539" w14:textId="77777777" w:rsidR="00007023" w:rsidRPr="00FA5CBD" w:rsidRDefault="00007023" w:rsidP="00204BE7">
            <w:pPr>
              <w:ind w:left="0" w:right="-288"/>
              <w:rPr>
                <w:b/>
              </w:rPr>
            </w:pPr>
          </w:p>
        </w:tc>
      </w:tr>
    </w:tbl>
    <w:p w14:paraId="5F93630E" w14:textId="77777777" w:rsidR="00225F09" w:rsidRDefault="00225F09" w:rsidP="00A43088">
      <w:pPr>
        <w:tabs>
          <w:tab w:val="center" w:pos="4824"/>
        </w:tabs>
        <w:ind w:left="0"/>
        <w:rPr>
          <w:b/>
        </w:rPr>
      </w:pPr>
    </w:p>
    <w:p w14:paraId="344BF4F1" w14:textId="77777777" w:rsidR="00535928" w:rsidRDefault="00535928" w:rsidP="00A43088">
      <w:pPr>
        <w:tabs>
          <w:tab w:val="center" w:pos="4824"/>
        </w:tabs>
        <w:ind w:left="0"/>
        <w:rPr>
          <w:b/>
        </w:rPr>
      </w:pPr>
    </w:p>
    <w:p w14:paraId="610087C2" w14:textId="77777777" w:rsidR="00535928" w:rsidRDefault="00535928" w:rsidP="00A43088">
      <w:pPr>
        <w:tabs>
          <w:tab w:val="center" w:pos="4824"/>
        </w:tabs>
        <w:ind w:left="0"/>
        <w:rPr>
          <w:b/>
        </w:rPr>
      </w:pPr>
    </w:p>
    <w:p w14:paraId="6C64FEE2" w14:textId="77777777" w:rsidR="00535928" w:rsidRDefault="00535928" w:rsidP="00A43088">
      <w:pPr>
        <w:tabs>
          <w:tab w:val="center" w:pos="4824"/>
        </w:tabs>
        <w:ind w:left="0"/>
        <w:rPr>
          <w:b/>
        </w:rPr>
      </w:pPr>
    </w:p>
    <w:p w14:paraId="79930308" w14:textId="77777777" w:rsidR="00535928" w:rsidRDefault="00535928" w:rsidP="00A43088">
      <w:pPr>
        <w:tabs>
          <w:tab w:val="center" w:pos="4824"/>
        </w:tabs>
        <w:ind w:left="0"/>
        <w:rPr>
          <w:b/>
        </w:rPr>
      </w:pPr>
    </w:p>
    <w:p w14:paraId="17E84F82" w14:textId="77777777" w:rsidR="00535928" w:rsidRDefault="00535928" w:rsidP="00A43088">
      <w:pPr>
        <w:tabs>
          <w:tab w:val="center" w:pos="4824"/>
        </w:tabs>
        <w:ind w:left="0"/>
        <w:rPr>
          <w:b/>
        </w:rPr>
      </w:pPr>
    </w:p>
    <w:p w14:paraId="2B9A392C" w14:textId="77777777" w:rsidR="00535928" w:rsidRDefault="00535928" w:rsidP="00A43088">
      <w:pPr>
        <w:tabs>
          <w:tab w:val="center" w:pos="4824"/>
        </w:tabs>
        <w:ind w:left="0"/>
        <w:rPr>
          <w:b/>
        </w:rPr>
      </w:pPr>
      <w:r>
        <w:rPr>
          <w:b/>
        </w:rPr>
        <w:t>MEASURE 7</w:t>
      </w:r>
    </w:p>
    <w:p w14:paraId="56902998" w14:textId="77777777" w:rsidR="00535928" w:rsidRDefault="00535928"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535928" w:rsidRPr="008310C0" w14:paraId="5FA9BFF9"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73989989" w14:textId="77777777" w:rsidR="00535928" w:rsidRDefault="00535928" w:rsidP="00204BE7">
            <w:pPr>
              <w:ind w:left="0"/>
              <w:rPr>
                <w:b/>
              </w:rPr>
            </w:pPr>
            <w:r>
              <w:rPr>
                <w:b/>
              </w:rPr>
              <w:t>1.</w:t>
            </w:r>
          </w:p>
          <w:p w14:paraId="40471D7F" w14:textId="77777777" w:rsidR="00535928" w:rsidRPr="002F69A8" w:rsidRDefault="00535928" w:rsidP="00204BE7">
            <w:pPr>
              <w:ind w:left="0"/>
              <w:rPr>
                <w:b/>
              </w:rPr>
            </w:pPr>
            <w:r>
              <w:rPr>
                <w:b/>
              </w:rPr>
              <w:t>B</w:t>
            </w:r>
            <w:r w:rsidRPr="002F69A8">
              <w:rPr>
                <w:b/>
              </w:rPr>
              <w:t>ENCHMARK AREA:</w:t>
            </w:r>
            <w:r>
              <w:rPr>
                <w:b/>
              </w:rPr>
              <w:t xml:space="preserve"> CHILD INJURIES, ABUSE, NEGLECT, AND MALTREATMENT AND EMERGENCY DEPARTMENT VISITS</w:t>
            </w:r>
          </w:p>
          <w:p w14:paraId="03436D61" w14:textId="77777777" w:rsidR="00535928" w:rsidRDefault="00535928" w:rsidP="00204BE7">
            <w:pPr>
              <w:ind w:left="0"/>
              <w:rPr>
                <w:b/>
              </w:rPr>
            </w:pPr>
          </w:p>
          <w:p w14:paraId="4CC7C65A" w14:textId="77777777" w:rsidR="00535928" w:rsidRDefault="00535928" w:rsidP="00204BE7">
            <w:pPr>
              <w:ind w:left="0"/>
              <w:rPr>
                <w:b/>
              </w:rPr>
            </w:pPr>
            <w:r>
              <w:rPr>
                <w:b/>
              </w:rPr>
              <w:t>CONSTRUCT: SAFE SLEEP</w:t>
            </w:r>
          </w:p>
          <w:p w14:paraId="271159AB" w14:textId="77777777" w:rsidR="00535928" w:rsidRPr="008310C0" w:rsidRDefault="00535928" w:rsidP="00204BE7">
            <w:pPr>
              <w:ind w:left="0" w:right="-288"/>
              <w:rPr>
                <w:b/>
              </w:rPr>
            </w:pPr>
          </w:p>
        </w:tc>
      </w:tr>
      <w:tr w:rsidR="00535928" w:rsidRPr="008310C0" w14:paraId="6127FF60" w14:textId="77777777" w:rsidTr="00204BE7">
        <w:trPr>
          <w:trHeight w:val="720"/>
          <w:jc w:val="center"/>
        </w:trPr>
        <w:tc>
          <w:tcPr>
            <w:tcW w:w="9504" w:type="dxa"/>
            <w:gridSpan w:val="2"/>
            <w:tcBorders>
              <w:top w:val="single" w:sz="4" w:space="0" w:color="auto"/>
            </w:tcBorders>
          </w:tcPr>
          <w:p w14:paraId="0E369EE8" w14:textId="77777777" w:rsidR="00535928" w:rsidRDefault="00535928" w:rsidP="00204BE7">
            <w:pPr>
              <w:ind w:left="0" w:right="-288"/>
              <w:rPr>
                <w:b/>
              </w:rPr>
            </w:pPr>
            <w:r>
              <w:rPr>
                <w:b/>
              </w:rPr>
              <w:lastRenderedPageBreak/>
              <w:t xml:space="preserve">2. </w:t>
            </w:r>
          </w:p>
          <w:p w14:paraId="607AEFE3" w14:textId="77777777" w:rsidR="00535928" w:rsidRDefault="00535928" w:rsidP="00204BE7">
            <w:pPr>
              <w:ind w:left="0" w:right="-288"/>
              <w:rPr>
                <w:b/>
              </w:rPr>
            </w:pPr>
            <w:r>
              <w:rPr>
                <w:b/>
              </w:rPr>
              <w:t>TYPE OF MEASURE</w:t>
            </w:r>
          </w:p>
          <w:p w14:paraId="6751CDD9" w14:textId="77777777" w:rsidR="00535928" w:rsidRDefault="00535928" w:rsidP="00204BE7">
            <w:pPr>
              <w:ind w:left="0" w:right="-288"/>
              <w:rPr>
                <w:b/>
              </w:rPr>
            </w:pPr>
          </w:p>
          <w:p w14:paraId="4852FDBC" w14:textId="77777777" w:rsidR="00535928" w:rsidRDefault="00535928" w:rsidP="00204BE7">
            <w:pPr>
              <w:ind w:left="0" w:right="-288"/>
              <w:rPr>
                <w:b/>
              </w:rPr>
            </w:pPr>
            <w:r>
              <w:rPr>
                <w:b/>
              </w:rPr>
              <w:t>Performance Indicator</w:t>
            </w:r>
          </w:p>
          <w:p w14:paraId="32DCF176" w14:textId="77777777" w:rsidR="00535928" w:rsidRPr="008310C0" w:rsidRDefault="00535928" w:rsidP="00204BE7">
            <w:pPr>
              <w:ind w:left="0" w:right="-288"/>
              <w:rPr>
                <w:b/>
              </w:rPr>
            </w:pPr>
          </w:p>
        </w:tc>
      </w:tr>
      <w:tr w:rsidR="00535928" w14:paraId="282D852C" w14:textId="77777777" w:rsidTr="00204BE7">
        <w:trPr>
          <w:trHeight w:val="720"/>
          <w:jc w:val="center"/>
        </w:trPr>
        <w:tc>
          <w:tcPr>
            <w:tcW w:w="9504" w:type="dxa"/>
            <w:gridSpan w:val="2"/>
            <w:tcBorders>
              <w:top w:val="single" w:sz="4" w:space="0" w:color="auto"/>
            </w:tcBorders>
          </w:tcPr>
          <w:p w14:paraId="567CF8F7" w14:textId="77777777" w:rsidR="00535928" w:rsidRDefault="00535928" w:rsidP="00204BE7">
            <w:pPr>
              <w:ind w:left="0" w:right="-288"/>
              <w:rPr>
                <w:b/>
              </w:rPr>
            </w:pPr>
            <w:r>
              <w:rPr>
                <w:b/>
              </w:rPr>
              <w:t>3.</w:t>
            </w:r>
          </w:p>
          <w:p w14:paraId="1367F593" w14:textId="77777777" w:rsidR="00535928" w:rsidRDefault="00535928" w:rsidP="00204BE7">
            <w:pPr>
              <w:ind w:left="0" w:right="-288"/>
              <w:rPr>
                <w:b/>
              </w:rPr>
            </w:pPr>
            <w:r>
              <w:rPr>
                <w:b/>
              </w:rPr>
              <w:t>PERFORMANCE MEASURE</w:t>
            </w:r>
          </w:p>
          <w:p w14:paraId="1644B3B7" w14:textId="77777777" w:rsidR="00535928" w:rsidRDefault="00535928" w:rsidP="00204BE7">
            <w:pPr>
              <w:ind w:left="0" w:right="-288"/>
              <w:rPr>
                <w:b/>
              </w:rPr>
            </w:pPr>
          </w:p>
          <w:p w14:paraId="64AF2681" w14:textId="77777777" w:rsidR="00535928" w:rsidRDefault="00535928" w:rsidP="00204BE7">
            <w:pPr>
              <w:ind w:left="0" w:right="-288"/>
              <w:rPr>
                <w:b/>
              </w:rPr>
            </w:pPr>
            <w:r>
              <w:rPr>
                <w:b/>
              </w:rPr>
              <w:t xml:space="preserve">Percent of infants enrolled in home visiting that are always placed to sleep on their backs, without </w:t>
            </w:r>
          </w:p>
          <w:p w14:paraId="2E651774" w14:textId="77777777" w:rsidR="00535928" w:rsidRPr="00535928" w:rsidRDefault="00CF3C20" w:rsidP="00204BE7">
            <w:pPr>
              <w:ind w:left="0" w:right="-288"/>
              <w:rPr>
                <w:b/>
              </w:rPr>
            </w:pPr>
            <w:r>
              <w:rPr>
                <w:b/>
              </w:rPr>
              <w:t xml:space="preserve">bed-sharing </w:t>
            </w:r>
            <w:r w:rsidR="00FF25C0">
              <w:rPr>
                <w:b/>
              </w:rPr>
              <w:t xml:space="preserve">or </w:t>
            </w:r>
            <w:r w:rsidR="00535928">
              <w:rPr>
                <w:b/>
              </w:rPr>
              <w:t>soft bedding</w:t>
            </w:r>
          </w:p>
          <w:p w14:paraId="774188E4" w14:textId="77777777" w:rsidR="00535928" w:rsidRDefault="00535928" w:rsidP="00204BE7">
            <w:pPr>
              <w:ind w:left="0" w:right="-288"/>
              <w:rPr>
                <w:b/>
              </w:rPr>
            </w:pPr>
          </w:p>
        </w:tc>
      </w:tr>
      <w:tr w:rsidR="00535928" w:rsidRPr="008310C0" w14:paraId="78106788" w14:textId="77777777" w:rsidTr="00204BE7">
        <w:trPr>
          <w:trHeight w:val="720"/>
          <w:jc w:val="center"/>
        </w:trPr>
        <w:tc>
          <w:tcPr>
            <w:tcW w:w="9504" w:type="dxa"/>
            <w:gridSpan w:val="2"/>
          </w:tcPr>
          <w:p w14:paraId="755AA3A6" w14:textId="77777777" w:rsidR="00535928" w:rsidRDefault="00535928" w:rsidP="00204BE7">
            <w:pPr>
              <w:ind w:left="0" w:right="-288"/>
              <w:rPr>
                <w:b/>
              </w:rPr>
            </w:pPr>
            <w:r>
              <w:rPr>
                <w:b/>
              </w:rPr>
              <w:t xml:space="preserve">4. </w:t>
            </w:r>
          </w:p>
          <w:p w14:paraId="31452020" w14:textId="77777777" w:rsidR="00535928" w:rsidRDefault="00535928" w:rsidP="00204BE7">
            <w:pPr>
              <w:ind w:left="0" w:right="-288"/>
              <w:rPr>
                <w:b/>
              </w:rPr>
            </w:pPr>
            <w:r>
              <w:rPr>
                <w:b/>
              </w:rPr>
              <w:t>SPECIFICATION</w:t>
            </w:r>
          </w:p>
          <w:p w14:paraId="43EE392D" w14:textId="77777777" w:rsidR="00535928" w:rsidRDefault="00535928" w:rsidP="00204BE7">
            <w:pPr>
              <w:ind w:left="0" w:right="-288"/>
              <w:rPr>
                <w:b/>
              </w:rPr>
            </w:pPr>
          </w:p>
          <w:p w14:paraId="25144D1D" w14:textId="77777777" w:rsidR="00204BE7" w:rsidRDefault="00535928" w:rsidP="00204BE7">
            <w:pPr>
              <w:ind w:left="0" w:right="-288"/>
              <w:rPr>
                <w:b/>
              </w:rPr>
            </w:pPr>
            <w:r>
              <w:rPr>
                <w:b/>
              </w:rPr>
              <w:t xml:space="preserve">NUMERATOR: Number of infants (index child aged less than 1 year) enrolled in home visiting whose </w:t>
            </w:r>
          </w:p>
          <w:p w14:paraId="16DF1C3E" w14:textId="77777777" w:rsidR="00535928" w:rsidRDefault="00535928" w:rsidP="00204BE7">
            <w:pPr>
              <w:ind w:left="0" w:right="-288"/>
              <w:rPr>
                <w:b/>
              </w:rPr>
            </w:pPr>
            <w:r>
              <w:rPr>
                <w:b/>
              </w:rPr>
              <w:t xml:space="preserve">primary caregiver reports that they are always </w:t>
            </w:r>
            <w:r w:rsidR="00204BE7">
              <w:rPr>
                <w:b/>
              </w:rPr>
              <w:t>placed to sleep on their backs, without bed-sharing or soft bedding</w:t>
            </w:r>
          </w:p>
          <w:p w14:paraId="084B2DAD" w14:textId="77777777" w:rsidR="00535928" w:rsidRDefault="00535928" w:rsidP="00204BE7">
            <w:pPr>
              <w:ind w:left="0" w:right="-288"/>
              <w:rPr>
                <w:b/>
              </w:rPr>
            </w:pPr>
          </w:p>
          <w:p w14:paraId="4723ED56" w14:textId="77777777" w:rsidR="00535928" w:rsidRDefault="00535928" w:rsidP="00204BE7">
            <w:pPr>
              <w:ind w:left="0" w:right="-288"/>
              <w:rPr>
                <w:b/>
              </w:rPr>
            </w:pPr>
            <w:r>
              <w:rPr>
                <w:b/>
              </w:rPr>
              <w:t xml:space="preserve">DENOMINATOR: </w:t>
            </w:r>
            <w:r w:rsidR="00204BE7">
              <w:rPr>
                <w:b/>
              </w:rPr>
              <w:t>Number of infants (index child) enrolled in home visiting who were aged less than 1 year during the reporting period</w:t>
            </w:r>
          </w:p>
          <w:p w14:paraId="4854CB84" w14:textId="77777777" w:rsidR="00535928" w:rsidRPr="008310C0" w:rsidRDefault="00535928" w:rsidP="00204BE7">
            <w:pPr>
              <w:ind w:left="0" w:right="-288"/>
              <w:rPr>
                <w:b/>
              </w:rPr>
            </w:pPr>
          </w:p>
        </w:tc>
      </w:tr>
      <w:tr w:rsidR="00535928" w:rsidRPr="00D95D09" w14:paraId="118B061A" w14:textId="77777777" w:rsidTr="00204BE7">
        <w:trPr>
          <w:trHeight w:val="512"/>
          <w:jc w:val="center"/>
        </w:trPr>
        <w:tc>
          <w:tcPr>
            <w:tcW w:w="4752" w:type="dxa"/>
            <w:vMerge w:val="restart"/>
            <w:tcBorders>
              <w:top w:val="single" w:sz="4" w:space="0" w:color="auto"/>
            </w:tcBorders>
          </w:tcPr>
          <w:p w14:paraId="2860D1C8" w14:textId="77777777" w:rsidR="00535928" w:rsidRDefault="00535928" w:rsidP="00204BE7">
            <w:pPr>
              <w:pStyle w:val="Footer"/>
              <w:widowControl/>
              <w:tabs>
                <w:tab w:val="clear" w:pos="4320"/>
                <w:tab w:val="clear" w:pos="8640"/>
              </w:tabs>
              <w:ind w:left="0"/>
              <w:rPr>
                <w:b/>
                <w:bCs/>
              </w:rPr>
            </w:pPr>
            <w:r>
              <w:rPr>
                <w:b/>
              </w:rPr>
              <w:t xml:space="preserve"> </w:t>
            </w:r>
            <w:r>
              <w:rPr>
                <w:b/>
                <w:bCs/>
              </w:rPr>
              <w:t>4.</w:t>
            </w:r>
          </w:p>
          <w:p w14:paraId="255CA56C" w14:textId="77777777" w:rsidR="00535928" w:rsidRDefault="00535928" w:rsidP="00204BE7">
            <w:pPr>
              <w:widowControl/>
              <w:autoSpaceDE/>
              <w:autoSpaceDN/>
              <w:adjustRightInd/>
              <w:ind w:left="0"/>
              <w:rPr>
                <w:bCs/>
              </w:rPr>
            </w:pPr>
            <w:r>
              <w:rPr>
                <w:b/>
                <w:bCs/>
              </w:rPr>
              <w:t xml:space="preserve">VALUE FOR REPORTING PERIOD </w:t>
            </w:r>
            <w:r>
              <w:rPr>
                <w:bCs/>
              </w:rPr>
              <w:t>(percentage)</w:t>
            </w:r>
          </w:p>
          <w:p w14:paraId="6E42E9D0" w14:textId="77777777" w:rsidR="00535928" w:rsidRDefault="00535928" w:rsidP="00204BE7">
            <w:pPr>
              <w:widowControl/>
              <w:autoSpaceDE/>
              <w:autoSpaceDN/>
              <w:adjustRightInd/>
              <w:ind w:left="0"/>
              <w:rPr>
                <w:bCs/>
              </w:rPr>
            </w:pPr>
          </w:p>
          <w:p w14:paraId="1810B8A4" w14:textId="77777777" w:rsidR="00535928" w:rsidRDefault="00535928" w:rsidP="00204BE7">
            <w:pPr>
              <w:widowControl/>
              <w:autoSpaceDE/>
              <w:autoSpaceDN/>
              <w:adjustRightInd/>
              <w:ind w:left="0"/>
              <w:rPr>
                <w:b/>
                <w:bCs/>
              </w:rPr>
            </w:pPr>
            <w:r>
              <w:rPr>
                <w:b/>
                <w:bCs/>
              </w:rPr>
              <w:t>Value:</w:t>
            </w:r>
          </w:p>
        </w:tc>
        <w:tc>
          <w:tcPr>
            <w:tcW w:w="4752" w:type="dxa"/>
            <w:tcBorders>
              <w:top w:val="single" w:sz="4" w:space="0" w:color="auto"/>
            </w:tcBorders>
          </w:tcPr>
          <w:p w14:paraId="54882A98" w14:textId="77777777" w:rsidR="00535928" w:rsidRPr="00225F09" w:rsidRDefault="00535928" w:rsidP="00204BE7">
            <w:pPr>
              <w:widowControl/>
              <w:autoSpaceDE/>
              <w:autoSpaceDN/>
              <w:adjustRightInd/>
              <w:ind w:left="0"/>
              <w:rPr>
                <w:bCs/>
              </w:rPr>
            </w:pPr>
          </w:p>
          <w:p w14:paraId="06D6D9D8" w14:textId="77777777" w:rsidR="00535928" w:rsidRDefault="00535928" w:rsidP="00204BE7">
            <w:pPr>
              <w:widowControl/>
              <w:autoSpaceDE/>
              <w:autoSpaceDN/>
              <w:adjustRightInd/>
              <w:ind w:left="0"/>
            </w:pPr>
            <w:r>
              <w:t>Numerator:</w:t>
            </w:r>
          </w:p>
          <w:p w14:paraId="7B6FF806" w14:textId="77777777" w:rsidR="00535928" w:rsidRPr="00D95D09" w:rsidRDefault="00535928" w:rsidP="00204BE7">
            <w:pPr>
              <w:widowControl/>
              <w:autoSpaceDE/>
              <w:autoSpaceDN/>
              <w:adjustRightInd/>
              <w:ind w:left="0"/>
            </w:pPr>
          </w:p>
        </w:tc>
      </w:tr>
      <w:tr w:rsidR="00535928" w:rsidRPr="00225F09" w14:paraId="24DC07D6" w14:textId="77777777" w:rsidTr="00204BE7">
        <w:trPr>
          <w:trHeight w:val="512"/>
          <w:jc w:val="center"/>
        </w:trPr>
        <w:tc>
          <w:tcPr>
            <w:tcW w:w="4752" w:type="dxa"/>
            <w:vMerge/>
          </w:tcPr>
          <w:p w14:paraId="1D75DA1B" w14:textId="77777777" w:rsidR="00535928" w:rsidRDefault="00535928" w:rsidP="00204BE7">
            <w:pPr>
              <w:pStyle w:val="Footer"/>
              <w:widowControl/>
              <w:tabs>
                <w:tab w:val="clear" w:pos="4320"/>
                <w:tab w:val="clear" w:pos="8640"/>
              </w:tabs>
              <w:ind w:left="0"/>
              <w:rPr>
                <w:b/>
              </w:rPr>
            </w:pPr>
          </w:p>
        </w:tc>
        <w:tc>
          <w:tcPr>
            <w:tcW w:w="4752" w:type="dxa"/>
            <w:tcBorders>
              <w:top w:val="single" w:sz="4" w:space="0" w:color="auto"/>
            </w:tcBorders>
          </w:tcPr>
          <w:p w14:paraId="4D3CFC4C" w14:textId="77777777" w:rsidR="00535928" w:rsidRDefault="00535928" w:rsidP="00204BE7">
            <w:pPr>
              <w:widowControl/>
              <w:autoSpaceDE/>
              <w:autoSpaceDN/>
              <w:adjustRightInd/>
              <w:ind w:left="0"/>
              <w:rPr>
                <w:bCs/>
              </w:rPr>
            </w:pPr>
          </w:p>
          <w:p w14:paraId="37A7DC2E" w14:textId="77777777" w:rsidR="00535928" w:rsidRDefault="00535928" w:rsidP="00204BE7">
            <w:pPr>
              <w:widowControl/>
              <w:autoSpaceDE/>
              <w:autoSpaceDN/>
              <w:adjustRightInd/>
              <w:ind w:left="0"/>
              <w:rPr>
                <w:bCs/>
              </w:rPr>
            </w:pPr>
            <w:r>
              <w:rPr>
                <w:bCs/>
              </w:rPr>
              <w:t>Denominator:</w:t>
            </w:r>
          </w:p>
          <w:p w14:paraId="3DB6B21E" w14:textId="77777777" w:rsidR="00535928" w:rsidRPr="00225F09" w:rsidRDefault="00535928" w:rsidP="00204BE7">
            <w:pPr>
              <w:widowControl/>
              <w:autoSpaceDE/>
              <w:autoSpaceDN/>
              <w:adjustRightInd/>
              <w:ind w:left="0"/>
              <w:rPr>
                <w:bCs/>
              </w:rPr>
            </w:pPr>
          </w:p>
        </w:tc>
      </w:tr>
      <w:tr w:rsidR="00535928" w:rsidRPr="00FA5CBD" w14:paraId="6DE5CB16" w14:textId="77777777" w:rsidTr="00204BE7">
        <w:trPr>
          <w:trHeight w:val="1078"/>
          <w:jc w:val="center"/>
        </w:trPr>
        <w:tc>
          <w:tcPr>
            <w:tcW w:w="9504" w:type="dxa"/>
            <w:gridSpan w:val="2"/>
          </w:tcPr>
          <w:p w14:paraId="2825558A" w14:textId="77777777" w:rsidR="00535928" w:rsidRDefault="00535928" w:rsidP="00204BE7">
            <w:pPr>
              <w:ind w:left="0" w:right="-288"/>
              <w:rPr>
                <w:b/>
              </w:rPr>
            </w:pPr>
            <w:r>
              <w:rPr>
                <w:b/>
              </w:rPr>
              <w:t>5.</w:t>
            </w:r>
          </w:p>
          <w:p w14:paraId="3B4F5CD6" w14:textId="77777777" w:rsidR="00535928" w:rsidRDefault="00535928" w:rsidP="00204BE7">
            <w:pPr>
              <w:ind w:left="0" w:right="-288"/>
              <w:rPr>
                <w:b/>
              </w:rPr>
            </w:pPr>
            <w:r>
              <w:rPr>
                <w:b/>
              </w:rPr>
              <w:t>NOTES</w:t>
            </w:r>
          </w:p>
          <w:p w14:paraId="6EA93F14" w14:textId="77777777" w:rsidR="00535928" w:rsidRPr="00FA5CBD" w:rsidRDefault="00535928" w:rsidP="00204BE7">
            <w:pPr>
              <w:ind w:left="0" w:right="-288"/>
              <w:rPr>
                <w:b/>
              </w:rPr>
            </w:pPr>
          </w:p>
        </w:tc>
      </w:tr>
    </w:tbl>
    <w:p w14:paraId="23AD0FB1" w14:textId="77777777" w:rsidR="00535928" w:rsidRDefault="00535928" w:rsidP="00A43088">
      <w:pPr>
        <w:tabs>
          <w:tab w:val="center" w:pos="4824"/>
        </w:tabs>
        <w:ind w:left="0"/>
        <w:rPr>
          <w:b/>
        </w:rPr>
      </w:pPr>
    </w:p>
    <w:p w14:paraId="413FC727" w14:textId="77777777" w:rsidR="001B3CE8" w:rsidRDefault="001B3CE8" w:rsidP="00A43088">
      <w:pPr>
        <w:tabs>
          <w:tab w:val="center" w:pos="4824"/>
        </w:tabs>
        <w:ind w:left="0"/>
        <w:rPr>
          <w:b/>
        </w:rPr>
      </w:pPr>
    </w:p>
    <w:p w14:paraId="46C7F271" w14:textId="77777777" w:rsidR="00204BE7" w:rsidRDefault="00204BE7" w:rsidP="00A43088">
      <w:pPr>
        <w:tabs>
          <w:tab w:val="center" w:pos="4824"/>
        </w:tabs>
        <w:ind w:left="0"/>
        <w:rPr>
          <w:b/>
        </w:rPr>
      </w:pPr>
    </w:p>
    <w:p w14:paraId="7FACB9A1" w14:textId="77777777" w:rsidR="00204BE7" w:rsidRDefault="00204BE7" w:rsidP="00A43088">
      <w:pPr>
        <w:tabs>
          <w:tab w:val="center" w:pos="4824"/>
        </w:tabs>
        <w:ind w:left="0"/>
        <w:rPr>
          <w:b/>
        </w:rPr>
      </w:pPr>
    </w:p>
    <w:p w14:paraId="205A5ADD" w14:textId="77777777" w:rsidR="00204BE7" w:rsidRDefault="00204BE7" w:rsidP="00A43088">
      <w:pPr>
        <w:tabs>
          <w:tab w:val="center" w:pos="4824"/>
        </w:tabs>
        <w:ind w:left="0"/>
        <w:rPr>
          <w:b/>
        </w:rPr>
      </w:pPr>
    </w:p>
    <w:p w14:paraId="455C900D" w14:textId="77777777" w:rsidR="00204BE7" w:rsidRDefault="00204BE7" w:rsidP="00A43088">
      <w:pPr>
        <w:tabs>
          <w:tab w:val="center" w:pos="4824"/>
        </w:tabs>
        <w:ind w:left="0"/>
        <w:rPr>
          <w:b/>
        </w:rPr>
      </w:pPr>
    </w:p>
    <w:p w14:paraId="0B0F0C4E" w14:textId="77777777" w:rsidR="00204BE7" w:rsidRDefault="00204BE7" w:rsidP="00A43088">
      <w:pPr>
        <w:tabs>
          <w:tab w:val="center" w:pos="4824"/>
        </w:tabs>
        <w:ind w:left="0"/>
        <w:rPr>
          <w:b/>
        </w:rPr>
      </w:pPr>
    </w:p>
    <w:p w14:paraId="5B57CE0C" w14:textId="77777777" w:rsidR="00204BE7" w:rsidRDefault="00204BE7" w:rsidP="00A43088">
      <w:pPr>
        <w:tabs>
          <w:tab w:val="center" w:pos="4824"/>
        </w:tabs>
        <w:ind w:left="0"/>
        <w:rPr>
          <w:b/>
        </w:rPr>
      </w:pPr>
    </w:p>
    <w:p w14:paraId="528887A9" w14:textId="77777777" w:rsidR="00204BE7" w:rsidRDefault="00204BE7" w:rsidP="00A43088">
      <w:pPr>
        <w:tabs>
          <w:tab w:val="center" w:pos="4824"/>
        </w:tabs>
        <w:ind w:left="0"/>
        <w:rPr>
          <w:b/>
        </w:rPr>
      </w:pPr>
    </w:p>
    <w:p w14:paraId="5AC94E69" w14:textId="77777777" w:rsidR="00204BE7" w:rsidRDefault="00204BE7" w:rsidP="00A43088">
      <w:pPr>
        <w:tabs>
          <w:tab w:val="center" w:pos="4824"/>
        </w:tabs>
        <w:ind w:left="0"/>
        <w:rPr>
          <w:b/>
        </w:rPr>
      </w:pPr>
    </w:p>
    <w:p w14:paraId="77D2012F" w14:textId="77777777" w:rsidR="00204BE7" w:rsidRDefault="00204BE7" w:rsidP="00A43088">
      <w:pPr>
        <w:tabs>
          <w:tab w:val="center" w:pos="4824"/>
        </w:tabs>
        <w:ind w:left="0"/>
        <w:rPr>
          <w:b/>
        </w:rPr>
      </w:pPr>
    </w:p>
    <w:p w14:paraId="4E846F9E" w14:textId="77777777" w:rsidR="00204BE7" w:rsidRDefault="00204BE7" w:rsidP="00A43088">
      <w:pPr>
        <w:tabs>
          <w:tab w:val="center" w:pos="4824"/>
        </w:tabs>
        <w:ind w:left="0"/>
        <w:rPr>
          <w:b/>
        </w:rPr>
      </w:pPr>
    </w:p>
    <w:p w14:paraId="49BAF0DE" w14:textId="77777777" w:rsidR="00204BE7" w:rsidRDefault="00204BE7" w:rsidP="00A43088">
      <w:pPr>
        <w:tabs>
          <w:tab w:val="center" w:pos="4824"/>
        </w:tabs>
        <w:ind w:left="0"/>
        <w:rPr>
          <w:b/>
        </w:rPr>
      </w:pPr>
    </w:p>
    <w:p w14:paraId="23B740C7" w14:textId="77777777" w:rsidR="00204BE7" w:rsidRDefault="00204BE7" w:rsidP="00A43088">
      <w:pPr>
        <w:tabs>
          <w:tab w:val="center" w:pos="4824"/>
        </w:tabs>
        <w:ind w:left="0"/>
        <w:rPr>
          <w:b/>
        </w:rPr>
      </w:pPr>
      <w:r>
        <w:rPr>
          <w:b/>
        </w:rPr>
        <w:t>MEASURE 8</w:t>
      </w:r>
    </w:p>
    <w:p w14:paraId="61A0C406" w14:textId="77777777" w:rsidR="00204BE7" w:rsidRDefault="00204BE7"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204BE7" w:rsidRPr="008310C0" w14:paraId="1099541D"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6F8D16EF" w14:textId="77777777" w:rsidR="00204BE7" w:rsidRDefault="00204BE7" w:rsidP="00204BE7">
            <w:pPr>
              <w:ind w:left="0"/>
              <w:rPr>
                <w:b/>
              </w:rPr>
            </w:pPr>
            <w:r>
              <w:rPr>
                <w:b/>
              </w:rPr>
              <w:lastRenderedPageBreak/>
              <w:t>1.</w:t>
            </w:r>
          </w:p>
          <w:p w14:paraId="12B5B93A" w14:textId="77777777" w:rsidR="00204BE7" w:rsidRPr="002F69A8" w:rsidRDefault="00204BE7" w:rsidP="00204BE7">
            <w:pPr>
              <w:ind w:left="0"/>
              <w:rPr>
                <w:b/>
              </w:rPr>
            </w:pPr>
            <w:r>
              <w:rPr>
                <w:b/>
              </w:rPr>
              <w:t>B</w:t>
            </w:r>
            <w:r w:rsidRPr="002F69A8">
              <w:rPr>
                <w:b/>
              </w:rPr>
              <w:t>ENCHMARK AREA:</w:t>
            </w:r>
            <w:r>
              <w:rPr>
                <w:b/>
              </w:rPr>
              <w:t xml:space="preserve"> CHILD INJURIES, ABUSE, NEGLECT, AND MALTREATMENT AND EMERGENCY DEPARTMENT VISITS</w:t>
            </w:r>
          </w:p>
          <w:p w14:paraId="608F96D9" w14:textId="77777777" w:rsidR="00204BE7" w:rsidRDefault="00204BE7" w:rsidP="00204BE7">
            <w:pPr>
              <w:ind w:left="0"/>
              <w:rPr>
                <w:b/>
              </w:rPr>
            </w:pPr>
          </w:p>
          <w:p w14:paraId="7F9AE62F" w14:textId="77777777" w:rsidR="00204BE7" w:rsidRDefault="00204BE7" w:rsidP="00204BE7">
            <w:pPr>
              <w:ind w:left="0"/>
              <w:rPr>
                <w:b/>
              </w:rPr>
            </w:pPr>
            <w:r>
              <w:rPr>
                <w:b/>
              </w:rPr>
              <w:t>CONSTRUCT: CHILD INJURY</w:t>
            </w:r>
          </w:p>
          <w:p w14:paraId="747D93BB" w14:textId="77777777" w:rsidR="00204BE7" w:rsidRPr="008310C0" w:rsidRDefault="00204BE7" w:rsidP="00204BE7">
            <w:pPr>
              <w:ind w:left="0" w:right="-288"/>
              <w:rPr>
                <w:b/>
              </w:rPr>
            </w:pPr>
          </w:p>
        </w:tc>
      </w:tr>
      <w:tr w:rsidR="00204BE7" w:rsidRPr="008310C0" w14:paraId="3DFDAFFB" w14:textId="77777777" w:rsidTr="00204BE7">
        <w:trPr>
          <w:trHeight w:val="720"/>
          <w:jc w:val="center"/>
        </w:trPr>
        <w:tc>
          <w:tcPr>
            <w:tcW w:w="9504" w:type="dxa"/>
            <w:gridSpan w:val="2"/>
            <w:tcBorders>
              <w:top w:val="single" w:sz="4" w:space="0" w:color="auto"/>
            </w:tcBorders>
          </w:tcPr>
          <w:p w14:paraId="653C94A8" w14:textId="77777777" w:rsidR="00204BE7" w:rsidRDefault="00204BE7" w:rsidP="00204BE7">
            <w:pPr>
              <w:ind w:left="0" w:right="-288"/>
              <w:rPr>
                <w:b/>
              </w:rPr>
            </w:pPr>
            <w:r>
              <w:rPr>
                <w:b/>
              </w:rPr>
              <w:t xml:space="preserve">2. </w:t>
            </w:r>
          </w:p>
          <w:p w14:paraId="601FCCBE" w14:textId="77777777" w:rsidR="00204BE7" w:rsidRDefault="00204BE7" w:rsidP="00204BE7">
            <w:pPr>
              <w:ind w:left="0" w:right="-288"/>
              <w:rPr>
                <w:b/>
              </w:rPr>
            </w:pPr>
            <w:r>
              <w:rPr>
                <w:b/>
              </w:rPr>
              <w:t>TYPE OF MEASURE</w:t>
            </w:r>
          </w:p>
          <w:p w14:paraId="3EFE7B73" w14:textId="77777777" w:rsidR="00204BE7" w:rsidRDefault="00204BE7" w:rsidP="00204BE7">
            <w:pPr>
              <w:ind w:left="0" w:right="-288"/>
              <w:rPr>
                <w:b/>
              </w:rPr>
            </w:pPr>
          </w:p>
          <w:p w14:paraId="43D2D03B" w14:textId="77777777" w:rsidR="00204BE7" w:rsidRDefault="00204BE7" w:rsidP="00204BE7">
            <w:pPr>
              <w:ind w:left="0" w:right="-288"/>
              <w:rPr>
                <w:b/>
              </w:rPr>
            </w:pPr>
            <w:r>
              <w:rPr>
                <w:b/>
              </w:rPr>
              <w:t>Systems Outcome</w:t>
            </w:r>
          </w:p>
          <w:p w14:paraId="098B3F07" w14:textId="77777777" w:rsidR="00204BE7" w:rsidRPr="008310C0" w:rsidRDefault="00204BE7" w:rsidP="00204BE7">
            <w:pPr>
              <w:ind w:left="0" w:right="-288"/>
              <w:rPr>
                <w:b/>
              </w:rPr>
            </w:pPr>
          </w:p>
        </w:tc>
      </w:tr>
      <w:tr w:rsidR="00204BE7" w14:paraId="2C1CFAC7" w14:textId="77777777" w:rsidTr="00204BE7">
        <w:trPr>
          <w:trHeight w:val="720"/>
          <w:jc w:val="center"/>
        </w:trPr>
        <w:tc>
          <w:tcPr>
            <w:tcW w:w="9504" w:type="dxa"/>
            <w:gridSpan w:val="2"/>
            <w:tcBorders>
              <w:top w:val="single" w:sz="4" w:space="0" w:color="auto"/>
            </w:tcBorders>
          </w:tcPr>
          <w:p w14:paraId="4855121D" w14:textId="77777777" w:rsidR="00204BE7" w:rsidRDefault="00204BE7" w:rsidP="00204BE7">
            <w:pPr>
              <w:ind w:left="0" w:right="-288"/>
              <w:rPr>
                <w:b/>
              </w:rPr>
            </w:pPr>
            <w:r>
              <w:rPr>
                <w:b/>
              </w:rPr>
              <w:t>3.</w:t>
            </w:r>
          </w:p>
          <w:p w14:paraId="02A4CBE3" w14:textId="77777777" w:rsidR="00204BE7" w:rsidRDefault="00204BE7" w:rsidP="00204BE7">
            <w:pPr>
              <w:ind w:left="0" w:right="-288"/>
              <w:rPr>
                <w:b/>
              </w:rPr>
            </w:pPr>
            <w:r>
              <w:rPr>
                <w:b/>
              </w:rPr>
              <w:t>PERFORMANCE MEASURE</w:t>
            </w:r>
          </w:p>
          <w:p w14:paraId="072E85C8" w14:textId="77777777" w:rsidR="00204BE7" w:rsidRDefault="00204BE7" w:rsidP="00204BE7">
            <w:pPr>
              <w:ind w:left="0" w:right="-288"/>
              <w:rPr>
                <w:b/>
              </w:rPr>
            </w:pPr>
          </w:p>
          <w:p w14:paraId="1ECEF39F" w14:textId="77777777" w:rsidR="00204BE7" w:rsidRPr="00535928" w:rsidRDefault="00204BE7" w:rsidP="00204BE7">
            <w:pPr>
              <w:ind w:left="0" w:right="-288"/>
              <w:rPr>
                <w:b/>
              </w:rPr>
            </w:pPr>
            <w:r>
              <w:rPr>
                <w:b/>
              </w:rPr>
              <w:t>Rate of injury-related visits to the Emergency Department (ED) since enrollment among children enrolled in home visiting</w:t>
            </w:r>
          </w:p>
          <w:p w14:paraId="0464DA72" w14:textId="77777777" w:rsidR="00204BE7" w:rsidRDefault="00204BE7" w:rsidP="00204BE7">
            <w:pPr>
              <w:ind w:left="0" w:right="-288"/>
              <w:rPr>
                <w:b/>
              </w:rPr>
            </w:pPr>
          </w:p>
        </w:tc>
      </w:tr>
      <w:tr w:rsidR="00204BE7" w:rsidRPr="008310C0" w14:paraId="63272076" w14:textId="77777777" w:rsidTr="00204BE7">
        <w:trPr>
          <w:trHeight w:val="720"/>
          <w:jc w:val="center"/>
        </w:trPr>
        <w:tc>
          <w:tcPr>
            <w:tcW w:w="9504" w:type="dxa"/>
            <w:gridSpan w:val="2"/>
          </w:tcPr>
          <w:p w14:paraId="6ECD7EB1" w14:textId="77777777" w:rsidR="00204BE7" w:rsidRDefault="00204BE7" w:rsidP="00204BE7">
            <w:pPr>
              <w:ind w:left="0" w:right="-288"/>
              <w:rPr>
                <w:b/>
              </w:rPr>
            </w:pPr>
            <w:r>
              <w:rPr>
                <w:b/>
              </w:rPr>
              <w:t xml:space="preserve">4. </w:t>
            </w:r>
          </w:p>
          <w:p w14:paraId="5C823F0D" w14:textId="77777777" w:rsidR="00204BE7" w:rsidRDefault="00204BE7" w:rsidP="00204BE7">
            <w:pPr>
              <w:ind w:left="0" w:right="-288"/>
              <w:rPr>
                <w:b/>
              </w:rPr>
            </w:pPr>
            <w:r>
              <w:rPr>
                <w:b/>
              </w:rPr>
              <w:t>SPECIFICATION</w:t>
            </w:r>
          </w:p>
          <w:p w14:paraId="0BB9C9CA" w14:textId="77777777" w:rsidR="00204BE7" w:rsidRDefault="00204BE7" w:rsidP="00204BE7">
            <w:pPr>
              <w:ind w:left="0" w:right="-288"/>
              <w:rPr>
                <w:b/>
              </w:rPr>
            </w:pPr>
          </w:p>
          <w:p w14:paraId="717F0BB8" w14:textId="77777777" w:rsidR="00204BE7" w:rsidRDefault="00204BE7" w:rsidP="00204BE7">
            <w:pPr>
              <w:ind w:left="0" w:right="-288"/>
              <w:rPr>
                <w:b/>
              </w:rPr>
            </w:pPr>
            <w:r>
              <w:rPr>
                <w:b/>
              </w:rPr>
              <w:t>NUMERATOR: Number of parent-reported nonfatal injury-related visits to the ED since enrollment among children (index child) enrolled in home visiting</w:t>
            </w:r>
          </w:p>
          <w:p w14:paraId="31F17AAB" w14:textId="77777777" w:rsidR="00204BE7" w:rsidRDefault="00204BE7" w:rsidP="00204BE7">
            <w:pPr>
              <w:ind w:left="0" w:right="-288"/>
              <w:rPr>
                <w:b/>
              </w:rPr>
            </w:pPr>
          </w:p>
          <w:p w14:paraId="17FBD075" w14:textId="77777777" w:rsidR="00204BE7" w:rsidRDefault="00204BE7" w:rsidP="00204BE7">
            <w:pPr>
              <w:ind w:left="0" w:right="-288"/>
              <w:rPr>
                <w:b/>
              </w:rPr>
            </w:pPr>
            <w:r>
              <w:rPr>
                <w:b/>
              </w:rPr>
              <w:t>DENOMINATOR: Number of children (index child) enrolled in home visiting</w:t>
            </w:r>
          </w:p>
          <w:p w14:paraId="3278E648" w14:textId="77777777" w:rsidR="00204BE7" w:rsidRPr="008310C0" w:rsidRDefault="00204BE7" w:rsidP="00204BE7">
            <w:pPr>
              <w:ind w:left="0" w:right="-288"/>
              <w:rPr>
                <w:b/>
              </w:rPr>
            </w:pPr>
          </w:p>
        </w:tc>
      </w:tr>
      <w:tr w:rsidR="00204BE7" w:rsidRPr="00D95D09" w14:paraId="104CDDC6" w14:textId="77777777" w:rsidTr="00204BE7">
        <w:trPr>
          <w:trHeight w:val="512"/>
          <w:jc w:val="center"/>
        </w:trPr>
        <w:tc>
          <w:tcPr>
            <w:tcW w:w="4752" w:type="dxa"/>
            <w:vMerge w:val="restart"/>
            <w:tcBorders>
              <w:top w:val="single" w:sz="4" w:space="0" w:color="auto"/>
            </w:tcBorders>
          </w:tcPr>
          <w:p w14:paraId="6F153391" w14:textId="77777777" w:rsidR="00204BE7" w:rsidRDefault="00204BE7" w:rsidP="00204BE7">
            <w:pPr>
              <w:pStyle w:val="Footer"/>
              <w:widowControl/>
              <w:tabs>
                <w:tab w:val="clear" w:pos="4320"/>
                <w:tab w:val="clear" w:pos="8640"/>
              </w:tabs>
              <w:ind w:left="0"/>
              <w:rPr>
                <w:b/>
                <w:bCs/>
              </w:rPr>
            </w:pPr>
            <w:r>
              <w:rPr>
                <w:b/>
              </w:rPr>
              <w:t xml:space="preserve"> </w:t>
            </w:r>
            <w:r>
              <w:rPr>
                <w:b/>
                <w:bCs/>
              </w:rPr>
              <w:t>4.</w:t>
            </w:r>
          </w:p>
          <w:p w14:paraId="1B6846AD" w14:textId="77777777" w:rsidR="00204BE7" w:rsidRDefault="00204BE7" w:rsidP="00204BE7">
            <w:pPr>
              <w:widowControl/>
              <w:autoSpaceDE/>
              <w:autoSpaceDN/>
              <w:adjustRightInd/>
              <w:ind w:left="0"/>
              <w:rPr>
                <w:bCs/>
              </w:rPr>
            </w:pPr>
            <w:r>
              <w:rPr>
                <w:b/>
                <w:bCs/>
              </w:rPr>
              <w:t xml:space="preserve">VALUE FOR REPORTING PERIOD </w:t>
            </w:r>
            <w:r>
              <w:rPr>
                <w:bCs/>
              </w:rPr>
              <w:t>(rate)</w:t>
            </w:r>
          </w:p>
          <w:p w14:paraId="0A6C1E36" w14:textId="77777777" w:rsidR="00204BE7" w:rsidRDefault="00204BE7" w:rsidP="00204BE7">
            <w:pPr>
              <w:widowControl/>
              <w:autoSpaceDE/>
              <w:autoSpaceDN/>
              <w:adjustRightInd/>
              <w:ind w:left="0"/>
              <w:rPr>
                <w:bCs/>
              </w:rPr>
            </w:pPr>
          </w:p>
          <w:p w14:paraId="70CFBC68" w14:textId="77777777" w:rsidR="00204BE7" w:rsidRDefault="00204BE7" w:rsidP="00204BE7">
            <w:pPr>
              <w:widowControl/>
              <w:autoSpaceDE/>
              <w:autoSpaceDN/>
              <w:adjustRightInd/>
              <w:ind w:left="0"/>
              <w:rPr>
                <w:b/>
                <w:bCs/>
              </w:rPr>
            </w:pPr>
            <w:r>
              <w:rPr>
                <w:b/>
                <w:bCs/>
              </w:rPr>
              <w:t>Value:</w:t>
            </w:r>
          </w:p>
        </w:tc>
        <w:tc>
          <w:tcPr>
            <w:tcW w:w="4752" w:type="dxa"/>
            <w:tcBorders>
              <w:top w:val="single" w:sz="4" w:space="0" w:color="auto"/>
            </w:tcBorders>
          </w:tcPr>
          <w:p w14:paraId="6C7BC3DC" w14:textId="77777777" w:rsidR="00204BE7" w:rsidRPr="00225F09" w:rsidRDefault="00204BE7" w:rsidP="00204BE7">
            <w:pPr>
              <w:widowControl/>
              <w:autoSpaceDE/>
              <w:autoSpaceDN/>
              <w:adjustRightInd/>
              <w:ind w:left="0"/>
              <w:rPr>
                <w:bCs/>
              </w:rPr>
            </w:pPr>
          </w:p>
          <w:p w14:paraId="6315C648" w14:textId="77777777" w:rsidR="00204BE7" w:rsidRDefault="00204BE7" w:rsidP="00204BE7">
            <w:pPr>
              <w:widowControl/>
              <w:autoSpaceDE/>
              <w:autoSpaceDN/>
              <w:adjustRightInd/>
              <w:ind w:left="0"/>
            </w:pPr>
            <w:r>
              <w:t>Numerator:</w:t>
            </w:r>
          </w:p>
          <w:p w14:paraId="55649FA2" w14:textId="77777777" w:rsidR="00204BE7" w:rsidRPr="00D95D09" w:rsidRDefault="00204BE7" w:rsidP="00204BE7">
            <w:pPr>
              <w:widowControl/>
              <w:autoSpaceDE/>
              <w:autoSpaceDN/>
              <w:adjustRightInd/>
              <w:ind w:left="0"/>
            </w:pPr>
          </w:p>
        </w:tc>
      </w:tr>
      <w:tr w:rsidR="00204BE7" w:rsidRPr="00225F09" w14:paraId="240CEA0B" w14:textId="77777777" w:rsidTr="00204BE7">
        <w:trPr>
          <w:trHeight w:val="512"/>
          <w:jc w:val="center"/>
        </w:trPr>
        <w:tc>
          <w:tcPr>
            <w:tcW w:w="4752" w:type="dxa"/>
            <w:vMerge/>
          </w:tcPr>
          <w:p w14:paraId="6FE4B930" w14:textId="77777777" w:rsidR="00204BE7" w:rsidRDefault="00204BE7" w:rsidP="00204BE7">
            <w:pPr>
              <w:pStyle w:val="Footer"/>
              <w:widowControl/>
              <w:tabs>
                <w:tab w:val="clear" w:pos="4320"/>
                <w:tab w:val="clear" w:pos="8640"/>
              </w:tabs>
              <w:ind w:left="0"/>
              <w:rPr>
                <w:b/>
              </w:rPr>
            </w:pPr>
          </w:p>
        </w:tc>
        <w:tc>
          <w:tcPr>
            <w:tcW w:w="4752" w:type="dxa"/>
            <w:tcBorders>
              <w:top w:val="single" w:sz="4" w:space="0" w:color="auto"/>
            </w:tcBorders>
          </w:tcPr>
          <w:p w14:paraId="34A1527C" w14:textId="77777777" w:rsidR="00204BE7" w:rsidRDefault="00204BE7" w:rsidP="00204BE7">
            <w:pPr>
              <w:widowControl/>
              <w:autoSpaceDE/>
              <w:autoSpaceDN/>
              <w:adjustRightInd/>
              <w:ind w:left="0"/>
              <w:rPr>
                <w:bCs/>
              </w:rPr>
            </w:pPr>
          </w:p>
          <w:p w14:paraId="2BE63631" w14:textId="77777777" w:rsidR="00204BE7" w:rsidRDefault="00204BE7" w:rsidP="00204BE7">
            <w:pPr>
              <w:widowControl/>
              <w:autoSpaceDE/>
              <w:autoSpaceDN/>
              <w:adjustRightInd/>
              <w:ind w:left="0"/>
              <w:rPr>
                <w:bCs/>
              </w:rPr>
            </w:pPr>
            <w:r>
              <w:rPr>
                <w:bCs/>
              </w:rPr>
              <w:t>Denominator:</w:t>
            </w:r>
          </w:p>
          <w:p w14:paraId="39B9B2CB" w14:textId="77777777" w:rsidR="00204BE7" w:rsidRPr="00225F09" w:rsidRDefault="00204BE7" w:rsidP="00204BE7">
            <w:pPr>
              <w:widowControl/>
              <w:autoSpaceDE/>
              <w:autoSpaceDN/>
              <w:adjustRightInd/>
              <w:ind w:left="0"/>
              <w:rPr>
                <w:bCs/>
              </w:rPr>
            </w:pPr>
          </w:p>
        </w:tc>
      </w:tr>
      <w:tr w:rsidR="00204BE7" w:rsidRPr="00FA5CBD" w14:paraId="268B0101" w14:textId="77777777" w:rsidTr="00204BE7">
        <w:trPr>
          <w:trHeight w:val="1078"/>
          <w:jc w:val="center"/>
        </w:trPr>
        <w:tc>
          <w:tcPr>
            <w:tcW w:w="9504" w:type="dxa"/>
            <w:gridSpan w:val="2"/>
          </w:tcPr>
          <w:p w14:paraId="1E7B68BD" w14:textId="77777777" w:rsidR="00204BE7" w:rsidRDefault="00204BE7" w:rsidP="00204BE7">
            <w:pPr>
              <w:ind w:left="0" w:right="-288"/>
              <w:rPr>
                <w:b/>
              </w:rPr>
            </w:pPr>
            <w:r>
              <w:rPr>
                <w:b/>
              </w:rPr>
              <w:t>5.</w:t>
            </w:r>
          </w:p>
          <w:p w14:paraId="7F6DCBBC" w14:textId="77777777" w:rsidR="00204BE7" w:rsidRDefault="00204BE7" w:rsidP="00204BE7">
            <w:pPr>
              <w:ind w:left="0" w:right="-288"/>
              <w:rPr>
                <w:b/>
              </w:rPr>
            </w:pPr>
            <w:r>
              <w:rPr>
                <w:b/>
              </w:rPr>
              <w:t>NOTES</w:t>
            </w:r>
          </w:p>
          <w:p w14:paraId="322DEA87" w14:textId="77777777" w:rsidR="00204BE7" w:rsidRPr="00FA5CBD" w:rsidRDefault="00204BE7" w:rsidP="00204BE7">
            <w:pPr>
              <w:ind w:left="0" w:right="-288"/>
              <w:rPr>
                <w:b/>
              </w:rPr>
            </w:pPr>
          </w:p>
        </w:tc>
      </w:tr>
    </w:tbl>
    <w:p w14:paraId="3DB25389" w14:textId="77777777" w:rsidR="00204BE7" w:rsidRDefault="00204BE7" w:rsidP="00A43088">
      <w:pPr>
        <w:tabs>
          <w:tab w:val="center" w:pos="4824"/>
        </w:tabs>
        <w:ind w:left="0"/>
        <w:rPr>
          <w:b/>
        </w:rPr>
      </w:pPr>
    </w:p>
    <w:p w14:paraId="7D3B963E" w14:textId="77777777" w:rsidR="00204BE7" w:rsidRDefault="00204BE7" w:rsidP="00A43088">
      <w:pPr>
        <w:tabs>
          <w:tab w:val="center" w:pos="4824"/>
        </w:tabs>
        <w:ind w:left="0"/>
        <w:rPr>
          <w:b/>
        </w:rPr>
      </w:pPr>
    </w:p>
    <w:p w14:paraId="71FFC2CE" w14:textId="77777777" w:rsidR="00204BE7" w:rsidRDefault="00204BE7" w:rsidP="00A43088">
      <w:pPr>
        <w:tabs>
          <w:tab w:val="center" w:pos="4824"/>
        </w:tabs>
        <w:ind w:left="0"/>
        <w:rPr>
          <w:b/>
        </w:rPr>
      </w:pPr>
    </w:p>
    <w:p w14:paraId="7BE14375" w14:textId="77777777" w:rsidR="00204BE7" w:rsidRDefault="00204BE7" w:rsidP="00A43088">
      <w:pPr>
        <w:tabs>
          <w:tab w:val="center" w:pos="4824"/>
        </w:tabs>
        <w:ind w:left="0"/>
        <w:rPr>
          <w:b/>
        </w:rPr>
      </w:pPr>
    </w:p>
    <w:p w14:paraId="0BE5CBA1" w14:textId="77777777" w:rsidR="00204BE7" w:rsidRDefault="00204BE7" w:rsidP="00A43088">
      <w:pPr>
        <w:tabs>
          <w:tab w:val="center" w:pos="4824"/>
        </w:tabs>
        <w:ind w:left="0"/>
        <w:rPr>
          <w:b/>
        </w:rPr>
      </w:pPr>
    </w:p>
    <w:p w14:paraId="09C1972A" w14:textId="77777777" w:rsidR="00204BE7" w:rsidRDefault="00204BE7" w:rsidP="00A43088">
      <w:pPr>
        <w:tabs>
          <w:tab w:val="center" w:pos="4824"/>
        </w:tabs>
        <w:ind w:left="0"/>
        <w:rPr>
          <w:b/>
        </w:rPr>
      </w:pPr>
    </w:p>
    <w:p w14:paraId="62D0D829" w14:textId="77777777" w:rsidR="00204BE7" w:rsidRDefault="00204BE7" w:rsidP="00A43088">
      <w:pPr>
        <w:tabs>
          <w:tab w:val="center" w:pos="4824"/>
        </w:tabs>
        <w:ind w:left="0"/>
        <w:rPr>
          <w:b/>
        </w:rPr>
      </w:pPr>
    </w:p>
    <w:p w14:paraId="010175B0" w14:textId="77777777" w:rsidR="00204BE7" w:rsidRDefault="00204BE7" w:rsidP="00A43088">
      <w:pPr>
        <w:tabs>
          <w:tab w:val="center" w:pos="4824"/>
        </w:tabs>
        <w:ind w:left="0"/>
        <w:rPr>
          <w:b/>
        </w:rPr>
      </w:pPr>
    </w:p>
    <w:p w14:paraId="300C9DC8" w14:textId="77777777" w:rsidR="00204BE7" w:rsidRDefault="00204BE7" w:rsidP="00A43088">
      <w:pPr>
        <w:tabs>
          <w:tab w:val="center" w:pos="4824"/>
        </w:tabs>
        <w:ind w:left="0"/>
        <w:rPr>
          <w:b/>
        </w:rPr>
      </w:pPr>
    </w:p>
    <w:p w14:paraId="6F0DC803" w14:textId="77777777" w:rsidR="00204BE7" w:rsidRDefault="00204BE7" w:rsidP="00A43088">
      <w:pPr>
        <w:tabs>
          <w:tab w:val="center" w:pos="4824"/>
        </w:tabs>
        <w:ind w:left="0"/>
        <w:rPr>
          <w:b/>
        </w:rPr>
      </w:pPr>
    </w:p>
    <w:p w14:paraId="7EBF15EE" w14:textId="77777777" w:rsidR="00204BE7" w:rsidRDefault="00204BE7" w:rsidP="00A43088">
      <w:pPr>
        <w:tabs>
          <w:tab w:val="center" w:pos="4824"/>
        </w:tabs>
        <w:ind w:left="0"/>
        <w:rPr>
          <w:b/>
        </w:rPr>
      </w:pPr>
    </w:p>
    <w:p w14:paraId="03B95735" w14:textId="77777777" w:rsidR="00204BE7" w:rsidRDefault="00204BE7" w:rsidP="00A43088">
      <w:pPr>
        <w:tabs>
          <w:tab w:val="center" w:pos="4824"/>
        </w:tabs>
        <w:ind w:left="0"/>
        <w:rPr>
          <w:b/>
        </w:rPr>
      </w:pPr>
    </w:p>
    <w:p w14:paraId="78533696" w14:textId="77777777" w:rsidR="00204BE7" w:rsidRDefault="00204BE7" w:rsidP="00A43088">
      <w:pPr>
        <w:tabs>
          <w:tab w:val="center" w:pos="4824"/>
        </w:tabs>
        <w:ind w:left="0"/>
        <w:rPr>
          <w:b/>
        </w:rPr>
      </w:pPr>
    </w:p>
    <w:p w14:paraId="2B620A63" w14:textId="77777777" w:rsidR="00204BE7" w:rsidRDefault="00204BE7" w:rsidP="00A43088">
      <w:pPr>
        <w:tabs>
          <w:tab w:val="center" w:pos="4824"/>
        </w:tabs>
        <w:ind w:left="0"/>
        <w:rPr>
          <w:b/>
        </w:rPr>
      </w:pPr>
    </w:p>
    <w:p w14:paraId="6E4968CC" w14:textId="77777777" w:rsidR="002974F7" w:rsidRDefault="002974F7" w:rsidP="00A43088">
      <w:pPr>
        <w:tabs>
          <w:tab w:val="center" w:pos="4824"/>
        </w:tabs>
        <w:ind w:left="0"/>
        <w:rPr>
          <w:b/>
        </w:rPr>
      </w:pPr>
    </w:p>
    <w:p w14:paraId="6B352F09" w14:textId="77777777" w:rsidR="00204BE7" w:rsidRDefault="00204BE7" w:rsidP="00A43088">
      <w:pPr>
        <w:tabs>
          <w:tab w:val="center" w:pos="4824"/>
        </w:tabs>
        <w:ind w:left="0"/>
        <w:rPr>
          <w:b/>
        </w:rPr>
      </w:pPr>
      <w:r>
        <w:rPr>
          <w:b/>
        </w:rPr>
        <w:t>MEASURE 9</w:t>
      </w:r>
    </w:p>
    <w:p w14:paraId="0F28F080" w14:textId="77777777" w:rsidR="00204BE7" w:rsidRDefault="00204BE7"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204BE7" w:rsidRPr="008310C0" w14:paraId="50664800" w14:textId="77777777" w:rsidTr="00204BE7">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309F265C" w14:textId="77777777" w:rsidR="00204BE7" w:rsidRDefault="00204BE7" w:rsidP="00204BE7">
            <w:pPr>
              <w:ind w:left="0"/>
              <w:rPr>
                <w:b/>
              </w:rPr>
            </w:pPr>
            <w:r>
              <w:rPr>
                <w:b/>
              </w:rPr>
              <w:lastRenderedPageBreak/>
              <w:t>1.</w:t>
            </w:r>
          </w:p>
          <w:p w14:paraId="648F5250" w14:textId="77777777" w:rsidR="00204BE7" w:rsidRPr="002F69A8" w:rsidRDefault="00204BE7" w:rsidP="00204BE7">
            <w:pPr>
              <w:ind w:left="0"/>
              <w:rPr>
                <w:b/>
              </w:rPr>
            </w:pPr>
            <w:r>
              <w:rPr>
                <w:b/>
              </w:rPr>
              <w:t>B</w:t>
            </w:r>
            <w:r w:rsidRPr="002F69A8">
              <w:rPr>
                <w:b/>
              </w:rPr>
              <w:t>ENCHMARK AREA:</w:t>
            </w:r>
            <w:r>
              <w:rPr>
                <w:b/>
              </w:rPr>
              <w:t xml:space="preserve"> CHILD INJURIES, ABUSE, NEGLECT, AND MALTREATMENT AND EMERGENCY DEPARTMENT VISITS</w:t>
            </w:r>
          </w:p>
          <w:p w14:paraId="6955BE6C" w14:textId="77777777" w:rsidR="00204BE7" w:rsidRDefault="00204BE7" w:rsidP="00204BE7">
            <w:pPr>
              <w:ind w:left="0"/>
              <w:rPr>
                <w:b/>
              </w:rPr>
            </w:pPr>
          </w:p>
          <w:p w14:paraId="19771CA3" w14:textId="77777777" w:rsidR="00204BE7" w:rsidRDefault="00204BE7" w:rsidP="00204BE7">
            <w:pPr>
              <w:ind w:left="0"/>
              <w:rPr>
                <w:b/>
              </w:rPr>
            </w:pPr>
            <w:r>
              <w:rPr>
                <w:b/>
              </w:rPr>
              <w:t>CONSTRUCT: CHILD MALTREATMENT</w:t>
            </w:r>
          </w:p>
          <w:p w14:paraId="0992662B" w14:textId="77777777" w:rsidR="00204BE7" w:rsidRPr="008310C0" w:rsidRDefault="00204BE7" w:rsidP="00204BE7">
            <w:pPr>
              <w:ind w:left="0" w:right="-288"/>
              <w:rPr>
                <w:b/>
              </w:rPr>
            </w:pPr>
          </w:p>
        </w:tc>
      </w:tr>
      <w:tr w:rsidR="00204BE7" w:rsidRPr="008310C0" w14:paraId="2AECC0C8" w14:textId="77777777" w:rsidTr="00204BE7">
        <w:trPr>
          <w:trHeight w:val="720"/>
          <w:jc w:val="center"/>
        </w:trPr>
        <w:tc>
          <w:tcPr>
            <w:tcW w:w="9504" w:type="dxa"/>
            <w:gridSpan w:val="2"/>
            <w:tcBorders>
              <w:top w:val="single" w:sz="4" w:space="0" w:color="auto"/>
            </w:tcBorders>
          </w:tcPr>
          <w:p w14:paraId="7EE513AB" w14:textId="77777777" w:rsidR="00204BE7" w:rsidRDefault="00204BE7" w:rsidP="00204BE7">
            <w:pPr>
              <w:ind w:left="0" w:right="-288"/>
              <w:rPr>
                <w:b/>
              </w:rPr>
            </w:pPr>
            <w:r>
              <w:rPr>
                <w:b/>
              </w:rPr>
              <w:t xml:space="preserve">2. </w:t>
            </w:r>
          </w:p>
          <w:p w14:paraId="35308800" w14:textId="77777777" w:rsidR="00204BE7" w:rsidRDefault="00204BE7" w:rsidP="00204BE7">
            <w:pPr>
              <w:ind w:left="0" w:right="-288"/>
              <w:rPr>
                <w:b/>
              </w:rPr>
            </w:pPr>
            <w:r>
              <w:rPr>
                <w:b/>
              </w:rPr>
              <w:t>TYPE OF MEASURE</w:t>
            </w:r>
          </w:p>
          <w:p w14:paraId="21DE2BAA" w14:textId="77777777" w:rsidR="00204BE7" w:rsidRDefault="00204BE7" w:rsidP="00204BE7">
            <w:pPr>
              <w:ind w:left="0" w:right="-288"/>
              <w:rPr>
                <w:b/>
              </w:rPr>
            </w:pPr>
          </w:p>
          <w:p w14:paraId="633DCD0E" w14:textId="77777777" w:rsidR="00204BE7" w:rsidRDefault="00204BE7" w:rsidP="00204BE7">
            <w:pPr>
              <w:ind w:left="0" w:right="-288"/>
              <w:rPr>
                <w:b/>
              </w:rPr>
            </w:pPr>
            <w:r>
              <w:rPr>
                <w:b/>
              </w:rPr>
              <w:t>Systems Outcome</w:t>
            </w:r>
          </w:p>
          <w:p w14:paraId="54F08A0C" w14:textId="77777777" w:rsidR="00204BE7" w:rsidRPr="008310C0" w:rsidRDefault="00204BE7" w:rsidP="00204BE7">
            <w:pPr>
              <w:ind w:left="0" w:right="-288"/>
              <w:rPr>
                <w:b/>
              </w:rPr>
            </w:pPr>
          </w:p>
        </w:tc>
      </w:tr>
      <w:tr w:rsidR="00204BE7" w14:paraId="4D14B5EF" w14:textId="77777777" w:rsidTr="00204BE7">
        <w:trPr>
          <w:trHeight w:val="720"/>
          <w:jc w:val="center"/>
        </w:trPr>
        <w:tc>
          <w:tcPr>
            <w:tcW w:w="9504" w:type="dxa"/>
            <w:gridSpan w:val="2"/>
            <w:tcBorders>
              <w:top w:val="single" w:sz="4" w:space="0" w:color="auto"/>
            </w:tcBorders>
          </w:tcPr>
          <w:p w14:paraId="57AC8B00" w14:textId="77777777" w:rsidR="00204BE7" w:rsidRDefault="00204BE7" w:rsidP="00204BE7">
            <w:pPr>
              <w:ind w:left="0" w:right="-288"/>
              <w:rPr>
                <w:b/>
              </w:rPr>
            </w:pPr>
            <w:r>
              <w:rPr>
                <w:b/>
              </w:rPr>
              <w:t>3.</w:t>
            </w:r>
          </w:p>
          <w:p w14:paraId="115D70BF" w14:textId="77777777" w:rsidR="00204BE7" w:rsidRDefault="00204BE7" w:rsidP="00204BE7">
            <w:pPr>
              <w:ind w:left="0" w:right="-288"/>
              <w:rPr>
                <w:b/>
              </w:rPr>
            </w:pPr>
            <w:r>
              <w:rPr>
                <w:b/>
              </w:rPr>
              <w:t>PERFORMANCE MEASURE</w:t>
            </w:r>
          </w:p>
          <w:p w14:paraId="48BAF886" w14:textId="77777777" w:rsidR="00204BE7" w:rsidRDefault="00204BE7" w:rsidP="00204BE7">
            <w:pPr>
              <w:ind w:left="0" w:right="-288"/>
              <w:rPr>
                <w:b/>
              </w:rPr>
            </w:pPr>
          </w:p>
          <w:p w14:paraId="47DCFBCE" w14:textId="77777777" w:rsidR="00204BE7" w:rsidRPr="00535928" w:rsidRDefault="00204BE7" w:rsidP="00204BE7">
            <w:pPr>
              <w:ind w:left="0" w:right="-288"/>
              <w:rPr>
                <w:b/>
              </w:rPr>
            </w:pPr>
            <w:r>
              <w:rPr>
                <w:b/>
              </w:rPr>
              <w:t>Percent of children enrolled in home visiting with at least 1 investigated case of maltreatment following enrollment within the reporting period</w:t>
            </w:r>
          </w:p>
          <w:p w14:paraId="03B4E07C" w14:textId="77777777" w:rsidR="00204BE7" w:rsidRDefault="00204BE7" w:rsidP="00204BE7">
            <w:pPr>
              <w:ind w:left="0" w:right="-288"/>
              <w:rPr>
                <w:b/>
              </w:rPr>
            </w:pPr>
          </w:p>
        </w:tc>
      </w:tr>
      <w:tr w:rsidR="00204BE7" w:rsidRPr="008310C0" w14:paraId="2D77D5F2" w14:textId="77777777" w:rsidTr="00204BE7">
        <w:trPr>
          <w:trHeight w:val="720"/>
          <w:jc w:val="center"/>
        </w:trPr>
        <w:tc>
          <w:tcPr>
            <w:tcW w:w="9504" w:type="dxa"/>
            <w:gridSpan w:val="2"/>
          </w:tcPr>
          <w:p w14:paraId="2E947734" w14:textId="77777777" w:rsidR="00204BE7" w:rsidRDefault="00204BE7" w:rsidP="00204BE7">
            <w:pPr>
              <w:ind w:left="0" w:right="-288"/>
              <w:rPr>
                <w:b/>
              </w:rPr>
            </w:pPr>
            <w:r>
              <w:rPr>
                <w:b/>
              </w:rPr>
              <w:t xml:space="preserve">4. </w:t>
            </w:r>
          </w:p>
          <w:p w14:paraId="10ADD684" w14:textId="77777777" w:rsidR="00204BE7" w:rsidRDefault="00204BE7" w:rsidP="00204BE7">
            <w:pPr>
              <w:ind w:left="0" w:right="-288"/>
              <w:rPr>
                <w:b/>
              </w:rPr>
            </w:pPr>
            <w:r>
              <w:rPr>
                <w:b/>
              </w:rPr>
              <w:t>SPECIFICATION</w:t>
            </w:r>
          </w:p>
          <w:p w14:paraId="780B4A82" w14:textId="77777777" w:rsidR="00204BE7" w:rsidRDefault="00204BE7" w:rsidP="00204BE7">
            <w:pPr>
              <w:ind w:left="0" w:right="-288"/>
              <w:rPr>
                <w:b/>
              </w:rPr>
            </w:pPr>
          </w:p>
          <w:p w14:paraId="64366525" w14:textId="77777777" w:rsidR="00547884" w:rsidRDefault="00204BE7" w:rsidP="00204BE7">
            <w:pPr>
              <w:ind w:left="0" w:right="-288"/>
              <w:rPr>
                <w:b/>
              </w:rPr>
            </w:pPr>
            <w:r>
              <w:rPr>
                <w:b/>
              </w:rPr>
              <w:t xml:space="preserve">NUMERATOR: Number of children (index child) enrolled in home visiting with at least 1 investigated case </w:t>
            </w:r>
          </w:p>
          <w:p w14:paraId="15D32977" w14:textId="77777777" w:rsidR="00204BE7" w:rsidRDefault="00204BE7" w:rsidP="00204BE7">
            <w:pPr>
              <w:ind w:left="0" w:right="-288"/>
              <w:rPr>
                <w:b/>
              </w:rPr>
            </w:pPr>
            <w:r>
              <w:rPr>
                <w:b/>
              </w:rPr>
              <w:t>of maltreatment since enrollment</w:t>
            </w:r>
          </w:p>
          <w:p w14:paraId="60EA78B8" w14:textId="77777777" w:rsidR="00204BE7" w:rsidRDefault="00204BE7" w:rsidP="00204BE7">
            <w:pPr>
              <w:ind w:left="0" w:right="-288"/>
              <w:rPr>
                <w:b/>
              </w:rPr>
            </w:pPr>
          </w:p>
          <w:p w14:paraId="1E26176B" w14:textId="77777777" w:rsidR="00204BE7" w:rsidRDefault="00204BE7" w:rsidP="00204BE7">
            <w:pPr>
              <w:ind w:left="0" w:right="-288"/>
              <w:rPr>
                <w:b/>
              </w:rPr>
            </w:pPr>
            <w:r>
              <w:rPr>
                <w:b/>
              </w:rPr>
              <w:t xml:space="preserve">DENOMINATOR: </w:t>
            </w:r>
            <w:r w:rsidR="00547884">
              <w:rPr>
                <w:b/>
              </w:rPr>
              <w:t>Number of children (index child) enrolled in home visiting</w:t>
            </w:r>
          </w:p>
          <w:p w14:paraId="365D1EEA" w14:textId="77777777" w:rsidR="00204BE7" w:rsidRPr="008310C0" w:rsidRDefault="00204BE7" w:rsidP="00204BE7">
            <w:pPr>
              <w:ind w:left="0" w:right="-288"/>
              <w:rPr>
                <w:b/>
              </w:rPr>
            </w:pPr>
          </w:p>
        </w:tc>
      </w:tr>
      <w:tr w:rsidR="00204BE7" w:rsidRPr="00D95D09" w14:paraId="79BA3F25" w14:textId="77777777" w:rsidTr="00204BE7">
        <w:trPr>
          <w:trHeight w:val="512"/>
          <w:jc w:val="center"/>
        </w:trPr>
        <w:tc>
          <w:tcPr>
            <w:tcW w:w="4752" w:type="dxa"/>
            <w:vMerge w:val="restart"/>
            <w:tcBorders>
              <w:top w:val="single" w:sz="4" w:space="0" w:color="auto"/>
            </w:tcBorders>
          </w:tcPr>
          <w:p w14:paraId="69575DB5" w14:textId="77777777" w:rsidR="00204BE7" w:rsidRDefault="00204BE7" w:rsidP="00204BE7">
            <w:pPr>
              <w:pStyle w:val="Footer"/>
              <w:widowControl/>
              <w:tabs>
                <w:tab w:val="clear" w:pos="4320"/>
                <w:tab w:val="clear" w:pos="8640"/>
              </w:tabs>
              <w:ind w:left="0"/>
              <w:rPr>
                <w:b/>
                <w:bCs/>
              </w:rPr>
            </w:pPr>
            <w:r>
              <w:rPr>
                <w:b/>
              </w:rPr>
              <w:t xml:space="preserve"> </w:t>
            </w:r>
            <w:r>
              <w:rPr>
                <w:b/>
                <w:bCs/>
              </w:rPr>
              <w:t>4.</w:t>
            </w:r>
          </w:p>
          <w:p w14:paraId="57B2DCD1" w14:textId="77777777" w:rsidR="00204BE7" w:rsidRDefault="00204BE7" w:rsidP="00204BE7">
            <w:pPr>
              <w:widowControl/>
              <w:autoSpaceDE/>
              <w:autoSpaceDN/>
              <w:adjustRightInd/>
              <w:ind w:left="0"/>
              <w:rPr>
                <w:bCs/>
              </w:rPr>
            </w:pPr>
            <w:r>
              <w:rPr>
                <w:b/>
                <w:bCs/>
              </w:rPr>
              <w:t xml:space="preserve">VALUE FOR REPORTING PERIOD </w:t>
            </w:r>
            <w:r>
              <w:rPr>
                <w:bCs/>
              </w:rPr>
              <w:t>(</w:t>
            </w:r>
            <w:r w:rsidR="00547884">
              <w:rPr>
                <w:bCs/>
              </w:rPr>
              <w:t>percentage</w:t>
            </w:r>
            <w:r>
              <w:rPr>
                <w:bCs/>
              </w:rPr>
              <w:t>)</w:t>
            </w:r>
          </w:p>
          <w:p w14:paraId="03CE25A1" w14:textId="77777777" w:rsidR="00204BE7" w:rsidRDefault="00204BE7" w:rsidP="00204BE7">
            <w:pPr>
              <w:widowControl/>
              <w:autoSpaceDE/>
              <w:autoSpaceDN/>
              <w:adjustRightInd/>
              <w:ind w:left="0"/>
              <w:rPr>
                <w:bCs/>
              </w:rPr>
            </w:pPr>
          </w:p>
          <w:p w14:paraId="168653F4" w14:textId="77777777" w:rsidR="00204BE7" w:rsidRDefault="00204BE7" w:rsidP="00204BE7">
            <w:pPr>
              <w:widowControl/>
              <w:autoSpaceDE/>
              <w:autoSpaceDN/>
              <w:adjustRightInd/>
              <w:ind w:left="0"/>
              <w:rPr>
                <w:b/>
                <w:bCs/>
              </w:rPr>
            </w:pPr>
            <w:r>
              <w:rPr>
                <w:b/>
                <w:bCs/>
              </w:rPr>
              <w:t>Value:</w:t>
            </w:r>
          </w:p>
        </w:tc>
        <w:tc>
          <w:tcPr>
            <w:tcW w:w="4752" w:type="dxa"/>
            <w:tcBorders>
              <w:top w:val="single" w:sz="4" w:space="0" w:color="auto"/>
            </w:tcBorders>
          </w:tcPr>
          <w:p w14:paraId="3A4F6F8A" w14:textId="77777777" w:rsidR="00204BE7" w:rsidRPr="00225F09" w:rsidRDefault="00204BE7" w:rsidP="00204BE7">
            <w:pPr>
              <w:widowControl/>
              <w:autoSpaceDE/>
              <w:autoSpaceDN/>
              <w:adjustRightInd/>
              <w:ind w:left="0"/>
              <w:rPr>
                <w:bCs/>
              </w:rPr>
            </w:pPr>
          </w:p>
          <w:p w14:paraId="1476C7F1" w14:textId="77777777" w:rsidR="00204BE7" w:rsidRDefault="00204BE7" w:rsidP="00204BE7">
            <w:pPr>
              <w:widowControl/>
              <w:autoSpaceDE/>
              <w:autoSpaceDN/>
              <w:adjustRightInd/>
              <w:ind w:left="0"/>
            </w:pPr>
            <w:r>
              <w:t>Numerator:</w:t>
            </w:r>
          </w:p>
          <w:p w14:paraId="2BE134FB" w14:textId="77777777" w:rsidR="00204BE7" w:rsidRPr="00D95D09" w:rsidRDefault="00204BE7" w:rsidP="00204BE7">
            <w:pPr>
              <w:widowControl/>
              <w:autoSpaceDE/>
              <w:autoSpaceDN/>
              <w:adjustRightInd/>
              <w:ind w:left="0"/>
            </w:pPr>
          </w:p>
        </w:tc>
      </w:tr>
      <w:tr w:rsidR="00204BE7" w:rsidRPr="00225F09" w14:paraId="0E1472AA" w14:textId="77777777" w:rsidTr="00204BE7">
        <w:trPr>
          <w:trHeight w:val="512"/>
          <w:jc w:val="center"/>
        </w:trPr>
        <w:tc>
          <w:tcPr>
            <w:tcW w:w="4752" w:type="dxa"/>
            <w:vMerge/>
          </w:tcPr>
          <w:p w14:paraId="791576F5" w14:textId="77777777" w:rsidR="00204BE7" w:rsidRDefault="00204BE7" w:rsidP="00204BE7">
            <w:pPr>
              <w:pStyle w:val="Footer"/>
              <w:widowControl/>
              <w:tabs>
                <w:tab w:val="clear" w:pos="4320"/>
                <w:tab w:val="clear" w:pos="8640"/>
              </w:tabs>
              <w:ind w:left="0"/>
              <w:rPr>
                <w:b/>
              </w:rPr>
            </w:pPr>
          </w:p>
        </w:tc>
        <w:tc>
          <w:tcPr>
            <w:tcW w:w="4752" w:type="dxa"/>
            <w:tcBorders>
              <w:top w:val="single" w:sz="4" w:space="0" w:color="auto"/>
            </w:tcBorders>
          </w:tcPr>
          <w:p w14:paraId="47819368" w14:textId="77777777" w:rsidR="00204BE7" w:rsidRDefault="00204BE7" w:rsidP="00204BE7">
            <w:pPr>
              <w:widowControl/>
              <w:autoSpaceDE/>
              <w:autoSpaceDN/>
              <w:adjustRightInd/>
              <w:ind w:left="0"/>
              <w:rPr>
                <w:bCs/>
              </w:rPr>
            </w:pPr>
          </w:p>
          <w:p w14:paraId="5100E71B" w14:textId="77777777" w:rsidR="00204BE7" w:rsidRDefault="00204BE7" w:rsidP="00204BE7">
            <w:pPr>
              <w:widowControl/>
              <w:autoSpaceDE/>
              <w:autoSpaceDN/>
              <w:adjustRightInd/>
              <w:ind w:left="0"/>
              <w:rPr>
                <w:bCs/>
              </w:rPr>
            </w:pPr>
            <w:r>
              <w:rPr>
                <w:bCs/>
              </w:rPr>
              <w:t>Denominator:</w:t>
            </w:r>
          </w:p>
          <w:p w14:paraId="2AAEC6FC" w14:textId="77777777" w:rsidR="00204BE7" w:rsidRPr="00225F09" w:rsidRDefault="00204BE7" w:rsidP="00204BE7">
            <w:pPr>
              <w:widowControl/>
              <w:autoSpaceDE/>
              <w:autoSpaceDN/>
              <w:adjustRightInd/>
              <w:ind w:left="0"/>
              <w:rPr>
                <w:bCs/>
              </w:rPr>
            </w:pPr>
          </w:p>
        </w:tc>
      </w:tr>
      <w:tr w:rsidR="00204BE7" w:rsidRPr="00FA5CBD" w14:paraId="3DB94FC1" w14:textId="77777777" w:rsidTr="00204BE7">
        <w:trPr>
          <w:trHeight w:val="1078"/>
          <w:jc w:val="center"/>
        </w:trPr>
        <w:tc>
          <w:tcPr>
            <w:tcW w:w="9504" w:type="dxa"/>
            <w:gridSpan w:val="2"/>
          </w:tcPr>
          <w:p w14:paraId="417F9151" w14:textId="77777777" w:rsidR="00204BE7" w:rsidRDefault="00204BE7" w:rsidP="00204BE7">
            <w:pPr>
              <w:ind w:left="0" w:right="-288"/>
              <w:rPr>
                <w:b/>
              </w:rPr>
            </w:pPr>
            <w:r>
              <w:rPr>
                <w:b/>
              </w:rPr>
              <w:t>5.</w:t>
            </w:r>
          </w:p>
          <w:p w14:paraId="55F694AF" w14:textId="77777777" w:rsidR="00204BE7" w:rsidRDefault="00204BE7" w:rsidP="00204BE7">
            <w:pPr>
              <w:ind w:left="0" w:right="-288"/>
              <w:rPr>
                <w:b/>
              </w:rPr>
            </w:pPr>
            <w:r>
              <w:rPr>
                <w:b/>
              </w:rPr>
              <w:t>NOTES</w:t>
            </w:r>
          </w:p>
          <w:p w14:paraId="6FB2E99E" w14:textId="77777777" w:rsidR="00204BE7" w:rsidRPr="00FA5CBD" w:rsidRDefault="00204BE7" w:rsidP="00204BE7">
            <w:pPr>
              <w:ind w:left="0" w:right="-288"/>
              <w:rPr>
                <w:b/>
              </w:rPr>
            </w:pPr>
          </w:p>
        </w:tc>
      </w:tr>
    </w:tbl>
    <w:p w14:paraId="0935749C" w14:textId="77777777" w:rsidR="00204BE7" w:rsidRDefault="00204BE7" w:rsidP="00A43088">
      <w:pPr>
        <w:tabs>
          <w:tab w:val="center" w:pos="4824"/>
        </w:tabs>
        <w:ind w:left="0"/>
        <w:rPr>
          <w:b/>
        </w:rPr>
      </w:pPr>
    </w:p>
    <w:p w14:paraId="62C741D0" w14:textId="77777777" w:rsidR="00547884" w:rsidRDefault="00547884" w:rsidP="00A43088">
      <w:pPr>
        <w:tabs>
          <w:tab w:val="center" w:pos="4824"/>
        </w:tabs>
        <w:ind w:left="0"/>
        <w:rPr>
          <w:b/>
        </w:rPr>
      </w:pPr>
    </w:p>
    <w:p w14:paraId="1134AACC" w14:textId="77777777" w:rsidR="00547884" w:rsidRDefault="00547884" w:rsidP="00A43088">
      <w:pPr>
        <w:tabs>
          <w:tab w:val="center" w:pos="4824"/>
        </w:tabs>
        <w:ind w:left="0"/>
        <w:rPr>
          <w:b/>
        </w:rPr>
      </w:pPr>
    </w:p>
    <w:p w14:paraId="2C890C9B" w14:textId="77777777" w:rsidR="00547884" w:rsidRDefault="00547884" w:rsidP="00A43088">
      <w:pPr>
        <w:tabs>
          <w:tab w:val="center" w:pos="4824"/>
        </w:tabs>
        <w:ind w:left="0"/>
        <w:rPr>
          <w:b/>
        </w:rPr>
      </w:pPr>
    </w:p>
    <w:p w14:paraId="20B56E80" w14:textId="77777777" w:rsidR="00547884" w:rsidRDefault="00547884" w:rsidP="00A43088">
      <w:pPr>
        <w:tabs>
          <w:tab w:val="center" w:pos="4824"/>
        </w:tabs>
        <w:ind w:left="0"/>
        <w:rPr>
          <w:b/>
        </w:rPr>
      </w:pPr>
    </w:p>
    <w:p w14:paraId="6B5CF652" w14:textId="77777777" w:rsidR="00547884" w:rsidRDefault="00547884" w:rsidP="00A43088">
      <w:pPr>
        <w:tabs>
          <w:tab w:val="center" w:pos="4824"/>
        </w:tabs>
        <w:ind w:left="0"/>
        <w:rPr>
          <w:b/>
        </w:rPr>
      </w:pPr>
    </w:p>
    <w:p w14:paraId="68628F1D" w14:textId="77777777" w:rsidR="00547884" w:rsidRDefault="00547884" w:rsidP="00A43088">
      <w:pPr>
        <w:tabs>
          <w:tab w:val="center" w:pos="4824"/>
        </w:tabs>
        <w:ind w:left="0"/>
        <w:rPr>
          <w:b/>
        </w:rPr>
      </w:pPr>
    </w:p>
    <w:p w14:paraId="281937F5" w14:textId="77777777" w:rsidR="00547884" w:rsidRDefault="00547884" w:rsidP="00A43088">
      <w:pPr>
        <w:tabs>
          <w:tab w:val="center" w:pos="4824"/>
        </w:tabs>
        <w:ind w:left="0"/>
        <w:rPr>
          <w:b/>
        </w:rPr>
      </w:pPr>
    </w:p>
    <w:p w14:paraId="6A848579" w14:textId="77777777" w:rsidR="00547884" w:rsidRDefault="00547884" w:rsidP="00A43088">
      <w:pPr>
        <w:tabs>
          <w:tab w:val="center" w:pos="4824"/>
        </w:tabs>
        <w:ind w:left="0"/>
        <w:rPr>
          <w:b/>
        </w:rPr>
      </w:pPr>
    </w:p>
    <w:p w14:paraId="79015A21" w14:textId="77777777" w:rsidR="00547884" w:rsidRDefault="00547884" w:rsidP="00A43088">
      <w:pPr>
        <w:tabs>
          <w:tab w:val="center" w:pos="4824"/>
        </w:tabs>
        <w:ind w:left="0"/>
        <w:rPr>
          <w:b/>
        </w:rPr>
      </w:pPr>
    </w:p>
    <w:p w14:paraId="43EBA8C3" w14:textId="77777777" w:rsidR="00547884" w:rsidRDefault="00547884" w:rsidP="00A43088">
      <w:pPr>
        <w:tabs>
          <w:tab w:val="center" w:pos="4824"/>
        </w:tabs>
        <w:ind w:left="0"/>
        <w:rPr>
          <w:b/>
        </w:rPr>
      </w:pPr>
    </w:p>
    <w:p w14:paraId="42B61595" w14:textId="77777777" w:rsidR="00547884" w:rsidRDefault="00547884" w:rsidP="00A43088">
      <w:pPr>
        <w:tabs>
          <w:tab w:val="center" w:pos="4824"/>
        </w:tabs>
        <w:ind w:left="0"/>
        <w:rPr>
          <w:b/>
        </w:rPr>
      </w:pPr>
    </w:p>
    <w:p w14:paraId="5E66DFAD" w14:textId="77777777" w:rsidR="00547884" w:rsidRDefault="00547884" w:rsidP="00A43088">
      <w:pPr>
        <w:tabs>
          <w:tab w:val="center" w:pos="4824"/>
        </w:tabs>
        <w:ind w:left="0"/>
        <w:rPr>
          <w:b/>
        </w:rPr>
      </w:pPr>
    </w:p>
    <w:p w14:paraId="2B9FD4ED" w14:textId="77777777" w:rsidR="00547884" w:rsidRDefault="00547884" w:rsidP="00A43088">
      <w:pPr>
        <w:tabs>
          <w:tab w:val="center" w:pos="4824"/>
        </w:tabs>
        <w:ind w:left="0"/>
        <w:rPr>
          <w:b/>
        </w:rPr>
      </w:pPr>
    </w:p>
    <w:p w14:paraId="11463F31" w14:textId="77777777" w:rsidR="002974F7" w:rsidRDefault="002974F7" w:rsidP="00A43088">
      <w:pPr>
        <w:tabs>
          <w:tab w:val="center" w:pos="4824"/>
        </w:tabs>
        <w:ind w:left="0"/>
        <w:rPr>
          <w:b/>
        </w:rPr>
      </w:pPr>
    </w:p>
    <w:p w14:paraId="2DB86336" w14:textId="77777777" w:rsidR="00547884" w:rsidRDefault="00547884" w:rsidP="00A43088">
      <w:pPr>
        <w:tabs>
          <w:tab w:val="center" w:pos="4824"/>
        </w:tabs>
        <w:ind w:left="0"/>
        <w:rPr>
          <w:b/>
        </w:rPr>
      </w:pPr>
      <w:r>
        <w:rPr>
          <w:b/>
        </w:rPr>
        <w:t>MEASURE 10</w:t>
      </w:r>
    </w:p>
    <w:p w14:paraId="70A4AA73" w14:textId="77777777" w:rsidR="00547884" w:rsidRDefault="00547884"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547884" w:rsidRPr="008310C0" w14:paraId="062B4680"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782BF8BB" w14:textId="77777777" w:rsidR="00547884" w:rsidRDefault="00547884" w:rsidP="0051098A">
            <w:pPr>
              <w:ind w:left="0"/>
              <w:rPr>
                <w:b/>
              </w:rPr>
            </w:pPr>
            <w:r>
              <w:rPr>
                <w:b/>
              </w:rPr>
              <w:lastRenderedPageBreak/>
              <w:t>1.</w:t>
            </w:r>
          </w:p>
          <w:p w14:paraId="49F220FC" w14:textId="77777777" w:rsidR="00547884" w:rsidRPr="002F69A8" w:rsidRDefault="00547884" w:rsidP="0051098A">
            <w:pPr>
              <w:ind w:left="0"/>
              <w:rPr>
                <w:b/>
              </w:rPr>
            </w:pPr>
            <w:r>
              <w:rPr>
                <w:b/>
              </w:rPr>
              <w:t>B</w:t>
            </w:r>
            <w:r w:rsidRPr="002F69A8">
              <w:rPr>
                <w:b/>
              </w:rPr>
              <w:t>ENCHMARK AREA:</w:t>
            </w:r>
            <w:r>
              <w:rPr>
                <w:b/>
              </w:rPr>
              <w:t xml:space="preserve"> SCHOOL READINESS AND ACHIEVEMENT</w:t>
            </w:r>
          </w:p>
          <w:p w14:paraId="68E8318C" w14:textId="77777777" w:rsidR="00547884" w:rsidRDefault="00547884" w:rsidP="0051098A">
            <w:pPr>
              <w:ind w:left="0"/>
              <w:rPr>
                <w:b/>
              </w:rPr>
            </w:pPr>
          </w:p>
          <w:p w14:paraId="2EC1A512" w14:textId="77777777" w:rsidR="00547884" w:rsidRDefault="00547884" w:rsidP="0051098A">
            <w:pPr>
              <w:ind w:left="0"/>
              <w:rPr>
                <w:b/>
              </w:rPr>
            </w:pPr>
            <w:r>
              <w:rPr>
                <w:b/>
              </w:rPr>
              <w:t>CONSTRUCT: PARENT-CHILD INTERACTION</w:t>
            </w:r>
          </w:p>
          <w:p w14:paraId="55E67BE1" w14:textId="77777777" w:rsidR="00547884" w:rsidRPr="008310C0" w:rsidRDefault="00547884" w:rsidP="0051098A">
            <w:pPr>
              <w:ind w:left="0" w:right="-288"/>
              <w:rPr>
                <w:b/>
              </w:rPr>
            </w:pPr>
          </w:p>
        </w:tc>
      </w:tr>
      <w:tr w:rsidR="00547884" w:rsidRPr="008310C0" w14:paraId="62D5A2A4" w14:textId="77777777" w:rsidTr="0051098A">
        <w:trPr>
          <w:trHeight w:val="720"/>
          <w:jc w:val="center"/>
        </w:trPr>
        <w:tc>
          <w:tcPr>
            <w:tcW w:w="9504" w:type="dxa"/>
            <w:gridSpan w:val="2"/>
            <w:tcBorders>
              <w:top w:val="single" w:sz="4" w:space="0" w:color="auto"/>
            </w:tcBorders>
          </w:tcPr>
          <w:p w14:paraId="453C5539" w14:textId="77777777" w:rsidR="00547884" w:rsidRDefault="00547884" w:rsidP="0051098A">
            <w:pPr>
              <w:ind w:left="0" w:right="-288"/>
              <w:rPr>
                <w:b/>
              </w:rPr>
            </w:pPr>
            <w:r>
              <w:rPr>
                <w:b/>
              </w:rPr>
              <w:t xml:space="preserve">2. </w:t>
            </w:r>
          </w:p>
          <w:p w14:paraId="369E3271" w14:textId="77777777" w:rsidR="00547884" w:rsidRDefault="00547884" w:rsidP="0051098A">
            <w:pPr>
              <w:ind w:left="0" w:right="-288"/>
              <w:rPr>
                <w:b/>
              </w:rPr>
            </w:pPr>
            <w:r>
              <w:rPr>
                <w:b/>
              </w:rPr>
              <w:t>TYPE OF MEASURE</w:t>
            </w:r>
          </w:p>
          <w:p w14:paraId="6E01DE82" w14:textId="77777777" w:rsidR="00547884" w:rsidRDefault="00547884" w:rsidP="0051098A">
            <w:pPr>
              <w:ind w:left="0" w:right="-288"/>
              <w:rPr>
                <w:b/>
              </w:rPr>
            </w:pPr>
          </w:p>
          <w:p w14:paraId="58C209AD" w14:textId="77777777" w:rsidR="00547884" w:rsidRDefault="00547884" w:rsidP="0051098A">
            <w:pPr>
              <w:ind w:left="0" w:right="-288"/>
              <w:rPr>
                <w:b/>
              </w:rPr>
            </w:pPr>
            <w:r>
              <w:rPr>
                <w:b/>
              </w:rPr>
              <w:t>Performance Indicator</w:t>
            </w:r>
          </w:p>
          <w:p w14:paraId="26FA13C8" w14:textId="77777777" w:rsidR="00547884" w:rsidRPr="008310C0" w:rsidRDefault="00547884" w:rsidP="0051098A">
            <w:pPr>
              <w:ind w:left="0" w:right="-288"/>
              <w:rPr>
                <w:b/>
              </w:rPr>
            </w:pPr>
          </w:p>
        </w:tc>
      </w:tr>
      <w:tr w:rsidR="00547884" w14:paraId="68AB6689" w14:textId="77777777" w:rsidTr="0051098A">
        <w:trPr>
          <w:trHeight w:val="720"/>
          <w:jc w:val="center"/>
        </w:trPr>
        <w:tc>
          <w:tcPr>
            <w:tcW w:w="9504" w:type="dxa"/>
            <w:gridSpan w:val="2"/>
            <w:tcBorders>
              <w:top w:val="single" w:sz="4" w:space="0" w:color="auto"/>
            </w:tcBorders>
          </w:tcPr>
          <w:p w14:paraId="38CD5641" w14:textId="77777777" w:rsidR="00547884" w:rsidRDefault="00547884" w:rsidP="0051098A">
            <w:pPr>
              <w:ind w:left="0" w:right="-288"/>
              <w:rPr>
                <w:b/>
              </w:rPr>
            </w:pPr>
            <w:r>
              <w:rPr>
                <w:b/>
              </w:rPr>
              <w:t>3.</w:t>
            </w:r>
          </w:p>
          <w:p w14:paraId="3872CBF0" w14:textId="77777777" w:rsidR="00547884" w:rsidRDefault="00547884" w:rsidP="0051098A">
            <w:pPr>
              <w:ind w:left="0" w:right="-288"/>
              <w:rPr>
                <w:b/>
              </w:rPr>
            </w:pPr>
            <w:r>
              <w:rPr>
                <w:b/>
              </w:rPr>
              <w:t>PERFORMANCE MEASURE</w:t>
            </w:r>
          </w:p>
          <w:p w14:paraId="2706853D" w14:textId="77777777" w:rsidR="00547884" w:rsidRDefault="00547884" w:rsidP="0051098A">
            <w:pPr>
              <w:ind w:left="0" w:right="-288"/>
              <w:rPr>
                <w:b/>
              </w:rPr>
            </w:pPr>
          </w:p>
          <w:p w14:paraId="403240D7" w14:textId="77777777" w:rsidR="00547884" w:rsidRPr="00535928" w:rsidRDefault="00547884" w:rsidP="0051098A">
            <w:pPr>
              <w:ind w:left="0" w:right="-288"/>
              <w:rPr>
                <w:b/>
              </w:rPr>
            </w:pPr>
            <w:r>
              <w:rPr>
                <w:b/>
              </w:rPr>
              <w:t>Percent of primary caregivers enrolled in home visiting who receive an observation of caregiver-child interaction by the home visitor using a validated tool</w:t>
            </w:r>
          </w:p>
          <w:p w14:paraId="62EE3D1D" w14:textId="77777777" w:rsidR="00547884" w:rsidRDefault="00547884" w:rsidP="0051098A">
            <w:pPr>
              <w:ind w:left="0" w:right="-288"/>
              <w:rPr>
                <w:b/>
              </w:rPr>
            </w:pPr>
          </w:p>
        </w:tc>
      </w:tr>
      <w:tr w:rsidR="00547884" w:rsidRPr="008310C0" w14:paraId="3F654597" w14:textId="77777777" w:rsidTr="0051098A">
        <w:trPr>
          <w:trHeight w:val="720"/>
          <w:jc w:val="center"/>
        </w:trPr>
        <w:tc>
          <w:tcPr>
            <w:tcW w:w="9504" w:type="dxa"/>
            <w:gridSpan w:val="2"/>
          </w:tcPr>
          <w:p w14:paraId="12899048" w14:textId="77777777" w:rsidR="00547884" w:rsidRDefault="00547884" w:rsidP="0051098A">
            <w:pPr>
              <w:ind w:left="0" w:right="-288"/>
              <w:rPr>
                <w:b/>
              </w:rPr>
            </w:pPr>
            <w:r>
              <w:rPr>
                <w:b/>
              </w:rPr>
              <w:t xml:space="preserve">4. </w:t>
            </w:r>
          </w:p>
          <w:p w14:paraId="4270CCF5" w14:textId="77777777" w:rsidR="00547884" w:rsidRDefault="00547884" w:rsidP="0051098A">
            <w:pPr>
              <w:ind w:left="0" w:right="-288"/>
              <w:rPr>
                <w:b/>
              </w:rPr>
            </w:pPr>
            <w:r>
              <w:rPr>
                <w:b/>
              </w:rPr>
              <w:t>SPECIFICATION</w:t>
            </w:r>
          </w:p>
          <w:p w14:paraId="7C73B2AF" w14:textId="77777777" w:rsidR="00547884" w:rsidRDefault="00547884" w:rsidP="0051098A">
            <w:pPr>
              <w:ind w:left="0" w:right="-288"/>
              <w:rPr>
                <w:b/>
              </w:rPr>
            </w:pPr>
          </w:p>
          <w:p w14:paraId="7D9AE20D" w14:textId="77777777" w:rsidR="00547884" w:rsidRDefault="00547884" w:rsidP="00547884">
            <w:pPr>
              <w:ind w:left="0" w:right="-288"/>
              <w:rPr>
                <w:b/>
              </w:rPr>
            </w:pPr>
            <w:r>
              <w:rPr>
                <w:b/>
              </w:rPr>
              <w:t>NUMERATOR: Number of primary caregivers enrolled in home visiting who receive an observation of caregiver-child interaction by the home visitor using a validated tool</w:t>
            </w:r>
          </w:p>
          <w:p w14:paraId="39DEFDF1" w14:textId="77777777" w:rsidR="00547884" w:rsidRDefault="00547884" w:rsidP="0051098A">
            <w:pPr>
              <w:ind w:left="0" w:right="-288"/>
              <w:rPr>
                <w:b/>
              </w:rPr>
            </w:pPr>
          </w:p>
          <w:p w14:paraId="3AC0CBB6" w14:textId="77777777" w:rsidR="00547884" w:rsidRDefault="00547884" w:rsidP="0051098A">
            <w:pPr>
              <w:ind w:left="0" w:right="-288"/>
              <w:rPr>
                <w:b/>
              </w:rPr>
            </w:pPr>
            <w:r>
              <w:rPr>
                <w:b/>
              </w:rPr>
              <w:t xml:space="preserve">DENOMINATOR: Number of primary caregivers enrolled in home visiting with children reaching the </w:t>
            </w:r>
          </w:p>
          <w:p w14:paraId="1153D1B2" w14:textId="77777777" w:rsidR="00547884" w:rsidRDefault="00547884" w:rsidP="0051098A">
            <w:pPr>
              <w:ind w:left="0" w:right="-288"/>
              <w:rPr>
                <w:b/>
              </w:rPr>
            </w:pPr>
            <w:r>
              <w:rPr>
                <w:b/>
              </w:rPr>
              <w:t>desired age range</w:t>
            </w:r>
          </w:p>
          <w:p w14:paraId="57A06591" w14:textId="77777777" w:rsidR="00547884" w:rsidRPr="008310C0" w:rsidRDefault="00547884" w:rsidP="0051098A">
            <w:pPr>
              <w:ind w:left="0" w:right="-288"/>
              <w:rPr>
                <w:b/>
              </w:rPr>
            </w:pPr>
          </w:p>
        </w:tc>
      </w:tr>
      <w:tr w:rsidR="00547884" w:rsidRPr="00D95D09" w14:paraId="6CED0C12" w14:textId="77777777" w:rsidTr="0051098A">
        <w:trPr>
          <w:trHeight w:val="512"/>
          <w:jc w:val="center"/>
        </w:trPr>
        <w:tc>
          <w:tcPr>
            <w:tcW w:w="4752" w:type="dxa"/>
            <w:vMerge w:val="restart"/>
            <w:tcBorders>
              <w:top w:val="single" w:sz="4" w:space="0" w:color="auto"/>
            </w:tcBorders>
          </w:tcPr>
          <w:p w14:paraId="2B2B8A7F" w14:textId="77777777" w:rsidR="00547884" w:rsidRDefault="00547884" w:rsidP="0051098A">
            <w:pPr>
              <w:pStyle w:val="Footer"/>
              <w:widowControl/>
              <w:tabs>
                <w:tab w:val="clear" w:pos="4320"/>
                <w:tab w:val="clear" w:pos="8640"/>
              </w:tabs>
              <w:ind w:left="0"/>
              <w:rPr>
                <w:b/>
                <w:bCs/>
              </w:rPr>
            </w:pPr>
            <w:r>
              <w:rPr>
                <w:b/>
              </w:rPr>
              <w:t xml:space="preserve"> </w:t>
            </w:r>
            <w:r>
              <w:rPr>
                <w:b/>
                <w:bCs/>
              </w:rPr>
              <w:t>4.</w:t>
            </w:r>
          </w:p>
          <w:p w14:paraId="406CFF68" w14:textId="77777777" w:rsidR="00547884" w:rsidRDefault="00547884" w:rsidP="0051098A">
            <w:pPr>
              <w:widowControl/>
              <w:autoSpaceDE/>
              <w:autoSpaceDN/>
              <w:adjustRightInd/>
              <w:ind w:left="0"/>
              <w:rPr>
                <w:bCs/>
              </w:rPr>
            </w:pPr>
            <w:r>
              <w:rPr>
                <w:b/>
                <w:bCs/>
              </w:rPr>
              <w:t xml:space="preserve">VALUE FOR REPORTING PERIOD </w:t>
            </w:r>
            <w:r>
              <w:rPr>
                <w:bCs/>
              </w:rPr>
              <w:t>(percentage)</w:t>
            </w:r>
          </w:p>
          <w:p w14:paraId="308F0762" w14:textId="77777777" w:rsidR="00547884" w:rsidRDefault="00547884" w:rsidP="0051098A">
            <w:pPr>
              <w:widowControl/>
              <w:autoSpaceDE/>
              <w:autoSpaceDN/>
              <w:adjustRightInd/>
              <w:ind w:left="0"/>
              <w:rPr>
                <w:bCs/>
              </w:rPr>
            </w:pPr>
          </w:p>
          <w:p w14:paraId="7A1B02D4" w14:textId="77777777" w:rsidR="00547884" w:rsidRDefault="00547884" w:rsidP="0051098A">
            <w:pPr>
              <w:widowControl/>
              <w:autoSpaceDE/>
              <w:autoSpaceDN/>
              <w:adjustRightInd/>
              <w:ind w:left="0"/>
              <w:rPr>
                <w:b/>
                <w:bCs/>
              </w:rPr>
            </w:pPr>
            <w:r>
              <w:rPr>
                <w:b/>
                <w:bCs/>
              </w:rPr>
              <w:t>Value:</w:t>
            </w:r>
          </w:p>
        </w:tc>
        <w:tc>
          <w:tcPr>
            <w:tcW w:w="4752" w:type="dxa"/>
            <w:tcBorders>
              <w:top w:val="single" w:sz="4" w:space="0" w:color="auto"/>
            </w:tcBorders>
          </w:tcPr>
          <w:p w14:paraId="7948831C" w14:textId="77777777" w:rsidR="00547884" w:rsidRPr="00225F09" w:rsidRDefault="00547884" w:rsidP="0051098A">
            <w:pPr>
              <w:widowControl/>
              <w:autoSpaceDE/>
              <w:autoSpaceDN/>
              <w:adjustRightInd/>
              <w:ind w:left="0"/>
              <w:rPr>
                <w:bCs/>
              </w:rPr>
            </w:pPr>
          </w:p>
          <w:p w14:paraId="6DDAD25D" w14:textId="77777777" w:rsidR="00547884" w:rsidRDefault="00547884" w:rsidP="0051098A">
            <w:pPr>
              <w:widowControl/>
              <w:autoSpaceDE/>
              <w:autoSpaceDN/>
              <w:adjustRightInd/>
              <w:ind w:left="0"/>
            </w:pPr>
            <w:r>
              <w:t>Numerator:</w:t>
            </w:r>
          </w:p>
          <w:p w14:paraId="7EC52A19" w14:textId="77777777" w:rsidR="00547884" w:rsidRPr="00D95D09" w:rsidRDefault="00547884" w:rsidP="0051098A">
            <w:pPr>
              <w:widowControl/>
              <w:autoSpaceDE/>
              <w:autoSpaceDN/>
              <w:adjustRightInd/>
              <w:ind w:left="0"/>
            </w:pPr>
          </w:p>
        </w:tc>
      </w:tr>
      <w:tr w:rsidR="00547884" w:rsidRPr="00225F09" w14:paraId="6DC88BAF" w14:textId="77777777" w:rsidTr="0051098A">
        <w:trPr>
          <w:trHeight w:val="512"/>
          <w:jc w:val="center"/>
        </w:trPr>
        <w:tc>
          <w:tcPr>
            <w:tcW w:w="4752" w:type="dxa"/>
            <w:vMerge/>
          </w:tcPr>
          <w:p w14:paraId="5CF50CA4" w14:textId="77777777" w:rsidR="00547884" w:rsidRDefault="00547884" w:rsidP="0051098A">
            <w:pPr>
              <w:pStyle w:val="Footer"/>
              <w:widowControl/>
              <w:tabs>
                <w:tab w:val="clear" w:pos="4320"/>
                <w:tab w:val="clear" w:pos="8640"/>
              </w:tabs>
              <w:ind w:left="0"/>
              <w:rPr>
                <w:b/>
              </w:rPr>
            </w:pPr>
          </w:p>
        </w:tc>
        <w:tc>
          <w:tcPr>
            <w:tcW w:w="4752" w:type="dxa"/>
            <w:tcBorders>
              <w:top w:val="single" w:sz="4" w:space="0" w:color="auto"/>
            </w:tcBorders>
          </w:tcPr>
          <w:p w14:paraId="3FF2E464" w14:textId="77777777" w:rsidR="00547884" w:rsidRDefault="00547884" w:rsidP="0051098A">
            <w:pPr>
              <w:widowControl/>
              <w:autoSpaceDE/>
              <w:autoSpaceDN/>
              <w:adjustRightInd/>
              <w:ind w:left="0"/>
              <w:rPr>
                <w:bCs/>
              </w:rPr>
            </w:pPr>
          </w:p>
          <w:p w14:paraId="6430B0FC" w14:textId="77777777" w:rsidR="00547884" w:rsidRDefault="00547884" w:rsidP="0051098A">
            <w:pPr>
              <w:widowControl/>
              <w:autoSpaceDE/>
              <w:autoSpaceDN/>
              <w:adjustRightInd/>
              <w:ind w:left="0"/>
              <w:rPr>
                <w:bCs/>
              </w:rPr>
            </w:pPr>
            <w:r>
              <w:rPr>
                <w:bCs/>
              </w:rPr>
              <w:t>Denominator:</w:t>
            </w:r>
          </w:p>
          <w:p w14:paraId="3B029986" w14:textId="77777777" w:rsidR="00547884" w:rsidRPr="00225F09" w:rsidRDefault="00547884" w:rsidP="0051098A">
            <w:pPr>
              <w:widowControl/>
              <w:autoSpaceDE/>
              <w:autoSpaceDN/>
              <w:adjustRightInd/>
              <w:ind w:left="0"/>
              <w:rPr>
                <w:bCs/>
              </w:rPr>
            </w:pPr>
          </w:p>
        </w:tc>
      </w:tr>
      <w:tr w:rsidR="00547884" w:rsidRPr="00FA5CBD" w14:paraId="59D44E64" w14:textId="77777777" w:rsidTr="0051098A">
        <w:trPr>
          <w:trHeight w:val="1078"/>
          <w:jc w:val="center"/>
        </w:trPr>
        <w:tc>
          <w:tcPr>
            <w:tcW w:w="9504" w:type="dxa"/>
            <w:gridSpan w:val="2"/>
          </w:tcPr>
          <w:p w14:paraId="41A3A8E4" w14:textId="77777777" w:rsidR="00547884" w:rsidRDefault="00547884" w:rsidP="0051098A">
            <w:pPr>
              <w:ind w:left="0" w:right="-288"/>
              <w:rPr>
                <w:b/>
              </w:rPr>
            </w:pPr>
            <w:r>
              <w:rPr>
                <w:b/>
              </w:rPr>
              <w:t>5.</w:t>
            </w:r>
          </w:p>
          <w:p w14:paraId="3E931775" w14:textId="77777777" w:rsidR="00547884" w:rsidRDefault="00547884" w:rsidP="0051098A">
            <w:pPr>
              <w:ind w:left="0" w:right="-288"/>
              <w:rPr>
                <w:b/>
              </w:rPr>
            </w:pPr>
            <w:r>
              <w:rPr>
                <w:b/>
              </w:rPr>
              <w:t>NOTES</w:t>
            </w:r>
          </w:p>
          <w:p w14:paraId="2BF7BB2C" w14:textId="77777777" w:rsidR="00547884" w:rsidRPr="00FA5CBD" w:rsidRDefault="00547884" w:rsidP="0051098A">
            <w:pPr>
              <w:ind w:left="0" w:right="-288"/>
              <w:rPr>
                <w:b/>
              </w:rPr>
            </w:pPr>
          </w:p>
        </w:tc>
      </w:tr>
      <w:tr w:rsidR="00547884" w:rsidRPr="00FA5CBD" w14:paraId="2BEA46DB" w14:textId="77777777" w:rsidTr="0051098A">
        <w:trPr>
          <w:trHeight w:val="1078"/>
          <w:jc w:val="center"/>
        </w:trPr>
        <w:tc>
          <w:tcPr>
            <w:tcW w:w="9504" w:type="dxa"/>
            <w:gridSpan w:val="2"/>
          </w:tcPr>
          <w:p w14:paraId="40D03023" w14:textId="77777777" w:rsidR="00547884" w:rsidRDefault="00547884" w:rsidP="00547884">
            <w:pPr>
              <w:ind w:left="0" w:right="-288"/>
              <w:rPr>
                <w:b/>
              </w:rPr>
            </w:pPr>
            <w:r>
              <w:rPr>
                <w:b/>
              </w:rPr>
              <w:t>6.</w:t>
            </w:r>
          </w:p>
          <w:p w14:paraId="0DD39871" w14:textId="77777777" w:rsidR="00547884" w:rsidRDefault="00547884" w:rsidP="00547884">
            <w:pPr>
              <w:ind w:left="0" w:right="-288"/>
              <w:rPr>
                <w:b/>
              </w:rPr>
            </w:pPr>
            <w:r>
              <w:rPr>
                <w:b/>
              </w:rPr>
              <w:t>Measurement Tool Utilized</w:t>
            </w:r>
          </w:p>
          <w:p w14:paraId="098BE5D8" w14:textId="77777777" w:rsidR="00547884" w:rsidRDefault="00547884" w:rsidP="00547884">
            <w:pPr>
              <w:ind w:left="0" w:right="-288"/>
              <w:rPr>
                <w:b/>
              </w:rPr>
            </w:pPr>
          </w:p>
          <w:p w14:paraId="56FD4B2F" w14:textId="77777777" w:rsidR="00547884" w:rsidRDefault="00547884" w:rsidP="00547884">
            <w:pPr>
              <w:ind w:left="0" w:right="-288"/>
            </w:pPr>
            <w:r>
              <w:t>Indicate the validated measurement tool(s) utilized to address this measure</w:t>
            </w:r>
          </w:p>
          <w:p w14:paraId="4E3A415C" w14:textId="77777777" w:rsidR="00547884" w:rsidRDefault="00547884" w:rsidP="0051098A">
            <w:pPr>
              <w:ind w:left="0" w:right="-288"/>
              <w:rPr>
                <w:b/>
              </w:rPr>
            </w:pPr>
          </w:p>
        </w:tc>
      </w:tr>
    </w:tbl>
    <w:p w14:paraId="55AD10A1" w14:textId="77777777" w:rsidR="00547884" w:rsidRDefault="00547884" w:rsidP="00A43088">
      <w:pPr>
        <w:tabs>
          <w:tab w:val="center" w:pos="4824"/>
        </w:tabs>
        <w:ind w:left="0"/>
        <w:rPr>
          <w:b/>
        </w:rPr>
      </w:pPr>
    </w:p>
    <w:p w14:paraId="6B63DEDB" w14:textId="77777777" w:rsidR="003A6B85" w:rsidRDefault="003A6B85" w:rsidP="00A43088">
      <w:pPr>
        <w:tabs>
          <w:tab w:val="center" w:pos="4824"/>
        </w:tabs>
        <w:ind w:left="0"/>
        <w:rPr>
          <w:b/>
        </w:rPr>
      </w:pPr>
    </w:p>
    <w:p w14:paraId="716966C0" w14:textId="77777777" w:rsidR="003A6B85" w:rsidRDefault="003A6B85" w:rsidP="00A43088">
      <w:pPr>
        <w:tabs>
          <w:tab w:val="center" w:pos="4824"/>
        </w:tabs>
        <w:ind w:left="0"/>
        <w:rPr>
          <w:b/>
        </w:rPr>
      </w:pPr>
    </w:p>
    <w:p w14:paraId="7397C2DE" w14:textId="77777777" w:rsidR="003A6B85" w:rsidRDefault="003A6B85" w:rsidP="00A43088">
      <w:pPr>
        <w:tabs>
          <w:tab w:val="center" w:pos="4824"/>
        </w:tabs>
        <w:ind w:left="0"/>
        <w:rPr>
          <w:b/>
        </w:rPr>
      </w:pPr>
    </w:p>
    <w:p w14:paraId="201BA6E0" w14:textId="77777777" w:rsidR="003A6B85" w:rsidRDefault="003A6B85" w:rsidP="00A43088">
      <w:pPr>
        <w:tabs>
          <w:tab w:val="center" w:pos="4824"/>
        </w:tabs>
        <w:ind w:left="0"/>
        <w:rPr>
          <w:b/>
        </w:rPr>
      </w:pPr>
    </w:p>
    <w:p w14:paraId="5FDDAC53" w14:textId="77777777" w:rsidR="003A6B85" w:rsidRDefault="003A6B85" w:rsidP="00A43088">
      <w:pPr>
        <w:tabs>
          <w:tab w:val="center" w:pos="4824"/>
        </w:tabs>
        <w:ind w:left="0"/>
        <w:rPr>
          <w:b/>
        </w:rPr>
      </w:pPr>
    </w:p>
    <w:p w14:paraId="5628DAE5" w14:textId="77777777" w:rsidR="003A6B85" w:rsidRDefault="003A6B85" w:rsidP="00A43088">
      <w:pPr>
        <w:tabs>
          <w:tab w:val="center" w:pos="4824"/>
        </w:tabs>
        <w:ind w:left="0"/>
        <w:rPr>
          <w:b/>
        </w:rPr>
      </w:pPr>
    </w:p>
    <w:p w14:paraId="78626EDC" w14:textId="77777777" w:rsidR="003A6B85" w:rsidRDefault="003A6B85" w:rsidP="00A43088">
      <w:pPr>
        <w:tabs>
          <w:tab w:val="center" w:pos="4824"/>
        </w:tabs>
        <w:ind w:left="0"/>
        <w:rPr>
          <w:b/>
        </w:rPr>
      </w:pPr>
    </w:p>
    <w:p w14:paraId="7343EECC" w14:textId="77777777" w:rsidR="003A6B85" w:rsidRDefault="003A6B85" w:rsidP="00A43088">
      <w:pPr>
        <w:tabs>
          <w:tab w:val="center" w:pos="4824"/>
        </w:tabs>
        <w:ind w:left="0"/>
        <w:rPr>
          <w:b/>
        </w:rPr>
      </w:pPr>
    </w:p>
    <w:p w14:paraId="4EF2EFA0" w14:textId="77777777" w:rsidR="002974F7" w:rsidRDefault="002974F7" w:rsidP="00A43088">
      <w:pPr>
        <w:tabs>
          <w:tab w:val="center" w:pos="4824"/>
        </w:tabs>
        <w:ind w:left="0"/>
        <w:rPr>
          <w:b/>
        </w:rPr>
      </w:pPr>
    </w:p>
    <w:p w14:paraId="102CF223" w14:textId="77777777" w:rsidR="003A6B85" w:rsidRDefault="003A6B85" w:rsidP="00A43088">
      <w:pPr>
        <w:tabs>
          <w:tab w:val="center" w:pos="4824"/>
        </w:tabs>
        <w:ind w:left="0"/>
        <w:rPr>
          <w:b/>
        </w:rPr>
      </w:pPr>
      <w:r>
        <w:rPr>
          <w:b/>
        </w:rPr>
        <w:t>MEASURE 11</w:t>
      </w:r>
    </w:p>
    <w:p w14:paraId="0A9B93ED" w14:textId="77777777" w:rsidR="003A6B85" w:rsidRDefault="003A6B85"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3A6B85" w:rsidRPr="008310C0" w14:paraId="3B1CE165"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0D86930A" w14:textId="77777777" w:rsidR="003A6B85" w:rsidRDefault="003A6B85" w:rsidP="0051098A">
            <w:pPr>
              <w:ind w:left="0"/>
              <w:rPr>
                <w:b/>
              </w:rPr>
            </w:pPr>
            <w:r>
              <w:rPr>
                <w:b/>
              </w:rPr>
              <w:lastRenderedPageBreak/>
              <w:t>1.</w:t>
            </w:r>
          </w:p>
          <w:p w14:paraId="7EC392FD" w14:textId="77777777" w:rsidR="003A6B85" w:rsidRPr="002F69A8" w:rsidRDefault="003A6B85" w:rsidP="0051098A">
            <w:pPr>
              <w:ind w:left="0"/>
              <w:rPr>
                <w:b/>
              </w:rPr>
            </w:pPr>
            <w:r>
              <w:rPr>
                <w:b/>
              </w:rPr>
              <w:t>B</w:t>
            </w:r>
            <w:r w:rsidRPr="002F69A8">
              <w:rPr>
                <w:b/>
              </w:rPr>
              <w:t>ENCHMARK AREA:</w:t>
            </w:r>
            <w:r>
              <w:rPr>
                <w:b/>
              </w:rPr>
              <w:t xml:space="preserve"> SCHOOL READINESS AND ACHIEVEMENT</w:t>
            </w:r>
          </w:p>
          <w:p w14:paraId="2FEAE222" w14:textId="77777777" w:rsidR="003A6B85" w:rsidRDefault="003A6B85" w:rsidP="0051098A">
            <w:pPr>
              <w:ind w:left="0"/>
              <w:rPr>
                <w:b/>
              </w:rPr>
            </w:pPr>
          </w:p>
          <w:p w14:paraId="60F1ED52" w14:textId="1955C313" w:rsidR="003A6B85" w:rsidRDefault="003A6B85" w:rsidP="0051098A">
            <w:pPr>
              <w:ind w:left="0"/>
              <w:rPr>
                <w:b/>
              </w:rPr>
            </w:pPr>
            <w:r>
              <w:rPr>
                <w:b/>
              </w:rPr>
              <w:t>CONSTRUCT: EARL</w:t>
            </w:r>
            <w:r w:rsidR="00335A8F">
              <w:rPr>
                <w:b/>
              </w:rPr>
              <w:t>Y</w:t>
            </w:r>
            <w:r>
              <w:rPr>
                <w:b/>
              </w:rPr>
              <w:t xml:space="preserve"> LANGUAGE AND LITERACY ACTIVITIES</w:t>
            </w:r>
          </w:p>
          <w:p w14:paraId="3C2A3AC1" w14:textId="77777777" w:rsidR="003A6B85" w:rsidRPr="008310C0" w:rsidRDefault="003A6B85" w:rsidP="0051098A">
            <w:pPr>
              <w:ind w:left="0" w:right="-288"/>
              <w:rPr>
                <w:b/>
              </w:rPr>
            </w:pPr>
          </w:p>
        </w:tc>
      </w:tr>
      <w:tr w:rsidR="003A6B85" w:rsidRPr="008310C0" w14:paraId="1714F28A" w14:textId="77777777" w:rsidTr="0051098A">
        <w:trPr>
          <w:trHeight w:val="720"/>
          <w:jc w:val="center"/>
        </w:trPr>
        <w:tc>
          <w:tcPr>
            <w:tcW w:w="9504" w:type="dxa"/>
            <w:gridSpan w:val="2"/>
            <w:tcBorders>
              <w:top w:val="single" w:sz="4" w:space="0" w:color="auto"/>
            </w:tcBorders>
          </w:tcPr>
          <w:p w14:paraId="5DFFAD04" w14:textId="77777777" w:rsidR="003A6B85" w:rsidRDefault="003A6B85" w:rsidP="0051098A">
            <w:pPr>
              <w:ind w:left="0" w:right="-288"/>
              <w:rPr>
                <w:b/>
              </w:rPr>
            </w:pPr>
            <w:r>
              <w:rPr>
                <w:b/>
              </w:rPr>
              <w:t xml:space="preserve">2. </w:t>
            </w:r>
          </w:p>
          <w:p w14:paraId="349D5DAD" w14:textId="77777777" w:rsidR="003A6B85" w:rsidRDefault="003A6B85" w:rsidP="0051098A">
            <w:pPr>
              <w:ind w:left="0" w:right="-288"/>
              <w:rPr>
                <w:b/>
              </w:rPr>
            </w:pPr>
            <w:r>
              <w:rPr>
                <w:b/>
              </w:rPr>
              <w:t>TYPE OF MEASURE</w:t>
            </w:r>
          </w:p>
          <w:p w14:paraId="141F8CEB" w14:textId="77777777" w:rsidR="003A6B85" w:rsidRDefault="003A6B85" w:rsidP="0051098A">
            <w:pPr>
              <w:ind w:left="0" w:right="-288"/>
              <w:rPr>
                <w:b/>
              </w:rPr>
            </w:pPr>
          </w:p>
          <w:p w14:paraId="196DC966" w14:textId="77777777" w:rsidR="003A6B85" w:rsidRDefault="003A6B85" w:rsidP="0051098A">
            <w:pPr>
              <w:ind w:left="0" w:right="-288"/>
              <w:rPr>
                <w:b/>
              </w:rPr>
            </w:pPr>
            <w:r>
              <w:rPr>
                <w:b/>
              </w:rPr>
              <w:t>Performance Indicator</w:t>
            </w:r>
          </w:p>
          <w:p w14:paraId="23D4001C" w14:textId="77777777" w:rsidR="003A6B85" w:rsidRPr="008310C0" w:rsidRDefault="003A6B85" w:rsidP="0051098A">
            <w:pPr>
              <w:ind w:left="0" w:right="-288"/>
              <w:rPr>
                <w:b/>
              </w:rPr>
            </w:pPr>
          </w:p>
        </w:tc>
      </w:tr>
      <w:tr w:rsidR="003A6B85" w14:paraId="09132C9E" w14:textId="77777777" w:rsidTr="0051098A">
        <w:trPr>
          <w:trHeight w:val="720"/>
          <w:jc w:val="center"/>
        </w:trPr>
        <w:tc>
          <w:tcPr>
            <w:tcW w:w="9504" w:type="dxa"/>
            <w:gridSpan w:val="2"/>
            <w:tcBorders>
              <w:top w:val="single" w:sz="4" w:space="0" w:color="auto"/>
            </w:tcBorders>
          </w:tcPr>
          <w:p w14:paraId="19A94CBC" w14:textId="77777777" w:rsidR="003A6B85" w:rsidRDefault="003A6B85" w:rsidP="0051098A">
            <w:pPr>
              <w:ind w:left="0" w:right="-288"/>
              <w:rPr>
                <w:b/>
              </w:rPr>
            </w:pPr>
            <w:r>
              <w:rPr>
                <w:b/>
              </w:rPr>
              <w:t>3.</w:t>
            </w:r>
          </w:p>
          <w:p w14:paraId="0EF18F68" w14:textId="77777777" w:rsidR="003A6B85" w:rsidRDefault="003A6B85" w:rsidP="0051098A">
            <w:pPr>
              <w:ind w:left="0" w:right="-288"/>
              <w:rPr>
                <w:b/>
              </w:rPr>
            </w:pPr>
            <w:r>
              <w:rPr>
                <w:b/>
              </w:rPr>
              <w:t>PERFORMANCE MEASURE</w:t>
            </w:r>
          </w:p>
          <w:p w14:paraId="64174AB7" w14:textId="77777777" w:rsidR="003A6B85" w:rsidRDefault="003A6B85" w:rsidP="0051098A">
            <w:pPr>
              <w:ind w:left="0" w:right="-288"/>
              <w:rPr>
                <w:b/>
              </w:rPr>
            </w:pPr>
          </w:p>
          <w:p w14:paraId="6C9A48B0" w14:textId="77777777" w:rsidR="003A6B85" w:rsidRDefault="003A6B85" w:rsidP="0051098A">
            <w:pPr>
              <w:ind w:left="0" w:right="-288"/>
              <w:rPr>
                <w:b/>
              </w:rPr>
            </w:pPr>
            <w:r>
              <w:rPr>
                <w:b/>
              </w:rPr>
              <w:t>Percent of children enrolled in home visiting with a family member who reported that during a</w:t>
            </w:r>
            <w:r w:rsidR="00FF25C0">
              <w:rPr>
                <w:b/>
              </w:rPr>
              <w:t xml:space="preserve"> </w:t>
            </w:r>
            <w:r>
              <w:rPr>
                <w:b/>
              </w:rPr>
              <w:t xml:space="preserve">typical week </w:t>
            </w:r>
          </w:p>
          <w:p w14:paraId="75E36B97" w14:textId="77777777" w:rsidR="003A6B85" w:rsidRPr="00535928" w:rsidRDefault="003A6B85" w:rsidP="0051098A">
            <w:pPr>
              <w:ind w:left="0" w:right="-288"/>
              <w:rPr>
                <w:b/>
              </w:rPr>
            </w:pPr>
            <w:r>
              <w:rPr>
                <w:b/>
              </w:rPr>
              <w:t>s/he read, told stories, and/or sang songs with their child daily, every day</w:t>
            </w:r>
          </w:p>
          <w:p w14:paraId="30A3702D" w14:textId="77777777" w:rsidR="003A6B85" w:rsidRDefault="003A6B85" w:rsidP="0051098A">
            <w:pPr>
              <w:ind w:left="0" w:right="-288"/>
              <w:rPr>
                <w:b/>
              </w:rPr>
            </w:pPr>
          </w:p>
        </w:tc>
      </w:tr>
      <w:tr w:rsidR="003A6B85" w:rsidRPr="008310C0" w14:paraId="717F253C" w14:textId="77777777" w:rsidTr="0051098A">
        <w:trPr>
          <w:trHeight w:val="720"/>
          <w:jc w:val="center"/>
        </w:trPr>
        <w:tc>
          <w:tcPr>
            <w:tcW w:w="9504" w:type="dxa"/>
            <w:gridSpan w:val="2"/>
          </w:tcPr>
          <w:p w14:paraId="3FA35AB4" w14:textId="77777777" w:rsidR="003A6B85" w:rsidRDefault="003A6B85" w:rsidP="0051098A">
            <w:pPr>
              <w:ind w:left="0" w:right="-288"/>
              <w:rPr>
                <w:b/>
              </w:rPr>
            </w:pPr>
            <w:r>
              <w:rPr>
                <w:b/>
              </w:rPr>
              <w:t xml:space="preserve">4. </w:t>
            </w:r>
          </w:p>
          <w:p w14:paraId="78DB72CB" w14:textId="77777777" w:rsidR="003A6B85" w:rsidRDefault="003A6B85" w:rsidP="0051098A">
            <w:pPr>
              <w:ind w:left="0" w:right="-288"/>
              <w:rPr>
                <w:b/>
              </w:rPr>
            </w:pPr>
            <w:r>
              <w:rPr>
                <w:b/>
              </w:rPr>
              <w:t>SPECIFICATION</w:t>
            </w:r>
          </w:p>
          <w:p w14:paraId="15CFD9EC" w14:textId="77777777" w:rsidR="003A6B85" w:rsidRDefault="003A6B85" w:rsidP="0051098A">
            <w:pPr>
              <w:ind w:left="0" w:right="-288"/>
              <w:rPr>
                <w:b/>
              </w:rPr>
            </w:pPr>
          </w:p>
          <w:p w14:paraId="61E7F618" w14:textId="77777777" w:rsidR="003A6B85" w:rsidRDefault="003A6B85" w:rsidP="003A6B85">
            <w:pPr>
              <w:ind w:left="0" w:right="-288"/>
              <w:rPr>
                <w:b/>
              </w:rPr>
            </w:pPr>
            <w:r>
              <w:rPr>
                <w:b/>
              </w:rPr>
              <w:t xml:space="preserve">NUMERATOR: Number of children (index child) enrolled in home visiting with a family member who </w:t>
            </w:r>
          </w:p>
          <w:p w14:paraId="1AD8DBE0" w14:textId="77777777" w:rsidR="003A6B85" w:rsidRDefault="003A6B85" w:rsidP="003A6B85">
            <w:pPr>
              <w:ind w:left="0" w:right="-288"/>
              <w:rPr>
                <w:b/>
              </w:rPr>
            </w:pPr>
            <w:r>
              <w:rPr>
                <w:b/>
              </w:rPr>
              <w:t>reported that during a typical week s/he read, told stories, and/or sang songs with their child daily, every day</w:t>
            </w:r>
          </w:p>
          <w:p w14:paraId="0C77DC19" w14:textId="77777777" w:rsidR="003A6B85" w:rsidRDefault="003A6B85" w:rsidP="0051098A">
            <w:pPr>
              <w:ind w:left="0" w:right="-288"/>
              <w:rPr>
                <w:b/>
              </w:rPr>
            </w:pPr>
          </w:p>
          <w:p w14:paraId="6D4355A4" w14:textId="77777777" w:rsidR="003A6B85" w:rsidRDefault="003A6B85" w:rsidP="0051098A">
            <w:pPr>
              <w:ind w:left="0" w:right="-288"/>
              <w:rPr>
                <w:b/>
              </w:rPr>
            </w:pPr>
            <w:r>
              <w:rPr>
                <w:b/>
              </w:rPr>
              <w:t>DENOMINATOR: Number of children (index child) enrolled in home visiting</w:t>
            </w:r>
          </w:p>
          <w:p w14:paraId="4B395503" w14:textId="77777777" w:rsidR="003A6B85" w:rsidRPr="008310C0" w:rsidRDefault="003A6B85" w:rsidP="0051098A">
            <w:pPr>
              <w:ind w:left="0" w:right="-288"/>
              <w:rPr>
                <w:b/>
              </w:rPr>
            </w:pPr>
          </w:p>
        </w:tc>
      </w:tr>
      <w:tr w:rsidR="003A6B85" w:rsidRPr="00D95D09" w14:paraId="56E32711" w14:textId="77777777" w:rsidTr="0051098A">
        <w:trPr>
          <w:trHeight w:val="512"/>
          <w:jc w:val="center"/>
        </w:trPr>
        <w:tc>
          <w:tcPr>
            <w:tcW w:w="4752" w:type="dxa"/>
            <w:vMerge w:val="restart"/>
            <w:tcBorders>
              <w:top w:val="single" w:sz="4" w:space="0" w:color="auto"/>
            </w:tcBorders>
          </w:tcPr>
          <w:p w14:paraId="35C46423" w14:textId="77777777" w:rsidR="003A6B85" w:rsidRDefault="003A6B85" w:rsidP="0051098A">
            <w:pPr>
              <w:pStyle w:val="Footer"/>
              <w:widowControl/>
              <w:tabs>
                <w:tab w:val="clear" w:pos="4320"/>
                <w:tab w:val="clear" w:pos="8640"/>
              </w:tabs>
              <w:ind w:left="0"/>
              <w:rPr>
                <w:b/>
                <w:bCs/>
              </w:rPr>
            </w:pPr>
            <w:r>
              <w:rPr>
                <w:b/>
              </w:rPr>
              <w:t xml:space="preserve"> </w:t>
            </w:r>
            <w:r>
              <w:rPr>
                <w:b/>
                <w:bCs/>
              </w:rPr>
              <w:t>4.</w:t>
            </w:r>
          </w:p>
          <w:p w14:paraId="4A425793" w14:textId="77777777" w:rsidR="003A6B85" w:rsidRDefault="003A6B85" w:rsidP="0051098A">
            <w:pPr>
              <w:widowControl/>
              <w:autoSpaceDE/>
              <w:autoSpaceDN/>
              <w:adjustRightInd/>
              <w:ind w:left="0"/>
              <w:rPr>
                <w:bCs/>
              </w:rPr>
            </w:pPr>
            <w:r>
              <w:rPr>
                <w:b/>
                <w:bCs/>
              </w:rPr>
              <w:t xml:space="preserve">VALUE FOR REPORTING PERIOD </w:t>
            </w:r>
            <w:r>
              <w:rPr>
                <w:bCs/>
              </w:rPr>
              <w:t>(percentage)</w:t>
            </w:r>
          </w:p>
          <w:p w14:paraId="6E267977" w14:textId="77777777" w:rsidR="003A6B85" w:rsidRDefault="003A6B85" w:rsidP="0051098A">
            <w:pPr>
              <w:widowControl/>
              <w:autoSpaceDE/>
              <w:autoSpaceDN/>
              <w:adjustRightInd/>
              <w:ind w:left="0"/>
              <w:rPr>
                <w:bCs/>
              </w:rPr>
            </w:pPr>
          </w:p>
          <w:p w14:paraId="550ECCFB" w14:textId="77777777" w:rsidR="003A6B85" w:rsidRDefault="003A6B85" w:rsidP="0051098A">
            <w:pPr>
              <w:widowControl/>
              <w:autoSpaceDE/>
              <w:autoSpaceDN/>
              <w:adjustRightInd/>
              <w:ind w:left="0"/>
              <w:rPr>
                <w:b/>
                <w:bCs/>
              </w:rPr>
            </w:pPr>
            <w:r>
              <w:rPr>
                <w:b/>
                <w:bCs/>
              </w:rPr>
              <w:t>Value:</w:t>
            </w:r>
          </w:p>
        </w:tc>
        <w:tc>
          <w:tcPr>
            <w:tcW w:w="4752" w:type="dxa"/>
            <w:tcBorders>
              <w:top w:val="single" w:sz="4" w:space="0" w:color="auto"/>
            </w:tcBorders>
          </w:tcPr>
          <w:p w14:paraId="33DA91AD" w14:textId="77777777" w:rsidR="003A6B85" w:rsidRPr="00225F09" w:rsidRDefault="003A6B85" w:rsidP="0051098A">
            <w:pPr>
              <w:widowControl/>
              <w:autoSpaceDE/>
              <w:autoSpaceDN/>
              <w:adjustRightInd/>
              <w:ind w:left="0"/>
              <w:rPr>
                <w:bCs/>
              </w:rPr>
            </w:pPr>
          </w:p>
          <w:p w14:paraId="6313612D" w14:textId="77777777" w:rsidR="003A6B85" w:rsidRDefault="003A6B85" w:rsidP="0051098A">
            <w:pPr>
              <w:widowControl/>
              <w:autoSpaceDE/>
              <w:autoSpaceDN/>
              <w:adjustRightInd/>
              <w:ind w:left="0"/>
            </w:pPr>
            <w:r>
              <w:t>Numerator:</w:t>
            </w:r>
          </w:p>
          <w:p w14:paraId="7983F88D" w14:textId="77777777" w:rsidR="003A6B85" w:rsidRPr="00D95D09" w:rsidRDefault="003A6B85" w:rsidP="0051098A">
            <w:pPr>
              <w:widowControl/>
              <w:autoSpaceDE/>
              <w:autoSpaceDN/>
              <w:adjustRightInd/>
              <w:ind w:left="0"/>
            </w:pPr>
          </w:p>
        </w:tc>
      </w:tr>
      <w:tr w:rsidR="003A6B85" w:rsidRPr="00225F09" w14:paraId="245DD194" w14:textId="77777777" w:rsidTr="0051098A">
        <w:trPr>
          <w:trHeight w:val="512"/>
          <w:jc w:val="center"/>
        </w:trPr>
        <w:tc>
          <w:tcPr>
            <w:tcW w:w="4752" w:type="dxa"/>
            <w:vMerge/>
          </w:tcPr>
          <w:p w14:paraId="635E9C1A" w14:textId="77777777" w:rsidR="003A6B85" w:rsidRDefault="003A6B85" w:rsidP="0051098A">
            <w:pPr>
              <w:pStyle w:val="Footer"/>
              <w:widowControl/>
              <w:tabs>
                <w:tab w:val="clear" w:pos="4320"/>
                <w:tab w:val="clear" w:pos="8640"/>
              </w:tabs>
              <w:ind w:left="0"/>
              <w:rPr>
                <w:b/>
              </w:rPr>
            </w:pPr>
          </w:p>
        </w:tc>
        <w:tc>
          <w:tcPr>
            <w:tcW w:w="4752" w:type="dxa"/>
            <w:tcBorders>
              <w:top w:val="single" w:sz="4" w:space="0" w:color="auto"/>
            </w:tcBorders>
          </w:tcPr>
          <w:p w14:paraId="3F9784FC" w14:textId="77777777" w:rsidR="003A6B85" w:rsidRDefault="003A6B85" w:rsidP="0051098A">
            <w:pPr>
              <w:widowControl/>
              <w:autoSpaceDE/>
              <w:autoSpaceDN/>
              <w:adjustRightInd/>
              <w:ind w:left="0"/>
              <w:rPr>
                <w:bCs/>
              </w:rPr>
            </w:pPr>
          </w:p>
          <w:p w14:paraId="32D594D5" w14:textId="77777777" w:rsidR="003A6B85" w:rsidRDefault="003A6B85" w:rsidP="0051098A">
            <w:pPr>
              <w:widowControl/>
              <w:autoSpaceDE/>
              <w:autoSpaceDN/>
              <w:adjustRightInd/>
              <w:ind w:left="0"/>
              <w:rPr>
                <w:bCs/>
              </w:rPr>
            </w:pPr>
            <w:r>
              <w:rPr>
                <w:bCs/>
              </w:rPr>
              <w:t>Denominator:</w:t>
            </w:r>
          </w:p>
          <w:p w14:paraId="46BB8EB0" w14:textId="77777777" w:rsidR="003A6B85" w:rsidRPr="00225F09" w:rsidRDefault="003A6B85" w:rsidP="0051098A">
            <w:pPr>
              <w:widowControl/>
              <w:autoSpaceDE/>
              <w:autoSpaceDN/>
              <w:adjustRightInd/>
              <w:ind w:left="0"/>
              <w:rPr>
                <w:bCs/>
              </w:rPr>
            </w:pPr>
          </w:p>
        </w:tc>
      </w:tr>
      <w:tr w:rsidR="003A6B85" w:rsidRPr="00FA5CBD" w14:paraId="32F83205" w14:textId="77777777" w:rsidTr="0051098A">
        <w:trPr>
          <w:trHeight w:val="1078"/>
          <w:jc w:val="center"/>
        </w:trPr>
        <w:tc>
          <w:tcPr>
            <w:tcW w:w="9504" w:type="dxa"/>
            <w:gridSpan w:val="2"/>
          </w:tcPr>
          <w:p w14:paraId="3E3DD3DD" w14:textId="77777777" w:rsidR="003A6B85" w:rsidRDefault="003A6B85" w:rsidP="0051098A">
            <w:pPr>
              <w:ind w:left="0" w:right="-288"/>
              <w:rPr>
                <w:b/>
              </w:rPr>
            </w:pPr>
            <w:r>
              <w:rPr>
                <w:b/>
              </w:rPr>
              <w:t>5.</w:t>
            </w:r>
          </w:p>
          <w:p w14:paraId="64F5887E" w14:textId="77777777" w:rsidR="003A6B85" w:rsidRDefault="003A6B85" w:rsidP="0051098A">
            <w:pPr>
              <w:ind w:left="0" w:right="-288"/>
              <w:rPr>
                <w:b/>
              </w:rPr>
            </w:pPr>
            <w:r>
              <w:rPr>
                <w:b/>
              </w:rPr>
              <w:t>NOTES</w:t>
            </w:r>
          </w:p>
          <w:p w14:paraId="3A82475B" w14:textId="77777777" w:rsidR="003A6B85" w:rsidRPr="00FA5CBD" w:rsidRDefault="003A6B85" w:rsidP="0051098A">
            <w:pPr>
              <w:ind w:left="0" w:right="-288"/>
              <w:rPr>
                <w:b/>
              </w:rPr>
            </w:pPr>
          </w:p>
        </w:tc>
      </w:tr>
    </w:tbl>
    <w:p w14:paraId="76A3B9FD" w14:textId="77777777" w:rsidR="003A6B85" w:rsidRDefault="003A6B85" w:rsidP="00A43088">
      <w:pPr>
        <w:tabs>
          <w:tab w:val="center" w:pos="4824"/>
        </w:tabs>
        <w:ind w:left="0"/>
        <w:rPr>
          <w:b/>
        </w:rPr>
      </w:pPr>
    </w:p>
    <w:p w14:paraId="02230664" w14:textId="77777777" w:rsidR="003A6B85" w:rsidRDefault="003A6B85" w:rsidP="00A43088">
      <w:pPr>
        <w:tabs>
          <w:tab w:val="center" w:pos="4824"/>
        </w:tabs>
        <w:ind w:left="0"/>
        <w:rPr>
          <w:b/>
        </w:rPr>
      </w:pPr>
    </w:p>
    <w:p w14:paraId="14B8D7F6" w14:textId="77777777" w:rsidR="003A6B85" w:rsidRDefault="003A6B85" w:rsidP="00A43088">
      <w:pPr>
        <w:tabs>
          <w:tab w:val="center" w:pos="4824"/>
        </w:tabs>
        <w:ind w:left="0"/>
        <w:rPr>
          <w:b/>
        </w:rPr>
      </w:pPr>
    </w:p>
    <w:p w14:paraId="1241C39A" w14:textId="77777777" w:rsidR="003A6B85" w:rsidRDefault="003A6B85" w:rsidP="00A43088">
      <w:pPr>
        <w:tabs>
          <w:tab w:val="center" w:pos="4824"/>
        </w:tabs>
        <w:ind w:left="0"/>
        <w:rPr>
          <w:b/>
        </w:rPr>
      </w:pPr>
    </w:p>
    <w:p w14:paraId="7FF99D25" w14:textId="77777777" w:rsidR="003A6B85" w:rsidRDefault="003A6B85" w:rsidP="00A43088">
      <w:pPr>
        <w:tabs>
          <w:tab w:val="center" w:pos="4824"/>
        </w:tabs>
        <w:ind w:left="0"/>
        <w:rPr>
          <w:b/>
        </w:rPr>
      </w:pPr>
    </w:p>
    <w:p w14:paraId="260E891B" w14:textId="77777777" w:rsidR="003A6B85" w:rsidRDefault="003A6B85" w:rsidP="00A43088">
      <w:pPr>
        <w:tabs>
          <w:tab w:val="center" w:pos="4824"/>
        </w:tabs>
        <w:ind w:left="0"/>
        <w:rPr>
          <w:b/>
        </w:rPr>
      </w:pPr>
    </w:p>
    <w:p w14:paraId="16AEA39B" w14:textId="77777777" w:rsidR="003A6B85" w:rsidRDefault="003A6B85" w:rsidP="00A43088">
      <w:pPr>
        <w:tabs>
          <w:tab w:val="center" w:pos="4824"/>
        </w:tabs>
        <w:ind w:left="0"/>
        <w:rPr>
          <w:b/>
        </w:rPr>
      </w:pPr>
    </w:p>
    <w:p w14:paraId="44C74022" w14:textId="77777777" w:rsidR="003A6B85" w:rsidRDefault="003A6B85" w:rsidP="00A43088">
      <w:pPr>
        <w:tabs>
          <w:tab w:val="center" w:pos="4824"/>
        </w:tabs>
        <w:ind w:left="0"/>
        <w:rPr>
          <w:b/>
        </w:rPr>
      </w:pPr>
    </w:p>
    <w:p w14:paraId="2AF4357D" w14:textId="77777777" w:rsidR="003A6B85" w:rsidRDefault="003A6B85" w:rsidP="00A43088">
      <w:pPr>
        <w:tabs>
          <w:tab w:val="center" w:pos="4824"/>
        </w:tabs>
        <w:ind w:left="0"/>
        <w:rPr>
          <w:b/>
        </w:rPr>
      </w:pPr>
    </w:p>
    <w:p w14:paraId="75B4CDC8" w14:textId="77777777" w:rsidR="003A6B85" w:rsidRDefault="003A6B85" w:rsidP="00A43088">
      <w:pPr>
        <w:tabs>
          <w:tab w:val="center" w:pos="4824"/>
        </w:tabs>
        <w:ind w:left="0"/>
        <w:rPr>
          <w:b/>
        </w:rPr>
      </w:pPr>
    </w:p>
    <w:p w14:paraId="34475589" w14:textId="77777777" w:rsidR="003A6B85" w:rsidRDefault="003A6B85" w:rsidP="00A43088">
      <w:pPr>
        <w:tabs>
          <w:tab w:val="center" w:pos="4824"/>
        </w:tabs>
        <w:ind w:left="0"/>
        <w:rPr>
          <w:b/>
        </w:rPr>
      </w:pPr>
    </w:p>
    <w:p w14:paraId="2FA9478E" w14:textId="77777777" w:rsidR="003A6B85" w:rsidRDefault="003A6B85" w:rsidP="00A43088">
      <w:pPr>
        <w:tabs>
          <w:tab w:val="center" w:pos="4824"/>
        </w:tabs>
        <w:ind w:left="0"/>
        <w:rPr>
          <w:b/>
        </w:rPr>
      </w:pPr>
    </w:p>
    <w:p w14:paraId="0C2AE3D0" w14:textId="77777777" w:rsidR="003A6B85" w:rsidRDefault="003A6B85" w:rsidP="00A43088">
      <w:pPr>
        <w:tabs>
          <w:tab w:val="center" w:pos="4824"/>
        </w:tabs>
        <w:ind w:left="0"/>
        <w:rPr>
          <w:b/>
        </w:rPr>
      </w:pPr>
    </w:p>
    <w:p w14:paraId="64725224" w14:textId="77777777" w:rsidR="003A6B85" w:rsidRDefault="003A6B85" w:rsidP="00A43088">
      <w:pPr>
        <w:tabs>
          <w:tab w:val="center" w:pos="4824"/>
        </w:tabs>
        <w:ind w:left="0"/>
        <w:rPr>
          <w:b/>
        </w:rPr>
      </w:pPr>
    </w:p>
    <w:p w14:paraId="10C61608" w14:textId="77777777" w:rsidR="003A6B85" w:rsidRDefault="003A6B85" w:rsidP="00A43088">
      <w:pPr>
        <w:tabs>
          <w:tab w:val="center" w:pos="4824"/>
        </w:tabs>
        <w:ind w:left="0"/>
        <w:rPr>
          <w:b/>
        </w:rPr>
      </w:pPr>
    </w:p>
    <w:p w14:paraId="58DFA923" w14:textId="77777777" w:rsidR="002974F7" w:rsidRDefault="002974F7" w:rsidP="00A43088">
      <w:pPr>
        <w:tabs>
          <w:tab w:val="center" w:pos="4824"/>
        </w:tabs>
        <w:ind w:left="0"/>
        <w:rPr>
          <w:b/>
        </w:rPr>
      </w:pPr>
    </w:p>
    <w:p w14:paraId="1A47FA6A" w14:textId="77777777" w:rsidR="003A6B85" w:rsidRDefault="003A6B85" w:rsidP="00A43088">
      <w:pPr>
        <w:tabs>
          <w:tab w:val="center" w:pos="4824"/>
        </w:tabs>
        <w:ind w:left="0"/>
        <w:rPr>
          <w:b/>
        </w:rPr>
      </w:pPr>
      <w:r>
        <w:rPr>
          <w:b/>
        </w:rPr>
        <w:t>MEASURE 12</w:t>
      </w:r>
    </w:p>
    <w:p w14:paraId="7FDED3AC" w14:textId="77777777" w:rsidR="003A6B85" w:rsidRDefault="003A6B85"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3A6B85" w:rsidRPr="008310C0" w14:paraId="69F7AD5B"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226B5D21" w14:textId="77777777" w:rsidR="003A6B85" w:rsidRDefault="003A6B85" w:rsidP="0051098A">
            <w:pPr>
              <w:ind w:left="0"/>
              <w:rPr>
                <w:b/>
              </w:rPr>
            </w:pPr>
            <w:r>
              <w:rPr>
                <w:b/>
              </w:rPr>
              <w:lastRenderedPageBreak/>
              <w:t>1.</w:t>
            </w:r>
          </w:p>
          <w:p w14:paraId="0BE08758" w14:textId="77777777" w:rsidR="003A6B85" w:rsidRPr="002F69A8" w:rsidRDefault="003A6B85" w:rsidP="0051098A">
            <w:pPr>
              <w:ind w:left="0"/>
              <w:rPr>
                <w:b/>
              </w:rPr>
            </w:pPr>
            <w:r>
              <w:rPr>
                <w:b/>
              </w:rPr>
              <w:t>B</w:t>
            </w:r>
            <w:r w:rsidRPr="002F69A8">
              <w:rPr>
                <w:b/>
              </w:rPr>
              <w:t>ENCHMARK AREA:</w:t>
            </w:r>
            <w:r>
              <w:rPr>
                <w:b/>
              </w:rPr>
              <w:t xml:space="preserve"> SCHOOL READINESS AND ACHIEVEMENT</w:t>
            </w:r>
          </w:p>
          <w:p w14:paraId="3FB4F1F7" w14:textId="77777777" w:rsidR="003A6B85" w:rsidRDefault="003A6B85" w:rsidP="0051098A">
            <w:pPr>
              <w:ind w:left="0"/>
              <w:rPr>
                <w:b/>
              </w:rPr>
            </w:pPr>
          </w:p>
          <w:p w14:paraId="1BB37703" w14:textId="77777777" w:rsidR="003A6B85" w:rsidRDefault="003A6B85" w:rsidP="0051098A">
            <w:pPr>
              <w:ind w:left="0"/>
              <w:rPr>
                <w:b/>
              </w:rPr>
            </w:pPr>
            <w:r>
              <w:rPr>
                <w:b/>
              </w:rPr>
              <w:t>CONSTRUCT: DEVELOPMENTAL SCREENING</w:t>
            </w:r>
          </w:p>
          <w:p w14:paraId="4EE95F3E" w14:textId="77777777" w:rsidR="003A6B85" w:rsidRPr="008310C0" w:rsidRDefault="003A6B85" w:rsidP="0051098A">
            <w:pPr>
              <w:ind w:left="0" w:right="-288"/>
              <w:rPr>
                <w:b/>
              </w:rPr>
            </w:pPr>
          </w:p>
        </w:tc>
      </w:tr>
      <w:tr w:rsidR="003A6B85" w:rsidRPr="008310C0" w14:paraId="42CAFCAF" w14:textId="77777777" w:rsidTr="0051098A">
        <w:trPr>
          <w:trHeight w:val="720"/>
          <w:jc w:val="center"/>
        </w:trPr>
        <w:tc>
          <w:tcPr>
            <w:tcW w:w="9504" w:type="dxa"/>
            <w:gridSpan w:val="2"/>
            <w:tcBorders>
              <w:top w:val="single" w:sz="4" w:space="0" w:color="auto"/>
            </w:tcBorders>
          </w:tcPr>
          <w:p w14:paraId="5DC2621C" w14:textId="77777777" w:rsidR="003A6B85" w:rsidRDefault="003A6B85" w:rsidP="0051098A">
            <w:pPr>
              <w:ind w:left="0" w:right="-288"/>
              <w:rPr>
                <w:b/>
              </w:rPr>
            </w:pPr>
            <w:r>
              <w:rPr>
                <w:b/>
              </w:rPr>
              <w:t xml:space="preserve">2. </w:t>
            </w:r>
          </w:p>
          <w:p w14:paraId="053AB526" w14:textId="77777777" w:rsidR="003A6B85" w:rsidRDefault="003A6B85" w:rsidP="0051098A">
            <w:pPr>
              <w:ind w:left="0" w:right="-288"/>
              <w:rPr>
                <w:b/>
              </w:rPr>
            </w:pPr>
            <w:r>
              <w:rPr>
                <w:b/>
              </w:rPr>
              <w:t>TYPE OF MEASURE</w:t>
            </w:r>
          </w:p>
          <w:p w14:paraId="384438A3" w14:textId="77777777" w:rsidR="003A6B85" w:rsidRDefault="003A6B85" w:rsidP="0051098A">
            <w:pPr>
              <w:ind w:left="0" w:right="-288"/>
              <w:rPr>
                <w:b/>
              </w:rPr>
            </w:pPr>
          </w:p>
          <w:p w14:paraId="2C3DAA25" w14:textId="77777777" w:rsidR="003A6B85" w:rsidRDefault="003A6B85" w:rsidP="0051098A">
            <w:pPr>
              <w:ind w:left="0" w:right="-288"/>
              <w:rPr>
                <w:b/>
              </w:rPr>
            </w:pPr>
            <w:r>
              <w:rPr>
                <w:b/>
              </w:rPr>
              <w:t>Performance Indicator</w:t>
            </w:r>
          </w:p>
          <w:p w14:paraId="54B51A9E" w14:textId="77777777" w:rsidR="003A6B85" w:rsidRPr="008310C0" w:rsidRDefault="003A6B85" w:rsidP="0051098A">
            <w:pPr>
              <w:ind w:left="0" w:right="-288"/>
              <w:rPr>
                <w:b/>
              </w:rPr>
            </w:pPr>
          </w:p>
        </w:tc>
      </w:tr>
      <w:tr w:rsidR="003A6B85" w14:paraId="6BD046D7" w14:textId="77777777" w:rsidTr="0051098A">
        <w:trPr>
          <w:trHeight w:val="720"/>
          <w:jc w:val="center"/>
        </w:trPr>
        <w:tc>
          <w:tcPr>
            <w:tcW w:w="9504" w:type="dxa"/>
            <w:gridSpan w:val="2"/>
            <w:tcBorders>
              <w:top w:val="single" w:sz="4" w:space="0" w:color="auto"/>
            </w:tcBorders>
          </w:tcPr>
          <w:p w14:paraId="004CA4E3" w14:textId="77777777" w:rsidR="003A6B85" w:rsidRDefault="003A6B85" w:rsidP="0051098A">
            <w:pPr>
              <w:ind w:left="0" w:right="-288"/>
              <w:rPr>
                <w:b/>
              </w:rPr>
            </w:pPr>
            <w:r>
              <w:rPr>
                <w:b/>
              </w:rPr>
              <w:t>3.</w:t>
            </w:r>
          </w:p>
          <w:p w14:paraId="175E4DBE" w14:textId="77777777" w:rsidR="003A6B85" w:rsidRDefault="003A6B85" w:rsidP="0051098A">
            <w:pPr>
              <w:ind w:left="0" w:right="-288"/>
              <w:rPr>
                <w:b/>
              </w:rPr>
            </w:pPr>
            <w:r>
              <w:rPr>
                <w:b/>
              </w:rPr>
              <w:t>PERFORMANCE MEASURE</w:t>
            </w:r>
          </w:p>
          <w:p w14:paraId="17D92B1F" w14:textId="77777777" w:rsidR="003A6B85" w:rsidRDefault="003A6B85" w:rsidP="0051098A">
            <w:pPr>
              <w:ind w:left="0" w:right="-288"/>
              <w:rPr>
                <w:b/>
              </w:rPr>
            </w:pPr>
          </w:p>
          <w:p w14:paraId="015815D8" w14:textId="77777777" w:rsidR="003A6B85" w:rsidRPr="00535928" w:rsidRDefault="003A6B85" w:rsidP="0051098A">
            <w:pPr>
              <w:ind w:left="0" w:right="-288"/>
              <w:rPr>
                <w:b/>
              </w:rPr>
            </w:pPr>
            <w:r>
              <w:rPr>
                <w:b/>
              </w:rPr>
              <w:t>Percent of children enrolled in home visiting with a timely screen for developmental delays using a validated parent-completed tool</w:t>
            </w:r>
          </w:p>
          <w:p w14:paraId="2B4AB360" w14:textId="77777777" w:rsidR="003A6B85" w:rsidRDefault="003A6B85" w:rsidP="0051098A">
            <w:pPr>
              <w:ind w:left="0" w:right="-288"/>
              <w:rPr>
                <w:b/>
              </w:rPr>
            </w:pPr>
          </w:p>
        </w:tc>
      </w:tr>
      <w:tr w:rsidR="003A6B85" w:rsidRPr="008310C0" w14:paraId="4011C043" w14:textId="77777777" w:rsidTr="0051098A">
        <w:trPr>
          <w:trHeight w:val="720"/>
          <w:jc w:val="center"/>
        </w:trPr>
        <w:tc>
          <w:tcPr>
            <w:tcW w:w="9504" w:type="dxa"/>
            <w:gridSpan w:val="2"/>
          </w:tcPr>
          <w:p w14:paraId="303AA33D" w14:textId="77777777" w:rsidR="003A6B85" w:rsidRDefault="003A6B85" w:rsidP="0051098A">
            <w:pPr>
              <w:ind w:left="0" w:right="-288"/>
              <w:rPr>
                <w:b/>
              </w:rPr>
            </w:pPr>
            <w:r>
              <w:rPr>
                <w:b/>
              </w:rPr>
              <w:t xml:space="preserve">4. </w:t>
            </w:r>
          </w:p>
          <w:p w14:paraId="54951BD3" w14:textId="77777777" w:rsidR="003A6B85" w:rsidRDefault="003A6B85" w:rsidP="0051098A">
            <w:pPr>
              <w:ind w:left="0" w:right="-288"/>
              <w:rPr>
                <w:b/>
              </w:rPr>
            </w:pPr>
            <w:r>
              <w:rPr>
                <w:b/>
              </w:rPr>
              <w:t>SPECIFICATION</w:t>
            </w:r>
          </w:p>
          <w:p w14:paraId="77593E1F" w14:textId="77777777" w:rsidR="003A6B85" w:rsidRDefault="003A6B85" w:rsidP="0051098A">
            <w:pPr>
              <w:ind w:left="0" w:right="-288"/>
              <w:rPr>
                <w:b/>
              </w:rPr>
            </w:pPr>
          </w:p>
          <w:p w14:paraId="35B12E9D" w14:textId="77777777" w:rsidR="003A6B85" w:rsidRDefault="003A6B85" w:rsidP="0051098A">
            <w:pPr>
              <w:ind w:left="0" w:right="-288"/>
              <w:rPr>
                <w:b/>
              </w:rPr>
            </w:pPr>
            <w:r>
              <w:rPr>
                <w:b/>
              </w:rPr>
              <w:t xml:space="preserve">NUMERATOR: Number of children (index child) enrolled in home visiting with at least one screening </w:t>
            </w:r>
          </w:p>
          <w:p w14:paraId="6956008B" w14:textId="77777777" w:rsidR="003A6B85" w:rsidRDefault="003A6B85" w:rsidP="0051098A">
            <w:pPr>
              <w:ind w:left="0" w:right="-288"/>
              <w:rPr>
                <w:b/>
              </w:rPr>
            </w:pPr>
            <w:r>
              <w:rPr>
                <w:b/>
              </w:rPr>
              <w:t>within the AAP-defined age groups during the reporting period</w:t>
            </w:r>
          </w:p>
          <w:p w14:paraId="235FC797" w14:textId="77777777" w:rsidR="003A6B85" w:rsidRDefault="003A6B85" w:rsidP="0051098A">
            <w:pPr>
              <w:ind w:left="0" w:right="-288"/>
              <w:rPr>
                <w:b/>
              </w:rPr>
            </w:pPr>
          </w:p>
          <w:p w14:paraId="2C789F55" w14:textId="77777777" w:rsidR="003A6B85" w:rsidRDefault="003A6B85" w:rsidP="003A6B85">
            <w:pPr>
              <w:ind w:left="0" w:right="-288"/>
              <w:rPr>
                <w:b/>
              </w:rPr>
            </w:pPr>
            <w:r>
              <w:rPr>
                <w:b/>
              </w:rPr>
              <w:t xml:space="preserve">DENOMINATOR: Number of children (index child) enrolled in home visiting reaching the specified time </w:t>
            </w:r>
          </w:p>
          <w:p w14:paraId="2A85518D" w14:textId="77777777" w:rsidR="003A6B85" w:rsidRDefault="003A6B85" w:rsidP="003A6B85">
            <w:pPr>
              <w:ind w:left="0" w:right="-288"/>
              <w:rPr>
                <w:b/>
              </w:rPr>
            </w:pPr>
            <w:r>
              <w:rPr>
                <w:b/>
              </w:rPr>
              <w:t>frame during the reporting period</w:t>
            </w:r>
          </w:p>
          <w:p w14:paraId="5796679C" w14:textId="77777777" w:rsidR="003A6B85" w:rsidRPr="008310C0" w:rsidRDefault="003A6B85" w:rsidP="0051098A">
            <w:pPr>
              <w:ind w:left="0" w:right="-288"/>
              <w:rPr>
                <w:b/>
              </w:rPr>
            </w:pPr>
          </w:p>
        </w:tc>
      </w:tr>
      <w:tr w:rsidR="003A6B85" w:rsidRPr="00D95D09" w14:paraId="063A7D39" w14:textId="77777777" w:rsidTr="0051098A">
        <w:trPr>
          <w:trHeight w:val="512"/>
          <w:jc w:val="center"/>
        </w:trPr>
        <w:tc>
          <w:tcPr>
            <w:tcW w:w="4752" w:type="dxa"/>
            <w:vMerge w:val="restart"/>
            <w:tcBorders>
              <w:top w:val="single" w:sz="4" w:space="0" w:color="auto"/>
            </w:tcBorders>
          </w:tcPr>
          <w:p w14:paraId="04099619" w14:textId="77777777" w:rsidR="003A6B85" w:rsidRDefault="003A6B85" w:rsidP="0051098A">
            <w:pPr>
              <w:pStyle w:val="Footer"/>
              <w:widowControl/>
              <w:tabs>
                <w:tab w:val="clear" w:pos="4320"/>
                <w:tab w:val="clear" w:pos="8640"/>
              </w:tabs>
              <w:ind w:left="0"/>
              <w:rPr>
                <w:b/>
                <w:bCs/>
              </w:rPr>
            </w:pPr>
            <w:r>
              <w:rPr>
                <w:b/>
              </w:rPr>
              <w:t xml:space="preserve"> </w:t>
            </w:r>
            <w:r>
              <w:rPr>
                <w:b/>
                <w:bCs/>
              </w:rPr>
              <w:t>4.</w:t>
            </w:r>
          </w:p>
          <w:p w14:paraId="7ECFE2B1" w14:textId="77777777" w:rsidR="003A6B85" w:rsidRDefault="003A6B85" w:rsidP="0051098A">
            <w:pPr>
              <w:widowControl/>
              <w:autoSpaceDE/>
              <w:autoSpaceDN/>
              <w:adjustRightInd/>
              <w:ind w:left="0"/>
              <w:rPr>
                <w:bCs/>
              </w:rPr>
            </w:pPr>
            <w:r>
              <w:rPr>
                <w:b/>
                <w:bCs/>
              </w:rPr>
              <w:t xml:space="preserve">VALUE FOR REPORTING PERIOD </w:t>
            </w:r>
            <w:r>
              <w:rPr>
                <w:bCs/>
              </w:rPr>
              <w:t>(percentage)</w:t>
            </w:r>
          </w:p>
          <w:p w14:paraId="0838A78D" w14:textId="77777777" w:rsidR="003A6B85" w:rsidRDefault="003A6B85" w:rsidP="0051098A">
            <w:pPr>
              <w:widowControl/>
              <w:autoSpaceDE/>
              <w:autoSpaceDN/>
              <w:adjustRightInd/>
              <w:ind w:left="0"/>
              <w:rPr>
                <w:bCs/>
              </w:rPr>
            </w:pPr>
          </w:p>
          <w:p w14:paraId="00807A75" w14:textId="77777777" w:rsidR="003A6B85" w:rsidRDefault="003A6B85" w:rsidP="0051098A">
            <w:pPr>
              <w:widowControl/>
              <w:autoSpaceDE/>
              <w:autoSpaceDN/>
              <w:adjustRightInd/>
              <w:ind w:left="0"/>
              <w:rPr>
                <w:b/>
                <w:bCs/>
              </w:rPr>
            </w:pPr>
            <w:r>
              <w:rPr>
                <w:b/>
                <w:bCs/>
              </w:rPr>
              <w:t>Value:</w:t>
            </w:r>
          </w:p>
        </w:tc>
        <w:tc>
          <w:tcPr>
            <w:tcW w:w="4752" w:type="dxa"/>
            <w:tcBorders>
              <w:top w:val="single" w:sz="4" w:space="0" w:color="auto"/>
            </w:tcBorders>
          </w:tcPr>
          <w:p w14:paraId="5BE690C0" w14:textId="77777777" w:rsidR="003A6B85" w:rsidRPr="00225F09" w:rsidRDefault="003A6B85" w:rsidP="0051098A">
            <w:pPr>
              <w:widowControl/>
              <w:autoSpaceDE/>
              <w:autoSpaceDN/>
              <w:adjustRightInd/>
              <w:ind w:left="0"/>
              <w:rPr>
                <w:bCs/>
              </w:rPr>
            </w:pPr>
          </w:p>
          <w:p w14:paraId="374C0313" w14:textId="77777777" w:rsidR="003A6B85" w:rsidRDefault="003A6B85" w:rsidP="0051098A">
            <w:pPr>
              <w:widowControl/>
              <w:autoSpaceDE/>
              <w:autoSpaceDN/>
              <w:adjustRightInd/>
              <w:ind w:left="0"/>
            </w:pPr>
            <w:r>
              <w:t>Numerator:</w:t>
            </w:r>
          </w:p>
          <w:p w14:paraId="7A1EAF5D" w14:textId="77777777" w:rsidR="003A6B85" w:rsidRPr="00D95D09" w:rsidRDefault="003A6B85" w:rsidP="0051098A">
            <w:pPr>
              <w:widowControl/>
              <w:autoSpaceDE/>
              <w:autoSpaceDN/>
              <w:adjustRightInd/>
              <w:ind w:left="0"/>
            </w:pPr>
          </w:p>
        </w:tc>
      </w:tr>
      <w:tr w:rsidR="003A6B85" w:rsidRPr="00225F09" w14:paraId="2531740B" w14:textId="77777777" w:rsidTr="0051098A">
        <w:trPr>
          <w:trHeight w:val="512"/>
          <w:jc w:val="center"/>
        </w:trPr>
        <w:tc>
          <w:tcPr>
            <w:tcW w:w="4752" w:type="dxa"/>
            <w:vMerge/>
          </w:tcPr>
          <w:p w14:paraId="0CE29FB2" w14:textId="77777777" w:rsidR="003A6B85" w:rsidRDefault="003A6B85" w:rsidP="0051098A">
            <w:pPr>
              <w:pStyle w:val="Footer"/>
              <w:widowControl/>
              <w:tabs>
                <w:tab w:val="clear" w:pos="4320"/>
                <w:tab w:val="clear" w:pos="8640"/>
              </w:tabs>
              <w:ind w:left="0"/>
              <w:rPr>
                <w:b/>
              </w:rPr>
            </w:pPr>
          </w:p>
        </w:tc>
        <w:tc>
          <w:tcPr>
            <w:tcW w:w="4752" w:type="dxa"/>
            <w:tcBorders>
              <w:top w:val="single" w:sz="4" w:space="0" w:color="auto"/>
            </w:tcBorders>
          </w:tcPr>
          <w:p w14:paraId="6D1514AD" w14:textId="77777777" w:rsidR="003A6B85" w:rsidRDefault="003A6B85" w:rsidP="0051098A">
            <w:pPr>
              <w:widowControl/>
              <w:autoSpaceDE/>
              <w:autoSpaceDN/>
              <w:adjustRightInd/>
              <w:ind w:left="0"/>
              <w:rPr>
                <w:bCs/>
              </w:rPr>
            </w:pPr>
          </w:p>
          <w:p w14:paraId="5CC726B5" w14:textId="77777777" w:rsidR="003A6B85" w:rsidRDefault="003A6B85" w:rsidP="0051098A">
            <w:pPr>
              <w:widowControl/>
              <w:autoSpaceDE/>
              <w:autoSpaceDN/>
              <w:adjustRightInd/>
              <w:ind w:left="0"/>
              <w:rPr>
                <w:bCs/>
              </w:rPr>
            </w:pPr>
            <w:r>
              <w:rPr>
                <w:bCs/>
              </w:rPr>
              <w:t>Denominator:</w:t>
            </w:r>
          </w:p>
          <w:p w14:paraId="5F24E351" w14:textId="77777777" w:rsidR="003A6B85" w:rsidRPr="00225F09" w:rsidRDefault="003A6B85" w:rsidP="0051098A">
            <w:pPr>
              <w:widowControl/>
              <w:autoSpaceDE/>
              <w:autoSpaceDN/>
              <w:adjustRightInd/>
              <w:ind w:left="0"/>
              <w:rPr>
                <w:bCs/>
              </w:rPr>
            </w:pPr>
          </w:p>
        </w:tc>
      </w:tr>
      <w:tr w:rsidR="003A6B85" w:rsidRPr="00FA5CBD" w14:paraId="5A1ECFD9" w14:textId="77777777" w:rsidTr="0051098A">
        <w:trPr>
          <w:trHeight w:val="1078"/>
          <w:jc w:val="center"/>
        </w:trPr>
        <w:tc>
          <w:tcPr>
            <w:tcW w:w="9504" w:type="dxa"/>
            <w:gridSpan w:val="2"/>
          </w:tcPr>
          <w:p w14:paraId="753D86C3" w14:textId="77777777" w:rsidR="003A6B85" w:rsidRDefault="003A6B85" w:rsidP="0051098A">
            <w:pPr>
              <w:ind w:left="0" w:right="-288"/>
              <w:rPr>
                <w:b/>
              </w:rPr>
            </w:pPr>
            <w:r>
              <w:rPr>
                <w:b/>
              </w:rPr>
              <w:t>5.</w:t>
            </w:r>
          </w:p>
          <w:p w14:paraId="5467CC97" w14:textId="77777777" w:rsidR="003A6B85" w:rsidRDefault="003A6B85" w:rsidP="0051098A">
            <w:pPr>
              <w:ind w:left="0" w:right="-288"/>
              <w:rPr>
                <w:b/>
              </w:rPr>
            </w:pPr>
            <w:r>
              <w:rPr>
                <w:b/>
              </w:rPr>
              <w:t>NOTES</w:t>
            </w:r>
          </w:p>
          <w:p w14:paraId="2D20B079" w14:textId="77777777" w:rsidR="003A6B85" w:rsidRPr="00FA5CBD" w:rsidRDefault="003A6B85" w:rsidP="0051098A">
            <w:pPr>
              <w:ind w:left="0" w:right="-288"/>
              <w:rPr>
                <w:b/>
              </w:rPr>
            </w:pPr>
          </w:p>
        </w:tc>
      </w:tr>
      <w:tr w:rsidR="003A6B85" w:rsidRPr="00FA5CBD" w14:paraId="542DD5A1" w14:textId="77777777" w:rsidTr="0051098A">
        <w:trPr>
          <w:trHeight w:val="1078"/>
          <w:jc w:val="center"/>
        </w:trPr>
        <w:tc>
          <w:tcPr>
            <w:tcW w:w="9504" w:type="dxa"/>
            <w:gridSpan w:val="2"/>
          </w:tcPr>
          <w:p w14:paraId="6B189304" w14:textId="77777777" w:rsidR="003A6B85" w:rsidRDefault="003A6B85" w:rsidP="0051098A">
            <w:pPr>
              <w:ind w:left="0" w:right="-288"/>
              <w:rPr>
                <w:b/>
              </w:rPr>
            </w:pPr>
            <w:r>
              <w:rPr>
                <w:b/>
              </w:rPr>
              <w:t>6.</w:t>
            </w:r>
          </w:p>
          <w:p w14:paraId="28CD02D5" w14:textId="77777777" w:rsidR="003A6B85" w:rsidRDefault="003A6B85" w:rsidP="0051098A">
            <w:pPr>
              <w:ind w:left="0" w:right="-288"/>
              <w:rPr>
                <w:b/>
              </w:rPr>
            </w:pPr>
            <w:r>
              <w:rPr>
                <w:b/>
              </w:rPr>
              <w:t>Measurement Tool Utilized</w:t>
            </w:r>
          </w:p>
          <w:p w14:paraId="5BF25AF4" w14:textId="77777777" w:rsidR="003A6B85" w:rsidRDefault="003A6B85" w:rsidP="0051098A">
            <w:pPr>
              <w:ind w:left="0" w:right="-288"/>
              <w:rPr>
                <w:b/>
              </w:rPr>
            </w:pPr>
          </w:p>
          <w:p w14:paraId="7B98179B" w14:textId="77777777" w:rsidR="003A6B85" w:rsidRDefault="003A6B85" w:rsidP="0051098A">
            <w:pPr>
              <w:ind w:left="0" w:right="-288"/>
            </w:pPr>
            <w:r>
              <w:t>Indicate the validated measurement tool(s) utilized to address this measure</w:t>
            </w:r>
          </w:p>
          <w:p w14:paraId="14CE94C4" w14:textId="77777777" w:rsidR="003A6B85" w:rsidRDefault="003A6B85" w:rsidP="0051098A">
            <w:pPr>
              <w:ind w:left="0" w:right="-288"/>
              <w:rPr>
                <w:b/>
              </w:rPr>
            </w:pPr>
          </w:p>
        </w:tc>
      </w:tr>
    </w:tbl>
    <w:p w14:paraId="7D6964B1" w14:textId="77777777" w:rsidR="003A6B85" w:rsidRDefault="003A6B85" w:rsidP="00A43088">
      <w:pPr>
        <w:tabs>
          <w:tab w:val="center" w:pos="4824"/>
        </w:tabs>
        <w:ind w:left="0"/>
        <w:rPr>
          <w:b/>
        </w:rPr>
      </w:pPr>
    </w:p>
    <w:p w14:paraId="4F48C705" w14:textId="77777777" w:rsidR="00C053DF" w:rsidRDefault="00C053DF" w:rsidP="00A43088">
      <w:pPr>
        <w:tabs>
          <w:tab w:val="center" w:pos="4824"/>
        </w:tabs>
        <w:ind w:left="0"/>
        <w:rPr>
          <w:b/>
        </w:rPr>
      </w:pPr>
    </w:p>
    <w:p w14:paraId="3607FA3C" w14:textId="77777777" w:rsidR="00C053DF" w:rsidRDefault="00C053DF" w:rsidP="00A43088">
      <w:pPr>
        <w:tabs>
          <w:tab w:val="center" w:pos="4824"/>
        </w:tabs>
        <w:ind w:left="0"/>
        <w:rPr>
          <w:b/>
        </w:rPr>
      </w:pPr>
    </w:p>
    <w:p w14:paraId="6B17AD74" w14:textId="77777777" w:rsidR="00C053DF" w:rsidRDefault="00C053DF" w:rsidP="00A43088">
      <w:pPr>
        <w:tabs>
          <w:tab w:val="center" w:pos="4824"/>
        </w:tabs>
        <w:ind w:left="0"/>
        <w:rPr>
          <w:b/>
        </w:rPr>
      </w:pPr>
    </w:p>
    <w:p w14:paraId="06663D4B" w14:textId="77777777" w:rsidR="00C053DF" w:rsidRDefault="00C053DF" w:rsidP="00A43088">
      <w:pPr>
        <w:tabs>
          <w:tab w:val="center" w:pos="4824"/>
        </w:tabs>
        <w:ind w:left="0"/>
        <w:rPr>
          <w:b/>
        </w:rPr>
      </w:pPr>
    </w:p>
    <w:p w14:paraId="1B4A2D5B" w14:textId="77777777" w:rsidR="00C053DF" w:rsidRDefault="00C053DF" w:rsidP="00A43088">
      <w:pPr>
        <w:tabs>
          <w:tab w:val="center" w:pos="4824"/>
        </w:tabs>
        <w:ind w:left="0"/>
        <w:rPr>
          <w:b/>
        </w:rPr>
      </w:pPr>
    </w:p>
    <w:p w14:paraId="07BABE00" w14:textId="77777777" w:rsidR="00C053DF" w:rsidRDefault="00C053DF" w:rsidP="00A43088">
      <w:pPr>
        <w:tabs>
          <w:tab w:val="center" w:pos="4824"/>
        </w:tabs>
        <w:ind w:left="0"/>
        <w:rPr>
          <w:b/>
        </w:rPr>
      </w:pPr>
    </w:p>
    <w:p w14:paraId="2217B37C" w14:textId="77777777" w:rsidR="00C053DF" w:rsidRDefault="00C053DF" w:rsidP="00A43088">
      <w:pPr>
        <w:tabs>
          <w:tab w:val="center" w:pos="4824"/>
        </w:tabs>
        <w:ind w:left="0"/>
        <w:rPr>
          <w:b/>
        </w:rPr>
      </w:pPr>
    </w:p>
    <w:p w14:paraId="024D5958" w14:textId="77777777" w:rsidR="00C053DF" w:rsidRDefault="00C053DF" w:rsidP="00A43088">
      <w:pPr>
        <w:tabs>
          <w:tab w:val="center" w:pos="4824"/>
        </w:tabs>
        <w:ind w:left="0"/>
        <w:rPr>
          <w:b/>
        </w:rPr>
      </w:pPr>
    </w:p>
    <w:p w14:paraId="17687FA8" w14:textId="77777777" w:rsidR="002974F7" w:rsidRDefault="002974F7" w:rsidP="00A43088">
      <w:pPr>
        <w:tabs>
          <w:tab w:val="center" w:pos="4824"/>
        </w:tabs>
        <w:ind w:left="0"/>
        <w:rPr>
          <w:b/>
        </w:rPr>
      </w:pPr>
    </w:p>
    <w:p w14:paraId="6C692868" w14:textId="77777777" w:rsidR="00C053DF" w:rsidRDefault="00C053DF" w:rsidP="00A43088">
      <w:pPr>
        <w:tabs>
          <w:tab w:val="center" w:pos="4824"/>
        </w:tabs>
        <w:ind w:left="0"/>
        <w:rPr>
          <w:b/>
        </w:rPr>
      </w:pPr>
      <w:r>
        <w:rPr>
          <w:b/>
        </w:rPr>
        <w:t>MEASURE 13</w:t>
      </w:r>
    </w:p>
    <w:p w14:paraId="4B4F9ADB" w14:textId="77777777" w:rsidR="00C053DF" w:rsidRDefault="00C053DF"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C053DF" w:rsidRPr="008310C0" w14:paraId="08C88AF6"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47F4B29A" w14:textId="77777777" w:rsidR="00C053DF" w:rsidRDefault="00C053DF" w:rsidP="0051098A">
            <w:pPr>
              <w:ind w:left="0"/>
              <w:rPr>
                <w:b/>
              </w:rPr>
            </w:pPr>
            <w:r>
              <w:rPr>
                <w:b/>
              </w:rPr>
              <w:lastRenderedPageBreak/>
              <w:t>1.</w:t>
            </w:r>
          </w:p>
          <w:p w14:paraId="11749F21" w14:textId="77777777" w:rsidR="00C053DF" w:rsidRPr="002F69A8" w:rsidRDefault="00C053DF" w:rsidP="0051098A">
            <w:pPr>
              <w:ind w:left="0"/>
              <w:rPr>
                <w:b/>
              </w:rPr>
            </w:pPr>
            <w:r>
              <w:rPr>
                <w:b/>
              </w:rPr>
              <w:t>B</w:t>
            </w:r>
            <w:r w:rsidRPr="002F69A8">
              <w:rPr>
                <w:b/>
              </w:rPr>
              <w:t>ENCHMARK AREA:</w:t>
            </w:r>
            <w:r>
              <w:rPr>
                <w:b/>
              </w:rPr>
              <w:t xml:space="preserve"> SCHOOL READINESS AND ACHIEVEMENT</w:t>
            </w:r>
          </w:p>
          <w:p w14:paraId="42097F05" w14:textId="77777777" w:rsidR="00C053DF" w:rsidRDefault="00C053DF" w:rsidP="0051098A">
            <w:pPr>
              <w:ind w:left="0"/>
              <w:rPr>
                <w:b/>
              </w:rPr>
            </w:pPr>
          </w:p>
          <w:p w14:paraId="015AA7FB" w14:textId="77777777" w:rsidR="00C053DF" w:rsidRDefault="00C053DF" w:rsidP="0051098A">
            <w:pPr>
              <w:ind w:left="0"/>
              <w:rPr>
                <w:b/>
              </w:rPr>
            </w:pPr>
            <w:r>
              <w:rPr>
                <w:b/>
              </w:rPr>
              <w:t>CONSTRUCT: BEHAVIORAL CONCERNS</w:t>
            </w:r>
          </w:p>
          <w:p w14:paraId="0DEAEE67" w14:textId="77777777" w:rsidR="00C053DF" w:rsidRPr="008310C0" w:rsidRDefault="00C053DF" w:rsidP="0051098A">
            <w:pPr>
              <w:ind w:left="0" w:right="-288"/>
              <w:rPr>
                <w:b/>
              </w:rPr>
            </w:pPr>
          </w:p>
        </w:tc>
      </w:tr>
      <w:tr w:rsidR="00C053DF" w:rsidRPr="008310C0" w14:paraId="33B75326" w14:textId="77777777" w:rsidTr="0051098A">
        <w:trPr>
          <w:trHeight w:val="720"/>
          <w:jc w:val="center"/>
        </w:trPr>
        <w:tc>
          <w:tcPr>
            <w:tcW w:w="9504" w:type="dxa"/>
            <w:gridSpan w:val="2"/>
            <w:tcBorders>
              <w:top w:val="single" w:sz="4" w:space="0" w:color="auto"/>
            </w:tcBorders>
          </w:tcPr>
          <w:p w14:paraId="1087BE6C" w14:textId="77777777" w:rsidR="00C053DF" w:rsidRDefault="00C053DF" w:rsidP="0051098A">
            <w:pPr>
              <w:ind w:left="0" w:right="-288"/>
              <w:rPr>
                <w:b/>
              </w:rPr>
            </w:pPr>
            <w:r>
              <w:rPr>
                <w:b/>
              </w:rPr>
              <w:t xml:space="preserve">2. </w:t>
            </w:r>
          </w:p>
          <w:p w14:paraId="42A0F629" w14:textId="77777777" w:rsidR="00C053DF" w:rsidRDefault="00C053DF" w:rsidP="0051098A">
            <w:pPr>
              <w:ind w:left="0" w:right="-288"/>
              <w:rPr>
                <w:b/>
              </w:rPr>
            </w:pPr>
            <w:r>
              <w:rPr>
                <w:b/>
              </w:rPr>
              <w:t>TYPE OF MEASURE</w:t>
            </w:r>
          </w:p>
          <w:p w14:paraId="34105893" w14:textId="77777777" w:rsidR="00C053DF" w:rsidRDefault="00C053DF" w:rsidP="0051098A">
            <w:pPr>
              <w:ind w:left="0" w:right="-288"/>
              <w:rPr>
                <w:b/>
              </w:rPr>
            </w:pPr>
          </w:p>
          <w:p w14:paraId="7222E11B" w14:textId="77777777" w:rsidR="00C053DF" w:rsidRDefault="00C053DF" w:rsidP="0051098A">
            <w:pPr>
              <w:ind w:left="0" w:right="-288"/>
              <w:rPr>
                <w:b/>
              </w:rPr>
            </w:pPr>
            <w:r>
              <w:rPr>
                <w:b/>
              </w:rPr>
              <w:t>Performance Indicator</w:t>
            </w:r>
          </w:p>
          <w:p w14:paraId="3F22C39E" w14:textId="77777777" w:rsidR="00C053DF" w:rsidRPr="008310C0" w:rsidRDefault="00C053DF" w:rsidP="0051098A">
            <w:pPr>
              <w:ind w:left="0" w:right="-288"/>
              <w:rPr>
                <w:b/>
              </w:rPr>
            </w:pPr>
          </w:p>
        </w:tc>
      </w:tr>
      <w:tr w:rsidR="00C053DF" w14:paraId="2C7FC2CB" w14:textId="77777777" w:rsidTr="0051098A">
        <w:trPr>
          <w:trHeight w:val="720"/>
          <w:jc w:val="center"/>
        </w:trPr>
        <w:tc>
          <w:tcPr>
            <w:tcW w:w="9504" w:type="dxa"/>
            <w:gridSpan w:val="2"/>
            <w:tcBorders>
              <w:top w:val="single" w:sz="4" w:space="0" w:color="auto"/>
            </w:tcBorders>
          </w:tcPr>
          <w:p w14:paraId="1AFDAEFA" w14:textId="77777777" w:rsidR="00C053DF" w:rsidRDefault="00C053DF" w:rsidP="0051098A">
            <w:pPr>
              <w:ind w:left="0" w:right="-288"/>
              <w:rPr>
                <w:b/>
              </w:rPr>
            </w:pPr>
            <w:r>
              <w:rPr>
                <w:b/>
              </w:rPr>
              <w:t>3.</w:t>
            </w:r>
          </w:p>
          <w:p w14:paraId="112E5BF4" w14:textId="77777777" w:rsidR="00C053DF" w:rsidRDefault="00C053DF" w:rsidP="0051098A">
            <w:pPr>
              <w:ind w:left="0" w:right="-288"/>
              <w:rPr>
                <w:b/>
              </w:rPr>
            </w:pPr>
            <w:r>
              <w:rPr>
                <w:b/>
              </w:rPr>
              <w:t>PERFORMANCE MEASURE</w:t>
            </w:r>
          </w:p>
          <w:p w14:paraId="3A8A5CC8" w14:textId="77777777" w:rsidR="00C053DF" w:rsidRDefault="00C053DF" w:rsidP="0051098A">
            <w:pPr>
              <w:ind w:left="0" w:right="-288"/>
              <w:rPr>
                <w:b/>
              </w:rPr>
            </w:pPr>
          </w:p>
          <w:p w14:paraId="691646E3" w14:textId="77777777" w:rsidR="00C053DF" w:rsidRDefault="00C053DF" w:rsidP="0051098A">
            <w:pPr>
              <w:ind w:left="0" w:right="-288"/>
              <w:rPr>
                <w:b/>
              </w:rPr>
            </w:pPr>
            <w:r>
              <w:rPr>
                <w:b/>
              </w:rPr>
              <w:t xml:space="preserve">Percent of home visits where primary caregivers were asked if they have any concerns regarding their </w:t>
            </w:r>
          </w:p>
          <w:p w14:paraId="16AA5154" w14:textId="77777777" w:rsidR="00C053DF" w:rsidRPr="00535928" w:rsidRDefault="00C053DF" w:rsidP="0051098A">
            <w:pPr>
              <w:ind w:left="0" w:right="-288"/>
              <w:rPr>
                <w:b/>
              </w:rPr>
            </w:pPr>
            <w:r>
              <w:rPr>
                <w:b/>
              </w:rPr>
              <w:t>child’s development, behavior, or learning</w:t>
            </w:r>
          </w:p>
          <w:p w14:paraId="1EFEB558" w14:textId="77777777" w:rsidR="00C053DF" w:rsidRDefault="00C053DF" w:rsidP="0051098A">
            <w:pPr>
              <w:ind w:left="0" w:right="-288"/>
              <w:rPr>
                <w:b/>
              </w:rPr>
            </w:pPr>
          </w:p>
        </w:tc>
      </w:tr>
      <w:tr w:rsidR="00C053DF" w:rsidRPr="008310C0" w14:paraId="3535CCE2" w14:textId="77777777" w:rsidTr="0051098A">
        <w:trPr>
          <w:trHeight w:val="720"/>
          <w:jc w:val="center"/>
        </w:trPr>
        <w:tc>
          <w:tcPr>
            <w:tcW w:w="9504" w:type="dxa"/>
            <w:gridSpan w:val="2"/>
          </w:tcPr>
          <w:p w14:paraId="3C60A6B6" w14:textId="77777777" w:rsidR="00C053DF" w:rsidRDefault="00C053DF" w:rsidP="0051098A">
            <w:pPr>
              <w:ind w:left="0" w:right="-288"/>
              <w:rPr>
                <w:b/>
              </w:rPr>
            </w:pPr>
            <w:r>
              <w:rPr>
                <w:b/>
              </w:rPr>
              <w:t xml:space="preserve">4. </w:t>
            </w:r>
          </w:p>
          <w:p w14:paraId="62E85A19" w14:textId="77777777" w:rsidR="00C053DF" w:rsidRDefault="00C053DF" w:rsidP="0051098A">
            <w:pPr>
              <w:ind w:left="0" w:right="-288"/>
              <w:rPr>
                <w:b/>
              </w:rPr>
            </w:pPr>
            <w:r>
              <w:rPr>
                <w:b/>
              </w:rPr>
              <w:t>SPECIFICATION</w:t>
            </w:r>
          </w:p>
          <w:p w14:paraId="06D563F3" w14:textId="77777777" w:rsidR="00C053DF" w:rsidRDefault="00C053DF" w:rsidP="0051098A">
            <w:pPr>
              <w:ind w:left="0" w:right="-288"/>
              <w:rPr>
                <w:b/>
              </w:rPr>
            </w:pPr>
          </w:p>
          <w:p w14:paraId="43682636" w14:textId="77777777" w:rsidR="00C053DF" w:rsidRDefault="00C053DF" w:rsidP="00C053DF">
            <w:pPr>
              <w:ind w:left="0" w:right="-288"/>
              <w:rPr>
                <w:b/>
              </w:rPr>
            </w:pPr>
            <w:r>
              <w:rPr>
                <w:b/>
              </w:rPr>
              <w:t xml:space="preserve">NUMERATOR: Number of home visits where primary caregivers enrolled in home visiting were asked if </w:t>
            </w:r>
          </w:p>
          <w:p w14:paraId="0D8EC3A8" w14:textId="77777777" w:rsidR="00C053DF" w:rsidRDefault="00C053DF" w:rsidP="00C053DF">
            <w:pPr>
              <w:ind w:left="0" w:right="-288"/>
              <w:rPr>
                <w:b/>
              </w:rPr>
            </w:pPr>
            <w:r>
              <w:rPr>
                <w:b/>
              </w:rPr>
              <w:t>they have any concerns regarding their child’s development, behavior, or learning</w:t>
            </w:r>
          </w:p>
          <w:p w14:paraId="38F4B5EF" w14:textId="77777777" w:rsidR="00C053DF" w:rsidRDefault="00C053DF" w:rsidP="0051098A">
            <w:pPr>
              <w:ind w:left="0" w:right="-288"/>
              <w:rPr>
                <w:b/>
              </w:rPr>
            </w:pPr>
          </w:p>
          <w:p w14:paraId="1EF46A9E" w14:textId="77777777" w:rsidR="00C053DF" w:rsidRDefault="00C053DF" w:rsidP="0051098A">
            <w:pPr>
              <w:ind w:left="0" w:right="-288"/>
              <w:rPr>
                <w:b/>
              </w:rPr>
            </w:pPr>
            <w:r>
              <w:rPr>
                <w:b/>
              </w:rPr>
              <w:t>DENOMINATOR: Total number of home visits during the reporting period</w:t>
            </w:r>
          </w:p>
          <w:p w14:paraId="21AAEC3E" w14:textId="77777777" w:rsidR="00C053DF" w:rsidRPr="008310C0" w:rsidRDefault="00C053DF" w:rsidP="0051098A">
            <w:pPr>
              <w:ind w:left="0" w:right="-288"/>
              <w:rPr>
                <w:b/>
              </w:rPr>
            </w:pPr>
          </w:p>
        </w:tc>
      </w:tr>
      <w:tr w:rsidR="00C053DF" w:rsidRPr="00D95D09" w14:paraId="15E3A047" w14:textId="77777777" w:rsidTr="0051098A">
        <w:trPr>
          <w:trHeight w:val="512"/>
          <w:jc w:val="center"/>
        </w:trPr>
        <w:tc>
          <w:tcPr>
            <w:tcW w:w="4752" w:type="dxa"/>
            <w:vMerge w:val="restart"/>
            <w:tcBorders>
              <w:top w:val="single" w:sz="4" w:space="0" w:color="auto"/>
            </w:tcBorders>
          </w:tcPr>
          <w:p w14:paraId="6C01C314" w14:textId="77777777" w:rsidR="00C053DF" w:rsidRDefault="00C053DF" w:rsidP="0051098A">
            <w:pPr>
              <w:pStyle w:val="Footer"/>
              <w:widowControl/>
              <w:tabs>
                <w:tab w:val="clear" w:pos="4320"/>
                <w:tab w:val="clear" w:pos="8640"/>
              </w:tabs>
              <w:ind w:left="0"/>
              <w:rPr>
                <w:b/>
                <w:bCs/>
              </w:rPr>
            </w:pPr>
            <w:r>
              <w:rPr>
                <w:b/>
              </w:rPr>
              <w:t xml:space="preserve"> </w:t>
            </w:r>
            <w:r>
              <w:rPr>
                <w:b/>
                <w:bCs/>
              </w:rPr>
              <w:t>4.</w:t>
            </w:r>
          </w:p>
          <w:p w14:paraId="1AA5D353" w14:textId="77777777" w:rsidR="00C053DF" w:rsidRDefault="00C053DF" w:rsidP="0051098A">
            <w:pPr>
              <w:widowControl/>
              <w:autoSpaceDE/>
              <w:autoSpaceDN/>
              <w:adjustRightInd/>
              <w:ind w:left="0"/>
              <w:rPr>
                <w:bCs/>
              </w:rPr>
            </w:pPr>
            <w:r>
              <w:rPr>
                <w:b/>
                <w:bCs/>
              </w:rPr>
              <w:t xml:space="preserve">VALUE FOR REPORTING PERIOD </w:t>
            </w:r>
            <w:r>
              <w:rPr>
                <w:bCs/>
              </w:rPr>
              <w:t>(percentage)</w:t>
            </w:r>
          </w:p>
          <w:p w14:paraId="66A8D0C5" w14:textId="77777777" w:rsidR="00C053DF" w:rsidRDefault="00C053DF" w:rsidP="0051098A">
            <w:pPr>
              <w:widowControl/>
              <w:autoSpaceDE/>
              <w:autoSpaceDN/>
              <w:adjustRightInd/>
              <w:ind w:left="0"/>
              <w:rPr>
                <w:bCs/>
              </w:rPr>
            </w:pPr>
          </w:p>
          <w:p w14:paraId="755E098D" w14:textId="77777777" w:rsidR="00C053DF" w:rsidRDefault="00C053DF" w:rsidP="0051098A">
            <w:pPr>
              <w:widowControl/>
              <w:autoSpaceDE/>
              <w:autoSpaceDN/>
              <w:adjustRightInd/>
              <w:ind w:left="0"/>
              <w:rPr>
                <w:b/>
                <w:bCs/>
              </w:rPr>
            </w:pPr>
            <w:r>
              <w:rPr>
                <w:b/>
                <w:bCs/>
              </w:rPr>
              <w:t>Value:</w:t>
            </w:r>
          </w:p>
        </w:tc>
        <w:tc>
          <w:tcPr>
            <w:tcW w:w="4752" w:type="dxa"/>
            <w:tcBorders>
              <w:top w:val="single" w:sz="4" w:space="0" w:color="auto"/>
            </w:tcBorders>
          </w:tcPr>
          <w:p w14:paraId="33A16D52" w14:textId="77777777" w:rsidR="00C053DF" w:rsidRPr="00225F09" w:rsidRDefault="00C053DF" w:rsidP="0051098A">
            <w:pPr>
              <w:widowControl/>
              <w:autoSpaceDE/>
              <w:autoSpaceDN/>
              <w:adjustRightInd/>
              <w:ind w:left="0"/>
              <w:rPr>
                <w:bCs/>
              </w:rPr>
            </w:pPr>
          </w:p>
          <w:p w14:paraId="52EBA972" w14:textId="77777777" w:rsidR="00C053DF" w:rsidRDefault="00C053DF" w:rsidP="0051098A">
            <w:pPr>
              <w:widowControl/>
              <w:autoSpaceDE/>
              <w:autoSpaceDN/>
              <w:adjustRightInd/>
              <w:ind w:left="0"/>
            </w:pPr>
            <w:r>
              <w:t>Numerator:</w:t>
            </w:r>
          </w:p>
          <w:p w14:paraId="35D05F45" w14:textId="77777777" w:rsidR="00C053DF" w:rsidRPr="00D95D09" w:rsidRDefault="00C053DF" w:rsidP="0051098A">
            <w:pPr>
              <w:widowControl/>
              <w:autoSpaceDE/>
              <w:autoSpaceDN/>
              <w:adjustRightInd/>
              <w:ind w:left="0"/>
            </w:pPr>
          </w:p>
        </w:tc>
      </w:tr>
      <w:tr w:rsidR="00C053DF" w:rsidRPr="00225F09" w14:paraId="704F695F" w14:textId="77777777" w:rsidTr="0051098A">
        <w:trPr>
          <w:trHeight w:val="512"/>
          <w:jc w:val="center"/>
        </w:trPr>
        <w:tc>
          <w:tcPr>
            <w:tcW w:w="4752" w:type="dxa"/>
            <w:vMerge/>
          </w:tcPr>
          <w:p w14:paraId="58887ED6" w14:textId="77777777" w:rsidR="00C053DF" w:rsidRDefault="00C053DF" w:rsidP="0051098A">
            <w:pPr>
              <w:pStyle w:val="Footer"/>
              <w:widowControl/>
              <w:tabs>
                <w:tab w:val="clear" w:pos="4320"/>
                <w:tab w:val="clear" w:pos="8640"/>
              </w:tabs>
              <w:ind w:left="0"/>
              <w:rPr>
                <w:b/>
              </w:rPr>
            </w:pPr>
          </w:p>
        </w:tc>
        <w:tc>
          <w:tcPr>
            <w:tcW w:w="4752" w:type="dxa"/>
            <w:tcBorders>
              <w:top w:val="single" w:sz="4" w:space="0" w:color="auto"/>
            </w:tcBorders>
          </w:tcPr>
          <w:p w14:paraId="0776B6AE" w14:textId="77777777" w:rsidR="00C053DF" w:rsidRDefault="00C053DF" w:rsidP="0051098A">
            <w:pPr>
              <w:widowControl/>
              <w:autoSpaceDE/>
              <w:autoSpaceDN/>
              <w:adjustRightInd/>
              <w:ind w:left="0"/>
              <w:rPr>
                <w:bCs/>
              </w:rPr>
            </w:pPr>
          </w:p>
          <w:p w14:paraId="704AEA01" w14:textId="77777777" w:rsidR="00C053DF" w:rsidRDefault="00C053DF" w:rsidP="0051098A">
            <w:pPr>
              <w:widowControl/>
              <w:autoSpaceDE/>
              <w:autoSpaceDN/>
              <w:adjustRightInd/>
              <w:ind w:left="0"/>
              <w:rPr>
                <w:bCs/>
              </w:rPr>
            </w:pPr>
            <w:r>
              <w:rPr>
                <w:bCs/>
              </w:rPr>
              <w:t>Denominator:</w:t>
            </w:r>
          </w:p>
          <w:p w14:paraId="05001C6E" w14:textId="77777777" w:rsidR="00C053DF" w:rsidRPr="00225F09" w:rsidRDefault="00C053DF" w:rsidP="0051098A">
            <w:pPr>
              <w:widowControl/>
              <w:autoSpaceDE/>
              <w:autoSpaceDN/>
              <w:adjustRightInd/>
              <w:ind w:left="0"/>
              <w:rPr>
                <w:bCs/>
              </w:rPr>
            </w:pPr>
          </w:p>
        </w:tc>
      </w:tr>
      <w:tr w:rsidR="00C053DF" w:rsidRPr="00FA5CBD" w14:paraId="35C47FC5" w14:textId="77777777" w:rsidTr="0051098A">
        <w:trPr>
          <w:trHeight w:val="1078"/>
          <w:jc w:val="center"/>
        </w:trPr>
        <w:tc>
          <w:tcPr>
            <w:tcW w:w="9504" w:type="dxa"/>
            <w:gridSpan w:val="2"/>
          </w:tcPr>
          <w:p w14:paraId="318A514E" w14:textId="77777777" w:rsidR="00C053DF" w:rsidRDefault="00C053DF" w:rsidP="0051098A">
            <w:pPr>
              <w:ind w:left="0" w:right="-288"/>
              <w:rPr>
                <w:b/>
              </w:rPr>
            </w:pPr>
            <w:r>
              <w:rPr>
                <w:b/>
              </w:rPr>
              <w:t>5.</w:t>
            </w:r>
          </w:p>
          <w:p w14:paraId="225DF77A" w14:textId="77777777" w:rsidR="00C053DF" w:rsidRDefault="00C053DF" w:rsidP="0051098A">
            <w:pPr>
              <w:ind w:left="0" w:right="-288"/>
              <w:rPr>
                <w:b/>
              </w:rPr>
            </w:pPr>
            <w:r>
              <w:rPr>
                <w:b/>
              </w:rPr>
              <w:t>NOTES</w:t>
            </w:r>
          </w:p>
          <w:p w14:paraId="09EBCA81" w14:textId="77777777" w:rsidR="00C053DF" w:rsidRPr="00FA5CBD" w:rsidRDefault="00C053DF" w:rsidP="0051098A">
            <w:pPr>
              <w:ind w:left="0" w:right="-288"/>
              <w:rPr>
                <w:b/>
              </w:rPr>
            </w:pPr>
          </w:p>
        </w:tc>
      </w:tr>
    </w:tbl>
    <w:p w14:paraId="4E66784A" w14:textId="77777777" w:rsidR="00C053DF" w:rsidRDefault="00C053DF" w:rsidP="00A43088">
      <w:pPr>
        <w:tabs>
          <w:tab w:val="center" w:pos="4824"/>
        </w:tabs>
        <w:ind w:left="0"/>
        <w:rPr>
          <w:b/>
        </w:rPr>
      </w:pPr>
    </w:p>
    <w:p w14:paraId="4C2192E9" w14:textId="77777777" w:rsidR="00C053DF" w:rsidRDefault="00C053DF" w:rsidP="00A43088">
      <w:pPr>
        <w:tabs>
          <w:tab w:val="center" w:pos="4824"/>
        </w:tabs>
        <w:ind w:left="0"/>
        <w:rPr>
          <w:b/>
        </w:rPr>
      </w:pPr>
    </w:p>
    <w:p w14:paraId="3F0DE14A" w14:textId="77777777" w:rsidR="00C053DF" w:rsidRDefault="00C053DF" w:rsidP="00A43088">
      <w:pPr>
        <w:tabs>
          <w:tab w:val="center" w:pos="4824"/>
        </w:tabs>
        <w:ind w:left="0"/>
        <w:rPr>
          <w:b/>
        </w:rPr>
      </w:pPr>
    </w:p>
    <w:p w14:paraId="1288BC43" w14:textId="77777777" w:rsidR="00C053DF" w:rsidRDefault="00C053DF" w:rsidP="00A43088">
      <w:pPr>
        <w:tabs>
          <w:tab w:val="center" w:pos="4824"/>
        </w:tabs>
        <w:ind w:left="0"/>
        <w:rPr>
          <w:b/>
        </w:rPr>
      </w:pPr>
    </w:p>
    <w:p w14:paraId="22AB0ACB" w14:textId="77777777" w:rsidR="00C053DF" w:rsidRDefault="00C053DF" w:rsidP="00A43088">
      <w:pPr>
        <w:tabs>
          <w:tab w:val="center" w:pos="4824"/>
        </w:tabs>
        <w:ind w:left="0"/>
        <w:rPr>
          <w:b/>
        </w:rPr>
      </w:pPr>
    </w:p>
    <w:p w14:paraId="16C9C6EB" w14:textId="77777777" w:rsidR="00C053DF" w:rsidRDefault="00C053DF" w:rsidP="00A43088">
      <w:pPr>
        <w:tabs>
          <w:tab w:val="center" w:pos="4824"/>
        </w:tabs>
        <w:ind w:left="0"/>
        <w:rPr>
          <w:b/>
        </w:rPr>
      </w:pPr>
    </w:p>
    <w:p w14:paraId="55E0EF8D" w14:textId="77777777" w:rsidR="00C053DF" w:rsidRDefault="00C053DF" w:rsidP="00A43088">
      <w:pPr>
        <w:tabs>
          <w:tab w:val="center" w:pos="4824"/>
        </w:tabs>
        <w:ind w:left="0"/>
        <w:rPr>
          <w:b/>
        </w:rPr>
      </w:pPr>
    </w:p>
    <w:p w14:paraId="3152C752" w14:textId="77777777" w:rsidR="00C053DF" w:rsidRDefault="00C053DF" w:rsidP="00A43088">
      <w:pPr>
        <w:tabs>
          <w:tab w:val="center" w:pos="4824"/>
        </w:tabs>
        <w:ind w:left="0"/>
        <w:rPr>
          <w:b/>
        </w:rPr>
      </w:pPr>
    </w:p>
    <w:p w14:paraId="4FB5591F" w14:textId="77777777" w:rsidR="00C053DF" w:rsidRDefault="00C053DF" w:rsidP="00A43088">
      <w:pPr>
        <w:tabs>
          <w:tab w:val="center" w:pos="4824"/>
        </w:tabs>
        <w:ind w:left="0"/>
        <w:rPr>
          <w:b/>
        </w:rPr>
      </w:pPr>
    </w:p>
    <w:p w14:paraId="7B28ED46" w14:textId="77777777" w:rsidR="00C053DF" w:rsidRDefault="00C053DF" w:rsidP="00A43088">
      <w:pPr>
        <w:tabs>
          <w:tab w:val="center" w:pos="4824"/>
        </w:tabs>
        <w:ind w:left="0"/>
        <w:rPr>
          <w:b/>
        </w:rPr>
      </w:pPr>
    </w:p>
    <w:p w14:paraId="6C238FA9" w14:textId="77777777" w:rsidR="00C053DF" w:rsidRDefault="00C053DF" w:rsidP="00A43088">
      <w:pPr>
        <w:tabs>
          <w:tab w:val="center" w:pos="4824"/>
        </w:tabs>
        <w:ind w:left="0"/>
        <w:rPr>
          <w:b/>
        </w:rPr>
      </w:pPr>
    </w:p>
    <w:p w14:paraId="2B4B42B4" w14:textId="77777777" w:rsidR="00C053DF" w:rsidRDefault="00C053DF" w:rsidP="00A43088">
      <w:pPr>
        <w:tabs>
          <w:tab w:val="center" w:pos="4824"/>
        </w:tabs>
        <w:ind w:left="0"/>
        <w:rPr>
          <w:b/>
        </w:rPr>
      </w:pPr>
    </w:p>
    <w:p w14:paraId="014AB40F" w14:textId="77777777" w:rsidR="00C053DF" w:rsidRDefault="00C053DF" w:rsidP="00A43088">
      <w:pPr>
        <w:tabs>
          <w:tab w:val="center" w:pos="4824"/>
        </w:tabs>
        <w:ind w:left="0"/>
        <w:rPr>
          <w:b/>
        </w:rPr>
      </w:pPr>
    </w:p>
    <w:p w14:paraId="29EA4D90" w14:textId="77777777" w:rsidR="00C053DF" w:rsidRDefault="00C053DF" w:rsidP="00A43088">
      <w:pPr>
        <w:tabs>
          <w:tab w:val="center" w:pos="4824"/>
        </w:tabs>
        <w:ind w:left="0"/>
        <w:rPr>
          <w:b/>
        </w:rPr>
      </w:pPr>
    </w:p>
    <w:p w14:paraId="1CAE43F0" w14:textId="77777777" w:rsidR="00C053DF" w:rsidRDefault="00C053DF" w:rsidP="00A43088">
      <w:pPr>
        <w:tabs>
          <w:tab w:val="center" w:pos="4824"/>
        </w:tabs>
        <w:ind w:left="0"/>
        <w:rPr>
          <w:b/>
        </w:rPr>
      </w:pPr>
    </w:p>
    <w:p w14:paraId="1EF5FEA4" w14:textId="77777777" w:rsidR="002974F7" w:rsidRDefault="002974F7" w:rsidP="00A43088">
      <w:pPr>
        <w:tabs>
          <w:tab w:val="center" w:pos="4824"/>
        </w:tabs>
        <w:ind w:left="0"/>
        <w:rPr>
          <w:b/>
        </w:rPr>
      </w:pPr>
    </w:p>
    <w:p w14:paraId="64711D1F" w14:textId="77777777" w:rsidR="00C053DF" w:rsidRDefault="00C053DF" w:rsidP="00A43088">
      <w:pPr>
        <w:tabs>
          <w:tab w:val="center" w:pos="4824"/>
        </w:tabs>
        <w:ind w:left="0"/>
        <w:rPr>
          <w:b/>
        </w:rPr>
      </w:pPr>
      <w:r>
        <w:rPr>
          <w:b/>
        </w:rPr>
        <w:t>MEASURE 14</w:t>
      </w:r>
    </w:p>
    <w:p w14:paraId="106DF652" w14:textId="77777777" w:rsidR="00C053DF" w:rsidRDefault="00C053DF"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C053DF" w:rsidRPr="008310C0" w14:paraId="3B279D52"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658F562B" w14:textId="77777777" w:rsidR="00C053DF" w:rsidRDefault="00C053DF" w:rsidP="0051098A">
            <w:pPr>
              <w:ind w:left="0"/>
              <w:rPr>
                <w:b/>
              </w:rPr>
            </w:pPr>
            <w:r>
              <w:rPr>
                <w:b/>
              </w:rPr>
              <w:lastRenderedPageBreak/>
              <w:t>1.</w:t>
            </w:r>
          </w:p>
          <w:p w14:paraId="46E99A2B" w14:textId="77777777" w:rsidR="00C053DF" w:rsidRPr="002F69A8" w:rsidRDefault="00C053DF" w:rsidP="0051098A">
            <w:pPr>
              <w:ind w:left="0"/>
              <w:rPr>
                <w:b/>
              </w:rPr>
            </w:pPr>
            <w:r>
              <w:rPr>
                <w:b/>
              </w:rPr>
              <w:t>B</w:t>
            </w:r>
            <w:r w:rsidRPr="002F69A8">
              <w:rPr>
                <w:b/>
              </w:rPr>
              <w:t>ENCHMARK AREA:</w:t>
            </w:r>
            <w:r>
              <w:rPr>
                <w:b/>
              </w:rPr>
              <w:t xml:space="preserve"> CRIME OR DOMESTIC VIOLENCE</w:t>
            </w:r>
          </w:p>
          <w:p w14:paraId="0ACC48B4" w14:textId="77777777" w:rsidR="00C053DF" w:rsidRDefault="00C053DF" w:rsidP="0051098A">
            <w:pPr>
              <w:ind w:left="0"/>
              <w:rPr>
                <w:b/>
              </w:rPr>
            </w:pPr>
          </w:p>
          <w:p w14:paraId="5A0DD624" w14:textId="77777777" w:rsidR="00C053DF" w:rsidRDefault="00C053DF" w:rsidP="0051098A">
            <w:pPr>
              <w:ind w:left="0"/>
              <w:rPr>
                <w:b/>
              </w:rPr>
            </w:pPr>
            <w:r>
              <w:rPr>
                <w:b/>
              </w:rPr>
              <w:t xml:space="preserve">CONSTRUCT: </w:t>
            </w:r>
            <w:r w:rsidR="00E05F99">
              <w:rPr>
                <w:b/>
              </w:rPr>
              <w:t>INTIMATE PARTNER</w:t>
            </w:r>
            <w:r>
              <w:rPr>
                <w:b/>
              </w:rPr>
              <w:t xml:space="preserve"> VIOLENCE SCREENING</w:t>
            </w:r>
          </w:p>
          <w:p w14:paraId="5FDCF81F" w14:textId="77777777" w:rsidR="00C053DF" w:rsidRPr="008310C0" w:rsidRDefault="00C053DF" w:rsidP="0051098A">
            <w:pPr>
              <w:ind w:left="0" w:right="-288"/>
              <w:rPr>
                <w:b/>
              </w:rPr>
            </w:pPr>
          </w:p>
        </w:tc>
      </w:tr>
      <w:tr w:rsidR="00C053DF" w:rsidRPr="008310C0" w14:paraId="4124AEE7" w14:textId="77777777" w:rsidTr="0051098A">
        <w:trPr>
          <w:trHeight w:val="720"/>
          <w:jc w:val="center"/>
        </w:trPr>
        <w:tc>
          <w:tcPr>
            <w:tcW w:w="9504" w:type="dxa"/>
            <w:gridSpan w:val="2"/>
            <w:tcBorders>
              <w:top w:val="single" w:sz="4" w:space="0" w:color="auto"/>
            </w:tcBorders>
          </w:tcPr>
          <w:p w14:paraId="79CB2761" w14:textId="77777777" w:rsidR="00C053DF" w:rsidRDefault="00C053DF" w:rsidP="0051098A">
            <w:pPr>
              <w:ind w:left="0" w:right="-288"/>
              <w:rPr>
                <w:b/>
              </w:rPr>
            </w:pPr>
            <w:r>
              <w:rPr>
                <w:b/>
              </w:rPr>
              <w:t xml:space="preserve">2. </w:t>
            </w:r>
          </w:p>
          <w:p w14:paraId="01B2B738" w14:textId="77777777" w:rsidR="00C053DF" w:rsidRDefault="00C053DF" w:rsidP="0051098A">
            <w:pPr>
              <w:ind w:left="0" w:right="-288"/>
              <w:rPr>
                <w:b/>
              </w:rPr>
            </w:pPr>
            <w:r>
              <w:rPr>
                <w:b/>
              </w:rPr>
              <w:t>TYPE OF MEASURE</w:t>
            </w:r>
          </w:p>
          <w:p w14:paraId="402B7FF0" w14:textId="77777777" w:rsidR="00C053DF" w:rsidRDefault="00C053DF" w:rsidP="0051098A">
            <w:pPr>
              <w:ind w:left="0" w:right="-288"/>
              <w:rPr>
                <w:b/>
              </w:rPr>
            </w:pPr>
          </w:p>
          <w:p w14:paraId="5FD7F48D" w14:textId="77777777" w:rsidR="00C053DF" w:rsidRDefault="00C053DF" w:rsidP="0051098A">
            <w:pPr>
              <w:ind w:left="0" w:right="-288"/>
              <w:rPr>
                <w:b/>
              </w:rPr>
            </w:pPr>
            <w:r>
              <w:rPr>
                <w:b/>
              </w:rPr>
              <w:t>Performance Indicator</w:t>
            </w:r>
          </w:p>
          <w:p w14:paraId="7ACDB84F" w14:textId="77777777" w:rsidR="00C053DF" w:rsidRPr="008310C0" w:rsidRDefault="00C053DF" w:rsidP="0051098A">
            <w:pPr>
              <w:ind w:left="0" w:right="-288"/>
              <w:rPr>
                <w:b/>
              </w:rPr>
            </w:pPr>
          </w:p>
        </w:tc>
      </w:tr>
      <w:tr w:rsidR="00C053DF" w14:paraId="71808F82" w14:textId="77777777" w:rsidTr="0051098A">
        <w:trPr>
          <w:trHeight w:val="720"/>
          <w:jc w:val="center"/>
        </w:trPr>
        <w:tc>
          <w:tcPr>
            <w:tcW w:w="9504" w:type="dxa"/>
            <w:gridSpan w:val="2"/>
            <w:tcBorders>
              <w:top w:val="single" w:sz="4" w:space="0" w:color="auto"/>
            </w:tcBorders>
          </w:tcPr>
          <w:p w14:paraId="3756A5AA" w14:textId="77777777" w:rsidR="00C053DF" w:rsidRDefault="00C053DF" w:rsidP="0051098A">
            <w:pPr>
              <w:ind w:left="0" w:right="-288"/>
              <w:rPr>
                <w:b/>
              </w:rPr>
            </w:pPr>
            <w:r>
              <w:rPr>
                <w:b/>
              </w:rPr>
              <w:t>3.</w:t>
            </w:r>
          </w:p>
          <w:p w14:paraId="121E4B1E" w14:textId="77777777" w:rsidR="00C053DF" w:rsidRDefault="00C053DF" w:rsidP="0051098A">
            <w:pPr>
              <w:ind w:left="0" w:right="-288"/>
              <w:rPr>
                <w:b/>
              </w:rPr>
            </w:pPr>
            <w:r>
              <w:rPr>
                <w:b/>
              </w:rPr>
              <w:t>PERFORMANCE MEASURE</w:t>
            </w:r>
          </w:p>
          <w:p w14:paraId="2F348801" w14:textId="77777777" w:rsidR="00C053DF" w:rsidRDefault="00C053DF" w:rsidP="0051098A">
            <w:pPr>
              <w:ind w:left="0" w:right="-288"/>
              <w:rPr>
                <w:b/>
              </w:rPr>
            </w:pPr>
          </w:p>
          <w:p w14:paraId="0D525A7E" w14:textId="77777777" w:rsidR="00C053DF" w:rsidRDefault="00C053DF" w:rsidP="0051098A">
            <w:pPr>
              <w:ind w:left="0" w:right="-288"/>
              <w:rPr>
                <w:b/>
              </w:rPr>
            </w:pPr>
            <w:r>
              <w:rPr>
                <w:b/>
              </w:rPr>
              <w:t xml:space="preserve">Percent of primary caregivers enrolled in home visiting who are screened for interpersonal violence (IPV) </w:t>
            </w:r>
          </w:p>
          <w:p w14:paraId="2B665C3B" w14:textId="77777777" w:rsidR="00C053DF" w:rsidRPr="00535928" w:rsidRDefault="00C053DF" w:rsidP="0051098A">
            <w:pPr>
              <w:ind w:left="0" w:right="-288"/>
              <w:rPr>
                <w:b/>
              </w:rPr>
            </w:pPr>
            <w:r>
              <w:rPr>
                <w:b/>
              </w:rPr>
              <w:t>using a validated tool</w:t>
            </w:r>
          </w:p>
          <w:p w14:paraId="10ED0FB7" w14:textId="77777777" w:rsidR="00C053DF" w:rsidRDefault="00C053DF" w:rsidP="0051098A">
            <w:pPr>
              <w:ind w:left="0" w:right="-288"/>
              <w:rPr>
                <w:b/>
              </w:rPr>
            </w:pPr>
          </w:p>
        </w:tc>
      </w:tr>
      <w:tr w:rsidR="00C053DF" w:rsidRPr="008310C0" w14:paraId="7C68B814" w14:textId="77777777" w:rsidTr="0051098A">
        <w:trPr>
          <w:trHeight w:val="720"/>
          <w:jc w:val="center"/>
        </w:trPr>
        <w:tc>
          <w:tcPr>
            <w:tcW w:w="9504" w:type="dxa"/>
            <w:gridSpan w:val="2"/>
          </w:tcPr>
          <w:p w14:paraId="6C0E589F" w14:textId="77777777" w:rsidR="00C053DF" w:rsidRDefault="00C053DF" w:rsidP="0051098A">
            <w:pPr>
              <w:ind w:left="0" w:right="-288"/>
              <w:rPr>
                <w:b/>
              </w:rPr>
            </w:pPr>
            <w:r>
              <w:rPr>
                <w:b/>
              </w:rPr>
              <w:t xml:space="preserve">4. </w:t>
            </w:r>
          </w:p>
          <w:p w14:paraId="7D6AC943" w14:textId="77777777" w:rsidR="00C053DF" w:rsidRDefault="00C053DF" w:rsidP="0051098A">
            <w:pPr>
              <w:ind w:left="0" w:right="-288"/>
              <w:rPr>
                <w:b/>
              </w:rPr>
            </w:pPr>
            <w:r>
              <w:rPr>
                <w:b/>
              </w:rPr>
              <w:t>SPECIFICATION</w:t>
            </w:r>
          </w:p>
          <w:p w14:paraId="04B81923" w14:textId="77777777" w:rsidR="00C053DF" w:rsidRDefault="00C053DF" w:rsidP="0051098A">
            <w:pPr>
              <w:ind w:left="0" w:right="-288"/>
              <w:rPr>
                <w:b/>
              </w:rPr>
            </w:pPr>
          </w:p>
          <w:p w14:paraId="25A908B1" w14:textId="77777777" w:rsidR="00C053DF" w:rsidRDefault="00C053DF" w:rsidP="00C053DF">
            <w:pPr>
              <w:ind w:left="0" w:right="-288"/>
              <w:rPr>
                <w:b/>
              </w:rPr>
            </w:pPr>
            <w:r>
              <w:rPr>
                <w:b/>
              </w:rPr>
              <w:t>NUMERATOR: Number of primary caregivers enrolled in home visiting who are screened for IPV using a validated tool within 6 months of enrollment</w:t>
            </w:r>
          </w:p>
          <w:p w14:paraId="60BF31E2" w14:textId="77777777" w:rsidR="00C053DF" w:rsidRDefault="00C053DF" w:rsidP="0051098A">
            <w:pPr>
              <w:ind w:left="0" w:right="-288"/>
              <w:rPr>
                <w:b/>
              </w:rPr>
            </w:pPr>
          </w:p>
          <w:p w14:paraId="21E9A529" w14:textId="77777777" w:rsidR="00C053DF" w:rsidRDefault="00C053DF" w:rsidP="00C053DF">
            <w:pPr>
              <w:ind w:left="0" w:right="-288"/>
              <w:rPr>
                <w:b/>
              </w:rPr>
            </w:pPr>
            <w:r>
              <w:rPr>
                <w:b/>
              </w:rPr>
              <w:t>DENOMINATOR: Number of primary caregivers enrolled in home visiting for at least 6 months</w:t>
            </w:r>
          </w:p>
          <w:p w14:paraId="1B71EB9D" w14:textId="77777777" w:rsidR="00C053DF" w:rsidRPr="008310C0" w:rsidRDefault="00C053DF" w:rsidP="0051098A">
            <w:pPr>
              <w:ind w:left="0" w:right="-288"/>
              <w:rPr>
                <w:b/>
              </w:rPr>
            </w:pPr>
          </w:p>
        </w:tc>
      </w:tr>
      <w:tr w:rsidR="00C053DF" w:rsidRPr="00D95D09" w14:paraId="731C95A2" w14:textId="77777777" w:rsidTr="0051098A">
        <w:trPr>
          <w:trHeight w:val="512"/>
          <w:jc w:val="center"/>
        </w:trPr>
        <w:tc>
          <w:tcPr>
            <w:tcW w:w="4752" w:type="dxa"/>
            <w:vMerge w:val="restart"/>
            <w:tcBorders>
              <w:top w:val="single" w:sz="4" w:space="0" w:color="auto"/>
            </w:tcBorders>
          </w:tcPr>
          <w:p w14:paraId="586AD37F" w14:textId="77777777" w:rsidR="00C053DF" w:rsidRDefault="00C053DF" w:rsidP="0051098A">
            <w:pPr>
              <w:pStyle w:val="Footer"/>
              <w:widowControl/>
              <w:tabs>
                <w:tab w:val="clear" w:pos="4320"/>
                <w:tab w:val="clear" w:pos="8640"/>
              </w:tabs>
              <w:ind w:left="0"/>
              <w:rPr>
                <w:b/>
                <w:bCs/>
              </w:rPr>
            </w:pPr>
            <w:r>
              <w:rPr>
                <w:b/>
              </w:rPr>
              <w:t xml:space="preserve"> </w:t>
            </w:r>
            <w:r>
              <w:rPr>
                <w:b/>
                <w:bCs/>
              </w:rPr>
              <w:t>4.</w:t>
            </w:r>
          </w:p>
          <w:p w14:paraId="15408F46" w14:textId="77777777" w:rsidR="00C053DF" w:rsidRDefault="00C053DF" w:rsidP="0051098A">
            <w:pPr>
              <w:widowControl/>
              <w:autoSpaceDE/>
              <w:autoSpaceDN/>
              <w:adjustRightInd/>
              <w:ind w:left="0"/>
              <w:rPr>
                <w:bCs/>
              </w:rPr>
            </w:pPr>
            <w:r>
              <w:rPr>
                <w:b/>
                <w:bCs/>
              </w:rPr>
              <w:t xml:space="preserve">VALUE FOR REPORTING PERIOD </w:t>
            </w:r>
            <w:r>
              <w:rPr>
                <w:bCs/>
              </w:rPr>
              <w:t>(percentage)</w:t>
            </w:r>
          </w:p>
          <w:p w14:paraId="68C525A0" w14:textId="77777777" w:rsidR="00C053DF" w:rsidRDefault="00C053DF" w:rsidP="0051098A">
            <w:pPr>
              <w:widowControl/>
              <w:autoSpaceDE/>
              <w:autoSpaceDN/>
              <w:adjustRightInd/>
              <w:ind w:left="0"/>
              <w:rPr>
                <w:bCs/>
              </w:rPr>
            </w:pPr>
          </w:p>
          <w:p w14:paraId="6E4169FA" w14:textId="77777777" w:rsidR="00C053DF" w:rsidRDefault="00C053DF" w:rsidP="0051098A">
            <w:pPr>
              <w:widowControl/>
              <w:autoSpaceDE/>
              <w:autoSpaceDN/>
              <w:adjustRightInd/>
              <w:ind w:left="0"/>
              <w:rPr>
                <w:b/>
                <w:bCs/>
              </w:rPr>
            </w:pPr>
            <w:r>
              <w:rPr>
                <w:b/>
                <w:bCs/>
              </w:rPr>
              <w:t>Value:</w:t>
            </w:r>
          </w:p>
        </w:tc>
        <w:tc>
          <w:tcPr>
            <w:tcW w:w="4752" w:type="dxa"/>
            <w:tcBorders>
              <w:top w:val="single" w:sz="4" w:space="0" w:color="auto"/>
            </w:tcBorders>
          </w:tcPr>
          <w:p w14:paraId="5E8B8984" w14:textId="77777777" w:rsidR="00C053DF" w:rsidRPr="00225F09" w:rsidRDefault="00C053DF" w:rsidP="0051098A">
            <w:pPr>
              <w:widowControl/>
              <w:autoSpaceDE/>
              <w:autoSpaceDN/>
              <w:adjustRightInd/>
              <w:ind w:left="0"/>
              <w:rPr>
                <w:bCs/>
              </w:rPr>
            </w:pPr>
          </w:p>
          <w:p w14:paraId="2A2763CC" w14:textId="77777777" w:rsidR="00C053DF" w:rsidRDefault="00C053DF" w:rsidP="0051098A">
            <w:pPr>
              <w:widowControl/>
              <w:autoSpaceDE/>
              <w:autoSpaceDN/>
              <w:adjustRightInd/>
              <w:ind w:left="0"/>
            </w:pPr>
            <w:r>
              <w:t>Numerator:</w:t>
            </w:r>
          </w:p>
          <w:p w14:paraId="442C5097" w14:textId="77777777" w:rsidR="00C053DF" w:rsidRPr="00D95D09" w:rsidRDefault="00C053DF" w:rsidP="0051098A">
            <w:pPr>
              <w:widowControl/>
              <w:autoSpaceDE/>
              <w:autoSpaceDN/>
              <w:adjustRightInd/>
              <w:ind w:left="0"/>
            </w:pPr>
          </w:p>
        </w:tc>
      </w:tr>
      <w:tr w:rsidR="00C053DF" w:rsidRPr="00225F09" w14:paraId="25F13C36" w14:textId="77777777" w:rsidTr="0051098A">
        <w:trPr>
          <w:trHeight w:val="512"/>
          <w:jc w:val="center"/>
        </w:trPr>
        <w:tc>
          <w:tcPr>
            <w:tcW w:w="4752" w:type="dxa"/>
            <w:vMerge/>
          </w:tcPr>
          <w:p w14:paraId="2AA54D75" w14:textId="77777777" w:rsidR="00C053DF" w:rsidRDefault="00C053DF" w:rsidP="0051098A">
            <w:pPr>
              <w:pStyle w:val="Footer"/>
              <w:widowControl/>
              <w:tabs>
                <w:tab w:val="clear" w:pos="4320"/>
                <w:tab w:val="clear" w:pos="8640"/>
              </w:tabs>
              <w:ind w:left="0"/>
              <w:rPr>
                <w:b/>
              </w:rPr>
            </w:pPr>
          </w:p>
        </w:tc>
        <w:tc>
          <w:tcPr>
            <w:tcW w:w="4752" w:type="dxa"/>
            <w:tcBorders>
              <w:top w:val="single" w:sz="4" w:space="0" w:color="auto"/>
            </w:tcBorders>
          </w:tcPr>
          <w:p w14:paraId="229940AC" w14:textId="77777777" w:rsidR="00C053DF" w:rsidRDefault="00C053DF" w:rsidP="0051098A">
            <w:pPr>
              <w:widowControl/>
              <w:autoSpaceDE/>
              <w:autoSpaceDN/>
              <w:adjustRightInd/>
              <w:ind w:left="0"/>
              <w:rPr>
                <w:bCs/>
              </w:rPr>
            </w:pPr>
          </w:p>
          <w:p w14:paraId="6C52BEAE" w14:textId="77777777" w:rsidR="00C053DF" w:rsidRDefault="00C053DF" w:rsidP="0051098A">
            <w:pPr>
              <w:widowControl/>
              <w:autoSpaceDE/>
              <w:autoSpaceDN/>
              <w:adjustRightInd/>
              <w:ind w:left="0"/>
              <w:rPr>
                <w:bCs/>
              </w:rPr>
            </w:pPr>
            <w:r>
              <w:rPr>
                <w:bCs/>
              </w:rPr>
              <w:t>Denominator:</w:t>
            </w:r>
          </w:p>
          <w:p w14:paraId="3D69FBE4" w14:textId="77777777" w:rsidR="00C053DF" w:rsidRPr="00225F09" w:rsidRDefault="00C053DF" w:rsidP="0051098A">
            <w:pPr>
              <w:widowControl/>
              <w:autoSpaceDE/>
              <w:autoSpaceDN/>
              <w:adjustRightInd/>
              <w:ind w:left="0"/>
              <w:rPr>
                <w:bCs/>
              </w:rPr>
            </w:pPr>
          </w:p>
        </w:tc>
      </w:tr>
      <w:tr w:rsidR="00C053DF" w:rsidRPr="00FA5CBD" w14:paraId="6C89325E" w14:textId="77777777" w:rsidTr="0051098A">
        <w:trPr>
          <w:trHeight w:val="1078"/>
          <w:jc w:val="center"/>
        </w:trPr>
        <w:tc>
          <w:tcPr>
            <w:tcW w:w="9504" w:type="dxa"/>
            <w:gridSpan w:val="2"/>
          </w:tcPr>
          <w:p w14:paraId="329FAA0D" w14:textId="77777777" w:rsidR="00C053DF" w:rsidRDefault="00C053DF" w:rsidP="0051098A">
            <w:pPr>
              <w:ind w:left="0" w:right="-288"/>
              <w:rPr>
                <w:b/>
              </w:rPr>
            </w:pPr>
            <w:r>
              <w:rPr>
                <w:b/>
              </w:rPr>
              <w:t>5.</w:t>
            </w:r>
          </w:p>
          <w:p w14:paraId="324B84AC" w14:textId="77777777" w:rsidR="00C053DF" w:rsidRDefault="00C053DF" w:rsidP="0051098A">
            <w:pPr>
              <w:ind w:left="0" w:right="-288"/>
              <w:rPr>
                <w:b/>
              </w:rPr>
            </w:pPr>
            <w:r>
              <w:rPr>
                <w:b/>
              </w:rPr>
              <w:t>NOTES</w:t>
            </w:r>
          </w:p>
          <w:p w14:paraId="162D8D0F" w14:textId="77777777" w:rsidR="00C053DF" w:rsidRPr="00FA5CBD" w:rsidRDefault="00C053DF" w:rsidP="0051098A">
            <w:pPr>
              <w:ind w:left="0" w:right="-288"/>
              <w:rPr>
                <w:b/>
              </w:rPr>
            </w:pPr>
          </w:p>
        </w:tc>
      </w:tr>
      <w:tr w:rsidR="00C053DF" w:rsidRPr="00FA5CBD" w14:paraId="40026FAC" w14:textId="77777777" w:rsidTr="0051098A">
        <w:trPr>
          <w:trHeight w:val="1078"/>
          <w:jc w:val="center"/>
        </w:trPr>
        <w:tc>
          <w:tcPr>
            <w:tcW w:w="9504" w:type="dxa"/>
            <w:gridSpan w:val="2"/>
          </w:tcPr>
          <w:p w14:paraId="665E29A5" w14:textId="77777777" w:rsidR="00C053DF" w:rsidRDefault="00C053DF" w:rsidP="0051098A">
            <w:pPr>
              <w:ind w:left="0" w:right="-288"/>
              <w:rPr>
                <w:b/>
              </w:rPr>
            </w:pPr>
            <w:r>
              <w:rPr>
                <w:b/>
              </w:rPr>
              <w:t>6.</w:t>
            </w:r>
          </w:p>
          <w:p w14:paraId="4570958E" w14:textId="77777777" w:rsidR="00C053DF" w:rsidRDefault="00C053DF" w:rsidP="0051098A">
            <w:pPr>
              <w:ind w:left="0" w:right="-288"/>
              <w:rPr>
                <w:b/>
              </w:rPr>
            </w:pPr>
            <w:r>
              <w:rPr>
                <w:b/>
              </w:rPr>
              <w:t>Measurement Tool Utilized</w:t>
            </w:r>
          </w:p>
          <w:p w14:paraId="0B2630AC" w14:textId="77777777" w:rsidR="00C053DF" w:rsidRDefault="00C053DF" w:rsidP="0051098A">
            <w:pPr>
              <w:ind w:left="0" w:right="-288"/>
              <w:rPr>
                <w:b/>
              </w:rPr>
            </w:pPr>
          </w:p>
          <w:p w14:paraId="5325DFEB" w14:textId="77777777" w:rsidR="00C053DF" w:rsidRDefault="00C053DF" w:rsidP="0051098A">
            <w:pPr>
              <w:ind w:left="0" w:right="-288"/>
            </w:pPr>
            <w:r>
              <w:t>Indicate the validated measurement tool(s) utilized to address this measure</w:t>
            </w:r>
          </w:p>
          <w:p w14:paraId="6F0C255E" w14:textId="77777777" w:rsidR="00C053DF" w:rsidRDefault="00C053DF" w:rsidP="0051098A">
            <w:pPr>
              <w:ind w:left="0" w:right="-288"/>
              <w:rPr>
                <w:b/>
              </w:rPr>
            </w:pPr>
          </w:p>
        </w:tc>
      </w:tr>
    </w:tbl>
    <w:p w14:paraId="3883024F" w14:textId="77777777" w:rsidR="00C053DF" w:rsidRDefault="00C053DF" w:rsidP="00A43088">
      <w:pPr>
        <w:tabs>
          <w:tab w:val="center" w:pos="4824"/>
        </w:tabs>
        <w:ind w:left="0"/>
        <w:rPr>
          <w:b/>
        </w:rPr>
      </w:pPr>
    </w:p>
    <w:p w14:paraId="14FC6EF6" w14:textId="77777777" w:rsidR="00622CB6" w:rsidRDefault="00622CB6" w:rsidP="00A43088">
      <w:pPr>
        <w:tabs>
          <w:tab w:val="center" w:pos="4824"/>
        </w:tabs>
        <w:ind w:left="0"/>
        <w:rPr>
          <w:b/>
        </w:rPr>
      </w:pPr>
    </w:p>
    <w:p w14:paraId="33399A2D" w14:textId="77777777" w:rsidR="00622CB6" w:rsidRDefault="00622CB6" w:rsidP="00A43088">
      <w:pPr>
        <w:tabs>
          <w:tab w:val="center" w:pos="4824"/>
        </w:tabs>
        <w:ind w:left="0"/>
        <w:rPr>
          <w:b/>
        </w:rPr>
      </w:pPr>
    </w:p>
    <w:p w14:paraId="43DC7CC6" w14:textId="77777777" w:rsidR="00622CB6" w:rsidRDefault="00622CB6" w:rsidP="00A43088">
      <w:pPr>
        <w:tabs>
          <w:tab w:val="center" w:pos="4824"/>
        </w:tabs>
        <w:ind w:left="0"/>
        <w:rPr>
          <w:b/>
        </w:rPr>
      </w:pPr>
    </w:p>
    <w:p w14:paraId="7CAB9C41" w14:textId="77777777" w:rsidR="00622CB6" w:rsidRDefault="00622CB6" w:rsidP="00A43088">
      <w:pPr>
        <w:tabs>
          <w:tab w:val="center" w:pos="4824"/>
        </w:tabs>
        <w:ind w:left="0"/>
        <w:rPr>
          <w:b/>
        </w:rPr>
      </w:pPr>
    </w:p>
    <w:p w14:paraId="5E967222" w14:textId="77777777" w:rsidR="00622CB6" w:rsidRDefault="00622CB6" w:rsidP="00A43088">
      <w:pPr>
        <w:tabs>
          <w:tab w:val="center" w:pos="4824"/>
        </w:tabs>
        <w:ind w:left="0"/>
        <w:rPr>
          <w:b/>
        </w:rPr>
      </w:pPr>
    </w:p>
    <w:p w14:paraId="4CA55A64" w14:textId="77777777" w:rsidR="00622CB6" w:rsidRDefault="00622CB6" w:rsidP="00A43088">
      <w:pPr>
        <w:tabs>
          <w:tab w:val="center" w:pos="4824"/>
        </w:tabs>
        <w:ind w:left="0"/>
        <w:rPr>
          <w:b/>
        </w:rPr>
      </w:pPr>
    </w:p>
    <w:p w14:paraId="7E899893" w14:textId="77777777" w:rsidR="00622CB6" w:rsidRDefault="00622CB6" w:rsidP="00A43088">
      <w:pPr>
        <w:tabs>
          <w:tab w:val="center" w:pos="4824"/>
        </w:tabs>
        <w:ind w:left="0"/>
        <w:rPr>
          <w:b/>
        </w:rPr>
      </w:pPr>
    </w:p>
    <w:p w14:paraId="7FAF2EF8" w14:textId="77777777" w:rsidR="00622CB6" w:rsidRDefault="00622CB6" w:rsidP="00A43088">
      <w:pPr>
        <w:tabs>
          <w:tab w:val="center" w:pos="4824"/>
        </w:tabs>
        <w:ind w:left="0"/>
        <w:rPr>
          <w:b/>
        </w:rPr>
      </w:pPr>
    </w:p>
    <w:p w14:paraId="7EA9CBC3" w14:textId="77777777" w:rsidR="00622CB6" w:rsidRDefault="00622CB6" w:rsidP="00A43088">
      <w:pPr>
        <w:tabs>
          <w:tab w:val="center" w:pos="4824"/>
        </w:tabs>
        <w:ind w:left="0"/>
        <w:rPr>
          <w:b/>
        </w:rPr>
      </w:pPr>
    </w:p>
    <w:p w14:paraId="5E368C4E" w14:textId="77777777" w:rsidR="002974F7" w:rsidRDefault="002974F7" w:rsidP="00A43088">
      <w:pPr>
        <w:tabs>
          <w:tab w:val="center" w:pos="4824"/>
        </w:tabs>
        <w:ind w:left="0"/>
        <w:rPr>
          <w:b/>
        </w:rPr>
      </w:pPr>
    </w:p>
    <w:p w14:paraId="52FAF8CA" w14:textId="77777777" w:rsidR="00622CB6" w:rsidRDefault="00622CB6" w:rsidP="00A43088">
      <w:pPr>
        <w:tabs>
          <w:tab w:val="center" w:pos="4824"/>
        </w:tabs>
        <w:ind w:left="0"/>
        <w:rPr>
          <w:b/>
        </w:rPr>
      </w:pPr>
      <w:r>
        <w:rPr>
          <w:b/>
        </w:rPr>
        <w:t>MEASURE 15</w:t>
      </w:r>
    </w:p>
    <w:p w14:paraId="5BF96F49" w14:textId="77777777" w:rsidR="00622CB6" w:rsidRDefault="00622CB6"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622CB6" w:rsidRPr="008310C0" w14:paraId="24CE69B4"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0B2F37BD" w14:textId="77777777" w:rsidR="00622CB6" w:rsidRDefault="00622CB6" w:rsidP="0051098A">
            <w:pPr>
              <w:ind w:left="0"/>
              <w:rPr>
                <w:b/>
              </w:rPr>
            </w:pPr>
            <w:r>
              <w:rPr>
                <w:b/>
              </w:rPr>
              <w:lastRenderedPageBreak/>
              <w:t>1.</w:t>
            </w:r>
          </w:p>
          <w:p w14:paraId="2D7A0209" w14:textId="77777777" w:rsidR="00622CB6" w:rsidRPr="002F69A8" w:rsidRDefault="00622CB6" w:rsidP="0051098A">
            <w:pPr>
              <w:ind w:left="0"/>
              <w:rPr>
                <w:b/>
              </w:rPr>
            </w:pPr>
            <w:r>
              <w:rPr>
                <w:b/>
              </w:rPr>
              <w:t>B</w:t>
            </w:r>
            <w:r w:rsidRPr="002F69A8">
              <w:rPr>
                <w:b/>
              </w:rPr>
              <w:t>ENCHMARK AREA:</w:t>
            </w:r>
            <w:r>
              <w:rPr>
                <w:b/>
              </w:rPr>
              <w:t xml:space="preserve"> FAMILY ECONOMIC SELF-SUFFICIENCY</w:t>
            </w:r>
          </w:p>
          <w:p w14:paraId="3CACEBD6" w14:textId="77777777" w:rsidR="00622CB6" w:rsidRDefault="00622CB6" w:rsidP="0051098A">
            <w:pPr>
              <w:ind w:left="0"/>
              <w:rPr>
                <w:b/>
              </w:rPr>
            </w:pPr>
          </w:p>
          <w:p w14:paraId="50E03F0B" w14:textId="77777777" w:rsidR="00622CB6" w:rsidRDefault="00622CB6" w:rsidP="0051098A">
            <w:pPr>
              <w:ind w:left="0"/>
              <w:rPr>
                <w:b/>
              </w:rPr>
            </w:pPr>
            <w:r>
              <w:rPr>
                <w:b/>
              </w:rPr>
              <w:t>CONSTRUCT: PRIMARY CAREGIVER EDUCATION</w:t>
            </w:r>
          </w:p>
          <w:p w14:paraId="45DF5BB8" w14:textId="77777777" w:rsidR="00622CB6" w:rsidRPr="008310C0" w:rsidRDefault="00622CB6" w:rsidP="0051098A">
            <w:pPr>
              <w:ind w:left="0" w:right="-288"/>
              <w:rPr>
                <w:b/>
              </w:rPr>
            </w:pPr>
          </w:p>
        </w:tc>
      </w:tr>
      <w:tr w:rsidR="00622CB6" w:rsidRPr="008310C0" w14:paraId="5AF50723" w14:textId="77777777" w:rsidTr="0051098A">
        <w:trPr>
          <w:trHeight w:val="720"/>
          <w:jc w:val="center"/>
        </w:trPr>
        <w:tc>
          <w:tcPr>
            <w:tcW w:w="9504" w:type="dxa"/>
            <w:gridSpan w:val="2"/>
            <w:tcBorders>
              <w:top w:val="single" w:sz="4" w:space="0" w:color="auto"/>
            </w:tcBorders>
          </w:tcPr>
          <w:p w14:paraId="1DB9D949" w14:textId="77777777" w:rsidR="00622CB6" w:rsidRDefault="00622CB6" w:rsidP="0051098A">
            <w:pPr>
              <w:ind w:left="0" w:right="-288"/>
              <w:rPr>
                <w:b/>
              </w:rPr>
            </w:pPr>
            <w:r>
              <w:rPr>
                <w:b/>
              </w:rPr>
              <w:t xml:space="preserve">2. </w:t>
            </w:r>
          </w:p>
          <w:p w14:paraId="7DD19683" w14:textId="77777777" w:rsidR="00622CB6" w:rsidRDefault="00622CB6" w:rsidP="0051098A">
            <w:pPr>
              <w:ind w:left="0" w:right="-288"/>
              <w:rPr>
                <w:b/>
              </w:rPr>
            </w:pPr>
            <w:r>
              <w:rPr>
                <w:b/>
              </w:rPr>
              <w:t>TYPE OF MEASURE</w:t>
            </w:r>
          </w:p>
          <w:p w14:paraId="6C882D5A" w14:textId="77777777" w:rsidR="00622CB6" w:rsidRDefault="00622CB6" w:rsidP="0051098A">
            <w:pPr>
              <w:ind w:left="0" w:right="-288"/>
              <w:rPr>
                <w:b/>
              </w:rPr>
            </w:pPr>
          </w:p>
          <w:p w14:paraId="3F40C903" w14:textId="77777777" w:rsidR="00622CB6" w:rsidRDefault="00622CB6" w:rsidP="0051098A">
            <w:pPr>
              <w:ind w:left="0" w:right="-288"/>
              <w:rPr>
                <w:b/>
              </w:rPr>
            </w:pPr>
            <w:r>
              <w:rPr>
                <w:b/>
              </w:rPr>
              <w:t>Systems Outcome</w:t>
            </w:r>
          </w:p>
          <w:p w14:paraId="336C408C" w14:textId="77777777" w:rsidR="00622CB6" w:rsidRPr="008310C0" w:rsidRDefault="00622CB6" w:rsidP="0051098A">
            <w:pPr>
              <w:ind w:left="0" w:right="-288"/>
              <w:rPr>
                <w:b/>
              </w:rPr>
            </w:pPr>
          </w:p>
        </w:tc>
      </w:tr>
      <w:tr w:rsidR="00622CB6" w14:paraId="63D8DA02" w14:textId="77777777" w:rsidTr="0051098A">
        <w:trPr>
          <w:trHeight w:val="720"/>
          <w:jc w:val="center"/>
        </w:trPr>
        <w:tc>
          <w:tcPr>
            <w:tcW w:w="9504" w:type="dxa"/>
            <w:gridSpan w:val="2"/>
            <w:tcBorders>
              <w:top w:val="single" w:sz="4" w:space="0" w:color="auto"/>
            </w:tcBorders>
          </w:tcPr>
          <w:p w14:paraId="051FA01C" w14:textId="77777777" w:rsidR="00622CB6" w:rsidRDefault="00622CB6" w:rsidP="0051098A">
            <w:pPr>
              <w:ind w:left="0" w:right="-288"/>
              <w:rPr>
                <w:b/>
              </w:rPr>
            </w:pPr>
            <w:r>
              <w:rPr>
                <w:b/>
              </w:rPr>
              <w:t>3.</w:t>
            </w:r>
          </w:p>
          <w:p w14:paraId="294E1635" w14:textId="77777777" w:rsidR="00622CB6" w:rsidRDefault="00622CB6" w:rsidP="0051098A">
            <w:pPr>
              <w:ind w:left="0" w:right="-288"/>
              <w:rPr>
                <w:b/>
              </w:rPr>
            </w:pPr>
            <w:r>
              <w:rPr>
                <w:b/>
              </w:rPr>
              <w:t>PERFORMANCE MEASURE</w:t>
            </w:r>
          </w:p>
          <w:p w14:paraId="33B6C666" w14:textId="77777777" w:rsidR="00622CB6" w:rsidRDefault="00622CB6" w:rsidP="0051098A">
            <w:pPr>
              <w:ind w:left="0" w:right="-288"/>
              <w:rPr>
                <w:b/>
              </w:rPr>
            </w:pPr>
          </w:p>
          <w:p w14:paraId="05E5F40D" w14:textId="77777777" w:rsidR="00622CB6" w:rsidRDefault="00622CB6" w:rsidP="0051098A">
            <w:pPr>
              <w:ind w:left="0" w:right="-288"/>
              <w:rPr>
                <w:b/>
              </w:rPr>
            </w:pPr>
            <w:r>
              <w:rPr>
                <w:b/>
              </w:rPr>
              <w:t xml:space="preserve">Percent of primary caregivers who enrolled in home visiting without a high school degree or equivalent who subsequently enrolled in, maintained continuous enrollment in, or completed high school or equivalent </w:t>
            </w:r>
          </w:p>
          <w:p w14:paraId="61D044A7" w14:textId="77777777" w:rsidR="00622CB6" w:rsidRPr="00535928" w:rsidRDefault="00622CB6" w:rsidP="0051098A">
            <w:pPr>
              <w:ind w:left="0" w:right="-288"/>
              <w:rPr>
                <w:b/>
              </w:rPr>
            </w:pPr>
            <w:r>
              <w:rPr>
                <w:b/>
              </w:rPr>
              <w:t>during their participation in home visiting</w:t>
            </w:r>
          </w:p>
          <w:p w14:paraId="0DE6A1C6" w14:textId="77777777" w:rsidR="00622CB6" w:rsidRDefault="00622CB6" w:rsidP="0051098A">
            <w:pPr>
              <w:ind w:left="0" w:right="-288"/>
              <w:rPr>
                <w:b/>
              </w:rPr>
            </w:pPr>
          </w:p>
        </w:tc>
      </w:tr>
      <w:tr w:rsidR="00622CB6" w:rsidRPr="008310C0" w14:paraId="24DE2452" w14:textId="77777777" w:rsidTr="0051098A">
        <w:trPr>
          <w:trHeight w:val="720"/>
          <w:jc w:val="center"/>
        </w:trPr>
        <w:tc>
          <w:tcPr>
            <w:tcW w:w="9504" w:type="dxa"/>
            <w:gridSpan w:val="2"/>
          </w:tcPr>
          <w:p w14:paraId="11305798" w14:textId="77777777" w:rsidR="00622CB6" w:rsidRDefault="00622CB6" w:rsidP="0051098A">
            <w:pPr>
              <w:ind w:left="0" w:right="-288"/>
              <w:rPr>
                <w:b/>
              </w:rPr>
            </w:pPr>
            <w:r>
              <w:rPr>
                <w:b/>
              </w:rPr>
              <w:t xml:space="preserve">4. </w:t>
            </w:r>
          </w:p>
          <w:p w14:paraId="069D2608" w14:textId="77777777" w:rsidR="00622CB6" w:rsidRDefault="00622CB6" w:rsidP="0051098A">
            <w:pPr>
              <w:ind w:left="0" w:right="-288"/>
              <w:rPr>
                <w:b/>
              </w:rPr>
            </w:pPr>
            <w:r>
              <w:rPr>
                <w:b/>
              </w:rPr>
              <w:t>SPECIFICATION</w:t>
            </w:r>
          </w:p>
          <w:p w14:paraId="55C8C324" w14:textId="77777777" w:rsidR="00622CB6" w:rsidRDefault="00622CB6" w:rsidP="0051098A">
            <w:pPr>
              <w:ind w:left="0" w:right="-288"/>
              <w:rPr>
                <w:b/>
              </w:rPr>
            </w:pPr>
          </w:p>
          <w:p w14:paraId="11F32BCD" w14:textId="77777777" w:rsidR="00622CB6" w:rsidRDefault="00622CB6" w:rsidP="00622CB6">
            <w:pPr>
              <w:ind w:left="0" w:right="-288"/>
              <w:rPr>
                <w:b/>
              </w:rPr>
            </w:pPr>
            <w:r>
              <w:rPr>
                <w:b/>
              </w:rPr>
              <w:t xml:space="preserve">NUMERATOR: Number of primary caregivers who enrolled in, maintained continuous enrollment in, or completed a high school degree or equivalent after enrollment in home visiting (and met the conditions </w:t>
            </w:r>
          </w:p>
          <w:p w14:paraId="38E40448" w14:textId="77777777" w:rsidR="00622CB6" w:rsidRDefault="00622CB6" w:rsidP="00622CB6">
            <w:pPr>
              <w:ind w:left="0" w:right="-288"/>
              <w:rPr>
                <w:b/>
              </w:rPr>
            </w:pPr>
            <w:r>
              <w:rPr>
                <w:b/>
              </w:rPr>
              <w:t xml:space="preserve">specified in the denominator) </w:t>
            </w:r>
          </w:p>
          <w:p w14:paraId="1E850976" w14:textId="77777777" w:rsidR="00622CB6" w:rsidRDefault="00622CB6" w:rsidP="0051098A">
            <w:pPr>
              <w:ind w:left="0" w:right="-288"/>
              <w:rPr>
                <w:b/>
              </w:rPr>
            </w:pPr>
          </w:p>
          <w:p w14:paraId="70C8BC65" w14:textId="77777777" w:rsidR="00622CB6" w:rsidRDefault="00622CB6" w:rsidP="0051098A">
            <w:pPr>
              <w:ind w:left="0" w:right="-288"/>
              <w:rPr>
                <w:b/>
              </w:rPr>
            </w:pPr>
            <w:r>
              <w:rPr>
                <w:b/>
              </w:rPr>
              <w:t>DENOMINATOR: Number of primary caregivers without a high school degree or equivalent at enrollment</w:t>
            </w:r>
          </w:p>
          <w:p w14:paraId="5FF0684C" w14:textId="77777777" w:rsidR="00622CB6" w:rsidRPr="008310C0" w:rsidRDefault="00622CB6" w:rsidP="0051098A">
            <w:pPr>
              <w:ind w:left="0" w:right="-288"/>
              <w:rPr>
                <w:b/>
              </w:rPr>
            </w:pPr>
          </w:p>
        </w:tc>
      </w:tr>
      <w:tr w:rsidR="00622CB6" w:rsidRPr="00D95D09" w14:paraId="48C928BB" w14:textId="77777777" w:rsidTr="0051098A">
        <w:trPr>
          <w:trHeight w:val="512"/>
          <w:jc w:val="center"/>
        </w:trPr>
        <w:tc>
          <w:tcPr>
            <w:tcW w:w="4752" w:type="dxa"/>
            <w:vMerge w:val="restart"/>
            <w:tcBorders>
              <w:top w:val="single" w:sz="4" w:space="0" w:color="auto"/>
            </w:tcBorders>
          </w:tcPr>
          <w:p w14:paraId="7924292A" w14:textId="77777777" w:rsidR="00622CB6" w:rsidRDefault="00622CB6" w:rsidP="0051098A">
            <w:pPr>
              <w:pStyle w:val="Footer"/>
              <w:widowControl/>
              <w:tabs>
                <w:tab w:val="clear" w:pos="4320"/>
                <w:tab w:val="clear" w:pos="8640"/>
              </w:tabs>
              <w:ind w:left="0"/>
              <w:rPr>
                <w:b/>
                <w:bCs/>
              </w:rPr>
            </w:pPr>
            <w:r>
              <w:rPr>
                <w:b/>
              </w:rPr>
              <w:t xml:space="preserve"> </w:t>
            </w:r>
            <w:r>
              <w:rPr>
                <w:b/>
                <w:bCs/>
              </w:rPr>
              <w:t>4.</w:t>
            </w:r>
          </w:p>
          <w:p w14:paraId="7B4C261E" w14:textId="77777777" w:rsidR="00622CB6" w:rsidRDefault="00622CB6" w:rsidP="0051098A">
            <w:pPr>
              <w:widowControl/>
              <w:autoSpaceDE/>
              <w:autoSpaceDN/>
              <w:adjustRightInd/>
              <w:ind w:left="0"/>
              <w:rPr>
                <w:bCs/>
              </w:rPr>
            </w:pPr>
            <w:r>
              <w:rPr>
                <w:b/>
                <w:bCs/>
              </w:rPr>
              <w:t xml:space="preserve">VALUE FOR REPORTING PERIOD </w:t>
            </w:r>
            <w:r>
              <w:rPr>
                <w:bCs/>
              </w:rPr>
              <w:t>(percentage)</w:t>
            </w:r>
          </w:p>
          <w:p w14:paraId="335F4276" w14:textId="77777777" w:rsidR="00622CB6" w:rsidRDefault="00622CB6" w:rsidP="0051098A">
            <w:pPr>
              <w:widowControl/>
              <w:autoSpaceDE/>
              <w:autoSpaceDN/>
              <w:adjustRightInd/>
              <w:ind w:left="0"/>
              <w:rPr>
                <w:bCs/>
              </w:rPr>
            </w:pPr>
          </w:p>
          <w:p w14:paraId="6885828E" w14:textId="77777777" w:rsidR="00622CB6" w:rsidRDefault="00622CB6" w:rsidP="0051098A">
            <w:pPr>
              <w:widowControl/>
              <w:autoSpaceDE/>
              <w:autoSpaceDN/>
              <w:adjustRightInd/>
              <w:ind w:left="0"/>
              <w:rPr>
                <w:b/>
                <w:bCs/>
              </w:rPr>
            </w:pPr>
            <w:r>
              <w:rPr>
                <w:b/>
                <w:bCs/>
              </w:rPr>
              <w:t>Value:</w:t>
            </w:r>
          </w:p>
        </w:tc>
        <w:tc>
          <w:tcPr>
            <w:tcW w:w="4752" w:type="dxa"/>
            <w:tcBorders>
              <w:top w:val="single" w:sz="4" w:space="0" w:color="auto"/>
            </w:tcBorders>
          </w:tcPr>
          <w:p w14:paraId="64EE6BAF" w14:textId="77777777" w:rsidR="00622CB6" w:rsidRPr="00225F09" w:rsidRDefault="00622CB6" w:rsidP="0051098A">
            <w:pPr>
              <w:widowControl/>
              <w:autoSpaceDE/>
              <w:autoSpaceDN/>
              <w:adjustRightInd/>
              <w:ind w:left="0"/>
              <w:rPr>
                <w:bCs/>
              </w:rPr>
            </w:pPr>
          </w:p>
          <w:p w14:paraId="29A5FA35" w14:textId="77777777" w:rsidR="00622CB6" w:rsidRDefault="00622CB6" w:rsidP="0051098A">
            <w:pPr>
              <w:widowControl/>
              <w:autoSpaceDE/>
              <w:autoSpaceDN/>
              <w:adjustRightInd/>
              <w:ind w:left="0"/>
            </w:pPr>
            <w:r>
              <w:t>Numerator:</w:t>
            </w:r>
          </w:p>
          <w:p w14:paraId="5F7C90BA" w14:textId="77777777" w:rsidR="00622CB6" w:rsidRPr="00D95D09" w:rsidRDefault="00622CB6" w:rsidP="0051098A">
            <w:pPr>
              <w:widowControl/>
              <w:autoSpaceDE/>
              <w:autoSpaceDN/>
              <w:adjustRightInd/>
              <w:ind w:left="0"/>
            </w:pPr>
          </w:p>
        </w:tc>
      </w:tr>
      <w:tr w:rsidR="00622CB6" w:rsidRPr="00225F09" w14:paraId="27BA061B" w14:textId="77777777" w:rsidTr="0051098A">
        <w:trPr>
          <w:trHeight w:val="512"/>
          <w:jc w:val="center"/>
        </w:trPr>
        <w:tc>
          <w:tcPr>
            <w:tcW w:w="4752" w:type="dxa"/>
            <w:vMerge/>
          </w:tcPr>
          <w:p w14:paraId="682C5CC2" w14:textId="77777777" w:rsidR="00622CB6" w:rsidRDefault="00622CB6" w:rsidP="0051098A">
            <w:pPr>
              <w:pStyle w:val="Footer"/>
              <w:widowControl/>
              <w:tabs>
                <w:tab w:val="clear" w:pos="4320"/>
                <w:tab w:val="clear" w:pos="8640"/>
              </w:tabs>
              <w:ind w:left="0"/>
              <w:rPr>
                <w:b/>
              </w:rPr>
            </w:pPr>
          </w:p>
        </w:tc>
        <w:tc>
          <w:tcPr>
            <w:tcW w:w="4752" w:type="dxa"/>
            <w:tcBorders>
              <w:top w:val="single" w:sz="4" w:space="0" w:color="auto"/>
            </w:tcBorders>
          </w:tcPr>
          <w:p w14:paraId="08EF5B9E" w14:textId="77777777" w:rsidR="00622CB6" w:rsidRDefault="00622CB6" w:rsidP="0051098A">
            <w:pPr>
              <w:widowControl/>
              <w:autoSpaceDE/>
              <w:autoSpaceDN/>
              <w:adjustRightInd/>
              <w:ind w:left="0"/>
              <w:rPr>
                <w:bCs/>
              </w:rPr>
            </w:pPr>
          </w:p>
          <w:p w14:paraId="619A6768" w14:textId="77777777" w:rsidR="00622CB6" w:rsidRDefault="00622CB6" w:rsidP="0051098A">
            <w:pPr>
              <w:widowControl/>
              <w:autoSpaceDE/>
              <w:autoSpaceDN/>
              <w:adjustRightInd/>
              <w:ind w:left="0"/>
              <w:rPr>
                <w:bCs/>
              </w:rPr>
            </w:pPr>
            <w:r>
              <w:rPr>
                <w:bCs/>
              </w:rPr>
              <w:t>Denominator:</w:t>
            </w:r>
          </w:p>
          <w:p w14:paraId="7B7DE4A8" w14:textId="77777777" w:rsidR="00622CB6" w:rsidRPr="00225F09" w:rsidRDefault="00622CB6" w:rsidP="0051098A">
            <w:pPr>
              <w:widowControl/>
              <w:autoSpaceDE/>
              <w:autoSpaceDN/>
              <w:adjustRightInd/>
              <w:ind w:left="0"/>
              <w:rPr>
                <w:bCs/>
              </w:rPr>
            </w:pPr>
          </w:p>
        </w:tc>
      </w:tr>
      <w:tr w:rsidR="00622CB6" w:rsidRPr="00FA5CBD" w14:paraId="7A0523BD" w14:textId="77777777" w:rsidTr="0051098A">
        <w:trPr>
          <w:trHeight w:val="1078"/>
          <w:jc w:val="center"/>
        </w:trPr>
        <w:tc>
          <w:tcPr>
            <w:tcW w:w="9504" w:type="dxa"/>
            <w:gridSpan w:val="2"/>
          </w:tcPr>
          <w:p w14:paraId="26890410" w14:textId="77777777" w:rsidR="00622CB6" w:rsidRDefault="00622CB6" w:rsidP="0051098A">
            <w:pPr>
              <w:ind w:left="0" w:right="-288"/>
              <w:rPr>
                <w:b/>
              </w:rPr>
            </w:pPr>
            <w:r>
              <w:rPr>
                <w:b/>
              </w:rPr>
              <w:t>5.</w:t>
            </w:r>
          </w:p>
          <w:p w14:paraId="716DB3E0" w14:textId="77777777" w:rsidR="00622CB6" w:rsidRDefault="00622CB6" w:rsidP="0051098A">
            <w:pPr>
              <w:ind w:left="0" w:right="-288"/>
              <w:rPr>
                <w:b/>
              </w:rPr>
            </w:pPr>
            <w:r>
              <w:rPr>
                <w:b/>
              </w:rPr>
              <w:t>NOTES</w:t>
            </w:r>
          </w:p>
          <w:p w14:paraId="189A7EF4" w14:textId="77777777" w:rsidR="00622CB6" w:rsidRPr="00FA5CBD" w:rsidRDefault="00622CB6" w:rsidP="0051098A">
            <w:pPr>
              <w:ind w:left="0" w:right="-288"/>
              <w:rPr>
                <w:b/>
              </w:rPr>
            </w:pPr>
          </w:p>
        </w:tc>
      </w:tr>
    </w:tbl>
    <w:p w14:paraId="32390658" w14:textId="77777777" w:rsidR="00622CB6" w:rsidRDefault="00622CB6" w:rsidP="00A43088">
      <w:pPr>
        <w:tabs>
          <w:tab w:val="center" w:pos="4824"/>
        </w:tabs>
        <w:ind w:left="0"/>
        <w:rPr>
          <w:b/>
        </w:rPr>
      </w:pPr>
    </w:p>
    <w:p w14:paraId="50B51B09" w14:textId="77777777" w:rsidR="00622CB6" w:rsidRDefault="00622CB6" w:rsidP="00A43088">
      <w:pPr>
        <w:tabs>
          <w:tab w:val="center" w:pos="4824"/>
        </w:tabs>
        <w:ind w:left="0"/>
        <w:rPr>
          <w:b/>
        </w:rPr>
      </w:pPr>
    </w:p>
    <w:p w14:paraId="4EDB0388" w14:textId="77777777" w:rsidR="00622CB6" w:rsidRDefault="00622CB6" w:rsidP="00A43088">
      <w:pPr>
        <w:tabs>
          <w:tab w:val="center" w:pos="4824"/>
        </w:tabs>
        <w:ind w:left="0"/>
        <w:rPr>
          <w:b/>
        </w:rPr>
      </w:pPr>
    </w:p>
    <w:p w14:paraId="43235B63" w14:textId="77777777" w:rsidR="00622CB6" w:rsidRDefault="00622CB6" w:rsidP="00A43088">
      <w:pPr>
        <w:tabs>
          <w:tab w:val="center" w:pos="4824"/>
        </w:tabs>
        <w:ind w:left="0"/>
        <w:rPr>
          <w:b/>
        </w:rPr>
      </w:pPr>
    </w:p>
    <w:p w14:paraId="3E75BCC8" w14:textId="77777777" w:rsidR="00622CB6" w:rsidRDefault="00622CB6" w:rsidP="00A43088">
      <w:pPr>
        <w:tabs>
          <w:tab w:val="center" w:pos="4824"/>
        </w:tabs>
        <w:ind w:left="0"/>
        <w:rPr>
          <w:b/>
        </w:rPr>
      </w:pPr>
    </w:p>
    <w:p w14:paraId="45D81A00" w14:textId="77777777" w:rsidR="00622CB6" w:rsidRDefault="00622CB6" w:rsidP="00A43088">
      <w:pPr>
        <w:tabs>
          <w:tab w:val="center" w:pos="4824"/>
        </w:tabs>
        <w:ind w:left="0"/>
        <w:rPr>
          <w:b/>
        </w:rPr>
      </w:pPr>
    </w:p>
    <w:p w14:paraId="0E6A4792" w14:textId="77777777" w:rsidR="00622CB6" w:rsidRDefault="00622CB6" w:rsidP="00A43088">
      <w:pPr>
        <w:tabs>
          <w:tab w:val="center" w:pos="4824"/>
        </w:tabs>
        <w:ind w:left="0"/>
        <w:rPr>
          <w:b/>
        </w:rPr>
      </w:pPr>
    </w:p>
    <w:p w14:paraId="1E487027" w14:textId="77777777" w:rsidR="00622CB6" w:rsidRDefault="00622CB6" w:rsidP="00A43088">
      <w:pPr>
        <w:tabs>
          <w:tab w:val="center" w:pos="4824"/>
        </w:tabs>
        <w:ind w:left="0"/>
        <w:rPr>
          <w:b/>
        </w:rPr>
      </w:pPr>
    </w:p>
    <w:p w14:paraId="5C033FEA" w14:textId="77777777" w:rsidR="00622CB6" w:rsidRDefault="00622CB6" w:rsidP="00A43088">
      <w:pPr>
        <w:tabs>
          <w:tab w:val="center" w:pos="4824"/>
        </w:tabs>
        <w:ind w:left="0"/>
        <w:rPr>
          <w:b/>
        </w:rPr>
      </w:pPr>
    </w:p>
    <w:p w14:paraId="03B7D33F" w14:textId="77777777" w:rsidR="00622CB6" w:rsidRDefault="00622CB6" w:rsidP="00A43088">
      <w:pPr>
        <w:tabs>
          <w:tab w:val="center" w:pos="4824"/>
        </w:tabs>
        <w:ind w:left="0"/>
        <w:rPr>
          <w:b/>
        </w:rPr>
      </w:pPr>
    </w:p>
    <w:p w14:paraId="3E2FC631" w14:textId="77777777" w:rsidR="00622CB6" w:rsidRDefault="00622CB6" w:rsidP="00A43088">
      <w:pPr>
        <w:tabs>
          <w:tab w:val="center" w:pos="4824"/>
        </w:tabs>
        <w:ind w:left="0"/>
        <w:rPr>
          <w:b/>
        </w:rPr>
      </w:pPr>
    </w:p>
    <w:p w14:paraId="49D32961" w14:textId="77777777" w:rsidR="00622CB6" w:rsidRDefault="00622CB6" w:rsidP="00A43088">
      <w:pPr>
        <w:tabs>
          <w:tab w:val="center" w:pos="4824"/>
        </w:tabs>
        <w:ind w:left="0"/>
        <w:rPr>
          <w:b/>
        </w:rPr>
      </w:pPr>
    </w:p>
    <w:p w14:paraId="44E75770" w14:textId="77777777" w:rsidR="00622CB6" w:rsidRDefault="00622CB6" w:rsidP="00A43088">
      <w:pPr>
        <w:tabs>
          <w:tab w:val="center" w:pos="4824"/>
        </w:tabs>
        <w:ind w:left="0"/>
        <w:rPr>
          <w:b/>
        </w:rPr>
      </w:pPr>
    </w:p>
    <w:p w14:paraId="6DB1650C" w14:textId="77777777" w:rsidR="002974F7" w:rsidRDefault="002974F7" w:rsidP="00A43088">
      <w:pPr>
        <w:tabs>
          <w:tab w:val="center" w:pos="4824"/>
        </w:tabs>
        <w:ind w:left="0"/>
        <w:rPr>
          <w:b/>
        </w:rPr>
      </w:pPr>
    </w:p>
    <w:p w14:paraId="7A123E6C" w14:textId="77777777" w:rsidR="00622CB6" w:rsidRDefault="00622CB6" w:rsidP="00A43088">
      <w:pPr>
        <w:tabs>
          <w:tab w:val="center" w:pos="4824"/>
        </w:tabs>
        <w:ind w:left="0"/>
        <w:rPr>
          <w:b/>
        </w:rPr>
      </w:pPr>
      <w:r>
        <w:rPr>
          <w:b/>
        </w:rPr>
        <w:t>MEASURE 16</w:t>
      </w:r>
    </w:p>
    <w:p w14:paraId="5B997DB5" w14:textId="77777777" w:rsidR="00622CB6" w:rsidRDefault="00622CB6"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622CB6" w:rsidRPr="008310C0" w14:paraId="6EE0A435"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2A78696A" w14:textId="77777777" w:rsidR="00622CB6" w:rsidRDefault="00622CB6" w:rsidP="0051098A">
            <w:pPr>
              <w:ind w:left="0"/>
              <w:rPr>
                <w:b/>
              </w:rPr>
            </w:pPr>
            <w:r>
              <w:rPr>
                <w:b/>
              </w:rPr>
              <w:lastRenderedPageBreak/>
              <w:t>1.</w:t>
            </w:r>
          </w:p>
          <w:p w14:paraId="6870C71F" w14:textId="77777777" w:rsidR="00622CB6" w:rsidRPr="002F69A8" w:rsidRDefault="00622CB6" w:rsidP="0051098A">
            <w:pPr>
              <w:ind w:left="0"/>
              <w:rPr>
                <w:b/>
              </w:rPr>
            </w:pPr>
            <w:r>
              <w:rPr>
                <w:b/>
              </w:rPr>
              <w:t>B</w:t>
            </w:r>
            <w:r w:rsidRPr="002F69A8">
              <w:rPr>
                <w:b/>
              </w:rPr>
              <w:t>ENCHMARK AREA:</w:t>
            </w:r>
            <w:r>
              <w:rPr>
                <w:b/>
              </w:rPr>
              <w:t xml:space="preserve"> FAMILY ECONOMIC SELF-SUFFICIENCY</w:t>
            </w:r>
          </w:p>
          <w:p w14:paraId="4993D245" w14:textId="77777777" w:rsidR="00622CB6" w:rsidRDefault="00622CB6" w:rsidP="0051098A">
            <w:pPr>
              <w:ind w:left="0"/>
              <w:rPr>
                <w:b/>
              </w:rPr>
            </w:pPr>
          </w:p>
          <w:p w14:paraId="46F66B05" w14:textId="77777777" w:rsidR="00622CB6" w:rsidRDefault="00622CB6" w:rsidP="0051098A">
            <w:pPr>
              <w:ind w:left="0"/>
              <w:rPr>
                <w:b/>
              </w:rPr>
            </w:pPr>
            <w:r>
              <w:rPr>
                <w:b/>
              </w:rPr>
              <w:t>CONSTRUCT: CONTINUITY OF INSURANCE COVERAGE</w:t>
            </w:r>
          </w:p>
          <w:p w14:paraId="7674835E" w14:textId="77777777" w:rsidR="00622CB6" w:rsidRPr="008310C0" w:rsidRDefault="00622CB6" w:rsidP="0051098A">
            <w:pPr>
              <w:ind w:left="0" w:right="-288"/>
              <w:rPr>
                <w:b/>
              </w:rPr>
            </w:pPr>
          </w:p>
        </w:tc>
      </w:tr>
      <w:tr w:rsidR="00622CB6" w:rsidRPr="008310C0" w14:paraId="7B857D55" w14:textId="77777777" w:rsidTr="0051098A">
        <w:trPr>
          <w:trHeight w:val="720"/>
          <w:jc w:val="center"/>
        </w:trPr>
        <w:tc>
          <w:tcPr>
            <w:tcW w:w="9504" w:type="dxa"/>
            <w:gridSpan w:val="2"/>
            <w:tcBorders>
              <w:top w:val="single" w:sz="4" w:space="0" w:color="auto"/>
            </w:tcBorders>
          </w:tcPr>
          <w:p w14:paraId="3B087738" w14:textId="77777777" w:rsidR="00622CB6" w:rsidRDefault="00622CB6" w:rsidP="0051098A">
            <w:pPr>
              <w:ind w:left="0" w:right="-288"/>
              <w:rPr>
                <w:b/>
              </w:rPr>
            </w:pPr>
            <w:r>
              <w:rPr>
                <w:b/>
              </w:rPr>
              <w:t xml:space="preserve">2. </w:t>
            </w:r>
          </w:p>
          <w:p w14:paraId="4ED283D2" w14:textId="77777777" w:rsidR="00622CB6" w:rsidRDefault="00622CB6" w:rsidP="0051098A">
            <w:pPr>
              <w:ind w:left="0" w:right="-288"/>
              <w:rPr>
                <w:b/>
              </w:rPr>
            </w:pPr>
            <w:r>
              <w:rPr>
                <w:b/>
              </w:rPr>
              <w:t>TYPE OF MEASURE</w:t>
            </w:r>
          </w:p>
          <w:p w14:paraId="7D17FF61" w14:textId="77777777" w:rsidR="00622CB6" w:rsidRDefault="00622CB6" w:rsidP="0051098A">
            <w:pPr>
              <w:ind w:left="0" w:right="-288"/>
              <w:rPr>
                <w:b/>
              </w:rPr>
            </w:pPr>
          </w:p>
          <w:p w14:paraId="1CAD2241" w14:textId="77777777" w:rsidR="00622CB6" w:rsidRDefault="00622CB6" w:rsidP="0051098A">
            <w:pPr>
              <w:ind w:left="0" w:right="-288"/>
              <w:rPr>
                <w:b/>
              </w:rPr>
            </w:pPr>
            <w:r>
              <w:rPr>
                <w:b/>
              </w:rPr>
              <w:t>Systems Outcome</w:t>
            </w:r>
          </w:p>
          <w:p w14:paraId="3907CE63" w14:textId="77777777" w:rsidR="00622CB6" w:rsidRPr="008310C0" w:rsidRDefault="00622CB6" w:rsidP="0051098A">
            <w:pPr>
              <w:ind w:left="0" w:right="-288"/>
              <w:rPr>
                <w:b/>
              </w:rPr>
            </w:pPr>
          </w:p>
        </w:tc>
      </w:tr>
      <w:tr w:rsidR="00622CB6" w14:paraId="17127F48" w14:textId="77777777" w:rsidTr="0051098A">
        <w:trPr>
          <w:trHeight w:val="720"/>
          <w:jc w:val="center"/>
        </w:trPr>
        <w:tc>
          <w:tcPr>
            <w:tcW w:w="9504" w:type="dxa"/>
            <w:gridSpan w:val="2"/>
            <w:tcBorders>
              <w:top w:val="single" w:sz="4" w:space="0" w:color="auto"/>
            </w:tcBorders>
          </w:tcPr>
          <w:p w14:paraId="4B26301F" w14:textId="77777777" w:rsidR="00622CB6" w:rsidRDefault="00622CB6" w:rsidP="0051098A">
            <w:pPr>
              <w:ind w:left="0" w:right="-288"/>
              <w:rPr>
                <w:b/>
              </w:rPr>
            </w:pPr>
            <w:r>
              <w:rPr>
                <w:b/>
              </w:rPr>
              <w:t>3.</w:t>
            </w:r>
          </w:p>
          <w:p w14:paraId="1310F40D" w14:textId="77777777" w:rsidR="00622CB6" w:rsidRDefault="00622CB6" w:rsidP="0051098A">
            <w:pPr>
              <w:ind w:left="0" w:right="-288"/>
              <w:rPr>
                <w:b/>
              </w:rPr>
            </w:pPr>
            <w:r>
              <w:rPr>
                <w:b/>
              </w:rPr>
              <w:t>PERFORMANCE MEASURE</w:t>
            </w:r>
          </w:p>
          <w:p w14:paraId="0C6F4196" w14:textId="77777777" w:rsidR="00622CB6" w:rsidRDefault="00622CB6" w:rsidP="0051098A">
            <w:pPr>
              <w:ind w:left="0" w:right="-288"/>
              <w:rPr>
                <w:b/>
              </w:rPr>
            </w:pPr>
          </w:p>
          <w:p w14:paraId="2333C713" w14:textId="77777777" w:rsidR="00622CB6" w:rsidRPr="00535928" w:rsidRDefault="00622CB6" w:rsidP="0051098A">
            <w:pPr>
              <w:ind w:left="0" w:right="-288"/>
              <w:rPr>
                <w:b/>
              </w:rPr>
            </w:pPr>
            <w:r>
              <w:rPr>
                <w:b/>
              </w:rPr>
              <w:t>Percent of primary caregivers enrolled in home visiting who had continuous health insurance coverage for</w:t>
            </w:r>
            <w:r w:rsidR="001A7304">
              <w:rPr>
                <w:b/>
              </w:rPr>
              <w:t xml:space="preserve"> at least</w:t>
            </w:r>
            <w:r>
              <w:rPr>
                <w:b/>
              </w:rPr>
              <w:t xml:space="preserve"> 6 consecutive months</w:t>
            </w:r>
          </w:p>
          <w:p w14:paraId="1468E47E" w14:textId="77777777" w:rsidR="00622CB6" w:rsidRDefault="00622CB6" w:rsidP="0051098A">
            <w:pPr>
              <w:ind w:left="0" w:right="-288"/>
              <w:rPr>
                <w:b/>
              </w:rPr>
            </w:pPr>
          </w:p>
        </w:tc>
      </w:tr>
      <w:tr w:rsidR="00622CB6" w:rsidRPr="008310C0" w14:paraId="55931282" w14:textId="77777777" w:rsidTr="0051098A">
        <w:trPr>
          <w:trHeight w:val="720"/>
          <w:jc w:val="center"/>
        </w:trPr>
        <w:tc>
          <w:tcPr>
            <w:tcW w:w="9504" w:type="dxa"/>
            <w:gridSpan w:val="2"/>
          </w:tcPr>
          <w:p w14:paraId="3BA9A7E7" w14:textId="77777777" w:rsidR="00622CB6" w:rsidRDefault="00622CB6" w:rsidP="0051098A">
            <w:pPr>
              <w:ind w:left="0" w:right="-288"/>
              <w:rPr>
                <w:b/>
              </w:rPr>
            </w:pPr>
            <w:r>
              <w:rPr>
                <w:b/>
              </w:rPr>
              <w:t xml:space="preserve">4. </w:t>
            </w:r>
          </w:p>
          <w:p w14:paraId="769B0BFA" w14:textId="77777777" w:rsidR="00622CB6" w:rsidRDefault="00622CB6" w:rsidP="0051098A">
            <w:pPr>
              <w:ind w:left="0" w:right="-288"/>
              <w:rPr>
                <w:b/>
              </w:rPr>
            </w:pPr>
            <w:r>
              <w:rPr>
                <w:b/>
              </w:rPr>
              <w:t>SPECIFICATION</w:t>
            </w:r>
          </w:p>
          <w:p w14:paraId="35276577" w14:textId="77777777" w:rsidR="00622CB6" w:rsidRDefault="00622CB6" w:rsidP="0051098A">
            <w:pPr>
              <w:ind w:left="0" w:right="-288"/>
              <w:rPr>
                <w:b/>
              </w:rPr>
            </w:pPr>
          </w:p>
          <w:p w14:paraId="436C5295" w14:textId="77777777" w:rsidR="00622CB6" w:rsidRDefault="00622CB6" w:rsidP="00622CB6">
            <w:pPr>
              <w:ind w:left="0" w:right="-288"/>
              <w:rPr>
                <w:b/>
              </w:rPr>
            </w:pPr>
            <w:r>
              <w:rPr>
                <w:b/>
              </w:rPr>
              <w:t xml:space="preserve">NUMERATOR: Number of primary caregivers enrolled in home visiting who reported having health </w:t>
            </w:r>
          </w:p>
          <w:p w14:paraId="2DA8FB7E" w14:textId="77777777" w:rsidR="00622CB6" w:rsidRDefault="00622CB6" w:rsidP="00622CB6">
            <w:pPr>
              <w:ind w:left="0" w:right="-288"/>
              <w:rPr>
                <w:b/>
              </w:rPr>
            </w:pPr>
            <w:r>
              <w:rPr>
                <w:b/>
              </w:rPr>
              <w:t>insurance coverage for at least 6 consecutive months since enrollment in home visiting</w:t>
            </w:r>
          </w:p>
          <w:p w14:paraId="46C4D0B0" w14:textId="77777777" w:rsidR="00622CB6" w:rsidRDefault="00622CB6" w:rsidP="0051098A">
            <w:pPr>
              <w:ind w:left="0" w:right="-288"/>
              <w:rPr>
                <w:b/>
              </w:rPr>
            </w:pPr>
          </w:p>
          <w:p w14:paraId="0786C775" w14:textId="77777777" w:rsidR="00622CB6" w:rsidRDefault="00622CB6" w:rsidP="0051098A">
            <w:pPr>
              <w:ind w:left="0" w:right="-288"/>
              <w:rPr>
                <w:b/>
              </w:rPr>
            </w:pPr>
            <w:r>
              <w:rPr>
                <w:b/>
              </w:rPr>
              <w:t xml:space="preserve">DENOMINATOR: </w:t>
            </w:r>
            <w:r w:rsidR="001A7304">
              <w:rPr>
                <w:b/>
              </w:rPr>
              <w:t>Number of primary caregivers enrolled in home visiting for at least 6 months</w:t>
            </w:r>
          </w:p>
          <w:p w14:paraId="589E8CF9" w14:textId="77777777" w:rsidR="00622CB6" w:rsidRPr="008310C0" w:rsidRDefault="00622CB6" w:rsidP="0051098A">
            <w:pPr>
              <w:ind w:left="0" w:right="-288"/>
              <w:rPr>
                <w:b/>
              </w:rPr>
            </w:pPr>
          </w:p>
        </w:tc>
      </w:tr>
      <w:tr w:rsidR="00622CB6" w:rsidRPr="00D95D09" w14:paraId="1791D66C" w14:textId="77777777" w:rsidTr="0051098A">
        <w:trPr>
          <w:trHeight w:val="512"/>
          <w:jc w:val="center"/>
        </w:trPr>
        <w:tc>
          <w:tcPr>
            <w:tcW w:w="4752" w:type="dxa"/>
            <w:vMerge w:val="restart"/>
            <w:tcBorders>
              <w:top w:val="single" w:sz="4" w:space="0" w:color="auto"/>
            </w:tcBorders>
          </w:tcPr>
          <w:p w14:paraId="0639EE34" w14:textId="77777777" w:rsidR="00622CB6" w:rsidRDefault="00622CB6" w:rsidP="0051098A">
            <w:pPr>
              <w:pStyle w:val="Footer"/>
              <w:widowControl/>
              <w:tabs>
                <w:tab w:val="clear" w:pos="4320"/>
                <w:tab w:val="clear" w:pos="8640"/>
              </w:tabs>
              <w:ind w:left="0"/>
              <w:rPr>
                <w:b/>
                <w:bCs/>
              </w:rPr>
            </w:pPr>
            <w:r>
              <w:rPr>
                <w:b/>
              </w:rPr>
              <w:t xml:space="preserve"> </w:t>
            </w:r>
            <w:r>
              <w:rPr>
                <w:b/>
                <w:bCs/>
              </w:rPr>
              <w:t>4.</w:t>
            </w:r>
          </w:p>
          <w:p w14:paraId="777406B9" w14:textId="77777777" w:rsidR="00622CB6" w:rsidRDefault="00622CB6" w:rsidP="0051098A">
            <w:pPr>
              <w:widowControl/>
              <w:autoSpaceDE/>
              <w:autoSpaceDN/>
              <w:adjustRightInd/>
              <w:ind w:left="0"/>
              <w:rPr>
                <w:bCs/>
              </w:rPr>
            </w:pPr>
            <w:r>
              <w:rPr>
                <w:b/>
                <w:bCs/>
              </w:rPr>
              <w:t xml:space="preserve">VALUE FOR REPORTING PERIOD </w:t>
            </w:r>
            <w:r>
              <w:rPr>
                <w:bCs/>
              </w:rPr>
              <w:t>(percentage)</w:t>
            </w:r>
          </w:p>
          <w:p w14:paraId="3932CC23" w14:textId="77777777" w:rsidR="00622CB6" w:rsidRDefault="00622CB6" w:rsidP="0051098A">
            <w:pPr>
              <w:widowControl/>
              <w:autoSpaceDE/>
              <w:autoSpaceDN/>
              <w:adjustRightInd/>
              <w:ind w:left="0"/>
              <w:rPr>
                <w:bCs/>
              </w:rPr>
            </w:pPr>
          </w:p>
          <w:p w14:paraId="6CCE27F7" w14:textId="77777777" w:rsidR="00622CB6" w:rsidRDefault="00622CB6" w:rsidP="0051098A">
            <w:pPr>
              <w:widowControl/>
              <w:autoSpaceDE/>
              <w:autoSpaceDN/>
              <w:adjustRightInd/>
              <w:ind w:left="0"/>
              <w:rPr>
                <w:b/>
                <w:bCs/>
              </w:rPr>
            </w:pPr>
            <w:r>
              <w:rPr>
                <w:b/>
                <w:bCs/>
              </w:rPr>
              <w:t>Value:</w:t>
            </w:r>
          </w:p>
        </w:tc>
        <w:tc>
          <w:tcPr>
            <w:tcW w:w="4752" w:type="dxa"/>
            <w:tcBorders>
              <w:top w:val="single" w:sz="4" w:space="0" w:color="auto"/>
            </w:tcBorders>
          </w:tcPr>
          <w:p w14:paraId="3BE012FC" w14:textId="77777777" w:rsidR="00622CB6" w:rsidRPr="00225F09" w:rsidRDefault="00622CB6" w:rsidP="0051098A">
            <w:pPr>
              <w:widowControl/>
              <w:autoSpaceDE/>
              <w:autoSpaceDN/>
              <w:adjustRightInd/>
              <w:ind w:left="0"/>
              <w:rPr>
                <w:bCs/>
              </w:rPr>
            </w:pPr>
          </w:p>
          <w:p w14:paraId="1E4528E3" w14:textId="77777777" w:rsidR="00622CB6" w:rsidRDefault="00622CB6" w:rsidP="0051098A">
            <w:pPr>
              <w:widowControl/>
              <w:autoSpaceDE/>
              <w:autoSpaceDN/>
              <w:adjustRightInd/>
              <w:ind w:left="0"/>
            </w:pPr>
            <w:r>
              <w:t>Numerator:</w:t>
            </w:r>
          </w:p>
          <w:p w14:paraId="5E3E500C" w14:textId="77777777" w:rsidR="00622CB6" w:rsidRPr="00D95D09" w:rsidRDefault="00622CB6" w:rsidP="0051098A">
            <w:pPr>
              <w:widowControl/>
              <w:autoSpaceDE/>
              <w:autoSpaceDN/>
              <w:adjustRightInd/>
              <w:ind w:left="0"/>
            </w:pPr>
          </w:p>
        </w:tc>
      </w:tr>
      <w:tr w:rsidR="00622CB6" w:rsidRPr="00225F09" w14:paraId="167D77FE" w14:textId="77777777" w:rsidTr="0051098A">
        <w:trPr>
          <w:trHeight w:val="512"/>
          <w:jc w:val="center"/>
        </w:trPr>
        <w:tc>
          <w:tcPr>
            <w:tcW w:w="4752" w:type="dxa"/>
            <w:vMerge/>
          </w:tcPr>
          <w:p w14:paraId="50DB9C97" w14:textId="77777777" w:rsidR="00622CB6" w:rsidRDefault="00622CB6" w:rsidP="0051098A">
            <w:pPr>
              <w:pStyle w:val="Footer"/>
              <w:widowControl/>
              <w:tabs>
                <w:tab w:val="clear" w:pos="4320"/>
                <w:tab w:val="clear" w:pos="8640"/>
              </w:tabs>
              <w:ind w:left="0"/>
              <w:rPr>
                <w:b/>
              </w:rPr>
            </w:pPr>
          </w:p>
        </w:tc>
        <w:tc>
          <w:tcPr>
            <w:tcW w:w="4752" w:type="dxa"/>
            <w:tcBorders>
              <w:top w:val="single" w:sz="4" w:space="0" w:color="auto"/>
            </w:tcBorders>
          </w:tcPr>
          <w:p w14:paraId="14131EE8" w14:textId="77777777" w:rsidR="00622CB6" w:rsidRDefault="00622CB6" w:rsidP="0051098A">
            <w:pPr>
              <w:widowControl/>
              <w:autoSpaceDE/>
              <w:autoSpaceDN/>
              <w:adjustRightInd/>
              <w:ind w:left="0"/>
              <w:rPr>
                <w:bCs/>
              </w:rPr>
            </w:pPr>
          </w:p>
          <w:p w14:paraId="3C9559C9" w14:textId="77777777" w:rsidR="00622CB6" w:rsidRDefault="00622CB6" w:rsidP="0051098A">
            <w:pPr>
              <w:widowControl/>
              <w:autoSpaceDE/>
              <w:autoSpaceDN/>
              <w:adjustRightInd/>
              <w:ind w:left="0"/>
              <w:rPr>
                <w:bCs/>
              </w:rPr>
            </w:pPr>
            <w:r>
              <w:rPr>
                <w:bCs/>
              </w:rPr>
              <w:t>Denominator:</w:t>
            </w:r>
          </w:p>
          <w:p w14:paraId="48A25401" w14:textId="77777777" w:rsidR="00622CB6" w:rsidRPr="00225F09" w:rsidRDefault="00622CB6" w:rsidP="0051098A">
            <w:pPr>
              <w:widowControl/>
              <w:autoSpaceDE/>
              <w:autoSpaceDN/>
              <w:adjustRightInd/>
              <w:ind w:left="0"/>
              <w:rPr>
                <w:bCs/>
              </w:rPr>
            </w:pPr>
          </w:p>
        </w:tc>
      </w:tr>
      <w:tr w:rsidR="00622CB6" w:rsidRPr="00FA5CBD" w14:paraId="45150801" w14:textId="77777777" w:rsidTr="0051098A">
        <w:trPr>
          <w:trHeight w:val="1078"/>
          <w:jc w:val="center"/>
        </w:trPr>
        <w:tc>
          <w:tcPr>
            <w:tcW w:w="9504" w:type="dxa"/>
            <w:gridSpan w:val="2"/>
          </w:tcPr>
          <w:p w14:paraId="667105A4" w14:textId="77777777" w:rsidR="00622CB6" w:rsidRDefault="00622CB6" w:rsidP="0051098A">
            <w:pPr>
              <w:ind w:left="0" w:right="-288"/>
              <w:rPr>
                <w:b/>
              </w:rPr>
            </w:pPr>
            <w:r>
              <w:rPr>
                <w:b/>
              </w:rPr>
              <w:t>5.</w:t>
            </w:r>
          </w:p>
          <w:p w14:paraId="18F25187" w14:textId="77777777" w:rsidR="00622CB6" w:rsidRDefault="00622CB6" w:rsidP="0051098A">
            <w:pPr>
              <w:ind w:left="0" w:right="-288"/>
              <w:rPr>
                <w:b/>
              </w:rPr>
            </w:pPr>
            <w:r>
              <w:rPr>
                <w:b/>
              </w:rPr>
              <w:t>NOTES</w:t>
            </w:r>
          </w:p>
          <w:p w14:paraId="232E5F91" w14:textId="77777777" w:rsidR="00622CB6" w:rsidRPr="00FA5CBD" w:rsidRDefault="00622CB6" w:rsidP="0051098A">
            <w:pPr>
              <w:ind w:left="0" w:right="-288"/>
              <w:rPr>
                <w:b/>
              </w:rPr>
            </w:pPr>
          </w:p>
        </w:tc>
      </w:tr>
    </w:tbl>
    <w:p w14:paraId="52E0EF65" w14:textId="77777777" w:rsidR="00622CB6" w:rsidRDefault="00622CB6" w:rsidP="00A43088">
      <w:pPr>
        <w:tabs>
          <w:tab w:val="center" w:pos="4824"/>
        </w:tabs>
        <w:ind w:left="0"/>
        <w:rPr>
          <w:b/>
        </w:rPr>
      </w:pPr>
    </w:p>
    <w:p w14:paraId="1A4CD826" w14:textId="77777777" w:rsidR="001A7304" w:rsidRDefault="001A7304" w:rsidP="00A43088">
      <w:pPr>
        <w:tabs>
          <w:tab w:val="center" w:pos="4824"/>
        </w:tabs>
        <w:ind w:left="0"/>
        <w:rPr>
          <w:b/>
        </w:rPr>
      </w:pPr>
    </w:p>
    <w:p w14:paraId="110CF735" w14:textId="77777777" w:rsidR="001A7304" w:rsidRDefault="001A7304" w:rsidP="00A43088">
      <w:pPr>
        <w:tabs>
          <w:tab w:val="center" w:pos="4824"/>
        </w:tabs>
        <w:ind w:left="0"/>
        <w:rPr>
          <w:b/>
        </w:rPr>
      </w:pPr>
    </w:p>
    <w:p w14:paraId="39747815" w14:textId="77777777" w:rsidR="001A7304" w:rsidRDefault="001A7304" w:rsidP="00A43088">
      <w:pPr>
        <w:tabs>
          <w:tab w:val="center" w:pos="4824"/>
        </w:tabs>
        <w:ind w:left="0"/>
        <w:rPr>
          <w:b/>
        </w:rPr>
      </w:pPr>
    </w:p>
    <w:p w14:paraId="442F9093" w14:textId="77777777" w:rsidR="001A7304" w:rsidRDefault="001A7304" w:rsidP="00A43088">
      <w:pPr>
        <w:tabs>
          <w:tab w:val="center" w:pos="4824"/>
        </w:tabs>
        <w:ind w:left="0"/>
        <w:rPr>
          <w:b/>
        </w:rPr>
      </w:pPr>
    </w:p>
    <w:p w14:paraId="6FCA3429" w14:textId="77777777" w:rsidR="001A7304" w:rsidRDefault="001A7304" w:rsidP="00A43088">
      <w:pPr>
        <w:tabs>
          <w:tab w:val="center" w:pos="4824"/>
        </w:tabs>
        <w:ind w:left="0"/>
        <w:rPr>
          <w:b/>
        </w:rPr>
      </w:pPr>
    </w:p>
    <w:p w14:paraId="3B400427" w14:textId="77777777" w:rsidR="001A7304" w:rsidRDefault="001A7304" w:rsidP="00A43088">
      <w:pPr>
        <w:tabs>
          <w:tab w:val="center" w:pos="4824"/>
        </w:tabs>
        <w:ind w:left="0"/>
        <w:rPr>
          <w:b/>
        </w:rPr>
      </w:pPr>
    </w:p>
    <w:p w14:paraId="21EC1E5E" w14:textId="77777777" w:rsidR="001A7304" w:rsidRDefault="001A7304" w:rsidP="00A43088">
      <w:pPr>
        <w:tabs>
          <w:tab w:val="center" w:pos="4824"/>
        </w:tabs>
        <w:ind w:left="0"/>
        <w:rPr>
          <w:b/>
        </w:rPr>
      </w:pPr>
    </w:p>
    <w:p w14:paraId="7A55B996" w14:textId="77777777" w:rsidR="001A7304" w:rsidRDefault="001A7304" w:rsidP="00A43088">
      <w:pPr>
        <w:tabs>
          <w:tab w:val="center" w:pos="4824"/>
        </w:tabs>
        <w:ind w:left="0"/>
        <w:rPr>
          <w:b/>
        </w:rPr>
      </w:pPr>
    </w:p>
    <w:p w14:paraId="45BDAD99" w14:textId="77777777" w:rsidR="001A7304" w:rsidRDefault="001A7304" w:rsidP="00A43088">
      <w:pPr>
        <w:tabs>
          <w:tab w:val="center" w:pos="4824"/>
        </w:tabs>
        <w:ind w:left="0"/>
        <w:rPr>
          <w:b/>
        </w:rPr>
      </w:pPr>
    </w:p>
    <w:p w14:paraId="18B99509" w14:textId="77777777" w:rsidR="001A7304" w:rsidRDefault="001A7304" w:rsidP="00A43088">
      <w:pPr>
        <w:tabs>
          <w:tab w:val="center" w:pos="4824"/>
        </w:tabs>
        <w:ind w:left="0"/>
        <w:rPr>
          <w:b/>
        </w:rPr>
      </w:pPr>
    </w:p>
    <w:p w14:paraId="22973491" w14:textId="77777777" w:rsidR="001A7304" w:rsidRDefault="001A7304" w:rsidP="00A43088">
      <w:pPr>
        <w:tabs>
          <w:tab w:val="center" w:pos="4824"/>
        </w:tabs>
        <w:ind w:left="0"/>
        <w:rPr>
          <w:b/>
        </w:rPr>
      </w:pPr>
    </w:p>
    <w:p w14:paraId="1DC85E4B" w14:textId="77777777" w:rsidR="001A7304" w:rsidRDefault="001A7304" w:rsidP="00A43088">
      <w:pPr>
        <w:tabs>
          <w:tab w:val="center" w:pos="4824"/>
        </w:tabs>
        <w:ind w:left="0"/>
        <w:rPr>
          <w:b/>
        </w:rPr>
      </w:pPr>
    </w:p>
    <w:p w14:paraId="2AD61EE4" w14:textId="77777777" w:rsidR="001A7304" w:rsidRDefault="001A7304" w:rsidP="00A43088">
      <w:pPr>
        <w:tabs>
          <w:tab w:val="center" w:pos="4824"/>
        </w:tabs>
        <w:ind w:left="0"/>
        <w:rPr>
          <w:b/>
        </w:rPr>
      </w:pPr>
    </w:p>
    <w:p w14:paraId="736BDAC8" w14:textId="77777777" w:rsidR="001A7304" w:rsidRDefault="001A7304" w:rsidP="00A43088">
      <w:pPr>
        <w:tabs>
          <w:tab w:val="center" w:pos="4824"/>
        </w:tabs>
        <w:ind w:left="0"/>
        <w:rPr>
          <w:b/>
        </w:rPr>
      </w:pPr>
    </w:p>
    <w:p w14:paraId="497E7FF6" w14:textId="77777777" w:rsidR="002974F7" w:rsidRDefault="002974F7" w:rsidP="00A43088">
      <w:pPr>
        <w:tabs>
          <w:tab w:val="center" w:pos="4824"/>
        </w:tabs>
        <w:ind w:left="0"/>
        <w:rPr>
          <w:b/>
        </w:rPr>
      </w:pPr>
    </w:p>
    <w:p w14:paraId="0BB50F37" w14:textId="77777777" w:rsidR="001A7304" w:rsidRDefault="001A7304" w:rsidP="00A43088">
      <w:pPr>
        <w:tabs>
          <w:tab w:val="center" w:pos="4824"/>
        </w:tabs>
        <w:ind w:left="0"/>
        <w:rPr>
          <w:b/>
        </w:rPr>
      </w:pPr>
      <w:r>
        <w:rPr>
          <w:b/>
        </w:rPr>
        <w:t>MEASURE 17</w:t>
      </w:r>
    </w:p>
    <w:p w14:paraId="1A62BDB3" w14:textId="77777777" w:rsidR="001A7304" w:rsidRDefault="001A7304"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1A7304" w:rsidRPr="008310C0" w14:paraId="1821C0FF"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59142ADB" w14:textId="77777777" w:rsidR="001A7304" w:rsidRDefault="001A7304" w:rsidP="0051098A">
            <w:pPr>
              <w:ind w:left="0"/>
              <w:rPr>
                <w:b/>
              </w:rPr>
            </w:pPr>
            <w:r>
              <w:rPr>
                <w:b/>
              </w:rPr>
              <w:lastRenderedPageBreak/>
              <w:t>1.</w:t>
            </w:r>
          </w:p>
          <w:p w14:paraId="75BD018D" w14:textId="77777777" w:rsidR="001A7304" w:rsidRPr="002F69A8" w:rsidRDefault="001A7304" w:rsidP="0051098A">
            <w:pPr>
              <w:ind w:left="0"/>
              <w:rPr>
                <w:b/>
              </w:rPr>
            </w:pPr>
            <w:r>
              <w:rPr>
                <w:b/>
              </w:rPr>
              <w:t>B</w:t>
            </w:r>
            <w:r w:rsidRPr="002F69A8">
              <w:rPr>
                <w:b/>
              </w:rPr>
              <w:t>ENCHMARK AREA:</w:t>
            </w:r>
            <w:r>
              <w:rPr>
                <w:b/>
              </w:rPr>
              <w:t xml:space="preserve"> FAMILY ECONOMIC SELF-SUFFICIENCY</w:t>
            </w:r>
          </w:p>
          <w:p w14:paraId="6EF170EF" w14:textId="77777777" w:rsidR="001A7304" w:rsidRDefault="001A7304" w:rsidP="0051098A">
            <w:pPr>
              <w:ind w:left="0"/>
              <w:rPr>
                <w:b/>
              </w:rPr>
            </w:pPr>
          </w:p>
          <w:p w14:paraId="3F8684A0" w14:textId="77777777" w:rsidR="001A7304" w:rsidRDefault="001A7304" w:rsidP="0051098A">
            <w:pPr>
              <w:ind w:left="0"/>
              <w:rPr>
                <w:b/>
              </w:rPr>
            </w:pPr>
            <w:r>
              <w:rPr>
                <w:b/>
              </w:rPr>
              <w:t>CONSTRUCT: INSURANCE COVERAGE</w:t>
            </w:r>
          </w:p>
          <w:p w14:paraId="269AB515" w14:textId="77777777" w:rsidR="001A7304" w:rsidRPr="008310C0" w:rsidRDefault="001A7304" w:rsidP="0051098A">
            <w:pPr>
              <w:ind w:left="0" w:right="-288"/>
              <w:rPr>
                <w:b/>
              </w:rPr>
            </w:pPr>
          </w:p>
        </w:tc>
      </w:tr>
      <w:tr w:rsidR="001A7304" w:rsidRPr="008310C0" w14:paraId="6F69950B" w14:textId="77777777" w:rsidTr="0051098A">
        <w:trPr>
          <w:trHeight w:val="720"/>
          <w:jc w:val="center"/>
        </w:trPr>
        <w:tc>
          <w:tcPr>
            <w:tcW w:w="9504" w:type="dxa"/>
            <w:gridSpan w:val="2"/>
            <w:tcBorders>
              <w:top w:val="single" w:sz="4" w:space="0" w:color="auto"/>
            </w:tcBorders>
          </w:tcPr>
          <w:p w14:paraId="61F5AC5C" w14:textId="77777777" w:rsidR="001A7304" w:rsidRDefault="001A7304" w:rsidP="0051098A">
            <w:pPr>
              <w:ind w:left="0" w:right="-288"/>
              <w:rPr>
                <w:b/>
              </w:rPr>
            </w:pPr>
            <w:r>
              <w:rPr>
                <w:b/>
              </w:rPr>
              <w:t xml:space="preserve">2. </w:t>
            </w:r>
          </w:p>
          <w:p w14:paraId="28E22854" w14:textId="77777777" w:rsidR="001A7304" w:rsidRDefault="001A7304" w:rsidP="0051098A">
            <w:pPr>
              <w:ind w:left="0" w:right="-288"/>
              <w:rPr>
                <w:b/>
              </w:rPr>
            </w:pPr>
            <w:r>
              <w:rPr>
                <w:b/>
              </w:rPr>
              <w:t>TYPE OF MEASURE</w:t>
            </w:r>
          </w:p>
          <w:p w14:paraId="0731EF5E" w14:textId="77777777" w:rsidR="001A7304" w:rsidRDefault="001A7304" w:rsidP="0051098A">
            <w:pPr>
              <w:ind w:left="0" w:right="-288"/>
              <w:rPr>
                <w:b/>
              </w:rPr>
            </w:pPr>
          </w:p>
          <w:p w14:paraId="21B89C40" w14:textId="77777777" w:rsidR="001A7304" w:rsidRDefault="001A7304" w:rsidP="0051098A">
            <w:pPr>
              <w:ind w:left="0" w:right="-288"/>
              <w:rPr>
                <w:b/>
              </w:rPr>
            </w:pPr>
            <w:r>
              <w:rPr>
                <w:b/>
              </w:rPr>
              <w:t>Systems Outcome</w:t>
            </w:r>
          </w:p>
          <w:p w14:paraId="424F1872" w14:textId="77777777" w:rsidR="001A7304" w:rsidRPr="008310C0" w:rsidRDefault="001A7304" w:rsidP="0051098A">
            <w:pPr>
              <w:ind w:left="0" w:right="-288"/>
              <w:rPr>
                <w:b/>
              </w:rPr>
            </w:pPr>
          </w:p>
        </w:tc>
      </w:tr>
      <w:tr w:rsidR="001A7304" w14:paraId="47BC9F6E" w14:textId="77777777" w:rsidTr="0051098A">
        <w:trPr>
          <w:trHeight w:val="720"/>
          <w:jc w:val="center"/>
        </w:trPr>
        <w:tc>
          <w:tcPr>
            <w:tcW w:w="9504" w:type="dxa"/>
            <w:gridSpan w:val="2"/>
            <w:tcBorders>
              <w:top w:val="single" w:sz="4" w:space="0" w:color="auto"/>
            </w:tcBorders>
          </w:tcPr>
          <w:p w14:paraId="4087B9B6" w14:textId="77777777" w:rsidR="001A7304" w:rsidRDefault="001A7304" w:rsidP="0051098A">
            <w:pPr>
              <w:ind w:left="0" w:right="-288"/>
              <w:rPr>
                <w:b/>
              </w:rPr>
            </w:pPr>
            <w:r>
              <w:rPr>
                <w:b/>
              </w:rPr>
              <w:t>3.</w:t>
            </w:r>
          </w:p>
          <w:p w14:paraId="31EC588E" w14:textId="77777777" w:rsidR="001A7304" w:rsidRDefault="001A7304" w:rsidP="0051098A">
            <w:pPr>
              <w:ind w:left="0" w:right="-288"/>
              <w:rPr>
                <w:b/>
              </w:rPr>
            </w:pPr>
            <w:r>
              <w:rPr>
                <w:b/>
              </w:rPr>
              <w:t>PERFORMANCE MEASURE</w:t>
            </w:r>
          </w:p>
          <w:p w14:paraId="530E0678" w14:textId="77777777" w:rsidR="001A7304" w:rsidRDefault="001A7304" w:rsidP="0051098A">
            <w:pPr>
              <w:ind w:left="0" w:right="-288"/>
              <w:rPr>
                <w:b/>
              </w:rPr>
            </w:pPr>
          </w:p>
          <w:p w14:paraId="5C1AFCFD" w14:textId="77777777" w:rsidR="001A7304" w:rsidRPr="00535928" w:rsidRDefault="001A7304" w:rsidP="0051098A">
            <w:pPr>
              <w:ind w:left="0" w:right="-288"/>
              <w:rPr>
                <w:b/>
              </w:rPr>
            </w:pPr>
            <w:r>
              <w:rPr>
                <w:b/>
              </w:rPr>
              <w:t>Percent of primary caregivers without health insurance at the time of enrollment in home visiting who subsequently obtained health insurance during the reporting period</w:t>
            </w:r>
          </w:p>
          <w:p w14:paraId="1268561F" w14:textId="77777777" w:rsidR="001A7304" w:rsidRDefault="001A7304" w:rsidP="0051098A">
            <w:pPr>
              <w:ind w:left="0" w:right="-288"/>
              <w:rPr>
                <w:b/>
              </w:rPr>
            </w:pPr>
          </w:p>
        </w:tc>
      </w:tr>
      <w:tr w:rsidR="001A7304" w:rsidRPr="008310C0" w14:paraId="238013B4" w14:textId="77777777" w:rsidTr="0051098A">
        <w:trPr>
          <w:trHeight w:val="720"/>
          <w:jc w:val="center"/>
        </w:trPr>
        <w:tc>
          <w:tcPr>
            <w:tcW w:w="9504" w:type="dxa"/>
            <w:gridSpan w:val="2"/>
          </w:tcPr>
          <w:p w14:paraId="2A3D1355" w14:textId="77777777" w:rsidR="001A7304" w:rsidRDefault="001A7304" w:rsidP="0051098A">
            <w:pPr>
              <w:ind w:left="0" w:right="-288"/>
              <w:rPr>
                <w:b/>
              </w:rPr>
            </w:pPr>
            <w:r>
              <w:rPr>
                <w:b/>
              </w:rPr>
              <w:t xml:space="preserve">4. </w:t>
            </w:r>
          </w:p>
          <w:p w14:paraId="041B6B97" w14:textId="77777777" w:rsidR="001A7304" w:rsidRDefault="001A7304" w:rsidP="0051098A">
            <w:pPr>
              <w:ind w:left="0" w:right="-288"/>
              <w:rPr>
                <w:b/>
              </w:rPr>
            </w:pPr>
            <w:r>
              <w:rPr>
                <w:b/>
              </w:rPr>
              <w:t>SPECIFICATION</w:t>
            </w:r>
          </w:p>
          <w:p w14:paraId="2AFB2CD0" w14:textId="77777777" w:rsidR="001A7304" w:rsidRDefault="001A7304" w:rsidP="0051098A">
            <w:pPr>
              <w:ind w:left="0" w:right="-288"/>
              <w:rPr>
                <w:b/>
              </w:rPr>
            </w:pPr>
          </w:p>
          <w:p w14:paraId="00F300CE" w14:textId="77777777" w:rsidR="001A7304" w:rsidRDefault="001A7304" w:rsidP="001A7304">
            <w:pPr>
              <w:ind w:left="0" w:right="-288"/>
              <w:rPr>
                <w:b/>
              </w:rPr>
            </w:pPr>
            <w:r>
              <w:rPr>
                <w:b/>
              </w:rPr>
              <w:t xml:space="preserve">NUMERATOR: Number of primary caregivers enrolled in home visiting who obtained health insurance </w:t>
            </w:r>
          </w:p>
          <w:p w14:paraId="05729F21" w14:textId="77777777" w:rsidR="001A7304" w:rsidRDefault="001A7304" w:rsidP="001A7304">
            <w:pPr>
              <w:ind w:left="0" w:right="-288"/>
              <w:rPr>
                <w:b/>
              </w:rPr>
            </w:pPr>
            <w:r>
              <w:rPr>
                <w:b/>
              </w:rPr>
              <w:t>during the reporting period</w:t>
            </w:r>
          </w:p>
          <w:p w14:paraId="194F62A0" w14:textId="77777777" w:rsidR="001A7304" w:rsidRDefault="001A7304" w:rsidP="0051098A">
            <w:pPr>
              <w:ind w:left="0" w:right="-288"/>
              <w:rPr>
                <w:b/>
              </w:rPr>
            </w:pPr>
          </w:p>
          <w:p w14:paraId="1587447D" w14:textId="77777777" w:rsidR="001A7304" w:rsidRDefault="001A7304" w:rsidP="0051098A">
            <w:pPr>
              <w:ind w:left="0" w:right="-288"/>
              <w:rPr>
                <w:b/>
              </w:rPr>
            </w:pPr>
            <w:r>
              <w:rPr>
                <w:b/>
              </w:rPr>
              <w:t>DENOMINATOR: Number of primary caregivers enrolled in home visiting who reported having no health insurance at the time of enrollment</w:t>
            </w:r>
          </w:p>
          <w:p w14:paraId="015B3800" w14:textId="77777777" w:rsidR="001A7304" w:rsidRPr="008310C0" w:rsidRDefault="001A7304" w:rsidP="0051098A">
            <w:pPr>
              <w:ind w:left="0" w:right="-288"/>
              <w:rPr>
                <w:b/>
              </w:rPr>
            </w:pPr>
          </w:p>
        </w:tc>
      </w:tr>
      <w:tr w:rsidR="001A7304" w:rsidRPr="00D95D09" w14:paraId="754E2F5F" w14:textId="77777777" w:rsidTr="0051098A">
        <w:trPr>
          <w:trHeight w:val="512"/>
          <w:jc w:val="center"/>
        </w:trPr>
        <w:tc>
          <w:tcPr>
            <w:tcW w:w="4752" w:type="dxa"/>
            <w:vMerge w:val="restart"/>
            <w:tcBorders>
              <w:top w:val="single" w:sz="4" w:space="0" w:color="auto"/>
            </w:tcBorders>
          </w:tcPr>
          <w:p w14:paraId="038092CE" w14:textId="77777777" w:rsidR="001A7304" w:rsidRDefault="001A7304" w:rsidP="0051098A">
            <w:pPr>
              <w:pStyle w:val="Footer"/>
              <w:widowControl/>
              <w:tabs>
                <w:tab w:val="clear" w:pos="4320"/>
                <w:tab w:val="clear" w:pos="8640"/>
              </w:tabs>
              <w:ind w:left="0"/>
              <w:rPr>
                <w:b/>
                <w:bCs/>
              </w:rPr>
            </w:pPr>
            <w:r>
              <w:rPr>
                <w:b/>
              </w:rPr>
              <w:t xml:space="preserve"> </w:t>
            </w:r>
            <w:r>
              <w:rPr>
                <w:b/>
                <w:bCs/>
              </w:rPr>
              <w:t>4.</w:t>
            </w:r>
          </w:p>
          <w:p w14:paraId="768C92A5" w14:textId="77777777" w:rsidR="001A7304" w:rsidRDefault="001A7304" w:rsidP="0051098A">
            <w:pPr>
              <w:widowControl/>
              <w:autoSpaceDE/>
              <w:autoSpaceDN/>
              <w:adjustRightInd/>
              <w:ind w:left="0"/>
              <w:rPr>
                <w:bCs/>
              </w:rPr>
            </w:pPr>
            <w:r>
              <w:rPr>
                <w:b/>
                <w:bCs/>
              </w:rPr>
              <w:t xml:space="preserve">VALUE FOR REPORTING PERIOD </w:t>
            </w:r>
            <w:r>
              <w:rPr>
                <w:bCs/>
              </w:rPr>
              <w:t>(percentage)</w:t>
            </w:r>
          </w:p>
          <w:p w14:paraId="09E2AB6C" w14:textId="77777777" w:rsidR="001A7304" w:rsidRDefault="001A7304" w:rsidP="0051098A">
            <w:pPr>
              <w:widowControl/>
              <w:autoSpaceDE/>
              <w:autoSpaceDN/>
              <w:adjustRightInd/>
              <w:ind w:left="0"/>
              <w:rPr>
                <w:bCs/>
              </w:rPr>
            </w:pPr>
          </w:p>
          <w:p w14:paraId="57D6FBDD" w14:textId="77777777" w:rsidR="001A7304" w:rsidRDefault="001A7304" w:rsidP="0051098A">
            <w:pPr>
              <w:widowControl/>
              <w:autoSpaceDE/>
              <w:autoSpaceDN/>
              <w:adjustRightInd/>
              <w:ind w:left="0"/>
              <w:rPr>
                <w:b/>
                <w:bCs/>
              </w:rPr>
            </w:pPr>
            <w:r>
              <w:rPr>
                <w:b/>
                <w:bCs/>
              </w:rPr>
              <w:t>Value:</w:t>
            </w:r>
          </w:p>
        </w:tc>
        <w:tc>
          <w:tcPr>
            <w:tcW w:w="4752" w:type="dxa"/>
            <w:tcBorders>
              <w:top w:val="single" w:sz="4" w:space="0" w:color="auto"/>
            </w:tcBorders>
          </w:tcPr>
          <w:p w14:paraId="6D893EE0" w14:textId="77777777" w:rsidR="001A7304" w:rsidRPr="00225F09" w:rsidRDefault="001A7304" w:rsidP="0051098A">
            <w:pPr>
              <w:widowControl/>
              <w:autoSpaceDE/>
              <w:autoSpaceDN/>
              <w:adjustRightInd/>
              <w:ind w:left="0"/>
              <w:rPr>
                <w:bCs/>
              </w:rPr>
            </w:pPr>
          </w:p>
          <w:p w14:paraId="453DFF4D" w14:textId="77777777" w:rsidR="001A7304" w:rsidRDefault="001A7304" w:rsidP="0051098A">
            <w:pPr>
              <w:widowControl/>
              <w:autoSpaceDE/>
              <w:autoSpaceDN/>
              <w:adjustRightInd/>
              <w:ind w:left="0"/>
            </w:pPr>
            <w:r>
              <w:t>Numerator:</w:t>
            </w:r>
          </w:p>
          <w:p w14:paraId="76780469" w14:textId="77777777" w:rsidR="001A7304" w:rsidRPr="00D95D09" w:rsidRDefault="001A7304" w:rsidP="0051098A">
            <w:pPr>
              <w:widowControl/>
              <w:autoSpaceDE/>
              <w:autoSpaceDN/>
              <w:adjustRightInd/>
              <w:ind w:left="0"/>
            </w:pPr>
          </w:p>
        </w:tc>
      </w:tr>
      <w:tr w:rsidR="001A7304" w:rsidRPr="00225F09" w14:paraId="3B1AACA2" w14:textId="77777777" w:rsidTr="0051098A">
        <w:trPr>
          <w:trHeight w:val="512"/>
          <w:jc w:val="center"/>
        </w:trPr>
        <w:tc>
          <w:tcPr>
            <w:tcW w:w="4752" w:type="dxa"/>
            <w:vMerge/>
          </w:tcPr>
          <w:p w14:paraId="537C39D6" w14:textId="77777777" w:rsidR="001A7304" w:rsidRDefault="001A7304" w:rsidP="0051098A">
            <w:pPr>
              <w:pStyle w:val="Footer"/>
              <w:widowControl/>
              <w:tabs>
                <w:tab w:val="clear" w:pos="4320"/>
                <w:tab w:val="clear" w:pos="8640"/>
              </w:tabs>
              <w:ind w:left="0"/>
              <w:rPr>
                <w:b/>
              </w:rPr>
            </w:pPr>
          </w:p>
        </w:tc>
        <w:tc>
          <w:tcPr>
            <w:tcW w:w="4752" w:type="dxa"/>
            <w:tcBorders>
              <w:top w:val="single" w:sz="4" w:space="0" w:color="auto"/>
            </w:tcBorders>
          </w:tcPr>
          <w:p w14:paraId="5FC396FD" w14:textId="77777777" w:rsidR="001A7304" w:rsidRDefault="001A7304" w:rsidP="0051098A">
            <w:pPr>
              <w:widowControl/>
              <w:autoSpaceDE/>
              <w:autoSpaceDN/>
              <w:adjustRightInd/>
              <w:ind w:left="0"/>
              <w:rPr>
                <w:bCs/>
              </w:rPr>
            </w:pPr>
          </w:p>
          <w:p w14:paraId="6D84565A" w14:textId="77777777" w:rsidR="001A7304" w:rsidRDefault="001A7304" w:rsidP="0051098A">
            <w:pPr>
              <w:widowControl/>
              <w:autoSpaceDE/>
              <w:autoSpaceDN/>
              <w:adjustRightInd/>
              <w:ind w:left="0"/>
              <w:rPr>
                <w:bCs/>
              </w:rPr>
            </w:pPr>
            <w:r>
              <w:rPr>
                <w:bCs/>
              </w:rPr>
              <w:t>Denominator:</w:t>
            </w:r>
          </w:p>
          <w:p w14:paraId="08F1B0DC" w14:textId="77777777" w:rsidR="001A7304" w:rsidRPr="00225F09" w:rsidRDefault="001A7304" w:rsidP="0051098A">
            <w:pPr>
              <w:widowControl/>
              <w:autoSpaceDE/>
              <w:autoSpaceDN/>
              <w:adjustRightInd/>
              <w:ind w:left="0"/>
              <w:rPr>
                <w:bCs/>
              </w:rPr>
            </w:pPr>
          </w:p>
        </w:tc>
      </w:tr>
      <w:tr w:rsidR="001A7304" w:rsidRPr="00FA5CBD" w14:paraId="39D4B5D7" w14:textId="77777777" w:rsidTr="0051098A">
        <w:trPr>
          <w:trHeight w:val="1078"/>
          <w:jc w:val="center"/>
        </w:trPr>
        <w:tc>
          <w:tcPr>
            <w:tcW w:w="9504" w:type="dxa"/>
            <w:gridSpan w:val="2"/>
          </w:tcPr>
          <w:p w14:paraId="095D8BFC" w14:textId="77777777" w:rsidR="001A7304" w:rsidRDefault="001A7304" w:rsidP="0051098A">
            <w:pPr>
              <w:ind w:left="0" w:right="-288"/>
              <w:rPr>
                <w:b/>
              </w:rPr>
            </w:pPr>
            <w:r>
              <w:rPr>
                <w:b/>
              </w:rPr>
              <w:t>5.</w:t>
            </w:r>
          </w:p>
          <w:p w14:paraId="64D000CF" w14:textId="77777777" w:rsidR="001A7304" w:rsidRDefault="001A7304" w:rsidP="0051098A">
            <w:pPr>
              <w:ind w:left="0" w:right="-288"/>
              <w:rPr>
                <w:b/>
              </w:rPr>
            </w:pPr>
            <w:r>
              <w:rPr>
                <w:b/>
              </w:rPr>
              <w:t>NOTES</w:t>
            </w:r>
          </w:p>
          <w:p w14:paraId="1ABC033B" w14:textId="77777777" w:rsidR="001A7304" w:rsidRPr="00FA5CBD" w:rsidRDefault="001A7304" w:rsidP="0051098A">
            <w:pPr>
              <w:ind w:left="0" w:right="-288"/>
              <w:rPr>
                <w:b/>
              </w:rPr>
            </w:pPr>
          </w:p>
        </w:tc>
      </w:tr>
    </w:tbl>
    <w:p w14:paraId="3050D6EB" w14:textId="77777777" w:rsidR="001A7304" w:rsidRDefault="001A7304" w:rsidP="00A43088">
      <w:pPr>
        <w:tabs>
          <w:tab w:val="center" w:pos="4824"/>
        </w:tabs>
        <w:ind w:left="0"/>
        <w:rPr>
          <w:b/>
        </w:rPr>
      </w:pPr>
    </w:p>
    <w:p w14:paraId="2851B8BC" w14:textId="77777777" w:rsidR="001A7304" w:rsidRDefault="001A7304" w:rsidP="00A43088">
      <w:pPr>
        <w:tabs>
          <w:tab w:val="center" w:pos="4824"/>
        </w:tabs>
        <w:ind w:left="0"/>
        <w:rPr>
          <w:b/>
        </w:rPr>
      </w:pPr>
    </w:p>
    <w:p w14:paraId="6228C316" w14:textId="77777777" w:rsidR="001A7304" w:rsidRDefault="001A7304" w:rsidP="00A43088">
      <w:pPr>
        <w:tabs>
          <w:tab w:val="center" w:pos="4824"/>
        </w:tabs>
        <w:ind w:left="0"/>
        <w:rPr>
          <w:b/>
        </w:rPr>
      </w:pPr>
    </w:p>
    <w:p w14:paraId="50D10513" w14:textId="77777777" w:rsidR="001A7304" w:rsidRDefault="001A7304" w:rsidP="00A43088">
      <w:pPr>
        <w:tabs>
          <w:tab w:val="center" w:pos="4824"/>
        </w:tabs>
        <w:ind w:left="0"/>
        <w:rPr>
          <w:b/>
        </w:rPr>
      </w:pPr>
    </w:p>
    <w:p w14:paraId="7DBC7AD2" w14:textId="77777777" w:rsidR="001A7304" w:rsidRDefault="001A7304" w:rsidP="00A43088">
      <w:pPr>
        <w:tabs>
          <w:tab w:val="center" w:pos="4824"/>
        </w:tabs>
        <w:ind w:left="0"/>
        <w:rPr>
          <w:b/>
        </w:rPr>
      </w:pPr>
    </w:p>
    <w:p w14:paraId="42C0D116" w14:textId="77777777" w:rsidR="001A7304" w:rsidRDefault="001A7304" w:rsidP="00A43088">
      <w:pPr>
        <w:tabs>
          <w:tab w:val="center" w:pos="4824"/>
        </w:tabs>
        <w:ind w:left="0"/>
        <w:rPr>
          <w:b/>
        </w:rPr>
      </w:pPr>
    </w:p>
    <w:p w14:paraId="7A220A23" w14:textId="77777777" w:rsidR="001A7304" w:rsidRDefault="001A7304" w:rsidP="00A43088">
      <w:pPr>
        <w:tabs>
          <w:tab w:val="center" w:pos="4824"/>
        </w:tabs>
        <w:ind w:left="0"/>
        <w:rPr>
          <w:b/>
        </w:rPr>
      </w:pPr>
    </w:p>
    <w:p w14:paraId="06EBD60E" w14:textId="77777777" w:rsidR="001A7304" w:rsidRDefault="001A7304" w:rsidP="00A43088">
      <w:pPr>
        <w:tabs>
          <w:tab w:val="center" w:pos="4824"/>
        </w:tabs>
        <w:ind w:left="0"/>
        <w:rPr>
          <w:b/>
        </w:rPr>
      </w:pPr>
    </w:p>
    <w:p w14:paraId="207F9BF3" w14:textId="77777777" w:rsidR="001A7304" w:rsidRDefault="001A7304" w:rsidP="00A43088">
      <w:pPr>
        <w:tabs>
          <w:tab w:val="center" w:pos="4824"/>
        </w:tabs>
        <w:ind w:left="0"/>
        <w:rPr>
          <w:b/>
        </w:rPr>
      </w:pPr>
    </w:p>
    <w:p w14:paraId="5A8E69FB" w14:textId="77777777" w:rsidR="001A7304" w:rsidRDefault="001A7304" w:rsidP="00A43088">
      <w:pPr>
        <w:tabs>
          <w:tab w:val="center" w:pos="4824"/>
        </w:tabs>
        <w:ind w:left="0"/>
        <w:rPr>
          <w:b/>
        </w:rPr>
      </w:pPr>
    </w:p>
    <w:p w14:paraId="24849E92" w14:textId="77777777" w:rsidR="001A7304" w:rsidRDefault="001A7304" w:rsidP="00A43088">
      <w:pPr>
        <w:tabs>
          <w:tab w:val="center" w:pos="4824"/>
        </w:tabs>
        <w:ind w:left="0"/>
        <w:rPr>
          <w:b/>
        </w:rPr>
      </w:pPr>
    </w:p>
    <w:p w14:paraId="0EC41F75" w14:textId="77777777" w:rsidR="001A7304" w:rsidRDefault="001A7304" w:rsidP="00A43088">
      <w:pPr>
        <w:tabs>
          <w:tab w:val="center" w:pos="4824"/>
        </w:tabs>
        <w:ind w:left="0"/>
        <w:rPr>
          <w:b/>
        </w:rPr>
      </w:pPr>
    </w:p>
    <w:p w14:paraId="14F78BDF" w14:textId="77777777" w:rsidR="001A7304" w:rsidRDefault="001A7304" w:rsidP="00A43088">
      <w:pPr>
        <w:tabs>
          <w:tab w:val="center" w:pos="4824"/>
        </w:tabs>
        <w:ind w:left="0"/>
        <w:rPr>
          <w:b/>
        </w:rPr>
      </w:pPr>
    </w:p>
    <w:p w14:paraId="77BD9E9C" w14:textId="77777777" w:rsidR="001A7304" w:rsidRDefault="001A7304" w:rsidP="00A43088">
      <w:pPr>
        <w:tabs>
          <w:tab w:val="center" w:pos="4824"/>
        </w:tabs>
        <w:ind w:left="0"/>
        <w:rPr>
          <w:b/>
        </w:rPr>
      </w:pPr>
    </w:p>
    <w:p w14:paraId="14FFCAEC" w14:textId="77777777" w:rsidR="002974F7" w:rsidRDefault="002974F7" w:rsidP="00A43088">
      <w:pPr>
        <w:tabs>
          <w:tab w:val="center" w:pos="4824"/>
        </w:tabs>
        <w:ind w:left="0"/>
        <w:rPr>
          <w:b/>
        </w:rPr>
      </w:pPr>
    </w:p>
    <w:p w14:paraId="407AB424" w14:textId="77777777" w:rsidR="001A7304" w:rsidRDefault="001A7304" w:rsidP="00A43088">
      <w:pPr>
        <w:tabs>
          <w:tab w:val="center" w:pos="4824"/>
        </w:tabs>
        <w:ind w:left="0"/>
        <w:rPr>
          <w:b/>
        </w:rPr>
      </w:pPr>
      <w:r>
        <w:rPr>
          <w:b/>
        </w:rPr>
        <w:t>MEASURE 18</w:t>
      </w:r>
    </w:p>
    <w:p w14:paraId="2B6D89F5" w14:textId="77777777" w:rsidR="001A7304" w:rsidRDefault="001A7304"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1A7304" w:rsidRPr="008310C0" w14:paraId="58FF56EA"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2452352D" w14:textId="77777777" w:rsidR="001A7304" w:rsidRDefault="001A7304" w:rsidP="0051098A">
            <w:pPr>
              <w:ind w:left="0"/>
              <w:rPr>
                <w:b/>
              </w:rPr>
            </w:pPr>
            <w:r>
              <w:rPr>
                <w:b/>
              </w:rPr>
              <w:lastRenderedPageBreak/>
              <w:t>1.</w:t>
            </w:r>
          </w:p>
          <w:p w14:paraId="00CEC988" w14:textId="77777777" w:rsidR="001A7304" w:rsidRPr="002F69A8" w:rsidRDefault="001A7304" w:rsidP="0051098A">
            <w:pPr>
              <w:ind w:left="0"/>
              <w:rPr>
                <w:b/>
              </w:rPr>
            </w:pPr>
            <w:r>
              <w:rPr>
                <w:b/>
              </w:rPr>
              <w:t>B</w:t>
            </w:r>
            <w:r w:rsidRPr="002F69A8">
              <w:rPr>
                <w:b/>
              </w:rPr>
              <w:t>ENCHMARK AREA:</w:t>
            </w:r>
            <w:r>
              <w:rPr>
                <w:b/>
              </w:rPr>
              <w:t xml:space="preserve"> COORDINATION AND REFERRALS FOR OTHER COMMUNITY RESOURCES AND SUPPORTS</w:t>
            </w:r>
          </w:p>
          <w:p w14:paraId="18161324" w14:textId="77777777" w:rsidR="001A7304" w:rsidRDefault="001A7304" w:rsidP="0051098A">
            <w:pPr>
              <w:ind w:left="0"/>
              <w:rPr>
                <w:b/>
              </w:rPr>
            </w:pPr>
          </w:p>
          <w:p w14:paraId="21E9106B" w14:textId="77777777" w:rsidR="001A7304" w:rsidRDefault="001A7304" w:rsidP="0051098A">
            <w:pPr>
              <w:ind w:left="0"/>
              <w:rPr>
                <w:b/>
              </w:rPr>
            </w:pPr>
            <w:r>
              <w:rPr>
                <w:b/>
              </w:rPr>
              <w:t>CONSTRUCT: COMPLETED DEPRESSION REFERRALS</w:t>
            </w:r>
          </w:p>
          <w:p w14:paraId="05278AAA" w14:textId="77777777" w:rsidR="001A7304" w:rsidRPr="008310C0" w:rsidRDefault="001A7304" w:rsidP="0051098A">
            <w:pPr>
              <w:ind w:left="0" w:right="-288"/>
              <w:rPr>
                <w:b/>
              </w:rPr>
            </w:pPr>
          </w:p>
        </w:tc>
      </w:tr>
      <w:tr w:rsidR="001A7304" w:rsidRPr="008310C0" w14:paraId="126DE0A0" w14:textId="77777777" w:rsidTr="0051098A">
        <w:trPr>
          <w:trHeight w:val="720"/>
          <w:jc w:val="center"/>
        </w:trPr>
        <w:tc>
          <w:tcPr>
            <w:tcW w:w="9504" w:type="dxa"/>
            <w:gridSpan w:val="2"/>
            <w:tcBorders>
              <w:top w:val="single" w:sz="4" w:space="0" w:color="auto"/>
            </w:tcBorders>
          </w:tcPr>
          <w:p w14:paraId="56B62536" w14:textId="77777777" w:rsidR="001A7304" w:rsidRDefault="001A7304" w:rsidP="0051098A">
            <w:pPr>
              <w:ind w:left="0" w:right="-288"/>
              <w:rPr>
                <w:b/>
              </w:rPr>
            </w:pPr>
            <w:r>
              <w:rPr>
                <w:b/>
              </w:rPr>
              <w:t xml:space="preserve">2. </w:t>
            </w:r>
          </w:p>
          <w:p w14:paraId="24BE74D1" w14:textId="77777777" w:rsidR="001A7304" w:rsidRDefault="001A7304" w:rsidP="0051098A">
            <w:pPr>
              <w:ind w:left="0" w:right="-288"/>
              <w:rPr>
                <w:b/>
              </w:rPr>
            </w:pPr>
            <w:r>
              <w:rPr>
                <w:b/>
              </w:rPr>
              <w:t>TYPE OF MEASURE</w:t>
            </w:r>
          </w:p>
          <w:p w14:paraId="3994347E" w14:textId="77777777" w:rsidR="001A7304" w:rsidRDefault="001A7304" w:rsidP="0051098A">
            <w:pPr>
              <w:ind w:left="0" w:right="-288"/>
              <w:rPr>
                <w:b/>
              </w:rPr>
            </w:pPr>
          </w:p>
          <w:p w14:paraId="05AE92F4" w14:textId="77777777" w:rsidR="001A7304" w:rsidRDefault="001A7304" w:rsidP="0051098A">
            <w:pPr>
              <w:ind w:left="0" w:right="-288"/>
              <w:rPr>
                <w:b/>
              </w:rPr>
            </w:pPr>
            <w:r>
              <w:rPr>
                <w:b/>
              </w:rPr>
              <w:t>Systems Outcome</w:t>
            </w:r>
          </w:p>
          <w:p w14:paraId="15485191" w14:textId="77777777" w:rsidR="001A7304" w:rsidRPr="008310C0" w:rsidRDefault="001A7304" w:rsidP="0051098A">
            <w:pPr>
              <w:ind w:left="0" w:right="-288"/>
              <w:rPr>
                <w:b/>
              </w:rPr>
            </w:pPr>
          </w:p>
        </w:tc>
      </w:tr>
      <w:tr w:rsidR="001A7304" w14:paraId="7D8C7FFD" w14:textId="77777777" w:rsidTr="0051098A">
        <w:trPr>
          <w:trHeight w:val="720"/>
          <w:jc w:val="center"/>
        </w:trPr>
        <w:tc>
          <w:tcPr>
            <w:tcW w:w="9504" w:type="dxa"/>
            <w:gridSpan w:val="2"/>
            <w:tcBorders>
              <w:top w:val="single" w:sz="4" w:space="0" w:color="auto"/>
            </w:tcBorders>
          </w:tcPr>
          <w:p w14:paraId="1C4F0F67" w14:textId="77777777" w:rsidR="001A7304" w:rsidRDefault="001A7304" w:rsidP="0051098A">
            <w:pPr>
              <w:ind w:left="0" w:right="-288"/>
              <w:rPr>
                <w:b/>
              </w:rPr>
            </w:pPr>
            <w:r>
              <w:rPr>
                <w:b/>
              </w:rPr>
              <w:t>3.</w:t>
            </w:r>
          </w:p>
          <w:p w14:paraId="200E9B84" w14:textId="77777777" w:rsidR="001A7304" w:rsidRDefault="001A7304" w:rsidP="0051098A">
            <w:pPr>
              <w:ind w:left="0" w:right="-288"/>
              <w:rPr>
                <w:b/>
              </w:rPr>
            </w:pPr>
            <w:r>
              <w:rPr>
                <w:b/>
              </w:rPr>
              <w:t>PERFORMANCE MEASURE</w:t>
            </w:r>
          </w:p>
          <w:p w14:paraId="6B70DA29" w14:textId="77777777" w:rsidR="001A7304" w:rsidRDefault="001A7304" w:rsidP="0051098A">
            <w:pPr>
              <w:ind w:left="0" w:right="-288"/>
              <w:rPr>
                <w:b/>
              </w:rPr>
            </w:pPr>
          </w:p>
          <w:p w14:paraId="636E5479" w14:textId="77777777" w:rsidR="001A7304" w:rsidRDefault="001A7304" w:rsidP="0051098A">
            <w:pPr>
              <w:ind w:left="0" w:right="-288"/>
              <w:rPr>
                <w:b/>
              </w:rPr>
            </w:pPr>
            <w:r>
              <w:rPr>
                <w:b/>
              </w:rPr>
              <w:t xml:space="preserve">Percent of primary caregivers referred to services for a positive screen for depression who receive one or </w:t>
            </w:r>
          </w:p>
          <w:p w14:paraId="1AAB9048" w14:textId="77777777" w:rsidR="001A7304" w:rsidRPr="00535928" w:rsidRDefault="001A7304" w:rsidP="0051098A">
            <w:pPr>
              <w:ind w:left="0" w:right="-288"/>
              <w:rPr>
                <w:b/>
              </w:rPr>
            </w:pPr>
            <w:r>
              <w:rPr>
                <w:b/>
              </w:rPr>
              <w:t>more service contacts</w:t>
            </w:r>
          </w:p>
          <w:p w14:paraId="42CAEA54" w14:textId="77777777" w:rsidR="001A7304" w:rsidRDefault="001A7304" w:rsidP="0051098A">
            <w:pPr>
              <w:ind w:left="0" w:right="-288"/>
              <w:rPr>
                <w:b/>
              </w:rPr>
            </w:pPr>
          </w:p>
        </w:tc>
      </w:tr>
      <w:tr w:rsidR="001A7304" w:rsidRPr="008310C0" w14:paraId="4F0A5160" w14:textId="77777777" w:rsidTr="0051098A">
        <w:trPr>
          <w:trHeight w:val="720"/>
          <w:jc w:val="center"/>
        </w:trPr>
        <w:tc>
          <w:tcPr>
            <w:tcW w:w="9504" w:type="dxa"/>
            <w:gridSpan w:val="2"/>
          </w:tcPr>
          <w:p w14:paraId="12170732" w14:textId="77777777" w:rsidR="001A7304" w:rsidRDefault="001A7304" w:rsidP="0051098A">
            <w:pPr>
              <w:ind w:left="0" w:right="-288"/>
              <w:rPr>
                <w:b/>
              </w:rPr>
            </w:pPr>
            <w:r>
              <w:rPr>
                <w:b/>
              </w:rPr>
              <w:t xml:space="preserve">4. </w:t>
            </w:r>
          </w:p>
          <w:p w14:paraId="187BCD6D" w14:textId="77777777" w:rsidR="001A7304" w:rsidRDefault="001A7304" w:rsidP="0051098A">
            <w:pPr>
              <w:ind w:left="0" w:right="-288"/>
              <w:rPr>
                <w:b/>
              </w:rPr>
            </w:pPr>
            <w:r>
              <w:rPr>
                <w:b/>
              </w:rPr>
              <w:t>SPECIFICATION</w:t>
            </w:r>
          </w:p>
          <w:p w14:paraId="60849448" w14:textId="77777777" w:rsidR="001A7304" w:rsidRDefault="001A7304" w:rsidP="0051098A">
            <w:pPr>
              <w:ind w:left="0" w:right="-288"/>
              <w:rPr>
                <w:b/>
              </w:rPr>
            </w:pPr>
          </w:p>
          <w:p w14:paraId="59396526" w14:textId="77777777" w:rsidR="001A7304" w:rsidRDefault="001A7304" w:rsidP="0051098A">
            <w:pPr>
              <w:ind w:left="0" w:right="-288"/>
              <w:rPr>
                <w:b/>
              </w:rPr>
            </w:pPr>
            <w:r>
              <w:rPr>
                <w:b/>
              </w:rPr>
              <w:t xml:space="preserve">NUMERATOR: Number of primary caregivers enrolled in home visiting who received recommended </w:t>
            </w:r>
          </w:p>
          <w:p w14:paraId="09EA383A" w14:textId="77777777" w:rsidR="001A7304" w:rsidRDefault="001A7304" w:rsidP="0051098A">
            <w:pPr>
              <w:ind w:left="0" w:right="-288"/>
              <w:rPr>
                <w:b/>
              </w:rPr>
            </w:pPr>
            <w:r>
              <w:rPr>
                <w:b/>
              </w:rPr>
              <w:t>services for depression (and met the conditions specified in the denominator)</w:t>
            </w:r>
          </w:p>
          <w:p w14:paraId="797BBF3E" w14:textId="77777777" w:rsidR="001A7304" w:rsidRDefault="001A7304" w:rsidP="0051098A">
            <w:pPr>
              <w:ind w:left="0" w:right="-288"/>
              <w:rPr>
                <w:b/>
              </w:rPr>
            </w:pPr>
          </w:p>
          <w:p w14:paraId="1B6493E1" w14:textId="77777777" w:rsidR="001A7304" w:rsidRDefault="001A7304" w:rsidP="0051098A">
            <w:pPr>
              <w:ind w:left="0" w:right="-288"/>
              <w:rPr>
                <w:b/>
              </w:rPr>
            </w:pPr>
            <w:r>
              <w:rPr>
                <w:b/>
              </w:rPr>
              <w:t>DENOMINATOR: Number of primary caregivers enrolled in home visiting who had a positive screen for depression within 3 months of enrollment and were referred for services</w:t>
            </w:r>
          </w:p>
          <w:p w14:paraId="7C89D702" w14:textId="77777777" w:rsidR="001A7304" w:rsidRPr="008310C0" w:rsidRDefault="001A7304" w:rsidP="0051098A">
            <w:pPr>
              <w:ind w:left="0" w:right="-288"/>
              <w:rPr>
                <w:b/>
              </w:rPr>
            </w:pPr>
          </w:p>
        </w:tc>
      </w:tr>
      <w:tr w:rsidR="001A7304" w:rsidRPr="00D95D09" w14:paraId="4FEA19CE" w14:textId="77777777" w:rsidTr="0051098A">
        <w:trPr>
          <w:trHeight w:val="512"/>
          <w:jc w:val="center"/>
        </w:trPr>
        <w:tc>
          <w:tcPr>
            <w:tcW w:w="4752" w:type="dxa"/>
            <w:vMerge w:val="restart"/>
            <w:tcBorders>
              <w:top w:val="single" w:sz="4" w:space="0" w:color="auto"/>
            </w:tcBorders>
          </w:tcPr>
          <w:p w14:paraId="59E0AE35" w14:textId="77777777" w:rsidR="001A7304" w:rsidRDefault="001A7304" w:rsidP="0051098A">
            <w:pPr>
              <w:pStyle w:val="Footer"/>
              <w:widowControl/>
              <w:tabs>
                <w:tab w:val="clear" w:pos="4320"/>
                <w:tab w:val="clear" w:pos="8640"/>
              </w:tabs>
              <w:ind w:left="0"/>
              <w:rPr>
                <w:b/>
                <w:bCs/>
              </w:rPr>
            </w:pPr>
            <w:r>
              <w:rPr>
                <w:b/>
              </w:rPr>
              <w:t xml:space="preserve"> </w:t>
            </w:r>
            <w:r>
              <w:rPr>
                <w:b/>
                <w:bCs/>
              </w:rPr>
              <w:t>4.</w:t>
            </w:r>
          </w:p>
          <w:p w14:paraId="1B881B65" w14:textId="77777777" w:rsidR="001A7304" w:rsidRDefault="001A7304" w:rsidP="0051098A">
            <w:pPr>
              <w:widowControl/>
              <w:autoSpaceDE/>
              <w:autoSpaceDN/>
              <w:adjustRightInd/>
              <w:ind w:left="0"/>
              <w:rPr>
                <w:bCs/>
              </w:rPr>
            </w:pPr>
            <w:r>
              <w:rPr>
                <w:b/>
                <w:bCs/>
              </w:rPr>
              <w:t xml:space="preserve">VALUE FOR REPORTING PERIOD </w:t>
            </w:r>
            <w:r>
              <w:rPr>
                <w:bCs/>
              </w:rPr>
              <w:t>(percentage)</w:t>
            </w:r>
          </w:p>
          <w:p w14:paraId="4F8FB9FF" w14:textId="77777777" w:rsidR="001A7304" w:rsidRDefault="001A7304" w:rsidP="0051098A">
            <w:pPr>
              <w:widowControl/>
              <w:autoSpaceDE/>
              <w:autoSpaceDN/>
              <w:adjustRightInd/>
              <w:ind w:left="0"/>
              <w:rPr>
                <w:bCs/>
              </w:rPr>
            </w:pPr>
          </w:p>
          <w:p w14:paraId="57DF5057" w14:textId="77777777" w:rsidR="001A7304" w:rsidRDefault="001A7304" w:rsidP="0051098A">
            <w:pPr>
              <w:widowControl/>
              <w:autoSpaceDE/>
              <w:autoSpaceDN/>
              <w:adjustRightInd/>
              <w:ind w:left="0"/>
              <w:rPr>
                <w:b/>
                <w:bCs/>
              </w:rPr>
            </w:pPr>
            <w:r>
              <w:rPr>
                <w:b/>
                <w:bCs/>
              </w:rPr>
              <w:t>Value:</w:t>
            </w:r>
          </w:p>
        </w:tc>
        <w:tc>
          <w:tcPr>
            <w:tcW w:w="4752" w:type="dxa"/>
            <w:tcBorders>
              <w:top w:val="single" w:sz="4" w:space="0" w:color="auto"/>
            </w:tcBorders>
          </w:tcPr>
          <w:p w14:paraId="2D19F83E" w14:textId="77777777" w:rsidR="001A7304" w:rsidRPr="00225F09" w:rsidRDefault="001A7304" w:rsidP="0051098A">
            <w:pPr>
              <w:widowControl/>
              <w:autoSpaceDE/>
              <w:autoSpaceDN/>
              <w:adjustRightInd/>
              <w:ind w:left="0"/>
              <w:rPr>
                <w:bCs/>
              </w:rPr>
            </w:pPr>
          </w:p>
          <w:p w14:paraId="585525CF" w14:textId="77777777" w:rsidR="001A7304" w:rsidRDefault="001A7304" w:rsidP="0051098A">
            <w:pPr>
              <w:widowControl/>
              <w:autoSpaceDE/>
              <w:autoSpaceDN/>
              <w:adjustRightInd/>
              <w:ind w:left="0"/>
            </w:pPr>
            <w:r>
              <w:t>Numerator:</w:t>
            </w:r>
          </w:p>
          <w:p w14:paraId="55985462" w14:textId="77777777" w:rsidR="001A7304" w:rsidRPr="00D95D09" w:rsidRDefault="001A7304" w:rsidP="0051098A">
            <w:pPr>
              <w:widowControl/>
              <w:autoSpaceDE/>
              <w:autoSpaceDN/>
              <w:adjustRightInd/>
              <w:ind w:left="0"/>
            </w:pPr>
          </w:p>
        </w:tc>
      </w:tr>
      <w:tr w:rsidR="001A7304" w:rsidRPr="00225F09" w14:paraId="38A0822E" w14:textId="77777777" w:rsidTr="0051098A">
        <w:trPr>
          <w:trHeight w:val="512"/>
          <w:jc w:val="center"/>
        </w:trPr>
        <w:tc>
          <w:tcPr>
            <w:tcW w:w="4752" w:type="dxa"/>
            <w:vMerge/>
          </w:tcPr>
          <w:p w14:paraId="62ECC462" w14:textId="77777777" w:rsidR="001A7304" w:rsidRDefault="001A7304" w:rsidP="0051098A">
            <w:pPr>
              <w:pStyle w:val="Footer"/>
              <w:widowControl/>
              <w:tabs>
                <w:tab w:val="clear" w:pos="4320"/>
                <w:tab w:val="clear" w:pos="8640"/>
              </w:tabs>
              <w:ind w:left="0"/>
              <w:rPr>
                <w:b/>
              </w:rPr>
            </w:pPr>
          </w:p>
        </w:tc>
        <w:tc>
          <w:tcPr>
            <w:tcW w:w="4752" w:type="dxa"/>
            <w:tcBorders>
              <w:top w:val="single" w:sz="4" w:space="0" w:color="auto"/>
            </w:tcBorders>
          </w:tcPr>
          <w:p w14:paraId="3036C78F" w14:textId="77777777" w:rsidR="001A7304" w:rsidRDefault="001A7304" w:rsidP="0051098A">
            <w:pPr>
              <w:widowControl/>
              <w:autoSpaceDE/>
              <w:autoSpaceDN/>
              <w:adjustRightInd/>
              <w:ind w:left="0"/>
              <w:rPr>
                <w:bCs/>
              </w:rPr>
            </w:pPr>
          </w:p>
          <w:p w14:paraId="40927844" w14:textId="77777777" w:rsidR="001A7304" w:rsidRDefault="001A7304" w:rsidP="0051098A">
            <w:pPr>
              <w:widowControl/>
              <w:autoSpaceDE/>
              <w:autoSpaceDN/>
              <w:adjustRightInd/>
              <w:ind w:left="0"/>
              <w:rPr>
                <w:bCs/>
              </w:rPr>
            </w:pPr>
            <w:r>
              <w:rPr>
                <w:bCs/>
              </w:rPr>
              <w:t>Denominator:</w:t>
            </w:r>
          </w:p>
          <w:p w14:paraId="4E1C8ED6" w14:textId="77777777" w:rsidR="001A7304" w:rsidRPr="00225F09" w:rsidRDefault="001A7304" w:rsidP="0051098A">
            <w:pPr>
              <w:widowControl/>
              <w:autoSpaceDE/>
              <w:autoSpaceDN/>
              <w:adjustRightInd/>
              <w:ind w:left="0"/>
              <w:rPr>
                <w:bCs/>
              </w:rPr>
            </w:pPr>
          </w:p>
        </w:tc>
      </w:tr>
      <w:tr w:rsidR="001A7304" w:rsidRPr="00FA5CBD" w14:paraId="19A7D2C3" w14:textId="77777777" w:rsidTr="0051098A">
        <w:trPr>
          <w:trHeight w:val="1078"/>
          <w:jc w:val="center"/>
        </w:trPr>
        <w:tc>
          <w:tcPr>
            <w:tcW w:w="9504" w:type="dxa"/>
            <w:gridSpan w:val="2"/>
          </w:tcPr>
          <w:p w14:paraId="00AF01C5" w14:textId="77777777" w:rsidR="001A7304" w:rsidRDefault="001A7304" w:rsidP="0051098A">
            <w:pPr>
              <w:ind w:left="0" w:right="-288"/>
              <w:rPr>
                <w:b/>
              </w:rPr>
            </w:pPr>
            <w:r>
              <w:rPr>
                <w:b/>
              </w:rPr>
              <w:t>5.</w:t>
            </w:r>
          </w:p>
          <w:p w14:paraId="54E39AFD" w14:textId="77777777" w:rsidR="001A7304" w:rsidRDefault="001A7304" w:rsidP="0051098A">
            <w:pPr>
              <w:ind w:left="0" w:right="-288"/>
              <w:rPr>
                <w:b/>
              </w:rPr>
            </w:pPr>
            <w:r>
              <w:rPr>
                <w:b/>
              </w:rPr>
              <w:t>NOTES</w:t>
            </w:r>
          </w:p>
          <w:p w14:paraId="3ABDAD22" w14:textId="77777777" w:rsidR="001A7304" w:rsidRPr="00FA5CBD" w:rsidRDefault="001A7304" w:rsidP="0051098A">
            <w:pPr>
              <w:ind w:left="0" w:right="-288"/>
              <w:rPr>
                <w:b/>
              </w:rPr>
            </w:pPr>
          </w:p>
        </w:tc>
      </w:tr>
      <w:tr w:rsidR="001A7304" w:rsidRPr="00FA5CBD" w14:paraId="1C3BC965" w14:textId="77777777" w:rsidTr="0051098A">
        <w:trPr>
          <w:trHeight w:val="1078"/>
          <w:jc w:val="center"/>
        </w:trPr>
        <w:tc>
          <w:tcPr>
            <w:tcW w:w="9504" w:type="dxa"/>
            <w:gridSpan w:val="2"/>
          </w:tcPr>
          <w:p w14:paraId="564D3B69" w14:textId="77777777" w:rsidR="001A7304" w:rsidRDefault="001A7304" w:rsidP="0051098A">
            <w:pPr>
              <w:ind w:left="0" w:right="-288"/>
              <w:rPr>
                <w:b/>
              </w:rPr>
            </w:pPr>
            <w:r>
              <w:rPr>
                <w:b/>
              </w:rPr>
              <w:t>6.</w:t>
            </w:r>
          </w:p>
          <w:p w14:paraId="6BED0A4D" w14:textId="77777777" w:rsidR="001A7304" w:rsidRDefault="001A7304" w:rsidP="0051098A">
            <w:pPr>
              <w:ind w:left="0" w:right="-288"/>
              <w:rPr>
                <w:b/>
              </w:rPr>
            </w:pPr>
            <w:r>
              <w:rPr>
                <w:b/>
              </w:rPr>
              <w:t>Measurement Tool Utilized</w:t>
            </w:r>
          </w:p>
          <w:p w14:paraId="7FB12008" w14:textId="77777777" w:rsidR="001A7304" w:rsidRDefault="001A7304" w:rsidP="0051098A">
            <w:pPr>
              <w:ind w:left="0" w:right="-288"/>
              <w:rPr>
                <w:b/>
              </w:rPr>
            </w:pPr>
          </w:p>
          <w:p w14:paraId="4926E10C" w14:textId="77777777" w:rsidR="001A7304" w:rsidRDefault="001A7304" w:rsidP="0051098A">
            <w:pPr>
              <w:ind w:left="0" w:right="-288"/>
            </w:pPr>
            <w:r>
              <w:t>Indicate the validated measurement tool(s) utilized to address this measure</w:t>
            </w:r>
          </w:p>
          <w:p w14:paraId="739452DC" w14:textId="77777777" w:rsidR="001A7304" w:rsidRDefault="001A7304" w:rsidP="0051098A">
            <w:pPr>
              <w:ind w:left="0" w:right="-288"/>
              <w:rPr>
                <w:b/>
              </w:rPr>
            </w:pPr>
          </w:p>
        </w:tc>
      </w:tr>
    </w:tbl>
    <w:p w14:paraId="3CA9EAC1" w14:textId="77777777" w:rsidR="001A7304" w:rsidRDefault="001A7304" w:rsidP="00A43088">
      <w:pPr>
        <w:tabs>
          <w:tab w:val="center" w:pos="4824"/>
        </w:tabs>
        <w:ind w:left="0"/>
        <w:rPr>
          <w:b/>
        </w:rPr>
      </w:pPr>
    </w:p>
    <w:p w14:paraId="5D9FB764" w14:textId="77777777" w:rsidR="00717373" w:rsidRDefault="00717373" w:rsidP="00A43088">
      <w:pPr>
        <w:tabs>
          <w:tab w:val="center" w:pos="4824"/>
        </w:tabs>
        <w:ind w:left="0"/>
        <w:rPr>
          <w:b/>
        </w:rPr>
      </w:pPr>
    </w:p>
    <w:p w14:paraId="534B69E5" w14:textId="77777777" w:rsidR="00717373" w:rsidRDefault="00717373" w:rsidP="00A43088">
      <w:pPr>
        <w:tabs>
          <w:tab w:val="center" w:pos="4824"/>
        </w:tabs>
        <w:ind w:left="0"/>
        <w:rPr>
          <w:b/>
        </w:rPr>
      </w:pPr>
    </w:p>
    <w:p w14:paraId="0F2A459E" w14:textId="77777777" w:rsidR="00717373" w:rsidRDefault="00717373" w:rsidP="00A43088">
      <w:pPr>
        <w:tabs>
          <w:tab w:val="center" w:pos="4824"/>
        </w:tabs>
        <w:ind w:left="0"/>
        <w:rPr>
          <w:b/>
        </w:rPr>
      </w:pPr>
    </w:p>
    <w:p w14:paraId="63BD868D" w14:textId="77777777" w:rsidR="00717373" w:rsidRDefault="00717373" w:rsidP="00A43088">
      <w:pPr>
        <w:tabs>
          <w:tab w:val="center" w:pos="4824"/>
        </w:tabs>
        <w:ind w:left="0"/>
        <w:rPr>
          <w:b/>
        </w:rPr>
      </w:pPr>
    </w:p>
    <w:p w14:paraId="78DFCC5A" w14:textId="77777777" w:rsidR="00717373" w:rsidRDefault="00717373" w:rsidP="00A43088">
      <w:pPr>
        <w:tabs>
          <w:tab w:val="center" w:pos="4824"/>
        </w:tabs>
        <w:ind w:left="0"/>
        <w:rPr>
          <w:b/>
        </w:rPr>
      </w:pPr>
    </w:p>
    <w:p w14:paraId="3CAF7F93" w14:textId="77777777" w:rsidR="00717373" w:rsidRDefault="00717373" w:rsidP="00A43088">
      <w:pPr>
        <w:tabs>
          <w:tab w:val="center" w:pos="4824"/>
        </w:tabs>
        <w:ind w:left="0"/>
        <w:rPr>
          <w:b/>
        </w:rPr>
      </w:pPr>
    </w:p>
    <w:p w14:paraId="33BDED04" w14:textId="77777777" w:rsidR="00717373" w:rsidRDefault="00717373" w:rsidP="00A43088">
      <w:pPr>
        <w:tabs>
          <w:tab w:val="center" w:pos="4824"/>
        </w:tabs>
        <w:ind w:left="0"/>
        <w:rPr>
          <w:b/>
        </w:rPr>
      </w:pPr>
    </w:p>
    <w:p w14:paraId="34188F4F" w14:textId="77777777" w:rsidR="002974F7" w:rsidRDefault="002974F7" w:rsidP="00A43088">
      <w:pPr>
        <w:tabs>
          <w:tab w:val="center" w:pos="4824"/>
        </w:tabs>
        <w:ind w:left="0"/>
        <w:rPr>
          <w:b/>
        </w:rPr>
      </w:pPr>
    </w:p>
    <w:p w14:paraId="183A784A" w14:textId="77777777" w:rsidR="00717373" w:rsidRDefault="00717373" w:rsidP="00A43088">
      <w:pPr>
        <w:tabs>
          <w:tab w:val="center" w:pos="4824"/>
        </w:tabs>
        <w:ind w:left="0"/>
        <w:rPr>
          <w:b/>
        </w:rPr>
      </w:pPr>
      <w:r>
        <w:rPr>
          <w:b/>
        </w:rPr>
        <w:t>MEASURE 19</w:t>
      </w:r>
    </w:p>
    <w:p w14:paraId="34E4A1F4" w14:textId="77777777" w:rsidR="00717373" w:rsidRDefault="00717373"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717373" w:rsidRPr="008310C0" w14:paraId="036B9B93"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4225EAED" w14:textId="77777777" w:rsidR="00717373" w:rsidRDefault="00717373" w:rsidP="0051098A">
            <w:pPr>
              <w:ind w:left="0"/>
              <w:rPr>
                <w:b/>
              </w:rPr>
            </w:pPr>
            <w:r>
              <w:rPr>
                <w:b/>
              </w:rPr>
              <w:lastRenderedPageBreak/>
              <w:t>1.</w:t>
            </w:r>
          </w:p>
          <w:p w14:paraId="43B26568" w14:textId="77777777" w:rsidR="00717373" w:rsidRPr="002F69A8" w:rsidRDefault="00717373" w:rsidP="0051098A">
            <w:pPr>
              <w:ind w:left="0"/>
              <w:rPr>
                <w:b/>
              </w:rPr>
            </w:pPr>
            <w:r>
              <w:rPr>
                <w:b/>
              </w:rPr>
              <w:t>B</w:t>
            </w:r>
            <w:r w:rsidRPr="002F69A8">
              <w:rPr>
                <w:b/>
              </w:rPr>
              <w:t>ENCHMARK AREA:</w:t>
            </w:r>
            <w:r>
              <w:rPr>
                <w:b/>
              </w:rPr>
              <w:t xml:space="preserve"> COORDINATION AND REFERRALS FOR OTHER COMMUNITY RESOURCES AND SUPPORTS</w:t>
            </w:r>
          </w:p>
          <w:p w14:paraId="2DE9226C" w14:textId="77777777" w:rsidR="00717373" w:rsidRDefault="00717373" w:rsidP="0051098A">
            <w:pPr>
              <w:ind w:left="0"/>
              <w:rPr>
                <w:b/>
              </w:rPr>
            </w:pPr>
          </w:p>
          <w:p w14:paraId="63DA4254" w14:textId="77777777" w:rsidR="00717373" w:rsidRDefault="00717373" w:rsidP="0051098A">
            <w:pPr>
              <w:ind w:left="0"/>
              <w:rPr>
                <w:b/>
              </w:rPr>
            </w:pPr>
            <w:r>
              <w:rPr>
                <w:b/>
              </w:rPr>
              <w:t>CONSTRUCT: COMPLETED DEVELOPMENTAL REFERRALS</w:t>
            </w:r>
          </w:p>
          <w:p w14:paraId="472F7A17" w14:textId="77777777" w:rsidR="00717373" w:rsidRPr="008310C0" w:rsidRDefault="00717373" w:rsidP="0051098A">
            <w:pPr>
              <w:ind w:left="0" w:right="-288"/>
              <w:rPr>
                <w:b/>
              </w:rPr>
            </w:pPr>
          </w:p>
        </w:tc>
      </w:tr>
      <w:tr w:rsidR="00717373" w:rsidRPr="008310C0" w14:paraId="2601D5B9" w14:textId="77777777" w:rsidTr="0051098A">
        <w:trPr>
          <w:trHeight w:val="720"/>
          <w:jc w:val="center"/>
        </w:trPr>
        <w:tc>
          <w:tcPr>
            <w:tcW w:w="9504" w:type="dxa"/>
            <w:gridSpan w:val="2"/>
            <w:tcBorders>
              <w:top w:val="single" w:sz="4" w:space="0" w:color="auto"/>
            </w:tcBorders>
          </w:tcPr>
          <w:p w14:paraId="523C1A5D" w14:textId="77777777" w:rsidR="00717373" w:rsidRDefault="00717373" w:rsidP="0051098A">
            <w:pPr>
              <w:ind w:left="0" w:right="-288"/>
              <w:rPr>
                <w:b/>
              </w:rPr>
            </w:pPr>
            <w:r>
              <w:rPr>
                <w:b/>
              </w:rPr>
              <w:t xml:space="preserve">2. </w:t>
            </w:r>
          </w:p>
          <w:p w14:paraId="66CC31F5" w14:textId="77777777" w:rsidR="00717373" w:rsidRDefault="00717373" w:rsidP="0051098A">
            <w:pPr>
              <w:ind w:left="0" w:right="-288"/>
              <w:rPr>
                <w:b/>
              </w:rPr>
            </w:pPr>
            <w:r>
              <w:rPr>
                <w:b/>
              </w:rPr>
              <w:t>TYPE OF MEASURE</w:t>
            </w:r>
          </w:p>
          <w:p w14:paraId="42A56B7B" w14:textId="77777777" w:rsidR="00717373" w:rsidRDefault="00717373" w:rsidP="0051098A">
            <w:pPr>
              <w:ind w:left="0" w:right="-288"/>
              <w:rPr>
                <w:b/>
              </w:rPr>
            </w:pPr>
          </w:p>
          <w:p w14:paraId="5F19219A" w14:textId="77777777" w:rsidR="00717373" w:rsidRDefault="00717373" w:rsidP="0051098A">
            <w:pPr>
              <w:ind w:left="0" w:right="-288"/>
              <w:rPr>
                <w:b/>
              </w:rPr>
            </w:pPr>
            <w:r>
              <w:rPr>
                <w:b/>
              </w:rPr>
              <w:t>Systems Outcome</w:t>
            </w:r>
          </w:p>
          <w:p w14:paraId="622AFB91" w14:textId="77777777" w:rsidR="00717373" w:rsidRPr="008310C0" w:rsidRDefault="00717373" w:rsidP="0051098A">
            <w:pPr>
              <w:ind w:left="0" w:right="-288"/>
              <w:rPr>
                <w:b/>
              </w:rPr>
            </w:pPr>
          </w:p>
        </w:tc>
      </w:tr>
      <w:tr w:rsidR="00717373" w14:paraId="05D8EB7C" w14:textId="77777777" w:rsidTr="0051098A">
        <w:trPr>
          <w:trHeight w:val="720"/>
          <w:jc w:val="center"/>
        </w:trPr>
        <w:tc>
          <w:tcPr>
            <w:tcW w:w="9504" w:type="dxa"/>
            <w:gridSpan w:val="2"/>
            <w:tcBorders>
              <w:top w:val="single" w:sz="4" w:space="0" w:color="auto"/>
            </w:tcBorders>
          </w:tcPr>
          <w:p w14:paraId="2F70F133" w14:textId="77777777" w:rsidR="00717373" w:rsidRDefault="00717373" w:rsidP="0051098A">
            <w:pPr>
              <w:ind w:left="0" w:right="-288"/>
              <w:rPr>
                <w:b/>
              </w:rPr>
            </w:pPr>
            <w:r>
              <w:rPr>
                <w:b/>
              </w:rPr>
              <w:t>3.</w:t>
            </w:r>
          </w:p>
          <w:p w14:paraId="1AE206F3" w14:textId="77777777" w:rsidR="00717373" w:rsidRDefault="00717373" w:rsidP="0051098A">
            <w:pPr>
              <w:ind w:left="0" w:right="-288"/>
              <w:rPr>
                <w:b/>
              </w:rPr>
            </w:pPr>
            <w:r>
              <w:rPr>
                <w:b/>
              </w:rPr>
              <w:t>PERFORMANCE MEASURE</w:t>
            </w:r>
          </w:p>
          <w:p w14:paraId="6C314E73" w14:textId="77777777" w:rsidR="00717373" w:rsidRDefault="00717373" w:rsidP="0051098A">
            <w:pPr>
              <w:ind w:left="0" w:right="-288"/>
              <w:rPr>
                <w:b/>
              </w:rPr>
            </w:pPr>
          </w:p>
          <w:p w14:paraId="3A9B7821" w14:textId="77777777" w:rsidR="00717373" w:rsidRDefault="00717373" w:rsidP="0051098A">
            <w:pPr>
              <w:ind w:left="0" w:right="-288"/>
              <w:rPr>
                <w:b/>
              </w:rPr>
            </w:pPr>
            <w:r>
              <w:rPr>
                <w:b/>
              </w:rPr>
              <w:t>Percent of children enrolled in home visiting with positive screens for developmental delays (measured using</w:t>
            </w:r>
          </w:p>
          <w:p w14:paraId="795C689F" w14:textId="77777777" w:rsidR="00717373" w:rsidRPr="00535928" w:rsidRDefault="00717373" w:rsidP="0051098A">
            <w:pPr>
              <w:ind w:left="0" w:right="-288"/>
              <w:rPr>
                <w:b/>
              </w:rPr>
            </w:pPr>
            <w:r>
              <w:rPr>
                <w:b/>
              </w:rPr>
              <w:t>a validated tool) who receive services in a timely manner</w:t>
            </w:r>
          </w:p>
          <w:p w14:paraId="69268569" w14:textId="77777777" w:rsidR="00717373" w:rsidRDefault="00717373" w:rsidP="0051098A">
            <w:pPr>
              <w:ind w:left="0" w:right="-288"/>
              <w:rPr>
                <w:b/>
              </w:rPr>
            </w:pPr>
          </w:p>
        </w:tc>
      </w:tr>
      <w:tr w:rsidR="00717373" w:rsidRPr="008310C0" w14:paraId="712C65F7" w14:textId="77777777" w:rsidTr="0051098A">
        <w:trPr>
          <w:trHeight w:val="720"/>
          <w:jc w:val="center"/>
        </w:trPr>
        <w:tc>
          <w:tcPr>
            <w:tcW w:w="9504" w:type="dxa"/>
            <w:gridSpan w:val="2"/>
          </w:tcPr>
          <w:p w14:paraId="6DCE9B75" w14:textId="77777777" w:rsidR="00717373" w:rsidRDefault="00717373" w:rsidP="0051098A">
            <w:pPr>
              <w:ind w:left="0" w:right="-288"/>
              <w:rPr>
                <w:b/>
              </w:rPr>
            </w:pPr>
            <w:r>
              <w:rPr>
                <w:b/>
              </w:rPr>
              <w:t xml:space="preserve">4. </w:t>
            </w:r>
          </w:p>
          <w:p w14:paraId="2A2EC62D" w14:textId="77777777" w:rsidR="00717373" w:rsidRDefault="00717373" w:rsidP="0051098A">
            <w:pPr>
              <w:ind w:left="0" w:right="-288"/>
              <w:rPr>
                <w:b/>
              </w:rPr>
            </w:pPr>
            <w:r>
              <w:rPr>
                <w:b/>
              </w:rPr>
              <w:t>SPECIFICATION</w:t>
            </w:r>
          </w:p>
          <w:p w14:paraId="5F756AC3" w14:textId="77777777" w:rsidR="00717373" w:rsidRDefault="00717373" w:rsidP="0051098A">
            <w:pPr>
              <w:ind w:left="0" w:right="-288"/>
              <w:rPr>
                <w:b/>
              </w:rPr>
            </w:pPr>
          </w:p>
          <w:p w14:paraId="368DA072" w14:textId="77777777" w:rsidR="00717373" w:rsidRDefault="00717373" w:rsidP="00717373">
            <w:pPr>
              <w:ind w:left="0" w:right="-288"/>
              <w:rPr>
                <w:b/>
              </w:rPr>
            </w:pPr>
            <w:r>
              <w:rPr>
                <w:b/>
              </w:rPr>
              <w:t xml:space="preserve">NUMERATOR: Number of children enrolled in home visiting who a) received individualized developmental support from a home visitor; b) were referred to early intervention services and receive an evaluation within </w:t>
            </w:r>
          </w:p>
          <w:p w14:paraId="7250F493" w14:textId="77777777" w:rsidR="00717373" w:rsidRDefault="00717373" w:rsidP="00717373">
            <w:pPr>
              <w:ind w:left="0" w:right="-288"/>
              <w:rPr>
                <w:b/>
              </w:rPr>
            </w:pPr>
            <w:r>
              <w:rPr>
                <w:b/>
              </w:rPr>
              <w:t>45 days; OR c) were referred to other community services who received services within 30 days (and met the conditions specified in the denominator)</w:t>
            </w:r>
          </w:p>
          <w:p w14:paraId="26C3B054" w14:textId="77777777" w:rsidR="00717373" w:rsidRDefault="00717373" w:rsidP="0051098A">
            <w:pPr>
              <w:ind w:left="0" w:right="-288"/>
              <w:rPr>
                <w:b/>
              </w:rPr>
            </w:pPr>
          </w:p>
          <w:p w14:paraId="3C5042FC" w14:textId="77777777" w:rsidR="00717373" w:rsidRDefault="00717373" w:rsidP="0051098A">
            <w:pPr>
              <w:ind w:left="0" w:right="-288"/>
              <w:rPr>
                <w:b/>
              </w:rPr>
            </w:pPr>
            <w:r>
              <w:rPr>
                <w:b/>
              </w:rPr>
              <w:t xml:space="preserve">DENOMINATOR: Number of children enrolled in home visiting with positive screens for developmental </w:t>
            </w:r>
          </w:p>
          <w:p w14:paraId="6E26876C" w14:textId="77777777" w:rsidR="00717373" w:rsidRDefault="00717373" w:rsidP="0051098A">
            <w:pPr>
              <w:ind w:left="0" w:right="-288"/>
              <w:rPr>
                <w:b/>
              </w:rPr>
            </w:pPr>
            <w:r>
              <w:rPr>
                <w:b/>
              </w:rPr>
              <w:t>delays (measured using a validated tool)</w:t>
            </w:r>
          </w:p>
          <w:p w14:paraId="57263E2F" w14:textId="77777777" w:rsidR="00717373" w:rsidRPr="008310C0" w:rsidRDefault="00717373" w:rsidP="0051098A">
            <w:pPr>
              <w:ind w:left="0" w:right="-288"/>
              <w:rPr>
                <w:b/>
              </w:rPr>
            </w:pPr>
          </w:p>
        </w:tc>
      </w:tr>
      <w:tr w:rsidR="00717373" w:rsidRPr="00D95D09" w14:paraId="4028ED07" w14:textId="77777777" w:rsidTr="0051098A">
        <w:trPr>
          <w:trHeight w:val="512"/>
          <w:jc w:val="center"/>
        </w:trPr>
        <w:tc>
          <w:tcPr>
            <w:tcW w:w="4752" w:type="dxa"/>
            <w:vMerge w:val="restart"/>
            <w:tcBorders>
              <w:top w:val="single" w:sz="4" w:space="0" w:color="auto"/>
            </w:tcBorders>
          </w:tcPr>
          <w:p w14:paraId="4F50AD37" w14:textId="77777777" w:rsidR="00717373" w:rsidRDefault="00717373" w:rsidP="0051098A">
            <w:pPr>
              <w:pStyle w:val="Footer"/>
              <w:widowControl/>
              <w:tabs>
                <w:tab w:val="clear" w:pos="4320"/>
                <w:tab w:val="clear" w:pos="8640"/>
              </w:tabs>
              <w:ind w:left="0"/>
              <w:rPr>
                <w:b/>
                <w:bCs/>
              </w:rPr>
            </w:pPr>
            <w:r>
              <w:rPr>
                <w:b/>
              </w:rPr>
              <w:t xml:space="preserve"> </w:t>
            </w:r>
            <w:r>
              <w:rPr>
                <w:b/>
                <w:bCs/>
              </w:rPr>
              <w:t>4.</w:t>
            </w:r>
          </w:p>
          <w:p w14:paraId="6511F3D1" w14:textId="77777777" w:rsidR="00717373" w:rsidRDefault="00717373" w:rsidP="0051098A">
            <w:pPr>
              <w:widowControl/>
              <w:autoSpaceDE/>
              <w:autoSpaceDN/>
              <w:adjustRightInd/>
              <w:ind w:left="0"/>
              <w:rPr>
                <w:bCs/>
              </w:rPr>
            </w:pPr>
            <w:r>
              <w:rPr>
                <w:b/>
                <w:bCs/>
              </w:rPr>
              <w:t xml:space="preserve">VALUE FOR REPORTING PERIOD </w:t>
            </w:r>
            <w:r>
              <w:rPr>
                <w:bCs/>
              </w:rPr>
              <w:t>(percentage)</w:t>
            </w:r>
          </w:p>
          <w:p w14:paraId="7CC374C9" w14:textId="77777777" w:rsidR="00717373" w:rsidRDefault="00717373" w:rsidP="0051098A">
            <w:pPr>
              <w:widowControl/>
              <w:autoSpaceDE/>
              <w:autoSpaceDN/>
              <w:adjustRightInd/>
              <w:ind w:left="0"/>
              <w:rPr>
                <w:bCs/>
              </w:rPr>
            </w:pPr>
          </w:p>
          <w:p w14:paraId="71643761" w14:textId="77777777" w:rsidR="00717373" w:rsidRDefault="00717373" w:rsidP="0051098A">
            <w:pPr>
              <w:widowControl/>
              <w:autoSpaceDE/>
              <w:autoSpaceDN/>
              <w:adjustRightInd/>
              <w:ind w:left="0"/>
              <w:rPr>
                <w:b/>
                <w:bCs/>
              </w:rPr>
            </w:pPr>
            <w:r>
              <w:rPr>
                <w:b/>
                <w:bCs/>
              </w:rPr>
              <w:t>Value:</w:t>
            </w:r>
          </w:p>
        </w:tc>
        <w:tc>
          <w:tcPr>
            <w:tcW w:w="4752" w:type="dxa"/>
            <w:tcBorders>
              <w:top w:val="single" w:sz="4" w:space="0" w:color="auto"/>
            </w:tcBorders>
          </w:tcPr>
          <w:p w14:paraId="2CAD87E4" w14:textId="77777777" w:rsidR="00717373" w:rsidRPr="00225F09" w:rsidRDefault="00717373" w:rsidP="0051098A">
            <w:pPr>
              <w:widowControl/>
              <w:autoSpaceDE/>
              <w:autoSpaceDN/>
              <w:adjustRightInd/>
              <w:ind w:left="0"/>
              <w:rPr>
                <w:bCs/>
              </w:rPr>
            </w:pPr>
          </w:p>
          <w:p w14:paraId="1842EEDA" w14:textId="77777777" w:rsidR="00717373" w:rsidRDefault="00717373" w:rsidP="0051098A">
            <w:pPr>
              <w:widowControl/>
              <w:autoSpaceDE/>
              <w:autoSpaceDN/>
              <w:adjustRightInd/>
              <w:ind w:left="0"/>
            </w:pPr>
            <w:r>
              <w:t>Numerator:</w:t>
            </w:r>
          </w:p>
          <w:p w14:paraId="5AD1DD70" w14:textId="77777777" w:rsidR="00717373" w:rsidRPr="00D95D09" w:rsidRDefault="00717373" w:rsidP="0051098A">
            <w:pPr>
              <w:widowControl/>
              <w:autoSpaceDE/>
              <w:autoSpaceDN/>
              <w:adjustRightInd/>
              <w:ind w:left="0"/>
            </w:pPr>
          </w:p>
        </w:tc>
      </w:tr>
      <w:tr w:rsidR="00717373" w:rsidRPr="00225F09" w14:paraId="433AC901" w14:textId="77777777" w:rsidTr="0051098A">
        <w:trPr>
          <w:trHeight w:val="512"/>
          <w:jc w:val="center"/>
        </w:trPr>
        <w:tc>
          <w:tcPr>
            <w:tcW w:w="4752" w:type="dxa"/>
            <w:vMerge/>
          </w:tcPr>
          <w:p w14:paraId="7D19E920" w14:textId="77777777" w:rsidR="00717373" w:rsidRDefault="00717373" w:rsidP="0051098A">
            <w:pPr>
              <w:pStyle w:val="Footer"/>
              <w:widowControl/>
              <w:tabs>
                <w:tab w:val="clear" w:pos="4320"/>
                <w:tab w:val="clear" w:pos="8640"/>
              </w:tabs>
              <w:ind w:left="0"/>
              <w:rPr>
                <w:b/>
              </w:rPr>
            </w:pPr>
          </w:p>
        </w:tc>
        <w:tc>
          <w:tcPr>
            <w:tcW w:w="4752" w:type="dxa"/>
            <w:tcBorders>
              <w:top w:val="single" w:sz="4" w:space="0" w:color="auto"/>
            </w:tcBorders>
          </w:tcPr>
          <w:p w14:paraId="66116AAE" w14:textId="77777777" w:rsidR="00717373" w:rsidRDefault="00717373" w:rsidP="0051098A">
            <w:pPr>
              <w:widowControl/>
              <w:autoSpaceDE/>
              <w:autoSpaceDN/>
              <w:adjustRightInd/>
              <w:ind w:left="0"/>
              <w:rPr>
                <w:bCs/>
              </w:rPr>
            </w:pPr>
          </w:p>
          <w:p w14:paraId="4536915E" w14:textId="77777777" w:rsidR="00717373" w:rsidRDefault="00717373" w:rsidP="0051098A">
            <w:pPr>
              <w:widowControl/>
              <w:autoSpaceDE/>
              <w:autoSpaceDN/>
              <w:adjustRightInd/>
              <w:ind w:left="0"/>
              <w:rPr>
                <w:bCs/>
              </w:rPr>
            </w:pPr>
            <w:r>
              <w:rPr>
                <w:bCs/>
              </w:rPr>
              <w:t>Denominator:</w:t>
            </w:r>
          </w:p>
          <w:p w14:paraId="59739C29" w14:textId="77777777" w:rsidR="00717373" w:rsidRPr="00225F09" w:rsidRDefault="00717373" w:rsidP="0051098A">
            <w:pPr>
              <w:widowControl/>
              <w:autoSpaceDE/>
              <w:autoSpaceDN/>
              <w:adjustRightInd/>
              <w:ind w:left="0"/>
              <w:rPr>
                <w:bCs/>
              </w:rPr>
            </w:pPr>
          </w:p>
        </w:tc>
      </w:tr>
      <w:tr w:rsidR="00717373" w:rsidRPr="00FA5CBD" w14:paraId="693F3741" w14:textId="77777777" w:rsidTr="0051098A">
        <w:trPr>
          <w:trHeight w:val="1078"/>
          <w:jc w:val="center"/>
        </w:trPr>
        <w:tc>
          <w:tcPr>
            <w:tcW w:w="9504" w:type="dxa"/>
            <w:gridSpan w:val="2"/>
          </w:tcPr>
          <w:p w14:paraId="413E0BB9" w14:textId="77777777" w:rsidR="00717373" w:rsidRDefault="00717373" w:rsidP="0051098A">
            <w:pPr>
              <w:ind w:left="0" w:right="-288"/>
              <w:rPr>
                <w:b/>
              </w:rPr>
            </w:pPr>
            <w:r>
              <w:rPr>
                <w:b/>
              </w:rPr>
              <w:t>5.</w:t>
            </w:r>
          </w:p>
          <w:p w14:paraId="04548251" w14:textId="77777777" w:rsidR="00717373" w:rsidRDefault="00717373" w:rsidP="0051098A">
            <w:pPr>
              <w:ind w:left="0" w:right="-288"/>
              <w:rPr>
                <w:b/>
              </w:rPr>
            </w:pPr>
            <w:r>
              <w:rPr>
                <w:b/>
              </w:rPr>
              <w:t>NOTES</w:t>
            </w:r>
          </w:p>
          <w:p w14:paraId="39180331" w14:textId="77777777" w:rsidR="00717373" w:rsidRPr="00FA5CBD" w:rsidRDefault="00717373" w:rsidP="0051098A">
            <w:pPr>
              <w:ind w:left="0" w:right="-288"/>
              <w:rPr>
                <w:b/>
              </w:rPr>
            </w:pPr>
          </w:p>
        </w:tc>
      </w:tr>
      <w:tr w:rsidR="00717373" w14:paraId="406C3C6D" w14:textId="77777777" w:rsidTr="0051098A">
        <w:trPr>
          <w:trHeight w:val="1078"/>
          <w:jc w:val="center"/>
        </w:trPr>
        <w:tc>
          <w:tcPr>
            <w:tcW w:w="9504" w:type="dxa"/>
            <w:gridSpan w:val="2"/>
          </w:tcPr>
          <w:p w14:paraId="3937AB41" w14:textId="77777777" w:rsidR="00717373" w:rsidRDefault="00717373" w:rsidP="0051098A">
            <w:pPr>
              <w:ind w:left="0" w:right="-288"/>
              <w:rPr>
                <w:b/>
              </w:rPr>
            </w:pPr>
            <w:r>
              <w:rPr>
                <w:b/>
              </w:rPr>
              <w:t>6.</w:t>
            </w:r>
          </w:p>
          <w:p w14:paraId="27B1B302" w14:textId="77777777" w:rsidR="00717373" w:rsidRDefault="00717373" w:rsidP="0051098A">
            <w:pPr>
              <w:ind w:left="0" w:right="-288"/>
              <w:rPr>
                <w:b/>
              </w:rPr>
            </w:pPr>
            <w:r>
              <w:rPr>
                <w:b/>
              </w:rPr>
              <w:t>Measurement Tool Utilized</w:t>
            </w:r>
          </w:p>
          <w:p w14:paraId="672D17C2" w14:textId="77777777" w:rsidR="00717373" w:rsidRDefault="00717373" w:rsidP="0051098A">
            <w:pPr>
              <w:ind w:left="0" w:right="-288"/>
              <w:rPr>
                <w:b/>
              </w:rPr>
            </w:pPr>
          </w:p>
          <w:p w14:paraId="47F56AFB" w14:textId="77777777" w:rsidR="00717373" w:rsidRDefault="00717373" w:rsidP="0051098A">
            <w:pPr>
              <w:ind w:left="0" w:right="-288"/>
            </w:pPr>
            <w:r>
              <w:t>Indicate the validated measurement tool(s) utilized to address this measure</w:t>
            </w:r>
          </w:p>
          <w:p w14:paraId="2D16028A" w14:textId="77777777" w:rsidR="00717373" w:rsidRDefault="00717373" w:rsidP="0051098A">
            <w:pPr>
              <w:ind w:left="0" w:right="-288"/>
              <w:rPr>
                <w:b/>
              </w:rPr>
            </w:pPr>
          </w:p>
        </w:tc>
      </w:tr>
    </w:tbl>
    <w:p w14:paraId="135708B4" w14:textId="77777777" w:rsidR="00717373" w:rsidRDefault="00717373" w:rsidP="00A43088">
      <w:pPr>
        <w:tabs>
          <w:tab w:val="center" w:pos="4824"/>
        </w:tabs>
        <w:ind w:left="0"/>
        <w:rPr>
          <w:b/>
        </w:rPr>
      </w:pPr>
    </w:p>
    <w:p w14:paraId="0CF59279" w14:textId="77777777" w:rsidR="001F7CE4" w:rsidRDefault="001F7CE4" w:rsidP="00A43088">
      <w:pPr>
        <w:tabs>
          <w:tab w:val="center" w:pos="4824"/>
        </w:tabs>
        <w:ind w:left="0"/>
        <w:rPr>
          <w:b/>
        </w:rPr>
      </w:pPr>
    </w:p>
    <w:p w14:paraId="4400DE75" w14:textId="77777777" w:rsidR="001F7CE4" w:rsidRDefault="001F7CE4" w:rsidP="00A43088">
      <w:pPr>
        <w:tabs>
          <w:tab w:val="center" w:pos="4824"/>
        </w:tabs>
        <w:ind w:left="0"/>
        <w:rPr>
          <w:b/>
        </w:rPr>
      </w:pPr>
    </w:p>
    <w:p w14:paraId="706318AD" w14:textId="77777777" w:rsidR="001F7CE4" w:rsidRDefault="001F7CE4" w:rsidP="00A43088">
      <w:pPr>
        <w:tabs>
          <w:tab w:val="center" w:pos="4824"/>
        </w:tabs>
        <w:ind w:left="0"/>
        <w:rPr>
          <w:b/>
        </w:rPr>
      </w:pPr>
    </w:p>
    <w:p w14:paraId="24B68D73" w14:textId="77777777" w:rsidR="001F7CE4" w:rsidRDefault="001F7CE4" w:rsidP="00A43088">
      <w:pPr>
        <w:tabs>
          <w:tab w:val="center" w:pos="4824"/>
        </w:tabs>
        <w:ind w:left="0"/>
        <w:rPr>
          <w:b/>
        </w:rPr>
      </w:pPr>
    </w:p>
    <w:p w14:paraId="0A5D3E23" w14:textId="77777777" w:rsidR="001F7CE4" w:rsidRDefault="001F7CE4" w:rsidP="00A43088">
      <w:pPr>
        <w:tabs>
          <w:tab w:val="center" w:pos="4824"/>
        </w:tabs>
        <w:ind w:left="0"/>
        <w:rPr>
          <w:b/>
        </w:rPr>
      </w:pPr>
    </w:p>
    <w:p w14:paraId="2D3E9FCB" w14:textId="77777777" w:rsidR="002974F7" w:rsidRDefault="002974F7" w:rsidP="00A43088">
      <w:pPr>
        <w:tabs>
          <w:tab w:val="center" w:pos="4824"/>
        </w:tabs>
        <w:ind w:left="0"/>
        <w:rPr>
          <w:b/>
        </w:rPr>
      </w:pPr>
    </w:p>
    <w:p w14:paraId="36257186" w14:textId="77777777" w:rsidR="001F7CE4" w:rsidRDefault="001F7CE4" w:rsidP="00A43088">
      <w:pPr>
        <w:tabs>
          <w:tab w:val="center" w:pos="4824"/>
        </w:tabs>
        <w:ind w:left="0"/>
        <w:rPr>
          <w:b/>
        </w:rPr>
      </w:pPr>
      <w:r>
        <w:rPr>
          <w:b/>
        </w:rPr>
        <w:t>MEASURE 20</w:t>
      </w:r>
    </w:p>
    <w:p w14:paraId="5580ECFB" w14:textId="77777777" w:rsidR="001F7CE4" w:rsidRDefault="001F7CE4" w:rsidP="00A43088">
      <w:pPr>
        <w:tabs>
          <w:tab w:val="center" w:pos="4824"/>
        </w:tabs>
        <w:ind w:left="0"/>
        <w:rPr>
          <w:b/>
        </w:rPr>
      </w:pPr>
    </w:p>
    <w:tbl>
      <w:tblPr>
        <w:tblW w:w="95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752"/>
        <w:gridCol w:w="4752"/>
      </w:tblGrid>
      <w:tr w:rsidR="001F7CE4" w:rsidRPr="008310C0" w14:paraId="34270A45" w14:textId="77777777" w:rsidTr="0051098A">
        <w:trPr>
          <w:trHeight w:val="764"/>
          <w:jc w:val="center"/>
        </w:trPr>
        <w:tc>
          <w:tcPr>
            <w:tcW w:w="9504" w:type="dxa"/>
            <w:gridSpan w:val="2"/>
            <w:tcBorders>
              <w:top w:val="single" w:sz="4" w:space="0" w:color="auto"/>
              <w:left w:val="single" w:sz="4" w:space="0" w:color="auto"/>
              <w:bottom w:val="single" w:sz="4" w:space="0" w:color="auto"/>
              <w:right w:val="single" w:sz="4" w:space="0" w:color="auto"/>
            </w:tcBorders>
          </w:tcPr>
          <w:p w14:paraId="4E104814" w14:textId="77777777" w:rsidR="001F7CE4" w:rsidRDefault="001F7CE4" w:rsidP="0051098A">
            <w:pPr>
              <w:ind w:left="0"/>
              <w:rPr>
                <w:b/>
              </w:rPr>
            </w:pPr>
            <w:r>
              <w:rPr>
                <w:b/>
              </w:rPr>
              <w:lastRenderedPageBreak/>
              <w:t>1.</w:t>
            </w:r>
          </w:p>
          <w:p w14:paraId="61A9FA82" w14:textId="77777777" w:rsidR="001F7CE4" w:rsidRPr="002F69A8" w:rsidRDefault="001F7CE4" w:rsidP="0051098A">
            <w:pPr>
              <w:ind w:left="0"/>
              <w:rPr>
                <w:b/>
              </w:rPr>
            </w:pPr>
            <w:r>
              <w:rPr>
                <w:b/>
              </w:rPr>
              <w:t>B</w:t>
            </w:r>
            <w:r w:rsidRPr="002F69A8">
              <w:rPr>
                <w:b/>
              </w:rPr>
              <w:t>ENCHMARK AREA:</w:t>
            </w:r>
            <w:r>
              <w:rPr>
                <w:b/>
              </w:rPr>
              <w:t xml:space="preserve"> COORDINATION AND REFERRALS FOR OTHER COMMUNITY RESOURCES AND SUPPORTS</w:t>
            </w:r>
          </w:p>
          <w:p w14:paraId="50FC45DC" w14:textId="77777777" w:rsidR="001F7CE4" w:rsidRDefault="001F7CE4" w:rsidP="0051098A">
            <w:pPr>
              <w:ind w:left="0"/>
              <w:rPr>
                <w:b/>
              </w:rPr>
            </w:pPr>
          </w:p>
          <w:p w14:paraId="7910F3B1" w14:textId="77777777" w:rsidR="001F7CE4" w:rsidRDefault="001F7CE4" w:rsidP="0051098A">
            <w:pPr>
              <w:ind w:left="0"/>
              <w:rPr>
                <w:b/>
              </w:rPr>
            </w:pPr>
            <w:r>
              <w:rPr>
                <w:b/>
              </w:rPr>
              <w:t xml:space="preserve">CONSTRUCT: </w:t>
            </w:r>
            <w:r w:rsidR="00E05F99">
              <w:rPr>
                <w:b/>
              </w:rPr>
              <w:t>INTIMATE PARTNER</w:t>
            </w:r>
            <w:r>
              <w:rPr>
                <w:b/>
              </w:rPr>
              <w:t xml:space="preserve"> VIOLENCE REFERRALS</w:t>
            </w:r>
          </w:p>
          <w:p w14:paraId="1A61C749" w14:textId="77777777" w:rsidR="001F7CE4" w:rsidRPr="008310C0" w:rsidRDefault="001F7CE4" w:rsidP="0051098A">
            <w:pPr>
              <w:ind w:left="0" w:right="-288"/>
              <w:rPr>
                <w:b/>
              </w:rPr>
            </w:pPr>
          </w:p>
        </w:tc>
      </w:tr>
      <w:tr w:rsidR="001F7CE4" w:rsidRPr="008310C0" w14:paraId="45CBC75F" w14:textId="77777777" w:rsidTr="0051098A">
        <w:trPr>
          <w:trHeight w:val="720"/>
          <w:jc w:val="center"/>
        </w:trPr>
        <w:tc>
          <w:tcPr>
            <w:tcW w:w="9504" w:type="dxa"/>
            <w:gridSpan w:val="2"/>
            <w:tcBorders>
              <w:top w:val="single" w:sz="4" w:space="0" w:color="auto"/>
            </w:tcBorders>
          </w:tcPr>
          <w:p w14:paraId="58C1CF3C" w14:textId="77777777" w:rsidR="001F7CE4" w:rsidRDefault="001F7CE4" w:rsidP="0051098A">
            <w:pPr>
              <w:ind w:left="0" w:right="-288"/>
              <w:rPr>
                <w:b/>
              </w:rPr>
            </w:pPr>
            <w:r>
              <w:rPr>
                <w:b/>
              </w:rPr>
              <w:t xml:space="preserve">2. </w:t>
            </w:r>
          </w:p>
          <w:p w14:paraId="1E38064B" w14:textId="77777777" w:rsidR="001F7CE4" w:rsidRDefault="001F7CE4" w:rsidP="0051098A">
            <w:pPr>
              <w:ind w:left="0" w:right="-288"/>
              <w:rPr>
                <w:b/>
              </w:rPr>
            </w:pPr>
            <w:r>
              <w:rPr>
                <w:b/>
              </w:rPr>
              <w:t>TYPE OF MEASURE</w:t>
            </w:r>
          </w:p>
          <w:p w14:paraId="66562863" w14:textId="77777777" w:rsidR="001F7CE4" w:rsidRDefault="001F7CE4" w:rsidP="0051098A">
            <w:pPr>
              <w:ind w:left="0" w:right="-288"/>
              <w:rPr>
                <w:b/>
              </w:rPr>
            </w:pPr>
          </w:p>
          <w:p w14:paraId="12584033" w14:textId="77777777" w:rsidR="001F7CE4" w:rsidRDefault="001F7CE4" w:rsidP="0051098A">
            <w:pPr>
              <w:ind w:left="0" w:right="-288"/>
              <w:rPr>
                <w:b/>
              </w:rPr>
            </w:pPr>
            <w:r>
              <w:rPr>
                <w:b/>
              </w:rPr>
              <w:t>Performance Indicator</w:t>
            </w:r>
          </w:p>
          <w:p w14:paraId="5EA39D06" w14:textId="77777777" w:rsidR="001F7CE4" w:rsidRPr="008310C0" w:rsidRDefault="001F7CE4" w:rsidP="0051098A">
            <w:pPr>
              <w:ind w:left="0" w:right="-288"/>
              <w:rPr>
                <w:b/>
              </w:rPr>
            </w:pPr>
          </w:p>
        </w:tc>
      </w:tr>
      <w:tr w:rsidR="001F7CE4" w14:paraId="67DE3655" w14:textId="77777777" w:rsidTr="0051098A">
        <w:trPr>
          <w:trHeight w:val="720"/>
          <w:jc w:val="center"/>
        </w:trPr>
        <w:tc>
          <w:tcPr>
            <w:tcW w:w="9504" w:type="dxa"/>
            <w:gridSpan w:val="2"/>
            <w:tcBorders>
              <w:top w:val="single" w:sz="4" w:space="0" w:color="auto"/>
            </w:tcBorders>
          </w:tcPr>
          <w:p w14:paraId="35AC5956" w14:textId="77777777" w:rsidR="001F7CE4" w:rsidRDefault="001F7CE4" w:rsidP="0051098A">
            <w:pPr>
              <w:ind w:left="0" w:right="-288"/>
              <w:rPr>
                <w:b/>
              </w:rPr>
            </w:pPr>
            <w:r>
              <w:rPr>
                <w:b/>
              </w:rPr>
              <w:t>3.</w:t>
            </w:r>
          </w:p>
          <w:p w14:paraId="2FEBF935" w14:textId="77777777" w:rsidR="001F7CE4" w:rsidRDefault="001F7CE4" w:rsidP="0051098A">
            <w:pPr>
              <w:ind w:left="0" w:right="-288"/>
              <w:rPr>
                <w:b/>
              </w:rPr>
            </w:pPr>
            <w:r>
              <w:rPr>
                <w:b/>
              </w:rPr>
              <w:t>PERFORMANCE MEASURE</w:t>
            </w:r>
          </w:p>
          <w:p w14:paraId="0AC42C3E" w14:textId="77777777" w:rsidR="001F7CE4" w:rsidRDefault="001F7CE4" w:rsidP="0051098A">
            <w:pPr>
              <w:ind w:left="0" w:right="-288"/>
              <w:rPr>
                <w:b/>
              </w:rPr>
            </w:pPr>
          </w:p>
          <w:p w14:paraId="22E1ECAA" w14:textId="77777777" w:rsidR="001F7CE4" w:rsidRPr="00535928" w:rsidRDefault="001F7CE4" w:rsidP="0051098A">
            <w:pPr>
              <w:ind w:left="0" w:right="-288"/>
              <w:rPr>
                <w:b/>
              </w:rPr>
            </w:pPr>
            <w:r>
              <w:rPr>
                <w:b/>
              </w:rPr>
              <w:t xml:space="preserve">Percent of primary caregivers enrolled in home visiting with positive screens for IPV (measured using a validated tool) who receive referral information </w:t>
            </w:r>
            <w:r w:rsidR="00FF25C0">
              <w:rPr>
                <w:b/>
              </w:rPr>
              <w:t xml:space="preserve">to </w:t>
            </w:r>
            <w:r>
              <w:rPr>
                <w:b/>
              </w:rPr>
              <w:t>IPV resources</w:t>
            </w:r>
          </w:p>
          <w:p w14:paraId="5040FAB1" w14:textId="77777777" w:rsidR="001F7CE4" w:rsidRDefault="001F7CE4" w:rsidP="0051098A">
            <w:pPr>
              <w:ind w:left="0" w:right="-288"/>
              <w:rPr>
                <w:b/>
              </w:rPr>
            </w:pPr>
          </w:p>
        </w:tc>
      </w:tr>
      <w:tr w:rsidR="001F7CE4" w:rsidRPr="008310C0" w14:paraId="789BA248" w14:textId="77777777" w:rsidTr="0051098A">
        <w:trPr>
          <w:trHeight w:val="720"/>
          <w:jc w:val="center"/>
        </w:trPr>
        <w:tc>
          <w:tcPr>
            <w:tcW w:w="9504" w:type="dxa"/>
            <w:gridSpan w:val="2"/>
          </w:tcPr>
          <w:p w14:paraId="52D75982" w14:textId="77777777" w:rsidR="001F7CE4" w:rsidRDefault="001F7CE4" w:rsidP="0051098A">
            <w:pPr>
              <w:ind w:left="0" w:right="-288"/>
              <w:rPr>
                <w:b/>
              </w:rPr>
            </w:pPr>
            <w:r>
              <w:rPr>
                <w:b/>
              </w:rPr>
              <w:t xml:space="preserve">4. </w:t>
            </w:r>
          </w:p>
          <w:p w14:paraId="2A91A905" w14:textId="77777777" w:rsidR="001F7CE4" w:rsidRDefault="001F7CE4" w:rsidP="0051098A">
            <w:pPr>
              <w:ind w:left="0" w:right="-288"/>
              <w:rPr>
                <w:b/>
              </w:rPr>
            </w:pPr>
            <w:r>
              <w:rPr>
                <w:b/>
              </w:rPr>
              <w:t>SPECIFICATION</w:t>
            </w:r>
          </w:p>
          <w:p w14:paraId="310DE1A9" w14:textId="77777777" w:rsidR="001F7CE4" w:rsidRDefault="001F7CE4" w:rsidP="0051098A">
            <w:pPr>
              <w:ind w:left="0" w:right="-288"/>
              <w:rPr>
                <w:b/>
              </w:rPr>
            </w:pPr>
          </w:p>
          <w:p w14:paraId="7C96D6C0" w14:textId="77777777" w:rsidR="001F7CE4" w:rsidRDefault="001F7CE4" w:rsidP="001F7CE4">
            <w:pPr>
              <w:ind w:left="0" w:right="-288"/>
              <w:rPr>
                <w:b/>
              </w:rPr>
            </w:pPr>
            <w:r>
              <w:rPr>
                <w:b/>
              </w:rPr>
              <w:t xml:space="preserve">NUMERATOR: Number of primary caregivers enrolled in home visiting who received referral information </w:t>
            </w:r>
          </w:p>
          <w:p w14:paraId="41B97318" w14:textId="77777777" w:rsidR="001F7CE4" w:rsidRDefault="001F7CE4" w:rsidP="001F7CE4">
            <w:pPr>
              <w:ind w:left="0" w:right="-288"/>
              <w:rPr>
                <w:b/>
              </w:rPr>
            </w:pPr>
            <w:r>
              <w:rPr>
                <w:b/>
              </w:rPr>
              <w:t xml:space="preserve">to IPV resources </w:t>
            </w:r>
            <w:bookmarkStart w:id="3" w:name="_GoBack"/>
            <w:bookmarkEnd w:id="3"/>
            <w:r>
              <w:rPr>
                <w:b/>
              </w:rPr>
              <w:t>(and met the conditions specified in the denominator)</w:t>
            </w:r>
          </w:p>
          <w:p w14:paraId="02813691" w14:textId="77777777" w:rsidR="001F7CE4" w:rsidRDefault="001F7CE4" w:rsidP="0051098A">
            <w:pPr>
              <w:ind w:left="0" w:right="-288"/>
              <w:rPr>
                <w:b/>
              </w:rPr>
            </w:pPr>
          </w:p>
          <w:p w14:paraId="3216F9CC" w14:textId="77777777" w:rsidR="001F7CE4" w:rsidRDefault="001F7CE4" w:rsidP="001F7CE4">
            <w:pPr>
              <w:ind w:left="0" w:right="-288"/>
              <w:rPr>
                <w:b/>
              </w:rPr>
            </w:pPr>
            <w:r>
              <w:rPr>
                <w:b/>
              </w:rPr>
              <w:t>DENOMINATOR: Number of primary caregivers enrolled in home visiting with positive screens for IPV (measured using a validated tool)</w:t>
            </w:r>
          </w:p>
          <w:p w14:paraId="3679C587" w14:textId="77777777" w:rsidR="001F7CE4" w:rsidRPr="008310C0" w:rsidRDefault="001F7CE4" w:rsidP="0051098A">
            <w:pPr>
              <w:ind w:left="0" w:right="-288"/>
              <w:rPr>
                <w:b/>
              </w:rPr>
            </w:pPr>
          </w:p>
        </w:tc>
      </w:tr>
      <w:tr w:rsidR="001F7CE4" w:rsidRPr="00D95D09" w14:paraId="1AC33083" w14:textId="77777777" w:rsidTr="0051098A">
        <w:trPr>
          <w:trHeight w:val="512"/>
          <w:jc w:val="center"/>
        </w:trPr>
        <w:tc>
          <w:tcPr>
            <w:tcW w:w="4752" w:type="dxa"/>
            <w:vMerge w:val="restart"/>
            <w:tcBorders>
              <w:top w:val="single" w:sz="4" w:space="0" w:color="auto"/>
            </w:tcBorders>
          </w:tcPr>
          <w:p w14:paraId="05ADA6FC" w14:textId="77777777" w:rsidR="001F7CE4" w:rsidRDefault="001F7CE4" w:rsidP="0051098A">
            <w:pPr>
              <w:pStyle w:val="Footer"/>
              <w:widowControl/>
              <w:tabs>
                <w:tab w:val="clear" w:pos="4320"/>
                <w:tab w:val="clear" w:pos="8640"/>
              </w:tabs>
              <w:ind w:left="0"/>
              <w:rPr>
                <w:b/>
                <w:bCs/>
              </w:rPr>
            </w:pPr>
            <w:r>
              <w:rPr>
                <w:b/>
              </w:rPr>
              <w:t xml:space="preserve"> </w:t>
            </w:r>
            <w:r>
              <w:rPr>
                <w:b/>
                <w:bCs/>
              </w:rPr>
              <w:t>4.</w:t>
            </w:r>
          </w:p>
          <w:p w14:paraId="71EBCAB7" w14:textId="77777777" w:rsidR="001F7CE4" w:rsidRDefault="001F7CE4" w:rsidP="0051098A">
            <w:pPr>
              <w:widowControl/>
              <w:autoSpaceDE/>
              <w:autoSpaceDN/>
              <w:adjustRightInd/>
              <w:ind w:left="0"/>
              <w:rPr>
                <w:bCs/>
              </w:rPr>
            </w:pPr>
            <w:r>
              <w:rPr>
                <w:b/>
                <w:bCs/>
              </w:rPr>
              <w:t xml:space="preserve">VALUE FOR REPORTING PERIOD </w:t>
            </w:r>
            <w:r>
              <w:rPr>
                <w:bCs/>
              </w:rPr>
              <w:t>(percentage)</w:t>
            </w:r>
          </w:p>
          <w:p w14:paraId="7DCCBF05" w14:textId="77777777" w:rsidR="001F7CE4" w:rsidRDefault="001F7CE4" w:rsidP="0051098A">
            <w:pPr>
              <w:widowControl/>
              <w:autoSpaceDE/>
              <w:autoSpaceDN/>
              <w:adjustRightInd/>
              <w:ind w:left="0"/>
              <w:rPr>
                <w:bCs/>
              </w:rPr>
            </w:pPr>
          </w:p>
          <w:p w14:paraId="32C91C6D" w14:textId="77777777" w:rsidR="001F7CE4" w:rsidRDefault="001F7CE4" w:rsidP="0051098A">
            <w:pPr>
              <w:widowControl/>
              <w:autoSpaceDE/>
              <w:autoSpaceDN/>
              <w:adjustRightInd/>
              <w:ind w:left="0"/>
              <w:rPr>
                <w:b/>
                <w:bCs/>
              </w:rPr>
            </w:pPr>
            <w:r>
              <w:rPr>
                <w:b/>
                <w:bCs/>
              </w:rPr>
              <w:t>Value:</w:t>
            </w:r>
          </w:p>
        </w:tc>
        <w:tc>
          <w:tcPr>
            <w:tcW w:w="4752" w:type="dxa"/>
            <w:tcBorders>
              <w:top w:val="single" w:sz="4" w:space="0" w:color="auto"/>
            </w:tcBorders>
          </w:tcPr>
          <w:p w14:paraId="685453F1" w14:textId="77777777" w:rsidR="001F7CE4" w:rsidRPr="00225F09" w:rsidRDefault="001F7CE4" w:rsidP="0051098A">
            <w:pPr>
              <w:widowControl/>
              <w:autoSpaceDE/>
              <w:autoSpaceDN/>
              <w:adjustRightInd/>
              <w:ind w:left="0"/>
              <w:rPr>
                <w:bCs/>
              </w:rPr>
            </w:pPr>
          </w:p>
          <w:p w14:paraId="0625364C" w14:textId="77777777" w:rsidR="001F7CE4" w:rsidRDefault="001F7CE4" w:rsidP="0051098A">
            <w:pPr>
              <w:widowControl/>
              <w:autoSpaceDE/>
              <w:autoSpaceDN/>
              <w:adjustRightInd/>
              <w:ind w:left="0"/>
            </w:pPr>
            <w:r>
              <w:t>Numerator:</w:t>
            </w:r>
          </w:p>
          <w:p w14:paraId="5CA0AABE" w14:textId="77777777" w:rsidR="001F7CE4" w:rsidRPr="00D95D09" w:rsidRDefault="001F7CE4" w:rsidP="0051098A">
            <w:pPr>
              <w:widowControl/>
              <w:autoSpaceDE/>
              <w:autoSpaceDN/>
              <w:adjustRightInd/>
              <w:ind w:left="0"/>
            </w:pPr>
          </w:p>
        </w:tc>
      </w:tr>
      <w:tr w:rsidR="001F7CE4" w:rsidRPr="00225F09" w14:paraId="0DE50215" w14:textId="77777777" w:rsidTr="0051098A">
        <w:trPr>
          <w:trHeight w:val="512"/>
          <w:jc w:val="center"/>
        </w:trPr>
        <w:tc>
          <w:tcPr>
            <w:tcW w:w="4752" w:type="dxa"/>
            <w:vMerge/>
          </w:tcPr>
          <w:p w14:paraId="4D28E43C" w14:textId="77777777" w:rsidR="001F7CE4" w:rsidRDefault="001F7CE4" w:rsidP="0051098A">
            <w:pPr>
              <w:pStyle w:val="Footer"/>
              <w:widowControl/>
              <w:tabs>
                <w:tab w:val="clear" w:pos="4320"/>
                <w:tab w:val="clear" w:pos="8640"/>
              </w:tabs>
              <w:ind w:left="0"/>
              <w:rPr>
                <w:b/>
              </w:rPr>
            </w:pPr>
          </w:p>
        </w:tc>
        <w:tc>
          <w:tcPr>
            <w:tcW w:w="4752" w:type="dxa"/>
            <w:tcBorders>
              <w:top w:val="single" w:sz="4" w:space="0" w:color="auto"/>
            </w:tcBorders>
          </w:tcPr>
          <w:p w14:paraId="34C8B90D" w14:textId="77777777" w:rsidR="001F7CE4" w:rsidRDefault="001F7CE4" w:rsidP="0051098A">
            <w:pPr>
              <w:widowControl/>
              <w:autoSpaceDE/>
              <w:autoSpaceDN/>
              <w:adjustRightInd/>
              <w:ind w:left="0"/>
              <w:rPr>
                <w:bCs/>
              </w:rPr>
            </w:pPr>
          </w:p>
          <w:p w14:paraId="136FE6BE" w14:textId="77777777" w:rsidR="001F7CE4" w:rsidRDefault="001F7CE4" w:rsidP="0051098A">
            <w:pPr>
              <w:widowControl/>
              <w:autoSpaceDE/>
              <w:autoSpaceDN/>
              <w:adjustRightInd/>
              <w:ind w:left="0"/>
              <w:rPr>
                <w:bCs/>
              </w:rPr>
            </w:pPr>
            <w:r>
              <w:rPr>
                <w:bCs/>
              </w:rPr>
              <w:t>Denominator:</w:t>
            </w:r>
          </w:p>
          <w:p w14:paraId="46F3B148" w14:textId="77777777" w:rsidR="001F7CE4" w:rsidRPr="00225F09" w:rsidRDefault="001F7CE4" w:rsidP="0051098A">
            <w:pPr>
              <w:widowControl/>
              <w:autoSpaceDE/>
              <w:autoSpaceDN/>
              <w:adjustRightInd/>
              <w:ind w:left="0"/>
              <w:rPr>
                <w:bCs/>
              </w:rPr>
            </w:pPr>
          </w:p>
        </w:tc>
      </w:tr>
      <w:tr w:rsidR="001F7CE4" w:rsidRPr="00FA5CBD" w14:paraId="03D37804" w14:textId="77777777" w:rsidTr="0051098A">
        <w:trPr>
          <w:trHeight w:val="1078"/>
          <w:jc w:val="center"/>
        </w:trPr>
        <w:tc>
          <w:tcPr>
            <w:tcW w:w="9504" w:type="dxa"/>
            <w:gridSpan w:val="2"/>
          </w:tcPr>
          <w:p w14:paraId="258D9AD3" w14:textId="77777777" w:rsidR="001F7CE4" w:rsidRDefault="001F7CE4" w:rsidP="0051098A">
            <w:pPr>
              <w:ind w:left="0" w:right="-288"/>
              <w:rPr>
                <w:b/>
              </w:rPr>
            </w:pPr>
            <w:r>
              <w:rPr>
                <w:b/>
              </w:rPr>
              <w:t>5.</w:t>
            </w:r>
          </w:p>
          <w:p w14:paraId="44795729" w14:textId="77777777" w:rsidR="001F7CE4" w:rsidRDefault="001F7CE4" w:rsidP="0051098A">
            <w:pPr>
              <w:ind w:left="0" w:right="-288"/>
              <w:rPr>
                <w:b/>
              </w:rPr>
            </w:pPr>
            <w:r>
              <w:rPr>
                <w:b/>
              </w:rPr>
              <w:t>NOTES</w:t>
            </w:r>
          </w:p>
          <w:p w14:paraId="7E1196CF" w14:textId="77777777" w:rsidR="001F7CE4" w:rsidRPr="00FA5CBD" w:rsidRDefault="001F7CE4" w:rsidP="0051098A">
            <w:pPr>
              <w:ind w:left="0" w:right="-288"/>
              <w:rPr>
                <w:b/>
              </w:rPr>
            </w:pPr>
          </w:p>
        </w:tc>
      </w:tr>
      <w:tr w:rsidR="001F7CE4" w14:paraId="72D5B8BB" w14:textId="77777777" w:rsidTr="0051098A">
        <w:trPr>
          <w:trHeight w:val="1078"/>
          <w:jc w:val="center"/>
        </w:trPr>
        <w:tc>
          <w:tcPr>
            <w:tcW w:w="9504" w:type="dxa"/>
            <w:gridSpan w:val="2"/>
          </w:tcPr>
          <w:p w14:paraId="62AFEBD2" w14:textId="77777777" w:rsidR="001F7CE4" w:rsidRDefault="001F7CE4" w:rsidP="0051098A">
            <w:pPr>
              <w:ind w:left="0" w:right="-288"/>
              <w:rPr>
                <w:b/>
              </w:rPr>
            </w:pPr>
            <w:r>
              <w:rPr>
                <w:b/>
              </w:rPr>
              <w:t>6.</w:t>
            </w:r>
          </w:p>
          <w:p w14:paraId="11F6C43D" w14:textId="77777777" w:rsidR="001F7CE4" w:rsidRDefault="001F7CE4" w:rsidP="0051098A">
            <w:pPr>
              <w:ind w:left="0" w:right="-288"/>
              <w:rPr>
                <w:b/>
              </w:rPr>
            </w:pPr>
            <w:r>
              <w:rPr>
                <w:b/>
              </w:rPr>
              <w:t>Measurement Tool Utilized</w:t>
            </w:r>
          </w:p>
          <w:p w14:paraId="42D30FAF" w14:textId="77777777" w:rsidR="001F7CE4" w:rsidRDefault="001F7CE4" w:rsidP="0051098A">
            <w:pPr>
              <w:ind w:left="0" w:right="-288"/>
              <w:rPr>
                <w:b/>
              </w:rPr>
            </w:pPr>
          </w:p>
          <w:p w14:paraId="360D76E7" w14:textId="77777777" w:rsidR="001F7CE4" w:rsidRDefault="001F7CE4" w:rsidP="0051098A">
            <w:pPr>
              <w:ind w:left="0" w:right="-288"/>
            </w:pPr>
            <w:r>
              <w:t>Indicate the validated measurement tool(s) utilized to address this measure</w:t>
            </w:r>
          </w:p>
          <w:p w14:paraId="3D975CF3" w14:textId="77777777" w:rsidR="001F7CE4" w:rsidRDefault="001F7CE4" w:rsidP="0051098A">
            <w:pPr>
              <w:ind w:left="0" w:right="-288"/>
              <w:rPr>
                <w:b/>
              </w:rPr>
            </w:pPr>
          </w:p>
        </w:tc>
      </w:tr>
    </w:tbl>
    <w:p w14:paraId="0C1CD1B4" w14:textId="77777777" w:rsidR="00E05F99" w:rsidRDefault="00E05F99" w:rsidP="00A43088">
      <w:pPr>
        <w:tabs>
          <w:tab w:val="center" w:pos="4824"/>
        </w:tabs>
        <w:ind w:left="0"/>
        <w:rPr>
          <w:b/>
        </w:rPr>
      </w:pPr>
    </w:p>
    <w:p w14:paraId="48A58BEE" w14:textId="77777777" w:rsidR="00644796" w:rsidRDefault="00644796" w:rsidP="00A43088">
      <w:pPr>
        <w:tabs>
          <w:tab w:val="center" w:pos="4824"/>
        </w:tabs>
        <w:ind w:left="0"/>
        <w:rPr>
          <w:b/>
        </w:rPr>
      </w:pPr>
    </w:p>
    <w:p w14:paraId="11F60361" w14:textId="77777777" w:rsidR="00644796" w:rsidRDefault="00644796" w:rsidP="00A43088">
      <w:pPr>
        <w:tabs>
          <w:tab w:val="center" w:pos="4824"/>
        </w:tabs>
        <w:ind w:left="0"/>
        <w:rPr>
          <w:b/>
        </w:rPr>
      </w:pPr>
    </w:p>
    <w:p w14:paraId="25EC5284" w14:textId="77777777" w:rsidR="00644796" w:rsidRDefault="00644796" w:rsidP="00A43088">
      <w:pPr>
        <w:tabs>
          <w:tab w:val="center" w:pos="4824"/>
        </w:tabs>
        <w:ind w:left="0"/>
        <w:rPr>
          <w:b/>
        </w:rPr>
      </w:pPr>
    </w:p>
    <w:p w14:paraId="76266738" w14:textId="77777777" w:rsidR="00644796" w:rsidRDefault="00644796" w:rsidP="00A43088">
      <w:pPr>
        <w:tabs>
          <w:tab w:val="center" w:pos="4824"/>
        </w:tabs>
        <w:ind w:left="0"/>
        <w:rPr>
          <w:b/>
        </w:rPr>
      </w:pPr>
    </w:p>
    <w:p w14:paraId="3A52C44F" w14:textId="77777777" w:rsidR="00644796" w:rsidRDefault="00644796" w:rsidP="00A43088">
      <w:pPr>
        <w:tabs>
          <w:tab w:val="center" w:pos="4824"/>
        </w:tabs>
        <w:ind w:left="0"/>
        <w:rPr>
          <w:b/>
        </w:rPr>
      </w:pPr>
    </w:p>
    <w:p w14:paraId="1441D302" w14:textId="77777777" w:rsidR="00644796" w:rsidRDefault="00644796" w:rsidP="00A43088">
      <w:pPr>
        <w:tabs>
          <w:tab w:val="center" w:pos="4824"/>
        </w:tabs>
        <w:ind w:left="0"/>
        <w:rPr>
          <w:b/>
        </w:rPr>
      </w:pPr>
    </w:p>
    <w:p w14:paraId="3C48B211" w14:textId="77777777" w:rsidR="00644796" w:rsidRDefault="00644796" w:rsidP="00A43088">
      <w:pPr>
        <w:tabs>
          <w:tab w:val="center" w:pos="4824"/>
        </w:tabs>
        <w:ind w:left="0"/>
        <w:rPr>
          <w:b/>
        </w:rPr>
      </w:pPr>
    </w:p>
    <w:p w14:paraId="4BE414CF" w14:textId="77777777" w:rsidR="00644796" w:rsidRDefault="00644796" w:rsidP="00A43088">
      <w:pPr>
        <w:tabs>
          <w:tab w:val="center" w:pos="4824"/>
        </w:tabs>
        <w:ind w:left="0"/>
        <w:rPr>
          <w:b/>
        </w:rPr>
      </w:pPr>
    </w:p>
    <w:p w14:paraId="07FF32DA" w14:textId="77777777" w:rsidR="00644796" w:rsidRDefault="00644796" w:rsidP="00A43088">
      <w:pPr>
        <w:tabs>
          <w:tab w:val="center" w:pos="4824"/>
        </w:tabs>
        <w:ind w:left="0"/>
        <w:rPr>
          <w:b/>
        </w:rPr>
      </w:pPr>
    </w:p>
    <w:p w14:paraId="644E8D04" w14:textId="77777777" w:rsidR="00644796" w:rsidRDefault="00644796" w:rsidP="00A43088">
      <w:pPr>
        <w:tabs>
          <w:tab w:val="center" w:pos="4824"/>
        </w:tabs>
        <w:ind w:left="0"/>
        <w:rPr>
          <w:b/>
        </w:rPr>
      </w:pPr>
    </w:p>
    <w:p w14:paraId="3484B8A8" w14:textId="77777777" w:rsidR="00644796" w:rsidRDefault="00644796" w:rsidP="00A43088">
      <w:pPr>
        <w:tabs>
          <w:tab w:val="center" w:pos="4824"/>
        </w:tabs>
        <w:ind w:left="0"/>
        <w:rPr>
          <w:b/>
        </w:rPr>
      </w:pPr>
    </w:p>
    <w:p w14:paraId="62ACD594" w14:textId="77777777" w:rsidR="00644796" w:rsidRDefault="00644796" w:rsidP="00A43088">
      <w:pPr>
        <w:tabs>
          <w:tab w:val="center" w:pos="4824"/>
        </w:tabs>
        <w:ind w:left="0"/>
        <w:rPr>
          <w:b/>
        </w:rPr>
      </w:pPr>
    </w:p>
    <w:p w14:paraId="1B8A72B9" w14:textId="77777777" w:rsidR="00644796" w:rsidRDefault="00644796" w:rsidP="00A43088">
      <w:pPr>
        <w:tabs>
          <w:tab w:val="center" w:pos="4824"/>
        </w:tabs>
        <w:ind w:left="0"/>
        <w:rPr>
          <w:b/>
        </w:rPr>
      </w:pPr>
    </w:p>
    <w:p w14:paraId="295FE286" w14:textId="77777777" w:rsidR="00644796" w:rsidRDefault="00644796" w:rsidP="00644796">
      <w:pPr>
        <w:tabs>
          <w:tab w:val="center" w:pos="4824"/>
        </w:tabs>
        <w:ind w:left="0"/>
        <w:jc w:val="center"/>
        <w:rPr>
          <w:b/>
          <w:sz w:val="36"/>
        </w:rPr>
      </w:pPr>
    </w:p>
    <w:p w14:paraId="5E81F4D0" w14:textId="77777777" w:rsidR="00644796" w:rsidRDefault="00644796" w:rsidP="00644796">
      <w:pPr>
        <w:tabs>
          <w:tab w:val="center" w:pos="4824"/>
        </w:tabs>
        <w:ind w:left="0"/>
        <w:jc w:val="center"/>
        <w:rPr>
          <w:b/>
          <w:sz w:val="36"/>
        </w:rPr>
      </w:pPr>
    </w:p>
    <w:p w14:paraId="3A99AA00" w14:textId="77777777" w:rsidR="00644796" w:rsidRDefault="00644796" w:rsidP="00644796">
      <w:pPr>
        <w:tabs>
          <w:tab w:val="center" w:pos="4824"/>
        </w:tabs>
        <w:ind w:left="0"/>
        <w:jc w:val="center"/>
        <w:rPr>
          <w:b/>
          <w:sz w:val="36"/>
        </w:rPr>
      </w:pPr>
    </w:p>
    <w:p w14:paraId="341BA50E" w14:textId="77777777" w:rsidR="00644796" w:rsidRDefault="00644796" w:rsidP="00644796">
      <w:pPr>
        <w:tabs>
          <w:tab w:val="center" w:pos="4824"/>
        </w:tabs>
        <w:ind w:left="0"/>
        <w:jc w:val="center"/>
        <w:rPr>
          <w:b/>
          <w:sz w:val="36"/>
        </w:rPr>
      </w:pPr>
    </w:p>
    <w:p w14:paraId="2397E8DF" w14:textId="77777777" w:rsidR="00644796" w:rsidRDefault="00644796" w:rsidP="00644796">
      <w:pPr>
        <w:tabs>
          <w:tab w:val="center" w:pos="4824"/>
        </w:tabs>
        <w:ind w:left="0"/>
        <w:rPr>
          <w:b/>
          <w:sz w:val="36"/>
        </w:rPr>
      </w:pPr>
    </w:p>
    <w:p w14:paraId="15CD843D" w14:textId="77777777" w:rsidR="00644796" w:rsidRDefault="00644796" w:rsidP="00644796">
      <w:pPr>
        <w:tabs>
          <w:tab w:val="center" w:pos="4824"/>
        </w:tabs>
        <w:ind w:left="0"/>
        <w:rPr>
          <w:b/>
          <w:sz w:val="36"/>
        </w:rPr>
      </w:pPr>
    </w:p>
    <w:p w14:paraId="0856C7BE" w14:textId="77777777" w:rsidR="00644796" w:rsidRDefault="00644796" w:rsidP="00644796">
      <w:pPr>
        <w:tabs>
          <w:tab w:val="center" w:pos="4824"/>
        </w:tabs>
        <w:ind w:left="0"/>
        <w:rPr>
          <w:b/>
          <w:sz w:val="36"/>
        </w:rPr>
      </w:pPr>
    </w:p>
    <w:p w14:paraId="0439849E" w14:textId="77777777" w:rsidR="00644796" w:rsidRPr="00644796" w:rsidRDefault="00644796" w:rsidP="00644796">
      <w:pPr>
        <w:tabs>
          <w:tab w:val="center" w:pos="4824"/>
        </w:tabs>
        <w:ind w:left="0"/>
        <w:jc w:val="center"/>
        <w:rPr>
          <w:b/>
          <w:sz w:val="36"/>
        </w:rPr>
        <w:sectPr w:rsidR="00644796" w:rsidRPr="00644796" w:rsidSect="00A43088">
          <w:headerReference w:type="default" r:id="rId9"/>
          <w:footerReference w:type="default" r:id="rId10"/>
          <w:footnotePr>
            <w:numRestart w:val="eachSect"/>
          </w:footnotePr>
          <w:pgSz w:w="12240" w:h="15840" w:code="1"/>
          <w:pgMar w:top="1440" w:right="1440" w:bottom="1440" w:left="1440" w:header="1440" w:footer="720" w:gutter="0"/>
          <w:cols w:space="720"/>
        </w:sectPr>
      </w:pPr>
      <w:r>
        <w:rPr>
          <w:b/>
          <w:sz w:val="36"/>
        </w:rPr>
        <w:t>DEFINITIONS OF KEY TERMS</w:t>
      </w:r>
    </w:p>
    <w:tbl>
      <w:tblPr>
        <w:tblStyle w:val="TableGrid"/>
        <w:tblW w:w="13068" w:type="dxa"/>
        <w:tblLook w:val="04A0" w:firstRow="1" w:lastRow="0" w:firstColumn="1" w:lastColumn="0" w:noHBand="0" w:noVBand="1"/>
      </w:tblPr>
      <w:tblGrid>
        <w:gridCol w:w="1829"/>
        <w:gridCol w:w="2581"/>
        <w:gridCol w:w="8658"/>
      </w:tblGrid>
      <w:tr w:rsidR="00E05F99" w:rsidRPr="00FA38B5" w14:paraId="6A4697C5" w14:textId="77777777" w:rsidTr="00E05F99">
        <w:tc>
          <w:tcPr>
            <w:tcW w:w="0" w:type="auto"/>
            <w:shd w:val="clear" w:color="auto" w:fill="D9D9D9" w:themeFill="background1" w:themeFillShade="D9"/>
          </w:tcPr>
          <w:p w14:paraId="2DA1448B" w14:textId="77777777" w:rsidR="00E05F99" w:rsidRPr="0032332E" w:rsidRDefault="00E05F99" w:rsidP="000075C7">
            <w:pPr>
              <w:jc w:val="center"/>
              <w:rPr>
                <w:b/>
              </w:rPr>
            </w:pPr>
            <w:r w:rsidRPr="0032332E">
              <w:rPr>
                <w:b/>
              </w:rPr>
              <w:lastRenderedPageBreak/>
              <w:t>Construct Number</w:t>
            </w:r>
          </w:p>
        </w:tc>
        <w:tc>
          <w:tcPr>
            <w:tcW w:w="2581" w:type="dxa"/>
            <w:shd w:val="clear" w:color="auto" w:fill="D9D9D9" w:themeFill="background1" w:themeFillShade="D9"/>
          </w:tcPr>
          <w:p w14:paraId="1ECF433E" w14:textId="77777777" w:rsidR="00E05F99" w:rsidRPr="0032332E" w:rsidRDefault="00E05F99" w:rsidP="000075C7">
            <w:pPr>
              <w:jc w:val="center"/>
              <w:rPr>
                <w:b/>
              </w:rPr>
            </w:pPr>
            <w:r w:rsidRPr="0032332E">
              <w:rPr>
                <w:b/>
              </w:rPr>
              <w:t>Construct</w:t>
            </w:r>
          </w:p>
        </w:tc>
        <w:tc>
          <w:tcPr>
            <w:tcW w:w="8658" w:type="dxa"/>
            <w:shd w:val="clear" w:color="auto" w:fill="D9D9D9" w:themeFill="background1" w:themeFillShade="D9"/>
          </w:tcPr>
          <w:p w14:paraId="10536496" w14:textId="77777777" w:rsidR="00E05F99" w:rsidRPr="0032332E" w:rsidRDefault="00E05F99" w:rsidP="000075C7">
            <w:pPr>
              <w:jc w:val="center"/>
              <w:rPr>
                <w:b/>
              </w:rPr>
            </w:pPr>
            <w:r w:rsidRPr="0032332E">
              <w:rPr>
                <w:b/>
              </w:rPr>
              <w:t>Key Term Definitions</w:t>
            </w:r>
          </w:p>
        </w:tc>
      </w:tr>
      <w:tr w:rsidR="00E05F99" w:rsidRPr="00FA38B5" w14:paraId="4604029F" w14:textId="77777777" w:rsidTr="00E05F99">
        <w:tc>
          <w:tcPr>
            <w:tcW w:w="0" w:type="auto"/>
          </w:tcPr>
          <w:p w14:paraId="31395322"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7F370EC6" w14:textId="77777777" w:rsidR="00E05F99" w:rsidRPr="0032332E" w:rsidRDefault="00E05F99" w:rsidP="000075C7">
            <w:pPr>
              <w:rPr>
                <w:b/>
              </w:rPr>
            </w:pPr>
            <w:r w:rsidRPr="0032332E">
              <w:rPr>
                <w:b/>
              </w:rPr>
              <w:t>Preterm Birth</w:t>
            </w:r>
          </w:p>
        </w:tc>
        <w:tc>
          <w:tcPr>
            <w:tcW w:w="8658" w:type="dxa"/>
          </w:tcPr>
          <w:p w14:paraId="7E3EB072" w14:textId="77777777" w:rsidR="00E05F99" w:rsidRPr="0032332E" w:rsidRDefault="00E05F99" w:rsidP="000075C7">
            <w:r w:rsidRPr="0032332E">
              <w:t>No definitions required</w:t>
            </w:r>
          </w:p>
        </w:tc>
      </w:tr>
      <w:tr w:rsidR="00E05F99" w:rsidRPr="00FA38B5" w14:paraId="34CA2022" w14:textId="77777777" w:rsidTr="00E05F99">
        <w:tc>
          <w:tcPr>
            <w:tcW w:w="0" w:type="auto"/>
          </w:tcPr>
          <w:p w14:paraId="22E55552"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5306F02C" w14:textId="77777777" w:rsidR="00E05F99" w:rsidRPr="0032332E" w:rsidRDefault="00E05F99" w:rsidP="000075C7">
            <w:pPr>
              <w:rPr>
                <w:b/>
              </w:rPr>
            </w:pPr>
            <w:r w:rsidRPr="0032332E">
              <w:rPr>
                <w:b/>
              </w:rPr>
              <w:t>Breastfeeding</w:t>
            </w:r>
          </w:p>
        </w:tc>
        <w:tc>
          <w:tcPr>
            <w:tcW w:w="8658" w:type="dxa"/>
          </w:tcPr>
          <w:p w14:paraId="4C38A977" w14:textId="77777777" w:rsidR="00E05F99" w:rsidRPr="0032332E" w:rsidRDefault="00E05F99" w:rsidP="000075C7">
            <w:r w:rsidRPr="0032332E">
              <w:t>No definitions required</w:t>
            </w:r>
          </w:p>
        </w:tc>
      </w:tr>
      <w:tr w:rsidR="00E05F99" w:rsidRPr="00FA38B5" w14:paraId="6DC961CD" w14:textId="77777777" w:rsidTr="00E05F99">
        <w:tc>
          <w:tcPr>
            <w:tcW w:w="0" w:type="auto"/>
          </w:tcPr>
          <w:p w14:paraId="493F9364"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27063168" w14:textId="77777777" w:rsidR="00E05F99" w:rsidRPr="0032332E" w:rsidRDefault="00E05F99" w:rsidP="000075C7">
            <w:pPr>
              <w:rPr>
                <w:b/>
              </w:rPr>
            </w:pPr>
            <w:r w:rsidRPr="0032332E">
              <w:rPr>
                <w:b/>
              </w:rPr>
              <w:t>Depression Screening</w:t>
            </w:r>
          </w:p>
        </w:tc>
        <w:tc>
          <w:tcPr>
            <w:tcW w:w="8658" w:type="dxa"/>
          </w:tcPr>
          <w:p w14:paraId="33A22099" w14:textId="77777777" w:rsidR="00E05F99" w:rsidRPr="0032332E" w:rsidRDefault="00E05F99" w:rsidP="000075C7">
            <w:r w:rsidRPr="0032332E">
              <w:rPr>
                <w:b/>
              </w:rPr>
              <w:t>Depression:</w:t>
            </w:r>
            <w:r w:rsidRPr="0032332E">
              <w:t xml:space="preserve"> </w:t>
            </w:r>
            <w:r w:rsidRPr="0032332E">
              <w:rPr>
                <w:shd w:val="clear" w:color="auto" w:fill="FFFFFF"/>
              </w:rPr>
              <w:t>aligned with each grantee’s validated depression screening tool’s definition of depression</w:t>
            </w:r>
          </w:p>
        </w:tc>
      </w:tr>
      <w:tr w:rsidR="00E05F99" w:rsidRPr="00FA38B5" w14:paraId="0B058317" w14:textId="77777777" w:rsidTr="00E05F99">
        <w:tc>
          <w:tcPr>
            <w:tcW w:w="0" w:type="auto"/>
          </w:tcPr>
          <w:p w14:paraId="61B9D59B"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314476F2" w14:textId="77777777" w:rsidR="00E05F99" w:rsidRPr="0032332E" w:rsidRDefault="00E05F99" w:rsidP="000075C7">
            <w:pPr>
              <w:rPr>
                <w:b/>
              </w:rPr>
            </w:pPr>
            <w:r w:rsidRPr="0032332E">
              <w:rPr>
                <w:b/>
              </w:rPr>
              <w:t>Well-Child Visit</w:t>
            </w:r>
          </w:p>
        </w:tc>
        <w:tc>
          <w:tcPr>
            <w:tcW w:w="8658" w:type="dxa"/>
          </w:tcPr>
          <w:p w14:paraId="2A940160" w14:textId="77777777" w:rsidR="00E05F99" w:rsidRPr="0032332E" w:rsidRDefault="00E05F99" w:rsidP="000075C7">
            <w:r w:rsidRPr="0032332E">
              <w:rPr>
                <w:b/>
              </w:rPr>
              <w:t>AAP schedule for Well-Child Visits:</w:t>
            </w:r>
            <w:r w:rsidRPr="0032332E">
              <w:t xml:space="preserve"> Updated AAP 2014 Recommendations for Pediatric Preventive Health Care </w:t>
            </w:r>
            <w:hyperlink r:id="rId11" w:history="1">
              <w:r w:rsidRPr="0032332E">
                <w:rPr>
                  <w:rStyle w:val="Hyperlink"/>
                </w:rPr>
                <w:t>http://pediatrics.aappublications.org/content/pediatrics/133/3/568.full.pdf</w:t>
              </w:r>
            </w:hyperlink>
            <w:r w:rsidRPr="0032332E">
              <w:t xml:space="preserve"> </w:t>
            </w:r>
          </w:p>
        </w:tc>
      </w:tr>
      <w:tr w:rsidR="00E05F99" w:rsidRPr="00FA38B5" w14:paraId="49643C89" w14:textId="77777777" w:rsidTr="00E05F99">
        <w:tc>
          <w:tcPr>
            <w:tcW w:w="0" w:type="auto"/>
          </w:tcPr>
          <w:p w14:paraId="6D82BA35"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4B2E6D94" w14:textId="77777777" w:rsidR="00E05F99" w:rsidRPr="0032332E" w:rsidRDefault="00E05F99" w:rsidP="000075C7">
            <w:pPr>
              <w:rPr>
                <w:b/>
              </w:rPr>
            </w:pPr>
            <w:r w:rsidRPr="0032332E">
              <w:rPr>
                <w:b/>
              </w:rPr>
              <w:t>Postpartum Care</w:t>
            </w:r>
          </w:p>
        </w:tc>
        <w:tc>
          <w:tcPr>
            <w:tcW w:w="8658" w:type="dxa"/>
          </w:tcPr>
          <w:p w14:paraId="4F2E9703" w14:textId="77777777" w:rsidR="00E05F99" w:rsidRPr="0032332E" w:rsidRDefault="00E05F99" w:rsidP="000075C7">
            <w:r w:rsidRPr="0032332E">
              <w:rPr>
                <w:b/>
              </w:rPr>
              <w:t>Postpartum Care Visit:</w:t>
            </w:r>
            <w:r w:rsidRPr="0032332E">
              <w:t xml:space="preserve"> A postpartum visit is a visit between the woman and her health care provider to </w:t>
            </w:r>
            <w:r w:rsidRPr="0032332E">
              <w:rPr>
                <w:shd w:val="clear" w:color="auto" w:fill="FFFFFF"/>
              </w:rPr>
              <w:t>assess the mother’s current physical health, including the status of pregnancy-related conditions like gestational diabetes, screen for postpartum depression, provide counseling on infant care and family planning as well as screening and referrals for the management of chronic conditions. Additionally, a provider may use this opportunity to conduct a breast exam and discuss breastfeeding. The American College of Obstetricians and Gynecologists recommends that mothers receive a postpartum care visit 4-6 weeks after delivery.</w:t>
            </w:r>
            <w:r w:rsidRPr="0032332E">
              <w:t xml:space="preserve"> </w:t>
            </w:r>
            <w:r w:rsidRPr="0032332E">
              <w:rPr>
                <w:rStyle w:val="FootnoteReference"/>
              </w:rPr>
              <w:footnoteReference w:id="1"/>
            </w:r>
          </w:p>
        </w:tc>
      </w:tr>
      <w:tr w:rsidR="00E05F99" w:rsidRPr="00FA38B5" w14:paraId="3AB1047A" w14:textId="77777777" w:rsidTr="00E05F99">
        <w:tc>
          <w:tcPr>
            <w:tcW w:w="0" w:type="auto"/>
          </w:tcPr>
          <w:p w14:paraId="25732392"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4D285CAC" w14:textId="77777777" w:rsidR="00E05F99" w:rsidRPr="0032332E" w:rsidRDefault="00E05F99" w:rsidP="000075C7">
            <w:pPr>
              <w:rPr>
                <w:b/>
              </w:rPr>
            </w:pPr>
            <w:r w:rsidRPr="0032332E">
              <w:rPr>
                <w:b/>
              </w:rPr>
              <w:t>Tobacco Use</w:t>
            </w:r>
          </w:p>
        </w:tc>
        <w:tc>
          <w:tcPr>
            <w:tcW w:w="8658" w:type="dxa"/>
          </w:tcPr>
          <w:p w14:paraId="20781B03" w14:textId="77777777" w:rsidR="00E05F99" w:rsidRPr="0032332E" w:rsidRDefault="00E05F99" w:rsidP="000075C7">
            <w:r w:rsidRPr="0032332E">
              <w:rPr>
                <w:b/>
              </w:rPr>
              <w:t>Tobacco Use:</w:t>
            </w:r>
            <w:r w:rsidRPr="0032332E">
              <w:t xml:space="preserve"> combustibles (cigarettes, cigars, pipes, hookahs, bidis), non-combustibles (chew, dip, snuff, snus, and dissolvables), and ENDS.</w:t>
            </w:r>
          </w:p>
        </w:tc>
      </w:tr>
      <w:tr w:rsidR="00E05F99" w:rsidRPr="00FA38B5" w14:paraId="77418B81" w14:textId="77777777" w:rsidTr="00E05F99">
        <w:tc>
          <w:tcPr>
            <w:tcW w:w="0" w:type="auto"/>
          </w:tcPr>
          <w:p w14:paraId="3405939D"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54FCB8F6" w14:textId="77777777" w:rsidR="00E05F99" w:rsidRPr="0032332E" w:rsidRDefault="00E05F99" w:rsidP="000075C7">
            <w:pPr>
              <w:rPr>
                <w:b/>
              </w:rPr>
            </w:pPr>
            <w:r w:rsidRPr="0032332E">
              <w:rPr>
                <w:b/>
              </w:rPr>
              <w:t>Safe Sleep</w:t>
            </w:r>
          </w:p>
        </w:tc>
        <w:tc>
          <w:tcPr>
            <w:tcW w:w="8658" w:type="dxa"/>
          </w:tcPr>
          <w:p w14:paraId="7E50A7C7" w14:textId="77777777" w:rsidR="00E05F99" w:rsidRPr="0032332E" w:rsidRDefault="00E05F99" w:rsidP="000075C7">
            <w:r w:rsidRPr="0032332E">
              <w:t>No definitions required</w:t>
            </w:r>
          </w:p>
        </w:tc>
      </w:tr>
      <w:tr w:rsidR="00E05F99" w:rsidRPr="00FA38B5" w14:paraId="7A0638D4" w14:textId="77777777" w:rsidTr="00E05F99">
        <w:tc>
          <w:tcPr>
            <w:tcW w:w="0" w:type="auto"/>
          </w:tcPr>
          <w:p w14:paraId="2891CAC7"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7C1CF1F5" w14:textId="77777777" w:rsidR="00E05F99" w:rsidRPr="0032332E" w:rsidRDefault="00E05F99" w:rsidP="000075C7">
            <w:pPr>
              <w:rPr>
                <w:b/>
              </w:rPr>
            </w:pPr>
            <w:r w:rsidRPr="0032332E">
              <w:rPr>
                <w:b/>
              </w:rPr>
              <w:t>Child Injury</w:t>
            </w:r>
          </w:p>
        </w:tc>
        <w:tc>
          <w:tcPr>
            <w:tcW w:w="8658" w:type="dxa"/>
          </w:tcPr>
          <w:p w14:paraId="7D7B30A6" w14:textId="77777777" w:rsidR="00E05F99" w:rsidRPr="0032332E" w:rsidRDefault="00E05F99" w:rsidP="000075C7">
            <w:pPr>
              <w:rPr>
                <w:shd w:val="clear" w:color="auto" w:fill="FFFFFF"/>
              </w:rPr>
            </w:pPr>
            <w:r w:rsidRPr="0032332E">
              <w:rPr>
                <w:b/>
              </w:rPr>
              <w:t>Injury-related Emergency Department Visit</w:t>
            </w:r>
            <w:r w:rsidRPr="0032332E">
              <w:t xml:space="preserve">: </w:t>
            </w:r>
            <w:r w:rsidRPr="0032332E">
              <w:rPr>
                <w:shd w:val="clear" w:color="auto" w:fill="FFFFFF"/>
              </w:rPr>
              <w:t xml:space="preserve"> Injuries refer to the following causes of mechanisms of injury: motor vehicle, suffocation, drowning, poisoning, fire/burns, falls, sports and recreation, and intentional injuries, such as child maltreatment.</w:t>
            </w:r>
            <w:r w:rsidRPr="0032332E">
              <w:rPr>
                <w:rStyle w:val="FootnoteReference"/>
                <w:shd w:val="clear" w:color="auto" w:fill="FFFFFF"/>
              </w:rPr>
              <w:footnoteReference w:id="2"/>
            </w:r>
          </w:p>
        </w:tc>
      </w:tr>
      <w:tr w:rsidR="00E05F99" w:rsidRPr="00FA38B5" w14:paraId="0E293853" w14:textId="77777777" w:rsidTr="00E05F99">
        <w:tc>
          <w:tcPr>
            <w:tcW w:w="0" w:type="auto"/>
          </w:tcPr>
          <w:p w14:paraId="5BBF05D7"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4A4FE771" w14:textId="77777777" w:rsidR="00E05F99" w:rsidRPr="0032332E" w:rsidRDefault="00E05F99" w:rsidP="000075C7">
            <w:pPr>
              <w:rPr>
                <w:b/>
              </w:rPr>
            </w:pPr>
            <w:r w:rsidRPr="0032332E">
              <w:rPr>
                <w:b/>
              </w:rPr>
              <w:t>Child Maltreatment</w:t>
            </w:r>
          </w:p>
        </w:tc>
        <w:tc>
          <w:tcPr>
            <w:tcW w:w="8658" w:type="dxa"/>
          </w:tcPr>
          <w:p w14:paraId="766EA7D3" w14:textId="77777777" w:rsidR="00E05F99" w:rsidRPr="0032332E" w:rsidRDefault="00E05F99" w:rsidP="000075C7">
            <w:r w:rsidRPr="0032332E">
              <w:rPr>
                <w:b/>
              </w:rPr>
              <w:t>Investigated Case:</w:t>
            </w:r>
            <w:r w:rsidRPr="0032332E">
              <w:t xml:space="preserve"> all children with an allegation of maltreatment that were screened-in for investigation or assessment and further received an investigation. </w:t>
            </w:r>
            <w:r w:rsidRPr="0032332E">
              <w:rPr>
                <w:rStyle w:val="FootnoteReference"/>
              </w:rPr>
              <w:footnoteReference w:id="3"/>
            </w:r>
            <w:r w:rsidRPr="0032332E">
              <w:t xml:space="preserve">  A screened-in report is one that is accepted for investigation or assessment based on the state’s screen-in criteria. </w:t>
            </w:r>
            <w:r w:rsidRPr="0032332E">
              <w:rPr>
                <w:rStyle w:val="FootnoteReference"/>
              </w:rPr>
              <w:footnoteReference w:id="4"/>
            </w:r>
          </w:p>
        </w:tc>
      </w:tr>
      <w:tr w:rsidR="00E05F99" w:rsidRPr="00FA38B5" w14:paraId="71E82B59" w14:textId="77777777" w:rsidTr="00E05F99">
        <w:trPr>
          <w:trHeight w:val="278"/>
        </w:trPr>
        <w:tc>
          <w:tcPr>
            <w:tcW w:w="0" w:type="auto"/>
          </w:tcPr>
          <w:p w14:paraId="5E628691"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04D14E48" w14:textId="77777777" w:rsidR="00E05F99" w:rsidRPr="0032332E" w:rsidRDefault="00E05F99" w:rsidP="000075C7">
            <w:pPr>
              <w:rPr>
                <w:b/>
              </w:rPr>
            </w:pPr>
            <w:r w:rsidRPr="0032332E">
              <w:rPr>
                <w:b/>
              </w:rPr>
              <w:t>Parent-Child Interaction</w:t>
            </w:r>
          </w:p>
        </w:tc>
        <w:tc>
          <w:tcPr>
            <w:tcW w:w="8658" w:type="dxa"/>
          </w:tcPr>
          <w:p w14:paraId="6CB4DF52" w14:textId="77777777" w:rsidR="00E05F99" w:rsidRPr="0032332E" w:rsidRDefault="00E05F99" w:rsidP="000075C7">
            <w:r w:rsidRPr="0032332E">
              <w:t>No definitions required</w:t>
            </w:r>
          </w:p>
        </w:tc>
      </w:tr>
      <w:tr w:rsidR="00E05F99" w:rsidRPr="00FA38B5" w14:paraId="597D898D" w14:textId="77777777" w:rsidTr="00E05F99">
        <w:tc>
          <w:tcPr>
            <w:tcW w:w="0" w:type="auto"/>
          </w:tcPr>
          <w:p w14:paraId="72D3D829"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44188D36" w14:textId="77777777" w:rsidR="00E05F99" w:rsidRPr="0032332E" w:rsidRDefault="00E05F99" w:rsidP="000075C7">
            <w:pPr>
              <w:rPr>
                <w:b/>
              </w:rPr>
            </w:pPr>
            <w:r w:rsidRPr="0032332E">
              <w:rPr>
                <w:b/>
              </w:rPr>
              <w:t>Early Language and Literacy Activities</w:t>
            </w:r>
          </w:p>
        </w:tc>
        <w:tc>
          <w:tcPr>
            <w:tcW w:w="8658" w:type="dxa"/>
          </w:tcPr>
          <w:p w14:paraId="7CEE353E" w14:textId="77777777" w:rsidR="00E05F99" w:rsidRPr="0032332E" w:rsidRDefault="00E05F99" w:rsidP="000075C7">
            <w:r w:rsidRPr="0032332E">
              <w:t>No definitions required</w:t>
            </w:r>
          </w:p>
        </w:tc>
      </w:tr>
      <w:tr w:rsidR="00E05F99" w:rsidRPr="00FA38B5" w14:paraId="3DAB7241" w14:textId="77777777" w:rsidTr="00E05F99">
        <w:trPr>
          <w:trHeight w:val="413"/>
        </w:trPr>
        <w:tc>
          <w:tcPr>
            <w:tcW w:w="0" w:type="auto"/>
          </w:tcPr>
          <w:p w14:paraId="4012D425"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2D6154D4" w14:textId="77777777" w:rsidR="00E05F99" w:rsidRPr="0032332E" w:rsidRDefault="00E05F99" w:rsidP="000075C7">
            <w:pPr>
              <w:rPr>
                <w:b/>
              </w:rPr>
            </w:pPr>
            <w:r w:rsidRPr="0032332E">
              <w:rPr>
                <w:b/>
              </w:rPr>
              <w:t>Developmental Screening</w:t>
            </w:r>
          </w:p>
        </w:tc>
        <w:tc>
          <w:tcPr>
            <w:tcW w:w="8658" w:type="dxa"/>
          </w:tcPr>
          <w:p w14:paraId="0A000423" w14:textId="77777777" w:rsidR="00E05F99" w:rsidRPr="0032332E" w:rsidRDefault="00E05F99" w:rsidP="000075C7">
            <w:r w:rsidRPr="0032332E">
              <w:rPr>
                <w:b/>
              </w:rPr>
              <w:t>Developmental Delay:</w:t>
            </w:r>
            <w:r w:rsidRPr="0032332E">
              <w:t xml:space="preserve"> delays in any or all areas including cognitive, social, language, sensory, and emotional development.</w:t>
            </w:r>
            <w:bookmarkStart w:id="4" w:name="_Ref438039071"/>
            <w:r w:rsidRPr="0032332E">
              <w:rPr>
                <w:rStyle w:val="FootnoteReference"/>
              </w:rPr>
              <w:footnoteReference w:id="5"/>
            </w:r>
            <w:bookmarkEnd w:id="4"/>
          </w:p>
        </w:tc>
      </w:tr>
      <w:tr w:rsidR="00E05F99" w:rsidRPr="00FA38B5" w14:paraId="112DA5DB" w14:textId="77777777" w:rsidTr="00E05F99">
        <w:tc>
          <w:tcPr>
            <w:tcW w:w="0" w:type="auto"/>
          </w:tcPr>
          <w:p w14:paraId="754B02A6"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59B18EBE" w14:textId="77777777" w:rsidR="00E05F99" w:rsidRPr="0032332E" w:rsidRDefault="00E05F99" w:rsidP="000075C7">
            <w:pPr>
              <w:rPr>
                <w:b/>
              </w:rPr>
            </w:pPr>
            <w:r w:rsidRPr="0032332E">
              <w:rPr>
                <w:b/>
              </w:rPr>
              <w:t xml:space="preserve">Behavioral </w:t>
            </w:r>
            <w:r w:rsidRPr="0032332E">
              <w:rPr>
                <w:b/>
              </w:rPr>
              <w:lastRenderedPageBreak/>
              <w:t>Concerns</w:t>
            </w:r>
          </w:p>
        </w:tc>
        <w:tc>
          <w:tcPr>
            <w:tcW w:w="8658" w:type="dxa"/>
          </w:tcPr>
          <w:p w14:paraId="0BBDF35B" w14:textId="77777777" w:rsidR="00E05F99" w:rsidRPr="0032332E" w:rsidRDefault="00E05F99" w:rsidP="000075C7">
            <w:r w:rsidRPr="0032332E">
              <w:lastRenderedPageBreak/>
              <w:t>No definitions required</w:t>
            </w:r>
          </w:p>
        </w:tc>
      </w:tr>
      <w:tr w:rsidR="00E05F99" w:rsidRPr="00FA38B5" w14:paraId="2E516C81" w14:textId="77777777" w:rsidTr="00E05F99">
        <w:tc>
          <w:tcPr>
            <w:tcW w:w="0" w:type="auto"/>
          </w:tcPr>
          <w:p w14:paraId="1F407417"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06B24C4F" w14:textId="77777777" w:rsidR="00E05F99" w:rsidRPr="0032332E" w:rsidRDefault="00E05F99" w:rsidP="000075C7">
            <w:pPr>
              <w:rPr>
                <w:b/>
              </w:rPr>
            </w:pPr>
            <w:r w:rsidRPr="0032332E">
              <w:rPr>
                <w:b/>
              </w:rPr>
              <w:t>IPV Screening</w:t>
            </w:r>
          </w:p>
        </w:tc>
        <w:tc>
          <w:tcPr>
            <w:tcW w:w="8658" w:type="dxa"/>
          </w:tcPr>
          <w:p w14:paraId="01261DCA" w14:textId="77777777" w:rsidR="00E05F99" w:rsidRPr="0032332E" w:rsidRDefault="00E05F99" w:rsidP="000075C7">
            <w:r w:rsidRPr="0032332E">
              <w:rPr>
                <w:b/>
              </w:rPr>
              <w:t>Intimate Partner Violence:</w:t>
            </w:r>
            <w:r w:rsidRPr="0032332E">
              <w:t xml:space="preserve"> physical violence, sexual violence, stalking and psychological aggression (including coercive acts) by a current or former intimate partner. An intimate partner is a person with whom one has a close personal relationship that can be characterized by the following: emotional connectedness, regular contact, ongoing physical contact and sexual behavior, identity as a couple, familiarity and knowledge about each other’s lives. </w:t>
            </w:r>
            <w:bookmarkStart w:id="5" w:name="_Ref438039813"/>
            <w:r w:rsidRPr="0032332E">
              <w:rPr>
                <w:rStyle w:val="FootnoteReference"/>
              </w:rPr>
              <w:footnoteReference w:id="6"/>
            </w:r>
            <w:bookmarkEnd w:id="5"/>
          </w:p>
        </w:tc>
      </w:tr>
      <w:tr w:rsidR="00E05F99" w:rsidRPr="00FA38B5" w14:paraId="43C79166" w14:textId="77777777" w:rsidTr="00E05F99">
        <w:tc>
          <w:tcPr>
            <w:tcW w:w="0" w:type="auto"/>
          </w:tcPr>
          <w:p w14:paraId="04BC6B75"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4B731745" w14:textId="77777777" w:rsidR="00E05F99" w:rsidRPr="0032332E" w:rsidRDefault="00E05F99" w:rsidP="000075C7">
            <w:pPr>
              <w:rPr>
                <w:b/>
              </w:rPr>
            </w:pPr>
            <w:r w:rsidRPr="0032332E">
              <w:rPr>
                <w:b/>
              </w:rPr>
              <w:t>Primary Caregiver Education</w:t>
            </w:r>
          </w:p>
        </w:tc>
        <w:tc>
          <w:tcPr>
            <w:tcW w:w="8658" w:type="dxa"/>
          </w:tcPr>
          <w:p w14:paraId="19509742" w14:textId="77777777" w:rsidR="00E05F99" w:rsidRPr="0032332E" w:rsidRDefault="00E05F99" w:rsidP="000075C7">
            <w:r w:rsidRPr="0032332E">
              <w:t>No definitions required</w:t>
            </w:r>
          </w:p>
        </w:tc>
      </w:tr>
      <w:tr w:rsidR="00E05F99" w:rsidRPr="00FA38B5" w14:paraId="4F30DECC" w14:textId="77777777" w:rsidTr="00E05F99">
        <w:tc>
          <w:tcPr>
            <w:tcW w:w="0" w:type="auto"/>
          </w:tcPr>
          <w:p w14:paraId="5A21C866"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5D11E2CB" w14:textId="77777777" w:rsidR="00E05F99" w:rsidRPr="0032332E" w:rsidRDefault="00E05F99" w:rsidP="000075C7">
            <w:pPr>
              <w:rPr>
                <w:b/>
              </w:rPr>
            </w:pPr>
            <w:r w:rsidRPr="0032332E">
              <w:rPr>
                <w:b/>
              </w:rPr>
              <w:t>Continuity of Insurance Coverage</w:t>
            </w:r>
          </w:p>
        </w:tc>
        <w:tc>
          <w:tcPr>
            <w:tcW w:w="8658" w:type="dxa"/>
          </w:tcPr>
          <w:p w14:paraId="12367B9D" w14:textId="77777777" w:rsidR="00E05F99" w:rsidRPr="0032332E" w:rsidRDefault="00E05F99" w:rsidP="000075C7">
            <w:r w:rsidRPr="0032332E">
              <w:rPr>
                <w:b/>
              </w:rPr>
              <w:t xml:space="preserve">Continuous Health Insurance Coverage: </w:t>
            </w:r>
            <w:r w:rsidRPr="0032332E">
              <w:t xml:space="preserve">having health insurance coverage without any lapses </w:t>
            </w:r>
          </w:p>
        </w:tc>
      </w:tr>
      <w:tr w:rsidR="00E05F99" w:rsidRPr="00FA38B5" w14:paraId="7B3E59E1" w14:textId="77777777" w:rsidTr="00E05F99">
        <w:tc>
          <w:tcPr>
            <w:tcW w:w="0" w:type="auto"/>
          </w:tcPr>
          <w:p w14:paraId="20E00AC2"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4E09755D" w14:textId="77777777" w:rsidR="00E05F99" w:rsidRPr="0032332E" w:rsidRDefault="00E05F99" w:rsidP="000075C7">
            <w:pPr>
              <w:rPr>
                <w:b/>
              </w:rPr>
            </w:pPr>
            <w:r w:rsidRPr="0032332E">
              <w:rPr>
                <w:b/>
              </w:rPr>
              <w:t>Insurance Coverage</w:t>
            </w:r>
          </w:p>
        </w:tc>
        <w:tc>
          <w:tcPr>
            <w:tcW w:w="8658" w:type="dxa"/>
          </w:tcPr>
          <w:p w14:paraId="5BE85629" w14:textId="77777777" w:rsidR="00E05F99" w:rsidRPr="0032332E" w:rsidRDefault="00E05F99" w:rsidP="000075C7">
            <w:r w:rsidRPr="0032332E">
              <w:t>No definitions required</w:t>
            </w:r>
          </w:p>
        </w:tc>
      </w:tr>
      <w:tr w:rsidR="00E05F99" w:rsidRPr="00FA38B5" w14:paraId="5EC1349C" w14:textId="77777777" w:rsidTr="00E05F99">
        <w:tc>
          <w:tcPr>
            <w:tcW w:w="0" w:type="auto"/>
          </w:tcPr>
          <w:p w14:paraId="220AF7AA"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19CBF007" w14:textId="77777777" w:rsidR="00E05F99" w:rsidRPr="0032332E" w:rsidRDefault="00E05F99" w:rsidP="000075C7">
            <w:pPr>
              <w:rPr>
                <w:b/>
              </w:rPr>
            </w:pPr>
            <w:r w:rsidRPr="0032332E">
              <w:rPr>
                <w:b/>
              </w:rPr>
              <w:t>Completed Depression Referrals</w:t>
            </w:r>
          </w:p>
        </w:tc>
        <w:tc>
          <w:tcPr>
            <w:tcW w:w="8658" w:type="dxa"/>
          </w:tcPr>
          <w:p w14:paraId="3FC40A05" w14:textId="77777777" w:rsidR="00E05F99" w:rsidRPr="0032332E" w:rsidRDefault="00E05F99" w:rsidP="000075C7">
            <w:r w:rsidRPr="0032332E">
              <w:rPr>
                <w:b/>
              </w:rPr>
              <w:t>Recommended services:</w:t>
            </w:r>
            <w:r w:rsidRPr="0032332E">
              <w:t xml:space="preserve"> specific techniques and intervention models delivered in the context of client characteristics, culture, and preferences that have shown to have positive effects on outcomes through rigorous evaluations and have demonstrated to achieve positive outcomes for the client.</w:t>
            </w:r>
            <w:r w:rsidRPr="0032332E">
              <w:rPr>
                <w:rStyle w:val="FootnoteReference"/>
              </w:rPr>
              <w:footnoteReference w:id="7"/>
            </w:r>
          </w:p>
        </w:tc>
      </w:tr>
      <w:tr w:rsidR="00E05F99" w:rsidRPr="00FA38B5" w14:paraId="5507862B" w14:textId="77777777" w:rsidTr="00E05F99">
        <w:tc>
          <w:tcPr>
            <w:tcW w:w="0" w:type="auto"/>
          </w:tcPr>
          <w:p w14:paraId="350C39DC"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31148A0F" w14:textId="77777777" w:rsidR="00E05F99" w:rsidRPr="0032332E" w:rsidRDefault="00E05F99" w:rsidP="000075C7">
            <w:pPr>
              <w:rPr>
                <w:b/>
              </w:rPr>
            </w:pPr>
            <w:r w:rsidRPr="0032332E">
              <w:rPr>
                <w:b/>
              </w:rPr>
              <w:t>Completed Developmental Referrals</w:t>
            </w:r>
          </w:p>
        </w:tc>
        <w:tc>
          <w:tcPr>
            <w:tcW w:w="8658" w:type="dxa"/>
          </w:tcPr>
          <w:p w14:paraId="7C0132D1" w14:textId="77777777" w:rsidR="00E05F99" w:rsidRPr="0032332E" w:rsidRDefault="00E05F99" w:rsidP="000075C7">
            <w:r w:rsidRPr="0032332E">
              <w:rPr>
                <w:b/>
              </w:rPr>
              <w:t>Developmental Delay:</w:t>
            </w:r>
            <w:r w:rsidRPr="0032332E">
              <w:t xml:space="preserve"> delays in any or all areas including cognitive, social, language, sensory, and emotional development.</w:t>
            </w:r>
            <w:r w:rsidRPr="0032332E">
              <w:rPr>
                <w:vertAlign w:val="superscript"/>
              </w:rPr>
              <w:fldChar w:fldCharType="begin"/>
            </w:r>
            <w:r w:rsidRPr="0032332E">
              <w:rPr>
                <w:vertAlign w:val="superscript"/>
              </w:rPr>
              <w:instrText xml:space="preserve"> NOTEREF _Ref438039071 \h  \* MERGEFORMAT </w:instrText>
            </w:r>
            <w:r w:rsidRPr="0032332E">
              <w:rPr>
                <w:vertAlign w:val="superscript"/>
              </w:rPr>
            </w:r>
            <w:r w:rsidRPr="0032332E">
              <w:rPr>
                <w:vertAlign w:val="superscript"/>
              </w:rPr>
              <w:fldChar w:fldCharType="separate"/>
            </w:r>
            <w:r w:rsidR="00C90CDB">
              <w:rPr>
                <w:vertAlign w:val="superscript"/>
              </w:rPr>
              <w:t>5</w:t>
            </w:r>
            <w:r w:rsidRPr="0032332E">
              <w:rPr>
                <w:vertAlign w:val="superscript"/>
              </w:rPr>
              <w:fldChar w:fldCharType="end"/>
            </w:r>
            <w:r w:rsidRPr="0032332E">
              <w:rPr>
                <w:vertAlign w:val="superscript"/>
              </w:rPr>
              <w:t xml:space="preserve"> </w:t>
            </w:r>
          </w:p>
        </w:tc>
      </w:tr>
      <w:tr w:rsidR="00E05F99" w:rsidRPr="00FA38B5" w14:paraId="367EF84A" w14:textId="77777777" w:rsidTr="00E05F99">
        <w:tc>
          <w:tcPr>
            <w:tcW w:w="0" w:type="auto"/>
          </w:tcPr>
          <w:p w14:paraId="1CB2FE68" w14:textId="77777777" w:rsidR="00E05F99" w:rsidRPr="0032332E" w:rsidRDefault="00E05F99" w:rsidP="00E05F99">
            <w:pPr>
              <w:pStyle w:val="ListParagraph"/>
              <w:numPr>
                <w:ilvl w:val="0"/>
                <w:numId w:val="4"/>
              </w:numPr>
              <w:spacing w:line="240" w:lineRule="auto"/>
              <w:jc w:val="center"/>
              <w:rPr>
                <w:rFonts w:ascii="Times New Roman" w:hAnsi="Times New Roman" w:cs="Times New Roman"/>
                <w:b/>
                <w:sz w:val="20"/>
                <w:szCs w:val="20"/>
              </w:rPr>
            </w:pPr>
          </w:p>
        </w:tc>
        <w:tc>
          <w:tcPr>
            <w:tcW w:w="2581" w:type="dxa"/>
          </w:tcPr>
          <w:p w14:paraId="19D6AD02" w14:textId="77777777" w:rsidR="00E05F99" w:rsidRPr="0032332E" w:rsidRDefault="00E05F99" w:rsidP="000075C7">
            <w:pPr>
              <w:rPr>
                <w:b/>
              </w:rPr>
            </w:pPr>
            <w:r w:rsidRPr="0032332E">
              <w:rPr>
                <w:b/>
              </w:rPr>
              <w:t xml:space="preserve">IPV Referrals </w:t>
            </w:r>
          </w:p>
        </w:tc>
        <w:tc>
          <w:tcPr>
            <w:tcW w:w="8658" w:type="dxa"/>
          </w:tcPr>
          <w:p w14:paraId="5BB7D54E" w14:textId="77777777" w:rsidR="00E05F99" w:rsidRPr="0032332E" w:rsidRDefault="00E05F99" w:rsidP="000075C7">
            <w:pPr>
              <w:rPr>
                <w:b/>
              </w:rPr>
            </w:pPr>
            <w:r w:rsidRPr="0032332E">
              <w:rPr>
                <w:b/>
              </w:rPr>
              <w:t>Intimate Partner Violence:</w:t>
            </w:r>
            <w:r w:rsidRPr="0032332E">
              <w:t xml:space="preserve"> physical violence, sexual violence, stalking and psychological aggression (including coercive acts) by a current or former intimate partner. An intimate partner is a person with whom one has a close personal relationship that can be characterized by the following: emotional connectedness, regular contact, ongoing physical contact and sexual behavior, identity as a couple, familiarity and knowledge about each other’s lives. </w:t>
            </w:r>
            <w:r w:rsidRPr="0032332E">
              <w:rPr>
                <w:vertAlign w:val="superscript"/>
              </w:rPr>
              <w:fldChar w:fldCharType="begin"/>
            </w:r>
            <w:r w:rsidRPr="0032332E">
              <w:rPr>
                <w:vertAlign w:val="superscript"/>
              </w:rPr>
              <w:instrText xml:space="preserve"> NOTEREF _Ref438039813 \h  \* MERGEFORMAT </w:instrText>
            </w:r>
            <w:r w:rsidRPr="0032332E">
              <w:rPr>
                <w:vertAlign w:val="superscript"/>
              </w:rPr>
            </w:r>
            <w:r w:rsidRPr="0032332E">
              <w:rPr>
                <w:vertAlign w:val="superscript"/>
              </w:rPr>
              <w:fldChar w:fldCharType="separate"/>
            </w:r>
            <w:r w:rsidR="00C90CDB">
              <w:rPr>
                <w:vertAlign w:val="superscript"/>
              </w:rPr>
              <w:t>6</w:t>
            </w:r>
            <w:r w:rsidRPr="0032332E">
              <w:rPr>
                <w:vertAlign w:val="superscript"/>
              </w:rPr>
              <w:fldChar w:fldCharType="end"/>
            </w:r>
          </w:p>
        </w:tc>
      </w:tr>
    </w:tbl>
    <w:p w14:paraId="4007F863" w14:textId="77777777" w:rsidR="00FA5CBD" w:rsidRDefault="00FA5CBD" w:rsidP="009F6BBA">
      <w:pPr>
        <w:ind w:left="0"/>
        <w:rPr>
          <w:b/>
        </w:rPr>
      </w:pPr>
    </w:p>
    <w:sectPr w:rsidR="00FA5CBD" w:rsidSect="00E05F99">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A4CEF7" w15:done="0"/>
  <w15:commentEx w15:paraId="4D4306C3" w15:done="0"/>
  <w15:commentEx w15:paraId="206B8468" w15:done="0"/>
  <w15:commentEx w15:paraId="4993718B" w15:done="0"/>
  <w15:commentEx w15:paraId="7909E17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7E895A" w14:textId="77777777" w:rsidR="00E80E88" w:rsidRDefault="00E80E88" w:rsidP="001E2DFA">
      <w:r>
        <w:separator/>
      </w:r>
    </w:p>
  </w:endnote>
  <w:endnote w:type="continuationSeparator" w:id="0">
    <w:p w14:paraId="5A3AFEE3" w14:textId="77777777" w:rsidR="00E80E88" w:rsidRDefault="00E80E88" w:rsidP="001E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79A6F" w14:textId="77777777" w:rsidR="00152E37" w:rsidRDefault="00152E37" w:rsidP="002424DF">
    <w:pPr>
      <w:pStyle w:val="Footer"/>
      <w:ind w:left="0"/>
    </w:pPr>
    <w:r>
      <w:t>December 16, 2015</w:t>
    </w:r>
    <w:r>
      <w:tab/>
    </w:r>
    <w:r>
      <w:tab/>
    </w:r>
    <w:sdt>
      <w:sdtPr>
        <w:id w:val="26010161"/>
        <w:docPartObj>
          <w:docPartGallery w:val="Page Numbers (Bottom of Page)"/>
          <w:docPartUnique/>
        </w:docPartObj>
      </w:sdtPr>
      <w:sdtEndPr/>
      <w:sdtContent>
        <w:r>
          <w:fldChar w:fldCharType="begin"/>
        </w:r>
        <w:r>
          <w:instrText xml:space="preserve"> PAGE   \* MERGEFORMAT </w:instrText>
        </w:r>
        <w:r>
          <w:fldChar w:fldCharType="separate"/>
        </w:r>
        <w:r w:rsidR="00164219">
          <w:rPr>
            <w:noProof/>
          </w:rPr>
          <w:t>1</w:t>
        </w:r>
        <w:r>
          <w:rPr>
            <w:noProof/>
          </w:rPr>
          <w:fldChar w:fldCharType="end"/>
        </w:r>
      </w:sdtContent>
    </w:sdt>
  </w:p>
  <w:p w14:paraId="3AFC4B79" w14:textId="77777777" w:rsidR="00152E37" w:rsidRDefault="00152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1898B" w14:textId="77777777" w:rsidR="00E80E88" w:rsidRDefault="00E80E88" w:rsidP="001E2DFA">
      <w:r>
        <w:separator/>
      </w:r>
    </w:p>
  </w:footnote>
  <w:footnote w:type="continuationSeparator" w:id="0">
    <w:p w14:paraId="6F0BD0CE" w14:textId="77777777" w:rsidR="00E80E88" w:rsidRDefault="00E80E88" w:rsidP="001E2DFA">
      <w:r>
        <w:continuationSeparator/>
      </w:r>
    </w:p>
  </w:footnote>
  <w:footnote w:id="1">
    <w:p w14:paraId="00C524B2" w14:textId="77777777" w:rsidR="00152E37" w:rsidRPr="00F57DF9" w:rsidRDefault="00152E37" w:rsidP="00E05F99">
      <w:pPr>
        <w:pStyle w:val="NoSpacing"/>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Health Resources and Services Administration. Child Health USA 2013: Postpartum Visit and Well-Baby Care. Retrieved from </w:t>
      </w:r>
      <w:hyperlink r:id="rId1" w:history="1">
        <w:r w:rsidRPr="00F57DF9">
          <w:rPr>
            <w:rStyle w:val="Hyperlink"/>
            <w:rFonts w:ascii="Times New Roman" w:hAnsi="Times New Roman" w:cs="Times New Roman"/>
            <w:sz w:val="16"/>
            <w:szCs w:val="16"/>
          </w:rPr>
          <w:t>http://mchb.hrsa.gov/chusa13/health-services-utilization/p/postpartum-visit-well-baby-care.html</w:t>
        </w:r>
      </w:hyperlink>
      <w:r w:rsidRPr="00F57DF9">
        <w:rPr>
          <w:rFonts w:ascii="Times New Roman" w:hAnsi="Times New Roman" w:cs="Times New Roman"/>
          <w:sz w:val="16"/>
          <w:szCs w:val="16"/>
        </w:rPr>
        <w:t xml:space="preserve"> </w:t>
      </w:r>
    </w:p>
  </w:footnote>
  <w:footnote w:id="2">
    <w:p w14:paraId="261D60E3" w14:textId="77777777" w:rsidR="00152E37" w:rsidRPr="00F57DF9" w:rsidRDefault="00152E37" w:rsidP="00E05F99">
      <w:pPr>
        <w:pStyle w:val="FootnoteText"/>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Centers for Disease Control and Prevention. National Action Plan for Child Injury Prevention. 2012. Retrieved from http://www.cdc.gov/safechild/NAP/background.html#unint</w:t>
      </w:r>
    </w:p>
  </w:footnote>
  <w:footnote w:id="3">
    <w:p w14:paraId="501A9BFD" w14:textId="77777777" w:rsidR="00152E37" w:rsidRPr="00F57DF9" w:rsidRDefault="00152E37" w:rsidP="00E05F99">
      <w:pPr>
        <w:pStyle w:val="FootnoteText"/>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Child Welfare Information Gateway. Child Maltreatment 2013: Summary of Key Findings. Retrieved from </w:t>
      </w:r>
      <w:hyperlink r:id="rId2" w:history="1">
        <w:r w:rsidRPr="00F57DF9">
          <w:rPr>
            <w:rStyle w:val="Hyperlink"/>
            <w:rFonts w:ascii="Times New Roman" w:hAnsi="Times New Roman" w:cs="Times New Roman"/>
            <w:sz w:val="16"/>
            <w:szCs w:val="16"/>
          </w:rPr>
          <w:t>https://www.childwelfare.gov/pubs/factsheets/canstats/</w:t>
        </w:r>
      </w:hyperlink>
    </w:p>
  </w:footnote>
  <w:footnote w:id="4">
    <w:p w14:paraId="27DF0EBE" w14:textId="77777777" w:rsidR="00152E37" w:rsidRPr="00F57DF9" w:rsidRDefault="00152E37" w:rsidP="00E05F99">
      <w:pPr>
        <w:pStyle w:val="FootnoteText"/>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Child Welfare Information Gateway. Screening and Intake. Retrieved from </w:t>
      </w:r>
      <w:hyperlink r:id="rId3" w:history="1">
        <w:r w:rsidRPr="00F57DF9">
          <w:rPr>
            <w:rStyle w:val="Hyperlink"/>
            <w:rFonts w:ascii="Times New Roman" w:hAnsi="Times New Roman" w:cs="Times New Roman"/>
            <w:sz w:val="16"/>
            <w:szCs w:val="16"/>
          </w:rPr>
          <w:t>https://www.childwelfare.gov/topics/responding/iia/screening/</w:t>
        </w:r>
      </w:hyperlink>
      <w:r w:rsidRPr="00F57DF9">
        <w:rPr>
          <w:rFonts w:ascii="Times New Roman" w:hAnsi="Times New Roman" w:cs="Times New Roman"/>
          <w:sz w:val="16"/>
          <w:szCs w:val="16"/>
        </w:rPr>
        <w:t xml:space="preserve"> </w:t>
      </w:r>
    </w:p>
  </w:footnote>
  <w:footnote w:id="5">
    <w:p w14:paraId="3345584E" w14:textId="77777777" w:rsidR="00152E37" w:rsidRPr="00F57DF9" w:rsidRDefault="00152E37" w:rsidP="00E05F99">
      <w:pPr>
        <w:pStyle w:val="FootnoteText"/>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U.S. National Library of Medicine, National Institutes of Health. Psychological Index Terms via Unified Medical Language System, 2015. Retrieved from </w:t>
      </w:r>
      <w:hyperlink r:id="rId4" w:history="1">
        <w:r w:rsidRPr="00F57DF9">
          <w:rPr>
            <w:rStyle w:val="Hyperlink"/>
            <w:rFonts w:ascii="Times New Roman" w:hAnsi="Times New Roman" w:cs="Times New Roman"/>
            <w:sz w:val="16"/>
            <w:szCs w:val="16"/>
          </w:rPr>
          <w:t>http://ghr.nlm.nih.gov/glossary=developmentaldelay</w:t>
        </w:r>
      </w:hyperlink>
      <w:r w:rsidRPr="00F57DF9">
        <w:rPr>
          <w:rFonts w:ascii="Times New Roman" w:hAnsi="Times New Roman" w:cs="Times New Roman"/>
          <w:sz w:val="16"/>
          <w:szCs w:val="16"/>
        </w:rPr>
        <w:t xml:space="preserve"> </w:t>
      </w:r>
    </w:p>
  </w:footnote>
  <w:footnote w:id="6">
    <w:p w14:paraId="0659748B" w14:textId="77777777" w:rsidR="00152E37" w:rsidRPr="00F57DF9" w:rsidRDefault="00152E37" w:rsidP="00E05F99">
      <w:pPr>
        <w:pStyle w:val="FootnoteText"/>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Centers for Disease Control and Prevention. Injury Prevention and Control: Division of Violence Prevention, 2015. Retrieved from </w:t>
      </w:r>
      <w:hyperlink r:id="rId5" w:history="1">
        <w:r w:rsidRPr="00F57DF9">
          <w:rPr>
            <w:rStyle w:val="Hyperlink"/>
            <w:rFonts w:ascii="Times New Roman" w:hAnsi="Times New Roman" w:cs="Times New Roman"/>
            <w:sz w:val="16"/>
            <w:szCs w:val="16"/>
          </w:rPr>
          <w:t>http://www.cdc.gov/violenceprevention/intimatepartnerviolence/definitions.html</w:t>
        </w:r>
      </w:hyperlink>
      <w:r w:rsidRPr="00F57DF9">
        <w:rPr>
          <w:rFonts w:ascii="Times New Roman" w:hAnsi="Times New Roman" w:cs="Times New Roman"/>
          <w:sz w:val="16"/>
          <w:szCs w:val="16"/>
        </w:rPr>
        <w:t xml:space="preserve"> </w:t>
      </w:r>
    </w:p>
  </w:footnote>
  <w:footnote w:id="7">
    <w:p w14:paraId="30D8A18F" w14:textId="77777777" w:rsidR="00152E37" w:rsidRPr="00F57DF9" w:rsidRDefault="00152E37" w:rsidP="00E05F99">
      <w:pPr>
        <w:pStyle w:val="FootnoteText"/>
        <w:rPr>
          <w:rFonts w:ascii="Times New Roman" w:hAnsi="Times New Roman" w:cs="Times New Roman"/>
          <w:sz w:val="16"/>
          <w:szCs w:val="16"/>
        </w:rPr>
      </w:pPr>
      <w:r w:rsidRPr="00F57DF9">
        <w:rPr>
          <w:rStyle w:val="FootnoteReference"/>
          <w:rFonts w:ascii="Times New Roman" w:hAnsi="Times New Roman" w:cs="Times New Roman"/>
          <w:sz w:val="16"/>
          <w:szCs w:val="16"/>
        </w:rPr>
        <w:footnoteRef/>
      </w:r>
      <w:r w:rsidRPr="00F57DF9">
        <w:rPr>
          <w:rFonts w:ascii="Times New Roman" w:hAnsi="Times New Roman" w:cs="Times New Roman"/>
          <w:sz w:val="16"/>
          <w:szCs w:val="16"/>
        </w:rPr>
        <w:t xml:space="preserve"> Home Visiting Collaborative Improvement and Innovation Network.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F2DE5" w14:textId="77777777" w:rsidR="00152E37" w:rsidRPr="00007023" w:rsidRDefault="00152E37" w:rsidP="00F03781">
    <w:pPr>
      <w:spacing w:line="276" w:lineRule="auto"/>
      <w:ind w:left="5760" w:firstLine="720"/>
      <w:rPr>
        <w:rFonts w:cs="Arial"/>
        <w:b/>
        <w:color w:val="000000"/>
        <w:sz w:val="16"/>
      </w:rPr>
    </w:pPr>
    <w:r w:rsidRPr="00007023">
      <w:rPr>
        <w:rFonts w:cs="Arial"/>
        <w:b/>
        <w:color w:val="000000"/>
        <w:sz w:val="16"/>
      </w:rPr>
      <w:t>OMB No: 0906-XXXX</w:t>
    </w:r>
  </w:p>
  <w:p w14:paraId="1600B15D" w14:textId="77777777" w:rsidR="00152E37" w:rsidRPr="00007023" w:rsidRDefault="00152E37" w:rsidP="00F03781">
    <w:pPr>
      <w:spacing w:line="276" w:lineRule="auto"/>
      <w:ind w:left="6480"/>
      <w:rPr>
        <w:rFonts w:cs="Arial"/>
        <w:b/>
        <w:color w:val="000000"/>
        <w:sz w:val="16"/>
      </w:rPr>
    </w:pPr>
    <w:r w:rsidRPr="00007023">
      <w:rPr>
        <w:rFonts w:cs="Arial"/>
        <w:b/>
        <w:color w:val="000000"/>
        <w:sz w:val="16"/>
      </w:rPr>
      <w:t>Expiration Date: XX/XX/20XX</w:t>
    </w:r>
  </w:p>
  <w:p w14:paraId="33A10A56" w14:textId="77777777" w:rsidR="00152E37" w:rsidRDefault="00152E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F62B4"/>
    <w:multiLevelType w:val="hybridMultilevel"/>
    <w:tmpl w:val="DD34C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E0EC6"/>
    <w:multiLevelType w:val="hybridMultilevel"/>
    <w:tmpl w:val="C3AAF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1870FA"/>
    <w:multiLevelType w:val="hybridMultilevel"/>
    <w:tmpl w:val="9A1E1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982B5C"/>
    <w:multiLevelType w:val="hybridMultilevel"/>
    <w:tmpl w:val="F7122184"/>
    <w:lvl w:ilvl="0" w:tplc="DD96661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trackRevisions/>
  <w:defaultTabStop w:val="720"/>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088"/>
    <w:rsid w:val="00001458"/>
    <w:rsid w:val="00007023"/>
    <w:rsid w:val="000075C7"/>
    <w:rsid w:val="00010580"/>
    <w:rsid w:val="0001247B"/>
    <w:rsid w:val="00046D38"/>
    <w:rsid w:val="00052DA5"/>
    <w:rsid w:val="000536AC"/>
    <w:rsid w:val="00054C7D"/>
    <w:rsid w:val="00067CD6"/>
    <w:rsid w:val="00077917"/>
    <w:rsid w:val="000950AD"/>
    <w:rsid w:val="000B325E"/>
    <w:rsid w:val="000F08BD"/>
    <w:rsid w:val="00105AC6"/>
    <w:rsid w:val="0014480F"/>
    <w:rsid w:val="00152E37"/>
    <w:rsid w:val="00164219"/>
    <w:rsid w:val="00171B75"/>
    <w:rsid w:val="00187A9A"/>
    <w:rsid w:val="00194C69"/>
    <w:rsid w:val="001A42A0"/>
    <w:rsid w:val="001A6791"/>
    <w:rsid w:val="001A7304"/>
    <w:rsid w:val="001B1204"/>
    <w:rsid w:val="001B3CE8"/>
    <w:rsid w:val="001D1F0D"/>
    <w:rsid w:val="001E2DFA"/>
    <w:rsid w:val="001F44C9"/>
    <w:rsid w:val="001F7CE4"/>
    <w:rsid w:val="00204BE7"/>
    <w:rsid w:val="00205E5B"/>
    <w:rsid w:val="00225F09"/>
    <w:rsid w:val="00236454"/>
    <w:rsid w:val="00237462"/>
    <w:rsid w:val="002424DF"/>
    <w:rsid w:val="00242F36"/>
    <w:rsid w:val="00251027"/>
    <w:rsid w:val="00253EA9"/>
    <w:rsid w:val="002748C7"/>
    <w:rsid w:val="00295BCE"/>
    <w:rsid w:val="002974F7"/>
    <w:rsid w:val="002E2E11"/>
    <w:rsid w:val="002F45AF"/>
    <w:rsid w:val="002F5BF3"/>
    <w:rsid w:val="002F69A8"/>
    <w:rsid w:val="00310C5F"/>
    <w:rsid w:val="00314265"/>
    <w:rsid w:val="00314CA5"/>
    <w:rsid w:val="00322D2E"/>
    <w:rsid w:val="0032332E"/>
    <w:rsid w:val="003255C4"/>
    <w:rsid w:val="00335A8F"/>
    <w:rsid w:val="00375D69"/>
    <w:rsid w:val="003A3243"/>
    <w:rsid w:val="003A57A6"/>
    <w:rsid w:val="003A6B85"/>
    <w:rsid w:val="003B1355"/>
    <w:rsid w:val="003E01DD"/>
    <w:rsid w:val="003E6ACB"/>
    <w:rsid w:val="003F1740"/>
    <w:rsid w:val="003F36CE"/>
    <w:rsid w:val="003F4948"/>
    <w:rsid w:val="004010B6"/>
    <w:rsid w:val="00421488"/>
    <w:rsid w:val="00444550"/>
    <w:rsid w:val="00450EE6"/>
    <w:rsid w:val="0045251D"/>
    <w:rsid w:val="00461B53"/>
    <w:rsid w:val="00472276"/>
    <w:rsid w:val="004874C1"/>
    <w:rsid w:val="004B0969"/>
    <w:rsid w:val="004B7C6F"/>
    <w:rsid w:val="004C21B2"/>
    <w:rsid w:val="004C2A09"/>
    <w:rsid w:val="004E76F6"/>
    <w:rsid w:val="004F1294"/>
    <w:rsid w:val="004F2C68"/>
    <w:rsid w:val="0051098A"/>
    <w:rsid w:val="00534D85"/>
    <w:rsid w:val="00535928"/>
    <w:rsid w:val="00547884"/>
    <w:rsid w:val="00575416"/>
    <w:rsid w:val="00584A86"/>
    <w:rsid w:val="005A30E2"/>
    <w:rsid w:val="005A7248"/>
    <w:rsid w:val="005B0FBB"/>
    <w:rsid w:val="005C2E5C"/>
    <w:rsid w:val="005C673D"/>
    <w:rsid w:val="005D4D7F"/>
    <w:rsid w:val="00603D45"/>
    <w:rsid w:val="00606082"/>
    <w:rsid w:val="00613CCF"/>
    <w:rsid w:val="00622CB6"/>
    <w:rsid w:val="00625557"/>
    <w:rsid w:val="006446B8"/>
    <w:rsid w:val="00644796"/>
    <w:rsid w:val="00650F89"/>
    <w:rsid w:val="00655064"/>
    <w:rsid w:val="00663895"/>
    <w:rsid w:val="0067369D"/>
    <w:rsid w:val="00680D9E"/>
    <w:rsid w:val="0068371C"/>
    <w:rsid w:val="006867A8"/>
    <w:rsid w:val="00693D01"/>
    <w:rsid w:val="006B546A"/>
    <w:rsid w:val="006C16D7"/>
    <w:rsid w:val="006F05C2"/>
    <w:rsid w:val="006F1D95"/>
    <w:rsid w:val="00714E91"/>
    <w:rsid w:val="00717373"/>
    <w:rsid w:val="00740191"/>
    <w:rsid w:val="007433B3"/>
    <w:rsid w:val="00747563"/>
    <w:rsid w:val="0076208C"/>
    <w:rsid w:val="007A33BB"/>
    <w:rsid w:val="007C339E"/>
    <w:rsid w:val="007C7BBA"/>
    <w:rsid w:val="007D3B16"/>
    <w:rsid w:val="007D4E01"/>
    <w:rsid w:val="007F1026"/>
    <w:rsid w:val="00866075"/>
    <w:rsid w:val="008743F9"/>
    <w:rsid w:val="008870E6"/>
    <w:rsid w:val="008A1A07"/>
    <w:rsid w:val="008F5215"/>
    <w:rsid w:val="00906811"/>
    <w:rsid w:val="009119AA"/>
    <w:rsid w:val="00921E6F"/>
    <w:rsid w:val="00925F0A"/>
    <w:rsid w:val="00943B84"/>
    <w:rsid w:val="00945A15"/>
    <w:rsid w:val="0095164E"/>
    <w:rsid w:val="00963BC0"/>
    <w:rsid w:val="00965B04"/>
    <w:rsid w:val="009762DA"/>
    <w:rsid w:val="00984488"/>
    <w:rsid w:val="009B70E2"/>
    <w:rsid w:val="009C78A1"/>
    <w:rsid w:val="009D194A"/>
    <w:rsid w:val="009F30D5"/>
    <w:rsid w:val="009F6BBA"/>
    <w:rsid w:val="00A41DE9"/>
    <w:rsid w:val="00A43088"/>
    <w:rsid w:val="00A57048"/>
    <w:rsid w:val="00A60AD2"/>
    <w:rsid w:val="00A71F53"/>
    <w:rsid w:val="00A766EF"/>
    <w:rsid w:val="00A85C81"/>
    <w:rsid w:val="00A9643C"/>
    <w:rsid w:val="00A96510"/>
    <w:rsid w:val="00AA7840"/>
    <w:rsid w:val="00AB3A0B"/>
    <w:rsid w:val="00AD7447"/>
    <w:rsid w:val="00AE2D6E"/>
    <w:rsid w:val="00B035D2"/>
    <w:rsid w:val="00B03F9D"/>
    <w:rsid w:val="00B15641"/>
    <w:rsid w:val="00B30E75"/>
    <w:rsid w:val="00B3552C"/>
    <w:rsid w:val="00B37612"/>
    <w:rsid w:val="00B4173D"/>
    <w:rsid w:val="00B47507"/>
    <w:rsid w:val="00B53C39"/>
    <w:rsid w:val="00B655E5"/>
    <w:rsid w:val="00B658FE"/>
    <w:rsid w:val="00B87FB6"/>
    <w:rsid w:val="00B96CFF"/>
    <w:rsid w:val="00BB100F"/>
    <w:rsid w:val="00BC39CF"/>
    <w:rsid w:val="00BD5763"/>
    <w:rsid w:val="00C01988"/>
    <w:rsid w:val="00C0457B"/>
    <w:rsid w:val="00C053DF"/>
    <w:rsid w:val="00C22D41"/>
    <w:rsid w:val="00C23D29"/>
    <w:rsid w:val="00C30580"/>
    <w:rsid w:val="00C3285D"/>
    <w:rsid w:val="00C32FCE"/>
    <w:rsid w:val="00C43B92"/>
    <w:rsid w:val="00C605EE"/>
    <w:rsid w:val="00C62FDC"/>
    <w:rsid w:val="00C7335B"/>
    <w:rsid w:val="00C73A95"/>
    <w:rsid w:val="00C90CDB"/>
    <w:rsid w:val="00C958AE"/>
    <w:rsid w:val="00CA4429"/>
    <w:rsid w:val="00CA572D"/>
    <w:rsid w:val="00CB0CB7"/>
    <w:rsid w:val="00CB3F3E"/>
    <w:rsid w:val="00CB538C"/>
    <w:rsid w:val="00CC6BF8"/>
    <w:rsid w:val="00CD4519"/>
    <w:rsid w:val="00CE6BED"/>
    <w:rsid w:val="00CF3C20"/>
    <w:rsid w:val="00CF5D88"/>
    <w:rsid w:val="00D25D08"/>
    <w:rsid w:val="00D363BF"/>
    <w:rsid w:val="00D4078E"/>
    <w:rsid w:val="00D6328D"/>
    <w:rsid w:val="00D6624A"/>
    <w:rsid w:val="00D73EEF"/>
    <w:rsid w:val="00D956BE"/>
    <w:rsid w:val="00D95D09"/>
    <w:rsid w:val="00DA1A95"/>
    <w:rsid w:val="00DB5596"/>
    <w:rsid w:val="00DC7CC7"/>
    <w:rsid w:val="00DD443F"/>
    <w:rsid w:val="00DD7910"/>
    <w:rsid w:val="00DF7F2F"/>
    <w:rsid w:val="00E03F91"/>
    <w:rsid w:val="00E05F99"/>
    <w:rsid w:val="00E16115"/>
    <w:rsid w:val="00E177C2"/>
    <w:rsid w:val="00E27B84"/>
    <w:rsid w:val="00E33925"/>
    <w:rsid w:val="00E34F8B"/>
    <w:rsid w:val="00E536B2"/>
    <w:rsid w:val="00E60BD6"/>
    <w:rsid w:val="00E717BB"/>
    <w:rsid w:val="00E71E3B"/>
    <w:rsid w:val="00E732B5"/>
    <w:rsid w:val="00E80E88"/>
    <w:rsid w:val="00E9532C"/>
    <w:rsid w:val="00EC2BE2"/>
    <w:rsid w:val="00ED2207"/>
    <w:rsid w:val="00ED29FD"/>
    <w:rsid w:val="00F03781"/>
    <w:rsid w:val="00F3253D"/>
    <w:rsid w:val="00F52F63"/>
    <w:rsid w:val="00F57DF9"/>
    <w:rsid w:val="00F7251A"/>
    <w:rsid w:val="00F726EE"/>
    <w:rsid w:val="00F8630B"/>
    <w:rsid w:val="00F931AF"/>
    <w:rsid w:val="00FA23AC"/>
    <w:rsid w:val="00FA5CBD"/>
    <w:rsid w:val="00FB0463"/>
    <w:rsid w:val="00FB4DE5"/>
    <w:rsid w:val="00FC055E"/>
    <w:rsid w:val="00FC2854"/>
    <w:rsid w:val="00FC5A1E"/>
    <w:rsid w:val="00FD7EB2"/>
    <w:rsid w:val="00FF25C0"/>
    <w:rsid w:val="00FF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8E9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88"/>
    <w:pPr>
      <w:widowControl w:val="0"/>
      <w:autoSpaceDE w:val="0"/>
      <w:autoSpaceDN w:val="0"/>
      <w:adjustRightInd w:val="0"/>
      <w:spacing w:after="0"/>
      <w:ind w:left="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088"/>
    <w:pPr>
      <w:tabs>
        <w:tab w:val="center" w:pos="4320"/>
        <w:tab w:val="right" w:pos="8640"/>
      </w:tabs>
    </w:pPr>
  </w:style>
  <w:style w:type="character" w:customStyle="1" w:styleId="FooterChar">
    <w:name w:val="Footer Char"/>
    <w:basedOn w:val="DefaultParagraphFont"/>
    <w:link w:val="Footer"/>
    <w:uiPriority w:val="99"/>
    <w:rsid w:val="00A43088"/>
    <w:rPr>
      <w:rFonts w:ascii="Times New Roman" w:eastAsia="Times New Roman" w:hAnsi="Times New Roman" w:cs="Times New Roman"/>
      <w:sz w:val="20"/>
      <w:szCs w:val="20"/>
    </w:rPr>
  </w:style>
  <w:style w:type="paragraph" w:styleId="PlainText">
    <w:name w:val="Plain Text"/>
    <w:basedOn w:val="Normal"/>
    <w:link w:val="PlainTextChar"/>
    <w:rsid w:val="00A43088"/>
    <w:pPr>
      <w:widowControl/>
      <w:autoSpaceDE/>
      <w:autoSpaceDN/>
      <w:adjustRightInd/>
    </w:pPr>
    <w:rPr>
      <w:rFonts w:ascii="Courier New" w:hAnsi="Courier New" w:cs="Book Antiqua"/>
    </w:rPr>
  </w:style>
  <w:style w:type="character" w:customStyle="1" w:styleId="PlainTextChar">
    <w:name w:val="Plain Text Char"/>
    <w:basedOn w:val="DefaultParagraphFont"/>
    <w:link w:val="PlainText"/>
    <w:rsid w:val="00A43088"/>
    <w:rPr>
      <w:rFonts w:ascii="Courier New" w:eastAsia="Times New Roman" w:hAnsi="Courier New" w:cs="Book Antiqua"/>
      <w:sz w:val="20"/>
      <w:szCs w:val="20"/>
    </w:rPr>
  </w:style>
  <w:style w:type="paragraph" w:styleId="ListParagraph">
    <w:name w:val="List Paragraph"/>
    <w:basedOn w:val="Normal"/>
    <w:uiPriority w:val="34"/>
    <w:qFormat/>
    <w:rsid w:val="00054C7D"/>
    <w:pPr>
      <w:widowControl/>
      <w:autoSpaceDE/>
      <w:autoSpaceDN/>
      <w:adjustRightInd/>
      <w:spacing w:line="360" w:lineRule="auto"/>
      <w:ind w:firstLine="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F1740"/>
    <w:pPr>
      <w:tabs>
        <w:tab w:val="center" w:pos="4680"/>
        <w:tab w:val="right" w:pos="9360"/>
      </w:tabs>
    </w:pPr>
  </w:style>
  <w:style w:type="character" w:customStyle="1" w:styleId="HeaderChar">
    <w:name w:val="Header Char"/>
    <w:basedOn w:val="DefaultParagraphFont"/>
    <w:link w:val="Header"/>
    <w:uiPriority w:val="99"/>
    <w:rsid w:val="003F17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C7BBA"/>
    <w:rPr>
      <w:sz w:val="16"/>
      <w:szCs w:val="16"/>
    </w:rPr>
  </w:style>
  <w:style w:type="paragraph" w:styleId="CommentText">
    <w:name w:val="annotation text"/>
    <w:basedOn w:val="Normal"/>
    <w:link w:val="CommentTextChar"/>
    <w:uiPriority w:val="99"/>
    <w:semiHidden/>
    <w:unhideWhenUsed/>
    <w:rsid w:val="007C7BBA"/>
  </w:style>
  <w:style w:type="character" w:customStyle="1" w:styleId="CommentTextChar">
    <w:name w:val="Comment Text Char"/>
    <w:basedOn w:val="DefaultParagraphFont"/>
    <w:link w:val="CommentText"/>
    <w:uiPriority w:val="99"/>
    <w:semiHidden/>
    <w:rsid w:val="007C7B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BBA"/>
    <w:rPr>
      <w:b/>
      <w:bCs/>
    </w:rPr>
  </w:style>
  <w:style w:type="character" w:customStyle="1" w:styleId="CommentSubjectChar">
    <w:name w:val="Comment Subject Char"/>
    <w:basedOn w:val="CommentTextChar"/>
    <w:link w:val="CommentSubject"/>
    <w:uiPriority w:val="99"/>
    <w:semiHidden/>
    <w:rsid w:val="007C7B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7BBA"/>
    <w:rPr>
      <w:rFonts w:ascii="Tahoma" w:hAnsi="Tahoma" w:cs="Tahoma"/>
      <w:sz w:val="16"/>
      <w:szCs w:val="16"/>
    </w:rPr>
  </w:style>
  <w:style w:type="character" w:customStyle="1" w:styleId="BalloonTextChar">
    <w:name w:val="Balloon Text Char"/>
    <w:basedOn w:val="DefaultParagraphFont"/>
    <w:link w:val="BalloonText"/>
    <w:uiPriority w:val="99"/>
    <w:semiHidden/>
    <w:rsid w:val="007C7BBA"/>
    <w:rPr>
      <w:rFonts w:ascii="Tahoma" w:eastAsia="Times New Roman" w:hAnsi="Tahoma" w:cs="Tahoma"/>
      <w:sz w:val="16"/>
      <w:szCs w:val="16"/>
    </w:rPr>
  </w:style>
  <w:style w:type="table" w:styleId="TableGrid">
    <w:name w:val="Table Grid"/>
    <w:basedOn w:val="TableNormal"/>
    <w:uiPriority w:val="59"/>
    <w:rsid w:val="00E05F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5F99"/>
    <w:pPr>
      <w:widowControl/>
      <w:autoSpaceDE/>
      <w:autoSpaceDN/>
      <w:adjustRightInd/>
      <w:ind w:left="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05F99"/>
    <w:rPr>
      <w:sz w:val="20"/>
      <w:szCs w:val="20"/>
    </w:rPr>
  </w:style>
  <w:style w:type="character" w:styleId="FootnoteReference">
    <w:name w:val="footnote reference"/>
    <w:basedOn w:val="DefaultParagraphFont"/>
    <w:uiPriority w:val="99"/>
    <w:semiHidden/>
    <w:unhideWhenUsed/>
    <w:rsid w:val="00E05F99"/>
    <w:rPr>
      <w:vertAlign w:val="superscript"/>
    </w:rPr>
  </w:style>
  <w:style w:type="character" w:styleId="Hyperlink">
    <w:name w:val="Hyperlink"/>
    <w:basedOn w:val="DefaultParagraphFont"/>
    <w:uiPriority w:val="99"/>
    <w:unhideWhenUsed/>
    <w:rsid w:val="00E05F99"/>
    <w:rPr>
      <w:color w:val="0000FF" w:themeColor="hyperlink"/>
      <w:u w:val="single"/>
    </w:rPr>
  </w:style>
  <w:style w:type="paragraph" w:styleId="NoSpacing">
    <w:name w:val="No Spacing"/>
    <w:uiPriority w:val="1"/>
    <w:qFormat/>
    <w:rsid w:val="00E05F99"/>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088"/>
    <w:pPr>
      <w:widowControl w:val="0"/>
      <w:autoSpaceDE w:val="0"/>
      <w:autoSpaceDN w:val="0"/>
      <w:adjustRightInd w:val="0"/>
      <w:spacing w:after="0"/>
      <w:ind w:left="72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3088"/>
    <w:pPr>
      <w:tabs>
        <w:tab w:val="center" w:pos="4320"/>
        <w:tab w:val="right" w:pos="8640"/>
      </w:tabs>
    </w:pPr>
  </w:style>
  <w:style w:type="character" w:customStyle="1" w:styleId="FooterChar">
    <w:name w:val="Footer Char"/>
    <w:basedOn w:val="DefaultParagraphFont"/>
    <w:link w:val="Footer"/>
    <w:uiPriority w:val="99"/>
    <w:rsid w:val="00A43088"/>
    <w:rPr>
      <w:rFonts w:ascii="Times New Roman" w:eastAsia="Times New Roman" w:hAnsi="Times New Roman" w:cs="Times New Roman"/>
      <w:sz w:val="20"/>
      <w:szCs w:val="20"/>
    </w:rPr>
  </w:style>
  <w:style w:type="paragraph" w:styleId="PlainText">
    <w:name w:val="Plain Text"/>
    <w:basedOn w:val="Normal"/>
    <w:link w:val="PlainTextChar"/>
    <w:rsid w:val="00A43088"/>
    <w:pPr>
      <w:widowControl/>
      <w:autoSpaceDE/>
      <w:autoSpaceDN/>
      <w:adjustRightInd/>
    </w:pPr>
    <w:rPr>
      <w:rFonts w:ascii="Courier New" w:hAnsi="Courier New" w:cs="Book Antiqua"/>
    </w:rPr>
  </w:style>
  <w:style w:type="character" w:customStyle="1" w:styleId="PlainTextChar">
    <w:name w:val="Plain Text Char"/>
    <w:basedOn w:val="DefaultParagraphFont"/>
    <w:link w:val="PlainText"/>
    <w:rsid w:val="00A43088"/>
    <w:rPr>
      <w:rFonts w:ascii="Courier New" w:eastAsia="Times New Roman" w:hAnsi="Courier New" w:cs="Book Antiqua"/>
      <w:sz w:val="20"/>
      <w:szCs w:val="20"/>
    </w:rPr>
  </w:style>
  <w:style w:type="paragraph" w:styleId="ListParagraph">
    <w:name w:val="List Paragraph"/>
    <w:basedOn w:val="Normal"/>
    <w:uiPriority w:val="34"/>
    <w:qFormat/>
    <w:rsid w:val="00054C7D"/>
    <w:pPr>
      <w:widowControl/>
      <w:autoSpaceDE/>
      <w:autoSpaceDN/>
      <w:adjustRightInd/>
      <w:spacing w:line="360" w:lineRule="auto"/>
      <w:ind w:firstLine="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F1740"/>
    <w:pPr>
      <w:tabs>
        <w:tab w:val="center" w:pos="4680"/>
        <w:tab w:val="right" w:pos="9360"/>
      </w:tabs>
    </w:pPr>
  </w:style>
  <w:style w:type="character" w:customStyle="1" w:styleId="HeaderChar">
    <w:name w:val="Header Char"/>
    <w:basedOn w:val="DefaultParagraphFont"/>
    <w:link w:val="Header"/>
    <w:uiPriority w:val="99"/>
    <w:rsid w:val="003F1740"/>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7C7BBA"/>
    <w:rPr>
      <w:sz w:val="16"/>
      <w:szCs w:val="16"/>
    </w:rPr>
  </w:style>
  <w:style w:type="paragraph" w:styleId="CommentText">
    <w:name w:val="annotation text"/>
    <w:basedOn w:val="Normal"/>
    <w:link w:val="CommentTextChar"/>
    <w:uiPriority w:val="99"/>
    <w:semiHidden/>
    <w:unhideWhenUsed/>
    <w:rsid w:val="007C7BBA"/>
  </w:style>
  <w:style w:type="character" w:customStyle="1" w:styleId="CommentTextChar">
    <w:name w:val="Comment Text Char"/>
    <w:basedOn w:val="DefaultParagraphFont"/>
    <w:link w:val="CommentText"/>
    <w:uiPriority w:val="99"/>
    <w:semiHidden/>
    <w:rsid w:val="007C7B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C7BBA"/>
    <w:rPr>
      <w:b/>
      <w:bCs/>
    </w:rPr>
  </w:style>
  <w:style w:type="character" w:customStyle="1" w:styleId="CommentSubjectChar">
    <w:name w:val="Comment Subject Char"/>
    <w:basedOn w:val="CommentTextChar"/>
    <w:link w:val="CommentSubject"/>
    <w:uiPriority w:val="99"/>
    <w:semiHidden/>
    <w:rsid w:val="007C7BB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C7BBA"/>
    <w:rPr>
      <w:rFonts w:ascii="Tahoma" w:hAnsi="Tahoma" w:cs="Tahoma"/>
      <w:sz w:val="16"/>
      <w:szCs w:val="16"/>
    </w:rPr>
  </w:style>
  <w:style w:type="character" w:customStyle="1" w:styleId="BalloonTextChar">
    <w:name w:val="Balloon Text Char"/>
    <w:basedOn w:val="DefaultParagraphFont"/>
    <w:link w:val="BalloonText"/>
    <w:uiPriority w:val="99"/>
    <w:semiHidden/>
    <w:rsid w:val="007C7BBA"/>
    <w:rPr>
      <w:rFonts w:ascii="Tahoma" w:eastAsia="Times New Roman" w:hAnsi="Tahoma" w:cs="Tahoma"/>
      <w:sz w:val="16"/>
      <w:szCs w:val="16"/>
    </w:rPr>
  </w:style>
  <w:style w:type="table" w:styleId="TableGrid">
    <w:name w:val="Table Grid"/>
    <w:basedOn w:val="TableNormal"/>
    <w:uiPriority w:val="59"/>
    <w:rsid w:val="00E05F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05F99"/>
    <w:pPr>
      <w:widowControl/>
      <w:autoSpaceDE/>
      <w:autoSpaceDN/>
      <w:adjustRightInd/>
      <w:ind w:left="0"/>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E05F99"/>
    <w:rPr>
      <w:sz w:val="20"/>
      <w:szCs w:val="20"/>
    </w:rPr>
  </w:style>
  <w:style w:type="character" w:styleId="FootnoteReference">
    <w:name w:val="footnote reference"/>
    <w:basedOn w:val="DefaultParagraphFont"/>
    <w:uiPriority w:val="99"/>
    <w:semiHidden/>
    <w:unhideWhenUsed/>
    <w:rsid w:val="00E05F99"/>
    <w:rPr>
      <w:vertAlign w:val="superscript"/>
    </w:rPr>
  </w:style>
  <w:style w:type="character" w:styleId="Hyperlink">
    <w:name w:val="Hyperlink"/>
    <w:basedOn w:val="DefaultParagraphFont"/>
    <w:uiPriority w:val="99"/>
    <w:unhideWhenUsed/>
    <w:rsid w:val="00E05F99"/>
    <w:rPr>
      <w:color w:val="0000FF" w:themeColor="hyperlink"/>
      <w:u w:val="single"/>
    </w:rPr>
  </w:style>
  <w:style w:type="paragraph" w:styleId="NoSpacing">
    <w:name w:val="No Spacing"/>
    <w:uiPriority w:val="1"/>
    <w:qFormat/>
    <w:rsid w:val="00E05F99"/>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261794">
      <w:bodyDiv w:val="1"/>
      <w:marLeft w:val="0"/>
      <w:marRight w:val="0"/>
      <w:marTop w:val="0"/>
      <w:marBottom w:val="0"/>
      <w:divBdr>
        <w:top w:val="none" w:sz="0" w:space="0" w:color="auto"/>
        <w:left w:val="none" w:sz="0" w:space="0" w:color="auto"/>
        <w:bottom w:val="none" w:sz="0" w:space="0" w:color="auto"/>
        <w:right w:val="none" w:sz="0" w:space="0" w:color="auto"/>
      </w:divBdr>
    </w:div>
    <w:div w:id="189388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ediatrics.aappublications.org/content/pediatrics/133/3/568.full.pdf" TargetMode="Externa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hildwelfare.gov/topics/responding/iia/screening/" TargetMode="External"/><Relationship Id="rId2" Type="http://schemas.openxmlformats.org/officeDocument/2006/relationships/hyperlink" Target="https://www.childwelfare.gov/pubs/factsheets/canstats/" TargetMode="External"/><Relationship Id="rId1" Type="http://schemas.openxmlformats.org/officeDocument/2006/relationships/hyperlink" Target="http://mchb.hrsa.gov/chusa13/health-services-utilization/p/postpartum-visit-well-baby-care.html" TargetMode="External"/><Relationship Id="rId5" Type="http://schemas.openxmlformats.org/officeDocument/2006/relationships/hyperlink" Target="http://www.cdc.gov/violenceprevention/intimatepartnerviolence/definitions.html" TargetMode="External"/><Relationship Id="rId4" Type="http://schemas.openxmlformats.org/officeDocument/2006/relationships/hyperlink" Target="http://ghr.nlm.nih.gov/glossary=developmentaldel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AD1B-DEFB-476C-9BB5-0BBD0B7C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3180</Words>
  <Characters>18129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2016-03-01T14:15:00Z</dcterms:created>
  <dcterms:modified xsi:type="dcterms:W3CDTF">2016-03-03T13:24:00Z</dcterms:modified>
</cp:coreProperties>
</file>