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0" w:author="NEW" w:date="2015-11-25T07:47:00Z"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4788"/>
        <w:gridCol w:w="6030"/>
        <w:tblGridChange w:id="1">
          <w:tblGrid>
            <w:gridCol w:w="4788"/>
            <w:gridCol w:w="6030"/>
          </w:tblGrid>
        </w:tblGridChange>
      </w:tblGrid>
      <w:tr w:rsidR="002E755F" w:rsidRPr="0031469E" w14:paraId="2C2BC76C" w14:textId="77777777" w:rsidTr="008C2FDB">
        <w:trPr>
          <w:cantSplit/>
          <w:trHeight w:val="360"/>
          <w:trPrChange w:id="2" w:author="NEW" w:date="2015-11-25T07:47:00Z">
            <w:trPr>
              <w:cantSplit/>
              <w:trHeight w:val="360"/>
            </w:trPr>
          </w:trPrChange>
        </w:trPr>
        <w:tc>
          <w:tcPr>
            <w:tcW w:w="4788" w:type="dxa"/>
            <w:tcPrChange w:id="3" w:author="NEW" w:date="2015-11-25T07:47:00Z">
              <w:tcPr>
                <w:tcW w:w="4788" w:type="dxa"/>
              </w:tcPr>
            </w:tcPrChange>
          </w:tcPr>
          <w:p w14:paraId="188732E3" w14:textId="77777777" w:rsidR="002E755F" w:rsidRPr="008D4529" w:rsidRDefault="00EC55D6" w:rsidP="003D1747">
            <w:pPr>
              <w:pStyle w:val="Table1"/>
              <w:rPr>
                <w:sz w:val="16"/>
                <w:szCs w:val="16"/>
                <w:lang w:val="es-PR"/>
              </w:rPr>
            </w:pPr>
            <w:bookmarkStart w:id="4" w:name="_GoBack"/>
            <w:bookmarkEnd w:id="4"/>
            <w:r w:rsidRPr="00EC55D6">
              <w:rPr>
                <w:sz w:val="16"/>
                <w:szCs w:val="16"/>
                <w:lang w:val="es-ES"/>
              </w:rPr>
              <w:t>Departamento de Salud y Servicios Humanos</w:t>
            </w:r>
          </w:p>
          <w:p w14:paraId="15B7DDAC" w14:textId="77777777" w:rsidR="002E755F" w:rsidRPr="008D4529" w:rsidRDefault="00EC55D6" w:rsidP="003D1747">
            <w:pPr>
              <w:pStyle w:val="Table1"/>
              <w:rPr>
                <w:sz w:val="16"/>
                <w:szCs w:val="16"/>
                <w:lang w:val="es-PR"/>
              </w:rPr>
            </w:pPr>
            <w:r w:rsidRPr="00EC55D6">
              <w:rPr>
                <w:sz w:val="16"/>
                <w:szCs w:val="16"/>
                <w:lang w:val="es-ES"/>
              </w:rPr>
              <w:t xml:space="preserve">Centros de Servicios de Medicare y </w:t>
            </w:r>
            <w:proofErr w:type="spellStart"/>
            <w:r w:rsidRPr="00EC55D6">
              <w:rPr>
                <w:sz w:val="16"/>
                <w:szCs w:val="16"/>
                <w:lang w:val="es-ES"/>
              </w:rPr>
              <w:t>Medicaid</w:t>
            </w:r>
            <w:proofErr w:type="spellEnd"/>
          </w:p>
        </w:tc>
        <w:tc>
          <w:tcPr>
            <w:tcW w:w="6030" w:type="dxa"/>
            <w:tcPrChange w:id="5" w:author="NEW" w:date="2015-11-25T07:47:00Z">
              <w:tcPr>
                <w:tcW w:w="6030" w:type="dxa"/>
              </w:tcPr>
            </w:tcPrChange>
          </w:tcPr>
          <w:p w14:paraId="49BFD398" w14:textId="77777777" w:rsidR="00EC55D6" w:rsidRPr="00EC55D6" w:rsidRDefault="00EC55D6" w:rsidP="00EC55D6">
            <w:pPr>
              <w:pStyle w:val="Table1"/>
              <w:jc w:val="right"/>
              <w:rPr>
                <w:sz w:val="16"/>
                <w:szCs w:val="16"/>
                <w:lang w:val="es-ES"/>
              </w:rPr>
            </w:pPr>
            <w:r w:rsidRPr="00EC55D6">
              <w:rPr>
                <w:sz w:val="16"/>
                <w:szCs w:val="16"/>
                <w:lang w:val="es-ES"/>
              </w:rPr>
              <w:t>Formulario Aprobado</w:t>
            </w:r>
          </w:p>
          <w:p w14:paraId="5F254C54" w14:textId="77777777" w:rsidR="00C20440" w:rsidRPr="008D4529" w:rsidRDefault="002E755F" w:rsidP="008C2FDB">
            <w:pPr>
              <w:pStyle w:val="Table1"/>
              <w:jc w:val="right"/>
              <w:rPr>
                <w:sz w:val="16"/>
                <w:szCs w:val="16"/>
                <w:lang w:val="es-PR"/>
              </w:rPr>
            </w:pPr>
            <w:r w:rsidRPr="008D4529">
              <w:rPr>
                <w:sz w:val="16"/>
                <w:szCs w:val="16"/>
                <w:lang w:val="es-PR"/>
              </w:rPr>
              <w:t xml:space="preserve">No. </w:t>
            </w:r>
            <w:r w:rsidR="00EC55D6" w:rsidRPr="008D4529">
              <w:rPr>
                <w:sz w:val="16"/>
                <w:szCs w:val="16"/>
                <w:lang w:val="es-PR"/>
              </w:rPr>
              <w:t xml:space="preserve">OMB </w:t>
            </w:r>
            <w:r w:rsidRPr="008D4529">
              <w:rPr>
                <w:sz w:val="16"/>
                <w:szCs w:val="16"/>
                <w:lang w:val="es-PR"/>
              </w:rPr>
              <w:t>0938-0950</w:t>
            </w:r>
          </w:p>
          <w:p w14:paraId="34EE11C0" w14:textId="4C5E535C" w:rsidR="00A732B8" w:rsidRPr="008D4529" w:rsidRDefault="00A732B8" w:rsidP="007A3E6D">
            <w:pPr>
              <w:pStyle w:val="Table1"/>
              <w:jc w:val="right"/>
              <w:rPr>
                <w:sz w:val="16"/>
                <w:szCs w:val="16"/>
                <w:lang w:val="es-PR"/>
              </w:rPr>
            </w:pPr>
            <w:proofErr w:type="spellStart"/>
            <w:r w:rsidRPr="008D4529">
              <w:rPr>
                <w:sz w:val="16"/>
                <w:szCs w:val="16"/>
                <w:lang w:val="es-PR"/>
              </w:rPr>
              <w:t>Exp</w:t>
            </w:r>
            <w:proofErr w:type="spellEnd"/>
            <w:r w:rsidRPr="008D4529">
              <w:rPr>
                <w:sz w:val="16"/>
                <w:szCs w:val="16"/>
                <w:lang w:val="es-PR"/>
              </w:rPr>
              <w:t xml:space="preserve">. </w:t>
            </w:r>
            <w:del w:id="6" w:author="NEW" w:date="2015-11-25T07:47:00Z">
              <w:r w:rsidRPr="004E5F17">
                <w:rPr>
                  <w:sz w:val="16"/>
                  <w:szCs w:val="16"/>
                  <w:lang w:val="es-PR"/>
                </w:rPr>
                <w:delText>06/30/201</w:delText>
              </w:r>
              <w:r w:rsidR="002E1506">
                <w:rPr>
                  <w:sz w:val="16"/>
                  <w:szCs w:val="16"/>
                  <w:lang w:val="es-PR"/>
                </w:rPr>
                <w:delText>8</w:delText>
              </w:r>
            </w:del>
            <w:ins w:id="7" w:author="NEW" w:date="2015-11-25T07:47:00Z">
              <w:r w:rsidR="007A3E6D">
                <w:rPr>
                  <w:sz w:val="16"/>
                  <w:szCs w:val="16"/>
                  <w:lang w:val="es-PR"/>
                </w:rPr>
                <w:t>xx/xx/20xx</w:t>
              </w:r>
            </w:ins>
          </w:p>
        </w:tc>
      </w:tr>
    </w:tbl>
    <w:p w14:paraId="268E3774" w14:textId="77777777" w:rsidR="00E901D4" w:rsidRPr="00B8724B" w:rsidRDefault="00EC55D6" w:rsidP="00AB4AC3">
      <w:pPr>
        <w:pStyle w:val="header1"/>
      </w:pPr>
      <w:bookmarkStart w:id="8" w:name="OLE_LINK1"/>
      <w:bookmarkStart w:id="9" w:name="OLE_LINK2"/>
      <w:proofErr w:type="spellStart"/>
      <w:r w:rsidRPr="00EC55D6">
        <w:rPr>
          <w:bCs/>
        </w:rPr>
        <w:t>Nombramiento</w:t>
      </w:r>
      <w:proofErr w:type="spellEnd"/>
      <w:r w:rsidRPr="00EC55D6">
        <w:rPr>
          <w:bCs/>
        </w:rPr>
        <w:t xml:space="preserve"> de </w:t>
      </w:r>
      <w:proofErr w:type="gramStart"/>
      <w:r w:rsidRPr="00EC55D6">
        <w:rPr>
          <w:bCs/>
        </w:rPr>
        <w:t>un</w:t>
      </w:r>
      <w:proofErr w:type="gramEnd"/>
      <w:r w:rsidRPr="008D4529">
        <w:rPr>
          <w:bCs/>
          <w:lang w:val="es-ES_tradnl"/>
        </w:rPr>
        <w:t xml:space="preserve"> Representante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PrChange w:id="10" w:author="NEW" w:date="2015-11-25T07:47:00Z">
          <w:tblPr>
            <w:tblStyle w:val="TableGrid"/>
            <w:tblW w:w="0" w:type="auto"/>
            <w:tblBorders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5490"/>
        <w:gridCol w:w="5490"/>
        <w:tblGridChange w:id="11">
          <w:tblGrid>
            <w:gridCol w:w="5508"/>
            <w:gridCol w:w="5508"/>
          </w:tblGrid>
        </w:tblGridChange>
      </w:tblGrid>
      <w:tr w:rsidR="003D1747" w:rsidRPr="0031469E" w14:paraId="4E393841" w14:textId="77777777" w:rsidTr="003D1747">
        <w:trPr>
          <w:cantSplit/>
          <w:trPrChange w:id="12" w:author="NEW" w:date="2015-11-25T07:47:00Z">
            <w:trPr>
              <w:cantSplit/>
            </w:trPr>
          </w:trPrChange>
        </w:trPr>
        <w:tc>
          <w:tcPr>
            <w:tcW w:w="5508" w:type="dxa"/>
            <w:tcPrChange w:id="13" w:author="NEW" w:date="2015-11-25T07:47:00Z">
              <w:tcPr>
                <w:tcW w:w="5508" w:type="dxa"/>
              </w:tcPr>
            </w:tcPrChange>
          </w:tcPr>
          <w:bookmarkEnd w:id="8"/>
          <w:bookmarkEnd w:id="9"/>
          <w:p w14:paraId="38F21FFA" w14:textId="59B0CB75" w:rsidR="003D1747" w:rsidRPr="00EC55D6" w:rsidRDefault="00EC55D6" w:rsidP="00435706">
            <w:pPr>
              <w:pStyle w:val="Table2"/>
            </w:pPr>
            <w:r w:rsidRPr="00EC55D6">
              <w:rPr>
                <w:lang w:val="es-ES"/>
              </w:rPr>
              <w:t xml:space="preserve">Nombre </w:t>
            </w:r>
            <w:del w:id="14" w:author="NEW" w:date="2015-11-25T07:47:00Z">
              <w:r w:rsidRPr="00EC55D6">
                <w:rPr>
                  <w:lang w:val="es-ES"/>
                </w:rPr>
                <w:delText>del Participante</w:delText>
              </w:r>
            </w:del>
            <w:ins w:id="15" w:author="NEW" w:date="2015-11-25T07:47:00Z">
              <w:r w:rsidRPr="00EC55D6">
                <w:rPr>
                  <w:lang w:val="es-ES"/>
                </w:rPr>
                <w:t>de</w:t>
              </w:r>
              <w:r w:rsidR="00435706">
                <w:rPr>
                  <w:lang w:val="es-ES"/>
                </w:rPr>
                <w:t xml:space="preserve"> la Parte </w:t>
              </w:r>
            </w:ins>
          </w:p>
        </w:tc>
        <w:tc>
          <w:tcPr>
            <w:tcW w:w="5508" w:type="dxa"/>
            <w:tcPrChange w:id="16" w:author="NEW" w:date="2015-11-25T07:47:00Z">
              <w:tcPr>
                <w:tcW w:w="5508" w:type="dxa"/>
              </w:tcPr>
            </w:tcPrChange>
          </w:tcPr>
          <w:p w14:paraId="3BC1948F" w14:textId="77777777" w:rsidR="00EC55D6" w:rsidRPr="00EC55D6" w:rsidRDefault="00EC55D6" w:rsidP="00EC55D6">
            <w:pPr>
              <w:pStyle w:val="Table2"/>
              <w:rPr>
                <w:lang w:val="es-ES"/>
              </w:rPr>
            </w:pPr>
            <w:r w:rsidRPr="00EC55D6">
              <w:rPr>
                <w:lang w:val="es-ES"/>
              </w:rPr>
              <w:t xml:space="preserve">Numero de Medicare </w:t>
            </w:r>
            <w:ins w:id="17" w:author="NEW" w:date="2015-11-25T07:47:00Z">
              <w:r w:rsidR="0031469E">
                <w:rPr>
                  <w:lang w:val="es-ES"/>
                </w:rPr>
                <w:t>(beneficiario</w:t>
              </w:r>
              <w:r w:rsidR="00C61C4A">
                <w:rPr>
                  <w:lang w:val="es-ES"/>
                </w:rPr>
                <w:t xml:space="preserve"> como parte</w:t>
              </w:r>
              <w:r w:rsidR="0031469E">
                <w:rPr>
                  <w:lang w:val="es-ES"/>
                </w:rPr>
                <w:t xml:space="preserve">) </w:t>
              </w:r>
            </w:ins>
            <w:r w:rsidRPr="00EC55D6">
              <w:rPr>
                <w:lang w:val="es-ES"/>
              </w:rPr>
              <w:t>o identificador Nacional del Proveedor</w:t>
            </w:r>
            <w:ins w:id="18" w:author="NEW" w:date="2015-11-25T07:47:00Z">
              <w:r w:rsidR="0031469E">
                <w:rPr>
                  <w:lang w:val="es-ES"/>
                </w:rPr>
                <w:t xml:space="preserve"> (proveedor</w:t>
              </w:r>
              <w:r w:rsidR="00C61C4A">
                <w:rPr>
                  <w:lang w:val="es-ES"/>
                </w:rPr>
                <w:t xml:space="preserve"> como parte</w:t>
              </w:r>
              <w:r w:rsidR="0031469E">
                <w:rPr>
                  <w:lang w:val="es-ES"/>
                </w:rPr>
                <w:t>)</w:t>
              </w:r>
            </w:ins>
          </w:p>
          <w:p w14:paraId="0C6D0A85" w14:textId="77777777" w:rsidR="003D1747" w:rsidRPr="00406B58" w:rsidRDefault="003D1747" w:rsidP="00AB4AC3">
            <w:pPr>
              <w:pStyle w:val="Table2"/>
              <w:rPr>
                <w:lang w:val="es-PR"/>
              </w:rPr>
            </w:pPr>
          </w:p>
        </w:tc>
      </w:tr>
    </w:tbl>
    <w:p w14:paraId="042FE857" w14:textId="77777777" w:rsidR="00EC55D6" w:rsidRDefault="00EC55D6" w:rsidP="00EC55D6">
      <w:pPr>
        <w:pStyle w:val="Body1"/>
        <w:rPr>
          <w:b/>
          <w:bCs/>
          <w:lang w:val="es-ES"/>
        </w:rPr>
      </w:pPr>
      <w:r w:rsidRPr="00EC55D6">
        <w:rPr>
          <w:b/>
          <w:bCs/>
          <w:lang w:val="es-ES"/>
        </w:rPr>
        <w:t xml:space="preserve">Sección 1: Nombramiento de un Representante </w:t>
      </w:r>
    </w:p>
    <w:p w14:paraId="3CF0F319" w14:textId="625A70BA" w:rsidR="00EC55D6" w:rsidRPr="00EC55D6" w:rsidRDefault="00EC55D6" w:rsidP="00EC55D6">
      <w:pPr>
        <w:pStyle w:val="Body1"/>
        <w:rPr>
          <w:b/>
          <w:bCs/>
          <w:lang w:val="es-ES"/>
        </w:rPr>
      </w:pPr>
      <w:r w:rsidRPr="00EC55D6">
        <w:rPr>
          <w:b/>
          <w:bCs/>
          <w:sz w:val="24"/>
          <w:szCs w:val="24"/>
          <w:lang w:val="es-ES"/>
        </w:rPr>
        <w:t xml:space="preserve">Para ser completado por </w:t>
      </w:r>
      <w:del w:id="19" w:author="NEW" w:date="2015-11-25T07:47:00Z">
        <w:r w:rsidRPr="00EC55D6">
          <w:rPr>
            <w:b/>
            <w:bCs/>
            <w:sz w:val="24"/>
            <w:szCs w:val="24"/>
            <w:lang w:val="es-ES"/>
          </w:rPr>
          <w:delText>el participante</w:delText>
        </w:r>
      </w:del>
      <w:ins w:id="20" w:author="NEW" w:date="2015-11-25T07:47:00Z">
        <w:r w:rsidR="00D5775F">
          <w:rPr>
            <w:b/>
            <w:bCs/>
            <w:sz w:val="24"/>
            <w:szCs w:val="24"/>
            <w:lang w:val="es-ES"/>
          </w:rPr>
          <w:t>la parte</w:t>
        </w:r>
      </w:ins>
      <w:r w:rsidRPr="00EC55D6">
        <w:rPr>
          <w:b/>
          <w:bCs/>
          <w:sz w:val="24"/>
          <w:szCs w:val="24"/>
          <w:lang w:val="es-ES"/>
        </w:rPr>
        <w:t xml:space="preserve"> que busca representación (</w:t>
      </w:r>
      <w:del w:id="21" w:author="NEW" w:date="2015-11-25T07:47:00Z">
        <w:r w:rsidRPr="00EC55D6">
          <w:rPr>
            <w:b/>
            <w:bCs/>
            <w:sz w:val="24"/>
            <w:szCs w:val="24"/>
            <w:lang w:val="es-ES"/>
          </w:rPr>
          <w:delText>por ejemplo,</w:delText>
        </w:r>
      </w:del>
      <w:ins w:id="22" w:author="NEW" w:date="2015-11-25T07:47:00Z">
        <w:r w:rsidR="006C127A">
          <w:rPr>
            <w:b/>
            <w:bCs/>
            <w:sz w:val="24"/>
            <w:szCs w:val="24"/>
            <w:lang w:val="es-ES"/>
          </w:rPr>
          <w:t>i.e.</w:t>
        </w:r>
        <w:r w:rsidRPr="00EC55D6">
          <w:rPr>
            <w:b/>
            <w:bCs/>
            <w:sz w:val="24"/>
            <w:szCs w:val="24"/>
            <w:lang w:val="es-ES"/>
          </w:rPr>
          <w:t>,</w:t>
        </w:r>
      </w:ins>
      <w:r w:rsidRPr="00EC55D6">
        <w:rPr>
          <w:b/>
          <w:bCs/>
          <w:sz w:val="24"/>
          <w:szCs w:val="24"/>
          <w:lang w:val="es-ES"/>
        </w:rPr>
        <w:t xml:space="preserve"> el beneficiario de Medicare, el proveedor o suplidor):</w:t>
      </w:r>
    </w:p>
    <w:p w14:paraId="02AAE758" w14:textId="77777777" w:rsidR="002E755F" w:rsidRPr="008D4529" w:rsidRDefault="00EC55D6" w:rsidP="005E2EDC">
      <w:pPr>
        <w:pStyle w:val="Body1"/>
        <w:spacing w:after="60"/>
        <w:rPr>
          <w:color w:val="221E1F"/>
          <w:sz w:val="24"/>
          <w:szCs w:val="24"/>
          <w:lang w:val="es-PR"/>
        </w:rPr>
      </w:pPr>
      <w:r w:rsidRPr="00EC55D6">
        <w:rPr>
          <w:color w:val="221E1F"/>
          <w:sz w:val="24"/>
          <w:szCs w:val="24"/>
          <w:lang w:val="es-ES"/>
        </w:rPr>
        <w:t>Yo nombro a</w:t>
      </w:r>
      <w:r w:rsidRPr="008D4529">
        <w:rPr>
          <w:color w:val="221E1F"/>
          <w:sz w:val="24"/>
          <w:szCs w:val="24"/>
          <w:lang w:val="es-PR"/>
        </w:rPr>
        <w:t xml:space="preserve"> </w:t>
      </w:r>
      <w:r w:rsidR="00C717A1">
        <w:rPr>
          <w:noProof/>
          <w:color w:val="221E1F"/>
          <w:sz w:val="24"/>
          <w:szCs w:val="24"/>
        </w:rPr>
        <mc:AlternateContent>
          <mc:Choice Requires="wps">
            <w:drawing>
              <wp:inline distT="0" distB="0" distL="0" distR="0" wp14:anchorId="2CABBD2B" wp14:editId="5384D297">
                <wp:extent cx="1752600" cy="635"/>
                <wp:effectExtent l="7620" t="13335" r="11430" b="5080"/>
                <wp:docPr id="5" name="AutoShape 6" descr="blank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559A38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alt="blank line" style="width:138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">
                <w10:anchorlock/>
              </v:shape>
            </w:pict>
          </mc:Fallback>
        </mc:AlternateContent>
      </w:r>
      <w:r w:rsidR="002E755F" w:rsidRPr="008D4529">
        <w:rPr>
          <w:color w:val="221E1F"/>
          <w:sz w:val="24"/>
          <w:szCs w:val="24"/>
          <w:lang w:val="es-PR"/>
        </w:rPr>
        <w:t xml:space="preserve">   </w:t>
      </w:r>
      <w:r w:rsidRPr="00EC55D6">
        <w:rPr>
          <w:color w:val="221E1F"/>
          <w:sz w:val="24"/>
          <w:szCs w:val="24"/>
          <w:lang w:val="es-ES"/>
        </w:rPr>
        <w:t xml:space="preserve">para actuar como representante en relación con mi reclamación o derecho en virtud del título XVIII de la Ley del Seguro Social (la “Ley”) y sus disposiciones relacionadas al título XI de la Ley. Autorizo a este individuo a realizar cualquier solicitud; presentar u obtener pruebas; obtener información sobre apelaciones y recibir toda notificación sobre mi apelación, en mi representación. Entiendo que podría divulgarse </w:t>
      </w:r>
      <w:r w:rsidR="00FC5D39" w:rsidRPr="00EC55D6">
        <w:rPr>
          <w:color w:val="221E1F"/>
          <w:sz w:val="24"/>
          <w:szCs w:val="24"/>
          <w:lang w:val="es-ES"/>
        </w:rPr>
        <w:t xml:space="preserve">la información médica personal sobre  mi apelación </w:t>
      </w:r>
      <w:r w:rsidRPr="00EC55D6">
        <w:rPr>
          <w:color w:val="221E1F"/>
          <w:sz w:val="24"/>
          <w:szCs w:val="24"/>
          <w:lang w:val="es-ES"/>
        </w:rPr>
        <w:t>al representante indicado a continuación</w:t>
      </w:r>
      <w:r w:rsidR="00FC5D39">
        <w:rPr>
          <w:color w:val="221E1F"/>
          <w:sz w:val="24"/>
          <w:szCs w:val="24"/>
          <w:lang w:val="es-ES"/>
        </w:rPr>
        <w:t>.</w:t>
      </w:r>
      <w:r w:rsidRPr="00EC55D6">
        <w:rPr>
          <w:color w:val="221E1F"/>
          <w:sz w:val="24"/>
          <w:szCs w:val="24"/>
          <w:lang w:val="es-ES"/>
        </w:rPr>
        <w:t xml:space="preserve"> </w:t>
      </w:r>
      <w:r w:rsidRPr="00EC55D6" w:rsidDel="00B45C7B">
        <w:rPr>
          <w:color w:val="221E1F"/>
          <w:sz w:val="24"/>
          <w:szCs w:val="24"/>
          <w:lang w:val="es-ES"/>
        </w:rPr>
        <w:t xml:space="preserve"> </w:t>
      </w:r>
      <w:r w:rsidRPr="00EC55D6">
        <w:rPr>
          <w:color w:val="221E1F"/>
          <w:sz w:val="24"/>
          <w:szCs w:val="24"/>
          <w:lang w:val="es-ES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PrChange w:id="23" w:author="NEW" w:date="2015-11-25T07:47:00Z">
          <w:tblPr>
            <w:tblStyle w:val="TableGrid"/>
            <w:tblW w:w="0" w:type="auto"/>
            <w:tblBorders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5757"/>
        <w:gridCol w:w="2065"/>
        <w:gridCol w:w="3158"/>
        <w:tblGridChange w:id="24">
          <w:tblGrid>
            <w:gridCol w:w="5778"/>
            <w:gridCol w:w="2070"/>
            <w:gridCol w:w="3168"/>
          </w:tblGrid>
        </w:tblGridChange>
      </w:tblGrid>
      <w:tr w:rsidR="002E755F" w:rsidRPr="00B8724B" w14:paraId="3515B412" w14:textId="77777777" w:rsidTr="008C2FDB">
        <w:trPr>
          <w:trHeight w:val="575"/>
          <w:trPrChange w:id="25" w:author="NEW" w:date="2015-11-25T07:47:00Z">
            <w:trPr>
              <w:trHeight w:val="575"/>
            </w:trPr>
          </w:trPrChange>
        </w:trPr>
        <w:tc>
          <w:tcPr>
            <w:tcW w:w="7848" w:type="dxa"/>
            <w:gridSpan w:val="2"/>
            <w:tcPrChange w:id="26" w:author="NEW" w:date="2015-11-25T07:47:00Z">
              <w:tcPr>
                <w:tcW w:w="7848" w:type="dxa"/>
                <w:gridSpan w:val="2"/>
              </w:tcPr>
            </w:tcPrChange>
          </w:tcPr>
          <w:p w14:paraId="7179C59A" w14:textId="42A38A3A" w:rsidR="00B8724B" w:rsidRPr="008D4529" w:rsidRDefault="00EC55D6" w:rsidP="00AB4AC3">
            <w:pPr>
              <w:pStyle w:val="Table3"/>
              <w:rPr>
                <w:lang w:val="es-PR"/>
              </w:rPr>
            </w:pPr>
            <w:r w:rsidRPr="00EC55D6">
              <w:rPr>
                <w:lang w:val="es-ES"/>
              </w:rPr>
              <w:t xml:space="preserve">Firma </w:t>
            </w:r>
            <w:del w:id="27" w:author="NEW" w:date="2015-11-25T07:47:00Z">
              <w:r w:rsidRPr="00EC55D6">
                <w:rPr>
                  <w:lang w:val="es-ES"/>
                </w:rPr>
                <w:delText xml:space="preserve">del </w:delText>
              </w:r>
              <w:r w:rsidR="00FC5D39">
                <w:rPr>
                  <w:lang w:val="es-ES"/>
                </w:rPr>
                <w:delText>solicitante</w:delText>
              </w:r>
            </w:del>
            <w:ins w:id="28" w:author="NEW" w:date="2015-11-25T07:47:00Z">
              <w:r w:rsidRPr="00EC55D6">
                <w:rPr>
                  <w:lang w:val="es-ES"/>
                </w:rPr>
                <w:t>de</w:t>
              </w:r>
              <w:r w:rsidR="001352E9">
                <w:rPr>
                  <w:lang w:val="es-ES"/>
                </w:rPr>
                <w:t xml:space="preserve">la Parte Solicitando Representación </w:t>
              </w:r>
            </w:ins>
            <w:r w:rsidRPr="008D4529">
              <w:rPr>
                <w:lang w:val="es-PR"/>
              </w:rPr>
              <w:t xml:space="preserve"> </w:t>
            </w:r>
          </w:p>
          <w:p w14:paraId="679E8C59" w14:textId="77777777" w:rsidR="00EC55D6" w:rsidRPr="008D4529" w:rsidRDefault="00EC55D6" w:rsidP="00AB4AC3">
            <w:pPr>
              <w:pStyle w:val="Table3"/>
              <w:rPr>
                <w:lang w:val="es-PR"/>
              </w:rPr>
            </w:pPr>
          </w:p>
        </w:tc>
        <w:tc>
          <w:tcPr>
            <w:tcW w:w="3168" w:type="dxa"/>
            <w:tcPrChange w:id="29" w:author="NEW" w:date="2015-11-25T07:47:00Z">
              <w:tcPr>
                <w:tcW w:w="3168" w:type="dxa"/>
              </w:tcPr>
            </w:tcPrChange>
          </w:tcPr>
          <w:p w14:paraId="487B165C" w14:textId="77777777" w:rsidR="002E755F" w:rsidRPr="00B8724B" w:rsidRDefault="00EC55D6" w:rsidP="00AB4AC3">
            <w:pPr>
              <w:pStyle w:val="Table3"/>
            </w:pPr>
            <w:proofErr w:type="spellStart"/>
            <w:r>
              <w:t>Fecha</w:t>
            </w:r>
            <w:proofErr w:type="spellEnd"/>
          </w:p>
        </w:tc>
      </w:tr>
      <w:tr w:rsidR="002E755F" w:rsidRPr="0031469E" w14:paraId="0FA15CCE" w14:textId="77777777" w:rsidTr="008C2FDB">
        <w:trPr>
          <w:trHeight w:val="530"/>
          <w:trPrChange w:id="30" w:author="NEW" w:date="2015-11-25T07:47:00Z">
            <w:trPr>
              <w:trHeight w:val="530"/>
            </w:trPr>
          </w:trPrChange>
        </w:trPr>
        <w:tc>
          <w:tcPr>
            <w:tcW w:w="7848" w:type="dxa"/>
            <w:gridSpan w:val="2"/>
            <w:tcPrChange w:id="31" w:author="NEW" w:date="2015-11-25T07:47:00Z">
              <w:tcPr>
                <w:tcW w:w="7848" w:type="dxa"/>
                <w:gridSpan w:val="2"/>
              </w:tcPr>
            </w:tcPrChange>
          </w:tcPr>
          <w:p w14:paraId="1CA9D88E" w14:textId="77777777" w:rsidR="00EC55D6" w:rsidRPr="008C2FDB" w:rsidRDefault="00EC55D6" w:rsidP="00FC5D39">
            <w:pPr>
              <w:pStyle w:val="Table3"/>
              <w:rPr>
                <w:lang w:val="es-ES"/>
              </w:rPr>
            </w:pPr>
            <w:r w:rsidRPr="00EC55D6">
              <w:rPr>
                <w:lang w:val="es-ES"/>
              </w:rPr>
              <w:t>Dirección</w:t>
            </w:r>
          </w:p>
        </w:tc>
        <w:tc>
          <w:tcPr>
            <w:tcW w:w="3168" w:type="dxa"/>
            <w:tcPrChange w:id="32" w:author="NEW" w:date="2015-11-25T07:47:00Z">
              <w:tcPr>
                <w:tcW w:w="3168" w:type="dxa"/>
              </w:tcPr>
            </w:tcPrChange>
          </w:tcPr>
          <w:p w14:paraId="3AE57409" w14:textId="77777777" w:rsidR="002E755F" w:rsidRPr="008C2FDB" w:rsidRDefault="00FC5D39" w:rsidP="00AB4AC3">
            <w:pPr>
              <w:pStyle w:val="Table3"/>
              <w:rPr>
                <w:lang w:val="es-ES"/>
              </w:rPr>
            </w:pPr>
            <w:r w:rsidRPr="00EC55D6">
              <w:rPr>
                <w:lang w:val="es-ES"/>
              </w:rPr>
              <w:t>Número</w:t>
            </w:r>
            <w:r w:rsidR="00EC55D6" w:rsidRPr="00EC55D6">
              <w:rPr>
                <w:lang w:val="es-ES"/>
              </w:rPr>
              <w:t xml:space="preserve"> de teléfono (con código de área)</w:t>
            </w:r>
          </w:p>
        </w:tc>
      </w:tr>
      <w:tr w:rsidR="002E755F" w14:paraId="651055B7" w14:textId="77777777" w:rsidTr="008C2FDB">
        <w:trPr>
          <w:trHeight w:val="440"/>
          <w:trPrChange w:id="33" w:author="NEW" w:date="2015-11-25T07:47:00Z">
            <w:trPr>
              <w:trHeight w:val="440"/>
            </w:trPr>
          </w:trPrChange>
        </w:trPr>
        <w:tc>
          <w:tcPr>
            <w:tcW w:w="5778" w:type="dxa"/>
            <w:tcPrChange w:id="34" w:author="NEW" w:date="2015-11-25T07:47:00Z">
              <w:tcPr>
                <w:tcW w:w="5778" w:type="dxa"/>
              </w:tcPr>
            </w:tcPrChange>
          </w:tcPr>
          <w:p w14:paraId="3C721504" w14:textId="77777777" w:rsidR="002E755F" w:rsidRDefault="00EC55D6" w:rsidP="00AB4AC3">
            <w:pPr>
              <w:pStyle w:val="Table3"/>
            </w:pPr>
            <w:r>
              <w:t>Ciudad</w:t>
            </w:r>
          </w:p>
          <w:p w14:paraId="7F9D0D8C" w14:textId="77777777" w:rsidR="00B8724B" w:rsidRDefault="00B8724B" w:rsidP="00AB4AC3">
            <w:pPr>
              <w:pStyle w:val="Table3"/>
            </w:pPr>
          </w:p>
        </w:tc>
        <w:tc>
          <w:tcPr>
            <w:tcW w:w="2070" w:type="dxa"/>
            <w:tcPrChange w:id="35" w:author="NEW" w:date="2015-11-25T07:47:00Z">
              <w:tcPr>
                <w:tcW w:w="2070" w:type="dxa"/>
              </w:tcPr>
            </w:tcPrChange>
          </w:tcPr>
          <w:p w14:paraId="471D9E8F" w14:textId="77777777" w:rsidR="002E755F" w:rsidRDefault="00EC55D6" w:rsidP="00AB4AC3">
            <w:pPr>
              <w:pStyle w:val="Table3"/>
            </w:pPr>
            <w:r>
              <w:t>Estado</w:t>
            </w:r>
          </w:p>
        </w:tc>
        <w:tc>
          <w:tcPr>
            <w:tcW w:w="3168" w:type="dxa"/>
            <w:tcPrChange w:id="36" w:author="NEW" w:date="2015-11-25T07:47:00Z">
              <w:tcPr>
                <w:tcW w:w="3168" w:type="dxa"/>
              </w:tcPr>
            </w:tcPrChange>
          </w:tcPr>
          <w:p w14:paraId="5658A09A" w14:textId="77777777" w:rsidR="00EC55D6" w:rsidRPr="00EC55D6" w:rsidRDefault="00EC55D6" w:rsidP="00EC55D6">
            <w:pPr>
              <w:pStyle w:val="Table3"/>
              <w:rPr>
                <w:lang w:val="es-ES"/>
              </w:rPr>
            </w:pPr>
            <w:r w:rsidRPr="00EC55D6">
              <w:rPr>
                <w:lang w:val="es-ES"/>
              </w:rPr>
              <w:t>Código Postal</w:t>
            </w:r>
          </w:p>
          <w:p w14:paraId="211606D1" w14:textId="77777777" w:rsidR="002E755F" w:rsidRDefault="002E755F" w:rsidP="00AB4AC3">
            <w:pPr>
              <w:pStyle w:val="Table3"/>
            </w:pPr>
          </w:p>
        </w:tc>
      </w:tr>
    </w:tbl>
    <w:p w14:paraId="3EB54CDC" w14:textId="77777777" w:rsidR="00EC55D6" w:rsidRPr="00EC55D6" w:rsidRDefault="00EC55D6" w:rsidP="00EC55D6">
      <w:pPr>
        <w:pStyle w:val="Body2"/>
        <w:rPr>
          <w:b/>
          <w:sz w:val="28"/>
          <w:lang w:val="es-ES"/>
        </w:rPr>
      </w:pPr>
      <w:r w:rsidRPr="00EC55D6">
        <w:rPr>
          <w:b/>
          <w:sz w:val="28"/>
          <w:lang w:val="es-ES"/>
        </w:rPr>
        <w:t>S</w:t>
      </w:r>
      <w:r w:rsidR="007126C5" w:rsidRPr="007126C5">
        <w:rPr>
          <w:b/>
          <w:sz w:val="28"/>
          <w:lang w:val="es-ES"/>
        </w:rPr>
        <w:t>ección</w:t>
      </w:r>
      <w:r w:rsidRPr="00EC55D6">
        <w:rPr>
          <w:b/>
          <w:sz w:val="28"/>
          <w:lang w:val="es-ES"/>
        </w:rPr>
        <w:t> 2: Aceptación</w:t>
      </w:r>
      <w:r w:rsidR="007126C5">
        <w:rPr>
          <w:b/>
          <w:sz w:val="28"/>
          <w:lang w:val="es-ES"/>
        </w:rPr>
        <w:t xml:space="preserve"> </w:t>
      </w:r>
      <w:r w:rsidRPr="00EC55D6">
        <w:rPr>
          <w:b/>
          <w:sz w:val="28"/>
          <w:lang w:val="es-ES"/>
        </w:rPr>
        <w:t xml:space="preserve">del Nombramiento </w:t>
      </w:r>
    </w:p>
    <w:p w14:paraId="4C5265AB" w14:textId="77777777" w:rsidR="00522898" w:rsidRPr="00522898" w:rsidRDefault="00522898" w:rsidP="00522898">
      <w:pPr>
        <w:pStyle w:val="Body2"/>
        <w:rPr>
          <w:b/>
          <w:lang w:val="es-ES"/>
        </w:rPr>
      </w:pPr>
      <w:r w:rsidRPr="00522898">
        <w:rPr>
          <w:b/>
          <w:lang w:val="es-ES"/>
        </w:rPr>
        <w:t xml:space="preserve">Para ser completado por el representante:   </w:t>
      </w:r>
    </w:p>
    <w:p w14:paraId="1013317B" w14:textId="16FABA2D" w:rsidR="00522898" w:rsidRPr="00522898" w:rsidRDefault="00522898" w:rsidP="00522898">
      <w:pPr>
        <w:pStyle w:val="Body2"/>
        <w:rPr>
          <w:rFonts w:cs="Times New Roman"/>
          <w:color w:val="221E1F"/>
          <w:lang w:val="es-ES"/>
        </w:rPr>
      </w:pPr>
      <w:r w:rsidRPr="00FC5D39">
        <w:rPr>
          <w:lang w:val="es-PR"/>
        </w:rPr>
        <w:t>Yo</w:t>
      </w:r>
      <w:proofErr w:type="gramStart"/>
      <w:r w:rsidR="00B8724B" w:rsidRPr="00FC5D39">
        <w:rPr>
          <w:lang w:val="es-PR"/>
        </w:rPr>
        <w:t xml:space="preserve">, </w:t>
      </w:r>
      <w:r w:rsidR="00C717A1">
        <w:rPr>
          <w:rFonts w:cs="Times New Roman"/>
          <w:noProof/>
          <w:color w:val="221E1F"/>
        </w:rPr>
        <mc:AlternateContent>
          <mc:Choice Requires="wps">
            <w:drawing>
              <wp:inline distT="0" distB="0" distL="0" distR="0" wp14:anchorId="298FDEFF" wp14:editId="0F6AA4F2">
                <wp:extent cx="1752600" cy="635"/>
                <wp:effectExtent l="12700" t="12700" r="6350" b="5715"/>
                <wp:docPr id="4" name="AutoShape 5" descr="blank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0F32520C" id="AutoShape 5" o:spid="_x0000_s1026" type="#_x0000_t32" alt="blank line" style="width:138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">
                <w10:anchorlock/>
              </v:shape>
            </w:pict>
          </mc:Fallback>
        </mc:AlternateContent>
      </w:r>
      <w:r w:rsidR="00B8724B" w:rsidRPr="00FC5D39">
        <w:rPr>
          <w:rFonts w:cs="Times New Roman"/>
          <w:color w:val="221E1F"/>
          <w:lang w:val="es-PR"/>
        </w:rPr>
        <w:t>,</w:t>
      </w:r>
      <w:proofErr w:type="gramEnd"/>
      <w:r w:rsidR="00B8724B" w:rsidRPr="00FC5D39">
        <w:rPr>
          <w:rFonts w:cs="Times New Roman"/>
          <w:color w:val="221E1F"/>
          <w:lang w:val="es-PR"/>
        </w:rPr>
        <w:t xml:space="preserve"> </w:t>
      </w:r>
      <w:r w:rsidRPr="00522898">
        <w:rPr>
          <w:rFonts w:cs="Times New Roman"/>
          <w:color w:val="221E1F"/>
          <w:lang w:val="es-ES"/>
        </w:rPr>
        <w:t>acepto por la presente el nombramiento antes mencionado. Certifico que no se</w:t>
      </w:r>
      <w:r w:rsidR="00FC5D39">
        <w:rPr>
          <w:rFonts w:cs="Times New Roman"/>
          <w:color w:val="221E1F"/>
          <w:lang w:val="es-ES"/>
        </w:rPr>
        <w:t xml:space="preserve"> me</w:t>
      </w:r>
      <w:r w:rsidRPr="00522898">
        <w:rPr>
          <w:rFonts w:cs="Times New Roman"/>
          <w:color w:val="221E1F"/>
          <w:lang w:val="es-ES"/>
        </w:rPr>
        <w:t xml:space="preserve"> ha descalificado, suspendido o prohibido mi desempeño profesional ante el Departamento de Salud y Servicios Humanos</w:t>
      </w:r>
      <w:del w:id="37" w:author="NEW" w:date="2015-11-25T07:47:00Z">
        <w:r w:rsidRPr="00522898">
          <w:rPr>
            <w:rFonts w:cs="Times New Roman"/>
            <w:color w:val="221E1F"/>
            <w:lang w:val="es-ES"/>
          </w:rPr>
          <w:delText>;</w:delText>
        </w:r>
      </w:del>
      <w:ins w:id="38" w:author="NEW" w:date="2015-11-25T07:47:00Z">
        <w:r w:rsidR="008D4529">
          <w:rPr>
            <w:rFonts w:cs="Times New Roman"/>
            <w:color w:val="221E1F"/>
            <w:lang w:val="es-ES"/>
          </w:rPr>
          <w:t xml:space="preserve"> (DHHS en inglés)</w:t>
        </w:r>
        <w:r w:rsidRPr="00522898">
          <w:rPr>
            <w:rFonts w:cs="Times New Roman"/>
            <w:color w:val="221E1F"/>
            <w:lang w:val="es-ES"/>
          </w:rPr>
          <w:t>;</w:t>
        </w:r>
      </w:ins>
      <w:r w:rsidRPr="00522898">
        <w:rPr>
          <w:rFonts w:cs="Times New Roman"/>
          <w:color w:val="221E1F"/>
          <w:lang w:val="es-ES"/>
        </w:rPr>
        <w:t xml:space="preserve"> que no estoy en calidad de empleado actual o </w:t>
      </w:r>
      <w:r w:rsidR="00AB6E32">
        <w:rPr>
          <w:rFonts w:cs="Times New Roman"/>
          <w:color w:val="221E1F"/>
          <w:lang w:val="es-ES"/>
        </w:rPr>
        <w:t>anteriormente</w:t>
      </w:r>
      <w:r w:rsidR="00AB6E32" w:rsidRPr="00522898">
        <w:rPr>
          <w:rFonts w:cs="Times New Roman"/>
          <w:color w:val="221E1F"/>
          <w:lang w:val="es-ES"/>
        </w:rPr>
        <w:t xml:space="preserve"> </w:t>
      </w:r>
      <w:r w:rsidRPr="00522898">
        <w:rPr>
          <w:rFonts w:cs="Times New Roman"/>
          <w:color w:val="221E1F"/>
          <w:lang w:val="es-ES"/>
        </w:rPr>
        <w:t xml:space="preserve">de los Estados Unidos, descalificado para actuar como representante del participante; y que reconozco que todo honorario podría estar sujeto a revisión y aprobación de la Secretaría. </w:t>
      </w:r>
    </w:p>
    <w:p w14:paraId="4B5E05CA" w14:textId="77777777" w:rsidR="00B8724B" w:rsidRPr="008D4529" w:rsidRDefault="00522898" w:rsidP="005E2EDC">
      <w:pPr>
        <w:pStyle w:val="Body2"/>
        <w:spacing w:before="120"/>
        <w:rPr>
          <w:lang w:val="es-PR"/>
        </w:rPr>
      </w:pPr>
      <w:r w:rsidRPr="00522898">
        <w:rPr>
          <w:lang w:val="es-ES"/>
        </w:rPr>
        <w:t xml:space="preserve">Me desempeño como </w:t>
      </w:r>
      <w:r w:rsidR="00C717A1">
        <w:rPr>
          <w:rFonts w:cs="Times New Roman"/>
          <w:noProof/>
          <w:color w:val="221E1F"/>
        </w:rPr>
        <mc:AlternateContent>
          <mc:Choice Requires="wps">
            <w:drawing>
              <wp:inline distT="0" distB="0" distL="0" distR="0" wp14:anchorId="09469642" wp14:editId="73FF1A3F">
                <wp:extent cx="5309870" cy="0"/>
                <wp:effectExtent l="7620" t="6985" r="6985" b="12065"/>
                <wp:docPr id="3" name="AutoShape 4" descr="blank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9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0A0C3EA1" id="AutoShape 4" o:spid="_x0000_s1026" type="#_x0000_t32" alt="blank line" style="width:418.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">
                <w10:anchorlock/>
              </v:shape>
            </w:pict>
          </mc:Fallback>
        </mc:AlternateContent>
      </w:r>
      <w:r w:rsidR="00B8724B" w:rsidRPr="008D4529">
        <w:rPr>
          <w:lang w:val="es-PR"/>
        </w:rPr>
        <w:t xml:space="preserve"> </w:t>
      </w:r>
    </w:p>
    <w:p w14:paraId="7110E282" w14:textId="2BC5016D" w:rsidR="008F6A46" w:rsidRPr="008D4529" w:rsidRDefault="00522898" w:rsidP="008C2FDB">
      <w:pPr>
        <w:pStyle w:val="Body2"/>
        <w:spacing w:after="120"/>
        <w:ind w:left="1440" w:firstLine="720"/>
        <w:rPr>
          <w:lang w:val="es-PR"/>
        </w:rPr>
      </w:pPr>
      <w:r w:rsidRPr="00522898">
        <w:rPr>
          <w:lang w:val="es-ES"/>
        </w:rPr>
        <w:t xml:space="preserve">(Situación profesional o relación con </w:t>
      </w:r>
      <w:del w:id="39" w:author="NEW" w:date="2015-11-25T07:47:00Z">
        <w:r w:rsidRPr="00522898">
          <w:rPr>
            <w:lang w:val="es-ES"/>
          </w:rPr>
          <w:delText>el participante</w:delText>
        </w:r>
      </w:del>
      <w:ins w:id="40" w:author="NEW" w:date="2015-11-25T07:47:00Z">
        <w:r w:rsidR="00E56B2F">
          <w:rPr>
            <w:lang w:val="es-ES"/>
          </w:rPr>
          <w:t>la parte</w:t>
        </w:r>
      </w:ins>
      <w:r w:rsidRPr="00522898">
        <w:rPr>
          <w:lang w:val="es-ES"/>
        </w:rPr>
        <w:t>, por ejemplo: abogado, pariente, etc.)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PrChange w:id="41" w:author="NEW" w:date="2015-11-25T07:47:00Z">
          <w:tblPr>
            <w:tblStyle w:val="TableGrid"/>
            <w:tblW w:w="0" w:type="auto"/>
            <w:tblBorders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5757"/>
        <w:gridCol w:w="2065"/>
        <w:gridCol w:w="3158"/>
        <w:tblGridChange w:id="42">
          <w:tblGrid>
            <w:gridCol w:w="5778"/>
            <w:gridCol w:w="2070"/>
            <w:gridCol w:w="3168"/>
          </w:tblGrid>
        </w:tblGridChange>
      </w:tblGrid>
      <w:tr w:rsidR="00B8724B" w:rsidRPr="00B8724B" w14:paraId="169EFF7B" w14:textId="77777777" w:rsidTr="008C2FDB">
        <w:trPr>
          <w:cantSplit/>
          <w:trHeight w:val="575"/>
          <w:trPrChange w:id="43" w:author="NEW" w:date="2015-11-25T07:47:00Z">
            <w:trPr>
              <w:cantSplit/>
              <w:trHeight w:val="575"/>
            </w:trPr>
          </w:trPrChange>
        </w:trPr>
        <w:tc>
          <w:tcPr>
            <w:tcW w:w="7848" w:type="dxa"/>
            <w:gridSpan w:val="2"/>
            <w:tcPrChange w:id="44" w:author="NEW" w:date="2015-11-25T07:47:00Z">
              <w:tcPr>
                <w:tcW w:w="7848" w:type="dxa"/>
                <w:gridSpan w:val="2"/>
              </w:tcPr>
            </w:tcPrChange>
          </w:tcPr>
          <w:p w14:paraId="2FCE840C" w14:textId="77777777" w:rsidR="00522898" w:rsidRPr="00B8724B" w:rsidRDefault="00522898" w:rsidP="00AB4AC3">
            <w:pPr>
              <w:pStyle w:val="Table4"/>
            </w:pPr>
            <w:r w:rsidRPr="00522898">
              <w:rPr>
                <w:lang w:val="es-ES"/>
              </w:rPr>
              <w:t>Firma del representante</w:t>
            </w:r>
            <w:r w:rsidRPr="00522898">
              <w:t xml:space="preserve"> </w:t>
            </w:r>
            <w:r>
              <w:br/>
            </w:r>
          </w:p>
        </w:tc>
        <w:tc>
          <w:tcPr>
            <w:tcW w:w="3168" w:type="dxa"/>
            <w:tcPrChange w:id="45" w:author="NEW" w:date="2015-11-25T07:47:00Z">
              <w:tcPr>
                <w:tcW w:w="3168" w:type="dxa"/>
              </w:tcPr>
            </w:tcPrChange>
          </w:tcPr>
          <w:p w14:paraId="20AC8CB7" w14:textId="77777777" w:rsidR="00B8724B" w:rsidRPr="00B8724B" w:rsidRDefault="00522898" w:rsidP="00AB4AC3">
            <w:pPr>
              <w:pStyle w:val="Table4"/>
            </w:pPr>
            <w:proofErr w:type="spellStart"/>
            <w:r>
              <w:t>Fecha</w:t>
            </w:r>
            <w:proofErr w:type="spellEnd"/>
          </w:p>
        </w:tc>
      </w:tr>
      <w:tr w:rsidR="00B8724B" w:rsidRPr="0031469E" w14:paraId="3E1148EA" w14:textId="77777777" w:rsidTr="008C2FDB">
        <w:trPr>
          <w:cantSplit/>
          <w:trHeight w:val="530"/>
          <w:trPrChange w:id="46" w:author="NEW" w:date="2015-11-25T07:47:00Z">
            <w:trPr>
              <w:cantSplit/>
              <w:trHeight w:val="530"/>
            </w:trPr>
          </w:trPrChange>
        </w:trPr>
        <w:tc>
          <w:tcPr>
            <w:tcW w:w="7848" w:type="dxa"/>
            <w:gridSpan w:val="2"/>
            <w:tcPrChange w:id="47" w:author="NEW" w:date="2015-11-25T07:47:00Z">
              <w:tcPr>
                <w:tcW w:w="7848" w:type="dxa"/>
                <w:gridSpan w:val="2"/>
              </w:tcPr>
            </w:tcPrChange>
          </w:tcPr>
          <w:p w14:paraId="6CBBD198" w14:textId="77777777" w:rsidR="00B8724B" w:rsidRPr="00B8724B" w:rsidRDefault="00522898" w:rsidP="00FC5D39">
            <w:pPr>
              <w:pStyle w:val="Table4"/>
            </w:pPr>
            <w:r w:rsidRPr="00522898">
              <w:rPr>
                <w:lang w:val="es-ES"/>
              </w:rPr>
              <w:t>Dirección</w:t>
            </w:r>
          </w:p>
        </w:tc>
        <w:tc>
          <w:tcPr>
            <w:tcW w:w="3168" w:type="dxa"/>
            <w:tcPrChange w:id="48" w:author="NEW" w:date="2015-11-25T07:47:00Z">
              <w:tcPr>
                <w:tcW w:w="3168" w:type="dxa"/>
              </w:tcPr>
            </w:tcPrChange>
          </w:tcPr>
          <w:p w14:paraId="7C64B218" w14:textId="77777777" w:rsidR="00B8724B" w:rsidRPr="008C2FDB" w:rsidRDefault="00FC5D39" w:rsidP="00AB4AC3">
            <w:pPr>
              <w:pStyle w:val="Table4"/>
              <w:rPr>
                <w:lang w:val="es-ES"/>
              </w:rPr>
            </w:pPr>
            <w:r w:rsidRPr="00522898">
              <w:rPr>
                <w:lang w:val="es-ES"/>
              </w:rPr>
              <w:t>Número</w:t>
            </w:r>
            <w:r w:rsidR="00522898" w:rsidRPr="00522898">
              <w:rPr>
                <w:lang w:val="es-ES"/>
              </w:rPr>
              <w:t xml:space="preserve"> de teléfono (con código de área)</w:t>
            </w:r>
          </w:p>
        </w:tc>
      </w:tr>
      <w:tr w:rsidR="00B8724B" w14:paraId="5560A08E" w14:textId="77777777" w:rsidTr="008C2FDB">
        <w:trPr>
          <w:cantSplit/>
          <w:trPrChange w:id="49" w:author="NEW" w:date="2015-11-25T07:47:00Z">
            <w:trPr>
              <w:cantSplit/>
            </w:trPr>
          </w:trPrChange>
        </w:trPr>
        <w:tc>
          <w:tcPr>
            <w:tcW w:w="5778" w:type="dxa"/>
            <w:tcPrChange w:id="50" w:author="NEW" w:date="2015-11-25T07:47:00Z">
              <w:tcPr>
                <w:tcW w:w="5778" w:type="dxa"/>
              </w:tcPr>
            </w:tcPrChange>
          </w:tcPr>
          <w:p w14:paraId="38271F23" w14:textId="77777777" w:rsidR="00B8724B" w:rsidRDefault="00522898" w:rsidP="00AB4AC3">
            <w:pPr>
              <w:pStyle w:val="Table4"/>
            </w:pPr>
            <w:r>
              <w:t>Ciudad</w:t>
            </w:r>
          </w:p>
          <w:p w14:paraId="4FE24B4B" w14:textId="77777777" w:rsidR="00B8724B" w:rsidRDefault="00B8724B" w:rsidP="00AB4AC3">
            <w:pPr>
              <w:pStyle w:val="Table4"/>
            </w:pPr>
          </w:p>
        </w:tc>
        <w:tc>
          <w:tcPr>
            <w:tcW w:w="2070" w:type="dxa"/>
            <w:tcPrChange w:id="51" w:author="NEW" w:date="2015-11-25T07:47:00Z">
              <w:tcPr>
                <w:tcW w:w="2070" w:type="dxa"/>
              </w:tcPr>
            </w:tcPrChange>
          </w:tcPr>
          <w:p w14:paraId="376F6453" w14:textId="77777777" w:rsidR="00B8724B" w:rsidRDefault="00522898" w:rsidP="00AB4AC3">
            <w:pPr>
              <w:pStyle w:val="Table4"/>
            </w:pPr>
            <w:r>
              <w:t>Estado</w:t>
            </w:r>
          </w:p>
        </w:tc>
        <w:tc>
          <w:tcPr>
            <w:tcW w:w="3168" w:type="dxa"/>
            <w:tcPrChange w:id="52" w:author="NEW" w:date="2015-11-25T07:47:00Z">
              <w:tcPr>
                <w:tcW w:w="3168" w:type="dxa"/>
              </w:tcPr>
            </w:tcPrChange>
          </w:tcPr>
          <w:p w14:paraId="47688318" w14:textId="77777777" w:rsidR="00522898" w:rsidRPr="00522898" w:rsidRDefault="00522898" w:rsidP="00522898">
            <w:pPr>
              <w:pStyle w:val="Table4"/>
              <w:rPr>
                <w:lang w:val="es-ES"/>
              </w:rPr>
            </w:pPr>
            <w:r w:rsidRPr="00522898">
              <w:rPr>
                <w:lang w:val="es-ES"/>
              </w:rPr>
              <w:t>Código Postal</w:t>
            </w:r>
          </w:p>
          <w:p w14:paraId="0F79F960" w14:textId="77777777" w:rsidR="00B8724B" w:rsidRDefault="00B8724B" w:rsidP="00AB4AC3">
            <w:pPr>
              <w:pStyle w:val="Table4"/>
            </w:pPr>
          </w:p>
        </w:tc>
      </w:tr>
    </w:tbl>
    <w:p w14:paraId="76FC48C4" w14:textId="77777777" w:rsidR="00522898" w:rsidRPr="00522898" w:rsidRDefault="00522898" w:rsidP="00522898">
      <w:pPr>
        <w:pStyle w:val="Body3"/>
        <w:rPr>
          <w:b/>
          <w:bCs/>
          <w:sz w:val="28"/>
          <w:lang w:val="es-ES"/>
        </w:rPr>
      </w:pPr>
      <w:r w:rsidRPr="00522898">
        <w:rPr>
          <w:b/>
          <w:bCs/>
          <w:sz w:val="28"/>
          <w:lang w:val="es-ES"/>
        </w:rPr>
        <w:t>S</w:t>
      </w:r>
      <w:r w:rsidR="007126C5" w:rsidRPr="007126C5">
        <w:rPr>
          <w:b/>
          <w:bCs/>
          <w:sz w:val="28"/>
          <w:lang w:val="es-ES"/>
        </w:rPr>
        <w:t>ección</w:t>
      </w:r>
      <w:r w:rsidRPr="00522898">
        <w:rPr>
          <w:b/>
          <w:bCs/>
          <w:sz w:val="28"/>
          <w:lang w:val="es-ES"/>
        </w:rPr>
        <w:t xml:space="preserve"> 3: Renuncia</w:t>
      </w:r>
      <w:r w:rsidR="007126C5">
        <w:rPr>
          <w:b/>
          <w:bCs/>
          <w:sz w:val="28"/>
          <w:lang w:val="es-ES"/>
        </w:rPr>
        <w:t xml:space="preserve"> </w:t>
      </w:r>
      <w:r w:rsidRPr="00522898">
        <w:rPr>
          <w:b/>
          <w:bCs/>
          <w:sz w:val="28"/>
          <w:lang w:val="es-ES"/>
        </w:rPr>
        <w:t>al Cobro de Honorarios</w:t>
      </w:r>
      <w:r w:rsidR="007126C5">
        <w:rPr>
          <w:b/>
          <w:bCs/>
          <w:sz w:val="28"/>
          <w:lang w:val="es-ES"/>
        </w:rPr>
        <w:t xml:space="preserve"> </w:t>
      </w:r>
      <w:r w:rsidRPr="00522898">
        <w:rPr>
          <w:b/>
          <w:bCs/>
          <w:sz w:val="28"/>
          <w:lang w:val="es-ES"/>
        </w:rPr>
        <w:t>por Representación</w:t>
      </w:r>
    </w:p>
    <w:p w14:paraId="47807798" w14:textId="77777777" w:rsidR="007126C5" w:rsidRDefault="00522898" w:rsidP="00522898">
      <w:pPr>
        <w:pStyle w:val="Body3"/>
        <w:rPr>
          <w:rFonts w:cs="Frutiger 45 Light"/>
          <w:bCs/>
          <w:szCs w:val="24"/>
          <w:lang w:val="es-ES"/>
        </w:rPr>
      </w:pPr>
      <w:r w:rsidRPr="00522898">
        <w:rPr>
          <w:rFonts w:cs="Frutiger 45 Light"/>
          <w:b/>
          <w:bCs/>
          <w:szCs w:val="24"/>
          <w:lang w:val="es-ES"/>
        </w:rPr>
        <w:t xml:space="preserve">Instrucciones: El representante debe completar esta sección si se lo requieren o si renuncia al cobro de honorarios por representación. </w:t>
      </w:r>
      <w:r w:rsidRPr="00522898">
        <w:rPr>
          <w:rFonts w:cs="Frutiger 45 Light"/>
          <w:bCs/>
          <w:szCs w:val="24"/>
          <w:lang w:val="es-ES"/>
        </w:rPr>
        <w:t xml:space="preserve">(Los proveedores o suplidores que representen a un beneficiario y le hayan brindado artículos o servicios no pueden cobrar honorarios por representación y deben completar esta sección).  </w:t>
      </w:r>
    </w:p>
    <w:p w14:paraId="2678EDBE" w14:textId="3FD48B77" w:rsidR="00522898" w:rsidRPr="00522898" w:rsidRDefault="00522898" w:rsidP="00522898">
      <w:pPr>
        <w:pStyle w:val="Body3"/>
        <w:rPr>
          <w:b/>
          <w:bCs/>
          <w:lang w:val="es-ES"/>
        </w:rPr>
      </w:pPr>
      <w:r w:rsidRPr="00522898">
        <w:rPr>
          <w:rFonts w:cs="Frutiger 45 Light"/>
          <w:bCs/>
          <w:szCs w:val="24"/>
          <w:lang w:val="es-ES"/>
        </w:rPr>
        <w:t>Renuncio a mi derecho de cobrar un honorario por representar a</w:t>
      </w:r>
      <w:r w:rsidRPr="008D4529">
        <w:rPr>
          <w:rFonts w:cs="Frutiger 45 Light"/>
          <w:b/>
          <w:bCs/>
          <w:szCs w:val="24"/>
          <w:lang w:val="es-PR"/>
        </w:rPr>
        <w:t xml:space="preserve"> </w:t>
      </w:r>
      <w:r w:rsidR="00C717A1">
        <w:rPr>
          <w:rFonts w:cs="Times New Roman"/>
          <w:noProof/>
          <w:color w:val="221E1F"/>
        </w:rPr>
        <mc:AlternateContent>
          <mc:Choice Requires="wps">
            <w:drawing>
              <wp:inline distT="0" distB="0" distL="0" distR="0" wp14:anchorId="1C9ECC8A" wp14:editId="1319821B">
                <wp:extent cx="1752600" cy="635"/>
                <wp:effectExtent l="12065" t="8890" r="6985" b="9525"/>
                <wp:docPr id="2" name="AutoShape 3" descr="blank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070916C3" id="AutoShape 3" o:spid="_x0000_s1026" type="#_x0000_t32" alt="blank line" style="width:138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">
                <w10:anchorlock/>
              </v:shape>
            </w:pict>
          </mc:Fallback>
        </mc:AlternateContent>
      </w:r>
      <w:r w:rsidR="00B8724B" w:rsidRPr="008D4529">
        <w:rPr>
          <w:lang w:val="es-PR"/>
        </w:rPr>
        <w:t xml:space="preserve"> </w:t>
      </w:r>
      <w:r w:rsidRPr="00522898">
        <w:rPr>
          <w:lang w:val="es-ES"/>
        </w:rPr>
        <w:t xml:space="preserve">ante el Secretario(a) del </w:t>
      </w:r>
      <w:del w:id="53" w:author="NEW" w:date="2015-11-25T07:47:00Z">
        <w:r w:rsidRPr="00522898">
          <w:rPr>
            <w:lang w:val="es-ES"/>
          </w:rPr>
          <w:delText>Departamento de Salud y Servicios Humanos.</w:delText>
        </w:r>
      </w:del>
      <w:ins w:id="54" w:author="NEW" w:date="2015-11-25T07:47:00Z">
        <w:r w:rsidR="0031469E">
          <w:rPr>
            <w:lang w:val="es-ES"/>
          </w:rPr>
          <w:t>DHHS</w:t>
        </w:r>
        <w:r w:rsidRPr="00522898">
          <w:rPr>
            <w:lang w:val="es-ES"/>
          </w:rPr>
          <w:t>.</w:t>
        </w:r>
      </w:ins>
      <w:r w:rsidRPr="00522898">
        <w:rPr>
          <w:lang w:val="es-ES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PrChange w:id="55" w:author="NEW" w:date="2015-11-25T07:47:00Z">
          <w:tblPr>
            <w:tblStyle w:val="TableGrid"/>
            <w:tblW w:w="0" w:type="auto"/>
            <w:tblBorders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7821"/>
        <w:gridCol w:w="3159"/>
        <w:tblGridChange w:id="56">
          <w:tblGrid>
            <w:gridCol w:w="7848"/>
            <w:gridCol w:w="3168"/>
          </w:tblGrid>
        </w:tblGridChange>
      </w:tblGrid>
      <w:tr w:rsidR="003D1747" w14:paraId="37308B07" w14:textId="77777777" w:rsidTr="008C2FDB">
        <w:trPr>
          <w:cantSplit/>
          <w:trPrChange w:id="57" w:author="NEW" w:date="2015-11-25T07:47:00Z">
            <w:trPr>
              <w:cantSplit/>
            </w:trPr>
          </w:trPrChange>
        </w:trPr>
        <w:tc>
          <w:tcPr>
            <w:tcW w:w="7848" w:type="dxa"/>
            <w:tcPrChange w:id="58" w:author="NEW" w:date="2015-11-25T07:47:00Z">
              <w:tcPr>
                <w:tcW w:w="7848" w:type="dxa"/>
              </w:tcPr>
            </w:tcPrChange>
          </w:tcPr>
          <w:p w14:paraId="08455E9B" w14:textId="77777777" w:rsidR="003D1747" w:rsidRDefault="00522898" w:rsidP="00AB4AC3">
            <w:pPr>
              <w:pStyle w:val="Table5"/>
            </w:pPr>
            <w:r>
              <w:t>Firma</w:t>
            </w:r>
          </w:p>
          <w:p w14:paraId="684B05D8" w14:textId="77777777" w:rsidR="003D1747" w:rsidRDefault="003D1747" w:rsidP="00AB4AC3">
            <w:pPr>
              <w:pStyle w:val="Table5"/>
            </w:pPr>
          </w:p>
        </w:tc>
        <w:tc>
          <w:tcPr>
            <w:tcW w:w="3168" w:type="dxa"/>
            <w:tcPrChange w:id="59" w:author="NEW" w:date="2015-11-25T07:47:00Z">
              <w:tcPr>
                <w:tcW w:w="3168" w:type="dxa"/>
              </w:tcPr>
            </w:tcPrChange>
          </w:tcPr>
          <w:p w14:paraId="212C2FC0" w14:textId="77777777" w:rsidR="003D1747" w:rsidRPr="00EF39F8" w:rsidRDefault="00522898" w:rsidP="00522898">
            <w:pPr>
              <w:pStyle w:val="Table5"/>
            </w:pPr>
            <w:proofErr w:type="spellStart"/>
            <w:r>
              <w:t>Fecha</w:t>
            </w:r>
            <w:proofErr w:type="spellEnd"/>
          </w:p>
        </w:tc>
      </w:tr>
    </w:tbl>
    <w:p w14:paraId="5C5260CF" w14:textId="77777777" w:rsidR="00522898" w:rsidRDefault="007126C5" w:rsidP="00AB4AC3">
      <w:pPr>
        <w:pStyle w:val="Body4"/>
        <w:rPr>
          <w:b/>
          <w:bCs/>
          <w:sz w:val="28"/>
          <w:lang w:val="es-ES"/>
        </w:rPr>
      </w:pPr>
      <w:r>
        <w:rPr>
          <w:b/>
          <w:bCs/>
          <w:sz w:val="28"/>
          <w:lang w:val="es-ES"/>
        </w:rPr>
        <w:t>S</w:t>
      </w:r>
      <w:r w:rsidRPr="007126C5">
        <w:rPr>
          <w:b/>
          <w:bCs/>
          <w:sz w:val="28"/>
          <w:lang w:val="es-ES"/>
        </w:rPr>
        <w:t>ección</w:t>
      </w:r>
      <w:r>
        <w:rPr>
          <w:b/>
          <w:bCs/>
          <w:sz w:val="28"/>
          <w:lang w:val="es-ES"/>
        </w:rPr>
        <w:t> 4: </w:t>
      </w:r>
      <w:r w:rsidR="00522898" w:rsidRPr="00522898">
        <w:rPr>
          <w:b/>
          <w:bCs/>
          <w:sz w:val="28"/>
          <w:lang w:val="es-ES"/>
        </w:rPr>
        <w:t>Renuncia</w:t>
      </w:r>
      <w:r>
        <w:rPr>
          <w:b/>
          <w:bCs/>
          <w:sz w:val="28"/>
          <w:lang w:val="es-ES"/>
        </w:rPr>
        <w:t xml:space="preserve"> </w:t>
      </w:r>
      <w:r w:rsidR="00522898" w:rsidRPr="00522898">
        <w:rPr>
          <w:b/>
          <w:bCs/>
          <w:sz w:val="28"/>
          <w:lang w:val="es-ES"/>
        </w:rPr>
        <w:t>al Pago</w:t>
      </w:r>
      <w:r>
        <w:rPr>
          <w:b/>
          <w:bCs/>
          <w:sz w:val="28"/>
          <w:lang w:val="es-ES"/>
        </w:rPr>
        <w:t xml:space="preserve"> </w:t>
      </w:r>
      <w:r w:rsidR="00522898" w:rsidRPr="00522898">
        <w:rPr>
          <w:b/>
          <w:bCs/>
          <w:sz w:val="28"/>
          <w:lang w:val="es-ES"/>
        </w:rPr>
        <w:t>por Artículos</w:t>
      </w:r>
      <w:r w:rsidR="00FC5D39">
        <w:rPr>
          <w:b/>
          <w:bCs/>
          <w:sz w:val="28"/>
          <w:lang w:val="es-ES"/>
        </w:rPr>
        <w:t xml:space="preserve"> </w:t>
      </w:r>
      <w:r w:rsidR="00522898" w:rsidRPr="00522898">
        <w:rPr>
          <w:b/>
          <w:bCs/>
          <w:sz w:val="28"/>
          <w:lang w:val="es-ES"/>
        </w:rPr>
        <w:t xml:space="preserve">o Servicios en Cuestión </w:t>
      </w:r>
    </w:p>
    <w:p w14:paraId="5F58DA29" w14:textId="3D62203C" w:rsidR="00522898" w:rsidRPr="007126C5" w:rsidRDefault="00522898" w:rsidP="00522898">
      <w:pPr>
        <w:pStyle w:val="Body4"/>
        <w:rPr>
          <w:rFonts w:cs="Frutiger 45 Light"/>
          <w:bCs/>
          <w:lang w:val="es-ES"/>
        </w:rPr>
      </w:pPr>
      <w:r w:rsidRPr="00522898">
        <w:rPr>
          <w:rFonts w:cs="Frutiger 45 Light"/>
          <w:b/>
          <w:bCs/>
          <w:lang w:val="es-ES"/>
        </w:rPr>
        <w:t xml:space="preserve">Instrucciones: Los proveedores o suplidores que actúan como representantes de beneficiarios a los que les brindaron artículos o servicios deben completar esta sección si la apelación </w:t>
      </w:r>
      <w:del w:id="60" w:author="NEW" w:date="2015-11-25T07:47:00Z">
        <w:r w:rsidRPr="00522898">
          <w:rPr>
            <w:rFonts w:cs="Frutiger 45 Light"/>
            <w:b/>
            <w:bCs/>
            <w:lang w:val="es-ES"/>
          </w:rPr>
          <w:delText>es por</w:delText>
        </w:r>
      </w:del>
      <w:ins w:id="61" w:author="NEW" w:date="2015-11-25T07:47:00Z">
        <w:r w:rsidR="00B968B1">
          <w:rPr>
            <w:rFonts w:cs="Frutiger 45 Light"/>
            <w:b/>
            <w:bCs/>
            <w:lang w:val="es-ES"/>
          </w:rPr>
          <w:t>involucra</w:t>
        </w:r>
      </w:ins>
      <w:r w:rsidRPr="00522898">
        <w:rPr>
          <w:rFonts w:cs="Frutiger 45 Light"/>
          <w:b/>
          <w:bCs/>
          <w:lang w:val="es-ES"/>
        </w:rPr>
        <w:t xml:space="preserve"> un tema de responsabilidad en virtud de la sección 1879(a)(2) de la Ley. </w:t>
      </w:r>
      <w:r w:rsidRPr="007126C5">
        <w:rPr>
          <w:rFonts w:cs="Frutiger 45 Light"/>
          <w:bCs/>
          <w:lang w:val="es-ES"/>
        </w:rPr>
        <w:t>(</w:t>
      </w:r>
      <w:del w:id="62" w:author="NEW" w:date="2015-11-25T07:47:00Z">
        <w:r w:rsidRPr="007126C5">
          <w:rPr>
            <w:rFonts w:cs="Frutiger 45 Light"/>
            <w:bCs/>
            <w:lang w:val="es-ES"/>
          </w:rPr>
          <w:delText>En la</w:delText>
        </w:r>
      </w:del>
      <w:ins w:id="63" w:author="NEW" w:date="2015-11-25T07:47:00Z">
        <w:r w:rsidR="00B968B1">
          <w:rPr>
            <w:rFonts w:cs="Frutiger 45 Light"/>
            <w:bCs/>
            <w:lang w:val="es-ES"/>
          </w:rPr>
          <w:t>L</w:t>
        </w:r>
        <w:r w:rsidRPr="007126C5">
          <w:rPr>
            <w:rFonts w:cs="Frutiger 45 Light"/>
            <w:bCs/>
            <w:lang w:val="es-ES"/>
          </w:rPr>
          <w:t>a</w:t>
        </w:r>
      </w:ins>
      <w:r w:rsidRPr="007126C5">
        <w:rPr>
          <w:rFonts w:cs="Frutiger 45 Light"/>
          <w:bCs/>
          <w:lang w:val="es-ES"/>
        </w:rPr>
        <w:t xml:space="preserve"> sección 1879(a</w:t>
      </w:r>
      <w:proofErr w:type="gramStart"/>
      <w:r w:rsidRPr="007126C5">
        <w:rPr>
          <w:rFonts w:cs="Frutiger 45 Light"/>
          <w:bCs/>
          <w:lang w:val="es-ES"/>
        </w:rPr>
        <w:t>)(</w:t>
      </w:r>
      <w:proofErr w:type="gramEnd"/>
      <w:r w:rsidRPr="007126C5">
        <w:rPr>
          <w:rFonts w:cs="Frutiger 45 Light"/>
          <w:bCs/>
          <w:lang w:val="es-ES"/>
        </w:rPr>
        <w:t xml:space="preserve">2) en general se aborda si un proveedor, </w:t>
      </w:r>
      <w:r w:rsidR="00FC5D39">
        <w:rPr>
          <w:rFonts w:cs="Frutiger 45 Light"/>
          <w:bCs/>
          <w:lang w:val="es-ES"/>
        </w:rPr>
        <w:t>suplidor</w:t>
      </w:r>
      <w:r w:rsidR="00FC5D39" w:rsidRPr="007126C5">
        <w:rPr>
          <w:rFonts w:cs="Frutiger 45 Light"/>
          <w:bCs/>
          <w:lang w:val="es-ES"/>
        </w:rPr>
        <w:t xml:space="preserve"> </w:t>
      </w:r>
      <w:r w:rsidRPr="007126C5">
        <w:rPr>
          <w:rFonts w:cs="Frutiger 45 Light"/>
          <w:bCs/>
          <w:lang w:val="es-ES"/>
        </w:rPr>
        <w:t xml:space="preserve">o beneficiario no tenía conocimiento o no se podía esperar </w:t>
      </w:r>
      <w:ins w:id="64" w:author="NEW" w:date="2015-11-25T07:47:00Z">
        <w:r w:rsidR="00B968B1">
          <w:rPr>
            <w:rFonts w:cs="Frutiger 45 Light"/>
            <w:bCs/>
            <w:lang w:val="es-ES"/>
          </w:rPr>
          <w:t xml:space="preserve">razonablemente </w:t>
        </w:r>
      </w:ins>
      <w:r w:rsidRPr="007126C5">
        <w:rPr>
          <w:rFonts w:cs="Frutiger 45 Light"/>
          <w:bCs/>
          <w:lang w:val="es-ES"/>
        </w:rPr>
        <w:t xml:space="preserve">que supiera que los artículos o servicios en cuestión no estarían cubiertos por Medicare). </w:t>
      </w:r>
    </w:p>
    <w:p w14:paraId="6EB6457C" w14:textId="77777777" w:rsidR="00522898" w:rsidRPr="00522898" w:rsidRDefault="00522898" w:rsidP="00522898">
      <w:pPr>
        <w:pStyle w:val="Body4"/>
        <w:spacing w:after="60"/>
        <w:rPr>
          <w:rFonts w:cs="Frutiger 55 Roman"/>
          <w:lang w:val="es-ES"/>
        </w:rPr>
      </w:pPr>
      <w:r>
        <w:rPr>
          <w:rFonts w:cs="Frutiger 55 Roman"/>
          <w:lang w:val="es-ES"/>
        </w:rPr>
        <w:t>R</w:t>
      </w:r>
      <w:r w:rsidRPr="00522898">
        <w:rPr>
          <w:rFonts w:cs="Frutiger 55 Roman"/>
          <w:lang w:val="es-ES"/>
        </w:rPr>
        <w:t>enuncio a mi derecho de cobrar al beneficiario un honorario por los artículos o servicios en cuestión en esta apelación si está pendiente una determinación de responsabilidad bajo la sección 1879(a</w:t>
      </w:r>
      <w:proofErr w:type="gramStart"/>
      <w:r w:rsidRPr="00522898">
        <w:rPr>
          <w:rFonts w:cs="Frutiger 55 Roman"/>
          <w:lang w:val="es-ES"/>
        </w:rPr>
        <w:t>)(</w:t>
      </w:r>
      <w:proofErr w:type="gramEnd"/>
      <w:r w:rsidRPr="00522898">
        <w:rPr>
          <w:rFonts w:cs="Frutiger 55 Roman"/>
          <w:lang w:val="es-ES"/>
        </w:rPr>
        <w:t>2) de la Ley.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PrChange w:id="65" w:author="NEW" w:date="2015-11-25T07:47:00Z">
          <w:tblPr>
            <w:tblStyle w:val="TableGrid"/>
            <w:tblW w:w="0" w:type="auto"/>
            <w:tblBorders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8000"/>
        <w:gridCol w:w="2980"/>
        <w:tblGridChange w:id="66">
          <w:tblGrid>
            <w:gridCol w:w="8028"/>
            <w:gridCol w:w="2988"/>
          </w:tblGrid>
        </w:tblGridChange>
      </w:tblGrid>
      <w:tr w:rsidR="00EF39F8" w14:paraId="007D2F4A" w14:textId="77777777" w:rsidTr="00EF39F8">
        <w:trPr>
          <w:cantSplit/>
          <w:trPrChange w:id="67" w:author="NEW" w:date="2015-11-25T07:47:00Z">
            <w:trPr>
              <w:cantSplit/>
            </w:trPr>
          </w:trPrChange>
        </w:trPr>
        <w:tc>
          <w:tcPr>
            <w:tcW w:w="8028" w:type="dxa"/>
            <w:tcPrChange w:id="68" w:author="NEW" w:date="2015-11-25T07:47:00Z">
              <w:tcPr>
                <w:tcW w:w="8028" w:type="dxa"/>
              </w:tcPr>
            </w:tcPrChange>
          </w:tcPr>
          <w:p w14:paraId="6194AA25" w14:textId="77777777" w:rsidR="00EF39F8" w:rsidRDefault="00522898" w:rsidP="00AB4AC3">
            <w:pPr>
              <w:pStyle w:val="Table6"/>
            </w:pPr>
            <w:r>
              <w:lastRenderedPageBreak/>
              <w:t>Firma</w:t>
            </w:r>
          </w:p>
          <w:p w14:paraId="1F503046" w14:textId="77777777" w:rsidR="00EF39F8" w:rsidRDefault="00EF39F8" w:rsidP="00AB4AC3">
            <w:pPr>
              <w:pStyle w:val="Table6"/>
            </w:pPr>
          </w:p>
        </w:tc>
        <w:tc>
          <w:tcPr>
            <w:tcW w:w="2988" w:type="dxa"/>
            <w:tcPrChange w:id="69" w:author="NEW" w:date="2015-11-25T07:47:00Z">
              <w:tcPr>
                <w:tcW w:w="2988" w:type="dxa"/>
              </w:tcPr>
            </w:tcPrChange>
          </w:tcPr>
          <w:p w14:paraId="6258B74F" w14:textId="77777777" w:rsidR="00EF39F8" w:rsidRPr="00EF39F8" w:rsidRDefault="00522898" w:rsidP="00AB4AC3">
            <w:pPr>
              <w:pStyle w:val="Table6"/>
            </w:pPr>
            <w:proofErr w:type="spellStart"/>
            <w:r>
              <w:t>Fecha</w:t>
            </w:r>
            <w:proofErr w:type="spellEnd"/>
          </w:p>
        </w:tc>
      </w:tr>
    </w:tbl>
    <w:p w14:paraId="5D8BD856" w14:textId="77777777" w:rsidR="007126C5" w:rsidRPr="007126C5" w:rsidRDefault="007126C5" w:rsidP="007126C5">
      <w:pPr>
        <w:pStyle w:val="CM7"/>
        <w:rPr>
          <w:rFonts w:ascii="Arial Narrow" w:hAnsi="Arial Narrow" w:cs="Times New Roman"/>
          <w:sz w:val="16"/>
          <w:szCs w:val="16"/>
        </w:rPr>
      </w:pPr>
      <w:proofErr w:type="spellStart"/>
      <w:r w:rsidRPr="007126C5">
        <w:rPr>
          <w:rFonts w:ascii="Arial Narrow" w:hAnsi="Arial Narrow" w:cs="Times New Roman"/>
          <w:sz w:val="16"/>
          <w:szCs w:val="16"/>
        </w:rPr>
        <w:t>Formulario</w:t>
      </w:r>
      <w:proofErr w:type="spellEnd"/>
      <w:r w:rsidRPr="007126C5">
        <w:rPr>
          <w:rFonts w:ascii="Arial Narrow" w:hAnsi="Arial Narrow" w:cs="Times New Roman"/>
          <w:sz w:val="16"/>
          <w:szCs w:val="16"/>
        </w:rPr>
        <w:t xml:space="preserve"> de CMS-1696 (Rev 06/12) Spanish</w:t>
      </w:r>
    </w:p>
    <w:p w14:paraId="58F74CC2" w14:textId="77777777" w:rsidR="00B2041F" w:rsidRDefault="00B2041F" w:rsidP="00B2041F">
      <w:pPr>
        <w:pStyle w:val="CM7"/>
        <w:rPr>
          <w:rFonts w:ascii="Arial Narrow" w:hAnsi="Arial Narrow" w:cs="Frutiger 55 Roman"/>
        </w:rPr>
      </w:pPr>
    </w:p>
    <w:p w14:paraId="22489AE6" w14:textId="77777777" w:rsidR="00B2041F" w:rsidRDefault="00B2041F" w:rsidP="00B2041F">
      <w:pPr>
        <w:pStyle w:val="CM7"/>
        <w:rPr>
          <w:rFonts w:ascii="Arial Narrow" w:hAnsi="Arial Narrow" w:cs="Frutiger 55 Roman"/>
        </w:rPr>
      </w:pPr>
    </w:p>
    <w:p w14:paraId="566B3D06" w14:textId="787B6726" w:rsidR="00522898" w:rsidRPr="008C2FDB" w:rsidRDefault="00522898" w:rsidP="00522898">
      <w:pPr>
        <w:pStyle w:val="Body6"/>
        <w:spacing w:after="120"/>
        <w:rPr>
          <w:b/>
          <w:bCs/>
          <w:caps w:val="0"/>
          <w:lang w:val="es-ES"/>
        </w:rPr>
      </w:pPr>
      <w:r w:rsidRPr="008C2FDB">
        <w:rPr>
          <w:b/>
          <w:bCs/>
          <w:caps w:val="0"/>
          <w:lang w:val="es-ES"/>
        </w:rPr>
        <w:t>Cobro de Honorarios</w:t>
      </w:r>
      <w:r w:rsidR="007126C5">
        <w:rPr>
          <w:b/>
          <w:bCs/>
          <w:caps w:val="0"/>
          <w:lang w:val="es-ES"/>
        </w:rPr>
        <w:t xml:space="preserve"> </w:t>
      </w:r>
      <w:r w:rsidRPr="008C2FDB">
        <w:rPr>
          <w:b/>
          <w:bCs/>
          <w:caps w:val="0"/>
          <w:lang w:val="es-ES"/>
        </w:rPr>
        <w:t>por Representación</w:t>
      </w:r>
      <w:r w:rsidR="007126C5">
        <w:rPr>
          <w:b/>
          <w:bCs/>
          <w:caps w:val="0"/>
          <w:lang w:val="es-ES"/>
        </w:rPr>
        <w:t xml:space="preserve"> </w:t>
      </w:r>
      <w:r w:rsidRPr="008C2FDB">
        <w:rPr>
          <w:b/>
          <w:bCs/>
          <w:caps w:val="0"/>
          <w:lang w:val="es-ES"/>
        </w:rPr>
        <w:t>de Beneficiarios ante</w:t>
      </w:r>
      <w:r w:rsidR="007126C5">
        <w:rPr>
          <w:b/>
          <w:bCs/>
          <w:caps w:val="0"/>
          <w:lang w:val="es-ES"/>
        </w:rPr>
        <w:t xml:space="preserve"> </w:t>
      </w:r>
      <w:r w:rsidRPr="008C2FDB">
        <w:rPr>
          <w:b/>
          <w:bCs/>
          <w:caps w:val="0"/>
          <w:lang w:val="es-ES"/>
        </w:rPr>
        <w:t xml:space="preserve">el </w:t>
      </w:r>
      <w:r w:rsidR="00AB6E32" w:rsidRPr="008C2FDB">
        <w:rPr>
          <w:b/>
          <w:bCs/>
          <w:caps w:val="0"/>
          <w:lang w:val="es-ES"/>
        </w:rPr>
        <w:t>Secretario</w:t>
      </w:r>
      <w:r w:rsidRPr="008C2FDB">
        <w:rPr>
          <w:b/>
          <w:bCs/>
          <w:caps w:val="0"/>
          <w:lang w:val="es-ES"/>
        </w:rPr>
        <w:t xml:space="preserve">(a) del </w:t>
      </w:r>
      <w:del w:id="70" w:author="NEW" w:date="2015-11-25T07:47:00Z">
        <w:r w:rsidRPr="008C2FDB">
          <w:rPr>
            <w:b/>
            <w:bCs/>
            <w:caps w:val="0"/>
            <w:lang w:val="es-ES"/>
          </w:rPr>
          <w:delText>Departamento</w:delText>
        </w:r>
        <w:r w:rsidR="007126C5">
          <w:rPr>
            <w:b/>
            <w:bCs/>
            <w:caps w:val="0"/>
            <w:lang w:val="es-ES"/>
          </w:rPr>
          <w:delText xml:space="preserve"> </w:delText>
        </w:r>
        <w:r w:rsidRPr="008C2FDB">
          <w:rPr>
            <w:b/>
            <w:bCs/>
            <w:caps w:val="0"/>
            <w:lang w:val="es-ES"/>
          </w:rPr>
          <w:delText xml:space="preserve">de Salud y Servicios Humanos </w:delText>
        </w:r>
      </w:del>
      <w:ins w:id="71" w:author="NEW" w:date="2015-11-25T07:47:00Z">
        <w:r w:rsidR="0031469E">
          <w:rPr>
            <w:b/>
            <w:bCs/>
            <w:caps w:val="0"/>
            <w:lang w:val="es-ES"/>
          </w:rPr>
          <w:t>DHHS</w:t>
        </w:r>
      </w:ins>
    </w:p>
    <w:p w14:paraId="6B10F65B" w14:textId="31311657" w:rsidR="00522898" w:rsidRPr="00522898" w:rsidRDefault="00522898" w:rsidP="00522898">
      <w:pPr>
        <w:pStyle w:val="Body6"/>
        <w:rPr>
          <w:caps w:val="0"/>
          <w:lang w:val="es-ES"/>
        </w:rPr>
      </w:pPr>
      <w:r w:rsidRPr="00522898">
        <w:rPr>
          <w:caps w:val="0"/>
          <w:lang w:val="es-ES"/>
        </w:rPr>
        <w:t xml:space="preserve">Un abogado u otro representante de un beneficiario, que desee cobrar un honorario por los servicios prestados en relación con una apelación ante el Secretario(a) del </w:t>
      </w:r>
      <w:del w:id="72" w:author="NEW" w:date="2015-11-25T07:47:00Z">
        <w:r w:rsidRPr="00522898">
          <w:rPr>
            <w:caps w:val="0"/>
            <w:lang w:val="es-ES"/>
          </w:rPr>
          <w:delText>Departamento de Salud y Servicios Humanos (DHHS en inglés) (por ejemplo,</w:delText>
        </w:r>
      </w:del>
      <w:ins w:id="73" w:author="NEW" w:date="2015-11-25T07:47:00Z">
        <w:r w:rsidRPr="00522898">
          <w:rPr>
            <w:caps w:val="0"/>
            <w:lang w:val="es-ES"/>
          </w:rPr>
          <w:t>DHHS (</w:t>
        </w:r>
        <w:r w:rsidR="006C127A">
          <w:rPr>
            <w:caps w:val="0"/>
            <w:lang w:val="es-ES"/>
          </w:rPr>
          <w:t>i.e.</w:t>
        </w:r>
        <w:r w:rsidRPr="00522898">
          <w:rPr>
            <w:caps w:val="0"/>
            <w:lang w:val="es-ES"/>
          </w:rPr>
          <w:t>,</w:t>
        </w:r>
      </w:ins>
      <w:r w:rsidRPr="00522898">
        <w:rPr>
          <w:caps w:val="0"/>
          <w:lang w:val="es-ES"/>
        </w:rPr>
        <w:t xml:space="preserve"> una audiencia con un Juez de Derecho Administrativo (ALJ en inglés), una revisión con el Consejo de Apelaciones de Medicare  o un proceso ante un ALJ o el Consejo de Apelaciones de Medicare como resultado de una orden de remisión </w:t>
      </w:r>
      <w:r w:rsidR="00AB6E32" w:rsidRPr="00522898">
        <w:rPr>
          <w:caps w:val="0"/>
          <w:lang w:val="es-ES"/>
        </w:rPr>
        <w:t>de</w:t>
      </w:r>
      <w:r w:rsidRPr="00522898">
        <w:rPr>
          <w:caps w:val="0"/>
          <w:lang w:val="es-ES"/>
        </w:rPr>
        <w:t xml:space="preserve"> la Corte de Distrito Federal) debe, por ley obtener aprobación para recibir  un honorario de acuerdo con 42 CFR §405.910(f). </w:t>
      </w:r>
    </w:p>
    <w:p w14:paraId="04C7DF79" w14:textId="77777777" w:rsidR="007855E9" w:rsidRDefault="007855E9" w:rsidP="00522898">
      <w:pPr>
        <w:pStyle w:val="Body6"/>
        <w:rPr>
          <w:ins w:id="74" w:author="NEW" w:date="2015-11-25T07:47:00Z"/>
          <w:caps w:val="0"/>
          <w:lang w:val="es-ES"/>
        </w:rPr>
      </w:pPr>
    </w:p>
    <w:p w14:paraId="4332D30F" w14:textId="77777777" w:rsidR="00522898" w:rsidRPr="00522898" w:rsidRDefault="00522898" w:rsidP="00522898">
      <w:pPr>
        <w:pStyle w:val="Body6"/>
        <w:rPr>
          <w:del w:id="75" w:author="NEW" w:date="2015-11-25T07:47:00Z"/>
          <w:caps w:val="0"/>
          <w:lang w:val="es-ES"/>
        </w:rPr>
      </w:pPr>
      <w:r w:rsidRPr="00522898">
        <w:rPr>
          <w:caps w:val="0"/>
          <w:lang w:val="es-ES"/>
        </w:rPr>
        <w:t xml:space="preserve">Mediante este formulario, “Solicitud para obtener un honorario por concepto de representación” se </w:t>
      </w:r>
      <w:r w:rsidR="00C717A1">
        <w:rPr>
          <w:caps w:val="0"/>
          <w:lang w:val="es-ES"/>
        </w:rPr>
        <w:t>obtiene</w:t>
      </w:r>
      <w:r w:rsidR="00C717A1" w:rsidRPr="00522898">
        <w:rPr>
          <w:caps w:val="0"/>
          <w:lang w:val="es-ES"/>
        </w:rPr>
        <w:t xml:space="preserve"> </w:t>
      </w:r>
      <w:r w:rsidRPr="00522898">
        <w:rPr>
          <w:caps w:val="0"/>
          <w:lang w:val="es-ES"/>
        </w:rPr>
        <w:t xml:space="preserve">la información necesaria para solicitar el pago de honorario. Debe ser completado por el representante y presentado con la solicitud para audiencia con el ALJ o revisión del Consejo de Apelaciones de Medicare. </w:t>
      </w:r>
    </w:p>
    <w:p w14:paraId="02D4D357" w14:textId="77777777" w:rsidR="00522898" w:rsidRPr="00522898" w:rsidRDefault="00522898" w:rsidP="00522898">
      <w:pPr>
        <w:pStyle w:val="Body6"/>
        <w:rPr>
          <w:caps w:val="0"/>
          <w:lang w:val="es-ES"/>
        </w:rPr>
      </w:pPr>
      <w:r w:rsidRPr="00522898">
        <w:rPr>
          <w:caps w:val="0"/>
          <w:lang w:val="es-ES"/>
        </w:rPr>
        <w:t xml:space="preserve">La aprobación de honorarios para el representante no es necesaria si: (1) el apelante es representado por un proveedor o suplidor; (2) prestados en calidad oficial como un tutor legal, comité o cargo similar representante designado por el tribunal y con la aprobación del tribunal del honorario en cuestión; (3) el honorario es por representación del beneficiario ante la corte de distrito federal;  o (4) el honorario es por representación del beneficiario en una </w:t>
      </w:r>
      <w:proofErr w:type="spellStart"/>
      <w:r w:rsidRPr="00522898">
        <w:rPr>
          <w:caps w:val="0"/>
          <w:lang w:val="es-ES"/>
        </w:rPr>
        <w:t>redeterminación</w:t>
      </w:r>
      <w:proofErr w:type="spellEnd"/>
      <w:r w:rsidRPr="00522898">
        <w:rPr>
          <w:caps w:val="0"/>
          <w:lang w:val="es-ES"/>
        </w:rPr>
        <w:t xml:space="preserve"> o reconsideración. Si el representante desea renunciar al cobro de un honorario, puede hacerlo. La sección 3 en la primera página de este formulario puede usarse para ese propósito. En algunas instancias, según se indica en el formulario, no se cobrará el honorario por concepto de representación. </w:t>
      </w:r>
    </w:p>
    <w:p w14:paraId="39BC74CA" w14:textId="77777777" w:rsidR="00B2041F" w:rsidRPr="008D4529" w:rsidRDefault="00B2041F" w:rsidP="00AB4AC3">
      <w:pPr>
        <w:pStyle w:val="Body6"/>
        <w:rPr>
          <w:rFonts w:cs="Frutiger 45 Light"/>
          <w:b/>
          <w:bCs/>
          <w:caps w:val="0"/>
          <w:lang w:val="es-PR"/>
        </w:rPr>
      </w:pPr>
    </w:p>
    <w:p w14:paraId="0DD94E78" w14:textId="0FD7BCEB" w:rsidR="008C2FDB" w:rsidRPr="008C2FDB" w:rsidRDefault="008C2FDB" w:rsidP="007126C5">
      <w:pPr>
        <w:pStyle w:val="Body6"/>
        <w:rPr>
          <w:rFonts w:cs="Frutiger 45 Light"/>
          <w:b/>
          <w:bCs/>
          <w:caps w:val="0"/>
          <w:lang w:val="es-ES"/>
        </w:rPr>
      </w:pPr>
      <w:del w:id="76" w:author="NEW" w:date="2015-11-25T07:47:00Z">
        <w:r w:rsidRPr="008C2FDB">
          <w:rPr>
            <w:rFonts w:cs="Frutiger 45 Light"/>
            <w:b/>
            <w:bCs/>
            <w:caps w:val="0"/>
            <w:lang w:val="es-ES"/>
          </w:rPr>
          <w:delText>Autorización</w:delText>
        </w:r>
      </w:del>
      <w:ins w:id="77" w:author="NEW" w:date="2015-11-25T07:47:00Z">
        <w:r w:rsidR="0031469E">
          <w:rPr>
            <w:rFonts w:cs="Frutiger 45 Light"/>
            <w:b/>
            <w:bCs/>
            <w:caps w:val="0"/>
            <w:lang w:val="es-ES"/>
          </w:rPr>
          <w:t>Aprobación</w:t>
        </w:r>
      </w:ins>
      <w:r w:rsidR="0031469E">
        <w:rPr>
          <w:rFonts w:cs="Frutiger 45 Light"/>
          <w:b/>
          <w:bCs/>
          <w:caps w:val="0"/>
          <w:lang w:val="es-ES"/>
        </w:rPr>
        <w:t xml:space="preserve"> </w:t>
      </w:r>
      <w:r w:rsidRPr="008C2FDB">
        <w:rPr>
          <w:rFonts w:cs="Frutiger 45 Light"/>
          <w:b/>
          <w:bCs/>
          <w:caps w:val="0"/>
          <w:lang w:val="es-ES"/>
        </w:rPr>
        <w:t xml:space="preserve">de Honorarios  </w:t>
      </w:r>
    </w:p>
    <w:p w14:paraId="64A3F6FB" w14:textId="77777777" w:rsidR="007126C5" w:rsidRDefault="007126C5" w:rsidP="008C2FDB">
      <w:pPr>
        <w:pStyle w:val="Body6"/>
        <w:rPr>
          <w:caps w:val="0"/>
          <w:lang w:val="es-ES"/>
        </w:rPr>
      </w:pPr>
    </w:p>
    <w:p w14:paraId="0146ED87" w14:textId="62774E5F" w:rsidR="008C2FDB" w:rsidRPr="008C2FDB" w:rsidRDefault="008C2FDB" w:rsidP="008C2FDB">
      <w:pPr>
        <w:pStyle w:val="Body6"/>
        <w:rPr>
          <w:caps w:val="0"/>
          <w:lang w:val="es-ES"/>
        </w:rPr>
      </w:pPr>
      <w:r w:rsidRPr="008C2FDB">
        <w:rPr>
          <w:caps w:val="0"/>
          <w:lang w:val="es-ES"/>
        </w:rPr>
        <w:t xml:space="preserve">El requisito para la aprobación de honorarios garantiza que el representante recibirá una remuneración justa por los servicios prestados ante DHHS en nombre de un beneficiario y brinda al beneficiario la seguridad de que los honorarios sean razonables. Para la aprobación de un honorario solicitado, el ALJ o el Consejo de Apelaciones de Medicare considera la </w:t>
      </w:r>
      <w:del w:id="78" w:author="NEW" w:date="2015-11-25T07:47:00Z">
        <w:r w:rsidRPr="008C2FDB">
          <w:rPr>
            <w:caps w:val="0"/>
            <w:lang w:val="es-ES"/>
          </w:rPr>
          <w:delText>naturaleza</w:delText>
        </w:r>
      </w:del>
      <w:ins w:id="79" w:author="NEW" w:date="2015-11-25T07:47:00Z">
        <w:r w:rsidR="006C127A">
          <w:rPr>
            <w:caps w:val="0"/>
            <w:lang w:val="es-ES"/>
          </w:rPr>
          <w:t>clase</w:t>
        </w:r>
      </w:ins>
      <w:r w:rsidR="006C127A" w:rsidRPr="008C2FDB">
        <w:rPr>
          <w:caps w:val="0"/>
          <w:lang w:val="es-ES"/>
        </w:rPr>
        <w:t xml:space="preserve"> </w:t>
      </w:r>
      <w:r w:rsidRPr="008C2FDB">
        <w:rPr>
          <w:caps w:val="0"/>
          <w:lang w:val="es-ES"/>
        </w:rPr>
        <w:t xml:space="preserve">y el tipo de servicios prestados, la complejidad del caso, el nivel de pericia y capacidad necesaria para la prestación de servicios, la cantidad de tiempo dedicado al caso, los resultados alcanzados, el nivel de revisión administrativa al cual el representante llevó la apelación y el monto del honorario solicitado por el representante. </w:t>
      </w:r>
    </w:p>
    <w:p w14:paraId="19130E91" w14:textId="77777777" w:rsidR="00B2041F" w:rsidRPr="008D4529" w:rsidRDefault="00B2041F" w:rsidP="00AB4AC3">
      <w:pPr>
        <w:pStyle w:val="Body6"/>
        <w:rPr>
          <w:rFonts w:cs="Frutiger 45 Light"/>
          <w:b/>
          <w:bCs/>
          <w:caps w:val="0"/>
          <w:lang w:val="es-PR"/>
        </w:rPr>
      </w:pPr>
    </w:p>
    <w:p w14:paraId="0B227ED6" w14:textId="77777777" w:rsidR="008C2FDB" w:rsidRDefault="008C2FDB" w:rsidP="00AB4AC3">
      <w:pPr>
        <w:pStyle w:val="Body6"/>
        <w:rPr>
          <w:rFonts w:cs="Frutiger 45 Light"/>
          <w:b/>
          <w:bCs/>
          <w:caps w:val="0"/>
          <w:lang w:val="es-ES"/>
        </w:rPr>
      </w:pPr>
      <w:r w:rsidRPr="008C2FDB">
        <w:rPr>
          <w:rFonts w:cs="Frutiger 45 Light"/>
          <w:b/>
          <w:bCs/>
          <w:caps w:val="0"/>
          <w:lang w:val="es-ES"/>
        </w:rPr>
        <w:t xml:space="preserve">Conflicto de Interés  </w:t>
      </w:r>
    </w:p>
    <w:p w14:paraId="45689286" w14:textId="77777777" w:rsidR="007126C5" w:rsidRDefault="007126C5" w:rsidP="00AB4AC3">
      <w:pPr>
        <w:pStyle w:val="Body6"/>
        <w:rPr>
          <w:caps w:val="0"/>
          <w:lang w:val="es-ES"/>
        </w:rPr>
      </w:pPr>
    </w:p>
    <w:p w14:paraId="57C9F868" w14:textId="77777777" w:rsidR="00B2041F" w:rsidRDefault="008C2FDB" w:rsidP="00AB4AC3">
      <w:pPr>
        <w:pStyle w:val="Body6"/>
        <w:rPr>
          <w:caps w:val="0"/>
          <w:lang w:val="es-ES"/>
        </w:rPr>
      </w:pPr>
      <w:r w:rsidRPr="008C2FDB">
        <w:rPr>
          <w:caps w:val="0"/>
          <w:lang w:val="es-ES"/>
        </w:rPr>
        <w:t xml:space="preserve">Las secciones 203, 205 y 207 del título XVIII del Código de Estados Unidos consideran como un delito penal cuando ciertos funcionarios, empleados y antiguos funcionarios y empleados de los Estados Unidos prestan ciertos servicios en temas que afectan al Gobierno, ayudan o asisten en el procesamiento de reclamaciones contra los Estados Unidos. Los individuos con un conflicto de interés quedarán excluidos de ser representantes de los beneficiarios ante DHHS. </w:t>
      </w:r>
    </w:p>
    <w:p w14:paraId="7A4B8824" w14:textId="77777777" w:rsidR="008C2FDB" w:rsidRPr="008D4529" w:rsidRDefault="008C2FDB" w:rsidP="00AB4AC3">
      <w:pPr>
        <w:pStyle w:val="Body6"/>
        <w:rPr>
          <w:rFonts w:cs="Frutiger 45 Light"/>
          <w:b/>
          <w:bCs/>
          <w:caps w:val="0"/>
          <w:lang w:val="es-PR"/>
        </w:rPr>
      </w:pPr>
    </w:p>
    <w:p w14:paraId="3EB2CF87" w14:textId="77777777" w:rsidR="008C2FDB" w:rsidRPr="008C2FDB" w:rsidRDefault="008C2FDB" w:rsidP="008C2FDB">
      <w:pPr>
        <w:pStyle w:val="Body6"/>
        <w:rPr>
          <w:rFonts w:cs="Frutiger 45 Light"/>
          <w:b/>
          <w:bCs/>
          <w:caps w:val="0"/>
          <w:lang w:val="es-ES"/>
        </w:rPr>
      </w:pPr>
      <w:r w:rsidRPr="008C2FDB">
        <w:rPr>
          <w:rFonts w:cs="Frutiger 45 Light"/>
          <w:b/>
          <w:bCs/>
          <w:caps w:val="0"/>
          <w:lang w:val="es-ES"/>
        </w:rPr>
        <w:t xml:space="preserve">Dónde Enviar este Formulario   </w:t>
      </w:r>
    </w:p>
    <w:p w14:paraId="6CD05105" w14:textId="77777777" w:rsidR="007126C5" w:rsidRDefault="007126C5" w:rsidP="008C2FDB">
      <w:pPr>
        <w:pStyle w:val="Body6"/>
        <w:rPr>
          <w:caps w:val="0"/>
          <w:lang w:val="es-ES"/>
        </w:rPr>
      </w:pPr>
    </w:p>
    <w:p w14:paraId="0EC12B00" w14:textId="3BA18EB9" w:rsidR="008C2FDB" w:rsidRDefault="008C2FDB" w:rsidP="008C2FDB">
      <w:pPr>
        <w:pStyle w:val="Body6"/>
        <w:rPr>
          <w:ins w:id="80" w:author="NEW" w:date="2015-11-25T07:47:00Z"/>
          <w:caps w:val="0"/>
          <w:lang w:val="es-ES"/>
        </w:rPr>
      </w:pPr>
      <w:r w:rsidRPr="008C2FDB">
        <w:rPr>
          <w:caps w:val="0"/>
          <w:lang w:val="es-ES"/>
        </w:rPr>
        <w:t xml:space="preserve">Envíe este formulario al mismo lugar que está enviando (o ha enviado) su: </w:t>
      </w:r>
      <w:del w:id="81" w:author="NEW" w:date="2015-11-25T07:47:00Z">
        <w:r w:rsidRPr="008C2FDB">
          <w:rPr>
            <w:caps w:val="0"/>
            <w:lang w:val="es-ES"/>
          </w:rPr>
          <w:delText xml:space="preserve">(1) </w:delText>
        </w:r>
      </w:del>
      <w:r w:rsidRPr="008C2FDB">
        <w:rPr>
          <w:caps w:val="0"/>
          <w:lang w:val="es-ES"/>
        </w:rPr>
        <w:t xml:space="preserve">apelación si está </w:t>
      </w:r>
      <w:del w:id="82" w:author="NEW" w:date="2015-11-25T07:47:00Z">
        <w:r w:rsidRPr="008C2FDB">
          <w:rPr>
            <w:caps w:val="0"/>
            <w:lang w:val="es-ES"/>
          </w:rPr>
          <w:delText>solicitándola, (2)</w:delText>
        </w:r>
      </w:del>
      <w:ins w:id="83" w:author="NEW" w:date="2015-11-25T07:47:00Z">
        <w:r w:rsidR="009F5FB8">
          <w:rPr>
            <w:caps w:val="0"/>
            <w:lang w:val="es-ES"/>
          </w:rPr>
          <w:t>solicita</w:t>
        </w:r>
        <w:r w:rsidR="006C127A" w:rsidRPr="008C2FDB">
          <w:rPr>
            <w:caps w:val="0"/>
            <w:lang w:val="es-ES"/>
          </w:rPr>
          <w:t>ndo</w:t>
        </w:r>
        <w:r w:rsidR="006C127A">
          <w:rPr>
            <w:caps w:val="0"/>
            <w:lang w:val="es-ES"/>
          </w:rPr>
          <w:t xml:space="preserve"> una apelaci</w:t>
        </w:r>
        <w:r w:rsidR="006C127A" w:rsidRPr="008C2FDB">
          <w:rPr>
            <w:caps w:val="0"/>
            <w:lang w:val="es-ES"/>
          </w:rPr>
          <w:t>ón</w:t>
        </w:r>
        <w:r w:rsidRPr="008C2FDB">
          <w:rPr>
            <w:caps w:val="0"/>
            <w:lang w:val="es-ES"/>
          </w:rPr>
          <w:t>,</w:t>
        </w:r>
      </w:ins>
      <w:r w:rsidRPr="008C2FDB">
        <w:rPr>
          <w:caps w:val="0"/>
          <w:lang w:val="es-ES"/>
        </w:rPr>
        <w:t xml:space="preserve"> queja</w:t>
      </w:r>
      <w:del w:id="84" w:author="NEW" w:date="2015-11-25T07:47:00Z">
        <w:r w:rsidRPr="008C2FDB">
          <w:rPr>
            <w:caps w:val="0"/>
            <w:lang w:val="es-ES"/>
          </w:rPr>
          <w:delText>, (3)</w:delText>
        </w:r>
      </w:del>
      <w:ins w:id="85" w:author="NEW" w:date="2015-11-25T07:47:00Z">
        <w:r w:rsidR="009F5FB8">
          <w:rPr>
            <w:caps w:val="0"/>
            <w:lang w:val="es-ES"/>
          </w:rPr>
          <w:t xml:space="preserve"> si </w:t>
        </w:r>
        <w:r w:rsidR="009F5FB8" w:rsidRPr="008C2FDB">
          <w:rPr>
            <w:caps w:val="0"/>
            <w:lang w:val="es-ES"/>
          </w:rPr>
          <w:t xml:space="preserve">está </w:t>
        </w:r>
        <w:r w:rsidR="009F5FB8">
          <w:rPr>
            <w:caps w:val="0"/>
            <w:lang w:val="es-ES"/>
          </w:rPr>
          <w:t>solicita</w:t>
        </w:r>
        <w:r w:rsidR="009F5FB8" w:rsidRPr="008C2FDB">
          <w:rPr>
            <w:caps w:val="0"/>
            <w:lang w:val="es-ES"/>
          </w:rPr>
          <w:t>ndo</w:t>
        </w:r>
        <w:r w:rsidR="009F5FB8">
          <w:rPr>
            <w:caps w:val="0"/>
            <w:lang w:val="es-ES"/>
          </w:rPr>
          <w:t xml:space="preserve"> una queja</w:t>
        </w:r>
        <w:r w:rsidRPr="008C2FDB">
          <w:rPr>
            <w:caps w:val="0"/>
            <w:lang w:val="es-ES"/>
          </w:rPr>
          <w:t xml:space="preserve">, </w:t>
        </w:r>
        <w:r w:rsidR="009F5FB8">
          <w:rPr>
            <w:caps w:val="0"/>
            <w:lang w:val="es-ES"/>
          </w:rPr>
          <w:t>o</w:t>
        </w:r>
      </w:ins>
      <w:r w:rsidRPr="008C2FDB">
        <w:rPr>
          <w:caps w:val="0"/>
          <w:lang w:val="es-ES"/>
        </w:rPr>
        <w:t xml:space="preserve"> determinación o decisión inicial si está solicitando una determinación </w:t>
      </w:r>
      <w:del w:id="86" w:author="NEW" w:date="2015-11-25T07:47:00Z">
        <w:r w:rsidRPr="008C2FDB">
          <w:rPr>
            <w:caps w:val="0"/>
            <w:lang w:val="es-ES"/>
          </w:rPr>
          <w:delText xml:space="preserve">inicial </w:delText>
        </w:r>
      </w:del>
      <w:r w:rsidRPr="008C2FDB">
        <w:rPr>
          <w:caps w:val="0"/>
          <w:lang w:val="es-ES"/>
        </w:rPr>
        <w:t>o decisión</w:t>
      </w:r>
      <w:ins w:id="87" w:author="NEW" w:date="2015-11-25T07:47:00Z">
        <w:r w:rsidR="009F5FB8" w:rsidRPr="009F5FB8">
          <w:rPr>
            <w:caps w:val="0"/>
            <w:lang w:val="es-ES"/>
          </w:rPr>
          <w:t xml:space="preserve"> </w:t>
        </w:r>
        <w:r w:rsidR="009F5FB8" w:rsidRPr="008C2FDB">
          <w:rPr>
            <w:caps w:val="0"/>
            <w:lang w:val="es-ES"/>
          </w:rPr>
          <w:t>inicial</w:t>
        </w:r>
      </w:ins>
      <w:r w:rsidRPr="008C2FDB">
        <w:rPr>
          <w:caps w:val="0"/>
          <w:lang w:val="es-ES"/>
        </w:rPr>
        <w:t xml:space="preserve">. Si necesita ayuda, comuníquese con su plan de Medicare o llame al 1-800-MEDICARE (1-800-633-4227). </w:t>
      </w:r>
      <w:ins w:id="88" w:author="NEW" w:date="2015-11-25T07:47:00Z">
        <w:r w:rsidR="0031469E">
          <w:rPr>
            <w:caps w:val="0"/>
            <w:lang w:val="es-ES"/>
          </w:rPr>
          <w:t xml:space="preserve"> Usuarios TTY debe llamar al 1-877-486-2048</w:t>
        </w:r>
      </w:ins>
    </w:p>
    <w:p w14:paraId="239B4DFB" w14:textId="77777777" w:rsidR="0031469E" w:rsidRDefault="0031469E" w:rsidP="008C2FDB">
      <w:pPr>
        <w:pStyle w:val="Body6"/>
        <w:rPr>
          <w:ins w:id="89" w:author="NEW" w:date="2015-11-25T07:47:00Z"/>
          <w:caps w:val="0"/>
          <w:lang w:val="es-ES"/>
        </w:rPr>
      </w:pPr>
    </w:p>
    <w:p w14:paraId="180B6BC1" w14:textId="77777777" w:rsidR="0031469E" w:rsidRPr="008D4529" w:rsidRDefault="0031469E" w:rsidP="008C2FDB">
      <w:pPr>
        <w:pStyle w:val="Body6"/>
        <w:rPr>
          <w:caps w:val="0"/>
          <w:lang w:val="es-PR"/>
          <w:rPrChange w:id="90" w:author="NEW" w:date="2015-11-25T07:47:00Z">
            <w:rPr>
              <w:caps w:val="0"/>
              <w:lang w:val="es-ES"/>
            </w:rPr>
          </w:rPrChange>
        </w:rPr>
      </w:pPr>
      <w:ins w:id="91" w:author="NEW" w:date="2015-11-25T07:47:00Z">
        <w:r>
          <w:rPr>
            <w:caps w:val="0"/>
            <w:lang w:val="es-ES"/>
          </w:rPr>
          <w:t xml:space="preserve">CMS no discrimina en sus programas o actividades. Para solicitar una esta publicación en un formato </w:t>
        </w:r>
        <w:r w:rsidR="00C40BCA">
          <w:rPr>
            <w:caps w:val="0"/>
            <w:lang w:val="es-ES"/>
          </w:rPr>
          <w:t>alterno</w:t>
        </w:r>
        <w:r>
          <w:rPr>
            <w:caps w:val="0"/>
            <w:lang w:val="es-ES"/>
          </w:rPr>
          <w:t>, llame al 1-800-MEDICAR</w:t>
        </w:r>
        <w:r w:rsidR="002C3ACF">
          <w:rPr>
            <w:caps w:val="0"/>
            <w:lang w:val="es-ES"/>
          </w:rPr>
          <w:t>E</w:t>
        </w:r>
        <w:r>
          <w:rPr>
            <w:caps w:val="0"/>
            <w:lang w:val="es-ES"/>
          </w:rPr>
          <w:t xml:space="preserve"> </w:t>
        </w:r>
        <w:r w:rsidR="00FE460E">
          <w:rPr>
            <w:caps w:val="0"/>
            <w:lang w:val="es-ES"/>
          </w:rPr>
          <w:t xml:space="preserve">(TTY 1-877-486-2048) </w:t>
        </w:r>
        <w:r>
          <w:rPr>
            <w:caps w:val="0"/>
            <w:lang w:val="es-ES"/>
          </w:rPr>
          <w:t xml:space="preserve">o envíe un correo electrónico a: </w:t>
        </w:r>
        <w:r w:rsidR="002C3ACF">
          <w:rPr>
            <w:rFonts w:cs="Times New Roman"/>
            <w:lang w:val="es-PR"/>
          </w:rPr>
          <w:t>A</w:t>
        </w:r>
        <w:r w:rsidR="002C3ACF">
          <w:rPr>
            <w:rFonts w:cs="Times New Roman"/>
            <w:caps w:val="0"/>
            <w:lang w:val="es-PR"/>
          </w:rPr>
          <w:t>ltFormatRequest@cms.hhs.gov</w:t>
        </w:r>
        <w:r w:rsidRPr="008D4529">
          <w:rPr>
            <w:rFonts w:cs="Times New Roman"/>
            <w:lang w:val="es-PR"/>
          </w:rPr>
          <w:t xml:space="preserve">.  </w:t>
        </w:r>
      </w:ins>
    </w:p>
    <w:p w14:paraId="09318F3A" w14:textId="77777777" w:rsidR="00B2041F" w:rsidRPr="008D4529" w:rsidRDefault="00B2041F" w:rsidP="00B2041F">
      <w:pPr>
        <w:spacing w:after="0" w:line="240" w:lineRule="auto"/>
        <w:rPr>
          <w:rFonts w:ascii="Arial Narrow" w:hAnsi="Arial Narrow" w:cs="Times New Roman"/>
          <w:sz w:val="24"/>
          <w:szCs w:val="24"/>
          <w:lang w:val="es-PR"/>
        </w:rPr>
      </w:pPr>
    </w:p>
    <w:p w14:paraId="4D505BD1" w14:textId="77777777" w:rsidR="00B2041F" w:rsidRPr="008D4529" w:rsidRDefault="00B2041F" w:rsidP="00B2041F">
      <w:pPr>
        <w:spacing w:after="0" w:line="240" w:lineRule="auto"/>
        <w:rPr>
          <w:rFonts w:ascii="Arial Narrow" w:hAnsi="Arial Narrow" w:cs="Times New Roman"/>
          <w:sz w:val="24"/>
          <w:szCs w:val="24"/>
          <w:lang w:val="es-PR"/>
        </w:rPr>
      </w:pPr>
    </w:p>
    <w:p w14:paraId="1EDF4029" w14:textId="77777777" w:rsidR="007126C5" w:rsidRPr="008D4529" w:rsidRDefault="007126C5" w:rsidP="00B2041F">
      <w:pPr>
        <w:spacing w:after="0" w:line="240" w:lineRule="auto"/>
        <w:rPr>
          <w:rFonts w:ascii="Arial Narrow" w:hAnsi="Arial Narrow" w:cs="Times New Roman"/>
          <w:sz w:val="24"/>
          <w:szCs w:val="24"/>
          <w:lang w:val="es-PR"/>
        </w:rPr>
      </w:pPr>
    </w:p>
    <w:p w14:paraId="75AD3990" w14:textId="77777777" w:rsidR="007126C5" w:rsidRPr="008D4529" w:rsidRDefault="007126C5" w:rsidP="00B2041F">
      <w:pPr>
        <w:spacing w:after="0" w:line="240" w:lineRule="auto"/>
        <w:rPr>
          <w:rFonts w:ascii="Arial Narrow" w:hAnsi="Arial Narrow" w:cs="Times New Roman"/>
          <w:sz w:val="24"/>
          <w:szCs w:val="24"/>
          <w:lang w:val="es-PR"/>
        </w:rPr>
      </w:pPr>
    </w:p>
    <w:p w14:paraId="11862CE5" w14:textId="77777777" w:rsidR="007126C5" w:rsidRPr="008D4529" w:rsidRDefault="007126C5" w:rsidP="00B2041F">
      <w:pPr>
        <w:spacing w:after="0" w:line="240" w:lineRule="auto"/>
        <w:rPr>
          <w:rFonts w:ascii="Arial Narrow" w:hAnsi="Arial Narrow" w:cs="Times New Roman"/>
          <w:sz w:val="24"/>
          <w:szCs w:val="24"/>
          <w:lang w:val="es-PR"/>
        </w:rPr>
      </w:pPr>
    </w:p>
    <w:p w14:paraId="6375101A" w14:textId="77777777" w:rsidR="007126C5" w:rsidRPr="008D4529" w:rsidRDefault="007126C5" w:rsidP="00B2041F">
      <w:pPr>
        <w:spacing w:after="0" w:line="240" w:lineRule="auto"/>
        <w:rPr>
          <w:rFonts w:ascii="Arial Narrow" w:hAnsi="Arial Narrow" w:cs="Times New Roman"/>
          <w:sz w:val="24"/>
          <w:szCs w:val="24"/>
          <w:lang w:val="es-PR"/>
        </w:rPr>
      </w:pPr>
    </w:p>
    <w:p w14:paraId="1CF79727" w14:textId="77777777" w:rsidR="007126C5" w:rsidRPr="008D4529" w:rsidRDefault="007126C5" w:rsidP="00B2041F">
      <w:pPr>
        <w:spacing w:after="0" w:line="240" w:lineRule="auto"/>
        <w:rPr>
          <w:rFonts w:ascii="Arial Narrow" w:hAnsi="Arial Narrow" w:cs="Times New Roman"/>
          <w:sz w:val="24"/>
          <w:szCs w:val="24"/>
          <w:lang w:val="es-PR"/>
        </w:rPr>
      </w:pPr>
    </w:p>
    <w:p w14:paraId="616E879C" w14:textId="77777777" w:rsidR="00AB4AC3" w:rsidRDefault="00C717A1" w:rsidP="00B2041F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4A11395" wp14:editId="427929CC">
                <wp:extent cx="6943725" cy="0"/>
                <wp:effectExtent l="9525" t="8255" r="9525" b="10795"/>
                <wp:docPr id="1" name="AutoShape 2" descr="page break line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1BB904AF" id="AutoShape 2" o:spid="_x0000_s1026" type="#_x0000_t32" alt="page break line&#10;" style="width:546.7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" strokeweight="1.25pt">
                <w10:anchorlock/>
              </v:shape>
            </w:pict>
          </mc:Fallback>
        </mc:AlternateContent>
      </w:r>
    </w:p>
    <w:p w14:paraId="685560B5" w14:textId="77777777" w:rsidR="008C2FDB" w:rsidRPr="008C2FDB" w:rsidRDefault="008C2FDB" w:rsidP="008C2FDB">
      <w:pPr>
        <w:pStyle w:val="CM7"/>
        <w:rPr>
          <w:rFonts w:ascii="Arial Narrow" w:hAnsi="Arial Narrow" w:cs="Frutiger 55 Roman"/>
          <w:sz w:val="16"/>
          <w:szCs w:val="16"/>
          <w:lang w:val="es-ES"/>
        </w:rPr>
      </w:pPr>
      <w:r w:rsidRPr="008C2FDB">
        <w:rPr>
          <w:rFonts w:ascii="Arial Narrow" w:hAnsi="Arial Narrow" w:cs="Frutiger 55 Roman"/>
          <w:sz w:val="16"/>
          <w:szCs w:val="16"/>
          <w:lang w:val="es-ES"/>
        </w:rPr>
        <w:t xml:space="preserve">De acuerdo con la Ley de Reducción de Papeleo de 1995, no se le requiere a ninguna persona responder a una recopilación de información a menos de que presente un número de control válido OMB. El número de OMB para esta recopilación es 0938-0950. El tiempo requerido para completar este formulario es de 15 minutos por notificación, incluyendo el tiempo necesario para seleccionar el formulario pre-impreso, completar y entregárselo al beneficiario. Si tiene comentarios sobre  el tiempo estimado para completarlo  o sugerencias para mejorar este formulario, favor de escribir a: CMS, PRA </w:t>
      </w:r>
      <w:proofErr w:type="spellStart"/>
      <w:r w:rsidRPr="008C2FDB">
        <w:rPr>
          <w:rFonts w:ascii="Arial Narrow" w:hAnsi="Arial Narrow" w:cs="Frutiger 55 Roman"/>
          <w:sz w:val="16"/>
          <w:szCs w:val="16"/>
          <w:lang w:val="es-ES"/>
        </w:rPr>
        <w:t>Clearance</w:t>
      </w:r>
      <w:proofErr w:type="spellEnd"/>
      <w:r w:rsidRPr="008C2FDB">
        <w:rPr>
          <w:rFonts w:ascii="Arial Narrow" w:hAnsi="Arial Narrow" w:cs="Frutiger 55 Roman"/>
          <w:sz w:val="16"/>
          <w:szCs w:val="16"/>
          <w:lang w:val="es-ES"/>
        </w:rPr>
        <w:t xml:space="preserve"> </w:t>
      </w:r>
      <w:proofErr w:type="spellStart"/>
      <w:r w:rsidRPr="008C2FDB">
        <w:rPr>
          <w:rFonts w:ascii="Arial Narrow" w:hAnsi="Arial Narrow" w:cs="Frutiger 55 Roman"/>
          <w:sz w:val="16"/>
          <w:szCs w:val="16"/>
          <w:lang w:val="es-ES"/>
        </w:rPr>
        <w:t>Officer</w:t>
      </w:r>
      <w:proofErr w:type="spellEnd"/>
      <w:r w:rsidRPr="008C2FDB">
        <w:rPr>
          <w:rFonts w:ascii="Arial Narrow" w:hAnsi="Arial Narrow" w:cs="Frutiger 55 Roman"/>
          <w:sz w:val="16"/>
          <w:szCs w:val="16"/>
          <w:lang w:val="es-ES"/>
        </w:rPr>
        <w:t>, 7500 Security Boulevard, Baltimore, MD 21244-1850.</w:t>
      </w:r>
    </w:p>
    <w:p w14:paraId="2E6BF551" w14:textId="77777777" w:rsidR="00B2041F" w:rsidRPr="008D4529" w:rsidRDefault="00B2041F" w:rsidP="00B2041F">
      <w:pPr>
        <w:pStyle w:val="Default"/>
        <w:rPr>
          <w:rFonts w:ascii="Arial Narrow" w:hAnsi="Arial Narrow"/>
          <w:color w:val="auto"/>
          <w:sz w:val="16"/>
          <w:szCs w:val="16"/>
          <w:lang w:val="es-PR"/>
        </w:rPr>
      </w:pPr>
    </w:p>
    <w:p w14:paraId="7EAEFE09" w14:textId="77777777" w:rsidR="00B2041F" w:rsidRPr="00B2041F" w:rsidRDefault="00B2041F" w:rsidP="00B2041F">
      <w:pPr>
        <w:pStyle w:val="Default"/>
        <w:rPr>
          <w:rFonts w:ascii="Arial Narrow" w:hAnsi="Arial Narrow"/>
          <w:sz w:val="16"/>
          <w:szCs w:val="16"/>
        </w:rPr>
      </w:pPr>
      <w:proofErr w:type="spellStart"/>
      <w:r>
        <w:rPr>
          <w:rFonts w:ascii="Arial Narrow" w:hAnsi="Arial Narrow"/>
          <w:color w:val="auto"/>
          <w:sz w:val="16"/>
          <w:szCs w:val="16"/>
        </w:rPr>
        <w:t>Form</w:t>
      </w:r>
      <w:r w:rsidR="008C2FDB">
        <w:rPr>
          <w:rFonts w:ascii="Arial Narrow" w:hAnsi="Arial Narrow"/>
          <w:color w:val="auto"/>
          <w:sz w:val="16"/>
          <w:szCs w:val="16"/>
        </w:rPr>
        <w:t>ulario</w:t>
      </w:r>
      <w:proofErr w:type="spellEnd"/>
      <w:r w:rsidR="008C2FDB">
        <w:rPr>
          <w:rFonts w:ascii="Arial Narrow" w:hAnsi="Arial Narrow"/>
          <w:color w:val="auto"/>
          <w:sz w:val="16"/>
          <w:szCs w:val="16"/>
        </w:rPr>
        <w:t xml:space="preserve"> de</w:t>
      </w:r>
      <w:r>
        <w:rPr>
          <w:rFonts w:ascii="Arial Narrow" w:hAnsi="Arial Narrow"/>
          <w:color w:val="auto"/>
          <w:sz w:val="16"/>
          <w:szCs w:val="16"/>
        </w:rPr>
        <w:t xml:space="preserve"> CMS-1696 (</w:t>
      </w:r>
      <w:r w:rsidR="00C20440">
        <w:rPr>
          <w:rFonts w:ascii="Arial Narrow" w:hAnsi="Arial Narrow"/>
          <w:color w:val="auto"/>
          <w:sz w:val="16"/>
          <w:szCs w:val="16"/>
        </w:rPr>
        <w:t>Rev 06/12</w:t>
      </w:r>
      <w:r w:rsidRPr="00B2041F">
        <w:rPr>
          <w:rFonts w:ascii="Arial Narrow" w:hAnsi="Arial Narrow"/>
          <w:color w:val="auto"/>
          <w:sz w:val="16"/>
          <w:szCs w:val="16"/>
        </w:rPr>
        <w:t xml:space="preserve">) </w:t>
      </w:r>
      <w:r w:rsidR="008C2FDB">
        <w:rPr>
          <w:rFonts w:ascii="Arial Narrow" w:hAnsi="Arial Narrow"/>
          <w:color w:val="auto"/>
          <w:sz w:val="16"/>
          <w:szCs w:val="16"/>
        </w:rPr>
        <w:t>Spanish</w:t>
      </w:r>
    </w:p>
    <w:sectPr w:rsidR="00B2041F" w:rsidRPr="00B2041F" w:rsidSect="008C2FDB">
      <w:pgSz w:w="12240" w:h="15840"/>
      <w:pgMar w:top="450" w:right="54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5F"/>
    <w:rsid w:val="00030A1E"/>
    <w:rsid w:val="0010502F"/>
    <w:rsid w:val="001352E9"/>
    <w:rsid w:val="002C3ACF"/>
    <w:rsid w:val="002E1506"/>
    <w:rsid w:val="002E755F"/>
    <w:rsid w:val="0031469E"/>
    <w:rsid w:val="003D1747"/>
    <w:rsid w:val="00406B58"/>
    <w:rsid w:val="00435706"/>
    <w:rsid w:val="004E5F17"/>
    <w:rsid w:val="00522898"/>
    <w:rsid w:val="005E2EDC"/>
    <w:rsid w:val="0062623D"/>
    <w:rsid w:val="00631113"/>
    <w:rsid w:val="006C127A"/>
    <w:rsid w:val="007126C5"/>
    <w:rsid w:val="007246B2"/>
    <w:rsid w:val="007547C4"/>
    <w:rsid w:val="007855E9"/>
    <w:rsid w:val="007A3E6D"/>
    <w:rsid w:val="007F6293"/>
    <w:rsid w:val="008C2FDB"/>
    <w:rsid w:val="008D4529"/>
    <w:rsid w:val="008F6A46"/>
    <w:rsid w:val="00946C72"/>
    <w:rsid w:val="009B0759"/>
    <w:rsid w:val="009F5FB8"/>
    <w:rsid w:val="00A732B8"/>
    <w:rsid w:val="00AB4AC3"/>
    <w:rsid w:val="00AB6E32"/>
    <w:rsid w:val="00B2041F"/>
    <w:rsid w:val="00B2320A"/>
    <w:rsid w:val="00B8724B"/>
    <w:rsid w:val="00B968B1"/>
    <w:rsid w:val="00BD1D80"/>
    <w:rsid w:val="00BE2D4E"/>
    <w:rsid w:val="00C20440"/>
    <w:rsid w:val="00C40BCA"/>
    <w:rsid w:val="00C53EA7"/>
    <w:rsid w:val="00C61C4A"/>
    <w:rsid w:val="00C717A1"/>
    <w:rsid w:val="00C813E4"/>
    <w:rsid w:val="00D148AC"/>
    <w:rsid w:val="00D5775F"/>
    <w:rsid w:val="00D70FE7"/>
    <w:rsid w:val="00DA1FA1"/>
    <w:rsid w:val="00DB4BB3"/>
    <w:rsid w:val="00DD52F3"/>
    <w:rsid w:val="00E56B2F"/>
    <w:rsid w:val="00E57D16"/>
    <w:rsid w:val="00E901D4"/>
    <w:rsid w:val="00EA50BF"/>
    <w:rsid w:val="00EB1E2E"/>
    <w:rsid w:val="00EC0838"/>
    <w:rsid w:val="00EC55D6"/>
    <w:rsid w:val="00EF39F8"/>
    <w:rsid w:val="00F02CD0"/>
    <w:rsid w:val="00FC5D39"/>
    <w:rsid w:val="00FD6B32"/>
    <w:rsid w:val="00FE460E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D4B76A-59EA-4F6F-B76E-F7D6B9FC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7">
    <w:name w:val="CM7"/>
    <w:basedOn w:val="Normal"/>
    <w:next w:val="Normal"/>
    <w:uiPriority w:val="99"/>
    <w:rsid w:val="002E755F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hAnsi="Frutiger 55 Roman"/>
      <w:sz w:val="24"/>
      <w:szCs w:val="24"/>
    </w:rPr>
  </w:style>
  <w:style w:type="paragraph" w:customStyle="1" w:styleId="CM5">
    <w:name w:val="CM5"/>
    <w:basedOn w:val="Normal"/>
    <w:next w:val="Normal"/>
    <w:uiPriority w:val="99"/>
    <w:rsid w:val="00B8724B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hAnsi="Frutiger 55 Roman"/>
      <w:sz w:val="24"/>
      <w:szCs w:val="24"/>
    </w:rPr>
  </w:style>
  <w:style w:type="paragraph" w:customStyle="1" w:styleId="Default">
    <w:name w:val="Default"/>
    <w:rsid w:val="00B8724B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hAnsi="Frutiger 55 Roman" w:cs="Frutiger 55 Roman"/>
      <w:color w:val="000000"/>
      <w:sz w:val="24"/>
      <w:szCs w:val="24"/>
    </w:rPr>
  </w:style>
  <w:style w:type="paragraph" w:customStyle="1" w:styleId="Table1">
    <w:name w:val="Table1"/>
    <w:basedOn w:val="Normal"/>
    <w:qFormat/>
    <w:rsid w:val="003D1747"/>
    <w:pPr>
      <w:spacing w:after="0" w:line="240" w:lineRule="auto"/>
    </w:pPr>
    <w:rPr>
      <w:rFonts w:ascii="Arial Narrow" w:hAnsi="Arial Narrow"/>
      <w:sz w:val="20"/>
      <w:szCs w:val="20"/>
    </w:rPr>
  </w:style>
  <w:style w:type="paragraph" w:customStyle="1" w:styleId="CM2">
    <w:name w:val="CM2"/>
    <w:basedOn w:val="Default"/>
    <w:next w:val="Default"/>
    <w:uiPriority w:val="99"/>
    <w:rsid w:val="00EF39F8"/>
    <w:pPr>
      <w:spacing w:line="233" w:lineRule="atLeast"/>
    </w:pPr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EF39F8"/>
    <w:rPr>
      <w:rFonts w:cstheme="minorBidi"/>
      <w:color w:val="auto"/>
    </w:rPr>
  </w:style>
  <w:style w:type="paragraph" w:customStyle="1" w:styleId="header1">
    <w:name w:val="header1"/>
    <w:basedOn w:val="Normal"/>
    <w:qFormat/>
    <w:rsid w:val="00AB4AC3"/>
    <w:pPr>
      <w:spacing w:after="120" w:line="240" w:lineRule="auto"/>
      <w:jc w:val="center"/>
    </w:pPr>
    <w:rPr>
      <w:rFonts w:ascii="Arial Narrow" w:hAnsi="Arial Narrow" w:cs="Times New Roman"/>
      <w:b/>
      <w:sz w:val="32"/>
      <w:szCs w:val="32"/>
    </w:rPr>
  </w:style>
  <w:style w:type="paragraph" w:customStyle="1" w:styleId="Table2">
    <w:name w:val="Table2"/>
    <w:basedOn w:val="Normal"/>
    <w:qFormat/>
    <w:rsid w:val="00AB4AC3"/>
    <w:pPr>
      <w:spacing w:after="0" w:line="240" w:lineRule="auto"/>
    </w:pPr>
    <w:rPr>
      <w:rFonts w:ascii="Arial Narrow" w:hAnsi="Arial Narrow" w:cs="Times New Roman"/>
      <w:sz w:val="24"/>
      <w:szCs w:val="24"/>
    </w:rPr>
  </w:style>
  <w:style w:type="paragraph" w:customStyle="1" w:styleId="Body1">
    <w:name w:val="Body1"/>
    <w:basedOn w:val="Normal"/>
    <w:qFormat/>
    <w:rsid w:val="00AB4AC3"/>
    <w:pPr>
      <w:spacing w:after="0" w:line="240" w:lineRule="auto"/>
    </w:pPr>
    <w:rPr>
      <w:rFonts w:ascii="Arial Narrow" w:hAnsi="Arial Narrow" w:cs="Times New Roman"/>
      <w:sz w:val="28"/>
      <w:szCs w:val="28"/>
    </w:rPr>
  </w:style>
  <w:style w:type="paragraph" w:customStyle="1" w:styleId="Table3">
    <w:name w:val="Table3"/>
    <w:basedOn w:val="Normal"/>
    <w:qFormat/>
    <w:rsid w:val="00AB4AC3"/>
    <w:pPr>
      <w:spacing w:after="0" w:line="240" w:lineRule="auto"/>
    </w:pPr>
    <w:rPr>
      <w:rFonts w:ascii="Arial Narrow" w:hAnsi="Arial Narrow"/>
    </w:rPr>
  </w:style>
  <w:style w:type="paragraph" w:customStyle="1" w:styleId="Body2">
    <w:name w:val="Body2"/>
    <w:basedOn w:val="CM5"/>
    <w:qFormat/>
    <w:rsid w:val="00AB4AC3"/>
    <w:rPr>
      <w:rFonts w:ascii="Arial Narrow" w:hAnsi="Arial Narrow" w:cs="Frutiger 45 Light"/>
      <w:bCs/>
      <w:szCs w:val="28"/>
    </w:rPr>
  </w:style>
  <w:style w:type="paragraph" w:customStyle="1" w:styleId="Table4">
    <w:name w:val="Table4"/>
    <w:basedOn w:val="Normal"/>
    <w:qFormat/>
    <w:rsid w:val="00AB4AC3"/>
    <w:pPr>
      <w:spacing w:after="0" w:line="240" w:lineRule="auto"/>
    </w:pPr>
    <w:rPr>
      <w:rFonts w:ascii="Arial Narrow" w:hAnsi="Arial Narrow"/>
    </w:rPr>
  </w:style>
  <w:style w:type="paragraph" w:customStyle="1" w:styleId="Body3">
    <w:name w:val="Body3"/>
    <w:basedOn w:val="Normal"/>
    <w:qFormat/>
    <w:rsid w:val="00AB4AC3"/>
    <w:pPr>
      <w:spacing w:after="0" w:line="240" w:lineRule="auto"/>
    </w:pPr>
    <w:rPr>
      <w:rFonts w:ascii="Arial Narrow" w:hAnsi="Arial Narrow"/>
      <w:sz w:val="24"/>
      <w:szCs w:val="28"/>
    </w:rPr>
  </w:style>
  <w:style w:type="paragraph" w:customStyle="1" w:styleId="Table5">
    <w:name w:val="Table5"/>
    <w:basedOn w:val="Normal"/>
    <w:qFormat/>
    <w:rsid w:val="00AB4AC3"/>
    <w:pPr>
      <w:spacing w:after="0" w:line="240" w:lineRule="auto"/>
    </w:pPr>
    <w:rPr>
      <w:rFonts w:ascii="Arial Narrow" w:hAnsi="Arial Narrow"/>
    </w:rPr>
  </w:style>
  <w:style w:type="paragraph" w:customStyle="1" w:styleId="Body4">
    <w:name w:val="Body4"/>
    <w:basedOn w:val="Normal"/>
    <w:qFormat/>
    <w:rsid w:val="00AB4AC3"/>
    <w:pPr>
      <w:spacing w:after="0" w:line="240" w:lineRule="auto"/>
    </w:pPr>
    <w:rPr>
      <w:rFonts w:ascii="Arial Narrow" w:hAnsi="Arial Narrow"/>
      <w:sz w:val="24"/>
      <w:szCs w:val="28"/>
    </w:rPr>
  </w:style>
  <w:style w:type="paragraph" w:customStyle="1" w:styleId="Table6">
    <w:name w:val="Table6"/>
    <w:basedOn w:val="Normal"/>
    <w:qFormat/>
    <w:rsid w:val="00AB4AC3"/>
    <w:pPr>
      <w:spacing w:after="0" w:line="240" w:lineRule="auto"/>
    </w:pPr>
    <w:rPr>
      <w:rFonts w:ascii="Arial Narrow" w:hAnsi="Arial Narrow"/>
    </w:rPr>
  </w:style>
  <w:style w:type="paragraph" w:customStyle="1" w:styleId="Body5">
    <w:name w:val="Body5"/>
    <w:basedOn w:val="Normal"/>
    <w:qFormat/>
    <w:rsid w:val="00AB4AC3"/>
    <w:rPr>
      <w:rFonts w:ascii="Arial Narrow" w:hAnsi="Arial Narrow" w:cs="Times New Roman"/>
      <w:sz w:val="16"/>
      <w:szCs w:val="16"/>
    </w:rPr>
  </w:style>
  <w:style w:type="paragraph" w:customStyle="1" w:styleId="Body6">
    <w:name w:val="Body6"/>
    <w:basedOn w:val="CM7"/>
    <w:qFormat/>
    <w:rsid w:val="00AB4AC3"/>
    <w:rPr>
      <w:rFonts w:ascii="Arial Narrow" w:hAnsi="Arial Narrow" w:cs="Frutiger 55 Roman"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D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F3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C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C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C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3D529-613B-4812-9647-96DFC4FA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Nombramiento de un Representante</vt:lpstr>
    </vt:vector>
  </TitlesOfParts>
  <Company>CMS</Company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Nombramiento de un Representante</dc:title>
  <dc:subject>Nombramiento de un Representante</dc:subject>
  <dc:creator>CMS/CM/MEAG/DAP</dc:creator>
  <cp:keywords>Spanish notice, beneficiary, appeal, representative, 1696</cp:keywords>
  <cp:lastModifiedBy>Liz Hosna</cp:lastModifiedBy>
  <cp:revision>1</cp:revision>
  <dcterms:created xsi:type="dcterms:W3CDTF">2015-11-25T12:45:00Z</dcterms:created>
  <dcterms:modified xsi:type="dcterms:W3CDTF">2015-11-25T12:47:00Z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1270664507</vt:i4>
  </property>
  <property fmtid="{D5CDD505-2E9C-101B-9397-08002B2CF9AE}" pid="3" name="_NewReviewCycle">
    <vt:lpwstr/>
  </property>
  <property fmtid="{D5CDD505-2E9C-101B-9397-08002B2CF9AE}" pid="4" name="_EmailSubject">
    <vt:lpwstr>OMB APPROVAL -  CMS-1696 (OMB 0938-0950) Appointment of Representative and Supporting Regulations in 42 CFR 405.910 SPANISH</vt:lpwstr>
  </property>
  <property fmtid="{D5CDD505-2E9C-101B-9397-08002B2CF9AE}" pid="5" name="_AuthorEmail">
    <vt:lpwstr>Katherine.Hosna@cms.hhs.gov</vt:lpwstr>
  </property>
  <property fmtid="{D5CDD505-2E9C-101B-9397-08002B2CF9AE}" pid="6" name="_AuthorEmailDisplayName">
    <vt:lpwstr>Hosna, Katherine E. (CMS/CM)</vt:lpwstr>
  </property>
  <property fmtid="{D5CDD505-2E9C-101B-9397-08002B2CF9AE}" pid="7" name="_PreviousAdHocReviewCycleID">
    <vt:i4>-423867441</vt:i4>
  </property>
</Properties>
</file>