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A2" w:rsidRPr="00B240A2" w:rsidRDefault="00B240A2" w:rsidP="00B240A2">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B240A2">
        <w:rPr>
          <w:rFonts w:ascii="Arial" w:eastAsia="Times New Roman" w:hAnsi="Arial" w:cs="Times New Roman"/>
          <w:b/>
          <w:noProof/>
          <w:color w:val="DA291C"/>
          <w:sz w:val="32"/>
          <w:szCs w:val="32"/>
        </w:rPr>
        <w:t>Supporting Statement for OMB Clearance Request</w:t>
      </w:r>
    </w:p>
    <w:p w:rsidR="00B240A2" w:rsidRPr="00B240A2" w:rsidRDefault="00B240A2" w:rsidP="00B240A2">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B240A2" w:rsidRPr="00B240A2" w:rsidRDefault="00B240A2" w:rsidP="00B240A2">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B240A2">
        <w:rPr>
          <w:rFonts w:ascii="Arial" w:eastAsia="Times New Roman" w:hAnsi="Arial" w:cs="Times New Roman"/>
          <w:b/>
          <w:noProof/>
          <w:color w:val="DA291C"/>
          <w:sz w:val="32"/>
          <w:szCs w:val="32"/>
        </w:rPr>
        <w:t>APPENDIX A</w:t>
      </w:r>
      <w:r w:rsidR="00942FE6">
        <w:rPr>
          <w:rFonts w:ascii="Arial" w:eastAsia="Times New Roman" w:hAnsi="Arial" w:cs="Times New Roman"/>
          <w:b/>
          <w:noProof/>
          <w:color w:val="DA291C"/>
          <w:sz w:val="32"/>
          <w:szCs w:val="32"/>
        </w:rPr>
        <w:t>:</w:t>
      </w:r>
    </w:p>
    <w:p w:rsidR="00B240A2" w:rsidRPr="00B240A2" w:rsidRDefault="00B240A2" w:rsidP="00B240A2">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B240A2">
        <w:rPr>
          <w:rFonts w:ascii="Arial" w:eastAsia="Times New Roman" w:hAnsi="Arial" w:cs="Times New Roman"/>
          <w:b/>
          <w:noProof/>
          <w:color w:val="DA291C"/>
          <w:sz w:val="32"/>
          <w:szCs w:val="32"/>
        </w:rPr>
        <w:t>Survey of State Refugee Coordinators and Wilson-Fish Program Coordinators</w:t>
      </w:r>
    </w:p>
    <w:p w:rsidR="00B240A2" w:rsidRPr="00B240A2" w:rsidRDefault="00B240A2"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B240A2" w:rsidRPr="00C15AFB" w:rsidRDefault="00942FE6" w:rsidP="00942FE6">
      <w:pPr>
        <w:pStyle w:val="CoverTextRed16pt"/>
        <w:rPr>
          <w:noProof/>
          <w:sz w:val="28"/>
          <w:szCs w:val="28"/>
        </w:rPr>
      </w:pPr>
      <w:r w:rsidRPr="00C15AFB">
        <w:rPr>
          <w:noProof/>
          <w:sz w:val="28"/>
          <w:szCs w:val="28"/>
        </w:rPr>
        <w:t>Understanding the Intersection Between TANF and Refugee Cash Assistance Services</w:t>
      </w:r>
    </w:p>
    <w:p w:rsidR="00B240A2" w:rsidRPr="00C15AFB" w:rsidRDefault="00B240A2" w:rsidP="00942FE6">
      <w:pPr>
        <w:pStyle w:val="CoverTextRed16pt"/>
        <w:rPr>
          <w:noProof/>
          <w:sz w:val="28"/>
          <w:szCs w:val="28"/>
        </w:rPr>
      </w:pPr>
    </w:p>
    <w:p w:rsidR="00B240A2" w:rsidRPr="00C15AFB" w:rsidRDefault="00942FE6" w:rsidP="00942FE6">
      <w:pPr>
        <w:pStyle w:val="CoverTextRed16pt"/>
        <w:rPr>
          <w:noProof/>
          <w:sz w:val="28"/>
          <w:szCs w:val="28"/>
        </w:rPr>
      </w:pPr>
      <w:r w:rsidRPr="00C15AFB">
        <w:rPr>
          <w:noProof/>
          <w:sz w:val="28"/>
          <w:szCs w:val="28"/>
        </w:rPr>
        <w:t>New Collection</w:t>
      </w:r>
    </w:p>
    <w:p w:rsidR="00B240A2" w:rsidRPr="00B240A2" w:rsidRDefault="00B240A2"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942FE6" w:rsidRDefault="00942FE6"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B240A2" w:rsidRPr="00B240A2" w:rsidRDefault="00F16405"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Pr>
          <w:rFonts w:ascii="Arial" w:eastAsia="Times New Roman" w:hAnsi="Arial" w:cs="Times New Roman"/>
          <w:color w:val="616662"/>
          <w:szCs w:val="24"/>
        </w:rPr>
        <w:t>Revised December</w:t>
      </w:r>
      <w:r w:rsidR="00942FE6">
        <w:rPr>
          <w:rFonts w:ascii="Arial" w:eastAsia="Times New Roman" w:hAnsi="Arial" w:cs="Times New Roman"/>
          <w:color w:val="616662"/>
          <w:szCs w:val="24"/>
        </w:rPr>
        <w:t xml:space="preserve"> 2015</w:t>
      </w:r>
    </w:p>
    <w:p w:rsidR="00B240A2" w:rsidRDefault="00B240A2"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942FE6" w:rsidRPr="00B240A2" w:rsidRDefault="00942FE6"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B240A2" w:rsidRPr="00942FE6" w:rsidRDefault="00942FE6" w:rsidP="00942FE6">
      <w:pPr>
        <w:pStyle w:val="CoverText-Address"/>
        <w:ind w:left="5760"/>
      </w:pPr>
      <w:r w:rsidRPr="00942FE6">
        <w:t>Submitted by</w:t>
      </w:r>
      <w:r>
        <w:t>:</w:t>
      </w:r>
    </w:p>
    <w:p w:rsidR="00942FE6" w:rsidRPr="00335C08" w:rsidRDefault="00942FE6" w:rsidP="00942FE6">
      <w:pPr>
        <w:pStyle w:val="CoverText11pt"/>
        <w:rPr>
          <w:i w:val="0"/>
        </w:rPr>
      </w:pPr>
      <w:r w:rsidRPr="00335C08">
        <w:rPr>
          <w:i w:val="0"/>
        </w:rPr>
        <w:t xml:space="preserve">Office of Planning, </w:t>
      </w:r>
      <w:r w:rsidRPr="00335C08">
        <w:rPr>
          <w:i w:val="0"/>
        </w:rPr>
        <w:br/>
        <w:t>Research &amp; Evaluation</w:t>
      </w:r>
    </w:p>
    <w:p w:rsidR="00942FE6" w:rsidRDefault="00942FE6" w:rsidP="00942FE6">
      <w:pPr>
        <w:pStyle w:val="CoverText-Address"/>
        <w:ind w:left="5760"/>
      </w:pPr>
      <w:r>
        <w:t>Administration for Children &amp; Families</w:t>
      </w:r>
    </w:p>
    <w:p w:rsidR="00942FE6" w:rsidRDefault="00942FE6" w:rsidP="00942FE6">
      <w:pPr>
        <w:pStyle w:val="CoverText-Address"/>
        <w:ind w:left="5760"/>
      </w:pPr>
      <w:r>
        <w:t xml:space="preserve">U.S. Department of Health </w:t>
      </w:r>
      <w:r>
        <w:br/>
        <w:t>and Human Services</w:t>
      </w:r>
    </w:p>
    <w:p w:rsidR="00942FE6" w:rsidRPr="00B240A2" w:rsidRDefault="00942FE6" w:rsidP="00B240A2">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942FE6" w:rsidRDefault="00942FE6" w:rsidP="00942FE6">
      <w:pPr>
        <w:pStyle w:val="CoverText-Address"/>
        <w:ind w:left="5760"/>
      </w:pPr>
      <w:r>
        <w:t xml:space="preserve">370 L’Enfant Promenade, SW, </w:t>
      </w:r>
    </w:p>
    <w:p w:rsidR="00942FE6" w:rsidRDefault="00942FE6" w:rsidP="00942FE6">
      <w:pPr>
        <w:pStyle w:val="CoverText-Address"/>
        <w:ind w:left="5760"/>
      </w:pPr>
      <w:r>
        <w:t>7</w:t>
      </w:r>
      <w:r w:rsidRPr="00335C08">
        <w:rPr>
          <w:vertAlign w:val="superscript"/>
        </w:rPr>
        <w:t>th</w:t>
      </w:r>
      <w:r>
        <w:t xml:space="preserve"> Floor West</w:t>
      </w:r>
    </w:p>
    <w:p w:rsidR="00942FE6" w:rsidRDefault="00942FE6" w:rsidP="00942FE6">
      <w:pPr>
        <w:pStyle w:val="CoverText-Address"/>
        <w:ind w:left="5760"/>
      </w:pPr>
      <w:r>
        <w:t>Washington, DC 20447</w:t>
      </w:r>
    </w:p>
    <w:p w:rsidR="00942FE6" w:rsidRDefault="00942FE6" w:rsidP="00942FE6">
      <w:pPr>
        <w:pStyle w:val="CoverText-Address"/>
      </w:pPr>
    </w:p>
    <w:p w:rsidR="00942FE6" w:rsidRPr="001E2CF1" w:rsidRDefault="00942FE6" w:rsidP="00942FE6">
      <w:pPr>
        <w:pStyle w:val="CoverText-Address"/>
        <w:tabs>
          <w:tab w:val="left" w:pos="7050"/>
          <w:tab w:val="right" w:pos="9540"/>
        </w:tabs>
        <w:jc w:val="left"/>
      </w:pPr>
      <w:r>
        <w:tab/>
      </w:r>
      <w:r>
        <w:tab/>
      </w:r>
      <w:r>
        <w:tab/>
        <w:t xml:space="preserve">Federal Project Officer: </w:t>
      </w:r>
    </w:p>
    <w:p w:rsidR="00942FE6" w:rsidRPr="00DF7637" w:rsidRDefault="00942FE6" w:rsidP="00942FE6">
      <w:pPr>
        <w:pStyle w:val="CoverText-Address"/>
        <w:tabs>
          <w:tab w:val="left" w:pos="7050"/>
          <w:tab w:val="right" w:pos="9540"/>
        </w:tabs>
      </w:pPr>
      <w:r w:rsidRPr="00DF7637">
        <w:t>Tiffany McCormack</w:t>
      </w:r>
    </w:p>
    <w:p w:rsidR="00942FE6" w:rsidRDefault="00942FE6" w:rsidP="00942FE6">
      <w:pPr>
        <w:sectPr w:rsidR="00942FE6">
          <w:headerReference w:type="even" r:id="rId14"/>
          <w:headerReference w:type="default" r:id="rId15"/>
          <w:headerReference w:type="first" r:id="rId16"/>
          <w:pgSz w:w="12240" w:h="15840" w:code="1"/>
          <w:pgMar w:top="1440" w:right="1440" w:bottom="1440" w:left="1800" w:header="720" w:footer="720" w:gutter="0"/>
          <w:pgNumType w:fmt="lowerRoman" w:start="1"/>
          <w:cols w:space="720"/>
          <w:docGrid w:linePitch="299"/>
        </w:sectPr>
      </w:pPr>
    </w:p>
    <w:bookmarkEnd w:id="0"/>
    <w:p w:rsidR="00B240A2" w:rsidRPr="00B240A2" w:rsidRDefault="00B240A2" w:rsidP="00B240A2">
      <w:pPr>
        <w:keepNext/>
        <w:keepLines/>
        <w:pageBreakBefore/>
        <w:pBdr>
          <w:top w:val="single" w:sz="6" w:space="3" w:color="DA291C"/>
          <w:bottom w:val="single" w:sz="6" w:space="3" w:color="DA291C"/>
        </w:pBdr>
        <w:shd w:val="clear" w:color="auto" w:fill="DA291C"/>
        <w:spacing w:after="180" w:line="264" w:lineRule="auto"/>
        <w:outlineLvl w:val="0"/>
        <w:rPr>
          <w:rFonts w:ascii="Arial" w:eastAsia="Times New Roman" w:hAnsi="Arial" w:cs="Times New Roman"/>
          <w:b/>
          <w:color w:val="FFFFFF"/>
          <w:kern w:val="28"/>
          <w:sz w:val="28"/>
          <w:szCs w:val="20"/>
        </w:rPr>
      </w:pPr>
      <w:r w:rsidRPr="00B240A2">
        <w:rPr>
          <w:rFonts w:ascii="Arial" w:eastAsia="Times New Roman" w:hAnsi="Arial" w:cs="Times New Roman"/>
          <w:b/>
          <w:color w:val="FFFFFF"/>
          <w:kern w:val="28"/>
          <w:sz w:val="28"/>
          <w:szCs w:val="20"/>
        </w:rPr>
        <w:lastRenderedPageBreak/>
        <w:t xml:space="preserve">Appendix </w:t>
      </w:r>
      <w:r w:rsidR="00DA6EAC">
        <w:rPr>
          <w:rFonts w:ascii="Arial" w:eastAsia="Times New Roman" w:hAnsi="Arial" w:cs="Times New Roman"/>
          <w:b/>
          <w:color w:val="FFFFFF"/>
          <w:kern w:val="28"/>
          <w:sz w:val="28"/>
          <w:szCs w:val="20"/>
        </w:rPr>
        <w:t>A</w:t>
      </w:r>
      <w:r w:rsidRPr="00B240A2">
        <w:rPr>
          <w:rFonts w:ascii="Arial" w:eastAsia="Times New Roman" w:hAnsi="Arial" w:cs="Times New Roman"/>
          <w:b/>
          <w:color w:val="FFFFFF"/>
          <w:kern w:val="28"/>
          <w:sz w:val="28"/>
          <w:szCs w:val="20"/>
        </w:rPr>
        <w:t xml:space="preserve">: </w:t>
      </w:r>
      <w:r w:rsidR="00DA6EAC" w:rsidRPr="00DA6EAC">
        <w:rPr>
          <w:rFonts w:ascii="Arial" w:eastAsia="Times New Roman" w:hAnsi="Arial" w:cs="Times New Roman"/>
          <w:b/>
          <w:color w:val="FFFFFF"/>
          <w:kern w:val="28"/>
          <w:sz w:val="28"/>
          <w:szCs w:val="20"/>
        </w:rPr>
        <w:t>Survey of State Refugee Coordinators and Wilson-Fish Program Coordinators</w:t>
      </w:r>
    </w:p>
    <w:p w:rsidR="00B240A2" w:rsidRPr="00B240A2" w:rsidRDefault="00B240A2" w:rsidP="00B240A2">
      <w:pPr>
        <w:spacing w:after="180" w:line="264" w:lineRule="auto"/>
        <w:rPr>
          <w:rFonts w:ascii="Times New Roman" w:eastAsia="Times New Roman" w:hAnsi="Times New Roman" w:cs="Times New Roman"/>
          <w:szCs w:val="20"/>
        </w:rPr>
      </w:pPr>
    </w:p>
    <w:p w:rsidR="00B240A2" w:rsidRPr="00B240A2" w:rsidRDefault="00B240A2" w:rsidP="00B240A2">
      <w:pPr>
        <w:spacing w:after="0" w:line="264" w:lineRule="auto"/>
        <w:rPr>
          <w:rFonts w:eastAsia="Calibri" w:cstheme="minorHAnsi"/>
          <w:b/>
          <w:bCs/>
          <w:color w:val="000099"/>
        </w:rPr>
      </w:pPr>
    </w:p>
    <w:p w:rsidR="00B240A2" w:rsidRPr="00B240A2" w:rsidRDefault="00B240A2" w:rsidP="00B240A2">
      <w:pPr>
        <w:spacing w:after="0" w:line="264" w:lineRule="auto"/>
        <w:rPr>
          <w:rFonts w:eastAsia="Calibri" w:cstheme="minorHAnsi"/>
          <w:b/>
          <w:bCs/>
          <w:color w:val="000099"/>
        </w:rPr>
      </w:pPr>
    </w:p>
    <w:p w:rsidR="00B240A2" w:rsidRPr="00B240A2" w:rsidRDefault="00B240A2" w:rsidP="00B240A2">
      <w:pPr>
        <w:spacing w:after="0" w:line="264" w:lineRule="auto"/>
        <w:rPr>
          <w:rFonts w:eastAsia="Calibri" w:cstheme="minorHAnsi"/>
          <w:b/>
          <w:bCs/>
          <w:color w:val="000099"/>
        </w:rPr>
        <w:sectPr w:rsidR="00B240A2" w:rsidRPr="00B240A2" w:rsidSect="00FF6FCB">
          <w:headerReference w:type="default" r:id="rId17"/>
          <w:footerReference w:type="default" r:id="rId18"/>
          <w:pgSz w:w="12240" w:h="15840" w:code="1"/>
          <w:pgMar w:top="1440" w:right="1440" w:bottom="1440" w:left="1440" w:header="720" w:footer="720" w:gutter="0"/>
          <w:pgNumType w:start="1"/>
          <w:cols w:space="720"/>
          <w:docGrid w:linePitch="360"/>
        </w:sectPr>
      </w:pPr>
    </w:p>
    <w:p w:rsidR="00AC2DE8" w:rsidRPr="00FA741B" w:rsidRDefault="00AC2DE8">
      <w:pPr>
        <w:rPr>
          <w:b/>
        </w:rPr>
      </w:pPr>
      <w:r w:rsidRPr="00FA741B">
        <w:rPr>
          <w:b/>
        </w:rPr>
        <w:lastRenderedPageBreak/>
        <w:t>Advance email to State Refugee Coordinators and Wilson-Fish Program Coordinators</w:t>
      </w:r>
    </w:p>
    <w:p w:rsidR="00AC2DE8" w:rsidRPr="00AC2DE8" w:rsidRDefault="00AC2DE8">
      <w:r w:rsidRPr="00AC2DE8">
        <w:t xml:space="preserve">Dear </w:t>
      </w:r>
      <w:r w:rsidRPr="00AC2DE8">
        <w:rPr>
          <w:rFonts w:eastAsiaTheme="minorEastAsia" w:cstheme="minorHAnsi"/>
          <w:color w:val="00B050"/>
        </w:rPr>
        <w:t>[name of State Refugee Coordinator/Wilson-Fish Program Coordinator]</w:t>
      </w:r>
      <w:r w:rsidRPr="00AC2DE8">
        <w:rPr>
          <w:rFonts w:eastAsiaTheme="minorEastAsia" w:cstheme="minorHAnsi"/>
        </w:rPr>
        <w:t>:</w:t>
      </w:r>
    </w:p>
    <w:p w:rsidR="00AC2DE8" w:rsidRDefault="00AC2DE8" w:rsidP="00AC2DE8">
      <w:pPr>
        <w:rPr>
          <w:rFonts w:cstheme="minorHAnsi"/>
        </w:rPr>
      </w:pPr>
      <w:r w:rsidRPr="00AC2DE8">
        <w:t>The Administration for Children and Families (ACF) within the U.S. Department of Health and Human Services (HHS) is sponsoring a study to learn how state and local systems serv</w:t>
      </w:r>
      <w:r w:rsidR="00BC3FDB">
        <w:t>e</w:t>
      </w:r>
      <w:r w:rsidRPr="00AC2DE8">
        <w:t xml:space="preserve"> refugees through </w:t>
      </w:r>
      <w:r w:rsidR="00BC3FDB">
        <w:t>the Temporary Assistance for Needy Families (</w:t>
      </w:r>
      <w:r w:rsidRPr="00AC2DE8">
        <w:t>TANF</w:t>
      </w:r>
      <w:r w:rsidR="00BC3FDB">
        <w:t>)</w:t>
      </w:r>
      <w:r w:rsidRPr="00AC2DE8">
        <w:t xml:space="preserve"> and Refugee Cash Assistance (RCA) programs, how these programs intersect, and how these programs may be related to refugee self-sufficiency and employment outcomes</w:t>
      </w:r>
      <w:r>
        <w:t>.</w:t>
      </w:r>
      <w:r w:rsidR="00A117D9">
        <w:t xml:space="preserve"> </w:t>
      </w:r>
      <w:r>
        <w:rPr>
          <w:rFonts w:cstheme="minorHAnsi"/>
        </w:rPr>
        <w:t xml:space="preserve">The study </w:t>
      </w:r>
      <w:r w:rsidRPr="0005224E">
        <w:rPr>
          <w:rFonts w:cstheme="minorHAnsi"/>
        </w:rPr>
        <w:t xml:space="preserve">is being conducted by Abt Associates and </w:t>
      </w:r>
      <w:r>
        <w:rPr>
          <w:rFonts w:cstheme="minorHAnsi"/>
        </w:rPr>
        <w:t xml:space="preserve">MEF Associates. </w:t>
      </w:r>
    </w:p>
    <w:p w:rsidR="00CB0B3D" w:rsidRDefault="00CB0B3D" w:rsidP="00AC2DE8">
      <w:pPr>
        <w:rPr>
          <w:rFonts w:cstheme="minorHAnsi"/>
        </w:rPr>
      </w:pPr>
      <w:r>
        <w:rPr>
          <w:rFonts w:cstheme="minorHAnsi"/>
        </w:rPr>
        <w:t>A key feature of the information collection for this study is an online survey of all State Refugee Coordinators and Wilson-Fish Program Coordinators.</w:t>
      </w:r>
      <w:r w:rsidR="00A117D9">
        <w:rPr>
          <w:rFonts w:cstheme="minorHAnsi"/>
        </w:rPr>
        <w:t xml:space="preserve"> </w:t>
      </w:r>
      <w:r>
        <w:rPr>
          <w:rFonts w:cstheme="minorHAnsi"/>
        </w:rPr>
        <w:t xml:space="preserve">We are asking coordinators like you to complete a survey to help us better understand </w:t>
      </w:r>
      <w:r w:rsidR="00FA741B">
        <w:rPr>
          <w:rFonts w:cstheme="minorHAnsi"/>
        </w:rPr>
        <w:t>services to refugees in your state.</w:t>
      </w:r>
      <w:r w:rsidR="00A117D9">
        <w:rPr>
          <w:rFonts w:cstheme="minorHAnsi"/>
        </w:rPr>
        <w:t xml:space="preserve"> </w:t>
      </w:r>
      <w:r>
        <w:rPr>
          <w:rFonts w:cstheme="minorHAnsi"/>
        </w:rPr>
        <w:t xml:space="preserve">The survey should take you approximately </w:t>
      </w:r>
      <w:r w:rsidR="00FA741B">
        <w:rPr>
          <w:rFonts w:cstheme="minorHAnsi"/>
        </w:rPr>
        <w:t xml:space="preserve">30 </w:t>
      </w:r>
      <w:r>
        <w:rPr>
          <w:rFonts w:cstheme="minorHAnsi"/>
        </w:rPr>
        <w:t>minutes to complete.</w:t>
      </w:r>
      <w:r w:rsidR="00A117D9">
        <w:rPr>
          <w:rFonts w:cstheme="minorHAnsi"/>
        </w:rPr>
        <w:t xml:space="preserve"> </w:t>
      </w:r>
      <w:r>
        <w:rPr>
          <w:rFonts w:cstheme="minorHAnsi"/>
        </w:rPr>
        <w:t>It asks about</w:t>
      </w:r>
      <w:r w:rsidR="00FA741B">
        <w:rPr>
          <w:rFonts w:cstheme="minorHAnsi"/>
        </w:rPr>
        <w:t xml:space="preserve"> refugee</w:t>
      </w:r>
      <w:r>
        <w:rPr>
          <w:rFonts w:cstheme="minorHAnsi"/>
        </w:rPr>
        <w:t xml:space="preserve"> </w:t>
      </w:r>
      <w:r w:rsidR="00FA741B">
        <w:rPr>
          <w:rFonts w:cstheme="minorHAnsi"/>
        </w:rPr>
        <w:t>resettlement in your state, cash assistance and service delivery arrangements, service integration, promising strategies for serving refugees, and data availability</w:t>
      </w:r>
      <w:r>
        <w:rPr>
          <w:rFonts w:cstheme="minorHAnsi"/>
        </w:rPr>
        <w:t>.</w:t>
      </w:r>
      <w:r w:rsidR="00A117D9">
        <w:rPr>
          <w:rFonts w:cstheme="minorHAnsi"/>
        </w:rPr>
        <w:t xml:space="preserve"> </w:t>
      </w:r>
      <w:r>
        <w:rPr>
          <w:rFonts w:cstheme="minorHAnsi"/>
        </w:rPr>
        <w:t>Your answers will be kept private</w:t>
      </w:r>
      <w:r w:rsidR="00A931DA">
        <w:rPr>
          <w:rFonts w:cstheme="minorHAnsi"/>
        </w:rPr>
        <w:t xml:space="preserve"> to the extent permissible by law</w:t>
      </w:r>
      <w:r>
        <w:rPr>
          <w:rFonts w:cstheme="minorHAnsi"/>
        </w:rPr>
        <w:t>.</w:t>
      </w:r>
      <w:r w:rsidR="00A117D9">
        <w:rPr>
          <w:rFonts w:cstheme="minorHAnsi"/>
        </w:rPr>
        <w:t xml:space="preserve"> </w:t>
      </w:r>
      <w:r>
        <w:rPr>
          <w:rFonts w:cstheme="minorHAnsi"/>
        </w:rPr>
        <w:t>Information you provide will not be shared with other staff at your program or organization.</w:t>
      </w:r>
      <w:r w:rsidR="00A117D9">
        <w:rPr>
          <w:rFonts w:cstheme="minorHAnsi"/>
        </w:rPr>
        <w:t xml:space="preserve"> </w:t>
      </w:r>
      <w:r>
        <w:rPr>
          <w:rFonts w:cstheme="minorHAnsi"/>
        </w:rPr>
        <w:t>However, because of the</w:t>
      </w:r>
      <w:r w:rsidR="007754DA">
        <w:rPr>
          <w:rFonts w:cstheme="minorHAnsi"/>
        </w:rPr>
        <w:t xml:space="preserve"> relatively small number of organizations participating in the study, there is a possibility that a response could be correctly attributed to you.</w:t>
      </w:r>
      <w:r w:rsidR="00A117D9">
        <w:rPr>
          <w:rFonts w:cstheme="minorHAnsi"/>
        </w:rPr>
        <w:t xml:space="preserve"> </w:t>
      </w:r>
      <w:r w:rsidR="007754DA">
        <w:rPr>
          <w:rFonts w:cstheme="minorHAnsi"/>
        </w:rPr>
        <w:t xml:space="preserve">Your participation in this survey is completely voluntary, but it is important that we have as much input as possible to ensure an accurate portrait of services across the country. </w:t>
      </w:r>
    </w:p>
    <w:p w:rsidR="001C2763" w:rsidRPr="003267F3" w:rsidRDefault="00CB0B3D" w:rsidP="00FA741B">
      <w:pPr>
        <w:rPr>
          <w:rFonts w:cstheme="minorHAnsi"/>
        </w:rPr>
      </w:pPr>
      <w:r>
        <w:rPr>
          <w:rFonts w:cstheme="minorHAnsi"/>
        </w:rPr>
        <w:t>Shortly, you will receive an email from the study team providing you with a link to a web-based survey form.</w:t>
      </w:r>
      <w:r w:rsidR="00A117D9">
        <w:rPr>
          <w:rFonts w:cstheme="minorHAnsi"/>
        </w:rPr>
        <w:t xml:space="preserve"> </w:t>
      </w:r>
      <w:r>
        <w:rPr>
          <w:rFonts w:cstheme="minorHAnsi"/>
        </w:rPr>
        <w:t xml:space="preserve">The email will be sent from </w:t>
      </w:r>
      <w:r w:rsidRPr="00FA741B">
        <w:rPr>
          <w:rFonts w:eastAsiaTheme="minorEastAsia" w:cstheme="minorHAnsi"/>
          <w:color w:val="00B050"/>
        </w:rPr>
        <w:t>[sender]</w:t>
      </w:r>
      <w:r w:rsidR="007E7DC6">
        <w:rPr>
          <w:rFonts w:cstheme="minorHAnsi"/>
        </w:rPr>
        <w:t xml:space="preserve"> with the subject line </w:t>
      </w:r>
      <w:r w:rsidRPr="00FA741B">
        <w:rPr>
          <w:rFonts w:eastAsiaTheme="minorEastAsia" w:cstheme="minorHAnsi"/>
          <w:color w:val="00B050"/>
        </w:rPr>
        <w:t>[subject line]</w:t>
      </w:r>
      <w:r>
        <w:rPr>
          <w:rFonts w:cstheme="minorHAnsi"/>
        </w:rPr>
        <w:t>.</w:t>
      </w:r>
      <w:r w:rsidR="00A117D9">
        <w:rPr>
          <w:rFonts w:cstheme="minorHAnsi"/>
        </w:rPr>
        <w:t xml:space="preserve"> </w:t>
      </w:r>
      <w:r w:rsidR="001C2763" w:rsidRPr="003267F3">
        <w:rPr>
          <w:rFonts w:cstheme="minorHAnsi"/>
        </w:rPr>
        <w:t xml:space="preserve">The email will also contain a </w:t>
      </w:r>
      <w:r w:rsidR="001C2763">
        <w:rPr>
          <w:rFonts w:cstheme="minorHAnsi"/>
        </w:rPr>
        <w:t>telephone</w:t>
      </w:r>
      <w:r w:rsidR="001C2763" w:rsidRPr="003267F3">
        <w:rPr>
          <w:rFonts w:cstheme="minorHAnsi"/>
        </w:rPr>
        <w:t xml:space="preserve"> number and email </w:t>
      </w:r>
      <w:r w:rsidR="001C2763" w:rsidRPr="00CE3721">
        <w:rPr>
          <w:rFonts w:cstheme="minorHAnsi"/>
        </w:rPr>
        <w:t xml:space="preserve">address for you </w:t>
      </w:r>
      <w:r w:rsidR="001C2763" w:rsidRPr="003267F3">
        <w:rPr>
          <w:rFonts w:cstheme="minorHAnsi"/>
        </w:rPr>
        <w:t xml:space="preserve">to send any questions or concerns about the survey. Thank you in advance for your assistance in completing this survey and providing important information to the study. With your help, we will have better information about the </w:t>
      </w:r>
      <w:r w:rsidR="007754DA">
        <w:rPr>
          <w:rFonts w:cstheme="minorHAnsi"/>
        </w:rPr>
        <w:t xml:space="preserve">policies and </w:t>
      </w:r>
      <w:r w:rsidR="001C2763" w:rsidRPr="003267F3">
        <w:rPr>
          <w:rFonts w:cstheme="minorHAnsi"/>
        </w:rPr>
        <w:t xml:space="preserve">practices </w:t>
      </w:r>
      <w:r w:rsidR="007754DA">
        <w:rPr>
          <w:rFonts w:cstheme="minorHAnsi"/>
        </w:rPr>
        <w:t xml:space="preserve">for cash assistance and services delivered to refugees </w:t>
      </w:r>
      <w:r w:rsidR="001C2763" w:rsidRPr="003267F3">
        <w:rPr>
          <w:rFonts w:cstheme="minorHAnsi"/>
        </w:rPr>
        <w:t>across the nation.</w:t>
      </w:r>
    </w:p>
    <w:p w:rsidR="001C2763" w:rsidRDefault="001C2763" w:rsidP="001C2763">
      <w:pPr>
        <w:spacing w:after="120" w:line="264" w:lineRule="auto"/>
        <w:rPr>
          <w:rFonts w:cstheme="minorHAnsi"/>
        </w:rPr>
      </w:pPr>
      <w:r w:rsidRPr="003267F3">
        <w:rPr>
          <w:rFonts w:cstheme="minorHAnsi"/>
        </w:rPr>
        <w:t>Sincerely,</w:t>
      </w:r>
    </w:p>
    <w:p w:rsidR="00FA741B" w:rsidRDefault="00FA741B" w:rsidP="001C2763">
      <w:pPr>
        <w:spacing w:after="120" w:line="264" w:lineRule="auto"/>
        <w:rPr>
          <w:rFonts w:cstheme="minorHAnsi"/>
        </w:rPr>
      </w:pPr>
    </w:p>
    <w:p w:rsidR="00942FE6" w:rsidRDefault="007754DA" w:rsidP="00143E02">
      <w:pPr>
        <w:contextualSpacing/>
        <w:rPr>
          <w:rFonts w:eastAsiaTheme="minorEastAsia" w:cstheme="minorHAnsi"/>
          <w:color w:val="00B050"/>
        </w:rPr>
      </w:pPr>
      <w:r w:rsidRPr="00FA741B">
        <w:rPr>
          <w:rFonts w:eastAsiaTheme="minorEastAsia" w:cstheme="minorHAnsi"/>
          <w:color w:val="00B050"/>
        </w:rPr>
        <w:t>[</w:t>
      </w:r>
      <w:r w:rsidR="000862FB">
        <w:rPr>
          <w:rFonts w:eastAsiaTheme="minorEastAsia" w:cstheme="minorHAnsi"/>
          <w:color w:val="00B050"/>
        </w:rPr>
        <w:t>N</w:t>
      </w:r>
      <w:r>
        <w:rPr>
          <w:rFonts w:eastAsiaTheme="minorEastAsia" w:cstheme="minorHAnsi"/>
          <w:color w:val="00B050"/>
        </w:rPr>
        <w:t>ame, title</w:t>
      </w:r>
      <w:r w:rsidRPr="00FA741B">
        <w:rPr>
          <w:rFonts w:eastAsiaTheme="minorEastAsia" w:cstheme="minorHAnsi"/>
          <w:color w:val="00B050"/>
        </w:rPr>
        <w:t>]</w:t>
      </w:r>
    </w:p>
    <w:p w:rsidR="006F0A70" w:rsidRDefault="006F0A70" w:rsidP="00143E02">
      <w:pPr>
        <w:contextualSpacing/>
        <w:rPr>
          <w:rFonts w:cstheme="minorHAnsi"/>
        </w:rPr>
      </w:pPr>
      <w:r w:rsidRPr="006F0A70">
        <w:rPr>
          <w:rFonts w:cstheme="minorHAnsi"/>
        </w:rPr>
        <w:t>O</w:t>
      </w:r>
      <w:r w:rsidR="008F1611">
        <w:rPr>
          <w:rFonts w:cstheme="minorHAnsi"/>
        </w:rPr>
        <w:t>ffice of Refugee Resettlement</w:t>
      </w:r>
    </w:p>
    <w:p w:rsidR="008F1611" w:rsidRDefault="008F1611" w:rsidP="00143E02">
      <w:pPr>
        <w:contextualSpacing/>
        <w:rPr>
          <w:rFonts w:cstheme="minorHAnsi"/>
        </w:rPr>
      </w:pPr>
      <w:r>
        <w:rPr>
          <w:rFonts w:cstheme="minorHAnsi"/>
        </w:rPr>
        <w:t>Administration for Children and Families</w:t>
      </w:r>
    </w:p>
    <w:p w:rsidR="008F1611" w:rsidRPr="006F0A70" w:rsidRDefault="008F1611" w:rsidP="00143E02">
      <w:pPr>
        <w:contextualSpacing/>
        <w:rPr>
          <w:rFonts w:cstheme="minorHAnsi"/>
        </w:rPr>
      </w:pPr>
      <w:r>
        <w:rPr>
          <w:rFonts w:cstheme="minorHAnsi"/>
        </w:rPr>
        <w:t>U.S. Department of Health and Human Services</w:t>
      </w:r>
    </w:p>
    <w:p w:rsidR="00C94A21" w:rsidRDefault="00C94A21">
      <w:pPr>
        <w:rPr>
          <w:rFonts w:cstheme="minorHAnsi"/>
        </w:rPr>
      </w:pPr>
      <w:r>
        <w:rPr>
          <w:rFonts w:cstheme="minorHAnsi"/>
        </w:rPr>
        <w:br w:type="page"/>
      </w:r>
    </w:p>
    <w:p w:rsidR="001C2763" w:rsidRDefault="001C2763" w:rsidP="001C2763">
      <w:pPr>
        <w:spacing w:after="120" w:line="264" w:lineRule="auto"/>
        <w:rPr>
          <w:rFonts w:cstheme="minorHAnsi"/>
        </w:rPr>
      </w:pPr>
    </w:p>
    <w:tbl>
      <w:tblPr>
        <w:tblStyle w:val="TableGrid"/>
        <w:tblW w:w="0" w:type="auto"/>
        <w:tblLook w:val="04A0" w:firstRow="1" w:lastRow="0" w:firstColumn="1" w:lastColumn="0" w:noHBand="0" w:noVBand="1"/>
      </w:tblPr>
      <w:tblGrid>
        <w:gridCol w:w="9576"/>
      </w:tblGrid>
      <w:tr w:rsidR="00FA741B" w:rsidTr="00925EBC">
        <w:trPr>
          <w:trHeight w:val="3068"/>
        </w:trPr>
        <w:tc>
          <w:tcPr>
            <w:tcW w:w="9576" w:type="dxa"/>
          </w:tcPr>
          <w:p w:rsidR="00FA741B" w:rsidRDefault="00FA741B" w:rsidP="004D2D65">
            <w:pPr>
              <w:spacing w:after="200" w:line="276" w:lineRule="auto"/>
              <w:rPr>
                <w:rFonts w:cstheme="minorHAnsi"/>
              </w:rPr>
            </w:pPr>
            <w:r>
              <w:t>The Paperwork Reduction Act Statement:</w:t>
            </w:r>
            <w:r w:rsidR="00A117D9">
              <w:t xml:space="preserve"> </w:t>
            </w:r>
            <w:r>
              <w:t xml:space="preserve">The referenced collection of information is voluntary and will be used to better understand </w:t>
            </w:r>
            <w:r w:rsidR="002935D8">
              <w:t>s</w:t>
            </w:r>
            <w:r>
              <w:t>tate refugee resettlement services and program arrangements.</w:t>
            </w:r>
            <w:r w:rsidR="00A117D9">
              <w:t xml:space="preserve"> </w:t>
            </w:r>
            <w:r>
              <w:t>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w:t>
            </w:r>
            <w:r w:rsidR="00A117D9">
              <w:t xml:space="preserve"> </w:t>
            </w:r>
            <w:r>
              <w:t>The valid OMB control number for this collection is 0970-</w:t>
            </w:r>
            <w:r w:rsidR="004D2D65">
              <w:t xml:space="preserve">0469 </w:t>
            </w:r>
            <w:r>
              <w:t xml:space="preserve">which expires </w:t>
            </w:r>
            <w:r w:rsidR="004D2D65">
              <w:t>12/31/2017</w:t>
            </w:r>
            <w:r>
              <w:t>.</w:t>
            </w:r>
            <w:r w:rsidR="00A117D9">
              <w:t xml:space="preserve"> </w:t>
            </w:r>
            <w:r>
              <w:t xml:space="preserve">Send comments regarding this burden estimate or any other aspect of this collection of information, including suggestions for reducing this burden to Abt Associates, </w:t>
            </w:r>
            <w:r w:rsidRPr="00CB216E">
              <w:t>4550 Montgomery Avenue, Suite 800 North</w:t>
            </w:r>
            <w:r>
              <w:t xml:space="preserve">, </w:t>
            </w:r>
            <w:r w:rsidRPr="00CB216E">
              <w:t>Beth</w:t>
            </w:r>
            <w:r>
              <w:t>e</w:t>
            </w:r>
            <w:r w:rsidRPr="00CB216E">
              <w:t>sda, Maryland 20814</w:t>
            </w:r>
            <w:r>
              <w:t>, Attn:</w:t>
            </w:r>
            <w:r w:rsidR="00A117D9">
              <w:t xml:space="preserve"> </w:t>
            </w:r>
            <w:r>
              <w:t>Robin Koralek.</w:t>
            </w:r>
          </w:p>
        </w:tc>
      </w:tr>
    </w:tbl>
    <w:p w:rsidR="00FA741B" w:rsidRDefault="00FA741B" w:rsidP="001C2763">
      <w:pPr>
        <w:spacing w:after="120" w:line="264" w:lineRule="auto"/>
        <w:rPr>
          <w:rFonts w:cstheme="minorHAnsi"/>
        </w:rPr>
      </w:pPr>
    </w:p>
    <w:p w:rsidR="00B240A2" w:rsidRDefault="00B240A2">
      <w:pPr>
        <w:rPr>
          <w:rFonts w:cstheme="minorHAnsi"/>
        </w:rPr>
      </w:pPr>
      <w:r>
        <w:rPr>
          <w:rFonts w:cstheme="minorHAnsi"/>
        </w:rPr>
        <w:br w:type="page"/>
      </w:r>
    </w:p>
    <w:p w:rsidR="00D54291" w:rsidRPr="00FA741B" w:rsidRDefault="00D54291" w:rsidP="00D54291">
      <w:pPr>
        <w:rPr>
          <w:b/>
        </w:rPr>
      </w:pPr>
      <w:r>
        <w:rPr>
          <w:b/>
        </w:rPr>
        <w:lastRenderedPageBreak/>
        <w:t>E</w:t>
      </w:r>
      <w:r w:rsidRPr="00FA741B">
        <w:rPr>
          <w:b/>
        </w:rPr>
        <w:t>mail to State Refugee Coordinators and Wilson-Fish Program Coordinators</w:t>
      </w:r>
      <w:r>
        <w:rPr>
          <w:b/>
        </w:rPr>
        <w:t xml:space="preserve"> with Survey Link</w:t>
      </w:r>
    </w:p>
    <w:p w:rsidR="00D54291" w:rsidRPr="00AC2DE8" w:rsidRDefault="00D54291" w:rsidP="00D54291">
      <w:r>
        <w:t xml:space="preserve">Dear </w:t>
      </w:r>
      <w:r w:rsidRPr="00AC2DE8">
        <w:rPr>
          <w:rFonts w:eastAsiaTheme="minorEastAsia" w:cstheme="minorHAnsi"/>
          <w:color w:val="00B050"/>
        </w:rPr>
        <w:t>[name of State Refugee Coordinator/Wilson-Fish Program Coordinator]</w:t>
      </w:r>
      <w:r w:rsidRPr="00AC2DE8">
        <w:rPr>
          <w:rFonts w:eastAsiaTheme="minorEastAsia" w:cstheme="minorHAnsi"/>
        </w:rPr>
        <w:t>:</w:t>
      </w:r>
    </w:p>
    <w:p w:rsidR="00D54291" w:rsidRDefault="00D54291" w:rsidP="00D54291">
      <w:r>
        <w:t xml:space="preserve">As you are aware, we </w:t>
      </w:r>
      <w:r w:rsidR="007972C2">
        <w:t>invite</w:t>
      </w:r>
      <w:r w:rsidR="007754DA">
        <w:t xml:space="preserve"> </w:t>
      </w:r>
      <w:r>
        <w:t xml:space="preserve">you to complete </w:t>
      </w:r>
      <w:r>
        <w:rPr>
          <w:rFonts w:cstheme="minorHAnsi"/>
        </w:rPr>
        <w:t>an online survey of all State Refugee Coordinators and Wilson-Fish Program Coordinators</w:t>
      </w:r>
      <w:r>
        <w:t>.</w:t>
      </w:r>
      <w:r w:rsidR="00A117D9">
        <w:t xml:space="preserve"> </w:t>
      </w:r>
    </w:p>
    <w:p w:rsidR="00D54291" w:rsidRDefault="00D54291" w:rsidP="00D54291">
      <w:r>
        <w:t xml:space="preserve">Please click the link below to complete the online survey. </w:t>
      </w:r>
    </w:p>
    <w:p w:rsidR="00D54291" w:rsidRDefault="00D54291" w:rsidP="00D54291">
      <w:pPr>
        <w:pStyle w:val="NoSpacing"/>
        <w:rPr>
          <w:rFonts w:ascii="Times New Roman" w:eastAsia="Times New Roman" w:hAnsi="Times New Roman" w:cs="Times New Roman"/>
          <w:b/>
          <w:color w:val="4F81BD" w:themeColor="accent1"/>
        </w:rPr>
      </w:pPr>
      <w:r w:rsidRPr="00F108A8">
        <w:rPr>
          <w:rFonts w:ascii="Times New Roman" w:eastAsia="Times New Roman" w:hAnsi="Times New Roman" w:cs="Times New Roman"/>
          <w:b/>
          <w:color w:val="4F81BD" w:themeColor="accent1"/>
        </w:rPr>
        <w:t>[</w:t>
      </w:r>
      <w:r w:rsidR="00AC7BFC">
        <w:rPr>
          <w:rFonts w:ascii="Times New Roman" w:eastAsia="Times New Roman" w:hAnsi="Times New Roman" w:cs="Times New Roman"/>
          <w:b/>
          <w:color w:val="4F81BD" w:themeColor="accent1"/>
        </w:rPr>
        <w:t xml:space="preserve">unique </w:t>
      </w:r>
      <w:r w:rsidRPr="00F108A8">
        <w:rPr>
          <w:rFonts w:ascii="Times New Roman" w:eastAsia="Times New Roman" w:hAnsi="Times New Roman" w:cs="Times New Roman"/>
          <w:b/>
          <w:color w:val="4F81BD" w:themeColor="accent1"/>
        </w:rPr>
        <w:t>link]</w:t>
      </w:r>
    </w:p>
    <w:p w:rsidR="00D54291" w:rsidRPr="00F108A8" w:rsidRDefault="00D54291" w:rsidP="00D54291">
      <w:pPr>
        <w:pStyle w:val="NoSpacing"/>
        <w:rPr>
          <w:rFonts w:ascii="Times New Roman" w:eastAsia="Times New Roman" w:hAnsi="Times New Roman" w:cs="Times New Roman"/>
          <w:b/>
          <w:color w:val="4F81BD" w:themeColor="accent1"/>
        </w:rPr>
      </w:pPr>
    </w:p>
    <w:p w:rsidR="00D54291" w:rsidRDefault="00D54291" w:rsidP="00D54291">
      <w:r>
        <w:t xml:space="preserve">Please submit your completed survey by </w:t>
      </w:r>
      <w:r w:rsidRPr="00E76F63">
        <w:rPr>
          <w:i/>
          <w:highlight w:val="yellow"/>
        </w:rPr>
        <w:t>[</w:t>
      </w:r>
      <w:r w:rsidRPr="00E76F63">
        <w:rPr>
          <w:i/>
          <w:iCs/>
          <w:highlight w:val="yellow"/>
        </w:rPr>
        <w:t>four weeks post launch</w:t>
      </w:r>
      <w:r w:rsidRPr="00E76F63">
        <w:rPr>
          <w:i/>
          <w:highlight w:val="yellow"/>
        </w:rPr>
        <w:t>]</w:t>
      </w:r>
      <w:r w:rsidRPr="00E76F63">
        <w:t>.</w:t>
      </w:r>
      <w:r>
        <w:t xml:space="preserve"> If you have any questions, please contact Robin Koralek of Abt Associates at </w:t>
      </w:r>
      <w:hyperlink r:id="rId19" w:history="1">
        <w:r w:rsidRPr="00785495">
          <w:rPr>
            <w:rStyle w:val="Hyperlink"/>
          </w:rPr>
          <w:t>robin_koralek@abtassoc.com</w:t>
        </w:r>
      </w:hyperlink>
      <w:r>
        <w:t xml:space="preserve"> or 301-347-5613</w:t>
      </w:r>
      <w:r>
        <w:rPr>
          <w:rStyle w:val="CommentReference"/>
        </w:rPr>
        <w:t>.</w:t>
      </w:r>
      <w:r w:rsidR="00A117D9">
        <w:rPr>
          <w:rStyle w:val="CommentReference"/>
        </w:rPr>
        <w:t xml:space="preserve"> </w:t>
      </w:r>
      <w:r>
        <w:t xml:space="preserve">For technical issues, please contact Bethany Boland at </w:t>
      </w:r>
      <w:r w:rsidRPr="00731E8F">
        <w:rPr>
          <w:rStyle w:val="Hyperlink"/>
        </w:rPr>
        <w:t>bethany_boland @abtassoc.com</w:t>
      </w:r>
      <w:r>
        <w:t xml:space="preserve"> or 301-347-5818 (Monday – Friday 7:30 am – 4:30 </w:t>
      </w:r>
      <w:r w:rsidR="00C00BB5">
        <w:t>pm ET</w:t>
      </w:r>
      <w:r>
        <w:t>).</w:t>
      </w:r>
      <w:r w:rsidR="00A117D9">
        <w:t xml:space="preserve"> </w:t>
      </w:r>
    </w:p>
    <w:p w:rsidR="00D54291" w:rsidRDefault="00D54291" w:rsidP="00D54291">
      <w:r>
        <w:t>Thank you in advance for your help with this important study.</w:t>
      </w:r>
      <w:r w:rsidR="00A117D9">
        <w:t xml:space="preserve"> </w:t>
      </w:r>
      <w:r>
        <w:t xml:space="preserve">With your help, we will have better information about how </w:t>
      </w:r>
      <w:r w:rsidR="00BC3FDB" w:rsidRPr="00AC2DE8">
        <w:t>state and local systems serv</w:t>
      </w:r>
      <w:r w:rsidR="00BC3FDB">
        <w:t>e</w:t>
      </w:r>
      <w:r w:rsidR="00BC3FDB" w:rsidRPr="00AC2DE8">
        <w:t xml:space="preserve"> refugees through </w:t>
      </w:r>
      <w:r w:rsidR="00BC3FDB">
        <w:t>the Temporary Assistance for Needy Families (</w:t>
      </w:r>
      <w:r w:rsidR="00BC3FDB" w:rsidRPr="00AC2DE8">
        <w:t>TANF</w:t>
      </w:r>
      <w:r w:rsidR="00BC3FDB">
        <w:t>)</w:t>
      </w:r>
      <w:r w:rsidR="00BC3FDB" w:rsidRPr="00AC2DE8">
        <w:t xml:space="preserve"> and Refugee Cash Assistance (RCA) programs</w:t>
      </w:r>
      <w:r>
        <w:t xml:space="preserve">. </w:t>
      </w:r>
    </w:p>
    <w:p w:rsidR="00D54291" w:rsidRDefault="00D54291" w:rsidP="00D54291">
      <w:r>
        <w:t>Sincerely,</w:t>
      </w:r>
    </w:p>
    <w:p w:rsidR="00D54291" w:rsidRDefault="00D54291" w:rsidP="00D54291"/>
    <w:p w:rsidR="00D54291" w:rsidRDefault="00D54291" w:rsidP="00731E8F">
      <w:pPr>
        <w:spacing w:after="0"/>
      </w:pPr>
      <w:r>
        <w:t>Robin Koralek</w:t>
      </w:r>
    </w:p>
    <w:p w:rsidR="00D54291" w:rsidRDefault="00D54291" w:rsidP="00731E8F">
      <w:pPr>
        <w:spacing w:after="0"/>
      </w:pPr>
      <w:r w:rsidRPr="00731E8F">
        <w:t>Abt Associates Project Director</w:t>
      </w:r>
    </w:p>
    <w:p w:rsidR="00A117D9" w:rsidRDefault="00A117D9" w:rsidP="00731E8F">
      <w:pPr>
        <w:spacing w:after="0"/>
      </w:pPr>
    </w:p>
    <w:p w:rsidR="00A117D9" w:rsidRPr="00731E8F" w:rsidRDefault="00A117D9" w:rsidP="00731E8F">
      <w:pPr>
        <w:spacing w:after="0"/>
      </w:pPr>
    </w:p>
    <w:tbl>
      <w:tblPr>
        <w:tblStyle w:val="TableGrid"/>
        <w:tblW w:w="0" w:type="auto"/>
        <w:tblLook w:val="04A0" w:firstRow="1" w:lastRow="0" w:firstColumn="1" w:lastColumn="0" w:noHBand="0" w:noVBand="1"/>
      </w:tblPr>
      <w:tblGrid>
        <w:gridCol w:w="9576"/>
      </w:tblGrid>
      <w:tr w:rsidR="00D54291" w:rsidTr="00D54291">
        <w:tc>
          <w:tcPr>
            <w:tcW w:w="9576" w:type="dxa"/>
          </w:tcPr>
          <w:p w:rsidR="00D54291" w:rsidRDefault="00D54291" w:rsidP="004D2D65">
            <w:pPr>
              <w:spacing w:after="200" w:line="276" w:lineRule="auto"/>
              <w:rPr>
                <w:rFonts w:cstheme="minorHAnsi"/>
              </w:rPr>
            </w:pPr>
            <w:r>
              <w:t>The Paperwork Reduction Act Statement:</w:t>
            </w:r>
            <w:r w:rsidR="00A117D9">
              <w:t xml:space="preserve"> </w:t>
            </w:r>
            <w:r>
              <w:t xml:space="preserve">The referenced collection of information is voluntary and will be used to better understand </w:t>
            </w:r>
            <w:r w:rsidR="00777672">
              <w:t>s</w:t>
            </w:r>
            <w:r>
              <w:t>tate refugee resettlement services and program arrangements.</w:t>
            </w:r>
            <w:r w:rsidR="00A117D9">
              <w:t xml:space="preserve"> </w:t>
            </w:r>
            <w:r>
              <w:t>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w:t>
            </w:r>
            <w:r w:rsidR="00A117D9">
              <w:t xml:space="preserve"> </w:t>
            </w:r>
            <w:r>
              <w:t>The valid OMB control number for this collection is 0970-</w:t>
            </w:r>
            <w:r w:rsidR="004D2D65">
              <w:t xml:space="preserve">0469 </w:t>
            </w:r>
            <w:r>
              <w:t xml:space="preserve">which expires </w:t>
            </w:r>
            <w:r w:rsidR="004D2D65">
              <w:t>12/31/2017</w:t>
            </w:r>
            <w:r>
              <w:t>.</w:t>
            </w:r>
            <w:r w:rsidR="00A117D9">
              <w:t xml:space="preserve"> </w:t>
            </w:r>
            <w:r>
              <w:t xml:space="preserve">Send comments regarding this burden estimate or any other aspect of this collection of information, including suggestions for reducing this burden to Abt Associates, </w:t>
            </w:r>
            <w:r w:rsidRPr="00CB216E">
              <w:t>4550 Montgomery Avenue, Suite 800 North</w:t>
            </w:r>
            <w:r>
              <w:t xml:space="preserve">, </w:t>
            </w:r>
            <w:r w:rsidRPr="00CB216E">
              <w:t>Beth</w:t>
            </w:r>
            <w:r>
              <w:t>e</w:t>
            </w:r>
            <w:r w:rsidRPr="00CB216E">
              <w:t>sda, Maryland 20814</w:t>
            </w:r>
            <w:r>
              <w:t>, Attn:</w:t>
            </w:r>
            <w:r w:rsidR="00A117D9">
              <w:t xml:space="preserve"> </w:t>
            </w:r>
            <w:r>
              <w:t>Robin Koralek.</w:t>
            </w:r>
          </w:p>
        </w:tc>
      </w:tr>
    </w:tbl>
    <w:p w:rsidR="00D54291" w:rsidRDefault="00D54291" w:rsidP="00D54291">
      <w:pPr>
        <w:spacing w:after="120" w:line="264" w:lineRule="auto"/>
        <w:rPr>
          <w:rFonts w:cstheme="minorHAnsi"/>
        </w:rPr>
      </w:pPr>
    </w:p>
    <w:p w:rsidR="00942FE6" w:rsidRDefault="00942FE6" w:rsidP="00FA741B">
      <w:pPr>
        <w:rPr>
          <w:b/>
        </w:rPr>
      </w:pPr>
    </w:p>
    <w:p w:rsidR="00942FE6" w:rsidRDefault="00942FE6" w:rsidP="00FA741B">
      <w:pPr>
        <w:rPr>
          <w:b/>
        </w:rPr>
      </w:pPr>
    </w:p>
    <w:p w:rsidR="00942FE6" w:rsidRDefault="00942FE6" w:rsidP="00FA741B">
      <w:pPr>
        <w:rPr>
          <w:b/>
        </w:rPr>
      </w:pPr>
    </w:p>
    <w:p w:rsidR="00FA741B" w:rsidRPr="00FA741B" w:rsidRDefault="00FA741B" w:rsidP="00FA741B">
      <w:pPr>
        <w:rPr>
          <w:b/>
        </w:rPr>
      </w:pPr>
      <w:r w:rsidRPr="00FA741B">
        <w:rPr>
          <w:b/>
        </w:rPr>
        <w:lastRenderedPageBreak/>
        <w:t xml:space="preserve">Reminder email #1 </w:t>
      </w:r>
      <w:r w:rsidRPr="00CC61FB">
        <w:rPr>
          <w:b/>
          <w:color w:val="FF0000"/>
        </w:rPr>
        <w:t>&lt;Sent after 2 weeks&gt;</w:t>
      </w:r>
    </w:p>
    <w:p w:rsidR="00FA741B" w:rsidRPr="00D54291" w:rsidRDefault="00FA741B" w:rsidP="00FA741B">
      <w:r w:rsidRPr="0064180B">
        <w:rPr>
          <w:rFonts w:cs="Times New Roman"/>
        </w:rPr>
        <w:t xml:space="preserve">Dear </w:t>
      </w:r>
      <w:r w:rsidRPr="00D54291">
        <w:rPr>
          <w:rFonts w:eastAsiaTheme="minorEastAsia" w:cstheme="minorHAnsi"/>
          <w:color w:val="00B050"/>
        </w:rPr>
        <w:t>[name of State Refugee Coordinator/Wilson-Fish Program Coordinator]</w:t>
      </w:r>
      <w:r w:rsidRPr="00D54291">
        <w:rPr>
          <w:rFonts w:eastAsiaTheme="minorEastAsia" w:cstheme="minorHAnsi"/>
        </w:rPr>
        <w:t>:</w:t>
      </w:r>
    </w:p>
    <w:p w:rsidR="00FA741B" w:rsidRPr="00BC3FDB" w:rsidRDefault="00FA741B" w:rsidP="00FA741B">
      <w:pPr>
        <w:pStyle w:val="BodyText"/>
        <w:spacing w:after="0" w:line="240" w:lineRule="auto"/>
        <w:rPr>
          <w:rFonts w:asciiTheme="minorHAnsi" w:hAnsiTheme="minorHAnsi"/>
          <w:szCs w:val="22"/>
        </w:rPr>
      </w:pPr>
      <w:r w:rsidRPr="00BC3FDB">
        <w:rPr>
          <w:rFonts w:asciiTheme="minorHAnsi" w:hAnsiTheme="minorHAnsi"/>
          <w:szCs w:val="22"/>
        </w:rPr>
        <w:t xml:space="preserve">Two weeks ago we sent you a link to </w:t>
      </w:r>
      <w:r w:rsidR="00D54291" w:rsidRPr="00BC3FDB">
        <w:rPr>
          <w:rFonts w:asciiTheme="minorHAnsi" w:hAnsiTheme="minorHAnsi"/>
          <w:szCs w:val="22"/>
        </w:rPr>
        <w:t>an online s</w:t>
      </w:r>
      <w:r w:rsidRPr="00BC3FDB">
        <w:rPr>
          <w:rFonts w:asciiTheme="minorHAnsi" w:hAnsiTheme="minorHAnsi"/>
          <w:szCs w:val="22"/>
        </w:rPr>
        <w:t xml:space="preserve">urvey </w:t>
      </w:r>
      <w:r w:rsidR="00D54291" w:rsidRPr="00BC3FDB">
        <w:rPr>
          <w:rFonts w:asciiTheme="minorHAnsi" w:hAnsiTheme="minorHAnsi"/>
          <w:szCs w:val="22"/>
        </w:rPr>
        <w:t xml:space="preserve">for State Refugee Coordinators and Wilson-Fish Program Coordinators. </w:t>
      </w:r>
      <w:r w:rsidRPr="00BC3FDB">
        <w:rPr>
          <w:rFonts w:asciiTheme="minorHAnsi" w:hAnsiTheme="minorHAnsi"/>
          <w:szCs w:val="22"/>
        </w:rPr>
        <w:t xml:space="preserve">The survey collects </w:t>
      </w:r>
      <w:r w:rsidR="00BC3FDB" w:rsidRPr="00BC3FDB">
        <w:rPr>
          <w:rFonts w:asciiTheme="minorHAnsi" w:hAnsiTheme="minorHAnsi"/>
          <w:szCs w:val="22"/>
        </w:rPr>
        <w:t xml:space="preserve">information about </w:t>
      </w:r>
      <w:r w:rsidR="00BC3FDB" w:rsidRPr="00BC3FDB">
        <w:rPr>
          <w:rFonts w:asciiTheme="minorHAnsi" w:hAnsiTheme="minorHAnsi"/>
        </w:rPr>
        <w:t>how state and local systems serve refugees through the Temporary Assistance for Needy Families (TANF) and Refugee Cash Assistance (RCA) programs</w:t>
      </w:r>
      <w:r w:rsidRPr="00BC3FDB">
        <w:rPr>
          <w:rFonts w:asciiTheme="minorHAnsi" w:hAnsiTheme="minorHAnsi"/>
          <w:szCs w:val="22"/>
        </w:rPr>
        <w:t>.</w:t>
      </w:r>
      <w:r w:rsidR="00A117D9">
        <w:rPr>
          <w:rFonts w:asciiTheme="minorHAnsi" w:hAnsiTheme="minorHAnsi"/>
          <w:szCs w:val="22"/>
        </w:rPr>
        <w:t xml:space="preserve"> </w:t>
      </w:r>
    </w:p>
    <w:p w:rsidR="00FA741B" w:rsidRPr="0064180B" w:rsidRDefault="00FA741B" w:rsidP="00FA741B">
      <w:pPr>
        <w:pStyle w:val="BodyText"/>
        <w:spacing w:after="0" w:line="240" w:lineRule="auto"/>
        <w:rPr>
          <w:rFonts w:asciiTheme="minorHAnsi" w:hAnsiTheme="minorHAnsi"/>
          <w:strike/>
          <w:szCs w:val="22"/>
          <w:u w:val="single"/>
        </w:rPr>
      </w:pPr>
    </w:p>
    <w:p w:rsidR="00FA741B" w:rsidRPr="00D54291" w:rsidRDefault="00FA741B" w:rsidP="00FA741B">
      <w:pPr>
        <w:pStyle w:val="NoSpacing"/>
        <w:rPr>
          <w:rFonts w:eastAsia="Calibri" w:cs="Times New Roman"/>
        </w:rPr>
      </w:pPr>
      <w:r w:rsidRPr="0064180B">
        <w:rPr>
          <w:rFonts w:cs="Times New Roman"/>
        </w:rPr>
        <w:t>We appreciate your taking the time to complete th</w:t>
      </w:r>
      <w:r w:rsidR="00D54291" w:rsidRPr="0064180B">
        <w:rPr>
          <w:rFonts w:cs="Times New Roman"/>
        </w:rPr>
        <w:t>is short</w:t>
      </w:r>
      <w:r w:rsidRPr="0064180B">
        <w:rPr>
          <w:rFonts w:cs="Times New Roman"/>
        </w:rPr>
        <w:t xml:space="preserve"> survey</w:t>
      </w:r>
      <w:r w:rsidRPr="0064180B">
        <w:rPr>
          <w:rFonts w:eastAsia="Calibri" w:cs="Times New Roman"/>
        </w:rPr>
        <w:t>.</w:t>
      </w:r>
      <w:r w:rsidR="00A117D9">
        <w:rPr>
          <w:rFonts w:eastAsia="Calibri" w:cs="Times New Roman"/>
        </w:rPr>
        <w:t xml:space="preserve"> </w:t>
      </w:r>
      <w:r w:rsidRPr="0064180B">
        <w:rPr>
          <w:rFonts w:eastAsia="Calibri" w:cs="Times New Roman"/>
        </w:rPr>
        <w:t xml:space="preserve">If you have any questions or issues about the survey, please contact </w:t>
      </w:r>
      <w:r w:rsidR="00D54291" w:rsidRPr="00D54291">
        <w:t xml:space="preserve">Robin </w:t>
      </w:r>
      <w:r w:rsidR="00203C2B">
        <w:t xml:space="preserve">Koralek of Abt Associates at </w:t>
      </w:r>
      <w:hyperlink r:id="rId20" w:history="1">
        <w:r w:rsidR="00D54291" w:rsidRPr="00D54291">
          <w:rPr>
            <w:rStyle w:val="Hyperlink"/>
          </w:rPr>
          <w:t>robin_koralek@abtassoc.com</w:t>
        </w:r>
      </w:hyperlink>
      <w:r w:rsidR="00D54291" w:rsidRPr="00D54291">
        <w:t xml:space="preserve"> or </w:t>
      </w:r>
      <w:r w:rsidR="00D54291" w:rsidRPr="0064180B">
        <w:t>301-347-5613</w:t>
      </w:r>
      <w:r w:rsidR="00D54291" w:rsidRPr="0064180B">
        <w:rPr>
          <w:rStyle w:val="CommentReference"/>
          <w:sz w:val="22"/>
          <w:szCs w:val="22"/>
        </w:rPr>
        <w:t>.</w:t>
      </w:r>
      <w:r w:rsidR="00A117D9">
        <w:rPr>
          <w:rStyle w:val="CommentReference"/>
          <w:sz w:val="22"/>
          <w:szCs w:val="22"/>
        </w:rPr>
        <w:t xml:space="preserve"> </w:t>
      </w:r>
      <w:r w:rsidR="00D54291" w:rsidRPr="0064180B">
        <w:t>For technical issues, ple</w:t>
      </w:r>
      <w:r w:rsidR="00D54291" w:rsidRPr="00D54291">
        <w:t xml:space="preserve">ase contact Bethany Boland at </w:t>
      </w:r>
      <w:r w:rsidR="00D54291" w:rsidRPr="00731E8F">
        <w:rPr>
          <w:rStyle w:val="Hyperlink"/>
        </w:rPr>
        <w:t>bethany_boland @abtassoc.com</w:t>
      </w:r>
      <w:r w:rsidR="00D54291" w:rsidRPr="00D54291">
        <w:t xml:space="preserve"> or </w:t>
      </w:r>
      <w:r w:rsidR="00D54291" w:rsidRPr="0064180B">
        <w:t xml:space="preserve">301-347-5818 (Monday – Friday 7:30 am – 4:30 pm </w:t>
      </w:r>
      <w:r w:rsidR="00D54291" w:rsidRPr="00D54291">
        <w:t>ET). </w:t>
      </w:r>
    </w:p>
    <w:p w:rsidR="00FA741B" w:rsidRPr="00D54291" w:rsidRDefault="00FA741B" w:rsidP="00FA741B">
      <w:pPr>
        <w:pStyle w:val="NoSpacing"/>
        <w:rPr>
          <w:rFonts w:eastAsia="Times New Roman" w:cs="Times New Roman"/>
          <w:color w:val="000000"/>
        </w:rPr>
      </w:pPr>
    </w:p>
    <w:p w:rsidR="00FA741B" w:rsidRPr="00D54291" w:rsidRDefault="00FA741B" w:rsidP="00FA741B">
      <w:pPr>
        <w:pStyle w:val="NoSpacing"/>
        <w:rPr>
          <w:rFonts w:eastAsia="Times New Roman" w:cs="Times New Roman"/>
          <w:b/>
          <w:color w:val="4F81BD" w:themeColor="accent1"/>
        </w:rPr>
      </w:pPr>
      <w:r w:rsidRPr="00D54291">
        <w:rPr>
          <w:rFonts w:eastAsia="Times New Roman" w:cs="Times New Roman"/>
          <w:color w:val="000000"/>
        </w:rPr>
        <w:t>For your convenience, we have included a link to the survey below.</w:t>
      </w:r>
      <w:r w:rsidR="00A117D9">
        <w:rPr>
          <w:rFonts w:eastAsia="Times New Roman" w:cs="Times New Roman"/>
          <w:color w:val="000000"/>
        </w:rPr>
        <w:t xml:space="preserve"> </w:t>
      </w:r>
    </w:p>
    <w:p w:rsidR="00FA741B" w:rsidRPr="00D54291" w:rsidRDefault="00FA741B" w:rsidP="00FA741B">
      <w:pPr>
        <w:pStyle w:val="NoSpacing"/>
        <w:rPr>
          <w:rFonts w:eastAsia="Times New Roman" w:cs="Times New Roman"/>
          <w:color w:val="000000"/>
        </w:rPr>
      </w:pPr>
    </w:p>
    <w:p w:rsidR="00FA741B" w:rsidRPr="00D54291" w:rsidRDefault="00FA741B" w:rsidP="00FA741B">
      <w:pPr>
        <w:pStyle w:val="NoSpacing"/>
        <w:rPr>
          <w:rFonts w:eastAsia="Times New Roman" w:cs="Times New Roman"/>
          <w:b/>
          <w:color w:val="4F81BD" w:themeColor="accent1"/>
        </w:rPr>
      </w:pPr>
      <w:r w:rsidRPr="00D54291">
        <w:rPr>
          <w:rFonts w:eastAsia="Times New Roman" w:cs="Times New Roman"/>
          <w:b/>
          <w:color w:val="4F81BD" w:themeColor="accent1"/>
        </w:rPr>
        <w:t>[</w:t>
      </w:r>
      <w:r w:rsidR="00AC7BFC">
        <w:rPr>
          <w:rFonts w:eastAsia="Times New Roman" w:cs="Times New Roman"/>
          <w:b/>
          <w:color w:val="4F81BD" w:themeColor="accent1"/>
        </w:rPr>
        <w:t xml:space="preserve">unique </w:t>
      </w:r>
      <w:r w:rsidRPr="00D54291">
        <w:rPr>
          <w:rFonts w:eastAsia="Times New Roman" w:cs="Times New Roman"/>
          <w:b/>
          <w:color w:val="4F81BD" w:themeColor="accent1"/>
        </w:rPr>
        <w:t>link]</w:t>
      </w:r>
    </w:p>
    <w:p w:rsidR="00FA741B" w:rsidRPr="00D54291" w:rsidRDefault="00FA741B" w:rsidP="00FA741B">
      <w:pPr>
        <w:pStyle w:val="NoSpacing"/>
        <w:rPr>
          <w:rFonts w:eastAsia="Times New Roman" w:cs="Times New Roman"/>
          <w:b/>
          <w:color w:val="4F81BD" w:themeColor="accent1"/>
        </w:rPr>
      </w:pPr>
    </w:p>
    <w:p w:rsidR="00FA741B" w:rsidRPr="00CC61FB" w:rsidRDefault="00FA741B" w:rsidP="00CC61FB">
      <w:pPr>
        <w:pStyle w:val="NoSpacing"/>
        <w:spacing w:after="240"/>
      </w:pPr>
      <w:r w:rsidRPr="00D54291">
        <w:rPr>
          <w:rFonts w:cs="Times New Roman"/>
        </w:rPr>
        <w:t xml:space="preserve">Thank you in advance for your assistance in completing this survey and providing important information for the </w:t>
      </w:r>
      <w:r w:rsidR="00D54291" w:rsidRPr="00D54291">
        <w:rPr>
          <w:rFonts w:cs="Times New Roman"/>
        </w:rPr>
        <w:t>study</w:t>
      </w:r>
      <w:r w:rsidRPr="00D54291">
        <w:rPr>
          <w:rFonts w:cs="Times New Roman"/>
        </w:rPr>
        <w:t xml:space="preserve">. With your help, we will have better information about how </w:t>
      </w:r>
      <w:r w:rsidR="00C00BB5">
        <w:rPr>
          <w:rFonts w:cs="Times New Roman"/>
        </w:rPr>
        <w:t>TANF and Refugee C</w:t>
      </w:r>
      <w:r w:rsidR="00D54291">
        <w:rPr>
          <w:rFonts w:cs="Times New Roman"/>
        </w:rPr>
        <w:t xml:space="preserve">ash </w:t>
      </w:r>
      <w:r w:rsidR="00C00BB5" w:rsidRPr="00CC61FB">
        <w:t>A</w:t>
      </w:r>
      <w:r w:rsidR="00D54291" w:rsidRPr="00CC61FB">
        <w:t>ssistance services are provided across the country</w:t>
      </w:r>
      <w:r w:rsidRPr="00CC61FB">
        <w:t>.</w:t>
      </w:r>
    </w:p>
    <w:p w:rsidR="00FA741B" w:rsidRPr="0064180B" w:rsidRDefault="00FA741B" w:rsidP="00CC61FB">
      <w:pPr>
        <w:spacing w:after="240"/>
        <w:rPr>
          <w:rFonts w:cs="Times New Roman"/>
        </w:rPr>
      </w:pPr>
      <w:r w:rsidRPr="0064180B">
        <w:rPr>
          <w:rFonts w:cs="Times New Roman"/>
        </w:rPr>
        <w:t>Sincerely,</w:t>
      </w:r>
    </w:p>
    <w:p w:rsidR="00CC61FB" w:rsidRDefault="00CC61FB" w:rsidP="00FA741B">
      <w:pPr>
        <w:spacing w:after="0" w:line="240" w:lineRule="auto"/>
        <w:rPr>
          <w:rFonts w:cs="Times New Roman"/>
        </w:rPr>
      </w:pPr>
    </w:p>
    <w:p w:rsidR="00CC61FB" w:rsidRDefault="00CC61FB" w:rsidP="00FA741B">
      <w:pPr>
        <w:spacing w:after="0" w:line="240" w:lineRule="auto"/>
        <w:rPr>
          <w:rFonts w:cs="Times New Roman"/>
        </w:rPr>
      </w:pPr>
    </w:p>
    <w:p w:rsidR="00FA741B" w:rsidRPr="00CC61FB" w:rsidRDefault="00FA741B" w:rsidP="00731E8F">
      <w:pPr>
        <w:spacing w:after="0"/>
      </w:pPr>
      <w:r w:rsidRPr="00CC61FB">
        <w:t>Robin Koralek</w:t>
      </w:r>
    </w:p>
    <w:p w:rsidR="00FA741B" w:rsidRDefault="00BC3FDB" w:rsidP="00731E8F">
      <w:pPr>
        <w:spacing w:after="0"/>
      </w:pPr>
      <w:r w:rsidRPr="00731E8F">
        <w:t xml:space="preserve">Abt Associates </w:t>
      </w:r>
      <w:r w:rsidR="00FA741B" w:rsidRPr="00731E8F">
        <w:t>Project Director</w:t>
      </w:r>
    </w:p>
    <w:p w:rsidR="00A117D9" w:rsidRDefault="00A117D9" w:rsidP="00731E8F">
      <w:pPr>
        <w:spacing w:after="0"/>
      </w:pPr>
    </w:p>
    <w:p w:rsidR="00A117D9" w:rsidRPr="00731E8F" w:rsidRDefault="00A117D9" w:rsidP="00731E8F">
      <w:pPr>
        <w:spacing w:after="0"/>
      </w:pPr>
    </w:p>
    <w:tbl>
      <w:tblPr>
        <w:tblStyle w:val="TableGrid"/>
        <w:tblW w:w="0" w:type="auto"/>
        <w:tblLook w:val="04A0" w:firstRow="1" w:lastRow="0" w:firstColumn="1" w:lastColumn="0" w:noHBand="0" w:noVBand="1"/>
      </w:tblPr>
      <w:tblGrid>
        <w:gridCol w:w="9576"/>
      </w:tblGrid>
      <w:tr w:rsidR="00215DED" w:rsidTr="00BF03C0">
        <w:tc>
          <w:tcPr>
            <w:tcW w:w="9576" w:type="dxa"/>
          </w:tcPr>
          <w:p w:rsidR="00215DED" w:rsidRDefault="00215DED" w:rsidP="004D2D65">
            <w:pPr>
              <w:spacing w:after="200" w:line="276" w:lineRule="auto"/>
              <w:rPr>
                <w:rFonts w:cstheme="minorHAnsi"/>
              </w:rPr>
            </w:pPr>
            <w:r>
              <w:t>The Paperwork Reduction Act Statement:</w:t>
            </w:r>
            <w:r w:rsidR="00A117D9">
              <w:t xml:space="preserve"> </w:t>
            </w:r>
            <w:r>
              <w:t xml:space="preserve">The referenced collection of information is voluntary and will be used to better understand </w:t>
            </w:r>
            <w:r w:rsidR="00777672">
              <w:t>s</w:t>
            </w:r>
            <w:r>
              <w:t>tate refugee resettlement services and program arrangements.</w:t>
            </w:r>
            <w:r w:rsidR="00A117D9">
              <w:t xml:space="preserve"> </w:t>
            </w:r>
            <w:r>
              <w:t>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w:t>
            </w:r>
            <w:r w:rsidR="00A117D9">
              <w:t xml:space="preserve"> </w:t>
            </w:r>
            <w:r>
              <w:t>The valid OMB control number for this collection is 0970-</w:t>
            </w:r>
            <w:r w:rsidR="004D2D65">
              <w:t xml:space="preserve">0469 </w:t>
            </w:r>
            <w:r>
              <w:t xml:space="preserve">which expires </w:t>
            </w:r>
            <w:r w:rsidR="004D2D65">
              <w:t>12/31/2017</w:t>
            </w:r>
            <w:r>
              <w:t>.</w:t>
            </w:r>
            <w:r w:rsidR="00A117D9">
              <w:t xml:space="preserve"> </w:t>
            </w:r>
            <w:r>
              <w:t xml:space="preserve">Send comments regarding this burden estimate or any other aspect of this collection of information, including suggestions for reducing this burden to Abt Associates, </w:t>
            </w:r>
            <w:r w:rsidRPr="00CB216E">
              <w:t>4550 Montgomery Avenue, Suite 800 North</w:t>
            </w:r>
            <w:r>
              <w:t xml:space="preserve">, </w:t>
            </w:r>
            <w:r w:rsidRPr="00CB216E">
              <w:t>Beth</w:t>
            </w:r>
            <w:r>
              <w:t>e</w:t>
            </w:r>
            <w:r w:rsidRPr="00CB216E">
              <w:t>sda, Maryland 20814</w:t>
            </w:r>
            <w:r>
              <w:t>, Attn:</w:t>
            </w:r>
            <w:r w:rsidR="00A117D9">
              <w:t xml:space="preserve"> </w:t>
            </w:r>
            <w:r>
              <w:t>Robin Koralek.</w:t>
            </w:r>
          </w:p>
        </w:tc>
      </w:tr>
    </w:tbl>
    <w:p w:rsidR="00215DED" w:rsidRDefault="00215DED" w:rsidP="00215DED">
      <w:pPr>
        <w:spacing w:after="120" w:line="264" w:lineRule="auto"/>
        <w:rPr>
          <w:rFonts w:cstheme="minorHAnsi"/>
        </w:rPr>
      </w:pPr>
    </w:p>
    <w:p w:rsidR="00BC3FDB" w:rsidRDefault="00BC3FDB">
      <w:pPr>
        <w:rPr>
          <w:rFonts w:ascii="Times New Roman" w:hAnsi="Times New Roman" w:cs="Times New Roman"/>
          <w:b/>
        </w:rPr>
      </w:pPr>
      <w:r>
        <w:rPr>
          <w:rFonts w:ascii="Times New Roman" w:hAnsi="Times New Roman" w:cs="Times New Roman"/>
          <w:b/>
        </w:rPr>
        <w:br w:type="page"/>
      </w:r>
    </w:p>
    <w:p w:rsidR="00FA741B" w:rsidRPr="0064180B" w:rsidRDefault="00FA741B" w:rsidP="0064180B">
      <w:pPr>
        <w:rPr>
          <w:b/>
        </w:rPr>
      </w:pPr>
      <w:r w:rsidRPr="0064180B">
        <w:rPr>
          <w:b/>
        </w:rPr>
        <w:lastRenderedPageBreak/>
        <w:t xml:space="preserve">Reminder email #2 </w:t>
      </w:r>
      <w:r w:rsidRPr="00CC61FB">
        <w:rPr>
          <w:b/>
          <w:color w:val="FF0000"/>
        </w:rPr>
        <w:t>&lt;Sent after 1 month&gt;</w:t>
      </w:r>
    </w:p>
    <w:p w:rsidR="00FA741B" w:rsidRPr="00131DAD" w:rsidRDefault="00FA741B" w:rsidP="00FA741B">
      <w:pPr>
        <w:rPr>
          <w:rFonts w:cs="Times New Roman"/>
          <w:b/>
          <w:color w:val="1F497D" w:themeColor="text2"/>
        </w:rPr>
      </w:pPr>
      <w:r w:rsidRPr="00131DAD">
        <w:rPr>
          <w:rFonts w:cs="Times New Roman"/>
        </w:rPr>
        <w:t xml:space="preserve">Dear </w:t>
      </w:r>
      <w:r w:rsidR="00131DAD" w:rsidRPr="00131DAD">
        <w:rPr>
          <w:rFonts w:eastAsiaTheme="minorEastAsia" w:cstheme="minorHAnsi"/>
          <w:color w:val="00B050"/>
        </w:rPr>
        <w:t>[name of State Refugee Coordinator/Wilson-Fish Program Coordinator]</w:t>
      </w:r>
      <w:r w:rsidR="00131DAD" w:rsidRPr="00131DAD">
        <w:rPr>
          <w:rFonts w:eastAsiaTheme="minorEastAsia" w:cstheme="minorHAnsi"/>
        </w:rPr>
        <w:t>:</w:t>
      </w:r>
    </w:p>
    <w:p w:rsidR="00FA741B" w:rsidRPr="00E76F63" w:rsidRDefault="00FA741B" w:rsidP="00FA741B">
      <w:pPr>
        <w:spacing w:after="120" w:line="264" w:lineRule="auto"/>
        <w:rPr>
          <w:rFonts w:cs="Times New Roman"/>
        </w:rPr>
      </w:pPr>
      <w:r w:rsidRPr="00BC3FDB">
        <w:rPr>
          <w:rFonts w:cs="Times New Roman"/>
        </w:rPr>
        <w:t xml:space="preserve">Thank you for again for participating in the </w:t>
      </w:r>
      <w:r w:rsidR="00BC3FDB" w:rsidRPr="00BC3FDB">
        <w:t>online survey for State Refugee Coordinators and Wilson-Fish Program Coordinators</w:t>
      </w:r>
      <w:r w:rsidR="00C00BB5" w:rsidRPr="00BC3FDB">
        <w:rPr>
          <w:rFonts w:cs="Times New Roman"/>
        </w:rPr>
        <w:t>.</w:t>
      </w:r>
      <w:r w:rsidRPr="00BC3FDB">
        <w:rPr>
          <w:rFonts w:cs="Times New Roman"/>
        </w:rPr>
        <w:t xml:space="preserve"> This is a reminder that we need you to submit the completed survey to us </w:t>
      </w:r>
      <w:r w:rsidRPr="00E76F63">
        <w:rPr>
          <w:rFonts w:cs="Times New Roman"/>
        </w:rPr>
        <w:t xml:space="preserve">by </w:t>
      </w:r>
      <w:r w:rsidR="00E76F63" w:rsidRPr="00E76F63">
        <w:rPr>
          <w:rFonts w:cs="Times New Roman"/>
          <w:i/>
          <w:highlight w:val="yellow"/>
        </w:rPr>
        <w:t>[</w:t>
      </w:r>
      <w:r w:rsidRPr="00E76F63">
        <w:rPr>
          <w:rFonts w:cs="Times New Roman"/>
          <w:i/>
          <w:highlight w:val="yellow"/>
        </w:rPr>
        <w:t>xxx date</w:t>
      </w:r>
      <w:r w:rsidR="00E76F63" w:rsidRPr="00E76F63">
        <w:rPr>
          <w:rFonts w:cs="Times New Roman"/>
          <w:i/>
          <w:highlight w:val="yellow"/>
        </w:rPr>
        <w:t>]</w:t>
      </w:r>
      <w:r w:rsidRPr="00E76F63">
        <w:rPr>
          <w:rFonts w:cs="Times New Roman"/>
        </w:rPr>
        <w:t>.</w:t>
      </w:r>
      <w:r w:rsidR="00A117D9">
        <w:rPr>
          <w:rFonts w:cs="Times New Roman"/>
        </w:rPr>
        <w:t xml:space="preserve"> </w:t>
      </w:r>
    </w:p>
    <w:p w:rsidR="00FA741B" w:rsidRPr="00131DAD" w:rsidRDefault="00FA741B" w:rsidP="00FA741B">
      <w:pPr>
        <w:pStyle w:val="NoSpacing"/>
        <w:rPr>
          <w:rFonts w:eastAsia="Times New Roman" w:cs="Times New Roman"/>
          <w:b/>
          <w:color w:val="4F81BD" w:themeColor="accent1"/>
        </w:rPr>
      </w:pPr>
      <w:r w:rsidRPr="00131DAD">
        <w:rPr>
          <w:rFonts w:eastAsia="Times New Roman" w:cs="Times New Roman"/>
          <w:color w:val="000000"/>
        </w:rPr>
        <w:t>For your convenience, we have included the link to the survey below</w:t>
      </w:r>
      <w:r w:rsidRPr="00131DAD">
        <w:rPr>
          <w:rFonts w:eastAsia="Times New Roman" w:cs="Times New Roman"/>
        </w:rPr>
        <w:t>.</w:t>
      </w:r>
    </w:p>
    <w:p w:rsidR="00FA741B" w:rsidRPr="00131DAD" w:rsidRDefault="00FA741B" w:rsidP="00FA741B">
      <w:pPr>
        <w:pStyle w:val="NoSpacing"/>
        <w:rPr>
          <w:rFonts w:eastAsia="Times New Roman" w:cs="Times New Roman"/>
          <w:color w:val="000000"/>
        </w:rPr>
      </w:pPr>
    </w:p>
    <w:p w:rsidR="00FA741B" w:rsidRPr="00131DAD" w:rsidRDefault="00FA741B" w:rsidP="00FA741B">
      <w:pPr>
        <w:pStyle w:val="NoSpacing"/>
        <w:rPr>
          <w:rFonts w:eastAsia="Times New Roman" w:cs="Times New Roman"/>
          <w:b/>
          <w:color w:val="4F81BD" w:themeColor="accent1"/>
        </w:rPr>
      </w:pPr>
      <w:r w:rsidRPr="00131DAD">
        <w:rPr>
          <w:rFonts w:eastAsia="Times New Roman" w:cs="Times New Roman"/>
          <w:b/>
          <w:color w:val="4F81BD" w:themeColor="accent1"/>
        </w:rPr>
        <w:t>[</w:t>
      </w:r>
      <w:r w:rsidR="003F79B0">
        <w:rPr>
          <w:rFonts w:eastAsia="Times New Roman" w:cs="Times New Roman"/>
          <w:b/>
          <w:color w:val="4F81BD" w:themeColor="accent1"/>
        </w:rPr>
        <w:t xml:space="preserve">unique </w:t>
      </w:r>
      <w:r w:rsidRPr="00131DAD">
        <w:rPr>
          <w:rFonts w:eastAsia="Times New Roman" w:cs="Times New Roman"/>
          <w:b/>
          <w:color w:val="4F81BD" w:themeColor="accent1"/>
        </w:rPr>
        <w:t>link]</w:t>
      </w:r>
    </w:p>
    <w:p w:rsidR="00FA741B" w:rsidRPr="00131DAD" w:rsidRDefault="00FA741B" w:rsidP="00FA741B">
      <w:pPr>
        <w:pStyle w:val="NoSpacing"/>
        <w:rPr>
          <w:rFonts w:cs="Times New Roman"/>
        </w:rPr>
      </w:pPr>
    </w:p>
    <w:p w:rsidR="00131DAD" w:rsidRDefault="004C1D04" w:rsidP="00131DAD">
      <w:pPr>
        <w:pStyle w:val="NoSpacing"/>
      </w:pPr>
      <w:r w:rsidRPr="00131DAD">
        <w:rPr>
          <w:rFonts w:eastAsia="Calibri" w:cs="Times New Roman"/>
        </w:rPr>
        <w:t xml:space="preserve">If you have any questions or issues about the survey, please contact </w:t>
      </w:r>
      <w:r w:rsidRPr="00131DAD">
        <w:t xml:space="preserve">Robin </w:t>
      </w:r>
      <w:r w:rsidR="00203C2B">
        <w:t xml:space="preserve">Koralek of Abt Associates at </w:t>
      </w:r>
      <w:hyperlink r:id="rId21" w:history="1">
        <w:r w:rsidRPr="00131DAD">
          <w:rPr>
            <w:rStyle w:val="Hyperlink"/>
          </w:rPr>
          <w:t>robin_koralek@abtassoc.com</w:t>
        </w:r>
      </w:hyperlink>
      <w:r w:rsidRPr="00131DAD">
        <w:t xml:space="preserve"> or </w:t>
      </w:r>
      <w:r w:rsidRPr="00C00BB5">
        <w:t>301-347-5613</w:t>
      </w:r>
      <w:r w:rsidRPr="00C00BB5">
        <w:rPr>
          <w:rStyle w:val="CommentReference"/>
          <w:sz w:val="22"/>
          <w:szCs w:val="22"/>
        </w:rPr>
        <w:t>.</w:t>
      </w:r>
      <w:r w:rsidR="00A117D9">
        <w:rPr>
          <w:rStyle w:val="CommentReference"/>
          <w:sz w:val="22"/>
          <w:szCs w:val="22"/>
        </w:rPr>
        <w:t xml:space="preserve"> </w:t>
      </w:r>
      <w:r w:rsidR="00131DAD" w:rsidRPr="00C00BB5">
        <w:t>For technical iss</w:t>
      </w:r>
      <w:r w:rsidR="00131DAD" w:rsidRPr="00131DAD">
        <w:t xml:space="preserve">ues, please contact Bethany Boland at </w:t>
      </w:r>
      <w:r w:rsidR="00131DAD" w:rsidRPr="00731E8F">
        <w:rPr>
          <w:rStyle w:val="Hyperlink"/>
        </w:rPr>
        <w:t>bethany_boland@abtassoc.com</w:t>
      </w:r>
      <w:r w:rsidR="00131DAD" w:rsidRPr="00131DAD">
        <w:t xml:space="preserve"> or 301-347-5818 (Monday – Friday 7:30 am – 4:30 pm ET). </w:t>
      </w:r>
    </w:p>
    <w:p w:rsidR="00131DAD" w:rsidRPr="00131DAD" w:rsidRDefault="00131DAD" w:rsidP="00131DAD">
      <w:pPr>
        <w:pStyle w:val="NoSpacing"/>
        <w:rPr>
          <w:rFonts w:eastAsia="Calibri" w:cs="Times New Roman"/>
        </w:rPr>
      </w:pPr>
    </w:p>
    <w:p w:rsidR="00FA741B" w:rsidRPr="00131DAD" w:rsidRDefault="00FA741B" w:rsidP="00131DAD">
      <w:pPr>
        <w:pStyle w:val="NoSpacing"/>
        <w:rPr>
          <w:rFonts w:cs="Times New Roman"/>
        </w:rPr>
      </w:pPr>
      <w:r w:rsidRPr="00131DAD">
        <w:rPr>
          <w:rFonts w:cs="Times New Roman"/>
        </w:rPr>
        <w:t xml:space="preserve">Thank you in advance for your assistance in completing this survey and providing important information for the </w:t>
      </w:r>
      <w:r w:rsidR="00131DAD" w:rsidRPr="00131DAD">
        <w:rPr>
          <w:rFonts w:cs="Times New Roman"/>
        </w:rPr>
        <w:t>study</w:t>
      </w:r>
      <w:r w:rsidRPr="00131DAD">
        <w:rPr>
          <w:rFonts w:cs="Times New Roman"/>
        </w:rPr>
        <w:t xml:space="preserve">. </w:t>
      </w:r>
    </w:p>
    <w:p w:rsidR="00131DAD" w:rsidRPr="00131DAD" w:rsidRDefault="00131DAD" w:rsidP="00131DAD">
      <w:pPr>
        <w:pStyle w:val="NoSpacing"/>
        <w:rPr>
          <w:rFonts w:cs="Times New Roman"/>
        </w:rPr>
      </w:pPr>
    </w:p>
    <w:p w:rsidR="00CC61FB" w:rsidRDefault="00CC61FB" w:rsidP="00CC61FB">
      <w:r>
        <w:t>Sincerely,</w:t>
      </w:r>
    </w:p>
    <w:p w:rsidR="00CC61FB" w:rsidRDefault="00CC61FB" w:rsidP="00CC61FB"/>
    <w:p w:rsidR="00CC61FB" w:rsidRDefault="00CC61FB" w:rsidP="00CC61FB">
      <w:pPr>
        <w:spacing w:after="0"/>
      </w:pPr>
      <w:r>
        <w:t>Robin Koralek</w:t>
      </w:r>
    </w:p>
    <w:p w:rsidR="00CC61FB" w:rsidRDefault="00CC61FB" w:rsidP="00CC61FB">
      <w:pPr>
        <w:rPr>
          <w:rFonts w:cstheme="minorHAnsi"/>
        </w:rPr>
      </w:pPr>
      <w:r w:rsidRPr="003267F3">
        <w:rPr>
          <w:rFonts w:cstheme="minorHAnsi"/>
        </w:rPr>
        <w:t>Abt Associates Project Director</w:t>
      </w:r>
    </w:p>
    <w:p w:rsidR="00A117D9" w:rsidRPr="00CC61FB" w:rsidRDefault="00A117D9" w:rsidP="00CC61FB"/>
    <w:tbl>
      <w:tblPr>
        <w:tblStyle w:val="TableGrid"/>
        <w:tblW w:w="0" w:type="auto"/>
        <w:tblLook w:val="04A0" w:firstRow="1" w:lastRow="0" w:firstColumn="1" w:lastColumn="0" w:noHBand="0" w:noVBand="1"/>
      </w:tblPr>
      <w:tblGrid>
        <w:gridCol w:w="9576"/>
      </w:tblGrid>
      <w:tr w:rsidR="00CC61FB" w:rsidTr="00925EBC">
        <w:tc>
          <w:tcPr>
            <w:tcW w:w="9576" w:type="dxa"/>
          </w:tcPr>
          <w:p w:rsidR="00CC61FB" w:rsidRDefault="00CC61FB" w:rsidP="004D2D65">
            <w:pPr>
              <w:spacing w:after="200" w:line="276" w:lineRule="auto"/>
              <w:rPr>
                <w:rFonts w:cstheme="minorHAnsi"/>
              </w:rPr>
            </w:pPr>
            <w:r>
              <w:t>The Paperwork Reduction Act Statement:</w:t>
            </w:r>
            <w:r w:rsidR="00A117D9">
              <w:t xml:space="preserve"> </w:t>
            </w:r>
            <w:r>
              <w:t>The referenced collection of information is voluntary and will be used to better understand state refugee resettlement services and program arrangements.</w:t>
            </w:r>
            <w:r w:rsidR="00A117D9">
              <w:t xml:space="preserve"> </w:t>
            </w:r>
            <w:r>
              <w:t>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w:t>
            </w:r>
            <w:r w:rsidR="00A117D9">
              <w:t xml:space="preserve"> </w:t>
            </w:r>
            <w:r>
              <w:t>The valid OMB control number for this collection is 0970-</w:t>
            </w:r>
            <w:r w:rsidR="004D2D65">
              <w:t xml:space="preserve">0469 </w:t>
            </w:r>
            <w:r>
              <w:t xml:space="preserve">which expires </w:t>
            </w:r>
            <w:r w:rsidR="004D2D65">
              <w:t>12/31/2017</w:t>
            </w:r>
            <w:r>
              <w:t>.</w:t>
            </w:r>
            <w:r w:rsidR="00A117D9">
              <w:t xml:space="preserve"> </w:t>
            </w:r>
            <w:r>
              <w:t xml:space="preserve">Send comments regarding this burden estimate or any other aspect of this collection of information, including suggestions for reducing this burden to Abt Associates, </w:t>
            </w:r>
            <w:r w:rsidRPr="00CB216E">
              <w:t>4550 Montgomery Avenue, Suite 800 North</w:t>
            </w:r>
            <w:r>
              <w:t xml:space="preserve">, </w:t>
            </w:r>
            <w:r w:rsidRPr="00CB216E">
              <w:t>Beth</w:t>
            </w:r>
            <w:r>
              <w:t>e</w:t>
            </w:r>
            <w:r w:rsidRPr="00CB216E">
              <w:t>sda, Maryland 20814</w:t>
            </w:r>
            <w:r>
              <w:t>, Attn:</w:t>
            </w:r>
            <w:r w:rsidR="00A117D9">
              <w:t xml:space="preserve"> </w:t>
            </w:r>
            <w:r>
              <w:t>Robin Koralek.</w:t>
            </w:r>
          </w:p>
        </w:tc>
      </w:tr>
    </w:tbl>
    <w:p w:rsidR="00215DED" w:rsidRDefault="00215DED" w:rsidP="00215DED">
      <w:pPr>
        <w:spacing w:after="120" w:line="264" w:lineRule="auto"/>
        <w:rPr>
          <w:rFonts w:cstheme="minorHAnsi"/>
        </w:rPr>
      </w:pPr>
    </w:p>
    <w:p w:rsidR="00FA741B" w:rsidRPr="0064180B" w:rsidRDefault="00FA741B" w:rsidP="0064180B">
      <w:pPr>
        <w:rPr>
          <w:b/>
        </w:rPr>
      </w:pPr>
    </w:p>
    <w:p w:rsidR="00BC3FDB" w:rsidRDefault="00BC3FDB">
      <w:pPr>
        <w:rPr>
          <w:b/>
        </w:rPr>
      </w:pPr>
      <w:r>
        <w:rPr>
          <w:b/>
        </w:rPr>
        <w:br w:type="page"/>
      </w:r>
    </w:p>
    <w:p w:rsidR="00FA741B" w:rsidRPr="0064180B" w:rsidRDefault="00FA741B" w:rsidP="0064180B">
      <w:pPr>
        <w:rPr>
          <w:b/>
        </w:rPr>
      </w:pPr>
      <w:r w:rsidRPr="0064180B">
        <w:rPr>
          <w:b/>
        </w:rPr>
        <w:lastRenderedPageBreak/>
        <w:t xml:space="preserve">Thank you email </w:t>
      </w:r>
    </w:p>
    <w:p w:rsidR="0064180B" w:rsidRPr="0064180B" w:rsidRDefault="00FA741B" w:rsidP="0064180B">
      <w:r w:rsidRPr="0064180B">
        <w:rPr>
          <w:rFonts w:cs="Times New Roman"/>
          <w:iCs/>
        </w:rPr>
        <w:t xml:space="preserve">Dear </w:t>
      </w:r>
      <w:r w:rsidR="0064180B" w:rsidRPr="0064180B">
        <w:rPr>
          <w:rFonts w:eastAsiaTheme="minorEastAsia" w:cstheme="minorHAnsi"/>
          <w:color w:val="00B050"/>
        </w:rPr>
        <w:t>[name of State Refugee Coordinator/Wilson-Fish Program Coordinator]</w:t>
      </w:r>
      <w:r w:rsidR="0064180B" w:rsidRPr="0064180B">
        <w:rPr>
          <w:rFonts w:eastAsiaTheme="minorEastAsia" w:cstheme="minorHAnsi"/>
        </w:rPr>
        <w:t>:</w:t>
      </w:r>
    </w:p>
    <w:p w:rsidR="00FA741B" w:rsidRPr="0064180B" w:rsidRDefault="00FA741B" w:rsidP="0064180B">
      <w:pPr>
        <w:rPr>
          <w:rFonts w:cs="Times New Roman"/>
        </w:rPr>
      </w:pPr>
      <w:r w:rsidRPr="0064180B">
        <w:rPr>
          <w:rFonts w:cs="Times New Roman"/>
        </w:rPr>
        <w:t xml:space="preserve">Thank you for taking the time to complete the </w:t>
      </w:r>
      <w:r w:rsidR="0064180B" w:rsidRPr="0064180B">
        <w:rPr>
          <w:rFonts w:cs="Times New Roman"/>
        </w:rPr>
        <w:t>online survey of State Refugee Coordinators and Wilson-Fish Program Coordinators</w:t>
      </w:r>
      <w:r w:rsidR="0064180B">
        <w:rPr>
          <w:rFonts w:cs="Times New Roman"/>
        </w:rPr>
        <w:t>.</w:t>
      </w:r>
      <w:r w:rsidR="00A117D9">
        <w:rPr>
          <w:rFonts w:cs="Times New Roman"/>
        </w:rPr>
        <w:t xml:space="preserve"> </w:t>
      </w:r>
      <w:r w:rsidRPr="0064180B">
        <w:rPr>
          <w:rFonts w:cs="Times New Roman"/>
        </w:rPr>
        <w:t xml:space="preserve">This email confirms that your responses have been received. Thank you again for this contribution to this important </w:t>
      </w:r>
      <w:r w:rsidR="0064180B">
        <w:rPr>
          <w:rFonts w:cs="Times New Roman"/>
        </w:rPr>
        <w:t>study</w:t>
      </w:r>
      <w:r w:rsidRPr="0064180B">
        <w:rPr>
          <w:rFonts w:cs="Times New Roman"/>
        </w:rPr>
        <w:t>!</w:t>
      </w:r>
      <w:r w:rsidR="00A117D9">
        <w:rPr>
          <w:rFonts w:cs="Times New Roman"/>
        </w:rPr>
        <w:t xml:space="preserve"> </w:t>
      </w:r>
    </w:p>
    <w:p w:rsidR="00FA741B" w:rsidRPr="0064180B" w:rsidRDefault="00FA741B" w:rsidP="00FA741B">
      <w:pPr>
        <w:pStyle w:val="NoSpacing"/>
        <w:rPr>
          <w:rFonts w:cs="Times New Roman"/>
        </w:rPr>
      </w:pPr>
    </w:p>
    <w:p w:rsidR="00CC61FB" w:rsidRDefault="00CC61FB" w:rsidP="00CC61FB">
      <w:r>
        <w:t>Sincerely,</w:t>
      </w:r>
    </w:p>
    <w:p w:rsidR="00CC61FB" w:rsidRDefault="00CC61FB" w:rsidP="00CC61FB"/>
    <w:p w:rsidR="00CC61FB" w:rsidRDefault="00CC61FB" w:rsidP="00CC61FB">
      <w:pPr>
        <w:spacing w:after="0"/>
      </w:pPr>
      <w:r>
        <w:t>Robin Koralek</w:t>
      </w:r>
    </w:p>
    <w:p w:rsidR="00CC61FB" w:rsidRPr="00CC61FB" w:rsidRDefault="00CC61FB" w:rsidP="00CC61FB">
      <w:r w:rsidRPr="003267F3">
        <w:rPr>
          <w:rFonts w:cstheme="minorHAnsi"/>
        </w:rPr>
        <w:t>Abt Associates Project Director</w:t>
      </w:r>
    </w:p>
    <w:p w:rsidR="00FA741B" w:rsidRPr="0064180B" w:rsidRDefault="00FA741B" w:rsidP="00FA741B">
      <w:pPr>
        <w:rPr>
          <w:rFonts w:cs="Times New Roman"/>
        </w:rPr>
      </w:pPr>
    </w:p>
    <w:p w:rsidR="001C2763" w:rsidRPr="00714511" w:rsidRDefault="001C2763" w:rsidP="001C2763">
      <w:pPr>
        <w:pBdr>
          <w:top w:val="single" w:sz="4" w:space="1" w:color="auto"/>
          <w:left w:val="single" w:sz="4" w:space="4" w:color="auto"/>
          <w:bottom w:val="single" w:sz="4" w:space="1" w:color="auto"/>
          <w:right w:val="single" w:sz="4" w:space="4" w:color="auto"/>
        </w:pBdr>
        <w:spacing w:after="0" w:line="264" w:lineRule="auto"/>
        <w:rPr>
          <w:rFonts w:cstheme="minorHAnsi"/>
          <w:sz w:val="18"/>
          <w:szCs w:val="18"/>
        </w:rPr>
      </w:pPr>
      <w:r w:rsidRPr="00714511">
        <w:rPr>
          <w:rFonts w:cstheme="minorHAnsi"/>
          <w:sz w:val="18"/>
          <w:szCs w:val="18"/>
        </w:rPr>
        <w:br w:type="page"/>
      </w:r>
    </w:p>
    <w:p w:rsidR="008424B3" w:rsidRPr="00C00BB5" w:rsidRDefault="000510C8">
      <w:pPr>
        <w:rPr>
          <w:b/>
        </w:rPr>
      </w:pPr>
      <w:r w:rsidRPr="0006273F">
        <w:rPr>
          <w:b/>
        </w:rPr>
        <w:lastRenderedPageBreak/>
        <w:t>Introduction:</w:t>
      </w:r>
      <w:r>
        <w:t xml:space="preserve"> </w:t>
      </w:r>
      <w:r w:rsidR="008424B3">
        <w:t xml:space="preserve">The purpose of this survey is to gather information from all states </w:t>
      </w:r>
      <w:r w:rsidR="00CE4ADF">
        <w:t xml:space="preserve">and the District of Columbia </w:t>
      </w:r>
      <w:r w:rsidR="008424B3">
        <w:t xml:space="preserve">on </w:t>
      </w:r>
      <w:r w:rsidR="00C10266">
        <w:t>S</w:t>
      </w:r>
      <w:r w:rsidR="00CE4ADF">
        <w:t xml:space="preserve">tate policies and practices for </w:t>
      </w:r>
      <w:r w:rsidR="008424B3">
        <w:t>cash assistance and service</w:t>
      </w:r>
      <w:r w:rsidR="005324FE">
        <w:t>s</w:t>
      </w:r>
      <w:r w:rsidR="008424B3">
        <w:t xml:space="preserve"> delivered to refugees</w:t>
      </w:r>
      <w:r w:rsidR="00D40F17">
        <w:t xml:space="preserve"> for the study, </w:t>
      </w:r>
      <w:r w:rsidR="00D40F17">
        <w:rPr>
          <w:rFonts w:cstheme="minorHAnsi"/>
        </w:rPr>
        <w:t>“Understanding the Intersection Between TANF and Refugee Cash Assistance Services</w:t>
      </w:r>
      <w:r w:rsidR="008424B3">
        <w:t>.</w:t>
      </w:r>
      <w:r w:rsidR="00E570B9">
        <w:t>”</w:t>
      </w:r>
      <w:r w:rsidR="00A117D9">
        <w:t xml:space="preserve"> </w:t>
      </w:r>
      <w:r w:rsidR="002A10CA">
        <w:t>It will also be used to inform site selection</w:t>
      </w:r>
      <w:r w:rsidR="002A10CA" w:rsidRPr="00F068B5">
        <w:t xml:space="preserve"> </w:t>
      </w:r>
      <w:r w:rsidR="002A10CA">
        <w:t xml:space="preserve">for an in-depth study of eight sites. </w:t>
      </w:r>
      <w:r w:rsidR="00F068B5">
        <w:t xml:space="preserve">The purpose of the study is </w:t>
      </w:r>
      <w:r w:rsidR="00F068B5" w:rsidRPr="00F068B5">
        <w:t xml:space="preserve">to learn how state and local systems are serving refugees through TANF and the Refugee Cash Assistance (RCA) programs, how these programs intersect, and how these programs may </w:t>
      </w:r>
      <w:r w:rsidR="007972C2">
        <w:t>support</w:t>
      </w:r>
      <w:r w:rsidR="00F068B5" w:rsidRPr="00F068B5">
        <w:t xml:space="preserve"> refugee self-sufficiency and employment outcomes.</w:t>
      </w:r>
      <w:r w:rsidR="00A117D9">
        <w:t xml:space="preserve"> </w:t>
      </w:r>
      <w:r w:rsidR="00D24E51">
        <w:rPr>
          <w:rFonts w:cstheme="minorHAnsi"/>
        </w:rPr>
        <w:t>The study</w:t>
      </w:r>
      <w:r w:rsidR="003A2598">
        <w:rPr>
          <w:rFonts w:cstheme="minorHAnsi"/>
        </w:rPr>
        <w:t xml:space="preserve">, </w:t>
      </w:r>
      <w:r w:rsidR="003A2598" w:rsidRPr="0005224E">
        <w:rPr>
          <w:rFonts w:cstheme="minorHAnsi"/>
        </w:rPr>
        <w:t>sponsored by the Administration for Children and Families (ACF) within the U.S. Department of Health and Human Services (HHS)</w:t>
      </w:r>
      <w:r w:rsidR="003A2598">
        <w:rPr>
          <w:rFonts w:cstheme="minorHAnsi"/>
        </w:rPr>
        <w:t>,</w:t>
      </w:r>
      <w:r w:rsidR="00D24E51" w:rsidRPr="0005224E">
        <w:rPr>
          <w:rFonts w:cstheme="minorHAnsi"/>
        </w:rPr>
        <w:t xml:space="preserve"> is being conducted by Abt Associates and </w:t>
      </w:r>
      <w:r w:rsidR="003A2598">
        <w:rPr>
          <w:rFonts w:cstheme="minorHAnsi"/>
        </w:rPr>
        <w:t>MEF Associates</w:t>
      </w:r>
      <w:r w:rsidR="00D24E51">
        <w:rPr>
          <w:rFonts w:cstheme="minorHAnsi"/>
        </w:rPr>
        <w:t>.</w:t>
      </w:r>
      <w:r w:rsidR="003A2598">
        <w:rPr>
          <w:rFonts w:cstheme="minorHAnsi"/>
        </w:rPr>
        <w:t xml:space="preserve"> </w:t>
      </w:r>
    </w:p>
    <w:p w:rsidR="008102B2" w:rsidRPr="008102B2" w:rsidRDefault="00807870">
      <w:r>
        <w:t xml:space="preserve">Please </w:t>
      </w:r>
      <w:ins w:id="1" w:author="Bethany Boland" w:date="2015-12-14T09:19:00Z">
        <w:r w:rsidR="00EF5DD3">
          <w:t>think generally across communities</w:t>
        </w:r>
      </w:ins>
      <w:ins w:id="2" w:author="Robin Koralek" w:date="2015-12-15T11:57:00Z">
        <w:r w:rsidR="00F16405">
          <w:t xml:space="preserve"> in your state</w:t>
        </w:r>
      </w:ins>
      <w:ins w:id="3" w:author="Bethany Boland" w:date="2015-12-14T09:19:00Z">
        <w:r w:rsidR="00EF5DD3">
          <w:t xml:space="preserve"> where refugees are resettled and </w:t>
        </w:r>
      </w:ins>
      <w:r>
        <w:t>answer all questions as completely and accurately as possible.</w:t>
      </w:r>
      <w:r w:rsidR="00A117D9">
        <w:t xml:space="preserve"> </w:t>
      </w:r>
      <w:r w:rsidR="000F38FF">
        <w:t>Your answers will be kept private</w:t>
      </w:r>
      <w:r w:rsidR="0079738E">
        <w:t xml:space="preserve"> to the extent permitted by the law</w:t>
      </w:r>
      <w:r w:rsidR="000F38FF">
        <w:t>.</w:t>
      </w:r>
      <w:r w:rsidR="00A117D9">
        <w:t xml:space="preserve"> </w:t>
      </w:r>
      <w:r w:rsidR="0079738E">
        <w:t>B</w:t>
      </w:r>
      <w:r w:rsidR="000F38FF">
        <w:t>ecause of the relatively small number of organizations participating in the study, there is a possibility that a response could be correctly attributed to you.</w:t>
      </w:r>
      <w:r w:rsidR="00A117D9">
        <w:t xml:space="preserve"> </w:t>
      </w:r>
      <w:r w:rsidR="000F38FF">
        <w:t>Information you provide will not be shared with other staff at your program or organization.</w:t>
      </w:r>
      <w:r w:rsidR="008102B2">
        <w:t xml:space="preserve"> Your </w:t>
      </w:r>
      <w:r w:rsidR="00C371D9">
        <w:t xml:space="preserve">participation in this </w:t>
      </w:r>
      <w:r w:rsidR="00917E1B">
        <w:t>survey</w:t>
      </w:r>
      <w:r w:rsidR="008102B2">
        <w:t xml:space="preserve"> </w:t>
      </w:r>
      <w:r w:rsidR="00C371D9">
        <w:t xml:space="preserve">is </w:t>
      </w:r>
      <w:r w:rsidR="008102B2">
        <w:t>voluntary.</w:t>
      </w:r>
      <w:r w:rsidR="00A117D9">
        <w:t xml:space="preserve"> </w:t>
      </w:r>
      <w:r w:rsidR="008102B2">
        <w:t>We hope you will choose to complete all of the questions on the survey, but you may choose to skip any question you do not feel comfortable answering.</w:t>
      </w:r>
      <w:r w:rsidR="00A117D9">
        <w:t xml:space="preserve"> </w:t>
      </w:r>
      <w:r w:rsidR="008102B2">
        <w:t xml:space="preserve">Thank you in advance for your assistance in completing this survey and providing important information to the study. </w:t>
      </w:r>
    </w:p>
    <w:p w:rsidR="008102B2" w:rsidRDefault="00086A78">
      <w:pPr>
        <w:rPr>
          <w:i/>
        </w:rPr>
      </w:pPr>
      <w:r>
        <w:rPr>
          <w:i/>
          <w:iCs/>
        </w:rPr>
        <w:t>Please note that throughout this guide, we generally use the term “refugee” to refer to all populations eligible for refugee services, including refugees, asylees, Cuban-Haitian entrants, and Special Immigrant Visa (SIV) holders.</w:t>
      </w:r>
      <w:r w:rsidR="00B5005E" w:rsidRPr="00B5005E">
        <w:t xml:space="preserve"> </w:t>
      </w:r>
      <w:r w:rsidR="00B5005E">
        <w:rPr>
          <w:i/>
          <w:iCs/>
        </w:rPr>
        <w:t>Additionally, t</w:t>
      </w:r>
      <w:r w:rsidR="00B5005E" w:rsidRPr="00B5005E">
        <w:rPr>
          <w:i/>
          <w:iCs/>
        </w:rPr>
        <w:t>he survey uses the term TANF to capture TANF-funded</w:t>
      </w:r>
      <w:r w:rsidR="007972C2">
        <w:rPr>
          <w:i/>
          <w:iCs/>
        </w:rPr>
        <w:t>,</w:t>
      </w:r>
      <w:r w:rsidR="00B5005E" w:rsidRPr="00B5005E">
        <w:rPr>
          <w:i/>
          <w:iCs/>
        </w:rPr>
        <w:t xml:space="preserve"> as well as solely state-funded program services and assistance.</w:t>
      </w:r>
    </w:p>
    <w:p w:rsidR="0003390B" w:rsidRDefault="0003390B"/>
    <w:tbl>
      <w:tblPr>
        <w:tblStyle w:val="TableGrid"/>
        <w:tblW w:w="0" w:type="auto"/>
        <w:tblLook w:val="04A0" w:firstRow="1" w:lastRow="0" w:firstColumn="1" w:lastColumn="0" w:noHBand="0" w:noVBand="1"/>
      </w:tblPr>
      <w:tblGrid>
        <w:gridCol w:w="9576"/>
      </w:tblGrid>
      <w:tr w:rsidR="008102B2" w:rsidTr="008102B2">
        <w:tc>
          <w:tcPr>
            <w:tcW w:w="9576" w:type="dxa"/>
          </w:tcPr>
          <w:p w:rsidR="008102B2" w:rsidRDefault="008102B2" w:rsidP="004D2D65">
            <w:r>
              <w:t>The Paperwork Reduction Act Statement:</w:t>
            </w:r>
            <w:r w:rsidR="00A117D9">
              <w:t xml:space="preserve"> </w:t>
            </w:r>
            <w:r w:rsidR="00B92B7C">
              <w:t>The referenced collection of information is voluntary</w:t>
            </w:r>
            <w:r w:rsidR="002A2424">
              <w:t xml:space="preserve"> and will be used to better understand </w:t>
            </w:r>
            <w:r w:rsidR="00777672">
              <w:t>s</w:t>
            </w:r>
            <w:r w:rsidR="002A2424">
              <w:t>tate refugee resettlement services and program arrangements</w:t>
            </w:r>
            <w:r w:rsidR="00B92B7C">
              <w:t>.</w:t>
            </w:r>
            <w:r w:rsidR="00A117D9">
              <w:t xml:space="preserve"> </w:t>
            </w:r>
            <w:r w:rsidR="00B8398D">
              <w:t xml:space="preserve">The time required to complete this collection of information is estimated to average 30 minutes per response, including the time to review instructions, search existing data sources, gather the data needed, and complete and review the collection of information. </w:t>
            </w:r>
            <w:r>
              <w:t>An agency may not conduct or sponsor, and a person is not required to respond to, a collection of information unless it displays a currently valid OMB control number.</w:t>
            </w:r>
            <w:r w:rsidR="00A117D9">
              <w:t xml:space="preserve"> </w:t>
            </w:r>
            <w:r>
              <w:t xml:space="preserve">The </w:t>
            </w:r>
            <w:r w:rsidR="00B92B7C">
              <w:t xml:space="preserve">valid </w:t>
            </w:r>
            <w:r>
              <w:t xml:space="preserve">OMB control number for this collection is </w:t>
            </w:r>
            <w:r w:rsidR="00D81F7E">
              <w:t>0970</w:t>
            </w:r>
            <w:r>
              <w:t>-</w:t>
            </w:r>
            <w:r w:rsidR="004D2D65">
              <w:t xml:space="preserve">0469 </w:t>
            </w:r>
            <w:r w:rsidR="00B92B7C">
              <w:t>which</w:t>
            </w:r>
            <w:r>
              <w:t xml:space="preserve"> expires </w:t>
            </w:r>
            <w:r w:rsidR="004D2D65">
              <w:t>12/31/2017</w:t>
            </w:r>
            <w:r>
              <w:t>.</w:t>
            </w:r>
            <w:r w:rsidR="00A117D9">
              <w:t xml:space="preserve"> </w:t>
            </w:r>
            <w:r>
              <w:t xml:space="preserve">Send comments regarding this burden estimate or any other aspect of this collection of information, including suggestions for reducing this burden to </w:t>
            </w:r>
            <w:r w:rsidR="00CB216E">
              <w:t xml:space="preserve">Abt Associates, </w:t>
            </w:r>
            <w:r w:rsidR="00CB216E" w:rsidRPr="00CB216E">
              <w:t>4550 Montgomery Avenue, Suite 800 North</w:t>
            </w:r>
            <w:r w:rsidR="00CB216E">
              <w:t xml:space="preserve">, </w:t>
            </w:r>
            <w:r w:rsidR="00CB216E" w:rsidRPr="00CB216E">
              <w:t>Beth</w:t>
            </w:r>
            <w:r w:rsidR="00CB216E">
              <w:t>e</w:t>
            </w:r>
            <w:r w:rsidR="00CB216E" w:rsidRPr="00CB216E">
              <w:t>sda, Maryland 20814</w:t>
            </w:r>
            <w:r w:rsidR="00CB216E">
              <w:t xml:space="preserve">, </w:t>
            </w:r>
            <w:r>
              <w:t>Attn:</w:t>
            </w:r>
            <w:r w:rsidR="00A117D9">
              <w:t xml:space="preserve"> </w:t>
            </w:r>
            <w:r w:rsidR="00CB216E">
              <w:t>Robin Koralek.</w:t>
            </w:r>
          </w:p>
        </w:tc>
      </w:tr>
    </w:tbl>
    <w:p w:rsidR="00B92B7C" w:rsidRDefault="00B92B7C" w:rsidP="0084793B">
      <w:pPr>
        <w:rPr>
          <w:rFonts w:ascii="Calibri" w:eastAsia="Times New Roman" w:hAnsi="Calibri" w:cs="Times New Roman"/>
          <w:b/>
          <w:color w:val="000000"/>
          <w:u w:val="single"/>
        </w:rPr>
      </w:pPr>
    </w:p>
    <w:p w:rsidR="00BF03C0" w:rsidRPr="00E47001" w:rsidRDefault="00151B86" w:rsidP="00E47001">
      <w:pPr>
        <w:ind w:right="18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7001">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BEGIN YOUR </w:t>
      </w:r>
      <w:bookmarkStart w:id="4" w:name="_GoBack"/>
      <w:bookmarkEnd w:id="4"/>
      <w:r w:rsidRPr="00E47001">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SURVEY</w:t>
      </w:r>
    </w:p>
    <w:p w:rsidR="00BF03C0" w:rsidRPr="00E47001" w:rsidRDefault="00151B86" w:rsidP="00E47001">
      <w:pPr>
        <w:ind w:right="18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7001">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EXIT SURVEY</w:t>
      </w:r>
    </w:p>
    <w:p w:rsidR="00BF03C0" w:rsidRDefault="00BF03C0" w:rsidP="0084793B">
      <w:pPr>
        <w:rPr>
          <w:rFonts w:eastAsia="Times New Roman" w:cs="Times New Roman"/>
          <w:color w:val="4F81BD" w:themeColor="accent1"/>
        </w:rPr>
      </w:pPr>
    </w:p>
    <w:p w:rsidR="000862FB" w:rsidRPr="00E47001" w:rsidRDefault="000862FB" w:rsidP="00E47001">
      <w:pPr>
        <w:ind w:right="180"/>
        <w:jc w:val="right"/>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7001">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HELP</w:t>
      </w:r>
    </w:p>
    <w:p w:rsidR="00833263" w:rsidRDefault="00833263">
      <w:pPr>
        <w:rPr>
          <w:rFonts w:ascii="Calibri" w:hAnsi="Calibri" w:cs="Arial"/>
          <w:b/>
        </w:rPr>
      </w:pPr>
      <w:r>
        <w:rPr>
          <w:rFonts w:ascii="Calibri" w:hAnsi="Calibri" w:cs="Arial"/>
          <w:b/>
        </w:rPr>
        <w:lastRenderedPageBreak/>
        <w:br w:type="page"/>
      </w:r>
    </w:p>
    <w:p w:rsidR="00151B86" w:rsidRPr="00993223" w:rsidRDefault="00151B86" w:rsidP="00151B86">
      <w:pPr>
        <w:ind w:right="180"/>
        <w:rPr>
          <w:rFonts w:ascii="Calibri" w:hAnsi="Calibri" w:cs="Arial"/>
          <w:b/>
        </w:rPr>
      </w:pPr>
      <w:r w:rsidRPr="00993223">
        <w:rPr>
          <w:rFonts w:ascii="Calibri" w:hAnsi="Calibri" w:cs="Arial"/>
          <w:b/>
        </w:rPr>
        <w:lastRenderedPageBreak/>
        <w:t>Navigating through the survey:</w:t>
      </w:r>
    </w:p>
    <w:p w:rsidR="00151B86" w:rsidRDefault="00151B86" w:rsidP="00151B86">
      <w:pPr>
        <w:pStyle w:val="ListParagraph"/>
        <w:numPr>
          <w:ilvl w:val="0"/>
          <w:numId w:val="38"/>
        </w:numPr>
        <w:ind w:right="180"/>
        <w:rPr>
          <w:rFonts w:ascii="Calibri" w:hAnsi="Calibri" w:cs="Arial"/>
        </w:rPr>
      </w:pPr>
      <w:r w:rsidRPr="00151B86">
        <w:rPr>
          <w:rFonts w:ascii="Calibri" w:hAnsi="Calibri" w:cs="Arial"/>
        </w:rPr>
        <w:t>As you work through the survey, your responses are automatically saved.</w:t>
      </w:r>
      <w:r w:rsidR="00A117D9">
        <w:rPr>
          <w:rFonts w:ascii="Calibri" w:hAnsi="Calibri" w:cs="Arial"/>
        </w:rPr>
        <w:t xml:space="preserve"> </w:t>
      </w:r>
      <w:r w:rsidRPr="00151B86">
        <w:rPr>
          <w:rFonts w:ascii="Calibri" w:hAnsi="Calibri" w:cs="Arial"/>
        </w:rPr>
        <w:t xml:space="preserve">You may change a response by clicking on the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BACK</w:t>
      </w:r>
      <w:r w:rsidRPr="00151B86">
        <w:rPr>
          <w:rFonts w:ascii="Calibri" w:hAnsi="Calibri" w:cs="Arial"/>
        </w:rPr>
        <w:t xml:space="preserve"> button.</w:t>
      </w:r>
      <w:r w:rsidR="00A117D9">
        <w:rPr>
          <w:rFonts w:ascii="Calibri" w:hAnsi="Calibri" w:cs="Arial"/>
        </w:rPr>
        <w:t xml:space="preserve"> </w:t>
      </w:r>
      <w:r w:rsidRPr="00151B86">
        <w:rPr>
          <w:rFonts w:ascii="Calibri" w:hAnsi="Calibri" w:cs="Arial"/>
        </w:rPr>
        <w:t xml:space="preserve">Use the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NEXT </w:t>
      </w:r>
      <w:r w:rsidRPr="00151B86">
        <w:rPr>
          <w:rFonts w:ascii="Calibri" w:hAnsi="Calibri" w:cs="Arial"/>
        </w:rPr>
        <w:t xml:space="preserve">button to advance to the next question. </w:t>
      </w:r>
    </w:p>
    <w:p w:rsidR="00151B86" w:rsidRPr="00151B86" w:rsidRDefault="00151B86" w:rsidP="00151B86">
      <w:pPr>
        <w:pStyle w:val="ListParagraph"/>
        <w:ind w:right="180"/>
        <w:rPr>
          <w:rFonts w:ascii="Calibri" w:hAnsi="Calibri" w:cs="Arial"/>
        </w:rPr>
      </w:pPr>
    </w:p>
    <w:p w:rsidR="00151B86" w:rsidRDefault="00151B86" w:rsidP="00151B86">
      <w:pPr>
        <w:pStyle w:val="ListParagraph"/>
        <w:numPr>
          <w:ilvl w:val="0"/>
          <w:numId w:val="38"/>
        </w:numPr>
        <w:ind w:right="180"/>
        <w:rPr>
          <w:rFonts w:ascii="Calibri" w:hAnsi="Calibri" w:cs="Arial"/>
        </w:rPr>
      </w:pPr>
      <w:r w:rsidRPr="00151B86">
        <w:rPr>
          <w:rFonts w:ascii="Calibri" w:hAnsi="Calibri" w:cs="Arial"/>
        </w:rPr>
        <w:t xml:space="preserve">At any time, you may click on the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SAVE &amp;</w:t>
      </w:r>
      <w:r w:rsidRPr="00151B86">
        <w:rPr>
          <w:rFonts w:ascii="Calibri" w:hAnsi="Calibri" w:cs="Arial"/>
        </w:rPr>
        <w:t xml:space="preserv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CONTINUE LATER</w:t>
      </w:r>
      <w:r w:rsidRPr="00151B86">
        <w:rPr>
          <w:rFonts w:ascii="Calibri" w:hAnsi="Calibri" w:cs="Arial"/>
        </w:rPr>
        <w:t xml:space="preserve"> button if you wish to temporarily pause the survey and return to it at a later time.</w:t>
      </w:r>
      <w:r w:rsidR="00A117D9">
        <w:rPr>
          <w:rFonts w:ascii="Calibri" w:hAnsi="Calibri" w:cs="Arial"/>
        </w:rPr>
        <w:t xml:space="preserve"> </w:t>
      </w:r>
    </w:p>
    <w:p w:rsidR="00151B86" w:rsidRPr="00151B86" w:rsidRDefault="00151B86" w:rsidP="00151B86">
      <w:pPr>
        <w:pStyle w:val="ListParagraph"/>
        <w:rPr>
          <w:rFonts w:ascii="Calibri" w:hAnsi="Calibri" w:cs="Arial"/>
        </w:rPr>
      </w:pPr>
    </w:p>
    <w:p w:rsidR="00151B86" w:rsidRPr="00151B86" w:rsidRDefault="00151B86" w:rsidP="00151B86">
      <w:pPr>
        <w:pStyle w:val="ListParagraph"/>
        <w:numPr>
          <w:ilvl w:val="0"/>
          <w:numId w:val="38"/>
        </w:numPr>
        <w:ind w:right="180"/>
        <w:rPr>
          <w:rFonts w:ascii="Calibri" w:hAnsi="Calibri" w:cs="Arial"/>
        </w:rPr>
      </w:pPr>
      <w:r w:rsidRPr="00151B86">
        <w:rPr>
          <w:rFonts w:ascii="Calibri" w:hAnsi="Calibri" w:cs="Arial"/>
        </w:rPr>
        <w:t xml:space="preserve">On each page of the survey, a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HELP</w:t>
      </w:r>
      <w:r w:rsidRPr="00151B86">
        <w:rPr>
          <w:rFonts w:ascii="Calibri" w:hAnsi="Calibri" w:cs="Arial"/>
        </w:rPr>
        <w:t xml:space="preserve"> button is provided if you experience technical difficulties with the online survey.</w:t>
      </w:r>
      <w:r w:rsidR="00A117D9">
        <w:rPr>
          <w:rFonts w:ascii="Calibri" w:hAnsi="Calibri" w:cs="Arial"/>
        </w:rPr>
        <w:t xml:space="preserve"> </w:t>
      </w:r>
      <w:r w:rsidRPr="00151B86">
        <w:rPr>
          <w:rFonts w:ascii="Calibri" w:hAnsi="Calibri" w:cs="Arial"/>
        </w:rPr>
        <w:t>This button will allow you to send a request for assistance to the survey’s website administrator.</w:t>
      </w:r>
      <w:r w:rsidR="00A117D9">
        <w:rPr>
          <w:rFonts w:ascii="Calibri" w:hAnsi="Calibri" w:cs="Arial"/>
        </w:rPr>
        <w:t xml:space="preserve"> </w:t>
      </w:r>
    </w:p>
    <w:p w:rsidR="00151B86" w:rsidRDefault="00151B86" w:rsidP="00151B86">
      <w:pPr>
        <w:pStyle w:val="ListParagraph"/>
        <w:ind w:right="180"/>
        <w:rPr>
          <w:rFonts w:ascii="Calibri" w:hAnsi="Calibri" w:cs="Arial"/>
        </w:rPr>
      </w:pPr>
    </w:p>
    <w:p w:rsidR="00151B86" w:rsidRPr="00151B86" w:rsidRDefault="00151B86" w:rsidP="00151B86">
      <w:pPr>
        <w:pStyle w:val="ListParagraph"/>
        <w:numPr>
          <w:ilvl w:val="0"/>
          <w:numId w:val="38"/>
        </w:numPr>
        <w:ind w:right="180"/>
        <w:rPr>
          <w:rFonts w:ascii="Calibri" w:hAnsi="Calibri" w:cs="Arial"/>
        </w:rPr>
      </w:pPr>
      <w:r w:rsidRPr="00151B86">
        <w:rPr>
          <w:rFonts w:ascii="Calibri" w:hAnsi="Calibri" w:cs="Arial"/>
        </w:rPr>
        <w:t xml:space="preserve">When you have completed the survey, please click on the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SUBMIT</w:t>
      </w:r>
      <w:r w:rsidRPr="00151B86">
        <w:rPr>
          <w:rFonts w:ascii="Calibri" w:hAnsi="Calibri" w:cs="Arial"/>
        </w:rPr>
        <w:t xml:space="preserve"> button at the end of the survey.</w:t>
      </w:r>
      <w:r w:rsidR="00C15AFB">
        <w:rPr>
          <w:rFonts w:ascii="Calibri" w:hAnsi="Calibri" w:cs="Arial"/>
        </w:rPr>
        <w:t xml:space="preserve"> </w:t>
      </w:r>
      <w:r w:rsidRPr="00151B86">
        <w:rPr>
          <w:rFonts w:ascii="Calibri" w:hAnsi="Calibri" w:cs="Arial"/>
        </w:rPr>
        <w:t>You may submit the survey even if there are some questions that you choose not to answer.</w:t>
      </w:r>
      <w:r w:rsidR="00A117D9">
        <w:rPr>
          <w:rFonts w:ascii="Calibri" w:hAnsi="Calibri" w:cs="Arial"/>
        </w:rPr>
        <w:t xml:space="preserve"> </w:t>
      </w:r>
      <w:r w:rsidRPr="00151B86">
        <w:rPr>
          <w:rFonts w:ascii="Calibri" w:hAnsi="Calibri" w:cs="Arial"/>
        </w:rPr>
        <w:t>Once you submit the survey, you will not be able to return to it without contacting us.</w:t>
      </w:r>
    </w:p>
    <w:p w:rsidR="00151B86" w:rsidRDefault="00151B86" w:rsidP="00E47001">
      <w:pPr>
        <w:pStyle w:val="ListParagraph"/>
        <w:rPr>
          <w:rFonts w:eastAsia="Times New Roman" w:cs="Times New Roman"/>
        </w:rPr>
      </w:pPr>
    </w:p>
    <w:p w:rsidR="00151B86" w:rsidRPr="00F03490" w:rsidRDefault="00151B86" w:rsidP="00151B86">
      <w:pPr>
        <w:pStyle w:val="ListParagraph"/>
        <w:numPr>
          <w:ilvl w:val="0"/>
          <w:numId w:val="38"/>
        </w:numPr>
        <w:rPr>
          <w:rFonts w:eastAsia="Times New Roman" w:cs="Times New Roman"/>
        </w:rPr>
      </w:pPr>
      <w:r w:rsidRPr="00F03490">
        <w:rPr>
          <w:rFonts w:eastAsia="Times New Roman" w:cs="Times New Roman"/>
        </w:rPr>
        <w:t xml:space="preserve">If you have questions about the study or need help accessing the survey or navigating the screens, please email </w:t>
      </w:r>
      <w:hyperlink r:id="rId22" w:history="1">
        <w:r w:rsidRPr="00731E8F">
          <w:rPr>
            <w:rStyle w:val="Hyperlink"/>
          </w:rPr>
          <w:t>bethany_boland@abtassoc.com</w:t>
        </w:r>
      </w:hyperlink>
      <w:r w:rsidRPr="00F03490">
        <w:rPr>
          <w:rFonts w:eastAsia="Times New Roman" w:cs="Times New Roman"/>
        </w:rPr>
        <w:t xml:space="preserve"> or call 301-347-5818. If nobody answers, please leave a detailed message, including your name and phone number, and someone will return your call as soon as possible. </w:t>
      </w:r>
    </w:p>
    <w:p w:rsidR="00151B86" w:rsidRDefault="00151B86" w:rsidP="00151B86">
      <w:pPr>
        <w:ind w:right="180"/>
        <w:rPr>
          <w:rFonts w:ascii="Calibri" w:hAnsi="Calibri"/>
          <w:b/>
          <w:bCs/>
        </w:rPr>
      </w:pPr>
    </w:p>
    <w:p w:rsidR="00151B86" w:rsidRPr="00B926CE" w:rsidRDefault="00151B86" w:rsidP="00151B86">
      <w:pPr>
        <w:ind w:right="180"/>
        <w:rPr>
          <w:rFonts w:ascii="Calibri" w:hAnsi="Calibri"/>
          <w:b/>
          <w:bCs/>
        </w:rPr>
      </w:pPr>
      <w:r w:rsidRPr="00B926CE">
        <w:rPr>
          <w:rFonts w:ascii="Calibri" w:hAnsi="Calibri"/>
          <w:b/>
          <w:bCs/>
        </w:rPr>
        <w:t>Consent</w:t>
      </w:r>
    </w:p>
    <w:p w:rsidR="00BF03C0" w:rsidRPr="00F03490" w:rsidRDefault="00151B86" w:rsidP="00151B86">
      <w:pPr>
        <w:rPr>
          <w:rFonts w:eastAsia="Times New Roman" w:cs="Times New Roman"/>
          <w:b/>
        </w:rPr>
      </w:pPr>
      <w:r w:rsidRPr="00B926CE">
        <w:rPr>
          <w:rFonts w:ascii="Calibri" w:hAnsi="Calibri" w:cs="Arial"/>
        </w:rPr>
        <w:t xml:space="preserve">Please </w:t>
      </w:r>
      <w:r>
        <w:rPr>
          <w:rFonts w:ascii="Calibri" w:hAnsi="Calibri" w:cs="Arial"/>
        </w:rPr>
        <w:t xml:space="preserve">click on “Begin” </w:t>
      </w:r>
      <w:r w:rsidRPr="00B926CE">
        <w:rPr>
          <w:rFonts w:ascii="Calibri" w:hAnsi="Calibri" w:cs="Arial"/>
        </w:rPr>
        <w:t>if you agree to particip</w:t>
      </w:r>
      <w:r>
        <w:rPr>
          <w:rFonts w:ascii="Calibri" w:hAnsi="Calibri" w:cs="Arial"/>
        </w:rPr>
        <w:t>ate in this study.</w:t>
      </w:r>
      <w:r w:rsidR="00C15AFB">
        <w:rPr>
          <w:rFonts w:ascii="Calibri" w:hAnsi="Calibri" w:cs="Arial"/>
        </w:rPr>
        <w:t xml:space="preserve"> </w:t>
      </w:r>
      <w:r w:rsidRPr="00067180">
        <w:rPr>
          <w:rFonts w:ascii="Calibri" w:hAnsi="Calibri" w:cs="Arial"/>
          <w:b/>
          <w:bdr w:val="single" w:sz="4" w:space="0" w:color="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BEGIN</w:t>
      </w:r>
      <w:r>
        <w:rPr>
          <w:rFonts w:ascii="Calibri" w:hAnsi="Calibri" w:cs="Arial"/>
          <w:b/>
          <w:bdr w:val="single" w:sz="4" w:space="0" w:color="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862FB">
        <w:rPr>
          <w:rFonts w:eastAsia="Times New Roman" w:cs="Times New Roman"/>
          <w:b/>
        </w:rPr>
        <w:t>C</w:t>
      </w:r>
      <w:r w:rsidR="00BF03C0" w:rsidRPr="00F03490">
        <w:rPr>
          <w:rFonts w:eastAsia="Times New Roman" w:cs="Times New Roman"/>
          <w:b/>
        </w:rPr>
        <w:t>ompleting the Survey</w:t>
      </w:r>
    </w:p>
    <w:p w:rsidR="00F03490" w:rsidRPr="00F03490" w:rsidRDefault="00F03490" w:rsidP="00F03490">
      <w:pPr>
        <w:pStyle w:val="ListParagraph"/>
        <w:rPr>
          <w:rFonts w:eastAsia="Times New Roman" w:cs="Times New Roman"/>
        </w:rPr>
      </w:pPr>
    </w:p>
    <w:p w:rsidR="00F21744" w:rsidRDefault="00151B86" w:rsidP="0084793B">
      <w:pPr>
        <w:rPr>
          <w:rFonts w:eastAsia="Times New Roman" w:cs="Times New Roman"/>
          <w:color w:val="4F81BD" w:themeColor="accent1"/>
        </w:rPr>
      </w:pP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BACK</w:t>
      </w:r>
      <w:r w:rsidR="00BF03C0" w:rsidRPr="00BF03C0">
        <w:rPr>
          <w:rFonts w:eastAsia="Times New Roman" w:cs="Times New Roman"/>
          <w:color w:val="4F81BD" w:themeColor="accent1"/>
        </w:rPr>
        <w:tab/>
      </w:r>
      <w:r w:rsidR="00BF03C0">
        <w:rPr>
          <w:rFonts w:eastAsia="Times New Roman" w:cs="Times New Roman"/>
          <w:color w:val="4F81BD" w:themeColor="accent1"/>
        </w:rPr>
        <w:tab/>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SAVE &amp;</w:t>
      </w:r>
      <w:r w:rsidRPr="00151B86">
        <w:rPr>
          <w:rFonts w:ascii="Calibri" w:hAnsi="Calibri" w:cs="Arial"/>
        </w:rPr>
        <w:t xml:space="preserv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CONTINUE LATER</w:t>
      </w:r>
      <w:r w:rsidR="00BF03C0" w:rsidRPr="00BF03C0">
        <w:rPr>
          <w:rFonts w:eastAsia="Times New Roman" w:cs="Times New Roman"/>
          <w:color w:val="4F81BD" w:themeColor="accent1"/>
        </w:rPr>
        <w:tab/>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NEXT</w:t>
      </w:r>
    </w:p>
    <w:p w:rsidR="00F21744" w:rsidRPr="00BF03C0" w:rsidRDefault="00F21744" w:rsidP="0084793B">
      <w:pPr>
        <w:rPr>
          <w:rFonts w:eastAsia="Times New Roman" w:cs="Times New Roman"/>
          <w:color w:val="4F81BD" w:themeColor="accent1"/>
        </w:rPr>
      </w:pPr>
    </w:p>
    <w:p w:rsidR="0003390B" w:rsidRDefault="0003390B">
      <w:pPr>
        <w:rPr>
          <w:rFonts w:ascii="Calibri" w:eastAsia="Times New Roman" w:hAnsi="Calibri" w:cs="Times New Roman"/>
          <w:b/>
          <w:color w:val="000000"/>
          <w:u w:val="single"/>
        </w:rPr>
      </w:pPr>
      <w:r>
        <w:rPr>
          <w:rFonts w:ascii="Calibri" w:eastAsia="Times New Roman" w:hAnsi="Calibri" w:cs="Times New Roman"/>
          <w:b/>
          <w:color w:val="000000"/>
          <w:u w:val="single"/>
        </w:rPr>
        <w:br w:type="page"/>
      </w:r>
    </w:p>
    <w:p w:rsidR="009867CA" w:rsidRPr="00F9428A" w:rsidRDefault="009867CA" w:rsidP="00F9428A">
      <w:pPr>
        <w:spacing w:after="120" w:line="264" w:lineRule="auto"/>
        <w:jc w:val="both"/>
        <w:rPr>
          <w:rFonts w:ascii="Calibri" w:eastAsia="Calibri" w:hAnsi="Calibri" w:cs="Calibri"/>
          <w:b/>
          <w:bCs/>
          <w:sz w:val="30"/>
          <w:szCs w:val="30"/>
        </w:rPr>
      </w:pPr>
      <w:r w:rsidRPr="00F9428A">
        <w:rPr>
          <w:rFonts w:ascii="Calibri" w:eastAsia="Calibri" w:hAnsi="Calibri" w:cs="Calibri"/>
          <w:b/>
          <w:bCs/>
          <w:sz w:val="30"/>
          <w:szCs w:val="30"/>
        </w:rPr>
        <w:lastRenderedPageBreak/>
        <w:t>State Refugee Coordinator</w:t>
      </w:r>
    </w:p>
    <w:p w:rsidR="00DA6EAC" w:rsidRPr="00DA6EAC" w:rsidRDefault="00640FA1" w:rsidP="00DA6EAC">
      <w:pPr>
        <w:spacing w:after="8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1.</w:t>
      </w:r>
      <w:r w:rsidRPr="00DA6EAC">
        <w:rPr>
          <w:rFonts w:ascii="Calibri" w:eastAsia="Times New Roman" w:hAnsi="Calibri" w:cs="Times New Roman"/>
          <w:b/>
          <w:color w:val="000000"/>
        </w:rPr>
        <w:tab/>
      </w:r>
      <w:r w:rsidR="009867CA" w:rsidRPr="00DA6EAC">
        <w:rPr>
          <w:rFonts w:ascii="Calibri" w:eastAsia="Times New Roman" w:hAnsi="Calibri" w:cs="Times New Roman"/>
          <w:b/>
          <w:color w:val="000000"/>
        </w:rPr>
        <w:t>How long have you been</w:t>
      </w:r>
      <w:r w:rsidR="0006273F" w:rsidRPr="00DA6EAC">
        <w:rPr>
          <w:rFonts w:ascii="Calibri" w:eastAsia="Times New Roman" w:hAnsi="Calibri" w:cs="Times New Roman"/>
          <w:b/>
          <w:color w:val="000000"/>
        </w:rPr>
        <w:t xml:space="preserve"> working</w:t>
      </w:r>
      <w:r w:rsidR="009867CA" w:rsidRPr="00DA6EAC">
        <w:rPr>
          <w:rFonts w:ascii="Calibri" w:eastAsia="Times New Roman" w:hAnsi="Calibri" w:cs="Times New Roman"/>
          <w:b/>
          <w:color w:val="000000"/>
        </w:rPr>
        <w:t xml:space="preserve"> in your current position?</w:t>
      </w:r>
      <w:r w:rsidR="00C15AFB">
        <w:rPr>
          <w:rFonts w:ascii="Calibri" w:eastAsia="Times New Roman" w:hAnsi="Calibri" w:cs="Times New Roman"/>
          <w:b/>
          <w:color w:val="000000"/>
        </w:rPr>
        <w:t xml:space="preserve"> </w:t>
      </w:r>
    </w:p>
    <w:p w:rsidR="00E91D4B" w:rsidRDefault="00E91D4B" w:rsidP="00640FA1">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____</w:t>
      </w:r>
      <w:r w:rsidR="009528A4" w:rsidRPr="00640FA1">
        <w:rPr>
          <w:rFonts w:ascii="Calibri" w:eastAsia="Times New Roman" w:hAnsi="Calibri" w:cs="Times New Roman"/>
          <w:color w:val="000000"/>
        </w:rPr>
        <w:t>year</w:t>
      </w:r>
      <w:r w:rsidR="007C03D4">
        <w:rPr>
          <w:rFonts w:ascii="Calibri" w:eastAsia="Times New Roman" w:hAnsi="Calibri" w:cs="Times New Roman"/>
          <w:color w:val="000000"/>
        </w:rPr>
        <w:t>(</w:t>
      </w:r>
      <w:r w:rsidR="009528A4" w:rsidRPr="00640FA1">
        <w:rPr>
          <w:rFonts w:ascii="Calibri" w:eastAsia="Times New Roman" w:hAnsi="Calibri" w:cs="Times New Roman"/>
          <w:color w:val="000000"/>
        </w:rPr>
        <w:t>s</w:t>
      </w:r>
      <w:r w:rsidR="007C03D4">
        <w:rPr>
          <w:rFonts w:ascii="Calibri" w:eastAsia="Times New Roman" w:hAnsi="Calibri" w:cs="Times New Roman"/>
          <w:color w:val="000000"/>
        </w:rPr>
        <w:t>)</w:t>
      </w:r>
      <w:r w:rsidR="00F44CE2">
        <w:rPr>
          <w:rFonts w:ascii="Calibri" w:eastAsia="Times New Roman" w:hAnsi="Calibri" w:cs="Times New Roman"/>
          <w:color w:val="000000"/>
        </w:rPr>
        <w:t xml:space="preserve"> </w:t>
      </w:r>
      <w:r w:rsidR="00F16262">
        <w:rPr>
          <w:rFonts w:ascii="Calibri" w:eastAsia="Times New Roman" w:hAnsi="Calibri" w:cs="Times New Roman"/>
          <w:color w:val="000000"/>
        </w:rPr>
        <w:t xml:space="preserve">and </w:t>
      </w:r>
      <w:r w:rsidR="00F44CE2" w:rsidRPr="00640FA1">
        <w:rPr>
          <w:rFonts w:ascii="Calibri" w:eastAsia="Times New Roman" w:hAnsi="Calibri" w:cs="Times New Roman"/>
          <w:color w:val="000000"/>
        </w:rPr>
        <w:t>____</w:t>
      </w:r>
      <w:r w:rsidR="00F44CE2">
        <w:rPr>
          <w:rFonts w:ascii="Calibri" w:eastAsia="Times New Roman" w:hAnsi="Calibri" w:cs="Times New Roman"/>
          <w:color w:val="000000"/>
        </w:rPr>
        <w:t xml:space="preserve"> month(s)</w:t>
      </w:r>
    </w:p>
    <w:p w:rsidR="00E91D4B" w:rsidRDefault="00E91D4B" w:rsidP="00640FA1">
      <w:pPr>
        <w:spacing w:after="0" w:line="240" w:lineRule="auto"/>
        <w:ind w:left="360" w:hanging="360"/>
        <w:rPr>
          <w:rFonts w:ascii="Calibri" w:eastAsia="Times New Roman" w:hAnsi="Calibri" w:cs="Times New Roman"/>
          <w:color w:val="000000"/>
        </w:rPr>
      </w:pPr>
    </w:p>
    <w:p w:rsidR="00DA6EAC" w:rsidRPr="00DA6EAC" w:rsidRDefault="00E91D4B" w:rsidP="00DA6EAC">
      <w:pPr>
        <w:spacing w:after="8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 xml:space="preserve">2. </w:t>
      </w:r>
      <w:r w:rsidRPr="00DA6EAC">
        <w:rPr>
          <w:rFonts w:ascii="Calibri" w:eastAsia="Times New Roman" w:hAnsi="Calibri" w:cs="Times New Roman"/>
          <w:b/>
          <w:color w:val="000000"/>
        </w:rPr>
        <w:tab/>
        <w:t>How long have you been</w:t>
      </w:r>
      <w:r w:rsidR="0006273F" w:rsidRPr="00DA6EAC">
        <w:rPr>
          <w:rFonts w:ascii="Calibri" w:eastAsia="Times New Roman" w:hAnsi="Calibri" w:cs="Times New Roman"/>
          <w:b/>
          <w:color w:val="000000"/>
        </w:rPr>
        <w:t xml:space="preserve"> working at</w:t>
      </w:r>
      <w:r w:rsidRPr="00DA6EAC">
        <w:rPr>
          <w:rFonts w:ascii="Calibri" w:eastAsia="Times New Roman" w:hAnsi="Calibri" w:cs="Times New Roman"/>
          <w:b/>
          <w:color w:val="000000"/>
        </w:rPr>
        <w:t xml:space="preserve"> the [pre-populated agency]?</w:t>
      </w:r>
      <w:r w:rsidR="0009685D" w:rsidRPr="00DA6EAC">
        <w:rPr>
          <w:rFonts w:ascii="Calibri" w:eastAsia="Times New Roman" w:hAnsi="Calibri" w:cs="Times New Roman"/>
          <w:b/>
          <w:color w:val="000000"/>
        </w:rPr>
        <w:t xml:space="preserve"> </w:t>
      </w:r>
    </w:p>
    <w:p w:rsidR="0009685D" w:rsidRDefault="0009685D" w:rsidP="0009685D">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____</w:t>
      </w:r>
      <w:r w:rsidRPr="00640FA1">
        <w:rPr>
          <w:rFonts w:ascii="Calibri" w:eastAsia="Times New Roman" w:hAnsi="Calibri" w:cs="Times New Roman"/>
          <w:color w:val="000000"/>
        </w:rPr>
        <w:t>year</w:t>
      </w:r>
      <w:r>
        <w:rPr>
          <w:rFonts w:ascii="Calibri" w:eastAsia="Times New Roman" w:hAnsi="Calibri" w:cs="Times New Roman"/>
          <w:color w:val="000000"/>
        </w:rPr>
        <w:t>(</w:t>
      </w:r>
      <w:r w:rsidRPr="00640FA1">
        <w:rPr>
          <w:rFonts w:ascii="Calibri" w:eastAsia="Times New Roman" w:hAnsi="Calibri" w:cs="Times New Roman"/>
          <w:color w:val="000000"/>
        </w:rPr>
        <w:t>s</w:t>
      </w:r>
      <w:r>
        <w:rPr>
          <w:rFonts w:ascii="Calibri" w:eastAsia="Times New Roman" w:hAnsi="Calibri" w:cs="Times New Roman"/>
          <w:color w:val="000000"/>
        </w:rPr>
        <w:t xml:space="preserve">) and </w:t>
      </w:r>
      <w:r w:rsidRPr="00640FA1">
        <w:rPr>
          <w:rFonts w:ascii="Calibri" w:eastAsia="Times New Roman" w:hAnsi="Calibri" w:cs="Times New Roman"/>
          <w:color w:val="000000"/>
        </w:rPr>
        <w:t>____</w:t>
      </w:r>
      <w:r>
        <w:rPr>
          <w:rFonts w:ascii="Calibri" w:eastAsia="Times New Roman" w:hAnsi="Calibri" w:cs="Times New Roman"/>
          <w:color w:val="000000"/>
        </w:rPr>
        <w:t xml:space="preserve"> month(s)</w:t>
      </w:r>
    </w:p>
    <w:p w:rsidR="00DF74F4" w:rsidRDefault="00DF74F4" w:rsidP="0009685D">
      <w:pPr>
        <w:spacing w:after="0" w:line="240" w:lineRule="auto"/>
        <w:ind w:left="360" w:hanging="360"/>
        <w:rPr>
          <w:rFonts w:ascii="Calibri" w:eastAsia="Times New Roman" w:hAnsi="Calibri" w:cs="Times New Roman"/>
          <w:color w:val="000000"/>
        </w:rPr>
      </w:pPr>
    </w:p>
    <w:p w:rsidR="00DA6EAC" w:rsidRPr="00DA6EAC" w:rsidRDefault="00DF74F4" w:rsidP="00DA6EAC">
      <w:pPr>
        <w:spacing w:after="8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 xml:space="preserve">3. </w:t>
      </w:r>
      <w:r w:rsidRPr="00DA6EAC">
        <w:rPr>
          <w:rFonts w:ascii="Calibri" w:eastAsia="Times New Roman" w:hAnsi="Calibri" w:cs="Times New Roman"/>
          <w:b/>
          <w:color w:val="000000"/>
        </w:rPr>
        <w:tab/>
        <w:t xml:space="preserve">How long have you worked on issues related to refugees? </w:t>
      </w:r>
    </w:p>
    <w:p w:rsidR="00DF74F4" w:rsidRDefault="00DF74F4" w:rsidP="0009685D">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____</w:t>
      </w:r>
      <w:r w:rsidRPr="00640FA1">
        <w:rPr>
          <w:rFonts w:ascii="Calibri" w:eastAsia="Times New Roman" w:hAnsi="Calibri" w:cs="Times New Roman"/>
          <w:color w:val="000000"/>
        </w:rPr>
        <w:t>year</w:t>
      </w:r>
      <w:r>
        <w:rPr>
          <w:rFonts w:ascii="Calibri" w:eastAsia="Times New Roman" w:hAnsi="Calibri" w:cs="Times New Roman"/>
          <w:color w:val="000000"/>
        </w:rPr>
        <w:t>(</w:t>
      </w:r>
      <w:r w:rsidRPr="00640FA1">
        <w:rPr>
          <w:rFonts w:ascii="Calibri" w:eastAsia="Times New Roman" w:hAnsi="Calibri" w:cs="Times New Roman"/>
          <w:color w:val="000000"/>
        </w:rPr>
        <w:t>s</w:t>
      </w:r>
      <w:r>
        <w:rPr>
          <w:rFonts w:ascii="Calibri" w:eastAsia="Times New Roman" w:hAnsi="Calibri" w:cs="Times New Roman"/>
          <w:color w:val="000000"/>
        </w:rPr>
        <w:t xml:space="preserve">) and </w:t>
      </w:r>
      <w:r w:rsidRPr="00640FA1">
        <w:rPr>
          <w:rFonts w:ascii="Calibri" w:eastAsia="Times New Roman" w:hAnsi="Calibri" w:cs="Times New Roman"/>
          <w:color w:val="000000"/>
        </w:rPr>
        <w:t>____</w:t>
      </w:r>
      <w:r>
        <w:rPr>
          <w:rFonts w:ascii="Calibri" w:eastAsia="Times New Roman" w:hAnsi="Calibri" w:cs="Times New Roman"/>
          <w:color w:val="000000"/>
        </w:rPr>
        <w:t xml:space="preserve"> month(s)</w:t>
      </w:r>
    </w:p>
    <w:p w:rsidR="009867CA" w:rsidRDefault="009867CA" w:rsidP="009867CA">
      <w:pPr>
        <w:spacing w:after="0" w:line="240" w:lineRule="auto"/>
        <w:rPr>
          <w:rFonts w:ascii="Calibri" w:eastAsia="Times New Roman" w:hAnsi="Calibri" w:cs="Times New Roman"/>
          <w:color w:val="000000"/>
        </w:rPr>
      </w:pPr>
    </w:p>
    <w:p w:rsidR="00A117D9" w:rsidRDefault="00A117D9" w:rsidP="007B3EFA">
      <w:pPr>
        <w:spacing w:after="0" w:line="240" w:lineRule="auto"/>
        <w:rPr>
          <w:rFonts w:ascii="Calibri" w:eastAsia="Times New Roman" w:hAnsi="Calibri" w:cs="Times New Roman"/>
          <w:b/>
          <w:color w:val="000000"/>
          <w:u w:val="single"/>
        </w:rPr>
      </w:pPr>
    </w:p>
    <w:p w:rsidR="009867CA" w:rsidRDefault="009867CA" w:rsidP="007B3EFA">
      <w:pPr>
        <w:spacing w:after="0" w:line="240" w:lineRule="auto"/>
        <w:rPr>
          <w:rFonts w:ascii="Calibri" w:eastAsia="Times New Roman" w:hAnsi="Calibri" w:cs="Times New Roman"/>
          <w:b/>
          <w:color w:val="000000"/>
          <w:u w:val="single"/>
        </w:rPr>
      </w:pPr>
      <w:r>
        <w:rPr>
          <w:rFonts w:ascii="Calibri" w:eastAsia="Times New Roman" w:hAnsi="Calibri" w:cs="Times New Roman"/>
          <w:b/>
          <w:color w:val="000000"/>
          <w:u w:val="single"/>
        </w:rPr>
        <w:t xml:space="preserve">Refugees </w:t>
      </w:r>
      <w:r w:rsidR="00B76BB9">
        <w:rPr>
          <w:rFonts w:ascii="Calibri" w:eastAsia="Times New Roman" w:hAnsi="Calibri" w:cs="Times New Roman"/>
          <w:b/>
          <w:color w:val="000000"/>
          <w:u w:val="single"/>
        </w:rPr>
        <w:t>B</w:t>
      </w:r>
      <w:r>
        <w:rPr>
          <w:rFonts w:ascii="Calibri" w:eastAsia="Times New Roman" w:hAnsi="Calibri" w:cs="Times New Roman"/>
          <w:b/>
          <w:color w:val="000000"/>
          <w:u w:val="single"/>
        </w:rPr>
        <w:t xml:space="preserve">eing </w:t>
      </w:r>
      <w:r w:rsidR="00B76BB9">
        <w:rPr>
          <w:rFonts w:ascii="Calibri" w:eastAsia="Times New Roman" w:hAnsi="Calibri" w:cs="Times New Roman"/>
          <w:b/>
          <w:color w:val="000000"/>
          <w:u w:val="single"/>
        </w:rPr>
        <w:t>R</w:t>
      </w:r>
      <w:r>
        <w:rPr>
          <w:rFonts w:ascii="Calibri" w:eastAsia="Times New Roman" w:hAnsi="Calibri" w:cs="Times New Roman"/>
          <w:b/>
          <w:color w:val="000000"/>
          <w:u w:val="single"/>
        </w:rPr>
        <w:t>esettled</w:t>
      </w:r>
    </w:p>
    <w:p w:rsidR="00640FA1" w:rsidRDefault="00640FA1" w:rsidP="00640FA1">
      <w:pPr>
        <w:spacing w:after="0" w:line="240" w:lineRule="auto"/>
        <w:rPr>
          <w:rFonts w:ascii="Calibri" w:eastAsia="Times New Roman" w:hAnsi="Calibri" w:cs="Times New Roman"/>
          <w:b/>
          <w:color w:val="000000"/>
          <w:u w:val="single"/>
        </w:rPr>
      </w:pPr>
    </w:p>
    <w:p w:rsidR="007B3EFA" w:rsidRPr="00F9428A" w:rsidRDefault="00F72C69" w:rsidP="00640FA1">
      <w:pPr>
        <w:spacing w:after="0" w:line="240" w:lineRule="auto"/>
        <w:ind w:left="360" w:hanging="360"/>
        <w:rPr>
          <w:rFonts w:ascii="Calibri" w:eastAsia="Times New Roman" w:hAnsi="Calibri" w:cs="Times New Roman"/>
          <w:b/>
          <w:color w:val="000000"/>
        </w:rPr>
      </w:pPr>
      <w:r w:rsidRPr="00F9428A">
        <w:rPr>
          <w:rFonts w:ascii="Calibri" w:eastAsia="Times New Roman" w:hAnsi="Calibri" w:cs="Times New Roman"/>
          <w:b/>
          <w:color w:val="000000"/>
        </w:rPr>
        <w:t>4</w:t>
      </w:r>
      <w:r w:rsidR="00640FA1" w:rsidRPr="00F9428A">
        <w:rPr>
          <w:rFonts w:ascii="Calibri" w:eastAsia="Times New Roman" w:hAnsi="Calibri" w:cs="Times New Roman"/>
          <w:b/>
          <w:color w:val="000000"/>
        </w:rPr>
        <w:t>.</w:t>
      </w:r>
      <w:r w:rsidR="00640FA1" w:rsidRPr="00F9428A">
        <w:rPr>
          <w:rFonts w:ascii="Calibri" w:eastAsia="Times New Roman" w:hAnsi="Calibri" w:cs="Times New Roman"/>
          <w:b/>
          <w:color w:val="000000"/>
        </w:rPr>
        <w:tab/>
      </w:r>
      <w:ins w:id="5" w:author="Bethany Boland" w:date="2015-12-14T09:20:00Z">
        <w:r w:rsidR="00EF5DD3">
          <w:rPr>
            <w:rFonts w:ascii="Calibri" w:eastAsia="Times New Roman" w:hAnsi="Calibri" w:cs="Times New Roman"/>
            <w:b/>
            <w:color w:val="000000"/>
          </w:rPr>
          <w:t>To the best of you</w:t>
        </w:r>
      </w:ins>
      <w:ins w:id="6" w:author="Bethany Boland" w:date="2015-12-16T13:47:00Z">
        <w:r w:rsidR="003A568B">
          <w:rPr>
            <w:rFonts w:ascii="Calibri" w:eastAsia="Times New Roman" w:hAnsi="Calibri" w:cs="Times New Roman"/>
            <w:b/>
            <w:color w:val="000000"/>
          </w:rPr>
          <w:t>r</w:t>
        </w:r>
      </w:ins>
      <w:ins w:id="7" w:author="Bethany Boland" w:date="2015-12-14T09:20:00Z">
        <w:r w:rsidR="00EF5DD3">
          <w:rPr>
            <w:rFonts w:ascii="Calibri" w:eastAsia="Times New Roman" w:hAnsi="Calibri" w:cs="Times New Roman"/>
            <w:b/>
            <w:color w:val="000000"/>
          </w:rPr>
          <w:t xml:space="preserve"> knowledge, a</w:t>
        </w:r>
      </w:ins>
      <w:del w:id="8" w:author="Bethany Boland" w:date="2015-12-14T09:20:00Z">
        <w:r w:rsidR="008B4E02" w:rsidRPr="00F9428A" w:rsidDel="00EF5DD3">
          <w:rPr>
            <w:rFonts w:ascii="Calibri" w:eastAsia="Times New Roman" w:hAnsi="Calibri" w:cs="Times New Roman"/>
            <w:b/>
            <w:color w:val="000000"/>
          </w:rPr>
          <w:delText>A</w:delText>
        </w:r>
      </w:del>
      <w:r w:rsidR="008B4E02" w:rsidRPr="00F9428A">
        <w:rPr>
          <w:rFonts w:ascii="Calibri" w:eastAsia="Times New Roman" w:hAnsi="Calibri" w:cs="Times New Roman"/>
          <w:b/>
          <w:color w:val="000000"/>
        </w:rPr>
        <w:t xml:space="preserve">pproximately what proportion of the refugees currently being resettled in your state/jurisdiction </w:t>
      </w:r>
      <w:r w:rsidR="00D87717" w:rsidRPr="00F9428A">
        <w:rPr>
          <w:rFonts w:ascii="Calibri" w:eastAsia="Times New Roman" w:hAnsi="Calibri" w:cs="Times New Roman"/>
          <w:b/>
          <w:color w:val="000000"/>
        </w:rPr>
        <w:t xml:space="preserve">have </w:t>
      </w:r>
      <w:r w:rsidR="003E1240" w:rsidRPr="00F9428A">
        <w:rPr>
          <w:rFonts w:ascii="Calibri" w:eastAsia="Times New Roman" w:hAnsi="Calibri" w:cs="Times New Roman"/>
          <w:b/>
          <w:color w:val="000000"/>
        </w:rPr>
        <w:t xml:space="preserve">encountered </w:t>
      </w:r>
      <w:r w:rsidR="008B4E02" w:rsidRPr="00F9428A">
        <w:rPr>
          <w:rFonts w:ascii="Calibri" w:eastAsia="Times New Roman" w:hAnsi="Calibri" w:cs="Times New Roman"/>
          <w:b/>
          <w:color w:val="000000"/>
        </w:rPr>
        <w:t>the following challenges</w:t>
      </w:r>
      <w:r w:rsidR="003E1240" w:rsidRPr="00F9428A">
        <w:rPr>
          <w:rFonts w:ascii="Calibri" w:eastAsia="Times New Roman" w:hAnsi="Calibri" w:cs="Times New Roman"/>
          <w:b/>
          <w:color w:val="000000"/>
        </w:rPr>
        <w:t>?</w:t>
      </w:r>
    </w:p>
    <w:p w:rsidR="005C380C" w:rsidRPr="000E04FC" w:rsidRDefault="005C380C" w:rsidP="005C380C">
      <w:pPr>
        <w:pStyle w:val="ListParagraph"/>
        <w:spacing w:after="0" w:line="240" w:lineRule="auto"/>
        <w:rPr>
          <w:rFonts w:ascii="Calibri" w:eastAsia="Times New Roman" w:hAnsi="Calibri" w:cs="Times New Roman"/>
          <w:color w:val="000000"/>
        </w:rPr>
      </w:pPr>
    </w:p>
    <w:p w:rsidR="009867CA" w:rsidRPr="00F9428A" w:rsidRDefault="00F9428A" w:rsidP="003048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5C380C" w:rsidRPr="00F9428A">
        <w:rPr>
          <w:rFonts w:ascii="Calibri" w:eastAsia="Times New Roman" w:hAnsi="Calibri" w:cs="Times New Roman"/>
          <w:b/>
          <w:color w:val="000000"/>
        </w:rPr>
        <w:t>Select only one answer in each row</w:t>
      </w:r>
      <w:r>
        <w:rPr>
          <w:rFonts w:ascii="Calibri" w:eastAsia="Times New Roman" w:hAnsi="Calibri" w:cs="Times New Roman"/>
          <w:b/>
          <w:color w:val="000000"/>
        </w:rPr>
        <w:t>)</w:t>
      </w:r>
    </w:p>
    <w:tbl>
      <w:tblPr>
        <w:tblStyle w:val="TableGrid"/>
        <w:tblW w:w="9576" w:type="dxa"/>
        <w:tblLayout w:type="fixed"/>
        <w:tblLook w:val="04A0" w:firstRow="1" w:lastRow="0" w:firstColumn="1" w:lastColumn="0" w:noHBand="0" w:noVBand="1"/>
      </w:tblPr>
      <w:tblGrid>
        <w:gridCol w:w="2591"/>
        <w:gridCol w:w="997"/>
        <w:gridCol w:w="998"/>
        <w:gridCol w:w="998"/>
        <w:gridCol w:w="998"/>
        <w:gridCol w:w="998"/>
        <w:gridCol w:w="998"/>
        <w:gridCol w:w="998"/>
      </w:tblGrid>
      <w:tr w:rsidR="008B4E02" w:rsidRPr="00F9428A" w:rsidTr="00F9428A">
        <w:trPr>
          <w:trHeight w:val="602"/>
        </w:trPr>
        <w:tc>
          <w:tcPr>
            <w:tcW w:w="2591" w:type="dxa"/>
            <w:shd w:val="clear" w:color="auto" w:fill="BFBFBF" w:themeFill="background1" w:themeFillShade="BF"/>
          </w:tcPr>
          <w:p w:rsidR="008B4E02" w:rsidRPr="00F9428A" w:rsidRDefault="008B4E02" w:rsidP="000E04FC">
            <w:pPr>
              <w:pStyle w:val="ListParagraph"/>
              <w:ind w:left="0"/>
              <w:rPr>
                <w:rFonts w:ascii="Calibri" w:eastAsia="Times New Roman" w:hAnsi="Calibri" w:cs="Times New Roman"/>
                <w:b/>
                <w:color w:val="000000"/>
              </w:rPr>
            </w:pPr>
          </w:p>
        </w:tc>
        <w:tc>
          <w:tcPr>
            <w:tcW w:w="997" w:type="dxa"/>
            <w:shd w:val="clear" w:color="auto" w:fill="BFBFBF" w:themeFill="background1" w:themeFillShade="BF"/>
            <w:vAlign w:val="bottom"/>
          </w:tcPr>
          <w:p w:rsidR="008B4E02" w:rsidRPr="00F9428A" w:rsidRDefault="008B4E02" w:rsidP="003E1240">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0%</w:t>
            </w:r>
          </w:p>
        </w:tc>
        <w:tc>
          <w:tcPr>
            <w:tcW w:w="998" w:type="dxa"/>
            <w:shd w:val="clear" w:color="auto" w:fill="BFBFBF" w:themeFill="background1" w:themeFillShade="BF"/>
            <w:vAlign w:val="bottom"/>
          </w:tcPr>
          <w:p w:rsidR="008B4E02" w:rsidRPr="00F9428A" w:rsidRDefault="008B4E02" w:rsidP="00AF2FC8">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1-24%</w:t>
            </w:r>
          </w:p>
        </w:tc>
        <w:tc>
          <w:tcPr>
            <w:tcW w:w="998" w:type="dxa"/>
            <w:shd w:val="clear" w:color="auto" w:fill="BFBFBF" w:themeFill="background1" w:themeFillShade="BF"/>
            <w:vAlign w:val="bottom"/>
          </w:tcPr>
          <w:p w:rsidR="008B4E02" w:rsidRPr="00F9428A" w:rsidRDefault="008B4E02" w:rsidP="00AF2FC8">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25-49%</w:t>
            </w:r>
          </w:p>
        </w:tc>
        <w:tc>
          <w:tcPr>
            <w:tcW w:w="998" w:type="dxa"/>
            <w:shd w:val="clear" w:color="auto" w:fill="BFBFBF" w:themeFill="background1" w:themeFillShade="BF"/>
            <w:vAlign w:val="bottom"/>
          </w:tcPr>
          <w:p w:rsidR="008B4E02" w:rsidRPr="00F9428A" w:rsidRDefault="008B4E02" w:rsidP="001F6134">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50-74%</w:t>
            </w:r>
          </w:p>
        </w:tc>
        <w:tc>
          <w:tcPr>
            <w:tcW w:w="998" w:type="dxa"/>
            <w:shd w:val="clear" w:color="auto" w:fill="BFBFBF" w:themeFill="background1" w:themeFillShade="BF"/>
            <w:vAlign w:val="bottom"/>
          </w:tcPr>
          <w:p w:rsidR="008B4E02" w:rsidRPr="00F9428A" w:rsidRDefault="008B4E02" w:rsidP="00DD6D83">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75-99%</w:t>
            </w:r>
          </w:p>
        </w:tc>
        <w:tc>
          <w:tcPr>
            <w:tcW w:w="998" w:type="dxa"/>
            <w:shd w:val="clear" w:color="auto" w:fill="BFBFBF" w:themeFill="background1" w:themeFillShade="BF"/>
            <w:vAlign w:val="bottom"/>
          </w:tcPr>
          <w:p w:rsidR="008B4E02" w:rsidRPr="00F9428A" w:rsidDel="008B4E02" w:rsidRDefault="008B4E02" w:rsidP="00C661B7">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100%</w:t>
            </w:r>
          </w:p>
        </w:tc>
        <w:tc>
          <w:tcPr>
            <w:tcW w:w="998" w:type="dxa"/>
            <w:shd w:val="clear" w:color="auto" w:fill="BFBFBF" w:themeFill="background1" w:themeFillShade="BF"/>
            <w:vAlign w:val="bottom"/>
          </w:tcPr>
          <w:p w:rsidR="008B4E02" w:rsidRPr="00F9428A" w:rsidRDefault="008B4E02">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Don’t know</w:t>
            </w:r>
          </w:p>
        </w:tc>
      </w:tr>
      <w:tr w:rsidR="008B4E02" w:rsidTr="00F9428A">
        <w:tc>
          <w:tcPr>
            <w:tcW w:w="2591" w:type="dxa"/>
          </w:tcPr>
          <w:p w:rsidR="008B4E02" w:rsidRDefault="008B4E02" w:rsidP="00D36E6B">
            <w:pPr>
              <w:pStyle w:val="ListParagraph"/>
              <w:ind w:left="0"/>
              <w:rPr>
                <w:rFonts w:ascii="Calibri" w:eastAsia="Times New Roman" w:hAnsi="Calibri" w:cs="Times New Roman"/>
                <w:color w:val="000000"/>
              </w:rPr>
            </w:pPr>
            <w:r>
              <w:rPr>
                <w:rFonts w:ascii="Calibri" w:eastAsia="Times New Roman" w:hAnsi="Calibri" w:cs="Times New Roman"/>
                <w:color w:val="000000"/>
              </w:rPr>
              <w:t xml:space="preserve">Low literacy skills in native language </w:t>
            </w:r>
          </w:p>
        </w:tc>
        <w:tc>
          <w:tcPr>
            <w:tcW w:w="997"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r>
      <w:tr w:rsidR="008B4E02" w:rsidTr="00F9428A">
        <w:tc>
          <w:tcPr>
            <w:tcW w:w="2591" w:type="dxa"/>
          </w:tcPr>
          <w:p w:rsidR="008B4E02" w:rsidRDefault="008B4E02" w:rsidP="00104DB1">
            <w:pPr>
              <w:pStyle w:val="ListParagraph"/>
              <w:ind w:left="0"/>
              <w:rPr>
                <w:rFonts w:ascii="Calibri" w:eastAsia="Times New Roman" w:hAnsi="Calibri" w:cs="Times New Roman"/>
                <w:color w:val="000000"/>
              </w:rPr>
            </w:pPr>
            <w:r>
              <w:rPr>
                <w:rFonts w:ascii="Calibri" w:eastAsia="Times New Roman" w:hAnsi="Calibri" w:cs="Times New Roman"/>
                <w:color w:val="000000"/>
              </w:rPr>
              <w:t>Mental health issues</w:t>
            </w:r>
          </w:p>
        </w:tc>
        <w:tc>
          <w:tcPr>
            <w:tcW w:w="997"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r>
      <w:tr w:rsidR="008B4E02" w:rsidTr="00F9428A">
        <w:tc>
          <w:tcPr>
            <w:tcW w:w="2591" w:type="dxa"/>
          </w:tcPr>
          <w:p w:rsidR="008B4E02" w:rsidRDefault="008B4E02" w:rsidP="00104DB1">
            <w:pPr>
              <w:pStyle w:val="ListParagraph"/>
              <w:ind w:left="0"/>
              <w:rPr>
                <w:rFonts w:ascii="Calibri" w:eastAsia="Times New Roman" w:hAnsi="Calibri" w:cs="Times New Roman"/>
                <w:color w:val="000000"/>
              </w:rPr>
            </w:pPr>
            <w:r>
              <w:rPr>
                <w:rFonts w:ascii="Calibri" w:eastAsia="Times New Roman" w:hAnsi="Calibri" w:cs="Times New Roman"/>
                <w:color w:val="000000"/>
              </w:rPr>
              <w:t>Physical health issues</w:t>
            </w:r>
          </w:p>
        </w:tc>
        <w:tc>
          <w:tcPr>
            <w:tcW w:w="997"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222A9B">
            <w:pPr>
              <w:pStyle w:val="ListParagraph"/>
              <w:ind w:left="0"/>
              <w:jc w:val="center"/>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r>
      <w:tr w:rsidR="008B4E02" w:rsidTr="00F9428A">
        <w:tc>
          <w:tcPr>
            <w:tcW w:w="2591" w:type="dxa"/>
          </w:tcPr>
          <w:p w:rsidR="008B4E02" w:rsidRDefault="007972C2" w:rsidP="000E04FC">
            <w:pPr>
              <w:pStyle w:val="ListParagraph"/>
              <w:ind w:left="0"/>
              <w:rPr>
                <w:rFonts w:ascii="Calibri" w:eastAsia="Times New Roman" w:hAnsi="Calibri" w:cs="Times New Roman"/>
                <w:color w:val="000000"/>
              </w:rPr>
            </w:pPr>
            <w:r>
              <w:rPr>
                <w:rFonts w:ascii="Calibri" w:eastAsia="Times New Roman" w:hAnsi="Calibri" w:cs="Times New Roman"/>
                <w:color w:val="000000"/>
              </w:rPr>
              <w:t xml:space="preserve">Difficulty </w:t>
            </w:r>
            <w:r w:rsidR="008B4E02">
              <w:rPr>
                <w:rFonts w:ascii="Calibri" w:eastAsia="Times New Roman" w:hAnsi="Calibri" w:cs="Times New Roman"/>
                <w:color w:val="000000"/>
              </w:rPr>
              <w:t>communicat</w:t>
            </w:r>
            <w:r>
              <w:rPr>
                <w:rFonts w:ascii="Calibri" w:eastAsia="Times New Roman" w:hAnsi="Calibri" w:cs="Times New Roman"/>
                <w:color w:val="000000"/>
              </w:rPr>
              <w:t>ing</w:t>
            </w:r>
            <w:r w:rsidR="008B4E02">
              <w:rPr>
                <w:rFonts w:ascii="Calibri" w:eastAsia="Times New Roman" w:hAnsi="Calibri" w:cs="Times New Roman"/>
                <w:color w:val="000000"/>
              </w:rPr>
              <w:t xml:space="preserve"> in English</w:t>
            </w:r>
          </w:p>
        </w:tc>
        <w:tc>
          <w:tcPr>
            <w:tcW w:w="997"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r>
      <w:tr w:rsidR="008B4E02" w:rsidTr="00F9428A">
        <w:tc>
          <w:tcPr>
            <w:tcW w:w="2591" w:type="dxa"/>
          </w:tcPr>
          <w:p w:rsidR="008B4E02" w:rsidRDefault="008B4E02" w:rsidP="00045698">
            <w:pPr>
              <w:pStyle w:val="ListParagraph"/>
              <w:ind w:left="0"/>
              <w:rPr>
                <w:rFonts w:ascii="Calibri" w:eastAsia="Times New Roman" w:hAnsi="Calibri" w:cs="Times New Roman"/>
                <w:color w:val="000000"/>
              </w:rPr>
            </w:pPr>
            <w:r>
              <w:rPr>
                <w:rFonts w:ascii="Calibri" w:eastAsia="Times New Roman" w:hAnsi="Calibri" w:cs="Times New Roman"/>
                <w:color w:val="000000"/>
              </w:rPr>
              <w:t xml:space="preserve">Lack of </w:t>
            </w:r>
            <w:r w:rsidR="00045698">
              <w:rPr>
                <w:rFonts w:ascii="Calibri" w:eastAsia="Times New Roman" w:hAnsi="Calibri" w:cs="Times New Roman"/>
                <w:color w:val="000000"/>
              </w:rPr>
              <w:t>transferrable</w:t>
            </w:r>
            <w:r>
              <w:rPr>
                <w:rFonts w:ascii="Calibri" w:eastAsia="Times New Roman" w:hAnsi="Calibri" w:cs="Times New Roman"/>
                <w:color w:val="000000"/>
              </w:rPr>
              <w:t xml:space="preserve"> work skills</w:t>
            </w:r>
          </w:p>
        </w:tc>
        <w:tc>
          <w:tcPr>
            <w:tcW w:w="997"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c>
          <w:tcPr>
            <w:tcW w:w="998" w:type="dxa"/>
          </w:tcPr>
          <w:p w:rsidR="008B4E02" w:rsidRDefault="008B4E02" w:rsidP="000E04FC">
            <w:pPr>
              <w:pStyle w:val="ListParagraph"/>
              <w:ind w:left="0"/>
              <w:rPr>
                <w:rFonts w:ascii="Calibri" w:eastAsia="Times New Roman" w:hAnsi="Calibri" w:cs="Times New Roman"/>
                <w:color w:val="000000"/>
              </w:rPr>
            </w:pPr>
          </w:p>
        </w:tc>
      </w:tr>
    </w:tbl>
    <w:p w:rsidR="00222A9B" w:rsidRDefault="00222A9B" w:rsidP="000E04FC">
      <w:pPr>
        <w:pStyle w:val="ListParagraph"/>
        <w:spacing w:after="0" w:line="240" w:lineRule="auto"/>
        <w:rPr>
          <w:rFonts w:ascii="Calibri" w:eastAsia="Times New Roman" w:hAnsi="Calibri" w:cs="Times New Roman"/>
          <w:color w:val="000000"/>
        </w:rPr>
      </w:pPr>
    </w:p>
    <w:p w:rsidR="0009685D" w:rsidRDefault="0009685D" w:rsidP="00A44A33">
      <w:pPr>
        <w:spacing w:after="0" w:line="240" w:lineRule="auto"/>
        <w:rPr>
          <w:rFonts w:ascii="Calibri" w:eastAsia="Times New Roman" w:hAnsi="Calibri" w:cs="Times New Roman"/>
          <w:color w:val="000000"/>
        </w:rPr>
      </w:pPr>
    </w:p>
    <w:p w:rsidR="005C0135" w:rsidRPr="00F9428A" w:rsidDel="00B8705D" w:rsidRDefault="00F72C69" w:rsidP="00F9428A">
      <w:pPr>
        <w:spacing w:after="0" w:line="240" w:lineRule="auto"/>
        <w:ind w:left="360" w:hanging="360"/>
        <w:rPr>
          <w:del w:id="9" w:author="Bethany Boland" w:date="2015-09-21T13:29:00Z"/>
          <w:rFonts w:ascii="Calibri" w:eastAsia="Times New Roman" w:hAnsi="Calibri" w:cs="Times New Roman"/>
          <w:b/>
          <w:color w:val="000000"/>
        </w:rPr>
      </w:pPr>
      <w:del w:id="10" w:author="Bethany Boland" w:date="2015-09-21T13:29:00Z">
        <w:r w:rsidRPr="00F9428A" w:rsidDel="00B8705D">
          <w:rPr>
            <w:rFonts w:ascii="Calibri" w:eastAsia="Times New Roman" w:hAnsi="Calibri" w:cs="Times New Roman"/>
            <w:b/>
            <w:color w:val="000000"/>
          </w:rPr>
          <w:delText>5</w:delText>
        </w:r>
        <w:r w:rsidR="005C0135" w:rsidRPr="00F9428A" w:rsidDel="00B8705D">
          <w:rPr>
            <w:rFonts w:ascii="Calibri" w:eastAsia="Times New Roman" w:hAnsi="Calibri" w:cs="Times New Roman"/>
            <w:b/>
            <w:color w:val="000000"/>
          </w:rPr>
          <w:delText xml:space="preserve">. </w:delText>
        </w:r>
        <w:r w:rsidR="00F9428A" w:rsidRPr="00F9428A" w:rsidDel="00B8705D">
          <w:rPr>
            <w:rFonts w:ascii="Calibri" w:eastAsia="Times New Roman" w:hAnsi="Calibri" w:cs="Times New Roman"/>
            <w:b/>
            <w:color w:val="000000"/>
          </w:rPr>
          <w:tab/>
        </w:r>
        <w:r w:rsidR="00DF17FC" w:rsidRPr="00F9428A" w:rsidDel="00B8705D">
          <w:rPr>
            <w:rFonts w:ascii="Calibri" w:eastAsia="Times New Roman" w:hAnsi="Calibri" w:cs="Times New Roman"/>
            <w:b/>
            <w:color w:val="000000"/>
          </w:rPr>
          <w:delText xml:space="preserve">Please provide any additional comments regarding challenges </w:delText>
        </w:r>
        <w:r w:rsidR="005F10FA" w:rsidRPr="00F9428A" w:rsidDel="00B8705D">
          <w:rPr>
            <w:rFonts w:ascii="Calibri" w:eastAsia="Times New Roman" w:hAnsi="Calibri" w:cs="Times New Roman"/>
            <w:b/>
            <w:color w:val="000000"/>
          </w:rPr>
          <w:delText>faced by refugees in your state</w:delText>
        </w:r>
        <w:r w:rsidR="0006273F" w:rsidRPr="00F9428A" w:rsidDel="00B8705D">
          <w:rPr>
            <w:rFonts w:ascii="Calibri" w:eastAsia="Times New Roman" w:hAnsi="Calibri" w:cs="Times New Roman"/>
            <w:b/>
            <w:color w:val="000000"/>
          </w:rPr>
          <w:delText>/jurisdiction</w:delText>
        </w:r>
        <w:r w:rsidR="00DF17FC" w:rsidRPr="00F9428A" w:rsidDel="00B8705D">
          <w:rPr>
            <w:rFonts w:ascii="Calibri" w:eastAsia="Times New Roman" w:hAnsi="Calibri" w:cs="Times New Roman"/>
            <w:b/>
            <w:color w:val="000000"/>
          </w:rPr>
          <w:delText>.</w:delText>
        </w:r>
      </w:del>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Del="00B8705D" w:rsidTr="00FF6FCB">
        <w:trPr>
          <w:del w:id="11" w:author="Bethany Boland" w:date="2015-09-21T13:29:00Z"/>
        </w:trPr>
        <w:tc>
          <w:tcPr>
            <w:tcW w:w="9576" w:type="dxa"/>
          </w:tcPr>
          <w:p w:rsidR="00FF6FCB" w:rsidDel="00B8705D" w:rsidRDefault="00FF6FCB" w:rsidP="00FF6FCB">
            <w:pPr>
              <w:spacing w:after="120"/>
              <w:rPr>
                <w:del w:id="12" w:author="Bethany Boland" w:date="2015-09-21T13:29:00Z"/>
                <w:rFonts w:ascii="Calibri" w:eastAsia="Times New Roman" w:hAnsi="Calibri" w:cs="Times New Roman"/>
                <w:color w:val="000000"/>
              </w:rPr>
            </w:pPr>
          </w:p>
        </w:tc>
      </w:tr>
      <w:tr w:rsidR="00FF6FCB" w:rsidDel="00B8705D" w:rsidTr="00FF6FCB">
        <w:trPr>
          <w:del w:id="13" w:author="Bethany Boland" w:date="2015-09-21T13:29:00Z"/>
        </w:trPr>
        <w:tc>
          <w:tcPr>
            <w:tcW w:w="9576" w:type="dxa"/>
          </w:tcPr>
          <w:p w:rsidR="00FF6FCB" w:rsidDel="00B8705D" w:rsidRDefault="00FF6FCB" w:rsidP="00FF6FCB">
            <w:pPr>
              <w:spacing w:after="120"/>
              <w:rPr>
                <w:del w:id="14" w:author="Bethany Boland" w:date="2015-09-21T13:29:00Z"/>
                <w:rFonts w:ascii="Calibri" w:eastAsia="Times New Roman" w:hAnsi="Calibri" w:cs="Times New Roman"/>
                <w:color w:val="000000"/>
              </w:rPr>
            </w:pPr>
          </w:p>
        </w:tc>
      </w:tr>
    </w:tbl>
    <w:p w:rsidR="005C0135" w:rsidRPr="005C0135" w:rsidRDefault="005C0135" w:rsidP="00A44A33">
      <w:pPr>
        <w:spacing w:after="0" w:line="240" w:lineRule="auto"/>
        <w:rPr>
          <w:rFonts w:ascii="Calibri" w:eastAsia="Times New Roman" w:hAnsi="Calibri" w:cs="Times New Roman"/>
          <w:color w:val="000000"/>
        </w:rPr>
      </w:pPr>
    </w:p>
    <w:p w:rsidR="00045698" w:rsidRPr="00F9428A" w:rsidRDefault="00045698" w:rsidP="00F9428A">
      <w:pPr>
        <w:ind w:left="360" w:hanging="360"/>
        <w:rPr>
          <w:rFonts w:ascii="Calibri" w:eastAsia="Times New Roman" w:hAnsi="Calibri" w:cs="Times New Roman"/>
          <w:b/>
          <w:color w:val="000000"/>
        </w:rPr>
      </w:pPr>
      <w:del w:id="15" w:author="Bethany Boland" w:date="2015-09-21T13:29:00Z">
        <w:r w:rsidRPr="00F9428A" w:rsidDel="00B8705D">
          <w:rPr>
            <w:rFonts w:ascii="Calibri" w:eastAsia="Times New Roman" w:hAnsi="Calibri" w:cs="Times New Roman"/>
            <w:b/>
            <w:color w:val="000000"/>
          </w:rPr>
          <w:delText>6</w:delText>
        </w:r>
      </w:del>
      <w:ins w:id="16" w:author="Bethany Boland" w:date="2015-09-21T13:29:00Z">
        <w:r w:rsidR="00B8705D">
          <w:rPr>
            <w:rFonts w:ascii="Calibri" w:eastAsia="Times New Roman" w:hAnsi="Calibri" w:cs="Times New Roman"/>
            <w:b/>
            <w:color w:val="000000"/>
          </w:rPr>
          <w:t>5</w:t>
        </w:r>
      </w:ins>
      <w:r w:rsidRPr="00F9428A">
        <w:rPr>
          <w:rFonts w:ascii="Calibri" w:eastAsia="Times New Roman" w:hAnsi="Calibri" w:cs="Times New Roman"/>
          <w:b/>
          <w:color w:val="000000"/>
        </w:rPr>
        <w:t xml:space="preserve">. </w:t>
      </w:r>
      <w:r w:rsidR="00F9428A" w:rsidRPr="00F9428A">
        <w:rPr>
          <w:rFonts w:ascii="Calibri" w:eastAsia="Times New Roman" w:hAnsi="Calibri" w:cs="Times New Roman"/>
          <w:b/>
          <w:color w:val="000000"/>
        </w:rPr>
        <w:tab/>
      </w:r>
      <w:r w:rsidRPr="00F9428A">
        <w:rPr>
          <w:rFonts w:ascii="Calibri" w:eastAsia="Times New Roman" w:hAnsi="Calibri" w:cs="Times New Roman"/>
          <w:b/>
          <w:color w:val="000000"/>
        </w:rPr>
        <w:t xml:space="preserve">On a scale of 1 to 5, where 1 = Not a challenge and 5 = A serious challenge, </w:t>
      </w:r>
      <w:ins w:id="17" w:author="Bethany Boland" w:date="2015-12-14T09:31:00Z">
        <w:r w:rsidR="00D60A77">
          <w:rPr>
            <w:rFonts w:ascii="Calibri" w:eastAsia="Times New Roman" w:hAnsi="Calibri" w:cs="Times New Roman"/>
            <w:b/>
            <w:color w:val="000000"/>
          </w:rPr>
          <w:t xml:space="preserve">to the best of your knowledge </w:t>
        </w:r>
      </w:ins>
      <w:r w:rsidRPr="00F9428A">
        <w:rPr>
          <w:rFonts w:ascii="Calibri" w:eastAsia="Times New Roman" w:hAnsi="Calibri" w:cs="Times New Roman"/>
          <w:b/>
          <w:color w:val="000000"/>
        </w:rPr>
        <w:t>please rate the extent to which the following are challenges that refugees face.</w:t>
      </w:r>
    </w:p>
    <w:tbl>
      <w:tblPr>
        <w:tblStyle w:val="TableGrid"/>
        <w:tblW w:w="0" w:type="auto"/>
        <w:tblLook w:val="04A0" w:firstRow="1" w:lastRow="0" w:firstColumn="1" w:lastColumn="0" w:noHBand="0" w:noVBand="1"/>
      </w:tblPr>
      <w:tblGrid>
        <w:gridCol w:w="2862"/>
        <w:gridCol w:w="1338"/>
        <w:gridCol w:w="859"/>
        <w:gridCol w:w="870"/>
        <w:gridCol w:w="870"/>
        <w:gridCol w:w="1360"/>
        <w:gridCol w:w="930"/>
      </w:tblGrid>
      <w:tr w:rsidR="00045698" w:rsidRPr="00F9428A" w:rsidTr="00FF6FCB">
        <w:trPr>
          <w:tblHeader/>
        </w:trPr>
        <w:tc>
          <w:tcPr>
            <w:tcW w:w="2862" w:type="dxa"/>
            <w:shd w:val="clear" w:color="auto" w:fill="BFBFBF" w:themeFill="background1" w:themeFillShade="BF"/>
            <w:vAlign w:val="bottom"/>
          </w:tcPr>
          <w:p w:rsidR="00045698" w:rsidRPr="00F9428A" w:rsidRDefault="00045698" w:rsidP="00F9428A">
            <w:pPr>
              <w:pStyle w:val="ListParagraph"/>
              <w:ind w:left="0"/>
              <w:jc w:val="center"/>
              <w:rPr>
                <w:rFonts w:ascii="Calibri" w:eastAsia="Times New Roman" w:hAnsi="Calibri" w:cs="Times New Roman"/>
                <w:b/>
                <w:color w:val="000000"/>
              </w:rPr>
            </w:pPr>
          </w:p>
        </w:tc>
        <w:tc>
          <w:tcPr>
            <w:tcW w:w="1338" w:type="dxa"/>
            <w:shd w:val="clear" w:color="auto" w:fill="BFBFBF" w:themeFill="background1" w:themeFillShade="BF"/>
            <w:vAlign w:val="bottom"/>
          </w:tcPr>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1</w:t>
            </w:r>
          </w:p>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Not a challenge</w:t>
            </w:r>
          </w:p>
        </w:tc>
        <w:tc>
          <w:tcPr>
            <w:tcW w:w="859" w:type="dxa"/>
            <w:shd w:val="clear" w:color="auto" w:fill="BFBFBF" w:themeFill="background1" w:themeFillShade="BF"/>
            <w:vAlign w:val="bottom"/>
          </w:tcPr>
          <w:p w:rsidR="00045698" w:rsidRPr="00F9428A" w:rsidRDefault="00045698" w:rsidP="00FF6FCB">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2</w:t>
            </w:r>
          </w:p>
        </w:tc>
        <w:tc>
          <w:tcPr>
            <w:tcW w:w="870" w:type="dxa"/>
            <w:shd w:val="clear" w:color="auto" w:fill="BFBFBF" w:themeFill="background1" w:themeFillShade="BF"/>
            <w:vAlign w:val="bottom"/>
          </w:tcPr>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3</w:t>
            </w:r>
          </w:p>
        </w:tc>
        <w:tc>
          <w:tcPr>
            <w:tcW w:w="870" w:type="dxa"/>
            <w:shd w:val="clear" w:color="auto" w:fill="BFBFBF" w:themeFill="background1" w:themeFillShade="BF"/>
            <w:vAlign w:val="bottom"/>
          </w:tcPr>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4</w:t>
            </w:r>
          </w:p>
        </w:tc>
        <w:tc>
          <w:tcPr>
            <w:tcW w:w="1360" w:type="dxa"/>
            <w:shd w:val="clear" w:color="auto" w:fill="BFBFBF" w:themeFill="background1" w:themeFillShade="BF"/>
            <w:vAlign w:val="bottom"/>
          </w:tcPr>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5</w:t>
            </w:r>
          </w:p>
          <w:p w:rsidR="00045698" w:rsidRPr="00F9428A"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A serious challenge</w:t>
            </w:r>
          </w:p>
        </w:tc>
        <w:tc>
          <w:tcPr>
            <w:tcW w:w="930" w:type="dxa"/>
            <w:shd w:val="clear" w:color="auto" w:fill="BFBFBF" w:themeFill="background1" w:themeFillShade="BF"/>
            <w:vAlign w:val="bottom"/>
          </w:tcPr>
          <w:p w:rsidR="00045698" w:rsidRPr="00F9428A" w:rsidDel="008B4E02" w:rsidRDefault="00045698" w:rsidP="00F9428A">
            <w:pPr>
              <w:pStyle w:val="ListParagraph"/>
              <w:ind w:left="0"/>
              <w:jc w:val="center"/>
              <w:rPr>
                <w:rFonts w:ascii="Calibri" w:eastAsia="Times New Roman" w:hAnsi="Calibri" w:cs="Times New Roman"/>
                <w:b/>
                <w:color w:val="000000"/>
              </w:rPr>
            </w:pPr>
            <w:r w:rsidRPr="00F9428A">
              <w:rPr>
                <w:rFonts w:ascii="Calibri" w:eastAsia="Times New Roman" w:hAnsi="Calibri" w:cs="Times New Roman"/>
                <w:b/>
                <w:color w:val="000000"/>
              </w:rPr>
              <w:t>Don’t know</w:t>
            </w:r>
          </w:p>
        </w:tc>
      </w:tr>
      <w:tr w:rsidR="00045698" w:rsidTr="00F9428A">
        <w:tc>
          <w:tcPr>
            <w:tcW w:w="2862" w:type="dxa"/>
          </w:tcPr>
          <w:p w:rsidR="00045698"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t>Lack of affordable housing</w:t>
            </w:r>
            <w:r w:rsidR="00045698">
              <w:rPr>
                <w:rFonts w:ascii="Calibri" w:eastAsia="Times New Roman" w:hAnsi="Calibri" w:cs="Times New Roman"/>
                <w:color w:val="000000"/>
              </w:rPr>
              <w:t xml:space="preserve"> </w:t>
            </w:r>
          </w:p>
        </w:tc>
        <w:tc>
          <w:tcPr>
            <w:tcW w:w="1338" w:type="dxa"/>
          </w:tcPr>
          <w:p w:rsidR="00045698" w:rsidRDefault="00045698" w:rsidP="001F6134">
            <w:pPr>
              <w:pStyle w:val="ListParagraph"/>
              <w:ind w:left="0"/>
              <w:jc w:val="center"/>
              <w:rPr>
                <w:rFonts w:ascii="Calibri" w:eastAsia="Times New Roman" w:hAnsi="Calibri" w:cs="Times New Roman"/>
                <w:color w:val="000000"/>
              </w:rPr>
            </w:pPr>
          </w:p>
        </w:tc>
        <w:tc>
          <w:tcPr>
            <w:tcW w:w="859"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1360" w:type="dxa"/>
          </w:tcPr>
          <w:p w:rsidR="00045698" w:rsidRDefault="00045698" w:rsidP="001F6134">
            <w:pPr>
              <w:pStyle w:val="ListParagraph"/>
              <w:ind w:left="0"/>
              <w:rPr>
                <w:rFonts w:ascii="Calibri" w:eastAsia="Times New Roman" w:hAnsi="Calibri" w:cs="Times New Roman"/>
                <w:color w:val="000000"/>
              </w:rPr>
            </w:pPr>
          </w:p>
        </w:tc>
        <w:tc>
          <w:tcPr>
            <w:tcW w:w="930" w:type="dxa"/>
          </w:tcPr>
          <w:p w:rsidR="00045698" w:rsidRDefault="00045698" w:rsidP="001F6134">
            <w:pPr>
              <w:pStyle w:val="ListParagraph"/>
              <w:ind w:left="0"/>
              <w:rPr>
                <w:rFonts w:ascii="Calibri" w:eastAsia="Times New Roman" w:hAnsi="Calibri" w:cs="Times New Roman"/>
                <w:color w:val="000000"/>
              </w:rPr>
            </w:pPr>
          </w:p>
        </w:tc>
      </w:tr>
      <w:tr w:rsidR="00045698" w:rsidTr="00F9428A">
        <w:tc>
          <w:tcPr>
            <w:tcW w:w="2862" w:type="dxa"/>
          </w:tcPr>
          <w:p w:rsidR="00045698"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t>Lack of culturally appropriate health services</w:t>
            </w:r>
          </w:p>
        </w:tc>
        <w:tc>
          <w:tcPr>
            <w:tcW w:w="1338" w:type="dxa"/>
          </w:tcPr>
          <w:p w:rsidR="00045698" w:rsidRDefault="00045698" w:rsidP="001F6134">
            <w:pPr>
              <w:pStyle w:val="ListParagraph"/>
              <w:ind w:left="0"/>
              <w:jc w:val="center"/>
              <w:rPr>
                <w:rFonts w:ascii="Calibri" w:eastAsia="Times New Roman" w:hAnsi="Calibri" w:cs="Times New Roman"/>
                <w:color w:val="000000"/>
              </w:rPr>
            </w:pPr>
          </w:p>
        </w:tc>
        <w:tc>
          <w:tcPr>
            <w:tcW w:w="859"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1360" w:type="dxa"/>
          </w:tcPr>
          <w:p w:rsidR="00045698" w:rsidRDefault="00045698" w:rsidP="001F6134">
            <w:pPr>
              <w:pStyle w:val="ListParagraph"/>
              <w:ind w:left="0"/>
              <w:rPr>
                <w:rFonts w:ascii="Calibri" w:eastAsia="Times New Roman" w:hAnsi="Calibri" w:cs="Times New Roman"/>
                <w:color w:val="000000"/>
              </w:rPr>
            </w:pPr>
          </w:p>
        </w:tc>
        <w:tc>
          <w:tcPr>
            <w:tcW w:w="930" w:type="dxa"/>
          </w:tcPr>
          <w:p w:rsidR="00045698" w:rsidRDefault="00045698" w:rsidP="001F6134">
            <w:pPr>
              <w:pStyle w:val="ListParagraph"/>
              <w:ind w:left="0"/>
              <w:rPr>
                <w:rFonts w:ascii="Calibri" w:eastAsia="Times New Roman" w:hAnsi="Calibri" w:cs="Times New Roman"/>
                <w:color w:val="000000"/>
              </w:rPr>
            </w:pPr>
          </w:p>
        </w:tc>
      </w:tr>
      <w:tr w:rsidR="00045698" w:rsidTr="00C15AFB">
        <w:trPr>
          <w:cantSplit/>
        </w:trPr>
        <w:tc>
          <w:tcPr>
            <w:tcW w:w="2862" w:type="dxa"/>
          </w:tcPr>
          <w:p w:rsidR="00045698"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lastRenderedPageBreak/>
              <w:t>Lack of culturally appropriate mental health services</w:t>
            </w:r>
          </w:p>
        </w:tc>
        <w:tc>
          <w:tcPr>
            <w:tcW w:w="1338" w:type="dxa"/>
          </w:tcPr>
          <w:p w:rsidR="00045698" w:rsidRDefault="00045698" w:rsidP="001F6134">
            <w:pPr>
              <w:pStyle w:val="ListParagraph"/>
              <w:ind w:left="0"/>
              <w:jc w:val="center"/>
              <w:rPr>
                <w:rFonts w:ascii="Calibri" w:eastAsia="Times New Roman" w:hAnsi="Calibri" w:cs="Times New Roman"/>
                <w:color w:val="000000"/>
              </w:rPr>
            </w:pPr>
          </w:p>
        </w:tc>
        <w:tc>
          <w:tcPr>
            <w:tcW w:w="859"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870" w:type="dxa"/>
          </w:tcPr>
          <w:p w:rsidR="00045698" w:rsidRDefault="00045698" w:rsidP="001F6134">
            <w:pPr>
              <w:pStyle w:val="ListParagraph"/>
              <w:ind w:left="0"/>
              <w:jc w:val="center"/>
              <w:rPr>
                <w:rFonts w:ascii="Calibri" w:eastAsia="Times New Roman" w:hAnsi="Calibri" w:cs="Times New Roman"/>
                <w:color w:val="000000"/>
              </w:rPr>
            </w:pPr>
          </w:p>
        </w:tc>
        <w:tc>
          <w:tcPr>
            <w:tcW w:w="1360" w:type="dxa"/>
          </w:tcPr>
          <w:p w:rsidR="00045698" w:rsidRDefault="00045698" w:rsidP="001F6134">
            <w:pPr>
              <w:pStyle w:val="ListParagraph"/>
              <w:ind w:left="0"/>
              <w:rPr>
                <w:rFonts w:ascii="Calibri" w:eastAsia="Times New Roman" w:hAnsi="Calibri" w:cs="Times New Roman"/>
                <w:color w:val="000000"/>
              </w:rPr>
            </w:pPr>
          </w:p>
        </w:tc>
        <w:tc>
          <w:tcPr>
            <w:tcW w:w="930" w:type="dxa"/>
          </w:tcPr>
          <w:p w:rsidR="00045698" w:rsidRDefault="00045698" w:rsidP="001F6134">
            <w:pPr>
              <w:pStyle w:val="ListParagraph"/>
              <w:ind w:left="0"/>
              <w:rPr>
                <w:rFonts w:ascii="Calibri" w:eastAsia="Times New Roman" w:hAnsi="Calibri" w:cs="Times New Roman"/>
                <w:color w:val="000000"/>
              </w:rPr>
            </w:pPr>
          </w:p>
        </w:tc>
      </w:tr>
      <w:tr w:rsidR="00CE2385" w:rsidTr="00F9428A">
        <w:tc>
          <w:tcPr>
            <w:tcW w:w="2862" w:type="dxa"/>
          </w:tcPr>
          <w:p w:rsidR="00CE2385"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t>Lack of culturally appropriate employment services</w:t>
            </w:r>
          </w:p>
        </w:tc>
        <w:tc>
          <w:tcPr>
            <w:tcW w:w="1338" w:type="dxa"/>
          </w:tcPr>
          <w:p w:rsidR="00CE2385" w:rsidRDefault="00CE2385" w:rsidP="001F6134">
            <w:pPr>
              <w:pStyle w:val="ListParagraph"/>
              <w:ind w:left="0"/>
              <w:jc w:val="center"/>
              <w:rPr>
                <w:rFonts w:ascii="Calibri" w:eastAsia="Times New Roman" w:hAnsi="Calibri" w:cs="Times New Roman"/>
                <w:color w:val="000000"/>
              </w:rPr>
            </w:pPr>
          </w:p>
        </w:tc>
        <w:tc>
          <w:tcPr>
            <w:tcW w:w="859" w:type="dxa"/>
          </w:tcPr>
          <w:p w:rsidR="00CE2385" w:rsidRDefault="00CE2385" w:rsidP="001F6134">
            <w:pPr>
              <w:pStyle w:val="ListParagraph"/>
              <w:ind w:left="0"/>
              <w:jc w:val="center"/>
              <w:rPr>
                <w:rFonts w:ascii="Calibri" w:eastAsia="Times New Roman" w:hAnsi="Calibri" w:cs="Times New Roman"/>
                <w:color w:val="000000"/>
              </w:rPr>
            </w:pPr>
          </w:p>
        </w:tc>
        <w:tc>
          <w:tcPr>
            <w:tcW w:w="870" w:type="dxa"/>
          </w:tcPr>
          <w:p w:rsidR="00CE2385" w:rsidRDefault="00CE2385" w:rsidP="001F6134">
            <w:pPr>
              <w:pStyle w:val="ListParagraph"/>
              <w:ind w:left="0"/>
              <w:jc w:val="center"/>
              <w:rPr>
                <w:rFonts w:ascii="Calibri" w:eastAsia="Times New Roman" w:hAnsi="Calibri" w:cs="Times New Roman"/>
                <w:color w:val="000000"/>
              </w:rPr>
            </w:pPr>
          </w:p>
        </w:tc>
        <w:tc>
          <w:tcPr>
            <w:tcW w:w="870" w:type="dxa"/>
          </w:tcPr>
          <w:p w:rsidR="00CE2385" w:rsidRDefault="00CE2385" w:rsidP="001F6134">
            <w:pPr>
              <w:pStyle w:val="ListParagraph"/>
              <w:ind w:left="0"/>
              <w:jc w:val="center"/>
              <w:rPr>
                <w:rFonts w:ascii="Calibri" w:eastAsia="Times New Roman" w:hAnsi="Calibri" w:cs="Times New Roman"/>
                <w:color w:val="000000"/>
              </w:rPr>
            </w:pPr>
          </w:p>
        </w:tc>
        <w:tc>
          <w:tcPr>
            <w:tcW w:w="1360" w:type="dxa"/>
          </w:tcPr>
          <w:p w:rsidR="00CE2385" w:rsidRDefault="00CE2385" w:rsidP="001F6134">
            <w:pPr>
              <w:pStyle w:val="ListParagraph"/>
              <w:ind w:left="0"/>
              <w:rPr>
                <w:rFonts w:ascii="Calibri" w:eastAsia="Times New Roman" w:hAnsi="Calibri" w:cs="Times New Roman"/>
                <w:color w:val="000000"/>
              </w:rPr>
            </w:pPr>
          </w:p>
        </w:tc>
        <w:tc>
          <w:tcPr>
            <w:tcW w:w="930" w:type="dxa"/>
          </w:tcPr>
          <w:p w:rsidR="00CE2385" w:rsidRDefault="00CE2385" w:rsidP="001F6134">
            <w:pPr>
              <w:pStyle w:val="ListParagraph"/>
              <w:ind w:left="0"/>
              <w:rPr>
                <w:rFonts w:ascii="Calibri" w:eastAsia="Times New Roman" w:hAnsi="Calibri" w:cs="Times New Roman"/>
                <w:color w:val="000000"/>
              </w:rPr>
            </w:pPr>
          </w:p>
        </w:tc>
      </w:tr>
      <w:tr w:rsidR="00045698" w:rsidTr="00F9428A">
        <w:tc>
          <w:tcPr>
            <w:tcW w:w="2862" w:type="dxa"/>
          </w:tcPr>
          <w:p w:rsidR="00045698" w:rsidRDefault="00CE2385" w:rsidP="003B2F0E">
            <w:pPr>
              <w:pStyle w:val="ListParagraph"/>
              <w:ind w:left="0"/>
              <w:rPr>
                <w:rFonts w:ascii="Calibri" w:eastAsia="Times New Roman" w:hAnsi="Calibri" w:cs="Times New Roman"/>
                <w:color w:val="000000"/>
              </w:rPr>
            </w:pPr>
            <w:del w:id="18" w:author="Bethany Boland" w:date="2015-12-14T09:21:00Z">
              <w:r w:rsidDel="00EF5DD3">
                <w:rPr>
                  <w:rFonts w:ascii="Calibri" w:eastAsia="Times New Roman" w:hAnsi="Calibri" w:cs="Times New Roman"/>
                  <w:color w:val="000000"/>
                </w:rPr>
                <w:delText>High unemployment</w:delText>
              </w:r>
            </w:del>
            <w:ins w:id="19" w:author="Bethany Boland" w:date="2015-12-14T09:21:00Z">
              <w:r w:rsidR="00EF5DD3">
                <w:rPr>
                  <w:rFonts w:ascii="Calibri" w:eastAsia="Times New Roman" w:hAnsi="Calibri" w:cs="Times New Roman"/>
                  <w:color w:val="000000"/>
                </w:rPr>
                <w:t>Lack of appropriate job</w:t>
              </w:r>
            </w:ins>
            <w:ins w:id="20" w:author="Robin Koralek" w:date="2015-12-15T12:53:00Z">
              <w:r w:rsidR="003B2F0E">
                <w:rPr>
                  <w:rFonts w:ascii="Calibri" w:eastAsia="Times New Roman" w:hAnsi="Calibri" w:cs="Times New Roman"/>
                  <w:color w:val="000000"/>
                </w:rPr>
                <w:t>s</w:t>
              </w:r>
            </w:ins>
          </w:p>
        </w:tc>
        <w:tc>
          <w:tcPr>
            <w:tcW w:w="1338" w:type="dxa"/>
          </w:tcPr>
          <w:p w:rsidR="00045698" w:rsidRDefault="00045698" w:rsidP="001F6134">
            <w:pPr>
              <w:pStyle w:val="ListParagraph"/>
              <w:ind w:left="0"/>
              <w:rPr>
                <w:rFonts w:ascii="Calibri" w:eastAsia="Times New Roman" w:hAnsi="Calibri" w:cs="Times New Roman"/>
                <w:color w:val="000000"/>
              </w:rPr>
            </w:pPr>
          </w:p>
        </w:tc>
        <w:tc>
          <w:tcPr>
            <w:tcW w:w="859" w:type="dxa"/>
          </w:tcPr>
          <w:p w:rsidR="00045698" w:rsidRDefault="00045698" w:rsidP="001F6134">
            <w:pPr>
              <w:pStyle w:val="ListParagraph"/>
              <w:ind w:left="0"/>
              <w:rPr>
                <w:rFonts w:ascii="Calibri" w:eastAsia="Times New Roman" w:hAnsi="Calibri" w:cs="Times New Roman"/>
                <w:color w:val="000000"/>
              </w:rPr>
            </w:pPr>
          </w:p>
        </w:tc>
        <w:tc>
          <w:tcPr>
            <w:tcW w:w="870" w:type="dxa"/>
          </w:tcPr>
          <w:p w:rsidR="00045698" w:rsidRDefault="00045698" w:rsidP="001F6134">
            <w:pPr>
              <w:pStyle w:val="ListParagraph"/>
              <w:ind w:left="0"/>
              <w:rPr>
                <w:rFonts w:ascii="Calibri" w:eastAsia="Times New Roman" w:hAnsi="Calibri" w:cs="Times New Roman"/>
                <w:color w:val="000000"/>
              </w:rPr>
            </w:pPr>
          </w:p>
        </w:tc>
        <w:tc>
          <w:tcPr>
            <w:tcW w:w="870" w:type="dxa"/>
          </w:tcPr>
          <w:p w:rsidR="00045698" w:rsidRDefault="00045698" w:rsidP="001F6134">
            <w:pPr>
              <w:pStyle w:val="ListParagraph"/>
              <w:ind w:left="0"/>
              <w:rPr>
                <w:rFonts w:ascii="Calibri" w:eastAsia="Times New Roman" w:hAnsi="Calibri" w:cs="Times New Roman"/>
                <w:color w:val="000000"/>
              </w:rPr>
            </w:pPr>
          </w:p>
        </w:tc>
        <w:tc>
          <w:tcPr>
            <w:tcW w:w="1360" w:type="dxa"/>
          </w:tcPr>
          <w:p w:rsidR="00045698" w:rsidRDefault="00045698" w:rsidP="001F6134">
            <w:pPr>
              <w:pStyle w:val="ListParagraph"/>
              <w:ind w:left="0"/>
              <w:rPr>
                <w:rFonts w:ascii="Calibri" w:eastAsia="Times New Roman" w:hAnsi="Calibri" w:cs="Times New Roman"/>
                <w:color w:val="000000"/>
              </w:rPr>
            </w:pPr>
          </w:p>
        </w:tc>
        <w:tc>
          <w:tcPr>
            <w:tcW w:w="930" w:type="dxa"/>
          </w:tcPr>
          <w:p w:rsidR="00045698" w:rsidRDefault="00045698" w:rsidP="001F6134">
            <w:pPr>
              <w:pStyle w:val="ListParagraph"/>
              <w:ind w:left="0"/>
              <w:rPr>
                <w:rFonts w:ascii="Calibri" w:eastAsia="Times New Roman" w:hAnsi="Calibri" w:cs="Times New Roman"/>
                <w:color w:val="000000"/>
              </w:rPr>
            </w:pPr>
          </w:p>
        </w:tc>
      </w:tr>
      <w:tr w:rsidR="00045698" w:rsidTr="00F9428A">
        <w:tc>
          <w:tcPr>
            <w:tcW w:w="2862" w:type="dxa"/>
          </w:tcPr>
          <w:p w:rsidR="00045698"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t>Insufficient English Language classes</w:t>
            </w:r>
          </w:p>
        </w:tc>
        <w:tc>
          <w:tcPr>
            <w:tcW w:w="1338" w:type="dxa"/>
          </w:tcPr>
          <w:p w:rsidR="00045698" w:rsidRDefault="00045698" w:rsidP="001F6134">
            <w:pPr>
              <w:pStyle w:val="ListParagraph"/>
              <w:ind w:left="0"/>
              <w:rPr>
                <w:rFonts w:ascii="Calibri" w:eastAsia="Times New Roman" w:hAnsi="Calibri" w:cs="Times New Roman"/>
                <w:color w:val="000000"/>
              </w:rPr>
            </w:pPr>
          </w:p>
        </w:tc>
        <w:tc>
          <w:tcPr>
            <w:tcW w:w="859" w:type="dxa"/>
          </w:tcPr>
          <w:p w:rsidR="00045698" w:rsidRDefault="00045698" w:rsidP="001F6134">
            <w:pPr>
              <w:pStyle w:val="ListParagraph"/>
              <w:ind w:left="0"/>
              <w:rPr>
                <w:rFonts w:ascii="Calibri" w:eastAsia="Times New Roman" w:hAnsi="Calibri" w:cs="Times New Roman"/>
                <w:color w:val="000000"/>
              </w:rPr>
            </w:pPr>
          </w:p>
        </w:tc>
        <w:tc>
          <w:tcPr>
            <w:tcW w:w="870" w:type="dxa"/>
          </w:tcPr>
          <w:p w:rsidR="00045698" w:rsidRDefault="00045698" w:rsidP="001F6134">
            <w:pPr>
              <w:pStyle w:val="ListParagraph"/>
              <w:ind w:left="0"/>
              <w:rPr>
                <w:rFonts w:ascii="Calibri" w:eastAsia="Times New Roman" w:hAnsi="Calibri" w:cs="Times New Roman"/>
                <w:color w:val="000000"/>
              </w:rPr>
            </w:pPr>
          </w:p>
        </w:tc>
        <w:tc>
          <w:tcPr>
            <w:tcW w:w="870" w:type="dxa"/>
          </w:tcPr>
          <w:p w:rsidR="00045698" w:rsidRDefault="00045698" w:rsidP="001F6134">
            <w:pPr>
              <w:pStyle w:val="ListParagraph"/>
              <w:ind w:left="0"/>
              <w:rPr>
                <w:rFonts w:ascii="Calibri" w:eastAsia="Times New Roman" w:hAnsi="Calibri" w:cs="Times New Roman"/>
                <w:color w:val="000000"/>
              </w:rPr>
            </w:pPr>
          </w:p>
        </w:tc>
        <w:tc>
          <w:tcPr>
            <w:tcW w:w="1360" w:type="dxa"/>
          </w:tcPr>
          <w:p w:rsidR="00045698" w:rsidRDefault="00045698" w:rsidP="001F6134">
            <w:pPr>
              <w:pStyle w:val="ListParagraph"/>
              <w:ind w:left="0"/>
              <w:rPr>
                <w:rFonts w:ascii="Calibri" w:eastAsia="Times New Roman" w:hAnsi="Calibri" w:cs="Times New Roman"/>
                <w:color w:val="000000"/>
              </w:rPr>
            </w:pPr>
          </w:p>
        </w:tc>
        <w:tc>
          <w:tcPr>
            <w:tcW w:w="930" w:type="dxa"/>
          </w:tcPr>
          <w:p w:rsidR="00045698" w:rsidRDefault="00045698" w:rsidP="001F6134">
            <w:pPr>
              <w:pStyle w:val="ListParagraph"/>
              <w:ind w:left="0"/>
              <w:rPr>
                <w:rFonts w:ascii="Calibri" w:eastAsia="Times New Roman" w:hAnsi="Calibri" w:cs="Times New Roman"/>
                <w:color w:val="000000"/>
              </w:rPr>
            </w:pPr>
          </w:p>
        </w:tc>
      </w:tr>
      <w:tr w:rsidR="00CE2385" w:rsidTr="00F9428A">
        <w:tc>
          <w:tcPr>
            <w:tcW w:w="2862" w:type="dxa"/>
          </w:tcPr>
          <w:p w:rsidR="00CE2385" w:rsidRDefault="00CE2385" w:rsidP="001F6134">
            <w:pPr>
              <w:pStyle w:val="ListParagraph"/>
              <w:ind w:left="0"/>
              <w:rPr>
                <w:rFonts w:ascii="Calibri" w:eastAsia="Times New Roman" w:hAnsi="Calibri" w:cs="Times New Roman"/>
                <w:color w:val="000000"/>
              </w:rPr>
            </w:pPr>
            <w:r>
              <w:rPr>
                <w:rFonts w:ascii="Calibri" w:eastAsia="Times New Roman" w:hAnsi="Calibri" w:cs="Times New Roman"/>
                <w:color w:val="000000"/>
              </w:rPr>
              <w:t>Insufficient child care resources</w:t>
            </w:r>
          </w:p>
        </w:tc>
        <w:tc>
          <w:tcPr>
            <w:tcW w:w="1338" w:type="dxa"/>
          </w:tcPr>
          <w:p w:rsidR="00CE2385" w:rsidRDefault="00CE2385" w:rsidP="001F6134">
            <w:pPr>
              <w:pStyle w:val="ListParagraph"/>
              <w:ind w:left="0"/>
              <w:rPr>
                <w:rFonts w:ascii="Calibri" w:eastAsia="Times New Roman" w:hAnsi="Calibri" w:cs="Times New Roman"/>
                <w:color w:val="000000"/>
              </w:rPr>
            </w:pPr>
          </w:p>
        </w:tc>
        <w:tc>
          <w:tcPr>
            <w:tcW w:w="859" w:type="dxa"/>
          </w:tcPr>
          <w:p w:rsidR="00CE2385" w:rsidRDefault="00CE2385" w:rsidP="001F6134">
            <w:pPr>
              <w:pStyle w:val="ListParagraph"/>
              <w:ind w:left="0"/>
              <w:rPr>
                <w:rFonts w:ascii="Calibri" w:eastAsia="Times New Roman" w:hAnsi="Calibri" w:cs="Times New Roman"/>
                <w:color w:val="000000"/>
              </w:rPr>
            </w:pPr>
          </w:p>
        </w:tc>
        <w:tc>
          <w:tcPr>
            <w:tcW w:w="870" w:type="dxa"/>
          </w:tcPr>
          <w:p w:rsidR="00CE2385" w:rsidRDefault="00CE2385" w:rsidP="001F6134">
            <w:pPr>
              <w:pStyle w:val="ListParagraph"/>
              <w:ind w:left="0"/>
              <w:rPr>
                <w:rFonts w:ascii="Calibri" w:eastAsia="Times New Roman" w:hAnsi="Calibri" w:cs="Times New Roman"/>
                <w:color w:val="000000"/>
              </w:rPr>
            </w:pPr>
          </w:p>
        </w:tc>
        <w:tc>
          <w:tcPr>
            <w:tcW w:w="870" w:type="dxa"/>
          </w:tcPr>
          <w:p w:rsidR="00CE2385" w:rsidRDefault="00CE2385" w:rsidP="001F6134">
            <w:pPr>
              <w:pStyle w:val="ListParagraph"/>
              <w:ind w:left="0"/>
              <w:rPr>
                <w:rFonts w:ascii="Calibri" w:eastAsia="Times New Roman" w:hAnsi="Calibri" w:cs="Times New Roman"/>
                <w:color w:val="000000"/>
              </w:rPr>
            </w:pPr>
          </w:p>
        </w:tc>
        <w:tc>
          <w:tcPr>
            <w:tcW w:w="1360" w:type="dxa"/>
          </w:tcPr>
          <w:p w:rsidR="00CE2385" w:rsidRDefault="00CE2385" w:rsidP="001F6134">
            <w:pPr>
              <w:pStyle w:val="ListParagraph"/>
              <w:ind w:left="0"/>
              <w:rPr>
                <w:rFonts w:ascii="Calibri" w:eastAsia="Times New Roman" w:hAnsi="Calibri" w:cs="Times New Roman"/>
                <w:color w:val="000000"/>
              </w:rPr>
            </w:pPr>
          </w:p>
        </w:tc>
        <w:tc>
          <w:tcPr>
            <w:tcW w:w="930" w:type="dxa"/>
          </w:tcPr>
          <w:p w:rsidR="00CE2385" w:rsidRDefault="00CE2385" w:rsidP="001F6134">
            <w:pPr>
              <w:pStyle w:val="ListParagraph"/>
              <w:ind w:left="0"/>
              <w:rPr>
                <w:rFonts w:ascii="Calibri" w:eastAsia="Times New Roman" w:hAnsi="Calibri" w:cs="Times New Roman"/>
                <w:color w:val="000000"/>
              </w:rPr>
            </w:pPr>
          </w:p>
        </w:tc>
      </w:tr>
    </w:tbl>
    <w:p w:rsidR="00C661B7" w:rsidRDefault="00C661B7">
      <w:pPr>
        <w:rPr>
          <w:ins w:id="21" w:author="Bethany Boland" w:date="2015-09-21T13:29:00Z"/>
          <w:rFonts w:ascii="Calibri" w:eastAsia="Times New Roman" w:hAnsi="Calibri" w:cs="Times New Roman"/>
          <w:b/>
          <w:color w:val="000000"/>
          <w:u w:val="single"/>
        </w:rPr>
      </w:pPr>
    </w:p>
    <w:p w:rsidR="00B8705D" w:rsidRPr="00F9428A" w:rsidRDefault="00B8705D" w:rsidP="00B8705D">
      <w:pPr>
        <w:spacing w:after="0" w:line="240" w:lineRule="auto"/>
        <w:ind w:left="360" w:hanging="360"/>
        <w:rPr>
          <w:ins w:id="22" w:author="Bethany Boland" w:date="2015-09-21T13:29:00Z"/>
          <w:rFonts w:ascii="Calibri" w:eastAsia="Times New Roman" w:hAnsi="Calibri" w:cs="Times New Roman"/>
          <w:b/>
          <w:color w:val="000000"/>
        </w:rPr>
      </w:pPr>
      <w:ins w:id="23" w:author="Bethany Boland" w:date="2015-09-21T13:29:00Z">
        <w:r>
          <w:rPr>
            <w:rFonts w:ascii="Calibri" w:eastAsia="Times New Roman" w:hAnsi="Calibri" w:cs="Times New Roman"/>
            <w:b/>
            <w:color w:val="000000"/>
          </w:rPr>
          <w:t>6</w:t>
        </w:r>
        <w:r w:rsidRPr="00F9428A">
          <w:rPr>
            <w:rFonts w:ascii="Calibri" w:eastAsia="Times New Roman" w:hAnsi="Calibri" w:cs="Times New Roman"/>
            <w:b/>
            <w:color w:val="000000"/>
          </w:rPr>
          <w:t xml:space="preserve">. </w:t>
        </w:r>
        <w:r w:rsidRPr="00F9428A">
          <w:rPr>
            <w:rFonts w:ascii="Calibri" w:eastAsia="Times New Roman" w:hAnsi="Calibri" w:cs="Times New Roman"/>
            <w:b/>
            <w:color w:val="000000"/>
          </w:rPr>
          <w:tab/>
          <w:t>Please provide any additional comments regarding challenges faced by refugees in your state/jurisdiction.</w:t>
        </w:r>
      </w:ins>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B8705D" w:rsidTr="00156590">
        <w:trPr>
          <w:ins w:id="24" w:author="Bethany Boland" w:date="2015-09-21T13:29:00Z"/>
        </w:trPr>
        <w:tc>
          <w:tcPr>
            <w:tcW w:w="9576" w:type="dxa"/>
          </w:tcPr>
          <w:p w:rsidR="00B8705D" w:rsidRDefault="00B8705D" w:rsidP="00156590">
            <w:pPr>
              <w:spacing w:after="120"/>
              <w:rPr>
                <w:ins w:id="25" w:author="Bethany Boland" w:date="2015-09-21T13:29:00Z"/>
                <w:rFonts w:ascii="Calibri" w:eastAsia="Times New Roman" w:hAnsi="Calibri" w:cs="Times New Roman"/>
                <w:color w:val="000000"/>
              </w:rPr>
            </w:pPr>
          </w:p>
        </w:tc>
      </w:tr>
      <w:tr w:rsidR="00B8705D" w:rsidTr="00156590">
        <w:trPr>
          <w:ins w:id="26" w:author="Bethany Boland" w:date="2015-09-21T13:29:00Z"/>
        </w:trPr>
        <w:tc>
          <w:tcPr>
            <w:tcW w:w="9576" w:type="dxa"/>
          </w:tcPr>
          <w:p w:rsidR="00B8705D" w:rsidRDefault="00B8705D" w:rsidP="00156590">
            <w:pPr>
              <w:spacing w:after="120"/>
              <w:rPr>
                <w:ins w:id="27" w:author="Bethany Boland" w:date="2015-09-21T13:29:00Z"/>
                <w:rFonts w:ascii="Calibri" w:eastAsia="Times New Roman" w:hAnsi="Calibri" w:cs="Times New Roman"/>
                <w:color w:val="000000"/>
              </w:rPr>
            </w:pPr>
          </w:p>
        </w:tc>
      </w:tr>
    </w:tbl>
    <w:p w:rsidR="00B8705D" w:rsidRDefault="00B8705D">
      <w:pPr>
        <w:rPr>
          <w:rFonts w:ascii="Calibri" w:eastAsia="Times New Roman" w:hAnsi="Calibri" w:cs="Times New Roman"/>
          <w:b/>
          <w:color w:val="000000"/>
          <w:u w:val="single"/>
        </w:rPr>
      </w:pPr>
    </w:p>
    <w:p w:rsidR="00A44A33" w:rsidRDefault="00657E84" w:rsidP="00E861A7">
      <w:pPr>
        <w:rPr>
          <w:rFonts w:ascii="Calibri" w:eastAsia="Times New Roman" w:hAnsi="Calibri" w:cs="Times New Roman"/>
          <w:b/>
          <w:color w:val="000000"/>
          <w:u w:val="single"/>
        </w:rPr>
      </w:pPr>
      <w:r>
        <w:rPr>
          <w:rFonts w:ascii="Calibri" w:eastAsia="Times New Roman" w:hAnsi="Calibri" w:cs="Times New Roman"/>
          <w:b/>
          <w:color w:val="000000"/>
          <w:u w:val="single"/>
        </w:rPr>
        <w:t xml:space="preserve">Cash Assistance and </w:t>
      </w:r>
      <w:r w:rsidR="009867CA">
        <w:rPr>
          <w:rFonts w:ascii="Calibri" w:eastAsia="Times New Roman" w:hAnsi="Calibri" w:cs="Times New Roman"/>
          <w:b/>
          <w:color w:val="000000"/>
          <w:u w:val="single"/>
        </w:rPr>
        <w:t>Service Delivery</w:t>
      </w:r>
    </w:p>
    <w:p w:rsidR="00E656E3" w:rsidRDefault="005C380C" w:rsidP="00A44A33">
      <w:pPr>
        <w:spacing w:after="0" w:line="240" w:lineRule="auto"/>
        <w:rPr>
          <w:rFonts w:ascii="Calibri" w:eastAsia="Times New Roman" w:hAnsi="Calibri" w:cs="Times New Roman"/>
          <w:i/>
          <w:color w:val="000000"/>
        </w:rPr>
      </w:pPr>
      <w:r>
        <w:rPr>
          <w:rFonts w:ascii="Calibri" w:eastAsia="Times New Roman" w:hAnsi="Calibri" w:cs="Times New Roman"/>
          <w:i/>
          <w:color w:val="000000"/>
        </w:rPr>
        <w:t xml:space="preserve">Refugees </w:t>
      </w:r>
      <w:r w:rsidR="00B76BB9">
        <w:rPr>
          <w:rFonts w:ascii="Calibri" w:eastAsia="Times New Roman" w:hAnsi="Calibri" w:cs="Times New Roman"/>
          <w:i/>
          <w:color w:val="000000"/>
        </w:rPr>
        <w:t>E</w:t>
      </w:r>
      <w:r w:rsidR="00C44DC1">
        <w:rPr>
          <w:rFonts w:ascii="Calibri" w:eastAsia="Times New Roman" w:hAnsi="Calibri" w:cs="Times New Roman"/>
          <w:i/>
          <w:color w:val="000000"/>
        </w:rPr>
        <w:t>ligible for TANF</w:t>
      </w:r>
      <w:r w:rsidR="00CE2385">
        <w:rPr>
          <w:rFonts w:ascii="Calibri" w:eastAsia="Times New Roman" w:hAnsi="Calibri" w:cs="Times New Roman"/>
          <w:i/>
          <w:color w:val="000000"/>
        </w:rPr>
        <w:t xml:space="preserve"> </w:t>
      </w:r>
    </w:p>
    <w:p w:rsidR="005470EA" w:rsidRDefault="005470EA" w:rsidP="00A44A33">
      <w:pPr>
        <w:spacing w:after="0" w:line="240" w:lineRule="auto"/>
        <w:rPr>
          <w:rFonts w:ascii="Calibri" w:eastAsia="Times New Roman" w:hAnsi="Calibri" w:cs="Times New Roman"/>
          <w:i/>
          <w:color w:val="000000"/>
        </w:rPr>
      </w:pPr>
    </w:p>
    <w:p w:rsidR="005C380C" w:rsidRPr="00DA6EAC" w:rsidRDefault="00AF2FC8" w:rsidP="0020549C">
      <w:pPr>
        <w:spacing w:after="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7</w:t>
      </w:r>
      <w:r w:rsidR="00640FA1" w:rsidRPr="00DA6EAC">
        <w:rPr>
          <w:rFonts w:ascii="Calibri" w:eastAsia="Times New Roman" w:hAnsi="Calibri" w:cs="Times New Roman"/>
          <w:b/>
          <w:color w:val="000000"/>
        </w:rPr>
        <w:t>.</w:t>
      </w:r>
      <w:r w:rsidR="00640FA1" w:rsidRPr="00DA6EAC">
        <w:rPr>
          <w:rFonts w:ascii="Calibri" w:eastAsia="Times New Roman" w:hAnsi="Calibri" w:cs="Times New Roman"/>
          <w:b/>
          <w:color w:val="000000"/>
        </w:rPr>
        <w:tab/>
      </w:r>
      <w:r w:rsidR="005470EA" w:rsidRPr="00DA6EAC">
        <w:rPr>
          <w:rFonts w:ascii="Calibri" w:eastAsia="Times New Roman" w:hAnsi="Calibri" w:cs="Times New Roman"/>
          <w:b/>
          <w:color w:val="000000"/>
        </w:rPr>
        <w:t>When refugees first</w:t>
      </w:r>
      <w:r w:rsidR="00B2443D" w:rsidRPr="00DA6EAC">
        <w:rPr>
          <w:rFonts w:ascii="Calibri" w:eastAsia="Times New Roman" w:hAnsi="Calibri" w:cs="Times New Roman"/>
          <w:b/>
          <w:color w:val="000000"/>
        </w:rPr>
        <w:t xml:space="preserve"> apply for public assistance</w:t>
      </w:r>
      <w:r w:rsidR="00A8067E" w:rsidRPr="00DA6EAC">
        <w:rPr>
          <w:rFonts w:ascii="Calibri" w:eastAsia="Times New Roman" w:hAnsi="Calibri" w:cs="Times New Roman"/>
          <w:b/>
          <w:color w:val="000000"/>
        </w:rPr>
        <w:t xml:space="preserve"> in your state</w:t>
      </w:r>
      <w:r w:rsidR="00E37D04" w:rsidRPr="00DA6EAC">
        <w:rPr>
          <w:rFonts w:ascii="Calibri" w:eastAsia="Times New Roman" w:hAnsi="Calibri" w:cs="Times New Roman"/>
          <w:b/>
          <w:color w:val="000000"/>
        </w:rPr>
        <w:t>/jurisdiction</w:t>
      </w:r>
      <w:r w:rsidR="005470EA" w:rsidRPr="00DA6EAC">
        <w:rPr>
          <w:rFonts w:ascii="Calibri" w:eastAsia="Times New Roman" w:hAnsi="Calibri" w:cs="Times New Roman"/>
          <w:b/>
          <w:color w:val="000000"/>
        </w:rPr>
        <w:t>, wh</w:t>
      </w:r>
      <w:r w:rsidR="005C380C" w:rsidRPr="00DA6EAC">
        <w:rPr>
          <w:rFonts w:ascii="Calibri" w:eastAsia="Times New Roman" w:hAnsi="Calibri" w:cs="Times New Roman"/>
          <w:b/>
          <w:color w:val="000000"/>
        </w:rPr>
        <w:t xml:space="preserve">o determines whether refugees with dependents under age 18 are eligible for </w:t>
      </w:r>
      <w:r w:rsidR="00304830" w:rsidRPr="00DA6EAC">
        <w:rPr>
          <w:rFonts w:ascii="Calibri" w:eastAsia="Times New Roman" w:hAnsi="Calibri" w:cs="Times New Roman"/>
          <w:b/>
          <w:color w:val="000000"/>
        </w:rPr>
        <w:t>TANF</w:t>
      </w:r>
      <w:r w:rsidR="005C380C" w:rsidRPr="00DA6EAC">
        <w:rPr>
          <w:rFonts w:ascii="Calibri" w:eastAsia="Times New Roman" w:hAnsi="Calibri" w:cs="Times New Roman"/>
          <w:b/>
          <w:color w:val="000000"/>
        </w:rPr>
        <w:t>?</w:t>
      </w:r>
      <w:r w:rsidR="00724683" w:rsidRPr="00DA6EAC">
        <w:rPr>
          <w:rFonts w:ascii="Calibri" w:eastAsia="Times New Roman" w:hAnsi="Calibri" w:cs="Times New Roman"/>
          <w:b/>
          <w:color w:val="000000"/>
        </w:rPr>
        <w:t xml:space="preserve"> </w:t>
      </w:r>
      <w:r w:rsidR="005C380C" w:rsidRPr="00DA6EAC">
        <w:rPr>
          <w:rFonts w:ascii="Calibri" w:eastAsia="Times New Roman" w:hAnsi="Calibri" w:cs="Times New Roman"/>
          <w:b/>
          <w:color w:val="000000"/>
        </w:rPr>
        <w:t>Select only one answer</w:t>
      </w:r>
      <w:r w:rsidR="00724683" w:rsidRPr="00DA6EAC">
        <w:rPr>
          <w:rFonts w:ascii="Calibri" w:eastAsia="Times New Roman" w:hAnsi="Calibri" w:cs="Times New Roman"/>
          <w:b/>
          <w:color w:val="000000"/>
        </w:rPr>
        <w:t>.</w:t>
      </w:r>
    </w:p>
    <w:p w:rsidR="005C380C" w:rsidRDefault="00265579"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Local</w:t>
      </w:r>
      <w:r w:rsidR="007C0BB8">
        <w:rPr>
          <w:rFonts w:ascii="Calibri" w:eastAsia="Times New Roman" w:hAnsi="Calibri" w:cs="Times New Roman"/>
          <w:color w:val="000000"/>
        </w:rPr>
        <w:t xml:space="preserve"> </w:t>
      </w:r>
      <w:r w:rsidR="00304830">
        <w:rPr>
          <w:rFonts w:ascii="Calibri" w:eastAsia="Times New Roman" w:hAnsi="Calibri" w:cs="Times New Roman"/>
          <w:color w:val="000000"/>
        </w:rPr>
        <w:t xml:space="preserve">TANF </w:t>
      </w:r>
      <w:r w:rsidR="007C0BB8">
        <w:rPr>
          <w:rFonts w:ascii="Calibri" w:eastAsia="Times New Roman" w:hAnsi="Calibri" w:cs="Times New Roman"/>
          <w:color w:val="000000"/>
        </w:rPr>
        <w:t>office</w:t>
      </w:r>
      <w:r w:rsidR="001D7F1F">
        <w:rPr>
          <w:rFonts w:ascii="Calibri" w:eastAsia="Times New Roman" w:hAnsi="Calibri" w:cs="Times New Roman"/>
          <w:color w:val="000000"/>
        </w:rPr>
        <w:t xml:space="preserve"> </w:t>
      </w:r>
      <w:r w:rsidR="00304830">
        <w:rPr>
          <w:rFonts w:ascii="Calibri" w:eastAsia="Times New Roman" w:hAnsi="Calibri" w:cs="Times New Roman"/>
          <w:color w:val="000000"/>
        </w:rPr>
        <w:t xml:space="preserve">that serves all TANF applicants </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Special unit </w:t>
      </w:r>
      <w:r w:rsidR="003871A1">
        <w:rPr>
          <w:rFonts w:ascii="Calibri" w:eastAsia="Times New Roman" w:hAnsi="Calibri" w:cs="Times New Roman"/>
          <w:color w:val="000000"/>
        </w:rPr>
        <w:t>or designated staff</w:t>
      </w:r>
      <w:r>
        <w:rPr>
          <w:rFonts w:ascii="Calibri" w:eastAsia="Times New Roman" w:hAnsi="Calibri" w:cs="Times New Roman"/>
          <w:color w:val="000000"/>
        </w:rPr>
        <w:t xml:space="preserve"> within </w:t>
      </w:r>
      <w:r w:rsidR="00265579">
        <w:rPr>
          <w:rFonts w:ascii="Calibri" w:eastAsia="Times New Roman" w:hAnsi="Calibri" w:cs="Times New Roman"/>
          <w:color w:val="000000"/>
        </w:rPr>
        <w:t>local</w:t>
      </w:r>
      <w:r w:rsidR="00F64031">
        <w:rPr>
          <w:rFonts w:ascii="Calibri" w:eastAsia="Times New Roman" w:hAnsi="Calibri" w:cs="Times New Roman"/>
          <w:color w:val="000000"/>
        </w:rPr>
        <w:t xml:space="preserve"> </w:t>
      </w:r>
      <w:r>
        <w:rPr>
          <w:rFonts w:ascii="Calibri" w:eastAsia="Times New Roman" w:hAnsi="Calibri" w:cs="Times New Roman"/>
          <w:color w:val="000000"/>
        </w:rPr>
        <w:t>TANF</w:t>
      </w:r>
      <w:r w:rsidR="001D7F1F">
        <w:rPr>
          <w:rFonts w:ascii="Calibri" w:eastAsia="Times New Roman" w:hAnsi="Calibri" w:cs="Times New Roman"/>
          <w:color w:val="000000"/>
        </w:rPr>
        <w:t xml:space="preserve"> </w:t>
      </w:r>
      <w:r w:rsidR="007C0BB8">
        <w:rPr>
          <w:rFonts w:ascii="Calibri" w:eastAsia="Times New Roman" w:hAnsi="Calibri" w:cs="Times New Roman"/>
          <w:color w:val="000000"/>
        </w:rPr>
        <w:t>office</w:t>
      </w:r>
      <w:r>
        <w:rPr>
          <w:rFonts w:ascii="Calibri" w:eastAsia="Times New Roman" w:hAnsi="Calibri" w:cs="Times New Roman"/>
          <w:color w:val="000000"/>
        </w:rPr>
        <w:t xml:space="preserve"> that serves refugees</w:t>
      </w:r>
    </w:p>
    <w:p w:rsidR="005C380C" w:rsidRDefault="005C380C"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Resettlement agency</w:t>
      </w:r>
    </w:p>
    <w:p w:rsidR="002C51C4" w:rsidRDefault="002C51C4"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Varies by locality </w:t>
      </w:r>
      <w:r w:rsidR="0009685D">
        <w:rPr>
          <w:rFonts w:ascii="Calibri" w:eastAsia="Times New Roman" w:hAnsi="Calibri" w:cs="Times New Roman"/>
          <w:color w:val="000000"/>
        </w:rPr>
        <w:t>(</w:t>
      </w:r>
      <w:r w:rsidR="00156590">
        <w:rPr>
          <w:rFonts w:ascii="Calibri" w:eastAsia="Times New Roman" w:hAnsi="Calibri" w:cs="Times New Roman"/>
          <w:color w:val="000000"/>
        </w:rPr>
        <w:t xml:space="preserve">explain </w:t>
      </w:r>
      <w:r w:rsidR="0009685D">
        <w:rPr>
          <w:rFonts w:ascii="Calibri" w:eastAsia="Times New Roman" w:hAnsi="Calibri" w:cs="Times New Roman"/>
          <w:color w:val="000000"/>
        </w:rPr>
        <w:t>below)</w:t>
      </w:r>
    </w:p>
    <w:p w:rsidR="00304830" w:rsidRDefault="002C51C4"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Other </w:t>
      </w:r>
      <w:r w:rsidR="0009685D">
        <w:rPr>
          <w:rFonts w:ascii="Calibri" w:eastAsia="Times New Roman" w:hAnsi="Calibri" w:cs="Times New Roman"/>
          <w:color w:val="000000"/>
        </w:rPr>
        <w:t>(</w:t>
      </w:r>
      <w:r w:rsidR="00E24AB8">
        <w:rPr>
          <w:rFonts w:ascii="Calibri" w:eastAsia="Times New Roman" w:hAnsi="Calibri" w:cs="Times New Roman"/>
          <w:color w:val="000000"/>
        </w:rPr>
        <w:t>explain</w:t>
      </w:r>
      <w:r w:rsidR="0009685D">
        <w:rPr>
          <w:rFonts w:ascii="Calibri" w:eastAsia="Times New Roman" w:hAnsi="Calibri" w:cs="Times New Roman"/>
          <w:color w:val="000000"/>
        </w:rPr>
        <w:t xml:space="preserve"> below</w:t>
      </w:r>
      <w:r w:rsidR="00304830">
        <w:rPr>
          <w:rFonts w:ascii="Calibri" w:eastAsia="Times New Roman" w:hAnsi="Calibri" w:cs="Times New Roman"/>
          <w:color w:val="00000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16405" w:rsidRDefault="00F16405" w:rsidP="00FF6FCB">
            <w:pPr>
              <w:spacing w:after="120"/>
              <w:rPr>
                <w:ins w:id="28" w:author="Robin Koralek" w:date="2015-12-15T11:59:00Z"/>
                <w:rFonts w:ascii="Calibri" w:eastAsia="Times New Roman" w:hAnsi="Calibri" w:cs="Times New Roman"/>
                <w:color w:val="000000"/>
              </w:rPr>
            </w:pPr>
          </w:p>
          <w:p w:rsidR="00FF6FCB" w:rsidRDefault="00727959" w:rsidP="00FF6FCB">
            <w:pPr>
              <w:spacing w:after="120"/>
              <w:rPr>
                <w:rFonts w:ascii="Calibri" w:eastAsia="Times New Roman" w:hAnsi="Calibri" w:cs="Times New Roman"/>
                <w:color w:val="000000"/>
              </w:rPr>
            </w:pPr>
            <w:ins w:id="29" w:author="Bethany Boland" w:date="2015-12-14T09:27:00Z">
              <w:r>
                <w:rPr>
                  <w:rFonts w:ascii="Calibri" w:eastAsia="Times New Roman" w:hAnsi="Calibri" w:cs="Times New Roman"/>
                  <w:color w:val="000000"/>
                </w:rPr>
                <w:t>7a.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7B7DB5" w:rsidRPr="00DA6EAC" w:rsidRDefault="00AF2FC8" w:rsidP="00640FA1">
      <w:pPr>
        <w:spacing w:after="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8</w:t>
      </w:r>
      <w:r w:rsidR="00640FA1" w:rsidRPr="00DA6EAC">
        <w:rPr>
          <w:rFonts w:ascii="Calibri" w:eastAsia="Times New Roman" w:hAnsi="Calibri" w:cs="Times New Roman"/>
          <w:b/>
          <w:color w:val="000000"/>
        </w:rPr>
        <w:t>.</w:t>
      </w:r>
      <w:r w:rsidR="00640FA1" w:rsidRPr="00DA6EAC">
        <w:rPr>
          <w:rFonts w:ascii="Calibri" w:eastAsia="Times New Roman" w:hAnsi="Calibri" w:cs="Times New Roman"/>
          <w:b/>
          <w:color w:val="000000"/>
        </w:rPr>
        <w:tab/>
      </w:r>
      <w:ins w:id="30" w:author="Bethany Boland" w:date="2015-12-14T09:35:00Z">
        <w:r w:rsidR="00D60A77">
          <w:rPr>
            <w:rFonts w:ascii="Calibri" w:eastAsia="Times New Roman" w:hAnsi="Calibri" w:cs="Times New Roman"/>
            <w:b/>
            <w:color w:val="000000"/>
          </w:rPr>
          <w:t>To the best of your knowledge, a</w:t>
        </w:r>
      </w:ins>
      <w:del w:id="31" w:author="Bethany Boland" w:date="2015-12-14T09:35:00Z">
        <w:r w:rsidR="007B7DB5" w:rsidRPr="00DA6EAC" w:rsidDel="00D60A77">
          <w:rPr>
            <w:rFonts w:ascii="Calibri" w:eastAsia="Times New Roman" w:hAnsi="Calibri" w:cs="Times New Roman"/>
            <w:b/>
            <w:color w:val="000000"/>
          </w:rPr>
          <w:delText>A</w:delText>
        </w:r>
      </w:del>
      <w:r w:rsidR="007B7DB5" w:rsidRPr="00DA6EAC">
        <w:rPr>
          <w:rFonts w:ascii="Calibri" w:eastAsia="Times New Roman" w:hAnsi="Calibri" w:cs="Times New Roman"/>
          <w:b/>
          <w:color w:val="000000"/>
        </w:rPr>
        <w:t xml:space="preserve">pproximately what percent of </w:t>
      </w:r>
      <w:r w:rsidR="00A73762" w:rsidRPr="00DA6EAC">
        <w:rPr>
          <w:rFonts w:ascii="Calibri" w:eastAsia="Times New Roman" w:hAnsi="Calibri" w:cs="Times New Roman"/>
          <w:b/>
          <w:color w:val="000000"/>
        </w:rPr>
        <w:t>newly arriv</w:t>
      </w:r>
      <w:r w:rsidR="008B3163" w:rsidRPr="00DA6EAC">
        <w:rPr>
          <w:rFonts w:ascii="Calibri" w:eastAsia="Times New Roman" w:hAnsi="Calibri" w:cs="Times New Roman"/>
          <w:b/>
          <w:color w:val="000000"/>
        </w:rPr>
        <w:t>ed</w:t>
      </w:r>
      <w:r w:rsidR="007B7DB5" w:rsidRPr="00DA6EAC">
        <w:rPr>
          <w:rFonts w:ascii="Calibri" w:eastAsia="Times New Roman" w:hAnsi="Calibri" w:cs="Times New Roman"/>
          <w:b/>
          <w:color w:val="000000"/>
        </w:rPr>
        <w:t xml:space="preserve"> refugees</w:t>
      </w:r>
      <w:r w:rsidR="00A73762" w:rsidRPr="00DA6EAC">
        <w:rPr>
          <w:rFonts w:ascii="Calibri" w:eastAsia="Times New Roman" w:hAnsi="Calibri" w:cs="Times New Roman"/>
          <w:b/>
          <w:color w:val="000000"/>
        </w:rPr>
        <w:t xml:space="preserve"> </w:t>
      </w:r>
      <w:r w:rsidR="00FF321F" w:rsidRPr="00DA6EAC">
        <w:rPr>
          <w:rFonts w:ascii="Calibri" w:eastAsia="Times New Roman" w:hAnsi="Calibri" w:cs="Times New Roman"/>
          <w:b/>
          <w:color w:val="000000"/>
        </w:rPr>
        <w:t>in your state</w:t>
      </w:r>
      <w:r w:rsidR="00E37D04" w:rsidRPr="00DA6EAC">
        <w:rPr>
          <w:rFonts w:ascii="Calibri" w:eastAsia="Times New Roman" w:hAnsi="Calibri" w:cs="Times New Roman"/>
          <w:b/>
          <w:color w:val="000000"/>
        </w:rPr>
        <w:t>/jurisdiction</w:t>
      </w:r>
      <w:r w:rsidR="00FF321F" w:rsidRPr="00DA6EAC">
        <w:rPr>
          <w:rFonts w:ascii="Calibri" w:eastAsia="Times New Roman" w:hAnsi="Calibri" w:cs="Times New Roman"/>
          <w:b/>
          <w:color w:val="000000"/>
        </w:rPr>
        <w:t xml:space="preserve"> </w:t>
      </w:r>
      <w:del w:id="32" w:author="Bethany Boland" w:date="2015-12-14T09:23:00Z">
        <w:r w:rsidR="007B7DB5" w:rsidRPr="00DA6EAC" w:rsidDel="00EF5DD3">
          <w:rPr>
            <w:rFonts w:ascii="Calibri" w:eastAsia="Times New Roman" w:hAnsi="Calibri" w:cs="Times New Roman"/>
            <w:b/>
            <w:color w:val="000000"/>
          </w:rPr>
          <w:delText xml:space="preserve">qualify </w:delText>
        </w:r>
      </w:del>
      <w:ins w:id="33" w:author="Bethany Boland" w:date="2015-12-14T09:23:00Z">
        <w:r w:rsidR="00EF5DD3">
          <w:rPr>
            <w:rFonts w:ascii="Calibri" w:eastAsia="Times New Roman" w:hAnsi="Calibri" w:cs="Times New Roman"/>
            <w:b/>
            <w:color w:val="000000"/>
          </w:rPr>
          <w:t>meet eligibility criteria</w:t>
        </w:r>
        <w:r w:rsidR="00EF5DD3" w:rsidRPr="00DA6EAC">
          <w:rPr>
            <w:rFonts w:ascii="Calibri" w:eastAsia="Times New Roman" w:hAnsi="Calibri" w:cs="Times New Roman"/>
            <w:b/>
            <w:color w:val="000000"/>
          </w:rPr>
          <w:t xml:space="preserve"> </w:t>
        </w:r>
      </w:ins>
      <w:r w:rsidR="007B7DB5" w:rsidRPr="00DA6EAC">
        <w:rPr>
          <w:rFonts w:ascii="Calibri" w:eastAsia="Times New Roman" w:hAnsi="Calibri" w:cs="Times New Roman"/>
          <w:b/>
          <w:color w:val="000000"/>
        </w:rPr>
        <w:t>for TANF?</w:t>
      </w:r>
      <w:r w:rsidR="0068633C" w:rsidRPr="00DA6EAC">
        <w:rPr>
          <w:rFonts w:ascii="Calibri" w:eastAsia="Times New Roman" w:hAnsi="Calibri" w:cs="Times New Roman"/>
          <w:b/>
          <w:color w:val="000000"/>
        </w:rPr>
        <w:t xml:space="preserve"> </w:t>
      </w:r>
      <w:r w:rsidR="00F40EEC" w:rsidRPr="00DA6EAC">
        <w:rPr>
          <w:rFonts w:ascii="Calibri" w:eastAsia="Times New Roman" w:hAnsi="Calibri" w:cs="Times New Roman"/>
          <w:b/>
          <w:color w:val="000000"/>
        </w:rPr>
        <w:t>Select only one answer.</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Below 25 percent</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26 to 50 percent</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51 to 75 percent</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Over 75 percent</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p>
    <w:p w:rsidR="00304830" w:rsidRPr="00304830" w:rsidRDefault="00304830" w:rsidP="00304830">
      <w:pPr>
        <w:spacing w:after="0" w:line="240" w:lineRule="auto"/>
        <w:rPr>
          <w:rFonts w:ascii="Calibri" w:eastAsia="Times New Roman" w:hAnsi="Calibri" w:cs="Times New Roman"/>
          <w:color w:val="000000"/>
        </w:rPr>
      </w:pPr>
    </w:p>
    <w:p w:rsidR="007B7DB5" w:rsidRPr="00DA6EAC" w:rsidRDefault="00AF2FC8" w:rsidP="00F16405">
      <w:pPr>
        <w:spacing w:after="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9</w:t>
      </w:r>
      <w:r w:rsidR="00640FA1" w:rsidRPr="00DA6EAC">
        <w:rPr>
          <w:rFonts w:ascii="Calibri" w:eastAsia="Times New Roman" w:hAnsi="Calibri" w:cs="Times New Roman"/>
          <w:b/>
          <w:color w:val="000000"/>
        </w:rPr>
        <w:t>.</w:t>
      </w:r>
      <w:r w:rsidR="00640FA1" w:rsidRPr="00DA6EAC">
        <w:rPr>
          <w:rFonts w:ascii="Calibri" w:eastAsia="Times New Roman" w:hAnsi="Calibri" w:cs="Times New Roman"/>
          <w:b/>
          <w:color w:val="000000"/>
        </w:rPr>
        <w:tab/>
      </w:r>
      <w:r w:rsidR="007B7DB5" w:rsidRPr="00DA6EAC">
        <w:rPr>
          <w:rFonts w:ascii="Calibri" w:eastAsia="Times New Roman" w:hAnsi="Calibri" w:cs="Times New Roman"/>
          <w:b/>
          <w:color w:val="000000"/>
        </w:rPr>
        <w:t>Do most refugees</w:t>
      </w:r>
      <w:r w:rsidR="00A8067E" w:rsidRPr="00DA6EAC">
        <w:rPr>
          <w:rFonts w:ascii="Calibri" w:eastAsia="Times New Roman" w:hAnsi="Calibri" w:cs="Times New Roman"/>
          <w:b/>
          <w:color w:val="000000"/>
        </w:rPr>
        <w:t xml:space="preserve"> in your state</w:t>
      </w:r>
      <w:r w:rsidR="00E37D04" w:rsidRPr="00DA6EAC">
        <w:rPr>
          <w:rFonts w:ascii="Calibri" w:eastAsia="Times New Roman" w:hAnsi="Calibri" w:cs="Times New Roman"/>
          <w:b/>
          <w:color w:val="000000"/>
        </w:rPr>
        <w:t>/jurisdiction</w:t>
      </w:r>
      <w:r w:rsidR="007B7DB5" w:rsidRPr="00DA6EAC">
        <w:rPr>
          <w:rFonts w:ascii="Calibri" w:eastAsia="Times New Roman" w:hAnsi="Calibri" w:cs="Times New Roman"/>
          <w:b/>
          <w:color w:val="000000"/>
        </w:rPr>
        <w:t xml:space="preserve"> who </w:t>
      </w:r>
      <w:del w:id="34" w:author="Bethany Boland" w:date="2015-12-14T09:23:00Z">
        <w:r w:rsidR="007B7DB5" w:rsidRPr="00DA6EAC" w:rsidDel="00EF5DD3">
          <w:rPr>
            <w:rFonts w:ascii="Calibri" w:eastAsia="Times New Roman" w:hAnsi="Calibri" w:cs="Times New Roman"/>
            <w:b/>
            <w:color w:val="000000"/>
          </w:rPr>
          <w:delText>qualify</w:delText>
        </w:r>
      </w:del>
      <w:ins w:id="35" w:author="Bethany Boland" w:date="2015-12-14T09:24:00Z">
        <w:r w:rsidR="00EF5DD3">
          <w:rPr>
            <w:rFonts w:ascii="Calibri" w:eastAsia="Times New Roman" w:hAnsi="Calibri" w:cs="Times New Roman"/>
            <w:b/>
            <w:color w:val="000000"/>
          </w:rPr>
          <w:t>meet eligibility criteria</w:t>
        </w:r>
      </w:ins>
      <w:del w:id="36" w:author="Bethany Boland" w:date="2015-12-14T09:23:00Z">
        <w:r w:rsidR="007B7DB5" w:rsidRPr="00DA6EAC" w:rsidDel="00EF5DD3">
          <w:rPr>
            <w:rFonts w:ascii="Calibri" w:eastAsia="Times New Roman" w:hAnsi="Calibri" w:cs="Times New Roman"/>
            <w:b/>
            <w:color w:val="000000"/>
          </w:rPr>
          <w:delText xml:space="preserve"> </w:delText>
        </w:r>
      </w:del>
      <w:ins w:id="37" w:author="Bethany Boland" w:date="2015-12-14T09:25:00Z">
        <w:r w:rsidR="00EF5DD3">
          <w:rPr>
            <w:rFonts w:ascii="Calibri" w:eastAsia="Times New Roman" w:hAnsi="Calibri" w:cs="Times New Roman"/>
            <w:b/>
            <w:color w:val="000000"/>
          </w:rPr>
          <w:t xml:space="preserve"> </w:t>
        </w:r>
      </w:ins>
      <w:r w:rsidR="007B7DB5" w:rsidRPr="00DA6EAC">
        <w:rPr>
          <w:rFonts w:ascii="Calibri" w:eastAsia="Times New Roman" w:hAnsi="Calibri" w:cs="Times New Roman"/>
          <w:b/>
          <w:color w:val="000000"/>
        </w:rPr>
        <w:t xml:space="preserve">for TANF receive </w:t>
      </w:r>
      <w:r w:rsidR="003A2598" w:rsidRPr="00DA6EAC">
        <w:rPr>
          <w:rFonts w:ascii="Calibri" w:eastAsia="Times New Roman" w:hAnsi="Calibri" w:cs="Times New Roman"/>
          <w:b/>
          <w:color w:val="000000"/>
        </w:rPr>
        <w:t xml:space="preserve">TANF </w:t>
      </w:r>
      <w:r w:rsidR="007B7DB5" w:rsidRPr="00DA6EAC">
        <w:rPr>
          <w:rFonts w:ascii="Calibri" w:eastAsia="Times New Roman" w:hAnsi="Calibri" w:cs="Times New Roman"/>
          <w:b/>
          <w:color w:val="000000"/>
        </w:rPr>
        <w:t>assistance?</w:t>
      </w:r>
      <w:r w:rsidR="00F40EEC" w:rsidRPr="00DA6EAC">
        <w:rPr>
          <w:rFonts w:ascii="Calibri" w:eastAsia="Times New Roman" w:hAnsi="Calibri" w:cs="Times New Roman"/>
          <w:b/>
          <w:color w:val="000000"/>
        </w:rPr>
        <w:t xml:space="preserve"> Select only one answer.</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No</w:t>
      </w:r>
      <w:r w:rsidR="002C51C4">
        <w:rPr>
          <w:rFonts w:ascii="Calibri" w:eastAsia="Times New Roman" w:hAnsi="Calibri" w:cs="Times New Roman"/>
          <w:color w:val="000000"/>
        </w:rPr>
        <w:t xml:space="preserve"> (</w:t>
      </w:r>
      <w:r w:rsidR="0009685D">
        <w:rPr>
          <w:rFonts w:ascii="Calibri" w:eastAsia="Times New Roman" w:hAnsi="Calibri" w:cs="Times New Roman"/>
          <w:color w:val="000000"/>
        </w:rPr>
        <w:t xml:space="preserve">explain </w:t>
      </w:r>
      <w:r w:rsidR="00E24AB8">
        <w:rPr>
          <w:rFonts w:ascii="Calibri" w:eastAsia="Times New Roman" w:hAnsi="Calibri" w:cs="Times New Roman"/>
          <w:color w:val="000000"/>
        </w:rPr>
        <w:t>below</w:t>
      </w:r>
      <w:r w:rsidR="002C51C4">
        <w:rPr>
          <w:rFonts w:ascii="Calibri" w:eastAsia="Times New Roman" w:hAnsi="Calibri" w:cs="Times New Roman"/>
          <w:color w:val="000000"/>
        </w:rPr>
        <w:t>)</w:t>
      </w:r>
    </w:p>
    <w:p w:rsidR="00304830" w:rsidRDefault="00304830" w:rsidP="00DA6EA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r w:rsidR="0009685D">
        <w:rPr>
          <w:rFonts w:ascii="Calibri" w:eastAsia="Times New Roman" w:hAnsi="Calibri" w:cs="Times New Roman"/>
          <w:color w:val="000000"/>
        </w:rPr>
        <w:t xml:space="preserve"> </w:t>
      </w:r>
    </w:p>
    <w:p w:rsidR="00727265" w:rsidRPr="00727265" w:rsidRDefault="00727265" w:rsidP="00727265">
      <w:pPr>
        <w:spacing w:after="0" w:line="240" w:lineRule="auto"/>
        <w:rPr>
          <w:rFonts w:ascii="Calibri" w:eastAsia="Times New Roman" w:hAnsi="Calibri" w:cs="Times New Roman"/>
          <w:color w:val="00000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F6FCB" w:rsidRDefault="00EF5DD3" w:rsidP="00FF6FCB">
            <w:pPr>
              <w:spacing w:after="120"/>
              <w:rPr>
                <w:rFonts w:ascii="Calibri" w:eastAsia="Times New Roman" w:hAnsi="Calibri" w:cs="Times New Roman"/>
                <w:color w:val="000000"/>
              </w:rPr>
            </w:pPr>
            <w:ins w:id="38" w:author="Bethany Boland" w:date="2015-12-14T09:25:00Z">
              <w:r>
                <w:rPr>
                  <w:rFonts w:ascii="Calibri" w:eastAsia="Times New Roman" w:hAnsi="Calibri" w:cs="Times New Roman"/>
                  <w:color w:val="000000"/>
                </w:rPr>
                <w:t>9a.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640FA1" w:rsidRPr="00DA6EAC" w:rsidRDefault="00AF2FC8" w:rsidP="00193B79">
      <w:pPr>
        <w:spacing w:after="0" w:line="240" w:lineRule="auto"/>
        <w:ind w:left="360" w:hanging="360"/>
        <w:rPr>
          <w:rFonts w:ascii="Calibri" w:eastAsia="Times New Roman" w:hAnsi="Calibri" w:cs="Times New Roman"/>
          <w:b/>
          <w:color w:val="000000"/>
        </w:rPr>
      </w:pPr>
      <w:r w:rsidRPr="00DA6EAC">
        <w:rPr>
          <w:rFonts w:ascii="Calibri" w:eastAsia="Times New Roman" w:hAnsi="Calibri" w:cs="Times New Roman"/>
          <w:b/>
          <w:color w:val="000000"/>
        </w:rPr>
        <w:t>10</w:t>
      </w:r>
      <w:r w:rsidR="00640FA1" w:rsidRPr="00DA6EAC">
        <w:rPr>
          <w:rFonts w:ascii="Calibri" w:eastAsia="Times New Roman" w:hAnsi="Calibri" w:cs="Times New Roman"/>
          <w:b/>
          <w:color w:val="000000"/>
        </w:rPr>
        <w:t>.</w:t>
      </w:r>
      <w:r w:rsidR="00640FA1" w:rsidRPr="00DA6EAC">
        <w:rPr>
          <w:rFonts w:ascii="Calibri" w:eastAsia="Times New Roman" w:hAnsi="Calibri" w:cs="Times New Roman"/>
          <w:b/>
          <w:color w:val="000000"/>
        </w:rPr>
        <w:tab/>
      </w:r>
      <w:r w:rsidR="00193B79" w:rsidRPr="00DA6EAC">
        <w:rPr>
          <w:rFonts w:ascii="Calibri" w:eastAsia="Times New Roman" w:hAnsi="Calibri" w:cs="Times New Roman"/>
          <w:b/>
          <w:color w:val="000000"/>
        </w:rPr>
        <w:t>D</w:t>
      </w:r>
      <w:r w:rsidR="00B7074D" w:rsidRPr="00DA6EAC">
        <w:rPr>
          <w:rFonts w:ascii="Calibri" w:eastAsia="Times New Roman" w:hAnsi="Calibri" w:cs="Times New Roman"/>
          <w:b/>
          <w:color w:val="000000"/>
        </w:rPr>
        <w:t xml:space="preserve">o refugees </w:t>
      </w:r>
      <w:r w:rsidR="00A8067E" w:rsidRPr="00DA6EAC">
        <w:rPr>
          <w:rFonts w:ascii="Calibri" w:eastAsia="Times New Roman" w:hAnsi="Calibri" w:cs="Times New Roman"/>
          <w:b/>
          <w:color w:val="000000"/>
        </w:rPr>
        <w:t>in your state</w:t>
      </w:r>
      <w:r w:rsidR="00E37D04" w:rsidRPr="00DA6EAC">
        <w:rPr>
          <w:rFonts w:ascii="Calibri" w:eastAsia="Times New Roman" w:hAnsi="Calibri" w:cs="Times New Roman"/>
          <w:b/>
          <w:color w:val="000000"/>
        </w:rPr>
        <w:t>/jurisdiction</w:t>
      </w:r>
      <w:r w:rsidR="00A8067E" w:rsidRPr="00DA6EAC">
        <w:rPr>
          <w:rFonts w:ascii="Calibri" w:eastAsia="Times New Roman" w:hAnsi="Calibri" w:cs="Times New Roman"/>
          <w:b/>
          <w:color w:val="000000"/>
        </w:rPr>
        <w:t xml:space="preserve"> </w:t>
      </w:r>
      <w:r w:rsidR="00B7074D" w:rsidRPr="00DA6EAC">
        <w:rPr>
          <w:rFonts w:ascii="Calibri" w:eastAsia="Times New Roman" w:hAnsi="Calibri" w:cs="Times New Roman"/>
          <w:b/>
          <w:color w:val="000000"/>
        </w:rPr>
        <w:t xml:space="preserve">experience </w:t>
      </w:r>
      <w:r w:rsidR="00193B79" w:rsidRPr="00DA6EAC">
        <w:rPr>
          <w:rFonts w:ascii="Calibri" w:eastAsia="Times New Roman" w:hAnsi="Calibri" w:cs="Times New Roman"/>
          <w:b/>
          <w:color w:val="000000"/>
        </w:rPr>
        <w:t xml:space="preserve">any of the following </w:t>
      </w:r>
      <w:r w:rsidR="00C11FFB" w:rsidRPr="00DA6EAC">
        <w:rPr>
          <w:rFonts w:ascii="Calibri" w:eastAsia="Times New Roman" w:hAnsi="Calibri" w:cs="Times New Roman"/>
          <w:b/>
          <w:color w:val="000000"/>
        </w:rPr>
        <w:t xml:space="preserve">challenges </w:t>
      </w:r>
      <w:r w:rsidR="00872414" w:rsidRPr="00DA6EAC">
        <w:rPr>
          <w:rFonts w:ascii="Calibri" w:eastAsia="Times New Roman" w:hAnsi="Calibri" w:cs="Times New Roman"/>
          <w:b/>
          <w:color w:val="000000"/>
        </w:rPr>
        <w:t xml:space="preserve">when </w:t>
      </w:r>
      <w:r w:rsidR="00B7074D" w:rsidRPr="00DA6EAC">
        <w:rPr>
          <w:rFonts w:ascii="Calibri" w:eastAsia="Times New Roman" w:hAnsi="Calibri" w:cs="Times New Roman"/>
          <w:b/>
          <w:color w:val="000000"/>
        </w:rPr>
        <w:t>applying for TANF? Check all that apply.</w:t>
      </w:r>
    </w:p>
    <w:p w:rsidR="00B7074D" w:rsidRDefault="00B7074D" w:rsidP="0020549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Refugees cannot communicate with staff who do not speak their </w:t>
      </w:r>
      <w:r w:rsidR="00A42D96">
        <w:rPr>
          <w:rFonts w:ascii="Calibri" w:eastAsia="Times New Roman" w:hAnsi="Calibri" w:cs="Times New Roman"/>
          <w:color w:val="000000"/>
        </w:rPr>
        <w:t xml:space="preserve">native </w:t>
      </w:r>
      <w:r>
        <w:rPr>
          <w:rFonts w:ascii="Calibri" w:eastAsia="Times New Roman" w:hAnsi="Calibri" w:cs="Times New Roman"/>
          <w:color w:val="000000"/>
        </w:rPr>
        <w:t>language</w:t>
      </w:r>
    </w:p>
    <w:p w:rsidR="0021689B" w:rsidRDefault="0021689B" w:rsidP="0020549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have difficulties providing proper documentation</w:t>
      </w:r>
    </w:p>
    <w:p w:rsidR="0021689B" w:rsidRDefault="0021689B" w:rsidP="0020549C">
      <w:pPr>
        <w:pStyle w:val="ListParagraph"/>
        <w:numPr>
          <w:ilvl w:val="0"/>
          <w:numId w:val="32"/>
        </w:numPr>
        <w:spacing w:after="0" w:line="240" w:lineRule="auto"/>
        <w:rPr>
          <w:rFonts w:ascii="Calibri" w:eastAsia="Times New Roman" w:hAnsi="Calibri" w:cs="Times New Roman"/>
          <w:color w:val="000000"/>
        </w:rPr>
      </w:pPr>
      <w:r w:rsidRPr="00141A3B">
        <w:rPr>
          <w:rFonts w:ascii="Calibri" w:eastAsia="Times New Roman" w:hAnsi="Calibri" w:cs="Times New Roman"/>
          <w:color w:val="000000"/>
        </w:rPr>
        <w:t xml:space="preserve">Refugees have difficulties </w:t>
      </w:r>
      <w:r>
        <w:rPr>
          <w:rFonts w:ascii="Calibri" w:eastAsia="Times New Roman" w:hAnsi="Calibri" w:cs="Times New Roman"/>
          <w:color w:val="000000"/>
        </w:rPr>
        <w:t>completing the required paperwork because of language or literacy issues</w:t>
      </w:r>
    </w:p>
    <w:p w:rsidR="00B7074D" w:rsidRDefault="004C68FD" w:rsidP="0020549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Refugees </w:t>
      </w:r>
      <w:r w:rsidR="00D614B8">
        <w:rPr>
          <w:rFonts w:ascii="Calibri" w:eastAsia="Times New Roman" w:hAnsi="Calibri" w:cs="Times New Roman"/>
          <w:color w:val="000000"/>
        </w:rPr>
        <w:t xml:space="preserve">have difficulties </w:t>
      </w:r>
      <w:r>
        <w:rPr>
          <w:rFonts w:ascii="Calibri" w:eastAsia="Times New Roman" w:hAnsi="Calibri" w:cs="Times New Roman"/>
          <w:color w:val="000000"/>
        </w:rPr>
        <w:t>f</w:t>
      </w:r>
      <w:r w:rsidRPr="004C68FD">
        <w:rPr>
          <w:rFonts w:ascii="Calibri" w:eastAsia="Times New Roman" w:hAnsi="Calibri" w:cs="Times New Roman"/>
          <w:color w:val="000000"/>
        </w:rPr>
        <w:t>ulfill</w:t>
      </w:r>
      <w:r w:rsidR="00D614B8">
        <w:rPr>
          <w:rFonts w:ascii="Calibri" w:eastAsia="Times New Roman" w:hAnsi="Calibri" w:cs="Times New Roman"/>
          <w:color w:val="000000"/>
        </w:rPr>
        <w:t>ing</w:t>
      </w:r>
      <w:r w:rsidRPr="004C68FD">
        <w:rPr>
          <w:rFonts w:ascii="Calibri" w:eastAsia="Times New Roman" w:hAnsi="Calibri" w:cs="Times New Roman"/>
          <w:color w:val="000000"/>
        </w:rPr>
        <w:t xml:space="preserve"> </w:t>
      </w:r>
      <w:r w:rsidR="00D547F9">
        <w:rPr>
          <w:rFonts w:ascii="Calibri" w:eastAsia="Times New Roman" w:hAnsi="Calibri" w:cs="Times New Roman"/>
          <w:color w:val="000000"/>
        </w:rPr>
        <w:t xml:space="preserve">certain </w:t>
      </w:r>
      <w:r w:rsidRPr="004C68FD">
        <w:rPr>
          <w:rFonts w:ascii="Calibri" w:eastAsia="Times New Roman" w:hAnsi="Calibri" w:cs="Times New Roman"/>
          <w:color w:val="000000"/>
        </w:rPr>
        <w:t>requirement</w:t>
      </w:r>
      <w:r w:rsidR="00D547F9">
        <w:rPr>
          <w:rFonts w:ascii="Calibri" w:eastAsia="Times New Roman" w:hAnsi="Calibri" w:cs="Times New Roman"/>
          <w:color w:val="000000"/>
        </w:rPr>
        <w:t>s</w:t>
      </w:r>
      <w:r w:rsidRPr="004C68FD">
        <w:rPr>
          <w:rFonts w:ascii="Calibri" w:eastAsia="Times New Roman" w:hAnsi="Calibri" w:cs="Times New Roman"/>
          <w:color w:val="000000"/>
        </w:rPr>
        <w:t xml:space="preserve"> </w:t>
      </w:r>
      <w:r w:rsidR="00EE61C7">
        <w:rPr>
          <w:rFonts w:ascii="Calibri" w:eastAsia="Times New Roman" w:hAnsi="Calibri" w:cs="Times New Roman"/>
          <w:color w:val="000000"/>
        </w:rPr>
        <w:t xml:space="preserve">(e.g., </w:t>
      </w:r>
      <w:r w:rsidR="002562C3">
        <w:rPr>
          <w:rFonts w:ascii="Calibri" w:eastAsia="Times New Roman" w:hAnsi="Calibri" w:cs="Times New Roman"/>
          <w:color w:val="000000"/>
        </w:rPr>
        <w:t>mandatory job search requirement)</w:t>
      </w:r>
      <w:r w:rsidR="009F2F06">
        <w:rPr>
          <w:rFonts w:ascii="Calibri" w:eastAsia="Times New Roman" w:hAnsi="Calibri" w:cs="Times New Roman"/>
          <w:color w:val="000000"/>
        </w:rPr>
        <w:t xml:space="preserve"> during the application process</w:t>
      </w:r>
      <w:r w:rsidR="002562C3">
        <w:rPr>
          <w:rFonts w:ascii="Calibri" w:eastAsia="Times New Roman" w:hAnsi="Calibri" w:cs="Times New Roman"/>
          <w:color w:val="000000"/>
        </w:rPr>
        <w:t xml:space="preserve"> </w:t>
      </w:r>
      <w:r w:rsidRPr="004C68FD">
        <w:rPr>
          <w:rFonts w:ascii="Calibri" w:eastAsia="Times New Roman" w:hAnsi="Calibri" w:cs="Times New Roman"/>
          <w:color w:val="000000"/>
        </w:rPr>
        <w:t>in order to be eligible for assistance</w:t>
      </w:r>
      <w:r w:rsidR="002C212F">
        <w:rPr>
          <w:rFonts w:ascii="Calibri" w:eastAsia="Times New Roman" w:hAnsi="Calibri" w:cs="Times New Roman"/>
          <w:color w:val="000000"/>
        </w:rPr>
        <w:t xml:space="preserve"> (</w:t>
      </w:r>
      <w:del w:id="39" w:author="Bethany Boland" w:date="2015-09-21T13:34:00Z">
        <w:r w:rsidR="00193B79" w:rsidDel="00156590">
          <w:rPr>
            <w:rFonts w:ascii="Calibri" w:eastAsia="Times New Roman" w:hAnsi="Calibri" w:cs="Times New Roman"/>
            <w:color w:val="000000"/>
          </w:rPr>
          <w:delText xml:space="preserve">specify </w:delText>
        </w:r>
      </w:del>
      <w:ins w:id="40" w:author="Bethany Boland" w:date="2015-09-21T13:34:00Z">
        <w:r w:rsidR="00156590">
          <w:rPr>
            <w:rFonts w:ascii="Calibri" w:eastAsia="Times New Roman" w:hAnsi="Calibri" w:cs="Times New Roman"/>
            <w:color w:val="000000"/>
          </w:rPr>
          <w:t xml:space="preserve">explain </w:t>
        </w:r>
      </w:ins>
      <w:r w:rsidR="00193B79">
        <w:rPr>
          <w:rFonts w:ascii="Calibri" w:eastAsia="Times New Roman" w:hAnsi="Calibri" w:cs="Times New Roman"/>
          <w:color w:val="000000"/>
        </w:rPr>
        <w:t xml:space="preserve">requirements </w:t>
      </w:r>
      <w:r w:rsidR="0009685D">
        <w:rPr>
          <w:rFonts w:ascii="Calibri" w:eastAsia="Times New Roman" w:hAnsi="Calibri" w:cs="Times New Roman"/>
          <w:color w:val="000000"/>
        </w:rPr>
        <w:t>below</w:t>
      </w:r>
      <w:r w:rsidR="002C212F">
        <w:rPr>
          <w:rFonts w:ascii="Calibri" w:eastAsia="Times New Roman" w:hAnsi="Calibri" w:cs="Times New Roman"/>
          <w:color w:val="000000"/>
        </w:rPr>
        <w:t>)</w:t>
      </w:r>
    </w:p>
    <w:p w:rsidR="00766520" w:rsidRDefault="006B1F74" w:rsidP="0020549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have difficulties navigating online application processes</w:t>
      </w:r>
    </w:p>
    <w:p w:rsidR="00C371D9" w:rsidRDefault="00C371D9" w:rsidP="0020549C">
      <w:pPr>
        <w:pStyle w:val="ListParagraph"/>
        <w:numPr>
          <w:ilvl w:val="0"/>
          <w:numId w:val="32"/>
        </w:numPr>
        <w:spacing w:after="0" w:line="240" w:lineRule="auto"/>
        <w:rPr>
          <w:ins w:id="41" w:author="Bethany Boland" w:date="2015-12-14T08:31:00Z"/>
          <w:rFonts w:ascii="Calibri" w:eastAsia="Times New Roman" w:hAnsi="Calibri" w:cs="Times New Roman"/>
          <w:color w:val="000000"/>
        </w:rPr>
      </w:pPr>
      <w:r>
        <w:rPr>
          <w:rFonts w:ascii="Calibri" w:eastAsia="Times New Roman" w:hAnsi="Calibri" w:cs="Times New Roman"/>
          <w:color w:val="000000"/>
        </w:rPr>
        <w:t>Don’t know if refugees experience any problems</w:t>
      </w:r>
    </w:p>
    <w:p w:rsidR="007637C6" w:rsidRPr="00506739" w:rsidRDefault="007637C6" w:rsidP="007637C6">
      <w:pPr>
        <w:pStyle w:val="ListParagraph"/>
        <w:numPr>
          <w:ilvl w:val="0"/>
          <w:numId w:val="32"/>
        </w:numPr>
        <w:spacing w:after="0" w:line="240" w:lineRule="auto"/>
        <w:rPr>
          <w:rFonts w:ascii="Calibri" w:eastAsia="Times New Roman" w:hAnsi="Calibri" w:cs="Times New Roman"/>
          <w:color w:val="000000"/>
        </w:rPr>
      </w:pPr>
      <w:ins w:id="42" w:author="Bethany Boland" w:date="2015-12-14T08:31:00Z">
        <w:r>
          <w:rPr>
            <w:rFonts w:ascii="Calibri" w:eastAsia="Times New Roman" w:hAnsi="Calibri" w:cs="Times New Roman"/>
            <w:color w:val="000000"/>
          </w:rPr>
          <w:t>Refugees do not experience ch</w:t>
        </w:r>
        <w:r w:rsidR="00506739">
          <w:rPr>
            <w:rFonts w:ascii="Calibri" w:eastAsia="Times New Roman" w:hAnsi="Calibri" w:cs="Times New Roman"/>
            <w:color w:val="000000"/>
          </w:rPr>
          <w:t>allenges when applying for TANF</w:t>
        </w:r>
      </w:ins>
      <w:ins w:id="43" w:author="Bethany Boland" w:date="2015-12-14T09:35:00Z">
        <w:r w:rsidR="00D60A77">
          <w:rPr>
            <w:rFonts w:ascii="Calibri" w:eastAsia="Times New Roman" w:hAnsi="Calibri" w:cs="Times New Roman"/>
            <w:color w:val="000000"/>
          </w:rPr>
          <w:t xml:space="preserve"> (explain below)</w:t>
        </w:r>
      </w:ins>
    </w:p>
    <w:p w:rsidR="00E50C72" w:rsidRDefault="004C68FD" w:rsidP="0020549C">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Other (</w:t>
      </w:r>
      <w:r w:rsidR="00F12056">
        <w:rPr>
          <w:rFonts w:ascii="Calibri" w:eastAsia="Times New Roman" w:hAnsi="Calibri" w:cs="Times New Roman"/>
          <w:color w:val="000000"/>
        </w:rPr>
        <w:t>explain</w:t>
      </w:r>
      <w:r w:rsidR="0009685D">
        <w:rPr>
          <w:rFonts w:ascii="Calibri" w:eastAsia="Times New Roman" w:hAnsi="Calibri" w:cs="Times New Roman"/>
          <w:color w:val="000000"/>
        </w:rPr>
        <w:t xml:space="preserve"> below)</w:t>
      </w:r>
      <w:ins w:id="44" w:author="Bethany Boland" w:date="2015-12-13T20:48:00Z">
        <w:r w:rsidR="00E50C72">
          <w:rPr>
            <w:rFonts w:ascii="Calibri" w:eastAsia="Times New Roman" w:hAnsi="Calibri" w:cs="Times New Roman"/>
            <w:color w:val="000000"/>
          </w:rPr>
          <w:t xml:space="preserve"> </w:t>
        </w:r>
      </w:ins>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F6FCB" w:rsidRDefault="00FF6FCB" w:rsidP="00FF6FCB">
            <w:pPr>
              <w:spacing w:after="120"/>
              <w:rPr>
                <w:ins w:id="45" w:author="Bethany Boland" w:date="2015-12-13T20:43:00Z"/>
                <w:rFonts w:ascii="Calibri" w:eastAsia="Times New Roman" w:hAnsi="Calibri" w:cs="Times New Roman"/>
                <w:color w:val="000000"/>
              </w:rPr>
            </w:pPr>
          </w:p>
          <w:p w:rsidR="00EF5DD3" w:rsidRDefault="00D112C1" w:rsidP="00FF6FCB">
            <w:pPr>
              <w:spacing w:after="120"/>
              <w:rPr>
                <w:rFonts w:ascii="Calibri" w:eastAsia="Times New Roman" w:hAnsi="Calibri" w:cs="Times New Roman"/>
                <w:color w:val="000000"/>
              </w:rPr>
            </w:pPr>
            <w:ins w:id="46" w:author="Bethany Boland" w:date="2015-12-13T20:43:00Z">
              <w:r>
                <w:rPr>
                  <w:rFonts w:ascii="Calibri" w:eastAsia="Times New Roman" w:hAnsi="Calibri" w:cs="Times New Roman"/>
                  <w:color w:val="000000"/>
                </w:rPr>
                <w:t>10a.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BE280C" w:rsidRPr="00FF6FCB" w:rsidRDefault="00F72C69" w:rsidP="004C68FD">
      <w:pPr>
        <w:spacing w:after="0" w:line="240" w:lineRule="auto"/>
        <w:ind w:left="360" w:hanging="360"/>
        <w:rPr>
          <w:rFonts w:ascii="Calibri" w:eastAsia="Times New Roman" w:hAnsi="Calibri" w:cs="Times New Roman"/>
          <w:b/>
          <w:color w:val="000000"/>
        </w:rPr>
      </w:pPr>
      <w:r w:rsidRPr="00FF6FCB">
        <w:rPr>
          <w:rFonts w:ascii="Calibri" w:eastAsia="Times New Roman" w:hAnsi="Calibri" w:cs="Times New Roman"/>
          <w:b/>
          <w:color w:val="000000"/>
        </w:rPr>
        <w:t>1</w:t>
      </w:r>
      <w:r w:rsidR="00AF2FC8" w:rsidRPr="00FF6FCB">
        <w:rPr>
          <w:rFonts w:ascii="Calibri" w:eastAsia="Times New Roman" w:hAnsi="Calibri" w:cs="Times New Roman"/>
          <w:b/>
          <w:color w:val="000000"/>
        </w:rPr>
        <w:t>1</w:t>
      </w:r>
      <w:r w:rsidR="004C68FD" w:rsidRPr="00FF6FCB">
        <w:rPr>
          <w:rFonts w:ascii="Calibri" w:eastAsia="Times New Roman" w:hAnsi="Calibri" w:cs="Times New Roman"/>
          <w:b/>
          <w:color w:val="000000"/>
        </w:rPr>
        <w:t>.</w:t>
      </w:r>
      <w:r w:rsidR="004C68FD" w:rsidRPr="00FF6FCB">
        <w:rPr>
          <w:rFonts w:ascii="Calibri" w:eastAsia="Times New Roman" w:hAnsi="Calibri" w:cs="Times New Roman"/>
          <w:b/>
          <w:color w:val="000000"/>
        </w:rPr>
        <w:tab/>
      </w:r>
      <w:r w:rsidR="00E656E3" w:rsidRPr="00FF6FCB">
        <w:rPr>
          <w:rFonts w:ascii="Calibri" w:eastAsia="Times New Roman" w:hAnsi="Calibri" w:cs="Times New Roman"/>
          <w:b/>
          <w:color w:val="000000"/>
        </w:rPr>
        <w:t>Ar</w:t>
      </w:r>
      <w:r w:rsidR="00657E84" w:rsidRPr="00FF6FCB">
        <w:rPr>
          <w:rFonts w:ascii="Calibri" w:eastAsia="Times New Roman" w:hAnsi="Calibri" w:cs="Times New Roman"/>
          <w:b/>
          <w:color w:val="000000"/>
        </w:rPr>
        <w:t>e refugees</w:t>
      </w:r>
      <w:r w:rsidR="00A8067E" w:rsidRPr="00FF6FCB">
        <w:rPr>
          <w:rFonts w:ascii="Calibri" w:eastAsia="Times New Roman" w:hAnsi="Calibri" w:cs="Times New Roman"/>
          <w:b/>
          <w:color w:val="000000"/>
        </w:rPr>
        <w:t xml:space="preserve"> </w:t>
      </w:r>
      <w:r w:rsidR="003871A1" w:rsidRPr="00FF6FCB">
        <w:rPr>
          <w:rFonts w:ascii="Calibri" w:eastAsia="Times New Roman" w:hAnsi="Calibri" w:cs="Times New Roman"/>
          <w:b/>
          <w:color w:val="000000"/>
        </w:rPr>
        <w:t xml:space="preserve">receiving TANF </w:t>
      </w:r>
      <w:r w:rsidR="00A8067E" w:rsidRPr="00FF6FCB">
        <w:rPr>
          <w:rFonts w:ascii="Calibri" w:eastAsia="Times New Roman" w:hAnsi="Calibri" w:cs="Times New Roman"/>
          <w:b/>
          <w:color w:val="000000"/>
        </w:rPr>
        <w:t>in your state</w:t>
      </w:r>
      <w:r w:rsidR="00E37D04" w:rsidRPr="00FF6FCB">
        <w:rPr>
          <w:rFonts w:ascii="Calibri" w:eastAsia="Times New Roman" w:hAnsi="Calibri" w:cs="Times New Roman"/>
          <w:b/>
          <w:color w:val="000000"/>
        </w:rPr>
        <w:t>/jurisdiction</w:t>
      </w:r>
      <w:r w:rsidR="00657E84" w:rsidRPr="00FF6FCB">
        <w:rPr>
          <w:rFonts w:ascii="Calibri" w:eastAsia="Times New Roman" w:hAnsi="Calibri" w:cs="Times New Roman"/>
          <w:b/>
          <w:color w:val="000000"/>
        </w:rPr>
        <w:t xml:space="preserve"> </w:t>
      </w:r>
      <w:r w:rsidR="00E656E3" w:rsidRPr="00FF6FCB">
        <w:rPr>
          <w:rFonts w:ascii="Calibri" w:eastAsia="Times New Roman" w:hAnsi="Calibri" w:cs="Times New Roman"/>
          <w:b/>
          <w:color w:val="000000"/>
        </w:rPr>
        <w:t xml:space="preserve">subject to the same TANF </w:t>
      </w:r>
      <w:r w:rsidR="00193B79" w:rsidRPr="00FF6FCB">
        <w:rPr>
          <w:rFonts w:ascii="Calibri" w:eastAsia="Times New Roman" w:hAnsi="Calibri" w:cs="Times New Roman"/>
          <w:b/>
          <w:color w:val="000000"/>
        </w:rPr>
        <w:t xml:space="preserve">work </w:t>
      </w:r>
      <w:r w:rsidR="00E656E3" w:rsidRPr="00FF6FCB">
        <w:rPr>
          <w:rFonts w:ascii="Calibri" w:eastAsia="Times New Roman" w:hAnsi="Calibri" w:cs="Times New Roman"/>
          <w:b/>
          <w:color w:val="000000"/>
        </w:rPr>
        <w:t>requirements as TANF recipients who are not refugees?</w:t>
      </w:r>
      <w:r w:rsidR="005911B2" w:rsidRPr="00FF6FCB">
        <w:rPr>
          <w:rFonts w:ascii="Calibri" w:eastAsia="Times New Roman" w:hAnsi="Calibri" w:cs="Times New Roman"/>
          <w:b/>
          <w:color w:val="000000"/>
        </w:rPr>
        <w:t xml:space="preserve"> Select only one answer.</w:t>
      </w:r>
    </w:p>
    <w:p w:rsidR="004C68FD" w:rsidRDefault="004C68FD" w:rsidP="00FF6FCB">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p w:rsidR="004C68FD" w:rsidRDefault="004C68FD" w:rsidP="00FF6FCB">
      <w:pPr>
        <w:pStyle w:val="ListParagraph"/>
        <w:numPr>
          <w:ilvl w:val="0"/>
          <w:numId w:val="32"/>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r>
        <w:rPr>
          <w:rFonts w:ascii="Calibri" w:eastAsia="Times New Roman" w:hAnsi="Calibri" w:cs="Times New Roman"/>
          <w:color w:val="000000"/>
        </w:rPr>
        <w:t xml:space="preserve">, they are exempt from all </w:t>
      </w:r>
      <w:r w:rsidR="00C403C6">
        <w:rPr>
          <w:rFonts w:ascii="Calibri" w:eastAsia="Times New Roman" w:hAnsi="Calibri" w:cs="Times New Roman"/>
          <w:color w:val="000000"/>
        </w:rPr>
        <w:t xml:space="preserve">work </w:t>
      </w:r>
      <w:r>
        <w:rPr>
          <w:rFonts w:ascii="Calibri" w:eastAsia="Times New Roman" w:hAnsi="Calibri" w:cs="Times New Roman"/>
          <w:color w:val="000000"/>
        </w:rPr>
        <w:t>requirements</w:t>
      </w:r>
    </w:p>
    <w:p w:rsidR="004C68FD" w:rsidRDefault="004C68FD" w:rsidP="00FF6FCB">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 they are subject to different </w:t>
      </w:r>
      <w:r w:rsidR="00C403C6">
        <w:rPr>
          <w:rFonts w:ascii="Calibri" w:eastAsia="Times New Roman" w:hAnsi="Calibri" w:cs="Times New Roman"/>
          <w:color w:val="000000"/>
        </w:rPr>
        <w:t xml:space="preserve">work </w:t>
      </w:r>
      <w:r>
        <w:rPr>
          <w:rFonts w:ascii="Calibri" w:eastAsia="Times New Roman" w:hAnsi="Calibri" w:cs="Times New Roman"/>
          <w:color w:val="000000"/>
        </w:rPr>
        <w:t>requirements</w:t>
      </w:r>
      <w:r w:rsidR="00F12056">
        <w:rPr>
          <w:rFonts w:ascii="Calibri" w:eastAsia="Times New Roman" w:hAnsi="Calibri" w:cs="Times New Roman"/>
          <w:color w:val="000000"/>
        </w:rPr>
        <w:t xml:space="preserve"> (explain below)</w:t>
      </w:r>
    </w:p>
    <w:p w:rsidR="004C68FD" w:rsidRDefault="004C68FD" w:rsidP="00FF6FCB">
      <w:pPr>
        <w:pStyle w:val="ListParagraph"/>
        <w:numPr>
          <w:ilvl w:val="0"/>
          <w:numId w:val="32"/>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16405" w:rsidRDefault="00F16405" w:rsidP="00FF6FCB">
            <w:pPr>
              <w:spacing w:after="120"/>
              <w:rPr>
                <w:ins w:id="47" w:author="Robin Koralek" w:date="2015-12-15T11:59:00Z"/>
                <w:rFonts w:ascii="Calibri" w:eastAsia="Times New Roman" w:hAnsi="Calibri" w:cs="Times New Roman"/>
                <w:color w:val="000000"/>
              </w:rPr>
            </w:pPr>
          </w:p>
          <w:p w:rsidR="00FF6FCB" w:rsidRDefault="00EF5DD3" w:rsidP="00FF6FCB">
            <w:pPr>
              <w:spacing w:after="120"/>
              <w:rPr>
                <w:rFonts w:ascii="Calibri" w:eastAsia="Times New Roman" w:hAnsi="Calibri" w:cs="Times New Roman"/>
                <w:color w:val="000000"/>
              </w:rPr>
            </w:pPr>
            <w:ins w:id="48" w:author="Bethany Boland" w:date="2015-12-14T09:26:00Z">
              <w:r>
                <w:rPr>
                  <w:rFonts w:ascii="Calibri" w:eastAsia="Times New Roman" w:hAnsi="Calibri" w:cs="Times New Roman"/>
                  <w:color w:val="000000"/>
                </w:rPr>
                <w:t>11a.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3C0458" w:rsidRDefault="003C0458" w:rsidP="005A716F">
      <w:pPr>
        <w:spacing w:after="0" w:line="240" w:lineRule="auto"/>
        <w:rPr>
          <w:ins w:id="49" w:author="Bethany Boland" w:date="2015-09-21T13:56:00Z"/>
          <w:rFonts w:ascii="Calibri" w:eastAsia="Times New Roman" w:hAnsi="Calibri" w:cs="Times New Roman"/>
          <w:color w:val="000000"/>
        </w:rPr>
        <w:sectPr w:rsidR="003C0458">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p w:rsidR="00F12056" w:rsidRDefault="00F12056" w:rsidP="005A716F">
      <w:pPr>
        <w:spacing w:after="0" w:line="240" w:lineRule="auto"/>
        <w:rPr>
          <w:rFonts w:ascii="Calibri" w:eastAsia="Times New Roman" w:hAnsi="Calibri" w:cs="Times New Roman"/>
          <w:color w:val="000000"/>
        </w:rPr>
      </w:pPr>
    </w:p>
    <w:p w:rsidR="008E5194" w:rsidRPr="00FF6FCB" w:rsidRDefault="00F72C69" w:rsidP="00563018">
      <w:pPr>
        <w:spacing w:after="0" w:line="240" w:lineRule="auto"/>
        <w:ind w:left="360" w:hanging="360"/>
        <w:rPr>
          <w:rFonts w:ascii="Calibri" w:eastAsia="Times New Roman" w:hAnsi="Calibri" w:cs="Times New Roman"/>
          <w:b/>
          <w:color w:val="000000"/>
        </w:rPr>
      </w:pPr>
      <w:r w:rsidRPr="00FF6FCB">
        <w:rPr>
          <w:rFonts w:ascii="Calibri" w:eastAsia="Times New Roman" w:hAnsi="Calibri" w:cs="Times New Roman"/>
          <w:b/>
          <w:color w:val="000000"/>
        </w:rPr>
        <w:t>1</w:t>
      </w:r>
      <w:r w:rsidR="00AF2FC8" w:rsidRPr="00FF6FCB">
        <w:rPr>
          <w:rFonts w:ascii="Calibri" w:eastAsia="Times New Roman" w:hAnsi="Calibri" w:cs="Times New Roman"/>
          <w:b/>
          <w:color w:val="000000"/>
        </w:rPr>
        <w:t>2</w:t>
      </w:r>
      <w:r w:rsidR="008E5194" w:rsidRPr="00FF6FCB">
        <w:rPr>
          <w:rFonts w:ascii="Calibri" w:eastAsia="Times New Roman" w:hAnsi="Calibri" w:cs="Times New Roman"/>
          <w:b/>
          <w:color w:val="000000"/>
        </w:rPr>
        <w:t>.</w:t>
      </w:r>
      <w:r w:rsidR="00A117D9">
        <w:rPr>
          <w:rFonts w:ascii="Calibri" w:eastAsia="Times New Roman" w:hAnsi="Calibri" w:cs="Times New Roman"/>
          <w:b/>
          <w:color w:val="000000"/>
        </w:rPr>
        <w:t xml:space="preserve"> </w:t>
      </w:r>
      <w:ins w:id="50" w:author="Bethany Boland" w:date="2015-12-14T09:32:00Z">
        <w:r w:rsidR="00D60A77">
          <w:rPr>
            <w:rFonts w:ascii="Calibri" w:eastAsia="Times New Roman" w:hAnsi="Calibri" w:cs="Times New Roman"/>
            <w:b/>
            <w:color w:val="000000"/>
          </w:rPr>
          <w:t xml:space="preserve">Can refugees receiving TANF assistance in your state/jurisdiction generally access the following services? </w:t>
        </w:r>
      </w:ins>
      <w:del w:id="51" w:author="Bethany Boland" w:date="2015-12-14T09:33:00Z">
        <w:r w:rsidR="000C6BC1" w:rsidRPr="00FF6FCB" w:rsidDel="00D60A77">
          <w:rPr>
            <w:rFonts w:ascii="Calibri" w:eastAsia="Times New Roman" w:hAnsi="Calibri" w:cs="Times New Roman"/>
            <w:b/>
            <w:color w:val="000000"/>
          </w:rPr>
          <w:delText xml:space="preserve">Are the following services generally </w:delText>
        </w:r>
        <w:r w:rsidR="00EF012B" w:rsidRPr="00FF6FCB" w:rsidDel="00D60A77">
          <w:rPr>
            <w:rFonts w:ascii="Calibri" w:eastAsia="Times New Roman" w:hAnsi="Calibri" w:cs="Times New Roman"/>
            <w:b/>
            <w:color w:val="000000"/>
          </w:rPr>
          <w:delText>available to</w:delText>
        </w:r>
        <w:r w:rsidR="00563018" w:rsidRPr="00FF6FCB" w:rsidDel="00D60A77">
          <w:rPr>
            <w:rFonts w:ascii="Calibri" w:eastAsia="Times New Roman" w:hAnsi="Calibri" w:cs="Times New Roman"/>
            <w:b/>
            <w:color w:val="000000"/>
          </w:rPr>
          <w:delText xml:space="preserve"> </w:delText>
        </w:r>
        <w:r w:rsidR="008E5194" w:rsidRPr="00FF6FCB" w:rsidDel="00D60A77">
          <w:rPr>
            <w:rFonts w:ascii="Calibri" w:eastAsia="Times New Roman" w:hAnsi="Calibri" w:cs="Times New Roman"/>
            <w:b/>
            <w:color w:val="000000"/>
          </w:rPr>
          <w:delText>refugees</w:delText>
        </w:r>
        <w:r w:rsidR="00A8067E" w:rsidRPr="00FF6FCB" w:rsidDel="00D60A77">
          <w:rPr>
            <w:rFonts w:ascii="Calibri" w:eastAsia="Times New Roman" w:hAnsi="Calibri" w:cs="Times New Roman"/>
            <w:b/>
            <w:color w:val="000000"/>
          </w:rPr>
          <w:delText xml:space="preserve"> in your state</w:delText>
        </w:r>
        <w:r w:rsidR="00E37D04" w:rsidRPr="00FF6FCB" w:rsidDel="00D60A77">
          <w:rPr>
            <w:rFonts w:ascii="Calibri" w:eastAsia="Times New Roman" w:hAnsi="Calibri" w:cs="Times New Roman"/>
            <w:b/>
            <w:color w:val="000000"/>
          </w:rPr>
          <w:delText>/jurisdiction</w:delText>
        </w:r>
        <w:r w:rsidR="008E5194" w:rsidRPr="00FF6FCB" w:rsidDel="00D60A77">
          <w:rPr>
            <w:rFonts w:ascii="Calibri" w:eastAsia="Times New Roman" w:hAnsi="Calibri" w:cs="Times New Roman"/>
            <w:b/>
            <w:color w:val="000000"/>
          </w:rPr>
          <w:delText xml:space="preserve"> receiving TANF</w:delText>
        </w:r>
        <w:r w:rsidR="00563018" w:rsidRPr="00FF6FCB" w:rsidDel="00D60A77">
          <w:rPr>
            <w:rFonts w:ascii="Calibri" w:eastAsia="Times New Roman" w:hAnsi="Calibri" w:cs="Times New Roman"/>
            <w:b/>
            <w:color w:val="000000"/>
          </w:rPr>
          <w:delText xml:space="preserve"> </w:delText>
        </w:r>
        <w:r w:rsidR="000C6BC1" w:rsidRPr="00FF6FCB" w:rsidDel="00D60A77">
          <w:rPr>
            <w:rFonts w:ascii="Calibri" w:eastAsia="Times New Roman" w:hAnsi="Calibri" w:cs="Times New Roman"/>
            <w:b/>
            <w:color w:val="000000"/>
          </w:rPr>
          <w:delText xml:space="preserve">assistance? </w:delText>
        </w:r>
      </w:del>
    </w:p>
    <w:p w:rsidR="00563018" w:rsidRPr="00FB2D1A" w:rsidRDefault="00563018" w:rsidP="00FB2D1A">
      <w:pPr>
        <w:spacing w:after="0" w:line="240" w:lineRule="auto"/>
        <w:ind w:left="360" w:hanging="360"/>
        <w:rPr>
          <w:rFonts w:ascii="Calibri" w:eastAsia="Times New Roman" w:hAnsi="Calibri" w:cs="Times New Roman"/>
          <w:b/>
          <w:color w:val="000000"/>
        </w:rPr>
      </w:pPr>
    </w:p>
    <w:tbl>
      <w:tblPr>
        <w:tblStyle w:val="TableGrid"/>
        <w:tblW w:w="0" w:type="auto"/>
        <w:jc w:val="center"/>
        <w:tblInd w:w="-396" w:type="dxa"/>
        <w:tblLook w:val="04A0" w:firstRow="1" w:lastRow="0" w:firstColumn="1" w:lastColumn="0" w:noHBand="0" w:noVBand="1"/>
      </w:tblPr>
      <w:tblGrid>
        <w:gridCol w:w="4104"/>
        <w:gridCol w:w="1380"/>
        <w:gridCol w:w="1380"/>
        <w:gridCol w:w="1380"/>
      </w:tblGrid>
      <w:tr w:rsidR="0039463E" w:rsidRPr="00FF6FCB" w:rsidDel="00156590" w:rsidTr="00FF6FCB">
        <w:trPr>
          <w:jc w:val="center"/>
          <w:del w:id="52" w:author="Bethany Boland" w:date="2015-09-21T13:35:00Z"/>
        </w:trPr>
        <w:tc>
          <w:tcPr>
            <w:tcW w:w="4104" w:type="dxa"/>
            <w:shd w:val="clear" w:color="auto" w:fill="BFBFBF" w:themeFill="background1" w:themeFillShade="BF"/>
          </w:tcPr>
          <w:p w:rsidR="0039463E" w:rsidRPr="00FF6FCB" w:rsidDel="00156590" w:rsidRDefault="0039463E" w:rsidP="005A716F">
            <w:pPr>
              <w:rPr>
                <w:del w:id="53" w:author="Bethany Boland" w:date="2015-09-21T13:35:00Z"/>
                <w:rFonts w:ascii="Calibri" w:eastAsia="Times New Roman" w:hAnsi="Calibri" w:cs="Times New Roman"/>
                <w:b/>
                <w:color w:val="000000"/>
              </w:rPr>
            </w:pPr>
          </w:p>
        </w:tc>
        <w:tc>
          <w:tcPr>
            <w:tcW w:w="1380" w:type="dxa"/>
            <w:shd w:val="clear" w:color="auto" w:fill="BFBFBF" w:themeFill="background1" w:themeFillShade="BF"/>
          </w:tcPr>
          <w:p w:rsidR="0039463E" w:rsidRPr="00FF6FCB" w:rsidDel="00156590" w:rsidRDefault="0039463E" w:rsidP="00C371D9">
            <w:pPr>
              <w:jc w:val="center"/>
              <w:rPr>
                <w:del w:id="54" w:author="Bethany Boland" w:date="2015-09-21T13:35:00Z"/>
                <w:rFonts w:ascii="Calibri" w:eastAsia="Times New Roman" w:hAnsi="Calibri" w:cs="Times New Roman"/>
                <w:b/>
                <w:color w:val="000000"/>
              </w:rPr>
            </w:pPr>
            <w:del w:id="55" w:author="Bethany Boland" w:date="2015-09-21T13:35:00Z">
              <w:r w:rsidRPr="00FF6FCB" w:rsidDel="00156590">
                <w:rPr>
                  <w:rFonts w:ascii="Calibri" w:eastAsia="Times New Roman" w:hAnsi="Calibri" w:cs="Times New Roman"/>
                  <w:b/>
                  <w:color w:val="000000"/>
                </w:rPr>
                <w:delText>Yes</w:delText>
              </w:r>
            </w:del>
          </w:p>
        </w:tc>
        <w:tc>
          <w:tcPr>
            <w:tcW w:w="1380" w:type="dxa"/>
            <w:shd w:val="clear" w:color="auto" w:fill="BFBFBF" w:themeFill="background1" w:themeFillShade="BF"/>
          </w:tcPr>
          <w:p w:rsidR="0039463E" w:rsidRPr="00FF6FCB" w:rsidDel="00156590" w:rsidRDefault="0039463E" w:rsidP="00C371D9">
            <w:pPr>
              <w:jc w:val="center"/>
              <w:rPr>
                <w:del w:id="56" w:author="Bethany Boland" w:date="2015-09-21T13:35:00Z"/>
                <w:rFonts w:ascii="Calibri" w:eastAsia="Times New Roman" w:hAnsi="Calibri" w:cs="Times New Roman"/>
                <w:b/>
                <w:color w:val="000000"/>
              </w:rPr>
            </w:pPr>
            <w:del w:id="57" w:author="Bethany Boland" w:date="2015-09-21T13:35:00Z">
              <w:r w:rsidRPr="00FF6FCB" w:rsidDel="00156590">
                <w:rPr>
                  <w:rFonts w:ascii="Calibri" w:eastAsia="Times New Roman" w:hAnsi="Calibri" w:cs="Times New Roman"/>
                  <w:b/>
                  <w:color w:val="000000"/>
                </w:rPr>
                <w:delText>No</w:delText>
              </w:r>
            </w:del>
          </w:p>
        </w:tc>
        <w:tc>
          <w:tcPr>
            <w:tcW w:w="1380" w:type="dxa"/>
            <w:shd w:val="clear" w:color="auto" w:fill="BFBFBF" w:themeFill="background1" w:themeFillShade="BF"/>
          </w:tcPr>
          <w:p w:rsidR="0039463E" w:rsidRPr="00FF6FCB" w:rsidDel="00156590" w:rsidRDefault="0039463E" w:rsidP="00C371D9">
            <w:pPr>
              <w:jc w:val="center"/>
              <w:rPr>
                <w:del w:id="58" w:author="Bethany Boland" w:date="2015-09-21T13:35:00Z"/>
                <w:rFonts w:ascii="Calibri" w:eastAsia="Times New Roman" w:hAnsi="Calibri" w:cs="Times New Roman"/>
                <w:b/>
                <w:color w:val="000000"/>
              </w:rPr>
            </w:pPr>
            <w:del w:id="59" w:author="Bethany Boland" w:date="2015-09-21T13:35:00Z">
              <w:r w:rsidRPr="00FF6FCB" w:rsidDel="00156590">
                <w:rPr>
                  <w:rFonts w:ascii="Calibri" w:eastAsia="Times New Roman" w:hAnsi="Calibri" w:cs="Times New Roman"/>
                  <w:b/>
                  <w:color w:val="000000"/>
                </w:rPr>
                <w:delText>Don’t know</w:delText>
              </w:r>
            </w:del>
          </w:p>
        </w:tc>
      </w:tr>
      <w:tr w:rsidR="0039463E" w:rsidDel="00156590" w:rsidTr="00FF6FCB">
        <w:trPr>
          <w:jc w:val="center"/>
          <w:del w:id="60" w:author="Bethany Boland" w:date="2015-09-21T13:35:00Z"/>
        </w:trPr>
        <w:tc>
          <w:tcPr>
            <w:tcW w:w="4104" w:type="dxa"/>
          </w:tcPr>
          <w:p w:rsidR="0039463E" w:rsidDel="00156590" w:rsidRDefault="0039463E" w:rsidP="005A716F">
            <w:pPr>
              <w:rPr>
                <w:del w:id="61" w:author="Bethany Boland" w:date="2015-09-21T13:35:00Z"/>
                <w:rFonts w:ascii="Calibri" w:eastAsia="Times New Roman" w:hAnsi="Calibri" w:cs="Times New Roman"/>
                <w:color w:val="000000"/>
              </w:rPr>
            </w:pPr>
            <w:del w:id="62" w:author="Bethany Boland" w:date="2015-09-21T13:35:00Z">
              <w:r w:rsidDel="00156590">
                <w:rPr>
                  <w:rFonts w:ascii="Calibri" w:eastAsia="Times New Roman" w:hAnsi="Calibri" w:cs="Times New Roman"/>
                  <w:color w:val="000000"/>
                </w:rPr>
                <w:delText>English language training</w:delText>
              </w:r>
            </w:del>
          </w:p>
        </w:tc>
        <w:tc>
          <w:tcPr>
            <w:tcW w:w="1380" w:type="dxa"/>
          </w:tcPr>
          <w:p w:rsidR="0039463E" w:rsidRPr="000C6BC1" w:rsidDel="00156590" w:rsidRDefault="0039463E" w:rsidP="00C371D9">
            <w:pPr>
              <w:rPr>
                <w:del w:id="63"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64"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65" w:author="Bethany Boland" w:date="2015-09-21T13:35:00Z"/>
                <w:rFonts w:ascii="Calibri" w:eastAsia="Times New Roman" w:hAnsi="Calibri" w:cs="Times New Roman"/>
                <w:color w:val="000000"/>
              </w:rPr>
            </w:pPr>
          </w:p>
        </w:tc>
      </w:tr>
      <w:tr w:rsidR="0039463E" w:rsidDel="00156590" w:rsidTr="00FF6FCB">
        <w:trPr>
          <w:jc w:val="center"/>
          <w:del w:id="66" w:author="Bethany Boland" w:date="2015-09-21T13:35:00Z"/>
        </w:trPr>
        <w:tc>
          <w:tcPr>
            <w:tcW w:w="4104" w:type="dxa"/>
          </w:tcPr>
          <w:p w:rsidR="0039463E" w:rsidDel="00156590" w:rsidRDefault="0039463E" w:rsidP="005A716F">
            <w:pPr>
              <w:rPr>
                <w:del w:id="67" w:author="Bethany Boland" w:date="2015-09-21T13:35:00Z"/>
                <w:rFonts w:ascii="Calibri" w:eastAsia="Times New Roman" w:hAnsi="Calibri" w:cs="Times New Roman"/>
                <w:color w:val="000000"/>
              </w:rPr>
            </w:pPr>
            <w:del w:id="68" w:author="Bethany Boland" w:date="2015-09-21T13:35:00Z">
              <w:r w:rsidDel="00156590">
                <w:rPr>
                  <w:rFonts w:ascii="Calibri" w:eastAsia="Times New Roman" w:hAnsi="Calibri" w:cs="Times New Roman"/>
                  <w:color w:val="000000"/>
                </w:rPr>
                <w:delText>Employment services</w:delText>
              </w:r>
            </w:del>
          </w:p>
        </w:tc>
        <w:tc>
          <w:tcPr>
            <w:tcW w:w="1380" w:type="dxa"/>
          </w:tcPr>
          <w:p w:rsidR="0039463E" w:rsidDel="00156590" w:rsidRDefault="0039463E" w:rsidP="00C371D9">
            <w:pPr>
              <w:rPr>
                <w:del w:id="69"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70"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71" w:author="Bethany Boland" w:date="2015-09-21T13:35:00Z"/>
                <w:rFonts w:ascii="Calibri" w:eastAsia="Times New Roman" w:hAnsi="Calibri" w:cs="Times New Roman"/>
                <w:color w:val="000000"/>
              </w:rPr>
            </w:pPr>
          </w:p>
        </w:tc>
      </w:tr>
      <w:tr w:rsidR="0039463E" w:rsidDel="00156590" w:rsidTr="00FF6FCB">
        <w:trPr>
          <w:jc w:val="center"/>
          <w:del w:id="72" w:author="Bethany Boland" w:date="2015-09-21T13:35:00Z"/>
        </w:trPr>
        <w:tc>
          <w:tcPr>
            <w:tcW w:w="4104" w:type="dxa"/>
          </w:tcPr>
          <w:p w:rsidR="0039463E" w:rsidDel="00156590" w:rsidRDefault="0039463E" w:rsidP="005A716F">
            <w:pPr>
              <w:rPr>
                <w:del w:id="73" w:author="Bethany Boland" w:date="2015-09-21T13:35:00Z"/>
                <w:rFonts w:ascii="Calibri" w:eastAsia="Times New Roman" w:hAnsi="Calibri" w:cs="Times New Roman"/>
                <w:color w:val="000000"/>
              </w:rPr>
            </w:pPr>
            <w:del w:id="74" w:author="Bethany Boland" w:date="2015-09-21T13:35:00Z">
              <w:r w:rsidDel="00156590">
                <w:rPr>
                  <w:rFonts w:ascii="Calibri" w:eastAsia="Times New Roman" w:hAnsi="Calibri" w:cs="Times New Roman"/>
                  <w:color w:val="000000"/>
                </w:rPr>
                <w:delText>Education/ GED</w:delText>
              </w:r>
            </w:del>
          </w:p>
        </w:tc>
        <w:tc>
          <w:tcPr>
            <w:tcW w:w="1380" w:type="dxa"/>
          </w:tcPr>
          <w:p w:rsidR="0039463E" w:rsidDel="00156590" w:rsidRDefault="0039463E" w:rsidP="00C371D9">
            <w:pPr>
              <w:rPr>
                <w:del w:id="75"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76"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77" w:author="Bethany Boland" w:date="2015-09-21T13:35:00Z"/>
                <w:rFonts w:ascii="Calibri" w:eastAsia="Times New Roman" w:hAnsi="Calibri" w:cs="Times New Roman"/>
                <w:color w:val="000000"/>
              </w:rPr>
            </w:pPr>
          </w:p>
        </w:tc>
      </w:tr>
      <w:tr w:rsidR="0039463E" w:rsidDel="00156590" w:rsidTr="00FF6FCB">
        <w:trPr>
          <w:jc w:val="center"/>
          <w:del w:id="78" w:author="Bethany Boland" w:date="2015-09-21T13:35:00Z"/>
        </w:trPr>
        <w:tc>
          <w:tcPr>
            <w:tcW w:w="4104" w:type="dxa"/>
          </w:tcPr>
          <w:p w:rsidR="0039463E" w:rsidDel="00156590" w:rsidRDefault="0039463E" w:rsidP="00EF012B">
            <w:pPr>
              <w:rPr>
                <w:del w:id="79" w:author="Bethany Boland" w:date="2015-09-21T13:35:00Z"/>
                <w:rFonts w:ascii="Calibri" w:eastAsia="Times New Roman" w:hAnsi="Calibri" w:cs="Times New Roman"/>
                <w:color w:val="000000"/>
              </w:rPr>
            </w:pPr>
            <w:del w:id="80" w:author="Bethany Boland" w:date="2015-09-21T13:35:00Z">
              <w:r w:rsidDel="00156590">
                <w:rPr>
                  <w:rFonts w:ascii="Calibri" w:eastAsia="Times New Roman" w:hAnsi="Calibri" w:cs="Times New Roman"/>
                  <w:color w:val="000000"/>
                </w:rPr>
                <w:delText xml:space="preserve">On-the-job training/ work experience </w:delText>
              </w:r>
              <w:r w:rsidR="000F36B6" w:rsidDel="00156590">
                <w:rPr>
                  <w:rFonts w:ascii="Calibri" w:eastAsia="Times New Roman" w:hAnsi="Calibri" w:cs="Times New Roman"/>
                  <w:color w:val="000000"/>
                </w:rPr>
                <w:delText>(paid or unpaid)</w:delText>
              </w:r>
            </w:del>
          </w:p>
        </w:tc>
        <w:tc>
          <w:tcPr>
            <w:tcW w:w="1380" w:type="dxa"/>
          </w:tcPr>
          <w:p w:rsidR="0039463E" w:rsidDel="00156590" w:rsidRDefault="0039463E" w:rsidP="00C371D9">
            <w:pPr>
              <w:rPr>
                <w:del w:id="81"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82"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83" w:author="Bethany Boland" w:date="2015-09-21T13:35:00Z"/>
                <w:rFonts w:ascii="Calibri" w:eastAsia="Times New Roman" w:hAnsi="Calibri" w:cs="Times New Roman"/>
                <w:color w:val="000000"/>
              </w:rPr>
            </w:pPr>
          </w:p>
        </w:tc>
      </w:tr>
      <w:tr w:rsidR="0039463E" w:rsidDel="00156590" w:rsidTr="00FF6FCB">
        <w:trPr>
          <w:jc w:val="center"/>
          <w:del w:id="84" w:author="Bethany Boland" w:date="2015-09-21T13:35:00Z"/>
        </w:trPr>
        <w:tc>
          <w:tcPr>
            <w:tcW w:w="4104" w:type="dxa"/>
          </w:tcPr>
          <w:p w:rsidR="0039463E" w:rsidDel="00156590" w:rsidRDefault="0039463E" w:rsidP="005A716F">
            <w:pPr>
              <w:rPr>
                <w:del w:id="85" w:author="Bethany Boland" w:date="2015-09-21T13:35:00Z"/>
                <w:rFonts w:ascii="Calibri" w:eastAsia="Times New Roman" w:hAnsi="Calibri" w:cs="Times New Roman"/>
                <w:color w:val="000000"/>
              </w:rPr>
            </w:pPr>
            <w:del w:id="86" w:author="Bethany Boland" w:date="2015-09-21T13:35:00Z">
              <w:r w:rsidDel="00156590">
                <w:rPr>
                  <w:rFonts w:ascii="Calibri" w:eastAsia="Times New Roman" w:hAnsi="Calibri" w:cs="Times New Roman"/>
                  <w:color w:val="000000"/>
                </w:rPr>
                <w:delText>Vocational training</w:delText>
              </w:r>
            </w:del>
          </w:p>
        </w:tc>
        <w:tc>
          <w:tcPr>
            <w:tcW w:w="1380" w:type="dxa"/>
          </w:tcPr>
          <w:p w:rsidR="0039463E" w:rsidDel="00156590" w:rsidRDefault="0039463E" w:rsidP="00C371D9">
            <w:pPr>
              <w:rPr>
                <w:del w:id="87"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88"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89" w:author="Bethany Boland" w:date="2015-09-21T13:35:00Z"/>
                <w:rFonts w:ascii="Calibri" w:eastAsia="Times New Roman" w:hAnsi="Calibri" w:cs="Times New Roman"/>
                <w:color w:val="000000"/>
              </w:rPr>
            </w:pPr>
          </w:p>
        </w:tc>
      </w:tr>
      <w:tr w:rsidR="0039463E" w:rsidDel="00156590" w:rsidTr="00FF6FCB">
        <w:trPr>
          <w:jc w:val="center"/>
          <w:del w:id="90" w:author="Bethany Boland" w:date="2015-09-21T13:35:00Z"/>
        </w:trPr>
        <w:tc>
          <w:tcPr>
            <w:tcW w:w="4104" w:type="dxa"/>
          </w:tcPr>
          <w:p w:rsidR="0039463E" w:rsidDel="00156590" w:rsidRDefault="0039463E" w:rsidP="005A716F">
            <w:pPr>
              <w:rPr>
                <w:del w:id="91" w:author="Bethany Boland" w:date="2015-09-21T13:35:00Z"/>
                <w:rFonts w:ascii="Calibri" w:eastAsia="Times New Roman" w:hAnsi="Calibri" w:cs="Times New Roman"/>
                <w:color w:val="000000"/>
              </w:rPr>
            </w:pPr>
            <w:del w:id="92" w:author="Bethany Boland" w:date="2015-09-21T13:35:00Z">
              <w:r w:rsidDel="00156590">
                <w:rPr>
                  <w:rFonts w:ascii="Calibri" w:eastAsia="Times New Roman" w:hAnsi="Calibri" w:cs="Times New Roman"/>
                  <w:color w:val="000000"/>
                </w:rPr>
                <w:delText>Legal services</w:delText>
              </w:r>
            </w:del>
          </w:p>
        </w:tc>
        <w:tc>
          <w:tcPr>
            <w:tcW w:w="1380" w:type="dxa"/>
          </w:tcPr>
          <w:p w:rsidR="0039463E" w:rsidDel="00156590" w:rsidRDefault="0039463E" w:rsidP="00C371D9">
            <w:pPr>
              <w:rPr>
                <w:del w:id="93"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94"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95" w:author="Bethany Boland" w:date="2015-09-21T13:35:00Z"/>
                <w:rFonts w:ascii="Calibri" w:eastAsia="Times New Roman" w:hAnsi="Calibri" w:cs="Times New Roman"/>
                <w:color w:val="000000"/>
              </w:rPr>
            </w:pPr>
          </w:p>
        </w:tc>
      </w:tr>
      <w:tr w:rsidR="0039463E" w:rsidDel="00156590" w:rsidTr="00FF6FCB">
        <w:trPr>
          <w:jc w:val="center"/>
          <w:del w:id="96" w:author="Bethany Boland" w:date="2015-09-21T13:35:00Z"/>
        </w:trPr>
        <w:tc>
          <w:tcPr>
            <w:tcW w:w="4104" w:type="dxa"/>
          </w:tcPr>
          <w:p w:rsidR="0039463E" w:rsidDel="00156590" w:rsidRDefault="0039463E" w:rsidP="005A716F">
            <w:pPr>
              <w:rPr>
                <w:del w:id="97" w:author="Bethany Boland" w:date="2015-09-21T13:35:00Z"/>
                <w:rFonts w:ascii="Calibri" w:eastAsia="Times New Roman" w:hAnsi="Calibri" w:cs="Times New Roman"/>
                <w:color w:val="000000"/>
              </w:rPr>
            </w:pPr>
            <w:del w:id="98" w:author="Bethany Boland" w:date="2015-09-21T13:35:00Z">
              <w:r w:rsidDel="00156590">
                <w:rPr>
                  <w:rFonts w:ascii="Calibri" w:eastAsia="Times New Roman" w:hAnsi="Calibri" w:cs="Times New Roman"/>
                  <w:color w:val="000000"/>
                </w:rPr>
                <w:delText>Case management</w:delText>
              </w:r>
            </w:del>
          </w:p>
        </w:tc>
        <w:tc>
          <w:tcPr>
            <w:tcW w:w="1380" w:type="dxa"/>
          </w:tcPr>
          <w:p w:rsidR="0039463E" w:rsidDel="00156590" w:rsidRDefault="0039463E" w:rsidP="00C371D9">
            <w:pPr>
              <w:rPr>
                <w:del w:id="99"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00"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01" w:author="Bethany Boland" w:date="2015-09-21T13:35:00Z"/>
                <w:rFonts w:ascii="Calibri" w:eastAsia="Times New Roman" w:hAnsi="Calibri" w:cs="Times New Roman"/>
                <w:color w:val="000000"/>
              </w:rPr>
            </w:pPr>
          </w:p>
        </w:tc>
      </w:tr>
      <w:tr w:rsidR="0039463E" w:rsidDel="00156590" w:rsidTr="00FF6FCB">
        <w:trPr>
          <w:jc w:val="center"/>
          <w:del w:id="102" w:author="Bethany Boland" w:date="2015-09-21T13:35:00Z"/>
        </w:trPr>
        <w:tc>
          <w:tcPr>
            <w:tcW w:w="4104" w:type="dxa"/>
          </w:tcPr>
          <w:p w:rsidR="0039463E" w:rsidDel="00156590" w:rsidRDefault="0039463E" w:rsidP="005A716F">
            <w:pPr>
              <w:rPr>
                <w:del w:id="103" w:author="Bethany Boland" w:date="2015-09-21T13:35:00Z"/>
                <w:rFonts w:ascii="Calibri" w:eastAsia="Times New Roman" w:hAnsi="Calibri" w:cs="Times New Roman"/>
                <w:color w:val="000000"/>
              </w:rPr>
            </w:pPr>
            <w:del w:id="104" w:author="Bethany Boland" w:date="2015-09-21T13:35:00Z">
              <w:r w:rsidDel="00156590">
                <w:rPr>
                  <w:rFonts w:ascii="Calibri" w:eastAsia="Times New Roman" w:hAnsi="Calibri" w:cs="Times New Roman"/>
                  <w:color w:val="000000"/>
                </w:rPr>
                <w:delText>Child care assistance</w:delText>
              </w:r>
            </w:del>
          </w:p>
        </w:tc>
        <w:tc>
          <w:tcPr>
            <w:tcW w:w="1380" w:type="dxa"/>
          </w:tcPr>
          <w:p w:rsidR="0039463E" w:rsidDel="00156590" w:rsidRDefault="0039463E" w:rsidP="00C371D9">
            <w:pPr>
              <w:rPr>
                <w:del w:id="105"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06"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07" w:author="Bethany Boland" w:date="2015-09-21T13:35:00Z"/>
                <w:rFonts w:ascii="Calibri" w:eastAsia="Times New Roman" w:hAnsi="Calibri" w:cs="Times New Roman"/>
                <w:color w:val="000000"/>
              </w:rPr>
            </w:pPr>
          </w:p>
        </w:tc>
      </w:tr>
      <w:tr w:rsidR="0039463E" w:rsidDel="00156590" w:rsidTr="00FF6FCB">
        <w:trPr>
          <w:jc w:val="center"/>
          <w:del w:id="108" w:author="Bethany Boland" w:date="2015-09-21T13:35:00Z"/>
        </w:trPr>
        <w:tc>
          <w:tcPr>
            <w:tcW w:w="4104" w:type="dxa"/>
          </w:tcPr>
          <w:p w:rsidR="0039463E" w:rsidDel="00156590" w:rsidRDefault="0039463E" w:rsidP="005A716F">
            <w:pPr>
              <w:rPr>
                <w:del w:id="109" w:author="Bethany Boland" w:date="2015-09-21T13:35:00Z"/>
                <w:rFonts w:ascii="Calibri" w:eastAsia="Times New Roman" w:hAnsi="Calibri" w:cs="Times New Roman"/>
                <w:color w:val="000000"/>
              </w:rPr>
            </w:pPr>
            <w:del w:id="110" w:author="Bethany Boland" w:date="2015-09-21T13:35:00Z">
              <w:r w:rsidDel="00156590">
                <w:rPr>
                  <w:rFonts w:ascii="Calibri" w:eastAsia="Times New Roman" w:hAnsi="Calibri" w:cs="Times New Roman"/>
                  <w:color w:val="000000"/>
                </w:rPr>
                <w:delText>Transportation assistance</w:delText>
              </w:r>
            </w:del>
          </w:p>
        </w:tc>
        <w:tc>
          <w:tcPr>
            <w:tcW w:w="1380" w:type="dxa"/>
          </w:tcPr>
          <w:p w:rsidR="0039463E" w:rsidDel="00156590" w:rsidRDefault="0039463E" w:rsidP="00C371D9">
            <w:pPr>
              <w:rPr>
                <w:del w:id="111"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12"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13" w:author="Bethany Boland" w:date="2015-09-21T13:35:00Z"/>
                <w:rFonts w:ascii="Calibri" w:eastAsia="Times New Roman" w:hAnsi="Calibri" w:cs="Times New Roman"/>
                <w:color w:val="000000"/>
              </w:rPr>
            </w:pPr>
          </w:p>
        </w:tc>
      </w:tr>
      <w:tr w:rsidR="0039463E" w:rsidDel="00156590" w:rsidTr="00FF6FCB">
        <w:trPr>
          <w:jc w:val="center"/>
          <w:del w:id="114" w:author="Bethany Boland" w:date="2015-09-21T13:35:00Z"/>
        </w:trPr>
        <w:tc>
          <w:tcPr>
            <w:tcW w:w="4104" w:type="dxa"/>
          </w:tcPr>
          <w:p w:rsidR="0039463E" w:rsidDel="00156590" w:rsidRDefault="0039463E" w:rsidP="005A716F">
            <w:pPr>
              <w:rPr>
                <w:del w:id="115" w:author="Bethany Boland" w:date="2015-09-21T13:35:00Z"/>
                <w:rFonts w:ascii="Calibri" w:eastAsia="Times New Roman" w:hAnsi="Calibri" w:cs="Times New Roman"/>
                <w:color w:val="000000"/>
              </w:rPr>
            </w:pPr>
            <w:del w:id="116" w:author="Bethany Boland" w:date="2015-09-21T13:35:00Z">
              <w:r w:rsidDel="00156590">
                <w:rPr>
                  <w:rFonts w:ascii="Calibri" w:eastAsia="Times New Roman" w:hAnsi="Calibri" w:cs="Times New Roman"/>
                  <w:color w:val="000000"/>
                </w:rPr>
                <w:delText>Driver’s education</w:delText>
              </w:r>
            </w:del>
          </w:p>
        </w:tc>
        <w:tc>
          <w:tcPr>
            <w:tcW w:w="1380" w:type="dxa"/>
          </w:tcPr>
          <w:p w:rsidR="0039463E" w:rsidDel="00156590" w:rsidRDefault="0039463E" w:rsidP="00C371D9">
            <w:pPr>
              <w:rPr>
                <w:del w:id="117"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18" w:author="Bethany Boland" w:date="2015-09-21T13:35:00Z"/>
                <w:rFonts w:ascii="Calibri" w:eastAsia="Times New Roman" w:hAnsi="Calibri" w:cs="Times New Roman"/>
                <w:color w:val="000000"/>
              </w:rPr>
            </w:pPr>
          </w:p>
        </w:tc>
        <w:tc>
          <w:tcPr>
            <w:tcW w:w="1380" w:type="dxa"/>
          </w:tcPr>
          <w:p w:rsidR="0039463E" w:rsidDel="00156590" w:rsidRDefault="0039463E" w:rsidP="00C371D9">
            <w:pPr>
              <w:rPr>
                <w:del w:id="119" w:author="Bethany Boland" w:date="2015-09-21T13:35:00Z"/>
                <w:rFonts w:ascii="Calibri" w:eastAsia="Times New Roman" w:hAnsi="Calibri" w:cs="Times New Roman"/>
                <w:color w:val="000000"/>
              </w:rPr>
            </w:pPr>
          </w:p>
        </w:tc>
      </w:tr>
      <w:tr w:rsidR="00F12056" w:rsidDel="00156590" w:rsidTr="00FF6FCB">
        <w:trPr>
          <w:jc w:val="center"/>
          <w:del w:id="120" w:author="Bethany Boland" w:date="2015-09-21T13:35:00Z"/>
        </w:trPr>
        <w:tc>
          <w:tcPr>
            <w:tcW w:w="4104" w:type="dxa"/>
          </w:tcPr>
          <w:p w:rsidR="00F12056" w:rsidDel="00156590" w:rsidRDefault="00F12056" w:rsidP="005A716F">
            <w:pPr>
              <w:rPr>
                <w:del w:id="121" w:author="Bethany Boland" w:date="2015-09-21T13:35:00Z"/>
                <w:rFonts w:ascii="Calibri" w:eastAsia="Times New Roman" w:hAnsi="Calibri" w:cs="Times New Roman"/>
                <w:color w:val="000000"/>
              </w:rPr>
            </w:pPr>
            <w:del w:id="122" w:author="Bethany Boland" w:date="2015-09-21T13:35:00Z">
              <w:r w:rsidDel="00156590">
                <w:rPr>
                  <w:rFonts w:ascii="Calibri" w:eastAsia="Times New Roman" w:hAnsi="Calibri" w:cs="Times New Roman"/>
                  <w:color w:val="000000"/>
                </w:rPr>
                <w:delText>Other _____________</w:delText>
              </w:r>
            </w:del>
          </w:p>
        </w:tc>
        <w:tc>
          <w:tcPr>
            <w:tcW w:w="1380" w:type="dxa"/>
          </w:tcPr>
          <w:p w:rsidR="00F12056" w:rsidDel="00156590" w:rsidRDefault="00F12056" w:rsidP="00C371D9">
            <w:pPr>
              <w:rPr>
                <w:del w:id="123" w:author="Bethany Boland" w:date="2015-09-21T13:35:00Z"/>
                <w:rFonts w:ascii="Calibri" w:eastAsia="Times New Roman" w:hAnsi="Calibri" w:cs="Times New Roman"/>
                <w:color w:val="000000"/>
              </w:rPr>
            </w:pPr>
          </w:p>
        </w:tc>
        <w:tc>
          <w:tcPr>
            <w:tcW w:w="1380" w:type="dxa"/>
          </w:tcPr>
          <w:p w:rsidR="00F12056" w:rsidDel="00156590" w:rsidRDefault="00F12056" w:rsidP="00C371D9">
            <w:pPr>
              <w:rPr>
                <w:del w:id="124" w:author="Bethany Boland" w:date="2015-09-21T13:35:00Z"/>
                <w:rFonts w:ascii="Calibri" w:eastAsia="Times New Roman" w:hAnsi="Calibri" w:cs="Times New Roman"/>
                <w:color w:val="000000"/>
              </w:rPr>
            </w:pPr>
          </w:p>
        </w:tc>
        <w:tc>
          <w:tcPr>
            <w:tcW w:w="1380" w:type="dxa"/>
          </w:tcPr>
          <w:p w:rsidR="00F12056" w:rsidDel="00156590" w:rsidRDefault="00F12056" w:rsidP="00C371D9">
            <w:pPr>
              <w:rPr>
                <w:del w:id="125" w:author="Bethany Boland" w:date="2015-09-21T13:35:00Z"/>
                <w:rFonts w:ascii="Calibri" w:eastAsia="Times New Roman" w:hAnsi="Calibri" w:cs="Times New Roman"/>
                <w:color w:val="000000"/>
              </w:rPr>
            </w:pPr>
          </w:p>
        </w:tc>
      </w:tr>
    </w:tbl>
    <w:p w:rsidR="00563018" w:rsidRDefault="00563018" w:rsidP="005A716F">
      <w:pPr>
        <w:spacing w:after="0" w:line="240" w:lineRule="auto"/>
        <w:rPr>
          <w:ins w:id="126" w:author="Bethany Boland" w:date="2015-09-21T13:35:00Z"/>
          <w:rFonts w:ascii="Calibri" w:eastAsia="Times New Roman" w:hAnsi="Calibri" w:cs="Times New Roman"/>
          <w:color w:val="000000"/>
        </w:rPr>
      </w:pPr>
    </w:p>
    <w:tbl>
      <w:tblPr>
        <w:tblStyle w:val="TableGrid"/>
        <w:tblW w:w="0" w:type="auto"/>
        <w:jc w:val="center"/>
        <w:tblInd w:w="-396" w:type="dxa"/>
        <w:tblLayout w:type="fixed"/>
        <w:tblLook w:val="04A0" w:firstRow="1" w:lastRow="0" w:firstColumn="1" w:lastColumn="0" w:noHBand="0" w:noVBand="1"/>
      </w:tblPr>
      <w:tblGrid>
        <w:gridCol w:w="756"/>
        <w:gridCol w:w="1080"/>
        <w:gridCol w:w="1440"/>
        <w:gridCol w:w="1170"/>
        <w:gridCol w:w="1260"/>
        <w:gridCol w:w="1170"/>
        <w:gridCol w:w="990"/>
        <w:gridCol w:w="1440"/>
        <w:gridCol w:w="1170"/>
        <w:gridCol w:w="1260"/>
        <w:gridCol w:w="1170"/>
        <w:gridCol w:w="666"/>
      </w:tblGrid>
      <w:tr w:rsidR="00377291" w:rsidRPr="00FF6FCB" w:rsidTr="0075690C">
        <w:trPr>
          <w:jc w:val="center"/>
          <w:ins w:id="127" w:author="Bethany Boland" w:date="2015-09-21T13:35:00Z"/>
        </w:trPr>
        <w:tc>
          <w:tcPr>
            <w:tcW w:w="756" w:type="dxa"/>
            <w:shd w:val="clear" w:color="auto" w:fill="BFBFBF" w:themeFill="background1" w:themeFillShade="BF"/>
          </w:tcPr>
          <w:p w:rsidR="00156590" w:rsidRPr="00FF6FCB" w:rsidRDefault="00156590" w:rsidP="00156590">
            <w:pPr>
              <w:rPr>
                <w:ins w:id="128" w:author="Bethany Boland" w:date="2015-09-21T13:35:00Z"/>
                <w:rFonts w:ascii="Calibri" w:eastAsia="Times New Roman" w:hAnsi="Calibri" w:cs="Times New Roman"/>
                <w:b/>
                <w:color w:val="000000"/>
              </w:rPr>
            </w:pPr>
          </w:p>
        </w:tc>
        <w:tc>
          <w:tcPr>
            <w:tcW w:w="1080" w:type="dxa"/>
            <w:shd w:val="clear" w:color="auto" w:fill="BFBFBF" w:themeFill="background1" w:themeFillShade="BF"/>
          </w:tcPr>
          <w:p w:rsidR="00156590" w:rsidRPr="00FF6FCB" w:rsidRDefault="00156590" w:rsidP="00156590">
            <w:pPr>
              <w:jc w:val="center"/>
              <w:rPr>
                <w:ins w:id="129" w:author="Bethany Boland" w:date="2015-09-21T13:35:00Z"/>
                <w:rFonts w:ascii="Calibri" w:eastAsia="Times New Roman" w:hAnsi="Calibri" w:cs="Times New Roman"/>
                <w:b/>
                <w:color w:val="000000"/>
              </w:rPr>
            </w:pPr>
            <w:ins w:id="130" w:author="Bethany Boland" w:date="2015-09-21T13:36:00Z">
              <w:r>
                <w:rPr>
                  <w:rFonts w:ascii="Calibri" w:eastAsia="Times New Roman" w:hAnsi="Calibri" w:cs="Times New Roman"/>
                  <w:color w:val="000000"/>
                </w:rPr>
                <w:t>English language training</w:t>
              </w:r>
            </w:ins>
          </w:p>
        </w:tc>
        <w:tc>
          <w:tcPr>
            <w:tcW w:w="1440" w:type="dxa"/>
            <w:shd w:val="clear" w:color="auto" w:fill="BFBFBF" w:themeFill="background1" w:themeFillShade="BF"/>
          </w:tcPr>
          <w:p w:rsidR="00156590" w:rsidRPr="00FF6FCB" w:rsidRDefault="00156590" w:rsidP="00156590">
            <w:pPr>
              <w:jc w:val="center"/>
              <w:rPr>
                <w:ins w:id="131" w:author="Bethany Boland" w:date="2015-09-21T13:35:00Z"/>
                <w:rFonts w:ascii="Calibri" w:eastAsia="Times New Roman" w:hAnsi="Calibri" w:cs="Times New Roman"/>
                <w:b/>
                <w:color w:val="000000"/>
              </w:rPr>
            </w:pPr>
            <w:ins w:id="132" w:author="Bethany Boland" w:date="2015-09-21T13:36:00Z">
              <w:r>
                <w:rPr>
                  <w:rFonts w:ascii="Calibri" w:eastAsia="Times New Roman" w:hAnsi="Calibri" w:cs="Times New Roman"/>
                  <w:color w:val="000000"/>
                </w:rPr>
                <w:t>Employment services</w:t>
              </w:r>
            </w:ins>
          </w:p>
        </w:tc>
        <w:tc>
          <w:tcPr>
            <w:tcW w:w="1170" w:type="dxa"/>
            <w:shd w:val="clear" w:color="auto" w:fill="BFBFBF" w:themeFill="background1" w:themeFillShade="BF"/>
          </w:tcPr>
          <w:p w:rsidR="00156590" w:rsidRPr="00FF6FCB" w:rsidRDefault="00156590" w:rsidP="00156590">
            <w:pPr>
              <w:jc w:val="center"/>
              <w:rPr>
                <w:ins w:id="133" w:author="Bethany Boland" w:date="2015-09-21T13:36:00Z"/>
                <w:rFonts w:ascii="Calibri" w:eastAsia="Times New Roman" w:hAnsi="Calibri" w:cs="Times New Roman"/>
                <w:b/>
                <w:color w:val="000000"/>
              </w:rPr>
            </w:pPr>
            <w:ins w:id="134" w:author="Bethany Boland" w:date="2015-09-21T13:37:00Z">
              <w:r>
                <w:rPr>
                  <w:rFonts w:ascii="Calibri" w:eastAsia="Times New Roman" w:hAnsi="Calibri" w:cs="Times New Roman"/>
                  <w:color w:val="000000"/>
                </w:rPr>
                <w:t>Education/ GED</w:t>
              </w:r>
            </w:ins>
          </w:p>
        </w:tc>
        <w:tc>
          <w:tcPr>
            <w:tcW w:w="1260" w:type="dxa"/>
            <w:shd w:val="clear" w:color="auto" w:fill="BFBFBF" w:themeFill="background1" w:themeFillShade="BF"/>
          </w:tcPr>
          <w:p w:rsidR="00156590" w:rsidRPr="00FF6FCB" w:rsidRDefault="00156590" w:rsidP="00156590">
            <w:pPr>
              <w:jc w:val="center"/>
              <w:rPr>
                <w:ins w:id="135" w:author="Bethany Boland" w:date="2015-09-21T13:36:00Z"/>
                <w:rFonts w:ascii="Calibri" w:eastAsia="Times New Roman" w:hAnsi="Calibri" w:cs="Times New Roman"/>
                <w:b/>
                <w:color w:val="000000"/>
              </w:rPr>
            </w:pPr>
            <w:ins w:id="136" w:author="Bethany Boland" w:date="2015-09-21T13:37:00Z">
              <w:r>
                <w:rPr>
                  <w:rFonts w:ascii="Calibri" w:eastAsia="Times New Roman" w:hAnsi="Calibri" w:cs="Times New Roman"/>
                  <w:color w:val="000000"/>
                </w:rPr>
                <w:t>On-the-job training/ work experience (paid or unpaid)</w:t>
              </w:r>
            </w:ins>
          </w:p>
        </w:tc>
        <w:tc>
          <w:tcPr>
            <w:tcW w:w="1170" w:type="dxa"/>
            <w:shd w:val="clear" w:color="auto" w:fill="BFBFBF" w:themeFill="background1" w:themeFillShade="BF"/>
          </w:tcPr>
          <w:p w:rsidR="00156590" w:rsidRPr="00FF6FCB" w:rsidRDefault="00156590" w:rsidP="00156590">
            <w:pPr>
              <w:jc w:val="center"/>
              <w:rPr>
                <w:ins w:id="137" w:author="Bethany Boland" w:date="2015-09-21T13:36:00Z"/>
                <w:rFonts w:ascii="Calibri" w:eastAsia="Times New Roman" w:hAnsi="Calibri" w:cs="Times New Roman"/>
                <w:b/>
                <w:color w:val="000000"/>
              </w:rPr>
            </w:pPr>
            <w:ins w:id="138" w:author="Bethany Boland" w:date="2015-09-21T13:37:00Z">
              <w:r>
                <w:rPr>
                  <w:rFonts w:ascii="Calibri" w:eastAsia="Times New Roman" w:hAnsi="Calibri" w:cs="Times New Roman"/>
                  <w:color w:val="000000"/>
                </w:rPr>
                <w:t>Vocational training</w:t>
              </w:r>
            </w:ins>
          </w:p>
        </w:tc>
        <w:tc>
          <w:tcPr>
            <w:tcW w:w="990" w:type="dxa"/>
            <w:shd w:val="clear" w:color="auto" w:fill="BFBFBF" w:themeFill="background1" w:themeFillShade="BF"/>
          </w:tcPr>
          <w:p w:rsidR="00156590" w:rsidRPr="00FF6FCB" w:rsidRDefault="00156590" w:rsidP="00156590">
            <w:pPr>
              <w:jc w:val="center"/>
              <w:rPr>
                <w:ins w:id="139" w:author="Bethany Boland" w:date="2015-09-21T13:37:00Z"/>
                <w:rFonts w:ascii="Calibri" w:eastAsia="Times New Roman" w:hAnsi="Calibri" w:cs="Times New Roman"/>
                <w:b/>
                <w:color w:val="000000"/>
              </w:rPr>
            </w:pPr>
            <w:ins w:id="140" w:author="Bethany Boland" w:date="2015-09-21T13:37:00Z">
              <w:r>
                <w:rPr>
                  <w:rFonts w:ascii="Calibri" w:eastAsia="Times New Roman" w:hAnsi="Calibri" w:cs="Times New Roman"/>
                  <w:color w:val="000000"/>
                </w:rPr>
                <w:t>Legal services</w:t>
              </w:r>
            </w:ins>
          </w:p>
        </w:tc>
        <w:tc>
          <w:tcPr>
            <w:tcW w:w="1440" w:type="dxa"/>
            <w:shd w:val="clear" w:color="auto" w:fill="BFBFBF" w:themeFill="background1" w:themeFillShade="BF"/>
          </w:tcPr>
          <w:p w:rsidR="00156590" w:rsidRPr="00FF6FCB" w:rsidRDefault="00156590" w:rsidP="00156590">
            <w:pPr>
              <w:jc w:val="center"/>
              <w:rPr>
                <w:ins w:id="141" w:author="Bethany Boland" w:date="2015-09-21T13:37:00Z"/>
                <w:rFonts w:ascii="Calibri" w:eastAsia="Times New Roman" w:hAnsi="Calibri" w:cs="Times New Roman"/>
                <w:b/>
                <w:color w:val="000000"/>
              </w:rPr>
            </w:pPr>
            <w:ins w:id="142" w:author="Bethany Boland" w:date="2015-09-21T13:37:00Z">
              <w:r>
                <w:rPr>
                  <w:rFonts w:ascii="Calibri" w:eastAsia="Times New Roman" w:hAnsi="Calibri" w:cs="Times New Roman"/>
                  <w:color w:val="000000"/>
                </w:rPr>
                <w:t>Case management</w:t>
              </w:r>
            </w:ins>
          </w:p>
        </w:tc>
        <w:tc>
          <w:tcPr>
            <w:tcW w:w="1170" w:type="dxa"/>
            <w:shd w:val="clear" w:color="auto" w:fill="BFBFBF" w:themeFill="background1" w:themeFillShade="BF"/>
          </w:tcPr>
          <w:p w:rsidR="00156590" w:rsidRPr="00FF6FCB" w:rsidRDefault="00156590" w:rsidP="00156590">
            <w:pPr>
              <w:jc w:val="center"/>
              <w:rPr>
                <w:ins w:id="143" w:author="Bethany Boland" w:date="2015-09-21T13:37:00Z"/>
                <w:rFonts w:ascii="Calibri" w:eastAsia="Times New Roman" w:hAnsi="Calibri" w:cs="Times New Roman"/>
                <w:b/>
                <w:color w:val="000000"/>
              </w:rPr>
            </w:pPr>
            <w:ins w:id="144" w:author="Bethany Boland" w:date="2015-09-21T13:37:00Z">
              <w:r>
                <w:rPr>
                  <w:rFonts w:ascii="Calibri" w:eastAsia="Times New Roman" w:hAnsi="Calibri" w:cs="Times New Roman"/>
                  <w:color w:val="000000"/>
                </w:rPr>
                <w:t>Child care assistance</w:t>
              </w:r>
            </w:ins>
          </w:p>
        </w:tc>
        <w:tc>
          <w:tcPr>
            <w:tcW w:w="1260" w:type="dxa"/>
            <w:shd w:val="clear" w:color="auto" w:fill="BFBFBF" w:themeFill="background1" w:themeFillShade="BF"/>
          </w:tcPr>
          <w:p w:rsidR="00156590" w:rsidRPr="00FF6FCB" w:rsidRDefault="00156590" w:rsidP="00156590">
            <w:pPr>
              <w:jc w:val="center"/>
              <w:rPr>
                <w:ins w:id="145" w:author="Bethany Boland" w:date="2015-09-21T13:37:00Z"/>
                <w:rFonts w:ascii="Calibri" w:eastAsia="Times New Roman" w:hAnsi="Calibri" w:cs="Times New Roman"/>
                <w:b/>
                <w:color w:val="000000"/>
              </w:rPr>
            </w:pPr>
            <w:ins w:id="146" w:author="Bethany Boland" w:date="2015-09-21T13:38:00Z">
              <w:r>
                <w:rPr>
                  <w:rFonts w:ascii="Calibri" w:eastAsia="Times New Roman" w:hAnsi="Calibri" w:cs="Times New Roman"/>
                  <w:color w:val="000000"/>
                </w:rPr>
                <w:t>Transportation assistance</w:t>
              </w:r>
            </w:ins>
          </w:p>
        </w:tc>
        <w:tc>
          <w:tcPr>
            <w:tcW w:w="1170" w:type="dxa"/>
            <w:shd w:val="clear" w:color="auto" w:fill="BFBFBF" w:themeFill="background1" w:themeFillShade="BF"/>
          </w:tcPr>
          <w:p w:rsidR="00156590" w:rsidRPr="00FF6FCB" w:rsidRDefault="00156590" w:rsidP="00156590">
            <w:pPr>
              <w:jc w:val="center"/>
              <w:rPr>
                <w:ins w:id="147" w:author="Bethany Boland" w:date="2015-09-21T13:35:00Z"/>
                <w:rFonts w:ascii="Calibri" w:eastAsia="Times New Roman" w:hAnsi="Calibri" w:cs="Times New Roman"/>
                <w:b/>
                <w:color w:val="000000"/>
              </w:rPr>
            </w:pPr>
            <w:ins w:id="148" w:author="Bethany Boland" w:date="2015-09-21T13:38:00Z">
              <w:r>
                <w:rPr>
                  <w:rFonts w:ascii="Calibri" w:eastAsia="Times New Roman" w:hAnsi="Calibri" w:cs="Times New Roman"/>
                  <w:color w:val="000000"/>
                </w:rPr>
                <w:t>Driver’s education</w:t>
              </w:r>
            </w:ins>
          </w:p>
        </w:tc>
        <w:tc>
          <w:tcPr>
            <w:tcW w:w="666" w:type="dxa"/>
            <w:shd w:val="clear" w:color="auto" w:fill="BFBFBF" w:themeFill="background1" w:themeFillShade="BF"/>
          </w:tcPr>
          <w:p w:rsidR="00156590" w:rsidRPr="00FF6FCB" w:rsidRDefault="00156590" w:rsidP="00156590">
            <w:pPr>
              <w:jc w:val="center"/>
              <w:rPr>
                <w:ins w:id="149" w:author="Bethany Boland" w:date="2015-09-21T13:35:00Z"/>
                <w:rFonts w:ascii="Calibri" w:eastAsia="Times New Roman" w:hAnsi="Calibri" w:cs="Times New Roman"/>
                <w:b/>
                <w:color w:val="000000"/>
              </w:rPr>
            </w:pPr>
            <w:ins w:id="150" w:author="Bethany Boland" w:date="2015-09-21T13:38:00Z">
              <w:r>
                <w:rPr>
                  <w:rFonts w:ascii="Calibri" w:eastAsia="Times New Roman" w:hAnsi="Calibri" w:cs="Times New Roman"/>
                  <w:color w:val="000000"/>
                </w:rPr>
                <w:t>Other _____________</w:t>
              </w:r>
            </w:ins>
          </w:p>
        </w:tc>
      </w:tr>
      <w:tr w:rsidR="00377291" w:rsidTr="0075690C">
        <w:trPr>
          <w:jc w:val="center"/>
          <w:ins w:id="151" w:author="Bethany Boland" w:date="2015-09-21T13:35:00Z"/>
        </w:trPr>
        <w:tc>
          <w:tcPr>
            <w:tcW w:w="756" w:type="dxa"/>
          </w:tcPr>
          <w:p w:rsidR="00156590" w:rsidRDefault="00156590" w:rsidP="00156590">
            <w:pPr>
              <w:rPr>
                <w:ins w:id="152" w:author="Bethany Boland" w:date="2015-09-21T13:35:00Z"/>
                <w:rFonts w:ascii="Calibri" w:eastAsia="Times New Roman" w:hAnsi="Calibri" w:cs="Times New Roman"/>
                <w:color w:val="000000"/>
              </w:rPr>
            </w:pPr>
            <w:ins w:id="153" w:author="Bethany Boland" w:date="2015-09-21T13:39:00Z">
              <w:r>
                <w:rPr>
                  <w:rFonts w:ascii="Calibri" w:eastAsia="Times New Roman" w:hAnsi="Calibri" w:cs="Times New Roman"/>
                  <w:color w:val="000000"/>
                </w:rPr>
                <w:t>Yes</w:t>
              </w:r>
            </w:ins>
          </w:p>
        </w:tc>
        <w:tc>
          <w:tcPr>
            <w:tcW w:w="1080" w:type="dxa"/>
          </w:tcPr>
          <w:p w:rsidR="00156590" w:rsidRPr="000C6BC1" w:rsidRDefault="00156590" w:rsidP="00156590">
            <w:pPr>
              <w:rPr>
                <w:ins w:id="154" w:author="Bethany Boland" w:date="2015-09-21T13:35:00Z"/>
                <w:rFonts w:ascii="Calibri" w:eastAsia="Times New Roman" w:hAnsi="Calibri" w:cs="Times New Roman"/>
                <w:color w:val="000000"/>
              </w:rPr>
            </w:pPr>
          </w:p>
        </w:tc>
        <w:tc>
          <w:tcPr>
            <w:tcW w:w="1440" w:type="dxa"/>
          </w:tcPr>
          <w:p w:rsidR="00156590" w:rsidRDefault="00156590" w:rsidP="00156590">
            <w:pPr>
              <w:rPr>
                <w:ins w:id="155" w:author="Bethany Boland" w:date="2015-09-21T13:35:00Z"/>
                <w:rFonts w:ascii="Calibri" w:eastAsia="Times New Roman" w:hAnsi="Calibri" w:cs="Times New Roman"/>
                <w:color w:val="000000"/>
              </w:rPr>
            </w:pPr>
          </w:p>
        </w:tc>
        <w:tc>
          <w:tcPr>
            <w:tcW w:w="1170" w:type="dxa"/>
          </w:tcPr>
          <w:p w:rsidR="00156590" w:rsidRDefault="00156590" w:rsidP="00156590">
            <w:pPr>
              <w:rPr>
                <w:ins w:id="156" w:author="Bethany Boland" w:date="2015-09-21T13:36:00Z"/>
                <w:rFonts w:ascii="Calibri" w:eastAsia="Times New Roman" w:hAnsi="Calibri" w:cs="Times New Roman"/>
                <w:color w:val="000000"/>
              </w:rPr>
            </w:pPr>
          </w:p>
        </w:tc>
        <w:tc>
          <w:tcPr>
            <w:tcW w:w="1260" w:type="dxa"/>
          </w:tcPr>
          <w:p w:rsidR="00156590" w:rsidRDefault="00156590" w:rsidP="00156590">
            <w:pPr>
              <w:rPr>
                <w:ins w:id="157" w:author="Bethany Boland" w:date="2015-09-21T13:36:00Z"/>
                <w:rFonts w:ascii="Calibri" w:eastAsia="Times New Roman" w:hAnsi="Calibri" w:cs="Times New Roman"/>
                <w:color w:val="000000"/>
              </w:rPr>
            </w:pPr>
          </w:p>
        </w:tc>
        <w:tc>
          <w:tcPr>
            <w:tcW w:w="1170" w:type="dxa"/>
          </w:tcPr>
          <w:p w:rsidR="00156590" w:rsidRDefault="00156590" w:rsidP="00156590">
            <w:pPr>
              <w:rPr>
                <w:ins w:id="158" w:author="Bethany Boland" w:date="2015-09-21T13:36:00Z"/>
                <w:rFonts w:ascii="Calibri" w:eastAsia="Times New Roman" w:hAnsi="Calibri" w:cs="Times New Roman"/>
                <w:color w:val="000000"/>
              </w:rPr>
            </w:pPr>
          </w:p>
        </w:tc>
        <w:tc>
          <w:tcPr>
            <w:tcW w:w="990" w:type="dxa"/>
          </w:tcPr>
          <w:p w:rsidR="00156590" w:rsidRDefault="00156590" w:rsidP="00156590">
            <w:pPr>
              <w:rPr>
                <w:ins w:id="159" w:author="Bethany Boland" w:date="2015-09-21T13:37:00Z"/>
                <w:rFonts w:ascii="Calibri" w:eastAsia="Times New Roman" w:hAnsi="Calibri" w:cs="Times New Roman"/>
                <w:color w:val="000000"/>
              </w:rPr>
            </w:pPr>
          </w:p>
        </w:tc>
        <w:tc>
          <w:tcPr>
            <w:tcW w:w="1440" w:type="dxa"/>
          </w:tcPr>
          <w:p w:rsidR="00156590" w:rsidRDefault="00156590" w:rsidP="00156590">
            <w:pPr>
              <w:rPr>
                <w:ins w:id="160" w:author="Bethany Boland" w:date="2015-09-21T13:37:00Z"/>
                <w:rFonts w:ascii="Calibri" w:eastAsia="Times New Roman" w:hAnsi="Calibri" w:cs="Times New Roman"/>
                <w:color w:val="000000"/>
              </w:rPr>
            </w:pPr>
          </w:p>
        </w:tc>
        <w:tc>
          <w:tcPr>
            <w:tcW w:w="1170" w:type="dxa"/>
          </w:tcPr>
          <w:p w:rsidR="00156590" w:rsidRDefault="00156590" w:rsidP="00156590">
            <w:pPr>
              <w:rPr>
                <w:ins w:id="161" w:author="Bethany Boland" w:date="2015-09-21T13:37:00Z"/>
                <w:rFonts w:ascii="Calibri" w:eastAsia="Times New Roman" w:hAnsi="Calibri" w:cs="Times New Roman"/>
                <w:color w:val="000000"/>
              </w:rPr>
            </w:pPr>
          </w:p>
        </w:tc>
        <w:tc>
          <w:tcPr>
            <w:tcW w:w="1260" w:type="dxa"/>
          </w:tcPr>
          <w:p w:rsidR="00156590" w:rsidRDefault="00156590" w:rsidP="00156590">
            <w:pPr>
              <w:rPr>
                <w:ins w:id="162" w:author="Bethany Boland" w:date="2015-09-21T13:37:00Z"/>
                <w:rFonts w:ascii="Calibri" w:eastAsia="Times New Roman" w:hAnsi="Calibri" w:cs="Times New Roman"/>
                <w:color w:val="000000"/>
              </w:rPr>
            </w:pPr>
          </w:p>
        </w:tc>
        <w:tc>
          <w:tcPr>
            <w:tcW w:w="1170" w:type="dxa"/>
          </w:tcPr>
          <w:p w:rsidR="00156590" w:rsidRDefault="00156590" w:rsidP="00156590">
            <w:pPr>
              <w:rPr>
                <w:ins w:id="163" w:author="Bethany Boland" w:date="2015-09-21T13:35:00Z"/>
                <w:rFonts w:ascii="Calibri" w:eastAsia="Times New Roman" w:hAnsi="Calibri" w:cs="Times New Roman"/>
                <w:color w:val="000000"/>
              </w:rPr>
            </w:pPr>
          </w:p>
        </w:tc>
        <w:tc>
          <w:tcPr>
            <w:tcW w:w="666" w:type="dxa"/>
          </w:tcPr>
          <w:p w:rsidR="00156590" w:rsidRDefault="00156590" w:rsidP="00156590">
            <w:pPr>
              <w:rPr>
                <w:ins w:id="164" w:author="Bethany Boland" w:date="2015-09-21T13:35:00Z"/>
                <w:rFonts w:ascii="Calibri" w:eastAsia="Times New Roman" w:hAnsi="Calibri" w:cs="Times New Roman"/>
                <w:color w:val="000000"/>
              </w:rPr>
            </w:pPr>
          </w:p>
        </w:tc>
      </w:tr>
      <w:tr w:rsidR="00377291" w:rsidTr="0075690C">
        <w:trPr>
          <w:jc w:val="center"/>
          <w:ins w:id="165" w:author="Bethany Boland" w:date="2015-09-21T13:35:00Z"/>
        </w:trPr>
        <w:tc>
          <w:tcPr>
            <w:tcW w:w="756" w:type="dxa"/>
          </w:tcPr>
          <w:p w:rsidR="00156590" w:rsidRDefault="00156590" w:rsidP="00156590">
            <w:pPr>
              <w:rPr>
                <w:ins w:id="166" w:author="Bethany Boland" w:date="2015-09-21T13:35:00Z"/>
                <w:rFonts w:ascii="Calibri" w:eastAsia="Times New Roman" w:hAnsi="Calibri" w:cs="Times New Roman"/>
                <w:color w:val="000000"/>
              </w:rPr>
            </w:pPr>
            <w:ins w:id="167" w:author="Bethany Boland" w:date="2015-09-21T13:39:00Z">
              <w:r>
                <w:rPr>
                  <w:rFonts w:ascii="Calibri" w:eastAsia="Times New Roman" w:hAnsi="Calibri" w:cs="Times New Roman"/>
                  <w:color w:val="000000"/>
                </w:rPr>
                <w:t>No</w:t>
              </w:r>
            </w:ins>
          </w:p>
        </w:tc>
        <w:tc>
          <w:tcPr>
            <w:tcW w:w="1080" w:type="dxa"/>
          </w:tcPr>
          <w:p w:rsidR="00156590" w:rsidRDefault="00156590" w:rsidP="00156590">
            <w:pPr>
              <w:rPr>
                <w:ins w:id="168" w:author="Bethany Boland" w:date="2015-09-21T13:35:00Z"/>
                <w:rFonts w:ascii="Calibri" w:eastAsia="Times New Roman" w:hAnsi="Calibri" w:cs="Times New Roman"/>
                <w:color w:val="000000"/>
              </w:rPr>
            </w:pPr>
          </w:p>
        </w:tc>
        <w:tc>
          <w:tcPr>
            <w:tcW w:w="1440" w:type="dxa"/>
          </w:tcPr>
          <w:p w:rsidR="00156590" w:rsidRDefault="00156590" w:rsidP="00156590">
            <w:pPr>
              <w:rPr>
                <w:ins w:id="169" w:author="Bethany Boland" w:date="2015-09-21T13:35:00Z"/>
                <w:rFonts w:ascii="Calibri" w:eastAsia="Times New Roman" w:hAnsi="Calibri" w:cs="Times New Roman"/>
                <w:color w:val="000000"/>
              </w:rPr>
            </w:pPr>
          </w:p>
        </w:tc>
        <w:tc>
          <w:tcPr>
            <w:tcW w:w="1170" w:type="dxa"/>
          </w:tcPr>
          <w:p w:rsidR="00156590" w:rsidRDefault="00156590" w:rsidP="00156590">
            <w:pPr>
              <w:rPr>
                <w:ins w:id="170" w:author="Bethany Boland" w:date="2015-09-21T13:36:00Z"/>
                <w:rFonts w:ascii="Calibri" w:eastAsia="Times New Roman" w:hAnsi="Calibri" w:cs="Times New Roman"/>
                <w:color w:val="000000"/>
              </w:rPr>
            </w:pPr>
          </w:p>
        </w:tc>
        <w:tc>
          <w:tcPr>
            <w:tcW w:w="1260" w:type="dxa"/>
          </w:tcPr>
          <w:p w:rsidR="00156590" w:rsidRDefault="00156590" w:rsidP="00156590">
            <w:pPr>
              <w:rPr>
                <w:ins w:id="171" w:author="Bethany Boland" w:date="2015-09-21T13:36:00Z"/>
                <w:rFonts w:ascii="Calibri" w:eastAsia="Times New Roman" w:hAnsi="Calibri" w:cs="Times New Roman"/>
                <w:color w:val="000000"/>
              </w:rPr>
            </w:pPr>
          </w:p>
        </w:tc>
        <w:tc>
          <w:tcPr>
            <w:tcW w:w="1170" w:type="dxa"/>
          </w:tcPr>
          <w:p w:rsidR="00156590" w:rsidRDefault="00156590" w:rsidP="00156590">
            <w:pPr>
              <w:rPr>
                <w:ins w:id="172" w:author="Bethany Boland" w:date="2015-09-21T13:36:00Z"/>
                <w:rFonts w:ascii="Calibri" w:eastAsia="Times New Roman" w:hAnsi="Calibri" w:cs="Times New Roman"/>
                <w:color w:val="000000"/>
              </w:rPr>
            </w:pPr>
          </w:p>
        </w:tc>
        <w:tc>
          <w:tcPr>
            <w:tcW w:w="990" w:type="dxa"/>
          </w:tcPr>
          <w:p w:rsidR="00156590" w:rsidRDefault="00156590" w:rsidP="00156590">
            <w:pPr>
              <w:rPr>
                <w:ins w:id="173" w:author="Bethany Boland" w:date="2015-09-21T13:37:00Z"/>
                <w:rFonts w:ascii="Calibri" w:eastAsia="Times New Roman" w:hAnsi="Calibri" w:cs="Times New Roman"/>
                <w:color w:val="000000"/>
              </w:rPr>
            </w:pPr>
          </w:p>
        </w:tc>
        <w:tc>
          <w:tcPr>
            <w:tcW w:w="1440" w:type="dxa"/>
          </w:tcPr>
          <w:p w:rsidR="00156590" w:rsidRDefault="00156590" w:rsidP="00156590">
            <w:pPr>
              <w:rPr>
                <w:ins w:id="174" w:author="Bethany Boland" w:date="2015-09-21T13:37:00Z"/>
                <w:rFonts w:ascii="Calibri" w:eastAsia="Times New Roman" w:hAnsi="Calibri" w:cs="Times New Roman"/>
                <w:color w:val="000000"/>
              </w:rPr>
            </w:pPr>
          </w:p>
        </w:tc>
        <w:tc>
          <w:tcPr>
            <w:tcW w:w="1170" w:type="dxa"/>
          </w:tcPr>
          <w:p w:rsidR="00156590" w:rsidRDefault="00156590" w:rsidP="00156590">
            <w:pPr>
              <w:rPr>
                <w:ins w:id="175" w:author="Bethany Boland" w:date="2015-09-21T13:37:00Z"/>
                <w:rFonts w:ascii="Calibri" w:eastAsia="Times New Roman" w:hAnsi="Calibri" w:cs="Times New Roman"/>
                <w:color w:val="000000"/>
              </w:rPr>
            </w:pPr>
          </w:p>
        </w:tc>
        <w:tc>
          <w:tcPr>
            <w:tcW w:w="1260" w:type="dxa"/>
          </w:tcPr>
          <w:p w:rsidR="00156590" w:rsidRDefault="00156590" w:rsidP="00156590">
            <w:pPr>
              <w:rPr>
                <w:ins w:id="176" w:author="Bethany Boland" w:date="2015-09-21T13:37:00Z"/>
                <w:rFonts w:ascii="Calibri" w:eastAsia="Times New Roman" w:hAnsi="Calibri" w:cs="Times New Roman"/>
                <w:color w:val="000000"/>
              </w:rPr>
            </w:pPr>
          </w:p>
        </w:tc>
        <w:tc>
          <w:tcPr>
            <w:tcW w:w="1170" w:type="dxa"/>
          </w:tcPr>
          <w:p w:rsidR="00156590" w:rsidRDefault="00156590" w:rsidP="00156590">
            <w:pPr>
              <w:rPr>
                <w:ins w:id="177" w:author="Bethany Boland" w:date="2015-09-21T13:35:00Z"/>
                <w:rFonts w:ascii="Calibri" w:eastAsia="Times New Roman" w:hAnsi="Calibri" w:cs="Times New Roman"/>
                <w:color w:val="000000"/>
              </w:rPr>
            </w:pPr>
          </w:p>
        </w:tc>
        <w:tc>
          <w:tcPr>
            <w:tcW w:w="666" w:type="dxa"/>
          </w:tcPr>
          <w:p w:rsidR="00156590" w:rsidRDefault="00156590" w:rsidP="00156590">
            <w:pPr>
              <w:rPr>
                <w:ins w:id="178" w:author="Bethany Boland" w:date="2015-09-21T13:35:00Z"/>
                <w:rFonts w:ascii="Calibri" w:eastAsia="Times New Roman" w:hAnsi="Calibri" w:cs="Times New Roman"/>
                <w:color w:val="000000"/>
              </w:rPr>
            </w:pPr>
          </w:p>
        </w:tc>
      </w:tr>
      <w:tr w:rsidR="00377291" w:rsidTr="0075690C">
        <w:trPr>
          <w:jc w:val="center"/>
          <w:ins w:id="179" w:author="Bethany Boland" w:date="2015-09-21T13:35:00Z"/>
        </w:trPr>
        <w:tc>
          <w:tcPr>
            <w:tcW w:w="756" w:type="dxa"/>
          </w:tcPr>
          <w:p w:rsidR="00156590" w:rsidRDefault="00156590" w:rsidP="00156590">
            <w:pPr>
              <w:rPr>
                <w:ins w:id="180" w:author="Bethany Boland" w:date="2015-09-21T13:35:00Z"/>
                <w:rFonts w:ascii="Calibri" w:eastAsia="Times New Roman" w:hAnsi="Calibri" w:cs="Times New Roman"/>
                <w:color w:val="000000"/>
              </w:rPr>
            </w:pPr>
            <w:ins w:id="181" w:author="Bethany Boland" w:date="2015-09-21T13:39:00Z">
              <w:r>
                <w:rPr>
                  <w:rFonts w:ascii="Calibri" w:eastAsia="Times New Roman" w:hAnsi="Calibri" w:cs="Times New Roman"/>
                  <w:color w:val="000000"/>
                </w:rPr>
                <w:t>Don’t know</w:t>
              </w:r>
            </w:ins>
          </w:p>
        </w:tc>
        <w:tc>
          <w:tcPr>
            <w:tcW w:w="1080" w:type="dxa"/>
          </w:tcPr>
          <w:p w:rsidR="00156590" w:rsidRDefault="00156590" w:rsidP="00156590">
            <w:pPr>
              <w:rPr>
                <w:ins w:id="182" w:author="Bethany Boland" w:date="2015-09-21T13:35:00Z"/>
                <w:rFonts w:ascii="Calibri" w:eastAsia="Times New Roman" w:hAnsi="Calibri" w:cs="Times New Roman"/>
                <w:color w:val="000000"/>
              </w:rPr>
            </w:pPr>
          </w:p>
        </w:tc>
        <w:tc>
          <w:tcPr>
            <w:tcW w:w="1440" w:type="dxa"/>
          </w:tcPr>
          <w:p w:rsidR="00156590" w:rsidRDefault="00156590" w:rsidP="00156590">
            <w:pPr>
              <w:rPr>
                <w:ins w:id="183" w:author="Bethany Boland" w:date="2015-09-21T13:35:00Z"/>
                <w:rFonts w:ascii="Calibri" w:eastAsia="Times New Roman" w:hAnsi="Calibri" w:cs="Times New Roman"/>
                <w:color w:val="000000"/>
              </w:rPr>
            </w:pPr>
          </w:p>
        </w:tc>
        <w:tc>
          <w:tcPr>
            <w:tcW w:w="1170" w:type="dxa"/>
          </w:tcPr>
          <w:p w:rsidR="00156590" w:rsidRDefault="00156590" w:rsidP="00156590">
            <w:pPr>
              <w:rPr>
                <w:ins w:id="184" w:author="Bethany Boland" w:date="2015-09-21T13:36:00Z"/>
                <w:rFonts w:ascii="Calibri" w:eastAsia="Times New Roman" w:hAnsi="Calibri" w:cs="Times New Roman"/>
                <w:color w:val="000000"/>
              </w:rPr>
            </w:pPr>
          </w:p>
        </w:tc>
        <w:tc>
          <w:tcPr>
            <w:tcW w:w="1260" w:type="dxa"/>
          </w:tcPr>
          <w:p w:rsidR="00156590" w:rsidRDefault="00156590" w:rsidP="00156590">
            <w:pPr>
              <w:rPr>
                <w:ins w:id="185" w:author="Bethany Boland" w:date="2015-09-21T13:36:00Z"/>
                <w:rFonts w:ascii="Calibri" w:eastAsia="Times New Roman" w:hAnsi="Calibri" w:cs="Times New Roman"/>
                <w:color w:val="000000"/>
              </w:rPr>
            </w:pPr>
          </w:p>
        </w:tc>
        <w:tc>
          <w:tcPr>
            <w:tcW w:w="1170" w:type="dxa"/>
          </w:tcPr>
          <w:p w:rsidR="00156590" w:rsidRDefault="00156590" w:rsidP="00156590">
            <w:pPr>
              <w:rPr>
                <w:ins w:id="186" w:author="Bethany Boland" w:date="2015-09-21T13:36:00Z"/>
                <w:rFonts w:ascii="Calibri" w:eastAsia="Times New Roman" w:hAnsi="Calibri" w:cs="Times New Roman"/>
                <w:color w:val="000000"/>
              </w:rPr>
            </w:pPr>
          </w:p>
        </w:tc>
        <w:tc>
          <w:tcPr>
            <w:tcW w:w="990" w:type="dxa"/>
          </w:tcPr>
          <w:p w:rsidR="00156590" w:rsidRDefault="00156590" w:rsidP="00156590">
            <w:pPr>
              <w:rPr>
                <w:ins w:id="187" w:author="Bethany Boland" w:date="2015-09-21T13:37:00Z"/>
                <w:rFonts w:ascii="Calibri" w:eastAsia="Times New Roman" w:hAnsi="Calibri" w:cs="Times New Roman"/>
                <w:color w:val="000000"/>
              </w:rPr>
            </w:pPr>
          </w:p>
        </w:tc>
        <w:tc>
          <w:tcPr>
            <w:tcW w:w="1440" w:type="dxa"/>
          </w:tcPr>
          <w:p w:rsidR="00156590" w:rsidRDefault="00156590" w:rsidP="00156590">
            <w:pPr>
              <w:rPr>
                <w:ins w:id="188" w:author="Bethany Boland" w:date="2015-09-21T13:37:00Z"/>
                <w:rFonts w:ascii="Calibri" w:eastAsia="Times New Roman" w:hAnsi="Calibri" w:cs="Times New Roman"/>
                <w:color w:val="000000"/>
              </w:rPr>
            </w:pPr>
          </w:p>
        </w:tc>
        <w:tc>
          <w:tcPr>
            <w:tcW w:w="1170" w:type="dxa"/>
          </w:tcPr>
          <w:p w:rsidR="00156590" w:rsidRDefault="00156590" w:rsidP="00156590">
            <w:pPr>
              <w:rPr>
                <w:ins w:id="189" w:author="Bethany Boland" w:date="2015-09-21T13:37:00Z"/>
                <w:rFonts w:ascii="Calibri" w:eastAsia="Times New Roman" w:hAnsi="Calibri" w:cs="Times New Roman"/>
                <w:color w:val="000000"/>
              </w:rPr>
            </w:pPr>
          </w:p>
        </w:tc>
        <w:tc>
          <w:tcPr>
            <w:tcW w:w="1260" w:type="dxa"/>
          </w:tcPr>
          <w:p w:rsidR="00156590" w:rsidRDefault="00156590" w:rsidP="00156590">
            <w:pPr>
              <w:rPr>
                <w:ins w:id="190" w:author="Bethany Boland" w:date="2015-09-21T13:37:00Z"/>
                <w:rFonts w:ascii="Calibri" w:eastAsia="Times New Roman" w:hAnsi="Calibri" w:cs="Times New Roman"/>
                <w:color w:val="000000"/>
              </w:rPr>
            </w:pPr>
          </w:p>
        </w:tc>
        <w:tc>
          <w:tcPr>
            <w:tcW w:w="1170" w:type="dxa"/>
          </w:tcPr>
          <w:p w:rsidR="00156590" w:rsidRDefault="00156590" w:rsidP="00156590">
            <w:pPr>
              <w:rPr>
                <w:ins w:id="191" w:author="Bethany Boland" w:date="2015-09-21T13:35:00Z"/>
                <w:rFonts w:ascii="Calibri" w:eastAsia="Times New Roman" w:hAnsi="Calibri" w:cs="Times New Roman"/>
                <w:color w:val="000000"/>
              </w:rPr>
            </w:pPr>
          </w:p>
        </w:tc>
        <w:tc>
          <w:tcPr>
            <w:tcW w:w="666" w:type="dxa"/>
          </w:tcPr>
          <w:p w:rsidR="00156590" w:rsidRDefault="00156590" w:rsidP="00156590">
            <w:pPr>
              <w:rPr>
                <w:ins w:id="192" w:author="Bethany Boland" w:date="2015-09-21T13:35:00Z"/>
                <w:rFonts w:ascii="Calibri" w:eastAsia="Times New Roman" w:hAnsi="Calibri" w:cs="Times New Roman"/>
                <w:color w:val="000000"/>
              </w:rPr>
            </w:pPr>
          </w:p>
        </w:tc>
      </w:tr>
    </w:tbl>
    <w:p w:rsidR="003C0458" w:rsidRDefault="003C0458" w:rsidP="005A716F">
      <w:pPr>
        <w:spacing w:after="0" w:line="240" w:lineRule="auto"/>
        <w:rPr>
          <w:ins w:id="193" w:author="Bethany Boland" w:date="2015-09-21T13:56:00Z"/>
          <w:rFonts w:ascii="Calibri" w:eastAsia="Times New Roman" w:hAnsi="Calibri" w:cs="Times New Roman"/>
          <w:color w:val="000000"/>
        </w:rPr>
        <w:sectPr w:rsidR="003C0458" w:rsidSect="003C0458">
          <w:pgSz w:w="15840" w:h="12240" w:orient="landscape"/>
          <w:pgMar w:top="1440" w:right="1440" w:bottom="1440" w:left="1440" w:header="720" w:footer="720" w:gutter="0"/>
          <w:cols w:space="720"/>
          <w:docGrid w:linePitch="360"/>
        </w:sectPr>
      </w:pPr>
    </w:p>
    <w:p w:rsidR="00156590" w:rsidRDefault="00156590" w:rsidP="005A716F">
      <w:pPr>
        <w:spacing w:after="0" w:line="240" w:lineRule="auto"/>
        <w:rPr>
          <w:rFonts w:ascii="Calibri" w:eastAsia="Times New Roman" w:hAnsi="Calibri" w:cs="Times New Roman"/>
          <w:color w:val="000000"/>
        </w:rPr>
      </w:pPr>
    </w:p>
    <w:p w:rsidR="00265579" w:rsidRPr="00FF6FCB" w:rsidRDefault="00265579" w:rsidP="00265579">
      <w:pPr>
        <w:spacing w:after="0" w:line="240" w:lineRule="auto"/>
        <w:ind w:left="360" w:hanging="360"/>
        <w:rPr>
          <w:rFonts w:ascii="Calibri" w:eastAsia="Times New Roman" w:hAnsi="Calibri" w:cs="Times New Roman"/>
          <w:b/>
          <w:color w:val="000000"/>
        </w:rPr>
      </w:pPr>
      <w:r w:rsidRPr="00FF6FCB">
        <w:rPr>
          <w:rFonts w:ascii="Calibri" w:eastAsia="Times New Roman" w:hAnsi="Calibri" w:cs="Times New Roman"/>
          <w:b/>
          <w:color w:val="000000"/>
        </w:rPr>
        <w:t>1</w:t>
      </w:r>
      <w:r w:rsidR="00AF2FC8" w:rsidRPr="00FF6FCB">
        <w:rPr>
          <w:rFonts w:ascii="Calibri" w:eastAsia="Times New Roman" w:hAnsi="Calibri" w:cs="Times New Roman"/>
          <w:b/>
          <w:color w:val="000000"/>
        </w:rPr>
        <w:t>3</w:t>
      </w:r>
      <w:r w:rsidRPr="00FF6FCB">
        <w:rPr>
          <w:rFonts w:ascii="Calibri" w:eastAsia="Times New Roman" w:hAnsi="Calibri" w:cs="Times New Roman"/>
          <w:b/>
          <w:color w:val="000000"/>
        </w:rPr>
        <w:t xml:space="preserve">. What sources of funding </w:t>
      </w:r>
      <w:r w:rsidRPr="00FF6FCB">
        <w:rPr>
          <w:rFonts w:ascii="Calibri" w:eastAsia="Times New Roman" w:hAnsi="Calibri" w:cs="Times New Roman"/>
          <w:b/>
          <w:i/>
          <w:color w:val="000000"/>
        </w:rPr>
        <w:t xml:space="preserve">other than </w:t>
      </w:r>
      <w:r w:rsidR="00D57CF1" w:rsidRPr="00FF6FCB">
        <w:rPr>
          <w:rFonts w:ascii="Calibri" w:eastAsia="Times New Roman" w:hAnsi="Calibri" w:cs="Times New Roman"/>
          <w:b/>
          <w:i/>
          <w:color w:val="000000"/>
        </w:rPr>
        <w:t xml:space="preserve">state or federal </w:t>
      </w:r>
      <w:r w:rsidRPr="00FF6FCB">
        <w:rPr>
          <w:rFonts w:ascii="Calibri" w:eastAsia="Times New Roman" w:hAnsi="Calibri" w:cs="Times New Roman"/>
          <w:b/>
          <w:i/>
          <w:color w:val="000000"/>
        </w:rPr>
        <w:t>TANF</w:t>
      </w:r>
      <w:r w:rsidRPr="00FF6FCB">
        <w:rPr>
          <w:rFonts w:ascii="Calibri" w:eastAsia="Times New Roman" w:hAnsi="Calibri" w:cs="Times New Roman"/>
          <w:b/>
          <w:color w:val="000000"/>
        </w:rPr>
        <w:t xml:space="preserve"> </w:t>
      </w:r>
      <w:r w:rsidR="00D57CF1" w:rsidRPr="00FF6FCB">
        <w:rPr>
          <w:rFonts w:ascii="Calibri" w:eastAsia="Times New Roman" w:hAnsi="Calibri" w:cs="Times New Roman"/>
          <w:b/>
          <w:color w:val="000000"/>
        </w:rPr>
        <w:t xml:space="preserve">funds </w:t>
      </w:r>
      <w:r w:rsidRPr="00FF6FCB">
        <w:rPr>
          <w:rFonts w:ascii="Calibri" w:eastAsia="Times New Roman" w:hAnsi="Calibri" w:cs="Times New Roman"/>
          <w:b/>
          <w:color w:val="000000"/>
        </w:rPr>
        <w:t xml:space="preserve">are used to provide </w:t>
      </w:r>
      <w:r w:rsidR="00B45F11" w:rsidRPr="00CC61FB">
        <w:rPr>
          <w:rFonts w:ascii="Calibri" w:eastAsia="Times New Roman" w:hAnsi="Calibri" w:cs="Times New Roman"/>
          <w:b/>
          <w:i/>
          <w:color w:val="00B050"/>
        </w:rPr>
        <w:t xml:space="preserve">[insert customized list from question </w:t>
      </w:r>
      <w:r w:rsidR="00A734A7" w:rsidRPr="00CC61FB">
        <w:rPr>
          <w:rFonts w:ascii="Calibri" w:eastAsia="Times New Roman" w:hAnsi="Calibri" w:cs="Times New Roman"/>
          <w:b/>
          <w:i/>
          <w:color w:val="00B050"/>
        </w:rPr>
        <w:t>12</w:t>
      </w:r>
      <w:r w:rsidR="00B45F11" w:rsidRPr="00CC61FB">
        <w:rPr>
          <w:rFonts w:ascii="Calibri" w:eastAsia="Times New Roman" w:hAnsi="Calibri" w:cs="Times New Roman"/>
          <w:b/>
          <w:i/>
          <w:color w:val="00B050"/>
        </w:rPr>
        <w:t>]</w:t>
      </w:r>
      <w:r w:rsidR="00B45F11" w:rsidRPr="00CC61FB">
        <w:rPr>
          <w:rFonts w:ascii="Calibri" w:eastAsia="Times New Roman" w:hAnsi="Calibri" w:cs="Times New Roman"/>
          <w:b/>
          <w:color w:val="00B050"/>
        </w:rPr>
        <w:t xml:space="preserve"> </w:t>
      </w:r>
      <w:r w:rsidRPr="00FF6FCB">
        <w:rPr>
          <w:rFonts w:ascii="Calibri" w:eastAsia="Times New Roman" w:hAnsi="Calibri" w:cs="Times New Roman"/>
          <w:b/>
          <w:color w:val="000000"/>
        </w:rPr>
        <w:t>to serve TANF recipients who are refugees</w:t>
      </w:r>
      <w:r w:rsidR="00B45F11" w:rsidRPr="00FF6FCB">
        <w:rPr>
          <w:rFonts w:ascii="Calibri" w:eastAsia="Times New Roman" w:hAnsi="Calibri" w:cs="Times New Roman"/>
          <w:b/>
          <w:color w:val="000000"/>
        </w:rPr>
        <w:t>?</w:t>
      </w:r>
      <w:r w:rsidR="00A117D9">
        <w:rPr>
          <w:rFonts w:ascii="Calibri" w:eastAsia="Times New Roman" w:hAnsi="Calibri" w:cs="Times New Roman"/>
          <w:b/>
          <w:color w:val="000000"/>
        </w:rPr>
        <w:t xml:space="preserve"> </w:t>
      </w:r>
      <w:r w:rsidR="00B45F11" w:rsidRPr="00FF6FCB">
        <w:rPr>
          <w:rFonts w:ascii="Calibri" w:eastAsia="Times New Roman" w:hAnsi="Calibri" w:cs="Times New Roman"/>
          <w:b/>
          <w:color w:val="000000"/>
        </w:rPr>
        <w:t>C</w:t>
      </w:r>
      <w:r w:rsidRPr="00FF6FCB">
        <w:rPr>
          <w:rFonts w:ascii="Calibri" w:eastAsia="Times New Roman" w:hAnsi="Calibri" w:cs="Times New Roman"/>
          <w:b/>
          <w:color w:val="000000"/>
        </w:rPr>
        <w:t>heck all that appl</w:t>
      </w:r>
      <w:r w:rsidR="00B45F11" w:rsidRPr="00FF6FCB">
        <w:rPr>
          <w:rFonts w:ascii="Calibri" w:eastAsia="Times New Roman" w:hAnsi="Calibri" w:cs="Times New Roman"/>
          <w:b/>
          <w:color w:val="000000"/>
        </w:rPr>
        <w:t xml:space="preserve">y. </w:t>
      </w:r>
    </w:p>
    <w:p w:rsidR="00D60A77" w:rsidRDefault="00265579" w:rsidP="0020549C">
      <w:pPr>
        <w:pStyle w:val="ListParagraph"/>
        <w:numPr>
          <w:ilvl w:val="0"/>
          <w:numId w:val="33"/>
        </w:numPr>
        <w:spacing w:after="0" w:line="240" w:lineRule="auto"/>
        <w:rPr>
          <w:ins w:id="194" w:author="Bethany Boland" w:date="2015-12-14T09:33:00Z"/>
          <w:rFonts w:ascii="Calibri" w:eastAsia="Times New Roman" w:hAnsi="Calibri" w:cs="Times New Roman"/>
          <w:color w:val="000000"/>
        </w:rPr>
      </w:pPr>
      <w:r>
        <w:rPr>
          <w:rFonts w:ascii="Calibri" w:eastAsia="Times New Roman" w:hAnsi="Calibri" w:cs="Times New Roman"/>
          <w:color w:val="000000"/>
        </w:rPr>
        <w:t xml:space="preserve">Refugee Social Services </w:t>
      </w:r>
      <w:del w:id="195" w:author="Bethany Boland" w:date="2015-12-14T09:33:00Z">
        <w:r w:rsidDel="00D60A77">
          <w:rPr>
            <w:rFonts w:ascii="Calibri" w:eastAsia="Times New Roman" w:hAnsi="Calibri" w:cs="Times New Roman"/>
            <w:color w:val="000000"/>
          </w:rPr>
          <w:delText xml:space="preserve">or </w:delText>
        </w:r>
      </w:del>
      <w:ins w:id="196" w:author="Mary" w:date="2015-12-15T12:44:00Z">
        <w:r w:rsidR="0093130D">
          <w:rPr>
            <w:rFonts w:ascii="Calibri" w:eastAsia="Times New Roman" w:hAnsi="Calibri" w:cs="Times New Roman"/>
            <w:color w:val="000000"/>
          </w:rPr>
          <w:t>program funding</w:t>
        </w:r>
      </w:ins>
    </w:p>
    <w:p w:rsidR="00265579" w:rsidRDefault="00265579" w:rsidP="0020549C">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Targeted Assistance Formula Grant funding</w:t>
      </w:r>
      <w:r w:rsidRPr="005A716F">
        <w:rPr>
          <w:rFonts w:ascii="Calibri" w:eastAsia="Times New Roman" w:hAnsi="Calibri" w:cs="Times New Roman"/>
          <w:color w:val="000000"/>
        </w:rPr>
        <w:t xml:space="preserve"> </w:t>
      </w:r>
    </w:p>
    <w:p w:rsidR="00265579" w:rsidRDefault="00265579" w:rsidP="0020549C">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Other ORR funding</w:t>
      </w:r>
      <w:ins w:id="197" w:author="Bethany Boland" w:date="2015-12-14T09:33:00Z">
        <w:r w:rsidR="00D60A77">
          <w:rPr>
            <w:rFonts w:ascii="Calibri" w:eastAsia="Times New Roman" w:hAnsi="Calibri" w:cs="Times New Roman"/>
            <w:color w:val="000000"/>
          </w:rPr>
          <w:t xml:space="preserve"> (e.g.</w:t>
        </w:r>
      </w:ins>
      <w:ins w:id="198" w:author="Robin Koralek" w:date="2015-12-15T11:59:00Z">
        <w:r w:rsidR="00F16405">
          <w:rPr>
            <w:rFonts w:ascii="Calibri" w:eastAsia="Times New Roman" w:hAnsi="Calibri" w:cs="Times New Roman"/>
            <w:color w:val="000000"/>
          </w:rPr>
          <w:t>,</w:t>
        </w:r>
      </w:ins>
      <w:ins w:id="199" w:author="Bethany Boland" w:date="2015-12-14T09:33:00Z">
        <w:r w:rsidR="00D60A77">
          <w:rPr>
            <w:rFonts w:ascii="Calibri" w:eastAsia="Times New Roman" w:hAnsi="Calibri" w:cs="Times New Roman"/>
            <w:color w:val="000000"/>
          </w:rPr>
          <w:t xml:space="preserve"> </w:t>
        </w:r>
        <w:del w:id="200" w:author="Mary" w:date="2015-12-16T15:40:00Z">
          <w:r w:rsidR="00D60A77" w:rsidDel="00FE551B">
            <w:rPr>
              <w:rFonts w:ascii="Calibri" w:eastAsia="Times New Roman" w:hAnsi="Calibri" w:cs="Times New Roman"/>
              <w:color w:val="000000"/>
            </w:rPr>
            <w:delText xml:space="preserve">Discretionary </w:delText>
          </w:r>
        </w:del>
        <w:r w:rsidR="00D60A77">
          <w:rPr>
            <w:rFonts w:ascii="Calibri" w:eastAsia="Times New Roman" w:hAnsi="Calibri" w:cs="Times New Roman"/>
            <w:color w:val="000000"/>
          </w:rPr>
          <w:t xml:space="preserve">Targeted Assistance </w:t>
        </w:r>
      </w:ins>
      <w:ins w:id="201" w:author="Mary" w:date="2015-12-16T15:40:00Z">
        <w:r w:rsidR="00FE551B">
          <w:rPr>
            <w:rFonts w:ascii="Calibri" w:eastAsia="Times New Roman" w:hAnsi="Calibri" w:cs="Times New Roman"/>
            <w:color w:val="000000"/>
          </w:rPr>
          <w:t>Discretionary</w:t>
        </w:r>
      </w:ins>
      <w:ins w:id="202" w:author="Mary" w:date="2015-12-16T15:41:00Z">
        <w:r w:rsidR="00FE551B">
          <w:rPr>
            <w:rFonts w:ascii="Calibri" w:eastAsia="Times New Roman" w:hAnsi="Calibri" w:cs="Times New Roman"/>
            <w:color w:val="000000"/>
          </w:rPr>
          <w:t xml:space="preserve"> program funding</w:t>
        </w:r>
      </w:ins>
      <w:ins w:id="203" w:author="Bethany Boland" w:date="2015-12-14T09:33:00Z">
        <w:del w:id="204" w:author="Mary" w:date="2015-12-16T15:40:00Z">
          <w:r w:rsidR="00D60A77" w:rsidDel="00FE551B">
            <w:rPr>
              <w:rFonts w:ascii="Calibri" w:eastAsia="Times New Roman" w:hAnsi="Calibri" w:cs="Times New Roman"/>
              <w:color w:val="000000"/>
            </w:rPr>
            <w:delText>Grant</w:delText>
          </w:r>
        </w:del>
        <w:r w:rsidR="00D60A77">
          <w:rPr>
            <w:rFonts w:ascii="Calibri" w:eastAsia="Times New Roman" w:hAnsi="Calibri" w:cs="Times New Roman"/>
            <w:color w:val="000000"/>
          </w:rPr>
          <w:t>)</w:t>
        </w:r>
      </w:ins>
      <w:r>
        <w:rPr>
          <w:rFonts w:ascii="Calibri" w:eastAsia="Times New Roman" w:hAnsi="Calibri" w:cs="Times New Roman"/>
          <w:color w:val="000000"/>
        </w:rPr>
        <w:t xml:space="preserve"> (</w:t>
      </w:r>
      <w:del w:id="205" w:author="Bethany Boland" w:date="2015-09-21T14:04:00Z">
        <w:r w:rsidDel="002638F9">
          <w:rPr>
            <w:rFonts w:ascii="Calibri" w:eastAsia="Times New Roman" w:hAnsi="Calibri" w:cs="Times New Roman"/>
            <w:color w:val="000000"/>
          </w:rPr>
          <w:delText xml:space="preserve">specify </w:delText>
        </w:r>
      </w:del>
      <w:ins w:id="206" w:author="Bethany Boland" w:date="2015-09-21T14:04:00Z">
        <w:r w:rsidR="002638F9">
          <w:rPr>
            <w:rFonts w:ascii="Calibri" w:eastAsia="Times New Roman" w:hAnsi="Calibri" w:cs="Times New Roman"/>
            <w:color w:val="000000"/>
          </w:rPr>
          <w:t xml:space="preserve">explain </w:t>
        </w:r>
      </w:ins>
      <w:r>
        <w:rPr>
          <w:rFonts w:ascii="Calibri" w:eastAsia="Times New Roman" w:hAnsi="Calibri" w:cs="Times New Roman"/>
          <w:color w:val="000000"/>
        </w:rPr>
        <w:t>below)</w:t>
      </w:r>
    </w:p>
    <w:p w:rsidR="00265579" w:rsidRPr="005A716F" w:rsidRDefault="00265579" w:rsidP="0020549C">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Workforce </w:t>
      </w:r>
      <w:r w:rsidR="0055712C">
        <w:rPr>
          <w:rFonts w:ascii="Calibri" w:eastAsia="Times New Roman" w:hAnsi="Calibri" w:cs="Times New Roman"/>
          <w:color w:val="000000"/>
        </w:rPr>
        <w:t xml:space="preserve">Innovation and </w:t>
      </w:r>
      <w:r>
        <w:rPr>
          <w:rFonts w:ascii="Calibri" w:eastAsia="Times New Roman" w:hAnsi="Calibri" w:cs="Times New Roman"/>
          <w:color w:val="000000"/>
        </w:rPr>
        <w:t>Opportunity Act</w:t>
      </w:r>
      <w:r w:rsidR="0055712C">
        <w:rPr>
          <w:rFonts w:ascii="Calibri" w:eastAsia="Times New Roman" w:hAnsi="Calibri" w:cs="Times New Roman"/>
          <w:color w:val="000000"/>
        </w:rPr>
        <w:t xml:space="preserve"> or other Department of Labor funding</w:t>
      </w:r>
    </w:p>
    <w:p w:rsidR="00265579" w:rsidRDefault="00265579" w:rsidP="0020549C">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Other (</w:t>
      </w:r>
      <w:del w:id="207" w:author="Bethany Boland" w:date="2015-09-21T14:04:00Z">
        <w:r w:rsidDel="002638F9">
          <w:rPr>
            <w:rFonts w:ascii="Calibri" w:eastAsia="Times New Roman" w:hAnsi="Calibri" w:cs="Times New Roman"/>
            <w:color w:val="000000"/>
          </w:rPr>
          <w:delText xml:space="preserve">specify </w:delText>
        </w:r>
      </w:del>
      <w:ins w:id="208" w:author="Bethany Boland" w:date="2015-09-21T14:04:00Z">
        <w:r w:rsidR="002638F9">
          <w:rPr>
            <w:rFonts w:ascii="Calibri" w:eastAsia="Times New Roman" w:hAnsi="Calibri" w:cs="Times New Roman"/>
            <w:color w:val="000000"/>
          </w:rPr>
          <w:t xml:space="preserve">explain </w:t>
        </w:r>
      </w:ins>
      <w:r>
        <w:rPr>
          <w:rFonts w:ascii="Calibri" w:eastAsia="Times New Roman" w:hAnsi="Calibri" w:cs="Times New Roman"/>
          <w:color w:val="000000"/>
        </w:rPr>
        <w:t>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F6FCB" w:rsidRDefault="00265579" w:rsidP="00FF6FCB">
            <w:pPr>
              <w:pStyle w:val="ListParagraph"/>
              <w:numPr>
                <w:ilvl w:val="0"/>
                <w:numId w:val="33"/>
              </w:numPr>
              <w:spacing w:after="120"/>
              <w:contextualSpacing w:val="0"/>
              <w:rPr>
                <w:rFonts w:ascii="Calibri" w:eastAsia="Times New Roman" w:hAnsi="Calibri" w:cs="Times New Roman"/>
                <w:color w:val="000000"/>
              </w:rPr>
            </w:pPr>
            <w:r>
              <w:rPr>
                <w:rFonts w:ascii="Calibri" w:eastAsia="Times New Roman" w:hAnsi="Calibri" w:cs="Times New Roman"/>
                <w:color w:val="000000"/>
              </w:rPr>
              <w:t>Don’t know</w:t>
            </w:r>
          </w:p>
          <w:p w:rsidR="00F16405" w:rsidRDefault="00F16405" w:rsidP="00A04141">
            <w:pPr>
              <w:pStyle w:val="ListParagraph"/>
              <w:ind w:hanging="720"/>
              <w:contextualSpacing w:val="0"/>
              <w:rPr>
                <w:ins w:id="209" w:author="Robin Koralek" w:date="2015-12-15T11:59:00Z"/>
                <w:rFonts w:ascii="Calibri" w:eastAsia="Times New Roman" w:hAnsi="Calibri" w:cs="Times New Roman"/>
                <w:color w:val="000000"/>
              </w:rPr>
            </w:pPr>
          </w:p>
          <w:p w:rsidR="00FF6FCB" w:rsidRPr="00FF6FCB" w:rsidRDefault="00A04141" w:rsidP="00A04141">
            <w:pPr>
              <w:pStyle w:val="ListParagraph"/>
              <w:ind w:hanging="720"/>
              <w:contextualSpacing w:val="0"/>
              <w:rPr>
                <w:rFonts w:ascii="Calibri" w:eastAsia="Times New Roman" w:hAnsi="Calibri" w:cs="Times New Roman"/>
                <w:color w:val="000000"/>
              </w:rPr>
            </w:pPr>
            <w:ins w:id="210" w:author="Bethany Boland" w:date="2015-12-14T09:27:00Z">
              <w:r>
                <w:rPr>
                  <w:rFonts w:ascii="Calibri" w:eastAsia="Times New Roman" w:hAnsi="Calibri" w:cs="Times New Roman"/>
                  <w:color w:val="000000"/>
                </w:rPr>
                <w:t>13a.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9F2F06" w:rsidRPr="00FF6FCB" w:rsidRDefault="005A716F" w:rsidP="005A716F">
      <w:pPr>
        <w:spacing w:after="0" w:line="240" w:lineRule="auto"/>
        <w:ind w:left="360" w:hanging="360"/>
        <w:rPr>
          <w:rFonts w:ascii="Calibri" w:eastAsia="Times New Roman" w:hAnsi="Calibri" w:cs="Times New Roman"/>
          <w:b/>
          <w:color w:val="000000"/>
        </w:rPr>
      </w:pPr>
      <w:r w:rsidRPr="00FF6FCB">
        <w:rPr>
          <w:rFonts w:ascii="Calibri" w:eastAsia="Times New Roman" w:hAnsi="Calibri" w:cs="Times New Roman"/>
          <w:b/>
          <w:color w:val="000000"/>
        </w:rPr>
        <w:t>1</w:t>
      </w:r>
      <w:r w:rsidR="00AF2FC8" w:rsidRPr="00FF6FCB">
        <w:rPr>
          <w:rFonts w:ascii="Calibri" w:eastAsia="Times New Roman" w:hAnsi="Calibri" w:cs="Times New Roman"/>
          <w:b/>
          <w:color w:val="000000"/>
        </w:rPr>
        <w:t>4</w:t>
      </w:r>
      <w:r w:rsidRPr="00FF6FCB">
        <w:rPr>
          <w:rFonts w:ascii="Calibri" w:eastAsia="Times New Roman" w:hAnsi="Calibri" w:cs="Times New Roman"/>
          <w:b/>
          <w:color w:val="000000"/>
        </w:rPr>
        <w:t>.</w:t>
      </w:r>
      <w:r w:rsidRPr="00FF6FCB">
        <w:rPr>
          <w:rFonts w:ascii="Calibri" w:eastAsia="Times New Roman" w:hAnsi="Calibri" w:cs="Times New Roman"/>
          <w:b/>
          <w:color w:val="000000"/>
        </w:rPr>
        <w:tab/>
      </w:r>
      <w:r w:rsidR="00D57CF1" w:rsidRPr="00FF6FCB">
        <w:rPr>
          <w:rFonts w:ascii="Calibri" w:eastAsia="Times New Roman" w:hAnsi="Calibri" w:cs="Times New Roman"/>
          <w:b/>
          <w:color w:val="000000"/>
        </w:rPr>
        <w:t>Are</w:t>
      </w:r>
      <w:r w:rsidR="000B1371" w:rsidRPr="00FF6FCB">
        <w:rPr>
          <w:rFonts w:ascii="Calibri" w:eastAsia="Times New Roman" w:hAnsi="Calibri" w:cs="Times New Roman"/>
          <w:b/>
          <w:color w:val="000000"/>
        </w:rPr>
        <w:t xml:space="preserve"> refugees </w:t>
      </w:r>
      <w:r w:rsidR="00D57CF1" w:rsidRPr="00FF6FCB">
        <w:rPr>
          <w:rFonts w:ascii="Calibri" w:eastAsia="Times New Roman" w:hAnsi="Calibri" w:cs="Times New Roman"/>
          <w:b/>
          <w:color w:val="000000"/>
        </w:rPr>
        <w:t>receiving</w:t>
      </w:r>
      <w:r w:rsidR="00917E1B" w:rsidRPr="00FF6FCB">
        <w:rPr>
          <w:rFonts w:ascii="Calibri" w:eastAsia="Times New Roman" w:hAnsi="Calibri" w:cs="Times New Roman"/>
          <w:b/>
          <w:color w:val="000000"/>
        </w:rPr>
        <w:t xml:space="preserve"> TANF </w:t>
      </w:r>
      <w:r w:rsidR="00D57CF1" w:rsidRPr="00FF6FCB">
        <w:rPr>
          <w:rFonts w:ascii="Calibri" w:eastAsia="Times New Roman" w:hAnsi="Calibri" w:cs="Times New Roman"/>
          <w:b/>
          <w:color w:val="000000"/>
        </w:rPr>
        <w:t>afforded the same array of</w:t>
      </w:r>
      <w:r w:rsidR="00917E1B" w:rsidRPr="00FF6FCB">
        <w:rPr>
          <w:rFonts w:ascii="Calibri" w:eastAsia="Times New Roman" w:hAnsi="Calibri" w:cs="Times New Roman"/>
          <w:b/>
          <w:color w:val="000000"/>
        </w:rPr>
        <w:t xml:space="preserve"> </w:t>
      </w:r>
      <w:r w:rsidR="000B1371" w:rsidRPr="00FF6FCB">
        <w:rPr>
          <w:rFonts w:ascii="Calibri" w:eastAsia="Times New Roman" w:hAnsi="Calibri" w:cs="Times New Roman"/>
          <w:b/>
          <w:color w:val="000000"/>
        </w:rPr>
        <w:t xml:space="preserve">employment-related services </w:t>
      </w:r>
      <w:r w:rsidR="000908BA" w:rsidRPr="00FF6FCB">
        <w:rPr>
          <w:rFonts w:ascii="Calibri" w:eastAsia="Times New Roman" w:hAnsi="Calibri" w:cs="Times New Roman"/>
          <w:b/>
          <w:color w:val="000000"/>
        </w:rPr>
        <w:t xml:space="preserve">as </w:t>
      </w:r>
      <w:r w:rsidR="000B1371" w:rsidRPr="00FF6FCB">
        <w:rPr>
          <w:rFonts w:ascii="Calibri" w:eastAsia="Times New Roman" w:hAnsi="Calibri" w:cs="Times New Roman"/>
          <w:b/>
          <w:color w:val="000000"/>
        </w:rPr>
        <w:t>TANF recipients who are not refugees</w:t>
      </w:r>
      <w:r w:rsidR="009F2F06" w:rsidRPr="00FF6FCB">
        <w:rPr>
          <w:rFonts w:ascii="Calibri" w:eastAsia="Times New Roman" w:hAnsi="Calibri" w:cs="Times New Roman"/>
          <w:b/>
          <w:color w:val="000000"/>
        </w:rPr>
        <w:t>?</w:t>
      </w:r>
      <w:r w:rsidR="005911B2" w:rsidRPr="00FF6FCB">
        <w:rPr>
          <w:rFonts w:ascii="Calibri" w:eastAsia="Times New Roman" w:hAnsi="Calibri" w:cs="Times New Roman"/>
          <w:b/>
          <w:color w:val="000000"/>
        </w:rPr>
        <w:t xml:space="preserve"> Select only one answer.</w:t>
      </w:r>
    </w:p>
    <w:p w:rsidR="009F2F06" w:rsidRPr="00FF6FCB" w:rsidRDefault="009F2F06" w:rsidP="00FF6FCB">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p w:rsidR="009F2F06" w:rsidRPr="00FF6FCB" w:rsidRDefault="009F2F06" w:rsidP="00FF6FCB">
      <w:pPr>
        <w:pStyle w:val="ListParagraph"/>
        <w:numPr>
          <w:ilvl w:val="0"/>
          <w:numId w:val="33"/>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r w:rsidR="00F72C69">
        <w:rPr>
          <w:rFonts w:ascii="Calibri" w:eastAsia="Times New Roman" w:hAnsi="Calibri" w:cs="Times New Roman"/>
          <w:color w:val="000000"/>
        </w:rPr>
        <w:t xml:space="preserve"> </w:t>
      </w:r>
    </w:p>
    <w:p w:rsidR="00CD26E9" w:rsidRPr="00FF6FCB" w:rsidRDefault="00CD26E9" w:rsidP="00FF6FCB">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r w:rsidR="004D24E7">
        <w:rPr>
          <w:rFonts w:ascii="Calibri" w:eastAsia="Times New Roman" w:hAnsi="Calibri" w:cs="Times New Roman"/>
          <w:color w:val="000000"/>
        </w:rPr>
        <w:t xml:space="preserve"> </w:t>
      </w:r>
    </w:p>
    <w:p w:rsidR="009F2F06" w:rsidRDefault="009F2F06" w:rsidP="005A716F">
      <w:pPr>
        <w:spacing w:after="0" w:line="240" w:lineRule="auto"/>
        <w:ind w:left="360" w:hanging="360"/>
        <w:rPr>
          <w:rFonts w:ascii="Calibri" w:eastAsia="Times New Roman" w:hAnsi="Calibri" w:cs="Times New Roman"/>
          <w:color w:val="000000"/>
        </w:rPr>
      </w:pPr>
    </w:p>
    <w:p w:rsidR="005A716F" w:rsidRPr="00FB2D1A" w:rsidRDefault="00B45F11" w:rsidP="00FB2D1A">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1</w:t>
      </w:r>
      <w:r w:rsidR="00AF2FC8" w:rsidRPr="00FB2D1A">
        <w:rPr>
          <w:rFonts w:ascii="Calibri" w:eastAsia="Times New Roman" w:hAnsi="Calibri" w:cs="Times New Roman"/>
          <w:b/>
          <w:color w:val="000000"/>
        </w:rPr>
        <w:t>5</w:t>
      </w:r>
      <w:r w:rsidR="00CD26E9" w:rsidRPr="00FB2D1A">
        <w:rPr>
          <w:rFonts w:ascii="Calibri" w:eastAsia="Times New Roman" w:hAnsi="Calibri" w:cs="Times New Roman"/>
          <w:b/>
          <w:color w:val="000000"/>
        </w:rPr>
        <w:t xml:space="preserve">. </w:t>
      </w:r>
      <w:r w:rsidR="00FB2D1A">
        <w:rPr>
          <w:rFonts w:ascii="Calibri" w:eastAsia="Times New Roman" w:hAnsi="Calibri" w:cs="Times New Roman"/>
          <w:b/>
          <w:color w:val="000000"/>
        </w:rPr>
        <w:tab/>
      </w:r>
      <w:r w:rsidR="00D57FED" w:rsidRPr="00FB2D1A">
        <w:rPr>
          <w:rFonts w:ascii="Calibri" w:eastAsia="Times New Roman" w:hAnsi="Calibri" w:cs="Times New Roman"/>
          <w:b/>
          <w:color w:val="000000"/>
        </w:rPr>
        <w:t xml:space="preserve">How </w:t>
      </w:r>
      <w:r w:rsidR="00915D2D" w:rsidRPr="00FB2D1A">
        <w:rPr>
          <w:rFonts w:ascii="Calibri" w:eastAsia="Times New Roman" w:hAnsi="Calibri" w:cs="Times New Roman"/>
          <w:b/>
          <w:color w:val="000000"/>
        </w:rPr>
        <w:t xml:space="preserve">do </w:t>
      </w:r>
      <w:r w:rsidR="001D2CF9" w:rsidRPr="00FB2D1A">
        <w:rPr>
          <w:rFonts w:ascii="Calibri" w:eastAsia="Times New Roman" w:hAnsi="Calibri" w:cs="Times New Roman"/>
          <w:b/>
          <w:color w:val="000000"/>
        </w:rPr>
        <w:t xml:space="preserve">TANF </w:t>
      </w:r>
      <w:r w:rsidR="00915D2D" w:rsidRPr="00FB2D1A">
        <w:rPr>
          <w:rFonts w:ascii="Calibri" w:eastAsia="Times New Roman" w:hAnsi="Calibri" w:cs="Times New Roman"/>
          <w:b/>
          <w:color w:val="000000"/>
        </w:rPr>
        <w:t>refugees receive</w:t>
      </w:r>
      <w:r w:rsidR="009F2F06" w:rsidRPr="00FB2D1A">
        <w:rPr>
          <w:rFonts w:ascii="Calibri" w:eastAsia="Times New Roman" w:hAnsi="Calibri" w:cs="Times New Roman"/>
          <w:b/>
          <w:color w:val="000000"/>
        </w:rPr>
        <w:t xml:space="preserve"> employment-related services?</w:t>
      </w:r>
      <w:r w:rsidR="00A117D9">
        <w:rPr>
          <w:rFonts w:ascii="Calibri" w:eastAsia="Times New Roman" w:hAnsi="Calibri" w:cs="Times New Roman"/>
          <w:b/>
          <w:color w:val="000000"/>
        </w:rPr>
        <w:t xml:space="preserve"> </w:t>
      </w:r>
      <w:r w:rsidRPr="00FB2D1A">
        <w:rPr>
          <w:rFonts w:ascii="Calibri" w:eastAsia="Times New Roman" w:hAnsi="Calibri" w:cs="Times New Roman"/>
          <w:b/>
          <w:color w:val="000000"/>
        </w:rPr>
        <w:t>Check all that apply.</w:t>
      </w:r>
    </w:p>
    <w:p w:rsidR="00915D2D" w:rsidRDefault="00915D2D" w:rsidP="0020549C">
      <w:pPr>
        <w:pStyle w:val="ListParagraph"/>
        <w:numPr>
          <w:ilvl w:val="0"/>
          <w:numId w:val="3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Refugees receive employment-related services alongside non-refugees </w:t>
      </w:r>
      <w:r w:rsidR="00E02FBF">
        <w:rPr>
          <w:rFonts w:ascii="Calibri" w:eastAsia="Times New Roman" w:hAnsi="Calibri" w:cs="Times New Roman"/>
          <w:color w:val="000000"/>
        </w:rPr>
        <w:t>within</w:t>
      </w:r>
      <w:r>
        <w:rPr>
          <w:rFonts w:ascii="Calibri" w:eastAsia="Times New Roman" w:hAnsi="Calibri" w:cs="Times New Roman"/>
          <w:color w:val="000000"/>
        </w:rPr>
        <w:t xml:space="preserve"> the local </w:t>
      </w:r>
      <w:r w:rsidR="00E02FBF">
        <w:rPr>
          <w:rFonts w:ascii="Calibri" w:eastAsia="Times New Roman" w:hAnsi="Calibri" w:cs="Times New Roman"/>
          <w:color w:val="000000"/>
        </w:rPr>
        <w:t>TANF</w:t>
      </w:r>
      <w:r>
        <w:rPr>
          <w:rFonts w:ascii="Calibri" w:eastAsia="Times New Roman" w:hAnsi="Calibri" w:cs="Times New Roman"/>
          <w:color w:val="000000"/>
        </w:rPr>
        <w:t xml:space="preserve"> program</w:t>
      </w:r>
    </w:p>
    <w:p w:rsidR="000B1371" w:rsidRDefault="000B1371" w:rsidP="0020549C">
      <w:pPr>
        <w:pStyle w:val="ListParagraph"/>
        <w:numPr>
          <w:ilvl w:val="0"/>
          <w:numId w:val="34"/>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Refugees </w:t>
      </w:r>
      <w:r w:rsidR="00D57FED">
        <w:rPr>
          <w:rFonts w:ascii="Calibri" w:eastAsia="Times New Roman" w:hAnsi="Calibri" w:cs="Times New Roman"/>
          <w:color w:val="000000"/>
        </w:rPr>
        <w:t xml:space="preserve">received services from programs that </w:t>
      </w:r>
      <w:r>
        <w:rPr>
          <w:rFonts w:ascii="Calibri" w:eastAsia="Times New Roman" w:hAnsi="Calibri" w:cs="Times New Roman"/>
          <w:color w:val="000000"/>
        </w:rPr>
        <w:t>serve refugees</w:t>
      </w:r>
      <w:r w:rsidR="00CD26E9">
        <w:rPr>
          <w:rFonts w:ascii="Calibri" w:eastAsia="Times New Roman" w:hAnsi="Calibri" w:cs="Times New Roman"/>
          <w:color w:val="000000"/>
        </w:rPr>
        <w:t xml:space="preserve"> </w:t>
      </w:r>
      <w:r w:rsidR="00820772">
        <w:rPr>
          <w:rFonts w:ascii="Calibri" w:eastAsia="Times New Roman" w:hAnsi="Calibri" w:cs="Times New Roman"/>
          <w:color w:val="000000"/>
        </w:rPr>
        <w:t>exclusively</w:t>
      </w:r>
      <w:r w:rsidR="00CD26E9">
        <w:rPr>
          <w:rFonts w:ascii="Calibri" w:eastAsia="Times New Roman" w:hAnsi="Calibri" w:cs="Times New Roman"/>
          <w:color w:val="000000"/>
        </w:rPr>
        <w:t xml:space="preserve"> (explain below)</w:t>
      </w:r>
    </w:p>
    <w:p w:rsidR="000B1371" w:rsidRDefault="00F12056" w:rsidP="0020549C">
      <w:pPr>
        <w:pStyle w:val="ListParagraph"/>
        <w:numPr>
          <w:ilvl w:val="0"/>
          <w:numId w:val="34"/>
        </w:numPr>
        <w:spacing w:after="0" w:line="240" w:lineRule="auto"/>
        <w:rPr>
          <w:rFonts w:ascii="Calibri" w:eastAsia="Times New Roman" w:hAnsi="Calibri" w:cs="Times New Roman"/>
          <w:color w:val="000000"/>
        </w:rPr>
      </w:pPr>
      <w:r>
        <w:rPr>
          <w:rFonts w:ascii="Calibri" w:eastAsia="Times New Roman" w:hAnsi="Calibri" w:cs="Times New Roman"/>
          <w:color w:val="000000"/>
        </w:rPr>
        <w:t>Other (explain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F6FCB" w:rsidTr="00FF6FCB">
        <w:tc>
          <w:tcPr>
            <w:tcW w:w="9576" w:type="dxa"/>
          </w:tcPr>
          <w:p w:rsidR="00FF6FCB" w:rsidRDefault="005A716F" w:rsidP="00FF6FCB">
            <w:pPr>
              <w:pStyle w:val="ListParagraph"/>
              <w:numPr>
                <w:ilvl w:val="0"/>
                <w:numId w:val="34"/>
              </w:numPr>
              <w:spacing w:after="120"/>
              <w:rPr>
                <w:rFonts w:ascii="Calibri" w:eastAsia="Times New Roman" w:hAnsi="Calibri" w:cs="Times New Roman"/>
                <w:color w:val="000000"/>
              </w:rPr>
            </w:pPr>
            <w:r>
              <w:rPr>
                <w:rFonts w:ascii="Calibri" w:eastAsia="Times New Roman" w:hAnsi="Calibri" w:cs="Times New Roman"/>
                <w:color w:val="000000"/>
              </w:rPr>
              <w:t>Don’t know</w:t>
            </w:r>
          </w:p>
          <w:p w:rsidR="00F16405" w:rsidRDefault="00F16405" w:rsidP="00A04141">
            <w:pPr>
              <w:pStyle w:val="ListParagraph"/>
              <w:spacing w:after="120"/>
              <w:ind w:hanging="720"/>
              <w:rPr>
                <w:ins w:id="211" w:author="Robin Koralek" w:date="2015-12-15T11:59:00Z"/>
                <w:rFonts w:ascii="Calibri" w:eastAsia="Times New Roman" w:hAnsi="Calibri" w:cs="Times New Roman"/>
                <w:color w:val="000000"/>
              </w:rPr>
            </w:pPr>
          </w:p>
          <w:p w:rsidR="00FF6FCB" w:rsidRPr="00FF6FCB" w:rsidRDefault="00A04141" w:rsidP="00A04141">
            <w:pPr>
              <w:pStyle w:val="ListParagraph"/>
              <w:spacing w:after="120"/>
              <w:ind w:hanging="720"/>
              <w:rPr>
                <w:rFonts w:ascii="Calibri" w:eastAsia="Times New Roman" w:hAnsi="Calibri" w:cs="Times New Roman"/>
                <w:color w:val="000000"/>
              </w:rPr>
            </w:pPr>
            <w:ins w:id="212" w:author="Bethany Boland" w:date="2015-12-14T09:28:00Z">
              <w:r>
                <w:rPr>
                  <w:rFonts w:ascii="Calibri" w:eastAsia="Times New Roman" w:hAnsi="Calibri" w:cs="Times New Roman"/>
                  <w:color w:val="000000"/>
                </w:rPr>
                <w:t>15a. Please explain.</w:t>
              </w:r>
            </w:ins>
          </w:p>
        </w:tc>
      </w:tr>
      <w:tr w:rsidR="00FF6FCB" w:rsidTr="00FF6FCB">
        <w:tc>
          <w:tcPr>
            <w:tcW w:w="9576" w:type="dxa"/>
          </w:tcPr>
          <w:p w:rsidR="00FF6FCB" w:rsidRDefault="00FF6FCB" w:rsidP="00FF6FCB">
            <w:pPr>
              <w:spacing w:after="120"/>
              <w:rPr>
                <w:rFonts w:ascii="Calibri" w:eastAsia="Times New Roman" w:hAnsi="Calibri" w:cs="Times New Roman"/>
                <w:color w:val="000000"/>
              </w:rPr>
            </w:pPr>
          </w:p>
        </w:tc>
      </w:tr>
    </w:tbl>
    <w:p w:rsidR="00FF6FCB" w:rsidRPr="005C0135" w:rsidRDefault="00FF6FCB" w:rsidP="00FF6FCB">
      <w:pPr>
        <w:spacing w:after="0" w:line="240" w:lineRule="auto"/>
        <w:rPr>
          <w:rFonts w:ascii="Calibri" w:eastAsia="Times New Roman" w:hAnsi="Calibri" w:cs="Times New Roman"/>
          <w:color w:val="000000"/>
        </w:rPr>
      </w:pPr>
    </w:p>
    <w:p w:rsidR="00E76E20" w:rsidRPr="00FB2D1A" w:rsidRDefault="00F72C69" w:rsidP="00E76E20">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1</w:t>
      </w:r>
      <w:r w:rsidR="00AF2FC8" w:rsidRPr="00FB2D1A">
        <w:rPr>
          <w:rFonts w:ascii="Calibri" w:eastAsia="Times New Roman" w:hAnsi="Calibri" w:cs="Times New Roman"/>
          <w:b/>
          <w:color w:val="000000"/>
        </w:rPr>
        <w:t>6</w:t>
      </w:r>
      <w:r w:rsidR="00E76E20" w:rsidRPr="00FB2D1A">
        <w:rPr>
          <w:rFonts w:ascii="Calibri" w:eastAsia="Times New Roman" w:hAnsi="Calibri" w:cs="Times New Roman"/>
          <w:b/>
          <w:color w:val="000000"/>
        </w:rPr>
        <w:t xml:space="preserve">. Using a five-point scale, where 1=Strongly Disagree and 5=Strongly Agree, </w:t>
      </w:r>
      <w:ins w:id="213" w:author="Bethany Boland" w:date="2015-12-14T09:37:00Z">
        <w:r w:rsidR="00D60A77">
          <w:rPr>
            <w:rFonts w:ascii="Calibri" w:eastAsia="Times New Roman" w:hAnsi="Calibri" w:cs="Times New Roman"/>
            <w:b/>
            <w:color w:val="000000"/>
          </w:rPr>
          <w:t xml:space="preserve">to the best of your knowledge </w:t>
        </w:r>
      </w:ins>
      <w:r w:rsidR="00E76E20" w:rsidRPr="00FB2D1A">
        <w:rPr>
          <w:rFonts w:ascii="Calibri" w:eastAsia="Times New Roman" w:hAnsi="Calibri" w:cs="Times New Roman"/>
          <w:b/>
          <w:color w:val="000000"/>
        </w:rPr>
        <w:t>please respon</w:t>
      </w:r>
      <w:r w:rsidR="00B939CF" w:rsidRPr="00FB2D1A">
        <w:rPr>
          <w:rFonts w:ascii="Calibri" w:eastAsia="Times New Roman" w:hAnsi="Calibri" w:cs="Times New Roman"/>
          <w:b/>
          <w:color w:val="000000"/>
        </w:rPr>
        <w:t>d</w:t>
      </w:r>
      <w:r w:rsidR="00E76E20" w:rsidRPr="00FB2D1A">
        <w:rPr>
          <w:rFonts w:ascii="Calibri" w:eastAsia="Times New Roman" w:hAnsi="Calibri" w:cs="Times New Roman"/>
          <w:b/>
          <w:color w:val="000000"/>
        </w:rPr>
        <w:t xml:space="preserve"> to the following statements.</w:t>
      </w:r>
    </w:p>
    <w:p w:rsidR="00E76E20" w:rsidRDefault="00E76E20" w:rsidP="00E76E20">
      <w:pPr>
        <w:spacing w:after="0" w:line="240" w:lineRule="auto"/>
        <w:ind w:left="360" w:hanging="360"/>
        <w:rPr>
          <w:rFonts w:ascii="Calibri" w:eastAsia="Times New Roman" w:hAnsi="Calibri" w:cs="Times New Roman"/>
          <w:color w:val="000000"/>
        </w:rPr>
      </w:pPr>
    </w:p>
    <w:tbl>
      <w:tblPr>
        <w:tblStyle w:val="TableGrid"/>
        <w:tblW w:w="0" w:type="auto"/>
        <w:jc w:val="center"/>
        <w:tblLayout w:type="fixed"/>
        <w:tblLook w:val="04A0" w:firstRow="1" w:lastRow="0" w:firstColumn="1" w:lastColumn="0" w:noHBand="0" w:noVBand="1"/>
      </w:tblPr>
      <w:tblGrid>
        <w:gridCol w:w="4045"/>
        <w:gridCol w:w="1133"/>
        <w:gridCol w:w="757"/>
        <w:gridCol w:w="1170"/>
        <w:gridCol w:w="810"/>
        <w:gridCol w:w="1075"/>
      </w:tblGrid>
      <w:tr w:rsidR="00E76E20" w:rsidRPr="00FB2D1A" w:rsidTr="00C15AFB">
        <w:trPr>
          <w:tblHeader/>
          <w:jc w:val="center"/>
        </w:trPr>
        <w:tc>
          <w:tcPr>
            <w:tcW w:w="4045"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p>
        </w:tc>
        <w:tc>
          <w:tcPr>
            <w:tcW w:w="1133"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1</w:t>
            </w:r>
          </w:p>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Strongly Disagree</w:t>
            </w:r>
          </w:p>
        </w:tc>
        <w:tc>
          <w:tcPr>
            <w:tcW w:w="757"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2</w:t>
            </w:r>
          </w:p>
        </w:tc>
        <w:tc>
          <w:tcPr>
            <w:tcW w:w="1170"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3</w:t>
            </w:r>
          </w:p>
          <w:p w:rsidR="00E76E20" w:rsidRPr="00FB2D1A" w:rsidRDefault="007972C2"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Neither Agree nor Disagree</w:t>
            </w:r>
          </w:p>
        </w:tc>
        <w:tc>
          <w:tcPr>
            <w:tcW w:w="810"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4</w:t>
            </w:r>
          </w:p>
        </w:tc>
        <w:tc>
          <w:tcPr>
            <w:tcW w:w="1075" w:type="dxa"/>
            <w:shd w:val="clear" w:color="auto" w:fill="BFBFBF" w:themeFill="background1" w:themeFillShade="BF"/>
            <w:vAlign w:val="bottom"/>
          </w:tcPr>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5</w:t>
            </w:r>
          </w:p>
          <w:p w:rsidR="00E76E20" w:rsidRPr="00FB2D1A" w:rsidRDefault="00E76E20" w:rsidP="00FB2D1A">
            <w:pPr>
              <w:jc w:val="center"/>
              <w:rPr>
                <w:rFonts w:ascii="Calibri" w:eastAsia="Times New Roman" w:hAnsi="Calibri" w:cs="Times New Roman"/>
                <w:b/>
                <w:color w:val="000000"/>
              </w:rPr>
            </w:pPr>
            <w:r w:rsidRPr="00FB2D1A">
              <w:rPr>
                <w:rFonts w:ascii="Calibri" w:eastAsia="Times New Roman" w:hAnsi="Calibri" w:cs="Times New Roman"/>
                <w:b/>
                <w:color w:val="000000"/>
              </w:rPr>
              <w:t>Strongly Agree</w:t>
            </w:r>
          </w:p>
        </w:tc>
      </w:tr>
      <w:tr w:rsidR="00E76E20" w:rsidTr="00C15AFB">
        <w:trPr>
          <w:jc w:val="center"/>
        </w:trPr>
        <w:tc>
          <w:tcPr>
            <w:tcW w:w="4045" w:type="dxa"/>
          </w:tcPr>
          <w:p w:rsidR="00E76E20" w:rsidRDefault="00E76E20" w:rsidP="00FF321F">
            <w:pPr>
              <w:rPr>
                <w:rFonts w:ascii="Calibri" w:eastAsia="Times New Roman" w:hAnsi="Calibri" w:cs="Times New Roman"/>
                <w:color w:val="000000"/>
              </w:rPr>
            </w:pPr>
            <w:r>
              <w:rPr>
                <w:rFonts w:ascii="Calibri" w:eastAsia="Times New Roman" w:hAnsi="Calibri" w:cs="Times New Roman"/>
                <w:color w:val="000000"/>
              </w:rPr>
              <w:t xml:space="preserve">The TANF benefits provided to refugees </w:t>
            </w:r>
            <w:r w:rsidR="00FF321F">
              <w:rPr>
                <w:rFonts w:ascii="Calibri" w:eastAsia="Times New Roman" w:hAnsi="Calibri" w:cs="Times New Roman"/>
                <w:color w:val="000000"/>
              </w:rPr>
              <w:t xml:space="preserve">are </w:t>
            </w:r>
            <w:r>
              <w:rPr>
                <w:rFonts w:ascii="Calibri" w:eastAsia="Times New Roman" w:hAnsi="Calibri" w:cs="Times New Roman"/>
                <w:color w:val="000000"/>
              </w:rPr>
              <w:t xml:space="preserve">adequate in helping them meet their basic needs </w:t>
            </w:r>
          </w:p>
        </w:tc>
        <w:tc>
          <w:tcPr>
            <w:tcW w:w="1133" w:type="dxa"/>
          </w:tcPr>
          <w:p w:rsidR="00E76E20" w:rsidRDefault="00E76E20" w:rsidP="00E76E20">
            <w:pPr>
              <w:rPr>
                <w:rFonts w:ascii="Calibri" w:eastAsia="Times New Roman" w:hAnsi="Calibri" w:cs="Times New Roman"/>
                <w:color w:val="000000"/>
              </w:rPr>
            </w:pPr>
          </w:p>
        </w:tc>
        <w:tc>
          <w:tcPr>
            <w:tcW w:w="757" w:type="dxa"/>
          </w:tcPr>
          <w:p w:rsidR="00E76E20" w:rsidRDefault="00E76E20" w:rsidP="00E76E20">
            <w:pPr>
              <w:rPr>
                <w:rFonts w:ascii="Calibri" w:eastAsia="Times New Roman" w:hAnsi="Calibri" w:cs="Times New Roman"/>
                <w:color w:val="000000"/>
              </w:rPr>
            </w:pPr>
          </w:p>
        </w:tc>
        <w:tc>
          <w:tcPr>
            <w:tcW w:w="1170" w:type="dxa"/>
          </w:tcPr>
          <w:p w:rsidR="00E76E20" w:rsidRDefault="00E76E20" w:rsidP="00E76E20">
            <w:pPr>
              <w:rPr>
                <w:rFonts w:ascii="Calibri" w:eastAsia="Times New Roman" w:hAnsi="Calibri" w:cs="Times New Roman"/>
                <w:color w:val="000000"/>
              </w:rPr>
            </w:pPr>
          </w:p>
        </w:tc>
        <w:tc>
          <w:tcPr>
            <w:tcW w:w="810" w:type="dxa"/>
          </w:tcPr>
          <w:p w:rsidR="00E76E20" w:rsidRDefault="00E76E20" w:rsidP="00E76E20">
            <w:pPr>
              <w:rPr>
                <w:rFonts w:ascii="Calibri" w:eastAsia="Times New Roman" w:hAnsi="Calibri" w:cs="Times New Roman"/>
                <w:color w:val="000000"/>
              </w:rPr>
            </w:pPr>
          </w:p>
        </w:tc>
        <w:tc>
          <w:tcPr>
            <w:tcW w:w="1075" w:type="dxa"/>
          </w:tcPr>
          <w:p w:rsidR="00E76E20" w:rsidRDefault="00E76E20" w:rsidP="00E76E20">
            <w:pPr>
              <w:rPr>
                <w:rFonts w:ascii="Calibri" w:eastAsia="Times New Roman" w:hAnsi="Calibri" w:cs="Times New Roman"/>
                <w:color w:val="000000"/>
              </w:rPr>
            </w:pPr>
          </w:p>
        </w:tc>
      </w:tr>
      <w:tr w:rsidR="00E76E20" w:rsidTr="00C15AFB">
        <w:trPr>
          <w:jc w:val="center"/>
        </w:trPr>
        <w:tc>
          <w:tcPr>
            <w:tcW w:w="4045" w:type="dxa"/>
          </w:tcPr>
          <w:p w:rsidR="00E76E20" w:rsidRDefault="00E76E20" w:rsidP="00630434">
            <w:pPr>
              <w:rPr>
                <w:rFonts w:ascii="Calibri" w:eastAsia="Times New Roman" w:hAnsi="Calibri" w:cs="Times New Roman"/>
                <w:color w:val="000000"/>
              </w:rPr>
            </w:pPr>
            <w:r>
              <w:rPr>
                <w:rFonts w:ascii="Calibri" w:eastAsia="Times New Roman" w:hAnsi="Calibri" w:cs="Times New Roman"/>
                <w:color w:val="000000"/>
              </w:rPr>
              <w:t xml:space="preserve">Refugees receiving TANF are provided appropriate services for them to become </w:t>
            </w:r>
            <w:r w:rsidR="00BD699A">
              <w:rPr>
                <w:rFonts w:ascii="Calibri" w:eastAsia="Times New Roman" w:hAnsi="Calibri" w:cs="Times New Roman"/>
                <w:color w:val="000000"/>
              </w:rPr>
              <w:t xml:space="preserve">economically </w:t>
            </w:r>
            <w:r>
              <w:rPr>
                <w:rFonts w:ascii="Calibri" w:eastAsia="Times New Roman" w:hAnsi="Calibri" w:cs="Times New Roman"/>
                <w:color w:val="000000"/>
              </w:rPr>
              <w:t>self-sufficient</w:t>
            </w:r>
            <w:r w:rsidR="00BD699A">
              <w:rPr>
                <w:rFonts w:ascii="Calibri" w:eastAsia="Times New Roman" w:hAnsi="Calibri" w:cs="Times New Roman"/>
                <w:color w:val="000000"/>
              </w:rPr>
              <w:t xml:space="preserve"> and leave </w:t>
            </w:r>
            <w:r w:rsidR="00BD699A">
              <w:rPr>
                <w:rFonts w:ascii="Calibri" w:eastAsia="Times New Roman" w:hAnsi="Calibri" w:cs="Times New Roman"/>
                <w:color w:val="000000"/>
              </w:rPr>
              <w:lastRenderedPageBreak/>
              <w:t>TANF</w:t>
            </w:r>
          </w:p>
        </w:tc>
        <w:tc>
          <w:tcPr>
            <w:tcW w:w="1133" w:type="dxa"/>
          </w:tcPr>
          <w:p w:rsidR="00E76E20" w:rsidRDefault="00E76E20" w:rsidP="00E76E20">
            <w:pPr>
              <w:rPr>
                <w:rFonts w:ascii="Calibri" w:eastAsia="Times New Roman" w:hAnsi="Calibri" w:cs="Times New Roman"/>
                <w:color w:val="000000"/>
              </w:rPr>
            </w:pPr>
          </w:p>
        </w:tc>
        <w:tc>
          <w:tcPr>
            <w:tcW w:w="757" w:type="dxa"/>
          </w:tcPr>
          <w:p w:rsidR="00E76E20" w:rsidRDefault="00E76E20" w:rsidP="00E76E20">
            <w:pPr>
              <w:rPr>
                <w:rFonts w:ascii="Calibri" w:eastAsia="Times New Roman" w:hAnsi="Calibri" w:cs="Times New Roman"/>
                <w:color w:val="000000"/>
              </w:rPr>
            </w:pPr>
          </w:p>
        </w:tc>
        <w:tc>
          <w:tcPr>
            <w:tcW w:w="1170" w:type="dxa"/>
          </w:tcPr>
          <w:p w:rsidR="00E76E20" w:rsidRDefault="00E76E20" w:rsidP="00E76E20">
            <w:pPr>
              <w:rPr>
                <w:rFonts w:ascii="Calibri" w:eastAsia="Times New Roman" w:hAnsi="Calibri" w:cs="Times New Roman"/>
                <w:color w:val="000000"/>
              </w:rPr>
            </w:pPr>
          </w:p>
        </w:tc>
        <w:tc>
          <w:tcPr>
            <w:tcW w:w="810" w:type="dxa"/>
          </w:tcPr>
          <w:p w:rsidR="00E76E20" w:rsidRDefault="00E76E20" w:rsidP="00E76E20">
            <w:pPr>
              <w:rPr>
                <w:rFonts w:ascii="Calibri" w:eastAsia="Times New Roman" w:hAnsi="Calibri" w:cs="Times New Roman"/>
                <w:color w:val="000000"/>
              </w:rPr>
            </w:pPr>
          </w:p>
        </w:tc>
        <w:tc>
          <w:tcPr>
            <w:tcW w:w="1075" w:type="dxa"/>
          </w:tcPr>
          <w:p w:rsidR="00E76E20" w:rsidRDefault="00E76E20" w:rsidP="00E76E20">
            <w:pPr>
              <w:rPr>
                <w:rFonts w:ascii="Calibri" w:eastAsia="Times New Roman" w:hAnsi="Calibri" w:cs="Times New Roman"/>
                <w:color w:val="000000"/>
              </w:rPr>
            </w:pPr>
          </w:p>
        </w:tc>
      </w:tr>
      <w:tr w:rsidR="00E76E20" w:rsidTr="00C15AFB">
        <w:trPr>
          <w:cantSplit/>
          <w:jc w:val="center"/>
        </w:trPr>
        <w:tc>
          <w:tcPr>
            <w:tcW w:w="4045" w:type="dxa"/>
          </w:tcPr>
          <w:p w:rsidR="00E76E20" w:rsidRDefault="00E76E20" w:rsidP="000A7645">
            <w:pPr>
              <w:rPr>
                <w:rFonts w:ascii="Calibri" w:eastAsia="Times New Roman" w:hAnsi="Calibri" w:cs="Times New Roman"/>
                <w:color w:val="000000"/>
              </w:rPr>
            </w:pPr>
            <w:r>
              <w:rPr>
                <w:rFonts w:ascii="Calibri" w:eastAsia="Times New Roman" w:hAnsi="Calibri" w:cs="Times New Roman"/>
                <w:color w:val="000000"/>
              </w:rPr>
              <w:lastRenderedPageBreak/>
              <w:t>Refugees receiving TANF have access to culturally appropriate services in the community</w:t>
            </w:r>
          </w:p>
        </w:tc>
        <w:tc>
          <w:tcPr>
            <w:tcW w:w="1133" w:type="dxa"/>
          </w:tcPr>
          <w:p w:rsidR="00E76E20" w:rsidRDefault="00E76E20" w:rsidP="00E76E20">
            <w:pPr>
              <w:rPr>
                <w:rFonts w:ascii="Calibri" w:eastAsia="Times New Roman" w:hAnsi="Calibri" w:cs="Times New Roman"/>
                <w:color w:val="000000"/>
              </w:rPr>
            </w:pPr>
          </w:p>
        </w:tc>
        <w:tc>
          <w:tcPr>
            <w:tcW w:w="757" w:type="dxa"/>
          </w:tcPr>
          <w:p w:rsidR="00E76E20" w:rsidRDefault="00E76E20" w:rsidP="00E76E20">
            <w:pPr>
              <w:rPr>
                <w:rFonts w:ascii="Calibri" w:eastAsia="Times New Roman" w:hAnsi="Calibri" w:cs="Times New Roman"/>
                <w:color w:val="000000"/>
              </w:rPr>
            </w:pPr>
          </w:p>
        </w:tc>
        <w:tc>
          <w:tcPr>
            <w:tcW w:w="1170" w:type="dxa"/>
          </w:tcPr>
          <w:p w:rsidR="00E76E20" w:rsidRDefault="00E76E20" w:rsidP="00E76E20">
            <w:pPr>
              <w:rPr>
                <w:rFonts w:ascii="Calibri" w:eastAsia="Times New Roman" w:hAnsi="Calibri" w:cs="Times New Roman"/>
                <w:color w:val="000000"/>
              </w:rPr>
            </w:pPr>
          </w:p>
        </w:tc>
        <w:tc>
          <w:tcPr>
            <w:tcW w:w="810" w:type="dxa"/>
          </w:tcPr>
          <w:p w:rsidR="00E76E20" w:rsidRDefault="00E76E20" w:rsidP="00E76E20">
            <w:pPr>
              <w:rPr>
                <w:rFonts w:ascii="Calibri" w:eastAsia="Times New Roman" w:hAnsi="Calibri" w:cs="Times New Roman"/>
                <w:color w:val="000000"/>
              </w:rPr>
            </w:pPr>
          </w:p>
        </w:tc>
        <w:tc>
          <w:tcPr>
            <w:tcW w:w="1075" w:type="dxa"/>
          </w:tcPr>
          <w:p w:rsidR="00E76E20" w:rsidRDefault="00E76E20" w:rsidP="00E76E20">
            <w:pPr>
              <w:rPr>
                <w:rFonts w:ascii="Calibri" w:eastAsia="Times New Roman" w:hAnsi="Calibri" w:cs="Times New Roman"/>
                <w:color w:val="000000"/>
              </w:rPr>
            </w:pPr>
          </w:p>
        </w:tc>
      </w:tr>
    </w:tbl>
    <w:p w:rsidR="00E76E20" w:rsidRPr="000B1371" w:rsidRDefault="00E76E20" w:rsidP="00E76E20">
      <w:pPr>
        <w:spacing w:after="0" w:line="240" w:lineRule="auto"/>
        <w:ind w:left="360" w:hanging="360"/>
        <w:rPr>
          <w:rFonts w:ascii="Calibri" w:eastAsia="Times New Roman" w:hAnsi="Calibri" w:cs="Times New Roman"/>
          <w:color w:val="000000"/>
        </w:rPr>
      </w:pPr>
    </w:p>
    <w:p w:rsidR="009867CA" w:rsidRPr="00CC61FB" w:rsidRDefault="00E91672" w:rsidP="009867CA">
      <w:pPr>
        <w:spacing w:after="0" w:line="240" w:lineRule="auto"/>
        <w:rPr>
          <w:rFonts w:ascii="Calibri" w:eastAsia="Times New Roman" w:hAnsi="Calibri" w:cs="Times New Roman"/>
          <w:i/>
          <w:color w:val="000000"/>
        </w:rPr>
      </w:pPr>
      <w:r w:rsidRPr="00CC61FB">
        <w:rPr>
          <w:rFonts w:ascii="Calibri" w:eastAsia="Times New Roman" w:hAnsi="Calibri" w:cs="Times New Roman"/>
          <w:i/>
          <w:color w:val="000000"/>
        </w:rPr>
        <w:t xml:space="preserve">Refugees </w:t>
      </w:r>
      <w:r w:rsidR="00B76BB9" w:rsidRPr="00CC61FB">
        <w:rPr>
          <w:rFonts w:ascii="Calibri" w:eastAsia="Times New Roman" w:hAnsi="Calibri" w:cs="Times New Roman"/>
          <w:i/>
          <w:color w:val="000000"/>
        </w:rPr>
        <w:t>E</w:t>
      </w:r>
      <w:r w:rsidRPr="00CC61FB">
        <w:rPr>
          <w:rFonts w:ascii="Calibri" w:eastAsia="Times New Roman" w:hAnsi="Calibri" w:cs="Times New Roman"/>
          <w:i/>
          <w:color w:val="000000"/>
        </w:rPr>
        <w:t xml:space="preserve">ligible for </w:t>
      </w:r>
      <w:r w:rsidR="00364A18" w:rsidRPr="00CC61FB">
        <w:rPr>
          <w:rFonts w:ascii="Calibri" w:eastAsia="Times New Roman" w:hAnsi="Calibri" w:cs="Times New Roman"/>
          <w:i/>
          <w:color w:val="000000"/>
        </w:rPr>
        <w:t>RCA</w:t>
      </w:r>
    </w:p>
    <w:p w:rsidR="00C44DC1" w:rsidRDefault="00C44DC1" w:rsidP="009867CA">
      <w:pPr>
        <w:spacing w:after="0" w:line="240" w:lineRule="auto"/>
        <w:rPr>
          <w:rFonts w:ascii="Calibri" w:eastAsia="Times New Roman" w:hAnsi="Calibri" w:cs="Times New Roman"/>
          <w:i/>
          <w:color w:val="000000"/>
        </w:rPr>
      </w:pPr>
    </w:p>
    <w:p w:rsidR="00F12056" w:rsidRPr="00FB2D1A" w:rsidRDefault="00F12056" w:rsidP="00E24AB8">
      <w:pPr>
        <w:spacing w:after="0" w:line="240" w:lineRule="auto"/>
        <w:rPr>
          <w:rFonts w:ascii="Calibri" w:eastAsia="Times New Roman" w:hAnsi="Calibri" w:cs="Times New Roman"/>
          <w:b/>
          <w:color w:val="000000"/>
        </w:rPr>
      </w:pPr>
      <w:r w:rsidRPr="00FB2D1A">
        <w:rPr>
          <w:rFonts w:ascii="Calibri" w:eastAsia="Times New Roman" w:hAnsi="Calibri" w:cs="Times New Roman"/>
          <w:b/>
          <w:color w:val="000000"/>
        </w:rPr>
        <w:t>We understand that your state</w:t>
      </w:r>
      <w:r w:rsidR="00CA5889" w:rsidRPr="00FB2D1A">
        <w:rPr>
          <w:rFonts w:ascii="Calibri" w:eastAsia="Times New Roman" w:hAnsi="Calibri" w:cs="Times New Roman"/>
          <w:b/>
          <w:color w:val="000000"/>
        </w:rPr>
        <w:t>/</w:t>
      </w:r>
      <w:r w:rsidR="00814664" w:rsidRPr="00FB2D1A">
        <w:rPr>
          <w:rFonts w:ascii="Calibri" w:eastAsia="Times New Roman" w:hAnsi="Calibri" w:cs="Times New Roman"/>
          <w:b/>
          <w:color w:val="000000"/>
        </w:rPr>
        <w:t xml:space="preserve">jurisdiction </w:t>
      </w:r>
      <w:r w:rsidRPr="00FB2D1A">
        <w:rPr>
          <w:rFonts w:ascii="Calibri" w:eastAsia="Times New Roman" w:hAnsi="Calibri" w:cs="Times New Roman"/>
          <w:b/>
          <w:color w:val="000000"/>
        </w:rPr>
        <w:t xml:space="preserve">provides RCA using a </w:t>
      </w:r>
      <w:r w:rsidRPr="00CC61FB">
        <w:rPr>
          <w:rFonts w:ascii="Calibri" w:eastAsia="Times New Roman" w:hAnsi="Calibri" w:cs="Times New Roman"/>
          <w:b/>
          <w:color w:val="00B050"/>
        </w:rPr>
        <w:t xml:space="preserve">[pre-populate – Wilson/Fish, state-administered, </w:t>
      </w:r>
      <w:r w:rsidR="00E8104D" w:rsidRPr="00CC61FB">
        <w:rPr>
          <w:rFonts w:ascii="Calibri" w:eastAsia="Times New Roman" w:hAnsi="Calibri" w:cs="Times New Roman"/>
          <w:b/>
          <w:color w:val="00B050"/>
        </w:rPr>
        <w:t>and/</w:t>
      </w:r>
      <w:r w:rsidRPr="00CC61FB">
        <w:rPr>
          <w:rFonts w:ascii="Calibri" w:eastAsia="Times New Roman" w:hAnsi="Calibri" w:cs="Times New Roman"/>
          <w:b/>
          <w:color w:val="00B050"/>
        </w:rPr>
        <w:t xml:space="preserve">or Public/Private Partnership] </w:t>
      </w:r>
      <w:r w:rsidRPr="00FB2D1A">
        <w:rPr>
          <w:rFonts w:ascii="Calibri" w:eastAsia="Times New Roman" w:hAnsi="Calibri" w:cs="Times New Roman"/>
          <w:b/>
          <w:color w:val="000000"/>
        </w:rPr>
        <w:t xml:space="preserve">program. </w:t>
      </w:r>
    </w:p>
    <w:p w:rsidR="00727265" w:rsidRPr="00FB2D1A" w:rsidRDefault="00727265" w:rsidP="00E24AB8">
      <w:pPr>
        <w:spacing w:after="0" w:line="240" w:lineRule="auto"/>
        <w:rPr>
          <w:rFonts w:ascii="Calibri" w:eastAsia="Times New Roman" w:hAnsi="Calibri" w:cs="Times New Roman"/>
          <w:b/>
          <w:color w:val="000000"/>
        </w:rPr>
      </w:pPr>
    </w:p>
    <w:p w:rsidR="00E24AB8" w:rsidRPr="00FB2D1A" w:rsidRDefault="00F12056" w:rsidP="00FB2D1A">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1</w:t>
      </w:r>
      <w:r w:rsidR="00AF2FC8" w:rsidRPr="00FB2D1A">
        <w:rPr>
          <w:rFonts w:ascii="Calibri" w:eastAsia="Times New Roman" w:hAnsi="Calibri" w:cs="Times New Roman"/>
          <w:b/>
          <w:color w:val="000000"/>
        </w:rPr>
        <w:t>7</w:t>
      </w:r>
      <w:r w:rsidRPr="00FB2D1A">
        <w:rPr>
          <w:rFonts w:ascii="Calibri" w:eastAsia="Times New Roman" w:hAnsi="Calibri" w:cs="Times New Roman"/>
          <w:b/>
          <w:color w:val="000000"/>
        </w:rPr>
        <w:t xml:space="preserve">. </w:t>
      </w:r>
      <w:r w:rsidR="00FB2D1A">
        <w:rPr>
          <w:rFonts w:ascii="Calibri" w:eastAsia="Times New Roman" w:hAnsi="Calibri" w:cs="Times New Roman"/>
          <w:b/>
          <w:color w:val="000000"/>
        </w:rPr>
        <w:tab/>
      </w:r>
      <w:r w:rsidRPr="00FB2D1A">
        <w:rPr>
          <w:rFonts w:ascii="Calibri" w:eastAsia="Times New Roman" w:hAnsi="Calibri" w:cs="Times New Roman"/>
          <w:b/>
          <w:color w:val="000000"/>
        </w:rPr>
        <w:t xml:space="preserve">What are the benefits of using this type of arrangement? </w:t>
      </w:r>
      <w:del w:id="214" w:author="Bethany Boland" w:date="2015-09-21T14:05:00Z">
        <w:r w:rsidRPr="00FB2D1A" w:rsidDel="002638F9">
          <w:rPr>
            <w:rFonts w:ascii="Calibri" w:eastAsia="Times New Roman" w:hAnsi="Calibri" w:cs="Times New Roman"/>
            <w:b/>
            <w:color w:val="000000"/>
          </w:rPr>
          <w:delText>Explain</w:delText>
        </w:r>
        <w:r w:rsidR="005A0E65" w:rsidRPr="00FB2D1A" w:rsidDel="002638F9">
          <w:rPr>
            <w:rFonts w:ascii="Calibri" w:eastAsia="Times New Roman" w:hAnsi="Calibri" w:cs="Times New Roman"/>
            <w:b/>
            <w:color w:val="000000"/>
          </w:rPr>
          <w:delText>.</w:delText>
        </w:r>
      </w:del>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B2D1A" w:rsidRDefault="00FB2D1A" w:rsidP="00925EBC">
            <w:pPr>
              <w:spacing w:after="120"/>
              <w:rPr>
                <w:rFonts w:ascii="Calibri" w:eastAsia="Times New Roman" w:hAnsi="Calibri" w:cs="Times New Roman"/>
                <w:color w:val="000000"/>
              </w:rPr>
            </w:pPr>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F12056" w:rsidRPr="00FB2D1A" w:rsidRDefault="00F12056" w:rsidP="00FB2D1A">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1</w:t>
      </w:r>
      <w:r w:rsidR="00AF2FC8" w:rsidRPr="00FB2D1A">
        <w:rPr>
          <w:rFonts w:ascii="Calibri" w:eastAsia="Times New Roman" w:hAnsi="Calibri" w:cs="Times New Roman"/>
          <w:b/>
          <w:color w:val="000000"/>
        </w:rPr>
        <w:t>8</w:t>
      </w:r>
      <w:r w:rsidRPr="00FB2D1A">
        <w:rPr>
          <w:rFonts w:ascii="Calibri" w:eastAsia="Times New Roman" w:hAnsi="Calibri" w:cs="Times New Roman"/>
          <w:b/>
          <w:color w:val="000000"/>
        </w:rPr>
        <w:t xml:space="preserve">. </w:t>
      </w:r>
      <w:r w:rsidR="00FB2D1A">
        <w:rPr>
          <w:rFonts w:ascii="Calibri" w:eastAsia="Times New Roman" w:hAnsi="Calibri" w:cs="Times New Roman"/>
          <w:b/>
          <w:color w:val="000000"/>
        </w:rPr>
        <w:tab/>
      </w:r>
      <w:r w:rsidR="00E8104D" w:rsidRPr="00FB2D1A">
        <w:rPr>
          <w:rFonts w:ascii="Calibri" w:eastAsia="Times New Roman" w:hAnsi="Calibri" w:cs="Times New Roman"/>
          <w:b/>
          <w:color w:val="000000"/>
        </w:rPr>
        <w:t>What are the</w:t>
      </w:r>
      <w:r w:rsidRPr="00FB2D1A">
        <w:rPr>
          <w:rFonts w:ascii="Calibri" w:eastAsia="Times New Roman" w:hAnsi="Calibri" w:cs="Times New Roman"/>
          <w:b/>
          <w:color w:val="000000"/>
        </w:rPr>
        <w:t xml:space="preserve"> disadvantages of using this type of arrangement? </w:t>
      </w:r>
      <w:del w:id="215" w:author="Bethany Boland" w:date="2015-09-21T14:05:00Z">
        <w:r w:rsidRPr="00FB2D1A" w:rsidDel="002638F9">
          <w:rPr>
            <w:rFonts w:ascii="Calibri" w:eastAsia="Times New Roman" w:hAnsi="Calibri" w:cs="Times New Roman"/>
            <w:b/>
            <w:color w:val="000000"/>
          </w:rPr>
          <w:delText>Explain</w:delText>
        </w:r>
        <w:r w:rsidR="005A0E65" w:rsidRPr="00FB2D1A" w:rsidDel="002638F9">
          <w:rPr>
            <w:rFonts w:ascii="Calibri" w:eastAsia="Times New Roman" w:hAnsi="Calibri" w:cs="Times New Roman"/>
            <w:b/>
            <w:color w:val="000000"/>
          </w:rPr>
          <w:delText>.</w:delText>
        </w:r>
      </w:del>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B2D1A" w:rsidRDefault="00FB2D1A" w:rsidP="00925EBC">
            <w:pPr>
              <w:spacing w:after="120"/>
              <w:rPr>
                <w:rFonts w:ascii="Calibri" w:eastAsia="Times New Roman" w:hAnsi="Calibri" w:cs="Times New Roman"/>
                <w:color w:val="000000"/>
              </w:rPr>
            </w:pPr>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C44DC1" w:rsidRPr="00FB2D1A" w:rsidRDefault="00F12056" w:rsidP="00FB2D1A">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1</w:t>
      </w:r>
      <w:r w:rsidR="00AF2FC8" w:rsidRPr="00FB2D1A">
        <w:rPr>
          <w:rFonts w:ascii="Calibri" w:eastAsia="Times New Roman" w:hAnsi="Calibri" w:cs="Times New Roman"/>
          <w:b/>
          <w:color w:val="000000"/>
        </w:rPr>
        <w:t>9</w:t>
      </w:r>
      <w:r w:rsidR="00C44DC1" w:rsidRPr="00FB2D1A">
        <w:rPr>
          <w:rFonts w:ascii="Calibri" w:eastAsia="Times New Roman" w:hAnsi="Calibri" w:cs="Times New Roman"/>
          <w:b/>
          <w:color w:val="000000"/>
        </w:rPr>
        <w:t xml:space="preserve">. </w:t>
      </w:r>
      <w:r w:rsidR="00FB2D1A">
        <w:rPr>
          <w:rFonts w:ascii="Calibri" w:eastAsia="Times New Roman" w:hAnsi="Calibri" w:cs="Times New Roman"/>
          <w:b/>
          <w:color w:val="000000"/>
        </w:rPr>
        <w:tab/>
      </w:r>
      <w:r w:rsidR="00C44DC1" w:rsidRPr="00FB2D1A">
        <w:rPr>
          <w:rFonts w:ascii="Calibri" w:eastAsia="Times New Roman" w:hAnsi="Calibri" w:cs="Times New Roman"/>
          <w:b/>
          <w:color w:val="000000"/>
        </w:rPr>
        <w:t>Whe</w:t>
      </w:r>
      <w:r w:rsidR="00BE4DB9" w:rsidRPr="00FB2D1A">
        <w:rPr>
          <w:rFonts w:ascii="Calibri" w:eastAsia="Times New Roman" w:hAnsi="Calibri" w:cs="Times New Roman"/>
          <w:b/>
          <w:color w:val="000000"/>
        </w:rPr>
        <w:t>n</w:t>
      </w:r>
      <w:r w:rsidR="00C44DC1" w:rsidRPr="00FB2D1A">
        <w:rPr>
          <w:rFonts w:ascii="Calibri" w:eastAsia="Times New Roman" w:hAnsi="Calibri" w:cs="Times New Roman"/>
          <w:b/>
          <w:color w:val="000000"/>
        </w:rPr>
        <w:t xml:space="preserve"> refugees</w:t>
      </w:r>
      <w:r w:rsidR="00BE4DB9" w:rsidRPr="00FB2D1A">
        <w:rPr>
          <w:rFonts w:ascii="Calibri" w:eastAsia="Times New Roman" w:hAnsi="Calibri" w:cs="Times New Roman"/>
          <w:b/>
          <w:color w:val="000000"/>
        </w:rPr>
        <w:t xml:space="preserve"> first apply for public assistance in your state</w:t>
      </w:r>
      <w:r w:rsidR="00814664" w:rsidRPr="00FB2D1A">
        <w:rPr>
          <w:rFonts w:ascii="Calibri" w:eastAsia="Times New Roman" w:hAnsi="Calibri" w:cs="Times New Roman"/>
          <w:b/>
          <w:color w:val="000000"/>
        </w:rPr>
        <w:t>/jurisdiction</w:t>
      </w:r>
      <w:r w:rsidR="00BE4DB9" w:rsidRPr="00FB2D1A">
        <w:rPr>
          <w:rFonts w:ascii="Calibri" w:eastAsia="Times New Roman" w:hAnsi="Calibri" w:cs="Times New Roman"/>
          <w:b/>
          <w:color w:val="000000"/>
        </w:rPr>
        <w:t>, who determines whether refugees are eligible</w:t>
      </w:r>
      <w:r w:rsidR="00C44DC1" w:rsidRPr="00FB2D1A">
        <w:rPr>
          <w:rFonts w:ascii="Calibri" w:eastAsia="Times New Roman" w:hAnsi="Calibri" w:cs="Times New Roman"/>
          <w:b/>
          <w:color w:val="000000"/>
        </w:rPr>
        <w:t xml:space="preserve"> for RCA?</w:t>
      </w:r>
      <w:r w:rsidR="005911B2" w:rsidRPr="00FB2D1A">
        <w:rPr>
          <w:rFonts w:ascii="Calibri" w:eastAsia="Times New Roman" w:hAnsi="Calibri" w:cs="Times New Roman"/>
          <w:b/>
          <w:color w:val="000000"/>
        </w:rPr>
        <w:t xml:space="preserve"> Select only one answer.</w:t>
      </w:r>
    </w:p>
    <w:p w:rsidR="00BE4DB9" w:rsidRDefault="00BE4DB9"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Local </w:t>
      </w:r>
      <w:r w:rsidR="00C95693">
        <w:rPr>
          <w:rFonts w:ascii="Calibri" w:eastAsia="Times New Roman" w:hAnsi="Calibri" w:cs="Times New Roman"/>
          <w:color w:val="000000"/>
        </w:rPr>
        <w:t>public assistance agency</w:t>
      </w:r>
    </w:p>
    <w:p w:rsidR="00C95693" w:rsidRDefault="00C95693"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Special unit or designated staff within local public assistance agency that serves refugees</w:t>
      </w:r>
    </w:p>
    <w:p w:rsidR="00C44DC1" w:rsidRDefault="00C44DC1"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Resettlement agency</w:t>
      </w:r>
    </w:p>
    <w:p w:rsidR="00C95693" w:rsidRDefault="00C95693"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Varies by locality (explain below)</w:t>
      </w:r>
    </w:p>
    <w:p w:rsidR="00E91672" w:rsidRDefault="004223BD"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Other </w:t>
      </w:r>
      <w:r w:rsidR="009F2F06">
        <w:rPr>
          <w:rFonts w:ascii="Calibri" w:eastAsia="Times New Roman" w:hAnsi="Calibri" w:cs="Times New Roman"/>
          <w:color w:val="000000"/>
        </w:rPr>
        <w:t>(</w:t>
      </w:r>
      <w:del w:id="216" w:author="Bethany Boland" w:date="2015-09-21T14:06:00Z">
        <w:r w:rsidDel="000F3E02">
          <w:rPr>
            <w:rFonts w:ascii="Calibri" w:eastAsia="Times New Roman" w:hAnsi="Calibri" w:cs="Times New Roman"/>
            <w:color w:val="000000"/>
          </w:rPr>
          <w:delText xml:space="preserve">specify </w:delText>
        </w:r>
      </w:del>
      <w:ins w:id="217" w:author="Bethany Boland" w:date="2015-09-21T14:06:00Z">
        <w:r w:rsidR="000F3E02">
          <w:rPr>
            <w:rFonts w:ascii="Calibri" w:eastAsia="Times New Roman" w:hAnsi="Calibri" w:cs="Times New Roman"/>
            <w:color w:val="000000"/>
          </w:rPr>
          <w:t>explain</w:t>
        </w:r>
      </w:ins>
      <w:ins w:id="218" w:author="Bethany Boland" w:date="2015-09-21T14:13:00Z">
        <w:r w:rsidR="00D22C57">
          <w:rPr>
            <w:rFonts w:ascii="Calibri" w:eastAsia="Times New Roman" w:hAnsi="Calibri" w:cs="Times New Roman"/>
            <w:color w:val="000000"/>
          </w:rPr>
          <w:t xml:space="preserve"> </w:t>
        </w:r>
      </w:ins>
      <w:r>
        <w:rPr>
          <w:rFonts w:ascii="Calibri" w:eastAsia="Times New Roman" w:hAnsi="Calibri" w:cs="Times New Roman"/>
          <w:color w:val="000000"/>
        </w:rPr>
        <w:t>below</w:t>
      </w:r>
      <w:r w:rsidR="009F2F06">
        <w:rPr>
          <w:rFonts w:ascii="Calibri" w:eastAsia="Times New Roman" w:hAnsi="Calibri" w:cs="Times New Roman"/>
          <w:color w:val="00000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16405" w:rsidRDefault="00F16405" w:rsidP="0075690C">
            <w:pPr>
              <w:pStyle w:val="ListParagraph"/>
              <w:spacing w:after="120"/>
              <w:ind w:hanging="720"/>
              <w:rPr>
                <w:ins w:id="219" w:author="Robin Koralek" w:date="2015-12-15T12:00:00Z"/>
                <w:rFonts w:ascii="Calibri" w:eastAsia="Times New Roman" w:hAnsi="Calibri" w:cs="Times New Roman"/>
                <w:color w:val="000000"/>
              </w:rPr>
            </w:pPr>
          </w:p>
          <w:p w:rsidR="00FB2D1A" w:rsidRPr="00FB2D1A" w:rsidRDefault="00A04141" w:rsidP="0075690C">
            <w:pPr>
              <w:pStyle w:val="ListParagraph"/>
              <w:spacing w:after="120"/>
              <w:ind w:hanging="720"/>
              <w:rPr>
                <w:rFonts w:ascii="Calibri" w:eastAsia="Times New Roman" w:hAnsi="Calibri" w:cs="Times New Roman"/>
                <w:color w:val="000000"/>
              </w:rPr>
            </w:pPr>
            <w:ins w:id="220" w:author="Bethany Boland" w:date="2015-12-14T09:28:00Z">
              <w:r>
                <w:rPr>
                  <w:rFonts w:ascii="Calibri" w:eastAsia="Times New Roman" w:hAnsi="Calibri" w:cs="Times New Roman"/>
                  <w:color w:val="000000"/>
                </w:rPr>
                <w:t>19a. Please explain.</w:t>
              </w:r>
            </w:ins>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C44DC1" w:rsidRPr="00FB2D1A" w:rsidRDefault="00AF2FC8" w:rsidP="00C44DC1">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20</w:t>
      </w:r>
      <w:r w:rsidR="00C44DC1" w:rsidRPr="00FB2D1A">
        <w:rPr>
          <w:rFonts w:ascii="Calibri" w:eastAsia="Times New Roman" w:hAnsi="Calibri" w:cs="Times New Roman"/>
          <w:b/>
          <w:color w:val="000000"/>
        </w:rPr>
        <w:t>.</w:t>
      </w:r>
      <w:r w:rsidR="00C44DC1" w:rsidRPr="00FB2D1A">
        <w:rPr>
          <w:rFonts w:ascii="Calibri" w:eastAsia="Times New Roman" w:hAnsi="Calibri" w:cs="Times New Roman"/>
          <w:b/>
          <w:color w:val="000000"/>
        </w:rPr>
        <w:tab/>
      </w:r>
      <w:r w:rsidR="009F2F06" w:rsidRPr="00FB2D1A">
        <w:rPr>
          <w:rFonts w:ascii="Calibri" w:eastAsia="Times New Roman" w:hAnsi="Calibri" w:cs="Times New Roman"/>
          <w:b/>
          <w:color w:val="000000"/>
        </w:rPr>
        <w:t>Do refugees in your state</w:t>
      </w:r>
      <w:r w:rsidR="00E37D04" w:rsidRPr="00FB2D1A">
        <w:rPr>
          <w:rFonts w:ascii="Calibri" w:eastAsia="Times New Roman" w:hAnsi="Calibri" w:cs="Times New Roman"/>
          <w:b/>
          <w:color w:val="000000"/>
        </w:rPr>
        <w:t>/jurisdiction</w:t>
      </w:r>
      <w:r w:rsidR="009F2F06" w:rsidRPr="00FB2D1A">
        <w:rPr>
          <w:rFonts w:ascii="Calibri" w:eastAsia="Times New Roman" w:hAnsi="Calibri" w:cs="Times New Roman"/>
          <w:b/>
          <w:color w:val="000000"/>
        </w:rPr>
        <w:t xml:space="preserve"> experience any of the following </w:t>
      </w:r>
      <w:r w:rsidR="00E8104D" w:rsidRPr="00FB2D1A">
        <w:rPr>
          <w:rFonts w:ascii="Calibri" w:eastAsia="Times New Roman" w:hAnsi="Calibri" w:cs="Times New Roman"/>
          <w:b/>
          <w:color w:val="000000"/>
        </w:rPr>
        <w:t xml:space="preserve">challenges </w:t>
      </w:r>
      <w:r w:rsidR="009F2F06" w:rsidRPr="00FB2D1A">
        <w:rPr>
          <w:rFonts w:ascii="Calibri" w:eastAsia="Times New Roman" w:hAnsi="Calibri" w:cs="Times New Roman"/>
          <w:b/>
          <w:color w:val="000000"/>
        </w:rPr>
        <w:t>applying for RCA? Check all that apply.</w:t>
      </w:r>
    </w:p>
    <w:p w:rsidR="009F2F06" w:rsidRDefault="009F2F06" w:rsidP="0020549C">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cannot communicate with staff who do not speak their</w:t>
      </w:r>
      <w:r w:rsidR="00BE4DB9">
        <w:rPr>
          <w:rFonts w:ascii="Calibri" w:eastAsia="Times New Roman" w:hAnsi="Calibri" w:cs="Times New Roman"/>
          <w:color w:val="000000"/>
        </w:rPr>
        <w:t xml:space="preserve"> native</w:t>
      </w:r>
      <w:r>
        <w:rPr>
          <w:rFonts w:ascii="Calibri" w:eastAsia="Times New Roman" w:hAnsi="Calibri" w:cs="Times New Roman"/>
          <w:color w:val="000000"/>
        </w:rPr>
        <w:t xml:space="preserve"> language</w:t>
      </w:r>
    </w:p>
    <w:p w:rsidR="00C11FFB" w:rsidRDefault="00C11FFB" w:rsidP="0020549C">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have difficulties providing proper documentation</w:t>
      </w:r>
    </w:p>
    <w:p w:rsidR="009F2F06" w:rsidRDefault="009F2F06" w:rsidP="0020549C">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have difficulties completing the required paperwork</w:t>
      </w:r>
      <w:r w:rsidR="00C11FFB">
        <w:rPr>
          <w:rFonts w:ascii="Calibri" w:eastAsia="Times New Roman" w:hAnsi="Calibri" w:cs="Times New Roman"/>
          <w:color w:val="000000"/>
        </w:rPr>
        <w:t xml:space="preserve"> because of language or literacy issues</w:t>
      </w:r>
    </w:p>
    <w:p w:rsidR="00C11FFB" w:rsidRDefault="00C11FFB" w:rsidP="0020549C">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Refugees have difficulties navigating online application processes</w:t>
      </w:r>
    </w:p>
    <w:p w:rsidR="00C371D9" w:rsidRDefault="00C371D9" w:rsidP="0020549C">
      <w:pPr>
        <w:pStyle w:val="ListParagraph"/>
        <w:numPr>
          <w:ilvl w:val="0"/>
          <w:numId w:val="35"/>
        </w:numPr>
        <w:spacing w:after="0" w:line="240" w:lineRule="auto"/>
        <w:rPr>
          <w:ins w:id="221" w:author="Bethany Boland" w:date="2015-12-14T08:42:00Z"/>
          <w:rFonts w:ascii="Calibri" w:eastAsia="Times New Roman" w:hAnsi="Calibri" w:cs="Times New Roman"/>
          <w:color w:val="000000"/>
        </w:rPr>
      </w:pPr>
      <w:r>
        <w:rPr>
          <w:rFonts w:ascii="Calibri" w:eastAsia="Times New Roman" w:hAnsi="Calibri" w:cs="Times New Roman"/>
          <w:color w:val="000000"/>
        </w:rPr>
        <w:t>Don’t know if refugees experience any problems</w:t>
      </w:r>
    </w:p>
    <w:p w:rsidR="00506739" w:rsidRPr="00506739" w:rsidRDefault="00506739" w:rsidP="00506739">
      <w:pPr>
        <w:pStyle w:val="ListParagraph"/>
        <w:numPr>
          <w:ilvl w:val="0"/>
          <w:numId w:val="35"/>
        </w:numPr>
        <w:spacing w:after="0" w:line="240" w:lineRule="auto"/>
        <w:rPr>
          <w:rFonts w:ascii="Calibri" w:eastAsia="Times New Roman" w:hAnsi="Calibri" w:cs="Times New Roman"/>
          <w:color w:val="000000"/>
        </w:rPr>
      </w:pPr>
      <w:ins w:id="222" w:author="Bethany Boland" w:date="2015-12-14T08:42:00Z">
        <w:r>
          <w:rPr>
            <w:rFonts w:ascii="Calibri" w:eastAsia="Times New Roman" w:hAnsi="Calibri" w:cs="Times New Roman"/>
            <w:color w:val="000000"/>
          </w:rPr>
          <w:t>Refugees do not experience challenges when applying for RCA</w:t>
        </w:r>
      </w:ins>
      <w:ins w:id="223" w:author="Bethany Boland" w:date="2015-12-14T09:37:00Z">
        <w:r w:rsidR="00D60A77">
          <w:rPr>
            <w:rFonts w:ascii="Calibri" w:eastAsia="Times New Roman" w:hAnsi="Calibri" w:cs="Times New Roman"/>
            <w:color w:val="000000"/>
          </w:rPr>
          <w:t xml:space="preserve"> (explain below)</w:t>
        </w:r>
      </w:ins>
    </w:p>
    <w:p w:rsidR="009F2F06" w:rsidRDefault="009F2F06" w:rsidP="00D16F04">
      <w:pPr>
        <w:pStyle w:val="ListParagraph"/>
        <w:numPr>
          <w:ilvl w:val="0"/>
          <w:numId w:val="35"/>
        </w:numPr>
        <w:tabs>
          <w:tab w:val="left" w:pos="5040"/>
        </w:tab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Other (</w:t>
      </w:r>
      <w:r w:rsidR="00522397">
        <w:rPr>
          <w:rFonts w:ascii="Calibri" w:eastAsia="Times New Roman" w:hAnsi="Calibri" w:cs="Times New Roman"/>
          <w:color w:val="000000"/>
        </w:rPr>
        <w:t>explain below</w:t>
      </w:r>
      <w:r>
        <w:rPr>
          <w:rFonts w:ascii="Calibri" w:eastAsia="Times New Roman" w:hAnsi="Calibri" w:cs="Times New Roman"/>
          <w:color w:val="00000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B2D1A" w:rsidRDefault="00A04141" w:rsidP="00925EBC">
            <w:pPr>
              <w:spacing w:after="120"/>
              <w:rPr>
                <w:rFonts w:ascii="Calibri" w:eastAsia="Times New Roman" w:hAnsi="Calibri" w:cs="Times New Roman"/>
                <w:color w:val="000000"/>
              </w:rPr>
            </w:pPr>
            <w:ins w:id="224" w:author="Bethany Boland" w:date="2015-12-14T09:29:00Z">
              <w:r>
                <w:rPr>
                  <w:rFonts w:ascii="Calibri" w:eastAsia="Times New Roman" w:hAnsi="Calibri" w:cs="Times New Roman"/>
                  <w:color w:val="000000"/>
                </w:rPr>
                <w:t>20a. Please explain.</w:t>
              </w:r>
            </w:ins>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E91672" w:rsidRPr="00FB2D1A" w:rsidRDefault="00B45F11" w:rsidP="00C15AFB">
      <w:pPr>
        <w:rPr>
          <w:rFonts w:ascii="Calibri" w:eastAsia="Times New Roman" w:hAnsi="Calibri" w:cs="Times New Roman"/>
          <w:b/>
          <w:color w:val="000000"/>
        </w:rPr>
      </w:pPr>
      <w:r w:rsidRPr="00FB2D1A">
        <w:rPr>
          <w:rFonts w:ascii="Calibri" w:eastAsia="Times New Roman" w:hAnsi="Calibri" w:cs="Times New Roman"/>
          <w:b/>
          <w:color w:val="000000"/>
        </w:rPr>
        <w:t>2</w:t>
      </w:r>
      <w:r w:rsidR="00AF2FC8" w:rsidRPr="00FB2D1A">
        <w:rPr>
          <w:rFonts w:ascii="Calibri" w:eastAsia="Times New Roman" w:hAnsi="Calibri" w:cs="Times New Roman"/>
          <w:b/>
          <w:color w:val="000000"/>
        </w:rPr>
        <w:t>1</w:t>
      </w:r>
      <w:r w:rsidR="00E91672" w:rsidRPr="00FB2D1A">
        <w:rPr>
          <w:rFonts w:ascii="Calibri" w:eastAsia="Times New Roman" w:hAnsi="Calibri" w:cs="Times New Roman"/>
          <w:b/>
          <w:color w:val="000000"/>
        </w:rPr>
        <w:t xml:space="preserve">. </w:t>
      </w:r>
      <w:r w:rsidR="00FB2D1A">
        <w:rPr>
          <w:rFonts w:ascii="Calibri" w:eastAsia="Times New Roman" w:hAnsi="Calibri" w:cs="Times New Roman"/>
          <w:b/>
          <w:color w:val="000000"/>
        </w:rPr>
        <w:tab/>
      </w:r>
      <w:r w:rsidR="00E91672" w:rsidRPr="00FB2D1A">
        <w:rPr>
          <w:rFonts w:ascii="Calibri" w:eastAsia="Times New Roman" w:hAnsi="Calibri" w:cs="Times New Roman"/>
          <w:b/>
          <w:color w:val="000000"/>
        </w:rPr>
        <w:t>Does the state</w:t>
      </w:r>
      <w:r w:rsidR="00814664" w:rsidRPr="00FB2D1A">
        <w:rPr>
          <w:rFonts w:ascii="Calibri" w:eastAsia="Times New Roman" w:hAnsi="Calibri" w:cs="Times New Roman"/>
          <w:b/>
          <w:color w:val="000000"/>
        </w:rPr>
        <w:t>/jurisdiction</w:t>
      </w:r>
      <w:r w:rsidR="00E91672" w:rsidRPr="00FB2D1A">
        <w:rPr>
          <w:rFonts w:ascii="Calibri" w:eastAsia="Times New Roman" w:hAnsi="Calibri" w:cs="Times New Roman"/>
          <w:b/>
          <w:color w:val="000000"/>
        </w:rPr>
        <w:t xml:space="preserve"> provide emergency/extended cash assistance for refugees receiving RCA who may need assistance beyond 8 months? </w:t>
      </w:r>
      <w:r w:rsidR="005911B2" w:rsidRPr="00FB2D1A">
        <w:rPr>
          <w:rFonts w:ascii="Calibri" w:eastAsia="Times New Roman" w:hAnsi="Calibri" w:cs="Times New Roman"/>
          <w:b/>
          <w:color w:val="000000"/>
        </w:rPr>
        <w:t>Select only one answer.</w:t>
      </w:r>
    </w:p>
    <w:p w:rsidR="00E91672" w:rsidRPr="00E91672" w:rsidRDefault="00522397"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Yes</w:t>
      </w:r>
      <w:r w:rsidR="009F2F06">
        <w:rPr>
          <w:rFonts w:ascii="Calibri" w:eastAsia="Times New Roman" w:hAnsi="Calibri" w:cs="Times New Roman"/>
          <w:color w:val="000000"/>
        </w:rPr>
        <w:t xml:space="preserve"> </w:t>
      </w:r>
      <w:r>
        <w:rPr>
          <w:rFonts w:ascii="Calibri" w:eastAsia="Times New Roman" w:hAnsi="Calibri" w:cs="Times New Roman"/>
          <w:color w:val="000000"/>
        </w:rPr>
        <w:t>(explain below)</w:t>
      </w:r>
      <w:ins w:id="225" w:author="Bethany Boland" w:date="2015-09-21T14:27:00Z">
        <w:r w:rsidR="00D16F04">
          <w:rPr>
            <w:rFonts w:ascii="Calibri" w:eastAsia="Times New Roman" w:hAnsi="Calibri" w:cs="Times New Roman"/>
            <w:color w:val="000000"/>
          </w:rPr>
          <w:t xml:space="preserve">  </w:t>
        </w:r>
      </w:ins>
    </w:p>
    <w:p w:rsidR="00E91672" w:rsidRPr="00E91672" w:rsidRDefault="00E91672" w:rsidP="00FB2D1A">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p>
    <w:p w:rsidR="00E91672" w:rsidRDefault="00E91672"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16405" w:rsidRDefault="00F16405" w:rsidP="00FB2D1A">
            <w:pPr>
              <w:spacing w:after="120"/>
              <w:rPr>
                <w:ins w:id="226" w:author="Robin Koralek" w:date="2015-12-15T12:00:00Z"/>
                <w:rFonts w:ascii="Calibri" w:eastAsia="Times New Roman" w:hAnsi="Calibri" w:cs="Times New Roman"/>
                <w:color w:val="000000"/>
              </w:rPr>
            </w:pPr>
          </w:p>
          <w:p w:rsidR="00FB2D1A" w:rsidRPr="00FB2D1A" w:rsidRDefault="00A04141" w:rsidP="00FB2D1A">
            <w:pPr>
              <w:spacing w:after="120"/>
              <w:rPr>
                <w:rFonts w:ascii="Calibri" w:eastAsia="Times New Roman" w:hAnsi="Calibri" w:cs="Times New Roman"/>
                <w:color w:val="000000"/>
              </w:rPr>
            </w:pPr>
            <w:ins w:id="227" w:author="Bethany Boland" w:date="2015-12-14T09:29:00Z">
              <w:r>
                <w:rPr>
                  <w:rFonts w:ascii="Calibri" w:eastAsia="Times New Roman" w:hAnsi="Calibri" w:cs="Times New Roman"/>
                  <w:color w:val="000000"/>
                </w:rPr>
                <w:t>21a. Please explain.</w:t>
              </w:r>
            </w:ins>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7B7DB5" w:rsidRPr="00FB2D1A" w:rsidRDefault="00F12056" w:rsidP="00E91672">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2</w:t>
      </w:r>
      <w:r w:rsidR="00B45F11" w:rsidRPr="00FB2D1A">
        <w:rPr>
          <w:rFonts w:ascii="Calibri" w:eastAsia="Times New Roman" w:hAnsi="Calibri" w:cs="Times New Roman"/>
          <w:b/>
          <w:color w:val="000000"/>
        </w:rPr>
        <w:t>2</w:t>
      </w:r>
      <w:r w:rsidR="00E91672" w:rsidRPr="00FB2D1A">
        <w:rPr>
          <w:rFonts w:ascii="Calibri" w:eastAsia="Times New Roman" w:hAnsi="Calibri" w:cs="Times New Roman"/>
          <w:b/>
          <w:color w:val="000000"/>
        </w:rPr>
        <w:t>.</w:t>
      </w:r>
      <w:r w:rsidR="00A117D9">
        <w:rPr>
          <w:rFonts w:ascii="Calibri" w:eastAsia="Times New Roman" w:hAnsi="Calibri" w:cs="Times New Roman"/>
          <w:b/>
          <w:color w:val="000000"/>
        </w:rPr>
        <w:t xml:space="preserve"> </w:t>
      </w:r>
      <w:r w:rsidR="00E91672" w:rsidRPr="00FB2D1A">
        <w:rPr>
          <w:rFonts w:ascii="Calibri" w:eastAsia="Times New Roman" w:hAnsi="Calibri" w:cs="Times New Roman"/>
          <w:b/>
          <w:color w:val="000000"/>
        </w:rPr>
        <w:t>Are some RCA recipients exempt from work requirements?</w:t>
      </w:r>
      <w:r w:rsidR="00A117D9">
        <w:rPr>
          <w:rFonts w:ascii="Calibri" w:eastAsia="Times New Roman" w:hAnsi="Calibri" w:cs="Times New Roman"/>
          <w:b/>
          <w:color w:val="000000"/>
        </w:rPr>
        <w:t xml:space="preserve"> </w:t>
      </w:r>
      <w:r w:rsidR="005911B2" w:rsidRPr="00FB2D1A">
        <w:rPr>
          <w:rFonts w:ascii="Calibri" w:eastAsia="Times New Roman" w:hAnsi="Calibri" w:cs="Times New Roman"/>
          <w:b/>
          <w:color w:val="000000"/>
        </w:rPr>
        <w:t>Select only one answer.</w:t>
      </w:r>
    </w:p>
    <w:p w:rsidR="00E91672" w:rsidRPr="00E91672" w:rsidRDefault="00522397"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Yes</w:t>
      </w:r>
      <w:r w:rsidR="004D24E7">
        <w:rPr>
          <w:rFonts w:ascii="Calibri" w:eastAsia="Times New Roman" w:hAnsi="Calibri" w:cs="Times New Roman"/>
          <w:color w:val="000000"/>
        </w:rPr>
        <w:t xml:space="preserve"> (explain below)</w:t>
      </w:r>
      <w:r w:rsidR="00CD26E9">
        <w:rPr>
          <w:rFonts w:ascii="Calibri" w:eastAsia="Times New Roman" w:hAnsi="Calibri" w:cs="Times New Roman"/>
          <w:color w:val="000000"/>
        </w:rPr>
        <w:t xml:space="preserve"> </w:t>
      </w:r>
    </w:p>
    <w:p w:rsidR="00E91672" w:rsidRPr="00E91672" w:rsidRDefault="00E91672" w:rsidP="00FB2D1A">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r w:rsidR="00CD26E9">
        <w:rPr>
          <w:rFonts w:ascii="Calibri" w:eastAsia="Times New Roman" w:hAnsi="Calibri" w:cs="Times New Roman"/>
          <w:color w:val="000000"/>
        </w:rPr>
        <w:t xml:space="preserve"> </w:t>
      </w:r>
    </w:p>
    <w:p w:rsidR="00E91672" w:rsidRDefault="00E91672" w:rsidP="00FB2D1A">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r w:rsidR="00CD26E9">
        <w:rPr>
          <w:rFonts w:ascii="Calibri" w:eastAsia="Times New Roman" w:hAnsi="Calibri" w:cs="Times New Roman"/>
          <w:color w:val="000000"/>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FB2D1A" w:rsidTr="00925EBC">
        <w:tc>
          <w:tcPr>
            <w:tcW w:w="9576" w:type="dxa"/>
          </w:tcPr>
          <w:p w:rsidR="00FB2D1A" w:rsidRDefault="00A04141" w:rsidP="00925EBC">
            <w:pPr>
              <w:spacing w:after="120"/>
              <w:rPr>
                <w:rFonts w:ascii="Calibri" w:eastAsia="Times New Roman" w:hAnsi="Calibri" w:cs="Times New Roman"/>
                <w:color w:val="000000"/>
              </w:rPr>
            </w:pPr>
            <w:ins w:id="228" w:author="Bethany Boland" w:date="2015-12-14T09:29:00Z">
              <w:r>
                <w:rPr>
                  <w:rFonts w:ascii="Calibri" w:eastAsia="Times New Roman" w:hAnsi="Calibri" w:cs="Times New Roman"/>
                  <w:color w:val="000000"/>
                </w:rPr>
                <w:t>22a. Explain below.</w:t>
              </w:r>
            </w:ins>
          </w:p>
        </w:tc>
      </w:tr>
      <w:tr w:rsidR="00FB2D1A" w:rsidTr="00925EBC">
        <w:tc>
          <w:tcPr>
            <w:tcW w:w="9576" w:type="dxa"/>
          </w:tcPr>
          <w:p w:rsidR="00FB2D1A" w:rsidRDefault="00FB2D1A" w:rsidP="00925EBC">
            <w:pPr>
              <w:spacing w:after="120"/>
              <w:rPr>
                <w:rFonts w:ascii="Calibri" w:eastAsia="Times New Roman" w:hAnsi="Calibri" w:cs="Times New Roman"/>
                <w:color w:val="000000"/>
              </w:rPr>
            </w:pPr>
          </w:p>
        </w:tc>
      </w:tr>
    </w:tbl>
    <w:p w:rsidR="00FB2D1A" w:rsidRPr="005C0135" w:rsidRDefault="00FB2D1A" w:rsidP="00FB2D1A">
      <w:pPr>
        <w:spacing w:after="0" w:line="240" w:lineRule="auto"/>
        <w:rPr>
          <w:rFonts w:ascii="Calibri" w:eastAsia="Times New Roman" w:hAnsi="Calibri" w:cs="Times New Roman"/>
          <w:color w:val="000000"/>
        </w:rPr>
      </w:pPr>
    </w:p>
    <w:p w:rsidR="006460D6" w:rsidRPr="00FB2D1A" w:rsidRDefault="00F12056" w:rsidP="00FB2D1A">
      <w:pPr>
        <w:spacing w:after="0" w:line="240" w:lineRule="auto"/>
        <w:ind w:left="360" w:hanging="360"/>
        <w:rPr>
          <w:rFonts w:ascii="Calibri" w:eastAsia="Times New Roman" w:hAnsi="Calibri" w:cs="Times New Roman"/>
          <w:b/>
          <w:color w:val="000000"/>
        </w:rPr>
      </w:pPr>
      <w:r w:rsidRPr="00FB2D1A">
        <w:rPr>
          <w:rFonts w:ascii="Calibri" w:eastAsia="Times New Roman" w:hAnsi="Calibri" w:cs="Times New Roman"/>
          <w:b/>
          <w:color w:val="000000"/>
        </w:rPr>
        <w:t>2</w:t>
      </w:r>
      <w:r w:rsidR="00B45F11" w:rsidRPr="00FB2D1A">
        <w:rPr>
          <w:rFonts w:ascii="Calibri" w:eastAsia="Times New Roman" w:hAnsi="Calibri" w:cs="Times New Roman"/>
          <w:b/>
          <w:color w:val="000000"/>
        </w:rPr>
        <w:t>3</w:t>
      </w:r>
      <w:r w:rsidR="006460D6" w:rsidRPr="00FB2D1A">
        <w:rPr>
          <w:rFonts w:ascii="Calibri" w:eastAsia="Times New Roman" w:hAnsi="Calibri" w:cs="Times New Roman"/>
          <w:b/>
          <w:color w:val="000000"/>
        </w:rPr>
        <w:t>.</w:t>
      </w:r>
      <w:ins w:id="229" w:author="Bethany Boland" w:date="2015-12-14T09:39:00Z">
        <w:r w:rsidR="000B1103">
          <w:rPr>
            <w:rFonts w:ascii="Calibri" w:eastAsia="Times New Roman" w:hAnsi="Calibri" w:cs="Times New Roman"/>
            <w:b/>
            <w:color w:val="000000"/>
          </w:rPr>
          <w:t xml:space="preserve"> </w:t>
        </w:r>
      </w:ins>
      <w:ins w:id="230" w:author="Bethany Boland" w:date="2015-12-14T09:38:00Z">
        <w:r w:rsidR="000B1103">
          <w:rPr>
            <w:rFonts w:ascii="Calibri" w:eastAsia="Times New Roman" w:hAnsi="Calibri" w:cs="Times New Roman"/>
            <w:b/>
            <w:color w:val="000000"/>
          </w:rPr>
          <w:t>Can refugees receiving RCA in your state/</w:t>
        </w:r>
      </w:ins>
      <w:ins w:id="231" w:author="Bethany Boland" w:date="2015-12-14T09:39:00Z">
        <w:r w:rsidR="000B1103">
          <w:rPr>
            <w:rFonts w:ascii="Calibri" w:eastAsia="Times New Roman" w:hAnsi="Calibri" w:cs="Times New Roman"/>
            <w:b/>
            <w:color w:val="000000"/>
          </w:rPr>
          <w:t>jurisdiction generally access the following services?</w:t>
        </w:r>
      </w:ins>
      <w:ins w:id="232" w:author="Bethany Boland" w:date="2015-12-14T09:38:00Z">
        <w:r w:rsidR="000B1103">
          <w:rPr>
            <w:rFonts w:ascii="Calibri" w:eastAsia="Times New Roman" w:hAnsi="Calibri" w:cs="Times New Roman"/>
            <w:b/>
            <w:color w:val="000000"/>
          </w:rPr>
          <w:t xml:space="preserve"> </w:t>
        </w:r>
      </w:ins>
      <w:r w:rsidR="00A117D9">
        <w:rPr>
          <w:rFonts w:ascii="Calibri" w:eastAsia="Times New Roman" w:hAnsi="Calibri" w:cs="Times New Roman"/>
          <w:b/>
          <w:color w:val="000000"/>
        </w:rPr>
        <w:t xml:space="preserve"> </w:t>
      </w:r>
      <w:del w:id="233" w:author="Bethany Boland" w:date="2015-12-14T09:38:00Z">
        <w:r w:rsidR="006460D6" w:rsidRPr="00FB2D1A" w:rsidDel="000B1103">
          <w:rPr>
            <w:rFonts w:ascii="Calibri" w:eastAsia="Times New Roman" w:hAnsi="Calibri" w:cs="Times New Roman"/>
            <w:b/>
            <w:color w:val="000000"/>
          </w:rPr>
          <w:delText xml:space="preserve">Are the following services generally </w:delText>
        </w:r>
        <w:r w:rsidR="00066660" w:rsidRPr="00FB2D1A" w:rsidDel="000B1103">
          <w:rPr>
            <w:rFonts w:ascii="Calibri" w:eastAsia="Times New Roman" w:hAnsi="Calibri" w:cs="Times New Roman"/>
            <w:b/>
            <w:color w:val="000000"/>
          </w:rPr>
          <w:delText>available to</w:delText>
        </w:r>
        <w:r w:rsidR="006460D6" w:rsidRPr="00FB2D1A" w:rsidDel="000B1103">
          <w:rPr>
            <w:rFonts w:ascii="Calibri" w:eastAsia="Times New Roman" w:hAnsi="Calibri" w:cs="Times New Roman"/>
            <w:b/>
            <w:color w:val="000000"/>
          </w:rPr>
          <w:delText xml:space="preserve"> refugees receiving RCA?</w:delText>
        </w:r>
      </w:del>
      <w:r w:rsidR="006460D6" w:rsidRPr="00FB2D1A">
        <w:rPr>
          <w:rFonts w:ascii="Calibri" w:eastAsia="Times New Roman" w:hAnsi="Calibri" w:cs="Times New Roman"/>
          <w:b/>
          <w:color w:val="000000"/>
        </w:rPr>
        <w:t xml:space="preserve"> </w:t>
      </w:r>
    </w:p>
    <w:p w:rsidR="006460D6" w:rsidDel="0075690C" w:rsidRDefault="006460D6" w:rsidP="00AE7549">
      <w:pPr>
        <w:spacing w:after="0" w:line="240" w:lineRule="auto"/>
        <w:rPr>
          <w:del w:id="234" w:author="Bethany Boland" w:date="2015-12-16T13:51:00Z"/>
          <w:rFonts w:ascii="Calibri" w:eastAsia="Times New Roman" w:hAnsi="Calibri" w:cs="Times New Roman"/>
          <w:color w:val="000000"/>
        </w:rPr>
      </w:pPr>
    </w:p>
    <w:tbl>
      <w:tblPr>
        <w:tblStyle w:val="TableGrid"/>
        <w:tblW w:w="0" w:type="auto"/>
        <w:tblInd w:w="108" w:type="dxa"/>
        <w:tblLook w:val="04A0" w:firstRow="1" w:lastRow="0" w:firstColumn="1" w:lastColumn="0" w:noHBand="0" w:noVBand="1"/>
      </w:tblPr>
      <w:tblGrid>
        <w:gridCol w:w="4464"/>
        <w:gridCol w:w="1080"/>
        <w:gridCol w:w="1080"/>
        <w:gridCol w:w="1260"/>
      </w:tblGrid>
      <w:tr w:rsidR="002C212F" w:rsidRPr="00FB2D1A" w:rsidDel="0075690C" w:rsidTr="00FB2D1A">
        <w:trPr>
          <w:del w:id="235" w:author="Bethany Boland" w:date="2015-12-16T13:51:00Z"/>
        </w:trPr>
        <w:tc>
          <w:tcPr>
            <w:tcW w:w="4464" w:type="dxa"/>
            <w:shd w:val="clear" w:color="auto" w:fill="BFBFBF" w:themeFill="background1" w:themeFillShade="BF"/>
            <w:vAlign w:val="bottom"/>
          </w:tcPr>
          <w:p w:rsidR="002C212F" w:rsidRPr="00FB2D1A" w:rsidDel="0075690C" w:rsidRDefault="002C212F" w:rsidP="00FB2D1A">
            <w:pPr>
              <w:jc w:val="center"/>
              <w:rPr>
                <w:del w:id="236" w:author="Bethany Boland" w:date="2015-12-16T13:51:00Z"/>
                <w:rFonts w:ascii="Calibri" w:eastAsia="Times New Roman" w:hAnsi="Calibri" w:cs="Times New Roman"/>
                <w:b/>
                <w:color w:val="000000"/>
              </w:rPr>
            </w:pPr>
          </w:p>
        </w:tc>
        <w:tc>
          <w:tcPr>
            <w:tcW w:w="1080" w:type="dxa"/>
            <w:shd w:val="clear" w:color="auto" w:fill="BFBFBF" w:themeFill="background1" w:themeFillShade="BF"/>
            <w:vAlign w:val="bottom"/>
          </w:tcPr>
          <w:p w:rsidR="002C212F" w:rsidRPr="00FB2D1A" w:rsidDel="0075690C" w:rsidRDefault="002C212F" w:rsidP="00FB2D1A">
            <w:pPr>
              <w:jc w:val="center"/>
              <w:rPr>
                <w:del w:id="237" w:author="Bethany Boland" w:date="2015-12-16T13:51:00Z"/>
                <w:rFonts w:ascii="Calibri" w:eastAsia="Times New Roman" w:hAnsi="Calibri" w:cs="Times New Roman"/>
                <w:b/>
                <w:color w:val="000000"/>
              </w:rPr>
            </w:pPr>
            <w:del w:id="238" w:author="Bethany Boland" w:date="2015-12-16T13:51:00Z">
              <w:r w:rsidRPr="00FB2D1A" w:rsidDel="0075690C">
                <w:rPr>
                  <w:rFonts w:ascii="Calibri" w:eastAsia="Times New Roman" w:hAnsi="Calibri" w:cs="Times New Roman"/>
                  <w:b/>
                  <w:color w:val="000000"/>
                </w:rPr>
                <w:delText>Yes</w:delText>
              </w:r>
            </w:del>
          </w:p>
        </w:tc>
        <w:tc>
          <w:tcPr>
            <w:tcW w:w="1080" w:type="dxa"/>
            <w:shd w:val="clear" w:color="auto" w:fill="BFBFBF" w:themeFill="background1" w:themeFillShade="BF"/>
            <w:vAlign w:val="bottom"/>
          </w:tcPr>
          <w:p w:rsidR="002C212F" w:rsidRPr="00FB2D1A" w:rsidDel="0075690C" w:rsidRDefault="002C212F" w:rsidP="00FB2D1A">
            <w:pPr>
              <w:jc w:val="center"/>
              <w:rPr>
                <w:del w:id="239" w:author="Bethany Boland" w:date="2015-12-16T13:51:00Z"/>
                <w:rFonts w:ascii="Calibri" w:eastAsia="Times New Roman" w:hAnsi="Calibri" w:cs="Times New Roman"/>
                <w:b/>
                <w:color w:val="000000"/>
              </w:rPr>
            </w:pPr>
            <w:del w:id="240" w:author="Bethany Boland" w:date="2015-12-16T13:51:00Z">
              <w:r w:rsidRPr="00FB2D1A" w:rsidDel="0075690C">
                <w:rPr>
                  <w:rFonts w:ascii="Calibri" w:eastAsia="Times New Roman" w:hAnsi="Calibri" w:cs="Times New Roman"/>
                  <w:b/>
                  <w:color w:val="000000"/>
                </w:rPr>
                <w:delText>No</w:delText>
              </w:r>
            </w:del>
          </w:p>
        </w:tc>
        <w:tc>
          <w:tcPr>
            <w:tcW w:w="1260" w:type="dxa"/>
            <w:shd w:val="clear" w:color="auto" w:fill="BFBFBF" w:themeFill="background1" w:themeFillShade="BF"/>
            <w:vAlign w:val="bottom"/>
          </w:tcPr>
          <w:p w:rsidR="002C212F" w:rsidRPr="00FB2D1A" w:rsidDel="0075690C" w:rsidRDefault="002C212F" w:rsidP="00FB2D1A">
            <w:pPr>
              <w:jc w:val="center"/>
              <w:rPr>
                <w:del w:id="241" w:author="Bethany Boland" w:date="2015-12-16T13:51:00Z"/>
                <w:rFonts w:ascii="Calibri" w:eastAsia="Times New Roman" w:hAnsi="Calibri" w:cs="Times New Roman"/>
                <w:b/>
                <w:color w:val="000000"/>
              </w:rPr>
            </w:pPr>
            <w:del w:id="242" w:author="Bethany Boland" w:date="2015-12-16T13:51:00Z">
              <w:r w:rsidRPr="00FB2D1A" w:rsidDel="0075690C">
                <w:rPr>
                  <w:rFonts w:ascii="Calibri" w:eastAsia="Times New Roman" w:hAnsi="Calibri" w:cs="Times New Roman"/>
                  <w:b/>
                  <w:color w:val="000000"/>
                </w:rPr>
                <w:delText>Don’t know</w:delText>
              </w:r>
            </w:del>
          </w:p>
        </w:tc>
      </w:tr>
      <w:tr w:rsidR="002C212F" w:rsidDel="0075690C" w:rsidTr="00FB2D1A">
        <w:trPr>
          <w:del w:id="243" w:author="Bethany Boland" w:date="2015-12-16T13:51:00Z"/>
        </w:trPr>
        <w:tc>
          <w:tcPr>
            <w:tcW w:w="4464" w:type="dxa"/>
          </w:tcPr>
          <w:p w:rsidR="002C212F" w:rsidDel="0075690C" w:rsidRDefault="002C212F" w:rsidP="00AE7549">
            <w:pPr>
              <w:rPr>
                <w:del w:id="244" w:author="Bethany Boland" w:date="2015-12-16T13:51:00Z"/>
                <w:rFonts w:ascii="Calibri" w:eastAsia="Times New Roman" w:hAnsi="Calibri" w:cs="Times New Roman"/>
                <w:color w:val="000000"/>
              </w:rPr>
            </w:pPr>
            <w:del w:id="245" w:author="Bethany Boland" w:date="2015-12-16T13:51:00Z">
              <w:r w:rsidDel="0075690C">
                <w:rPr>
                  <w:rFonts w:ascii="Calibri" w:eastAsia="Times New Roman" w:hAnsi="Calibri" w:cs="Times New Roman"/>
                  <w:color w:val="000000"/>
                </w:rPr>
                <w:delText>English language training</w:delText>
              </w:r>
            </w:del>
          </w:p>
        </w:tc>
        <w:tc>
          <w:tcPr>
            <w:tcW w:w="1080" w:type="dxa"/>
          </w:tcPr>
          <w:p w:rsidR="002C212F" w:rsidRPr="00D609BB" w:rsidDel="0075690C" w:rsidRDefault="002C212F" w:rsidP="00AE7549">
            <w:pPr>
              <w:ind w:left="252"/>
              <w:jc w:val="center"/>
              <w:rPr>
                <w:del w:id="246" w:author="Bethany Boland" w:date="2015-12-16T13:51:00Z"/>
                <w:rFonts w:ascii="Calibri" w:eastAsia="Times New Roman" w:hAnsi="Calibri" w:cs="Times New Roman"/>
                <w:color w:val="000000"/>
              </w:rPr>
            </w:pPr>
          </w:p>
        </w:tc>
        <w:tc>
          <w:tcPr>
            <w:tcW w:w="1080" w:type="dxa"/>
          </w:tcPr>
          <w:p w:rsidR="002C212F" w:rsidRPr="00D609BB" w:rsidDel="0075690C" w:rsidRDefault="002C212F" w:rsidP="00AE7549">
            <w:pPr>
              <w:ind w:left="252"/>
              <w:jc w:val="center"/>
              <w:rPr>
                <w:del w:id="247" w:author="Bethany Boland" w:date="2015-12-16T13:51:00Z"/>
                <w:rFonts w:ascii="Calibri" w:eastAsia="Times New Roman" w:hAnsi="Calibri" w:cs="Times New Roman"/>
                <w:color w:val="000000"/>
              </w:rPr>
            </w:pPr>
          </w:p>
        </w:tc>
        <w:tc>
          <w:tcPr>
            <w:tcW w:w="1260" w:type="dxa"/>
          </w:tcPr>
          <w:p w:rsidR="002C212F" w:rsidRPr="00D609BB" w:rsidDel="0075690C" w:rsidRDefault="002C212F" w:rsidP="00AE7549">
            <w:pPr>
              <w:ind w:left="252"/>
              <w:jc w:val="center"/>
              <w:rPr>
                <w:del w:id="248" w:author="Bethany Boland" w:date="2015-12-16T13:51:00Z"/>
                <w:rFonts w:ascii="Calibri" w:eastAsia="Times New Roman" w:hAnsi="Calibri" w:cs="Times New Roman"/>
                <w:color w:val="000000"/>
              </w:rPr>
            </w:pPr>
          </w:p>
        </w:tc>
      </w:tr>
      <w:tr w:rsidR="002C212F" w:rsidDel="0075690C" w:rsidTr="00FB2D1A">
        <w:trPr>
          <w:del w:id="249" w:author="Bethany Boland" w:date="2015-12-16T13:51:00Z"/>
        </w:trPr>
        <w:tc>
          <w:tcPr>
            <w:tcW w:w="4464" w:type="dxa"/>
          </w:tcPr>
          <w:p w:rsidR="002C212F" w:rsidDel="0075690C" w:rsidRDefault="002C212F" w:rsidP="00E24AB8">
            <w:pPr>
              <w:rPr>
                <w:del w:id="250" w:author="Bethany Boland" w:date="2015-12-16T13:51:00Z"/>
                <w:rFonts w:ascii="Calibri" w:eastAsia="Times New Roman" w:hAnsi="Calibri" w:cs="Times New Roman"/>
                <w:color w:val="000000"/>
              </w:rPr>
            </w:pPr>
            <w:del w:id="251" w:author="Bethany Boland" w:date="2015-12-16T13:51:00Z">
              <w:r w:rsidDel="0075690C">
                <w:rPr>
                  <w:rFonts w:ascii="Calibri" w:eastAsia="Times New Roman" w:hAnsi="Calibri" w:cs="Times New Roman"/>
                  <w:color w:val="000000"/>
                </w:rPr>
                <w:delText>Employment services</w:delText>
              </w:r>
            </w:del>
          </w:p>
        </w:tc>
        <w:tc>
          <w:tcPr>
            <w:tcW w:w="1080" w:type="dxa"/>
          </w:tcPr>
          <w:p w:rsidR="002C212F" w:rsidRPr="00D609BB" w:rsidDel="0075690C" w:rsidRDefault="002C212F" w:rsidP="00D609BB">
            <w:pPr>
              <w:ind w:left="252"/>
              <w:jc w:val="center"/>
              <w:rPr>
                <w:del w:id="252"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53"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54" w:author="Bethany Boland" w:date="2015-12-16T13:51:00Z"/>
                <w:rFonts w:ascii="Calibri" w:eastAsia="Times New Roman" w:hAnsi="Calibri" w:cs="Times New Roman"/>
                <w:color w:val="000000"/>
              </w:rPr>
            </w:pPr>
          </w:p>
        </w:tc>
      </w:tr>
      <w:tr w:rsidR="002C212F" w:rsidDel="0075690C" w:rsidTr="00FB2D1A">
        <w:trPr>
          <w:del w:id="255" w:author="Bethany Boland" w:date="2015-12-16T13:51:00Z"/>
        </w:trPr>
        <w:tc>
          <w:tcPr>
            <w:tcW w:w="4464" w:type="dxa"/>
          </w:tcPr>
          <w:p w:rsidR="002C212F" w:rsidDel="0075690C" w:rsidRDefault="002C212F" w:rsidP="00E24AB8">
            <w:pPr>
              <w:rPr>
                <w:del w:id="256" w:author="Bethany Boland" w:date="2015-12-16T13:51:00Z"/>
                <w:rFonts w:ascii="Calibri" w:eastAsia="Times New Roman" w:hAnsi="Calibri" w:cs="Times New Roman"/>
                <w:color w:val="000000"/>
              </w:rPr>
            </w:pPr>
            <w:del w:id="257" w:author="Bethany Boland" w:date="2015-12-16T13:51:00Z">
              <w:r w:rsidDel="0075690C">
                <w:rPr>
                  <w:rFonts w:ascii="Calibri" w:eastAsia="Times New Roman" w:hAnsi="Calibri" w:cs="Times New Roman"/>
                  <w:color w:val="000000"/>
                </w:rPr>
                <w:delText>Education/ GED</w:delText>
              </w:r>
            </w:del>
          </w:p>
        </w:tc>
        <w:tc>
          <w:tcPr>
            <w:tcW w:w="1080" w:type="dxa"/>
          </w:tcPr>
          <w:p w:rsidR="002C212F" w:rsidRPr="00D609BB" w:rsidDel="0075690C" w:rsidRDefault="002C212F" w:rsidP="00D609BB">
            <w:pPr>
              <w:ind w:left="252"/>
              <w:jc w:val="center"/>
              <w:rPr>
                <w:del w:id="258"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59"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60" w:author="Bethany Boland" w:date="2015-12-16T13:51:00Z"/>
                <w:rFonts w:ascii="Calibri" w:eastAsia="Times New Roman" w:hAnsi="Calibri" w:cs="Times New Roman"/>
                <w:color w:val="000000"/>
              </w:rPr>
            </w:pPr>
          </w:p>
        </w:tc>
      </w:tr>
      <w:tr w:rsidR="002C212F" w:rsidDel="0075690C" w:rsidTr="00FB2D1A">
        <w:trPr>
          <w:del w:id="261" w:author="Bethany Boland" w:date="2015-12-16T13:51:00Z"/>
        </w:trPr>
        <w:tc>
          <w:tcPr>
            <w:tcW w:w="4464" w:type="dxa"/>
          </w:tcPr>
          <w:p w:rsidR="002C212F" w:rsidDel="0075690C" w:rsidRDefault="002C212F" w:rsidP="000F36B6">
            <w:pPr>
              <w:rPr>
                <w:del w:id="262" w:author="Bethany Boland" w:date="2015-12-16T13:51:00Z"/>
                <w:rFonts w:ascii="Calibri" w:eastAsia="Times New Roman" w:hAnsi="Calibri" w:cs="Times New Roman"/>
                <w:color w:val="000000"/>
              </w:rPr>
            </w:pPr>
            <w:del w:id="263" w:author="Bethany Boland" w:date="2015-12-16T13:51:00Z">
              <w:r w:rsidDel="0075690C">
                <w:rPr>
                  <w:rFonts w:ascii="Calibri" w:eastAsia="Times New Roman" w:hAnsi="Calibri" w:cs="Times New Roman"/>
                  <w:color w:val="000000"/>
                </w:rPr>
                <w:delText>On-the-job training/ work experience</w:delText>
              </w:r>
              <w:r w:rsidR="00A117D9" w:rsidDel="0075690C">
                <w:rPr>
                  <w:rFonts w:ascii="Calibri" w:eastAsia="Times New Roman" w:hAnsi="Calibri" w:cs="Times New Roman"/>
                  <w:color w:val="000000"/>
                </w:rPr>
                <w:delText xml:space="preserve"> </w:delText>
              </w:r>
              <w:r w:rsidR="000F36B6" w:rsidDel="0075690C">
                <w:rPr>
                  <w:rFonts w:ascii="Calibri" w:eastAsia="Times New Roman" w:hAnsi="Calibri" w:cs="Times New Roman"/>
                  <w:color w:val="000000"/>
                </w:rPr>
                <w:delText>(paid or unpaid)</w:delText>
              </w:r>
            </w:del>
          </w:p>
        </w:tc>
        <w:tc>
          <w:tcPr>
            <w:tcW w:w="1080" w:type="dxa"/>
          </w:tcPr>
          <w:p w:rsidR="002C212F" w:rsidRPr="00D609BB" w:rsidDel="0075690C" w:rsidRDefault="002C212F" w:rsidP="00D609BB">
            <w:pPr>
              <w:ind w:left="252"/>
              <w:jc w:val="center"/>
              <w:rPr>
                <w:del w:id="264"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65"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66" w:author="Bethany Boland" w:date="2015-12-16T13:51:00Z"/>
                <w:rFonts w:ascii="Calibri" w:eastAsia="Times New Roman" w:hAnsi="Calibri" w:cs="Times New Roman"/>
                <w:color w:val="000000"/>
              </w:rPr>
            </w:pPr>
          </w:p>
        </w:tc>
      </w:tr>
      <w:tr w:rsidR="002C212F" w:rsidDel="0075690C" w:rsidTr="00FB2D1A">
        <w:trPr>
          <w:del w:id="267" w:author="Bethany Boland" w:date="2015-12-16T13:51:00Z"/>
        </w:trPr>
        <w:tc>
          <w:tcPr>
            <w:tcW w:w="4464" w:type="dxa"/>
          </w:tcPr>
          <w:p w:rsidR="002C212F" w:rsidDel="0075690C" w:rsidRDefault="002C212F" w:rsidP="00E24AB8">
            <w:pPr>
              <w:rPr>
                <w:del w:id="268" w:author="Bethany Boland" w:date="2015-12-16T13:51:00Z"/>
                <w:rFonts w:ascii="Calibri" w:eastAsia="Times New Roman" w:hAnsi="Calibri" w:cs="Times New Roman"/>
                <w:color w:val="000000"/>
              </w:rPr>
            </w:pPr>
            <w:del w:id="269" w:author="Bethany Boland" w:date="2015-12-16T13:51:00Z">
              <w:r w:rsidDel="0075690C">
                <w:rPr>
                  <w:rFonts w:ascii="Calibri" w:eastAsia="Times New Roman" w:hAnsi="Calibri" w:cs="Times New Roman"/>
                  <w:color w:val="000000"/>
                </w:rPr>
                <w:delText>Vocational training</w:delText>
              </w:r>
            </w:del>
          </w:p>
        </w:tc>
        <w:tc>
          <w:tcPr>
            <w:tcW w:w="1080" w:type="dxa"/>
          </w:tcPr>
          <w:p w:rsidR="002C212F" w:rsidRPr="00D609BB" w:rsidDel="0075690C" w:rsidRDefault="002C212F" w:rsidP="00D609BB">
            <w:pPr>
              <w:ind w:left="252"/>
              <w:jc w:val="center"/>
              <w:rPr>
                <w:del w:id="270"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71"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72" w:author="Bethany Boland" w:date="2015-12-16T13:51:00Z"/>
                <w:rFonts w:ascii="Calibri" w:eastAsia="Times New Roman" w:hAnsi="Calibri" w:cs="Times New Roman"/>
                <w:color w:val="000000"/>
              </w:rPr>
            </w:pPr>
          </w:p>
        </w:tc>
      </w:tr>
      <w:tr w:rsidR="002C212F" w:rsidDel="0075690C" w:rsidTr="00FB2D1A">
        <w:trPr>
          <w:del w:id="273" w:author="Bethany Boland" w:date="2015-12-16T13:51:00Z"/>
        </w:trPr>
        <w:tc>
          <w:tcPr>
            <w:tcW w:w="4464" w:type="dxa"/>
          </w:tcPr>
          <w:p w:rsidR="002C212F" w:rsidDel="0075690C" w:rsidRDefault="002C212F" w:rsidP="00E24AB8">
            <w:pPr>
              <w:rPr>
                <w:del w:id="274" w:author="Bethany Boland" w:date="2015-12-16T13:51:00Z"/>
                <w:rFonts w:ascii="Calibri" w:eastAsia="Times New Roman" w:hAnsi="Calibri" w:cs="Times New Roman"/>
                <w:color w:val="000000"/>
              </w:rPr>
            </w:pPr>
            <w:del w:id="275" w:author="Bethany Boland" w:date="2015-12-16T13:51:00Z">
              <w:r w:rsidDel="0075690C">
                <w:rPr>
                  <w:rFonts w:ascii="Calibri" w:eastAsia="Times New Roman" w:hAnsi="Calibri" w:cs="Times New Roman"/>
                  <w:color w:val="000000"/>
                </w:rPr>
                <w:delText>Legal services</w:delText>
              </w:r>
            </w:del>
          </w:p>
        </w:tc>
        <w:tc>
          <w:tcPr>
            <w:tcW w:w="1080" w:type="dxa"/>
          </w:tcPr>
          <w:p w:rsidR="002C212F" w:rsidRPr="00D609BB" w:rsidDel="0075690C" w:rsidRDefault="002C212F" w:rsidP="00D609BB">
            <w:pPr>
              <w:ind w:left="252"/>
              <w:jc w:val="center"/>
              <w:rPr>
                <w:del w:id="276"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77"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78" w:author="Bethany Boland" w:date="2015-12-16T13:51:00Z"/>
                <w:rFonts w:ascii="Calibri" w:eastAsia="Times New Roman" w:hAnsi="Calibri" w:cs="Times New Roman"/>
                <w:color w:val="000000"/>
              </w:rPr>
            </w:pPr>
          </w:p>
        </w:tc>
      </w:tr>
      <w:tr w:rsidR="002C212F" w:rsidDel="0075690C" w:rsidTr="00FB2D1A">
        <w:trPr>
          <w:del w:id="279" w:author="Bethany Boland" w:date="2015-12-16T13:51:00Z"/>
        </w:trPr>
        <w:tc>
          <w:tcPr>
            <w:tcW w:w="4464" w:type="dxa"/>
          </w:tcPr>
          <w:p w:rsidR="002C212F" w:rsidDel="0075690C" w:rsidRDefault="002C212F" w:rsidP="00E24AB8">
            <w:pPr>
              <w:rPr>
                <w:del w:id="280" w:author="Bethany Boland" w:date="2015-12-16T13:51:00Z"/>
                <w:rFonts w:ascii="Calibri" w:eastAsia="Times New Roman" w:hAnsi="Calibri" w:cs="Times New Roman"/>
                <w:color w:val="000000"/>
              </w:rPr>
            </w:pPr>
            <w:del w:id="281" w:author="Bethany Boland" w:date="2015-12-16T13:51:00Z">
              <w:r w:rsidDel="0075690C">
                <w:rPr>
                  <w:rFonts w:ascii="Calibri" w:eastAsia="Times New Roman" w:hAnsi="Calibri" w:cs="Times New Roman"/>
                  <w:color w:val="000000"/>
                </w:rPr>
                <w:delText>Case management</w:delText>
              </w:r>
            </w:del>
          </w:p>
        </w:tc>
        <w:tc>
          <w:tcPr>
            <w:tcW w:w="1080" w:type="dxa"/>
          </w:tcPr>
          <w:p w:rsidR="002C212F" w:rsidRPr="00D609BB" w:rsidDel="0075690C" w:rsidRDefault="002C212F" w:rsidP="00D609BB">
            <w:pPr>
              <w:ind w:left="252"/>
              <w:jc w:val="center"/>
              <w:rPr>
                <w:del w:id="282"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83"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84" w:author="Bethany Boland" w:date="2015-12-16T13:51:00Z"/>
                <w:rFonts w:ascii="Calibri" w:eastAsia="Times New Roman" w:hAnsi="Calibri" w:cs="Times New Roman"/>
                <w:color w:val="000000"/>
              </w:rPr>
            </w:pPr>
          </w:p>
        </w:tc>
      </w:tr>
      <w:tr w:rsidR="002C212F" w:rsidDel="0075690C" w:rsidTr="00FB2D1A">
        <w:trPr>
          <w:del w:id="285" w:author="Bethany Boland" w:date="2015-12-16T13:51:00Z"/>
        </w:trPr>
        <w:tc>
          <w:tcPr>
            <w:tcW w:w="4464" w:type="dxa"/>
          </w:tcPr>
          <w:p w:rsidR="002C212F" w:rsidDel="0075690C" w:rsidRDefault="002C212F" w:rsidP="00AD25A8">
            <w:pPr>
              <w:rPr>
                <w:del w:id="286" w:author="Bethany Boland" w:date="2015-12-16T13:51:00Z"/>
                <w:rFonts w:ascii="Calibri" w:eastAsia="Times New Roman" w:hAnsi="Calibri" w:cs="Times New Roman"/>
                <w:color w:val="000000"/>
              </w:rPr>
            </w:pPr>
            <w:del w:id="287" w:author="Bethany Boland" w:date="2015-12-16T13:51:00Z">
              <w:r w:rsidDel="0075690C">
                <w:rPr>
                  <w:rFonts w:ascii="Calibri" w:eastAsia="Times New Roman" w:hAnsi="Calibri" w:cs="Times New Roman"/>
                  <w:color w:val="000000"/>
                </w:rPr>
                <w:delText>Child care assistance</w:delText>
              </w:r>
            </w:del>
          </w:p>
        </w:tc>
        <w:tc>
          <w:tcPr>
            <w:tcW w:w="1080" w:type="dxa"/>
          </w:tcPr>
          <w:p w:rsidR="002C212F" w:rsidRPr="00D609BB" w:rsidDel="0075690C" w:rsidRDefault="002C212F" w:rsidP="00D609BB">
            <w:pPr>
              <w:ind w:left="252"/>
              <w:jc w:val="center"/>
              <w:rPr>
                <w:del w:id="288"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89"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90" w:author="Bethany Boland" w:date="2015-12-16T13:51:00Z"/>
                <w:rFonts w:ascii="Calibri" w:eastAsia="Times New Roman" w:hAnsi="Calibri" w:cs="Times New Roman"/>
                <w:color w:val="000000"/>
              </w:rPr>
            </w:pPr>
          </w:p>
        </w:tc>
      </w:tr>
      <w:tr w:rsidR="002C212F" w:rsidDel="0075690C" w:rsidTr="00FB2D1A">
        <w:trPr>
          <w:del w:id="291" w:author="Bethany Boland" w:date="2015-12-16T13:51:00Z"/>
        </w:trPr>
        <w:tc>
          <w:tcPr>
            <w:tcW w:w="4464" w:type="dxa"/>
          </w:tcPr>
          <w:p w:rsidR="002C212F" w:rsidDel="0075690C" w:rsidRDefault="002C212F" w:rsidP="00E24AB8">
            <w:pPr>
              <w:rPr>
                <w:del w:id="292" w:author="Bethany Boland" w:date="2015-12-16T13:51:00Z"/>
                <w:rFonts w:ascii="Calibri" w:eastAsia="Times New Roman" w:hAnsi="Calibri" w:cs="Times New Roman"/>
                <w:color w:val="000000"/>
              </w:rPr>
            </w:pPr>
            <w:del w:id="293" w:author="Bethany Boland" w:date="2015-12-16T13:51:00Z">
              <w:r w:rsidDel="0075690C">
                <w:rPr>
                  <w:rFonts w:ascii="Calibri" w:eastAsia="Times New Roman" w:hAnsi="Calibri" w:cs="Times New Roman"/>
                  <w:color w:val="000000"/>
                </w:rPr>
                <w:delText>Transportation assistance</w:delText>
              </w:r>
            </w:del>
          </w:p>
        </w:tc>
        <w:tc>
          <w:tcPr>
            <w:tcW w:w="1080" w:type="dxa"/>
          </w:tcPr>
          <w:p w:rsidR="002C212F" w:rsidRPr="00D609BB" w:rsidDel="0075690C" w:rsidRDefault="002C212F" w:rsidP="00D609BB">
            <w:pPr>
              <w:ind w:left="252"/>
              <w:jc w:val="center"/>
              <w:rPr>
                <w:del w:id="294"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295"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296" w:author="Bethany Boland" w:date="2015-12-16T13:51:00Z"/>
                <w:rFonts w:ascii="Calibri" w:eastAsia="Times New Roman" w:hAnsi="Calibri" w:cs="Times New Roman"/>
                <w:color w:val="000000"/>
              </w:rPr>
            </w:pPr>
          </w:p>
        </w:tc>
      </w:tr>
      <w:tr w:rsidR="002C212F" w:rsidDel="0075690C" w:rsidTr="00FB2D1A">
        <w:trPr>
          <w:del w:id="297" w:author="Bethany Boland" w:date="2015-12-16T13:51:00Z"/>
        </w:trPr>
        <w:tc>
          <w:tcPr>
            <w:tcW w:w="4464" w:type="dxa"/>
          </w:tcPr>
          <w:p w:rsidR="002C212F" w:rsidDel="0075690C" w:rsidRDefault="002C212F" w:rsidP="00E24AB8">
            <w:pPr>
              <w:rPr>
                <w:del w:id="298" w:author="Bethany Boland" w:date="2015-12-16T13:51:00Z"/>
                <w:rFonts w:ascii="Calibri" w:eastAsia="Times New Roman" w:hAnsi="Calibri" w:cs="Times New Roman"/>
                <w:color w:val="000000"/>
              </w:rPr>
            </w:pPr>
            <w:del w:id="299" w:author="Bethany Boland" w:date="2015-12-16T13:51:00Z">
              <w:r w:rsidDel="0075690C">
                <w:rPr>
                  <w:rFonts w:ascii="Calibri" w:eastAsia="Times New Roman" w:hAnsi="Calibri" w:cs="Times New Roman"/>
                  <w:color w:val="000000"/>
                </w:rPr>
                <w:delText>Driver’s education</w:delText>
              </w:r>
            </w:del>
          </w:p>
        </w:tc>
        <w:tc>
          <w:tcPr>
            <w:tcW w:w="1080" w:type="dxa"/>
          </w:tcPr>
          <w:p w:rsidR="002C212F" w:rsidRPr="00D609BB" w:rsidDel="0075690C" w:rsidRDefault="002C212F" w:rsidP="00D609BB">
            <w:pPr>
              <w:ind w:left="252"/>
              <w:jc w:val="center"/>
              <w:rPr>
                <w:del w:id="300"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301"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302" w:author="Bethany Boland" w:date="2015-12-16T13:51:00Z"/>
                <w:rFonts w:ascii="Calibri" w:eastAsia="Times New Roman" w:hAnsi="Calibri" w:cs="Times New Roman"/>
                <w:color w:val="000000"/>
              </w:rPr>
            </w:pPr>
          </w:p>
        </w:tc>
      </w:tr>
      <w:tr w:rsidR="002C212F" w:rsidDel="0075690C" w:rsidTr="00FB2D1A">
        <w:trPr>
          <w:del w:id="303" w:author="Bethany Boland" w:date="2015-12-16T13:51:00Z"/>
        </w:trPr>
        <w:tc>
          <w:tcPr>
            <w:tcW w:w="4464" w:type="dxa"/>
          </w:tcPr>
          <w:p w:rsidR="002C212F" w:rsidDel="0075690C" w:rsidRDefault="002C212F" w:rsidP="00F12056">
            <w:pPr>
              <w:rPr>
                <w:del w:id="304" w:author="Bethany Boland" w:date="2015-12-16T13:51:00Z"/>
                <w:rFonts w:ascii="Calibri" w:eastAsia="Times New Roman" w:hAnsi="Calibri" w:cs="Times New Roman"/>
                <w:color w:val="000000"/>
              </w:rPr>
            </w:pPr>
            <w:del w:id="305" w:author="Bethany Boland" w:date="2015-12-16T13:51:00Z">
              <w:r w:rsidDel="0075690C">
                <w:rPr>
                  <w:rFonts w:ascii="Calibri" w:eastAsia="Times New Roman" w:hAnsi="Calibri" w:cs="Times New Roman"/>
                  <w:color w:val="000000"/>
                </w:rPr>
                <w:delText>Other __________________</w:delText>
              </w:r>
            </w:del>
          </w:p>
        </w:tc>
        <w:tc>
          <w:tcPr>
            <w:tcW w:w="1080" w:type="dxa"/>
          </w:tcPr>
          <w:p w:rsidR="002C212F" w:rsidRPr="00D609BB" w:rsidDel="0075690C" w:rsidRDefault="002C212F" w:rsidP="00D609BB">
            <w:pPr>
              <w:ind w:left="252"/>
              <w:jc w:val="center"/>
              <w:rPr>
                <w:del w:id="306" w:author="Bethany Boland" w:date="2015-12-16T13:51:00Z"/>
                <w:rFonts w:ascii="Calibri" w:eastAsia="Times New Roman" w:hAnsi="Calibri" w:cs="Times New Roman"/>
                <w:color w:val="000000"/>
              </w:rPr>
            </w:pPr>
          </w:p>
        </w:tc>
        <w:tc>
          <w:tcPr>
            <w:tcW w:w="1080" w:type="dxa"/>
          </w:tcPr>
          <w:p w:rsidR="002C212F" w:rsidRPr="00D609BB" w:rsidDel="0075690C" w:rsidRDefault="002C212F" w:rsidP="00D609BB">
            <w:pPr>
              <w:ind w:left="252"/>
              <w:jc w:val="center"/>
              <w:rPr>
                <w:del w:id="307" w:author="Bethany Boland" w:date="2015-12-16T13:51:00Z"/>
                <w:rFonts w:ascii="Calibri" w:eastAsia="Times New Roman" w:hAnsi="Calibri" w:cs="Times New Roman"/>
                <w:color w:val="000000"/>
              </w:rPr>
            </w:pPr>
          </w:p>
        </w:tc>
        <w:tc>
          <w:tcPr>
            <w:tcW w:w="1260" w:type="dxa"/>
          </w:tcPr>
          <w:p w:rsidR="002C212F" w:rsidRPr="00D609BB" w:rsidDel="0075690C" w:rsidRDefault="002C212F" w:rsidP="00D609BB">
            <w:pPr>
              <w:ind w:left="252"/>
              <w:jc w:val="center"/>
              <w:rPr>
                <w:del w:id="308" w:author="Bethany Boland" w:date="2015-12-16T13:51:00Z"/>
                <w:rFonts w:ascii="Calibri" w:eastAsia="Times New Roman" w:hAnsi="Calibri" w:cs="Times New Roman"/>
                <w:color w:val="000000"/>
              </w:rPr>
            </w:pPr>
          </w:p>
        </w:tc>
      </w:tr>
    </w:tbl>
    <w:p w:rsidR="006460D6" w:rsidDel="0075690C" w:rsidRDefault="006460D6" w:rsidP="006460D6">
      <w:pPr>
        <w:spacing w:after="0" w:line="240" w:lineRule="auto"/>
        <w:rPr>
          <w:del w:id="309" w:author="Bethany Boland" w:date="2015-12-16T13:51:00Z"/>
          <w:rFonts w:ascii="Calibri" w:eastAsia="Times New Roman" w:hAnsi="Calibri" w:cs="Times New Roman"/>
          <w:color w:val="000000"/>
        </w:rPr>
      </w:pPr>
    </w:p>
    <w:p w:rsidR="0075690C" w:rsidRDefault="00C15AFB">
      <w:pPr>
        <w:rPr>
          <w:ins w:id="310" w:author="Bethany Boland" w:date="2015-12-16T13:50:00Z"/>
          <w:rFonts w:ascii="Calibri" w:eastAsia="Times New Roman" w:hAnsi="Calibri" w:cs="Times New Roman"/>
          <w:b/>
          <w:color w:val="000000"/>
        </w:rPr>
        <w:sectPr w:rsidR="0075690C" w:rsidSect="003C0458">
          <w:pgSz w:w="12240" w:h="15840"/>
          <w:pgMar w:top="1440" w:right="1440" w:bottom="1440" w:left="1440" w:header="720" w:footer="720" w:gutter="0"/>
          <w:cols w:space="720"/>
          <w:docGrid w:linePitch="360"/>
        </w:sectPr>
      </w:pPr>
      <w:r>
        <w:rPr>
          <w:rFonts w:ascii="Calibri" w:eastAsia="Times New Roman" w:hAnsi="Calibri" w:cs="Times New Roman"/>
          <w:b/>
          <w:color w:val="000000"/>
        </w:rPr>
        <w:br w:type="page"/>
      </w:r>
    </w:p>
    <w:tbl>
      <w:tblPr>
        <w:tblStyle w:val="TableGrid"/>
        <w:tblW w:w="0" w:type="auto"/>
        <w:jc w:val="center"/>
        <w:tblInd w:w="-396" w:type="dxa"/>
        <w:tblLayout w:type="fixed"/>
        <w:tblLook w:val="04A0" w:firstRow="1" w:lastRow="0" w:firstColumn="1" w:lastColumn="0" w:noHBand="0" w:noVBand="1"/>
      </w:tblPr>
      <w:tblGrid>
        <w:gridCol w:w="756"/>
        <w:gridCol w:w="1080"/>
        <w:gridCol w:w="1440"/>
        <w:gridCol w:w="1170"/>
        <w:gridCol w:w="1260"/>
        <w:gridCol w:w="1170"/>
        <w:gridCol w:w="990"/>
        <w:gridCol w:w="1440"/>
        <w:gridCol w:w="1170"/>
        <w:gridCol w:w="1260"/>
        <w:gridCol w:w="1170"/>
        <w:gridCol w:w="666"/>
      </w:tblGrid>
      <w:tr w:rsidR="0075690C" w:rsidRPr="00FF6FCB" w:rsidTr="001B0D05">
        <w:trPr>
          <w:jc w:val="center"/>
          <w:ins w:id="311" w:author="Bethany Boland" w:date="2015-12-16T13:50:00Z"/>
        </w:trPr>
        <w:tc>
          <w:tcPr>
            <w:tcW w:w="756" w:type="dxa"/>
            <w:shd w:val="clear" w:color="auto" w:fill="BFBFBF" w:themeFill="background1" w:themeFillShade="BF"/>
          </w:tcPr>
          <w:p w:rsidR="0075690C" w:rsidRPr="00FF6FCB" w:rsidRDefault="0075690C" w:rsidP="001B0D05">
            <w:pPr>
              <w:rPr>
                <w:ins w:id="312" w:author="Bethany Boland" w:date="2015-12-16T13:50:00Z"/>
                <w:rFonts w:ascii="Calibri" w:eastAsia="Times New Roman" w:hAnsi="Calibri" w:cs="Times New Roman"/>
                <w:b/>
                <w:color w:val="000000"/>
              </w:rPr>
            </w:pPr>
          </w:p>
        </w:tc>
        <w:tc>
          <w:tcPr>
            <w:tcW w:w="1080" w:type="dxa"/>
            <w:shd w:val="clear" w:color="auto" w:fill="BFBFBF" w:themeFill="background1" w:themeFillShade="BF"/>
          </w:tcPr>
          <w:p w:rsidR="0075690C" w:rsidRPr="00FF6FCB" w:rsidRDefault="0075690C" w:rsidP="001B0D05">
            <w:pPr>
              <w:jc w:val="center"/>
              <w:rPr>
                <w:ins w:id="313" w:author="Bethany Boland" w:date="2015-12-16T13:50:00Z"/>
                <w:rFonts w:ascii="Calibri" w:eastAsia="Times New Roman" w:hAnsi="Calibri" w:cs="Times New Roman"/>
                <w:b/>
                <w:color w:val="000000"/>
              </w:rPr>
            </w:pPr>
            <w:ins w:id="314" w:author="Bethany Boland" w:date="2015-12-16T13:50:00Z">
              <w:r>
                <w:rPr>
                  <w:rFonts w:ascii="Calibri" w:eastAsia="Times New Roman" w:hAnsi="Calibri" w:cs="Times New Roman"/>
                  <w:color w:val="000000"/>
                </w:rPr>
                <w:t>English language training</w:t>
              </w:r>
            </w:ins>
          </w:p>
        </w:tc>
        <w:tc>
          <w:tcPr>
            <w:tcW w:w="1440" w:type="dxa"/>
            <w:shd w:val="clear" w:color="auto" w:fill="BFBFBF" w:themeFill="background1" w:themeFillShade="BF"/>
          </w:tcPr>
          <w:p w:rsidR="0075690C" w:rsidRPr="00FF6FCB" w:rsidRDefault="0075690C" w:rsidP="001B0D05">
            <w:pPr>
              <w:jc w:val="center"/>
              <w:rPr>
                <w:ins w:id="315" w:author="Bethany Boland" w:date="2015-12-16T13:50:00Z"/>
                <w:rFonts w:ascii="Calibri" w:eastAsia="Times New Roman" w:hAnsi="Calibri" w:cs="Times New Roman"/>
                <w:b/>
                <w:color w:val="000000"/>
              </w:rPr>
            </w:pPr>
            <w:ins w:id="316" w:author="Bethany Boland" w:date="2015-12-16T13:50:00Z">
              <w:r>
                <w:rPr>
                  <w:rFonts w:ascii="Calibri" w:eastAsia="Times New Roman" w:hAnsi="Calibri" w:cs="Times New Roman"/>
                  <w:color w:val="000000"/>
                </w:rPr>
                <w:t>Employment services</w:t>
              </w:r>
            </w:ins>
          </w:p>
        </w:tc>
        <w:tc>
          <w:tcPr>
            <w:tcW w:w="1170" w:type="dxa"/>
            <w:shd w:val="clear" w:color="auto" w:fill="BFBFBF" w:themeFill="background1" w:themeFillShade="BF"/>
          </w:tcPr>
          <w:p w:rsidR="0075690C" w:rsidRPr="00FF6FCB" w:rsidRDefault="0075690C" w:rsidP="001B0D05">
            <w:pPr>
              <w:jc w:val="center"/>
              <w:rPr>
                <w:ins w:id="317" w:author="Bethany Boland" w:date="2015-12-16T13:50:00Z"/>
                <w:rFonts w:ascii="Calibri" w:eastAsia="Times New Roman" w:hAnsi="Calibri" w:cs="Times New Roman"/>
                <w:b/>
                <w:color w:val="000000"/>
              </w:rPr>
            </w:pPr>
            <w:ins w:id="318" w:author="Bethany Boland" w:date="2015-12-16T13:50:00Z">
              <w:r>
                <w:rPr>
                  <w:rFonts w:ascii="Calibri" w:eastAsia="Times New Roman" w:hAnsi="Calibri" w:cs="Times New Roman"/>
                  <w:color w:val="000000"/>
                </w:rPr>
                <w:t>Education/ GED</w:t>
              </w:r>
            </w:ins>
          </w:p>
        </w:tc>
        <w:tc>
          <w:tcPr>
            <w:tcW w:w="1260" w:type="dxa"/>
            <w:shd w:val="clear" w:color="auto" w:fill="BFBFBF" w:themeFill="background1" w:themeFillShade="BF"/>
          </w:tcPr>
          <w:p w:rsidR="0075690C" w:rsidRPr="00FF6FCB" w:rsidRDefault="0075690C" w:rsidP="001B0D05">
            <w:pPr>
              <w:jc w:val="center"/>
              <w:rPr>
                <w:ins w:id="319" w:author="Bethany Boland" w:date="2015-12-16T13:50:00Z"/>
                <w:rFonts w:ascii="Calibri" w:eastAsia="Times New Roman" w:hAnsi="Calibri" w:cs="Times New Roman"/>
                <w:b/>
                <w:color w:val="000000"/>
              </w:rPr>
            </w:pPr>
            <w:ins w:id="320" w:author="Bethany Boland" w:date="2015-12-16T13:50:00Z">
              <w:r>
                <w:rPr>
                  <w:rFonts w:ascii="Calibri" w:eastAsia="Times New Roman" w:hAnsi="Calibri" w:cs="Times New Roman"/>
                  <w:color w:val="000000"/>
                </w:rPr>
                <w:t>On-the-job training/ work experience (paid or unpaid)</w:t>
              </w:r>
            </w:ins>
          </w:p>
        </w:tc>
        <w:tc>
          <w:tcPr>
            <w:tcW w:w="1170" w:type="dxa"/>
            <w:shd w:val="clear" w:color="auto" w:fill="BFBFBF" w:themeFill="background1" w:themeFillShade="BF"/>
          </w:tcPr>
          <w:p w:rsidR="0075690C" w:rsidRPr="00FF6FCB" w:rsidRDefault="0075690C" w:rsidP="001B0D05">
            <w:pPr>
              <w:jc w:val="center"/>
              <w:rPr>
                <w:ins w:id="321" w:author="Bethany Boland" w:date="2015-12-16T13:50:00Z"/>
                <w:rFonts w:ascii="Calibri" w:eastAsia="Times New Roman" w:hAnsi="Calibri" w:cs="Times New Roman"/>
                <w:b/>
                <w:color w:val="000000"/>
              </w:rPr>
            </w:pPr>
            <w:ins w:id="322" w:author="Bethany Boland" w:date="2015-12-16T13:50:00Z">
              <w:r>
                <w:rPr>
                  <w:rFonts w:ascii="Calibri" w:eastAsia="Times New Roman" w:hAnsi="Calibri" w:cs="Times New Roman"/>
                  <w:color w:val="000000"/>
                </w:rPr>
                <w:t>Vocational training</w:t>
              </w:r>
            </w:ins>
          </w:p>
        </w:tc>
        <w:tc>
          <w:tcPr>
            <w:tcW w:w="990" w:type="dxa"/>
            <w:shd w:val="clear" w:color="auto" w:fill="BFBFBF" w:themeFill="background1" w:themeFillShade="BF"/>
          </w:tcPr>
          <w:p w:rsidR="0075690C" w:rsidRPr="00FF6FCB" w:rsidRDefault="0075690C" w:rsidP="001B0D05">
            <w:pPr>
              <w:jc w:val="center"/>
              <w:rPr>
                <w:ins w:id="323" w:author="Bethany Boland" w:date="2015-12-16T13:50:00Z"/>
                <w:rFonts w:ascii="Calibri" w:eastAsia="Times New Roman" w:hAnsi="Calibri" w:cs="Times New Roman"/>
                <w:b/>
                <w:color w:val="000000"/>
              </w:rPr>
            </w:pPr>
            <w:ins w:id="324" w:author="Bethany Boland" w:date="2015-12-16T13:50:00Z">
              <w:r>
                <w:rPr>
                  <w:rFonts w:ascii="Calibri" w:eastAsia="Times New Roman" w:hAnsi="Calibri" w:cs="Times New Roman"/>
                  <w:color w:val="000000"/>
                </w:rPr>
                <w:t>Legal services</w:t>
              </w:r>
            </w:ins>
          </w:p>
        </w:tc>
        <w:tc>
          <w:tcPr>
            <w:tcW w:w="1440" w:type="dxa"/>
            <w:shd w:val="clear" w:color="auto" w:fill="BFBFBF" w:themeFill="background1" w:themeFillShade="BF"/>
          </w:tcPr>
          <w:p w:rsidR="0075690C" w:rsidRPr="00FF6FCB" w:rsidRDefault="0075690C" w:rsidP="001B0D05">
            <w:pPr>
              <w:jc w:val="center"/>
              <w:rPr>
                <w:ins w:id="325" w:author="Bethany Boland" w:date="2015-12-16T13:50:00Z"/>
                <w:rFonts w:ascii="Calibri" w:eastAsia="Times New Roman" w:hAnsi="Calibri" w:cs="Times New Roman"/>
                <w:b/>
                <w:color w:val="000000"/>
              </w:rPr>
            </w:pPr>
            <w:ins w:id="326" w:author="Bethany Boland" w:date="2015-12-16T13:50:00Z">
              <w:r>
                <w:rPr>
                  <w:rFonts w:ascii="Calibri" w:eastAsia="Times New Roman" w:hAnsi="Calibri" w:cs="Times New Roman"/>
                  <w:color w:val="000000"/>
                </w:rPr>
                <w:t>Case management</w:t>
              </w:r>
            </w:ins>
          </w:p>
        </w:tc>
        <w:tc>
          <w:tcPr>
            <w:tcW w:w="1170" w:type="dxa"/>
            <w:shd w:val="clear" w:color="auto" w:fill="BFBFBF" w:themeFill="background1" w:themeFillShade="BF"/>
          </w:tcPr>
          <w:p w:rsidR="0075690C" w:rsidRPr="00FF6FCB" w:rsidRDefault="0075690C" w:rsidP="001B0D05">
            <w:pPr>
              <w:jc w:val="center"/>
              <w:rPr>
                <w:ins w:id="327" w:author="Bethany Boland" w:date="2015-12-16T13:50:00Z"/>
                <w:rFonts w:ascii="Calibri" w:eastAsia="Times New Roman" w:hAnsi="Calibri" w:cs="Times New Roman"/>
                <w:b/>
                <w:color w:val="000000"/>
              </w:rPr>
            </w:pPr>
            <w:ins w:id="328" w:author="Bethany Boland" w:date="2015-12-16T13:50:00Z">
              <w:r>
                <w:rPr>
                  <w:rFonts w:ascii="Calibri" w:eastAsia="Times New Roman" w:hAnsi="Calibri" w:cs="Times New Roman"/>
                  <w:color w:val="000000"/>
                </w:rPr>
                <w:t>Child care assistance</w:t>
              </w:r>
            </w:ins>
          </w:p>
        </w:tc>
        <w:tc>
          <w:tcPr>
            <w:tcW w:w="1260" w:type="dxa"/>
            <w:shd w:val="clear" w:color="auto" w:fill="BFBFBF" w:themeFill="background1" w:themeFillShade="BF"/>
          </w:tcPr>
          <w:p w:rsidR="0075690C" w:rsidRPr="00FF6FCB" w:rsidRDefault="0075690C" w:rsidP="001B0D05">
            <w:pPr>
              <w:jc w:val="center"/>
              <w:rPr>
                <w:ins w:id="329" w:author="Bethany Boland" w:date="2015-12-16T13:50:00Z"/>
                <w:rFonts w:ascii="Calibri" w:eastAsia="Times New Roman" w:hAnsi="Calibri" w:cs="Times New Roman"/>
                <w:b/>
                <w:color w:val="000000"/>
              </w:rPr>
            </w:pPr>
            <w:ins w:id="330" w:author="Bethany Boland" w:date="2015-12-16T13:50:00Z">
              <w:r>
                <w:rPr>
                  <w:rFonts w:ascii="Calibri" w:eastAsia="Times New Roman" w:hAnsi="Calibri" w:cs="Times New Roman"/>
                  <w:color w:val="000000"/>
                </w:rPr>
                <w:t>Transportation assistance</w:t>
              </w:r>
            </w:ins>
          </w:p>
        </w:tc>
        <w:tc>
          <w:tcPr>
            <w:tcW w:w="1170" w:type="dxa"/>
            <w:shd w:val="clear" w:color="auto" w:fill="BFBFBF" w:themeFill="background1" w:themeFillShade="BF"/>
          </w:tcPr>
          <w:p w:rsidR="0075690C" w:rsidRPr="00FF6FCB" w:rsidRDefault="0075690C" w:rsidP="001B0D05">
            <w:pPr>
              <w:jc w:val="center"/>
              <w:rPr>
                <w:ins w:id="331" w:author="Bethany Boland" w:date="2015-12-16T13:50:00Z"/>
                <w:rFonts w:ascii="Calibri" w:eastAsia="Times New Roman" w:hAnsi="Calibri" w:cs="Times New Roman"/>
                <w:b/>
                <w:color w:val="000000"/>
              </w:rPr>
            </w:pPr>
            <w:ins w:id="332" w:author="Bethany Boland" w:date="2015-12-16T13:50:00Z">
              <w:r>
                <w:rPr>
                  <w:rFonts w:ascii="Calibri" w:eastAsia="Times New Roman" w:hAnsi="Calibri" w:cs="Times New Roman"/>
                  <w:color w:val="000000"/>
                </w:rPr>
                <w:t>Driver’s education</w:t>
              </w:r>
            </w:ins>
          </w:p>
        </w:tc>
        <w:tc>
          <w:tcPr>
            <w:tcW w:w="666" w:type="dxa"/>
            <w:shd w:val="clear" w:color="auto" w:fill="BFBFBF" w:themeFill="background1" w:themeFillShade="BF"/>
          </w:tcPr>
          <w:p w:rsidR="0075690C" w:rsidRPr="00FF6FCB" w:rsidRDefault="0075690C" w:rsidP="001B0D05">
            <w:pPr>
              <w:jc w:val="center"/>
              <w:rPr>
                <w:ins w:id="333" w:author="Bethany Boland" w:date="2015-12-16T13:50:00Z"/>
                <w:rFonts w:ascii="Calibri" w:eastAsia="Times New Roman" w:hAnsi="Calibri" w:cs="Times New Roman"/>
                <w:b/>
                <w:color w:val="000000"/>
              </w:rPr>
            </w:pPr>
            <w:ins w:id="334" w:author="Bethany Boland" w:date="2015-12-16T13:50:00Z">
              <w:r>
                <w:rPr>
                  <w:rFonts w:ascii="Calibri" w:eastAsia="Times New Roman" w:hAnsi="Calibri" w:cs="Times New Roman"/>
                  <w:color w:val="000000"/>
                </w:rPr>
                <w:t>Other _____________</w:t>
              </w:r>
            </w:ins>
          </w:p>
        </w:tc>
      </w:tr>
      <w:tr w:rsidR="0075690C" w:rsidTr="001B0D05">
        <w:trPr>
          <w:jc w:val="center"/>
          <w:ins w:id="335" w:author="Bethany Boland" w:date="2015-12-16T13:50:00Z"/>
        </w:trPr>
        <w:tc>
          <w:tcPr>
            <w:tcW w:w="756" w:type="dxa"/>
          </w:tcPr>
          <w:p w:rsidR="0075690C" w:rsidRDefault="0075690C" w:rsidP="001B0D05">
            <w:pPr>
              <w:rPr>
                <w:ins w:id="336" w:author="Bethany Boland" w:date="2015-12-16T13:50:00Z"/>
                <w:rFonts w:ascii="Calibri" w:eastAsia="Times New Roman" w:hAnsi="Calibri" w:cs="Times New Roman"/>
                <w:color w:val="000000"/>
              </w:rPr>
            </w:pPr>
            <w:ins w:id="337" w:author="Bethany Boland" w:date="2015-12-16T13:50:00Z">
              <w:r>
                <w:rPr>
                  <w:rFonts w:ascii="Calibri" w:eastAsia="Times New Roman" w:hAnsi="Calibri" w:cs="Times New Roman"/>
                  <w:color w:val="000000"/>
                </w:rPr>
                <w:t>Yes</w:t>
              </w:r>
            </w:ins>
          </w:p>
        </w:tc>
        <w:tc>
          <w:tcPr>
            <w:tcW w:w="1080" w:type="dxa"/>
          </w:tcPr>
          <w:p w:rsidR="0075690C" w:rsidRPr="000C6BC1" w:rsidRDefault="0075690C" w:rsidP="001B0D05">
            <w:pPr>
              <w:rPr>
                <w:ins w:id="338" w:author="Bethany Boland" w:date="2015-12-16T13:50:00Z"/>
                <w:rFonts w:ascii="Calibri" w:eastAsia="Times New Roman" w:hAnsi="Calibri" w:cs="Times New Roman"/>
                <w:color w:val="000000"/>
              </w:rPr>
            </w:pPr>
          </w:p>
        </w:tc>
        <w:tc>
          <w:tcPr>
            <w:tcW w:w="1440" w:type="dxa"/>
          </w:tcPr>
          <w:p w:rsidR="0075690C" w:rsidRDefault="0075690C" w:rsidP="001B0D05">
            <w:pPr>
              <w:rPr>
                <w:ins w:id="339" w:author="Bethany Boland" w:date="2015-12-16T13:50:00Z"/>
                <w:rFonts w:ascii="Calibri" w:eastAsia="Times New Roman" w:hAnsi="Calibri" w:cs="Times New Roman"/>
                <w:color w:val="000000"/>
              </w:rPr>
            </w:pPr>
          </w:p>
        </w:tc>
        <w:tc>
          <w:tcPr>
            <w:tcW w:w="1170" w:type="dxa"/>
          </w:tcPr>
          <w:p w:rsidR="0075690C" w:rsidRDefault="0075690C" w:rsidP="001B0D05">
            <w:pPr>
              <w:rPr>
                <w:ins w:id="340" w:author="Bethany Boland" w:date="2015-12-16T13:50:00Z"/>
                <w:rFonts w:ascii="Calibri" w:eastAsia="Times New Roman" w:hAnsi="Calibri" w:cs="Times New Roman"/>
                <w:color w:val="000000"/>
              </w:rPr>
            </w:pPr>
          </w:p>
        </w:tc>
        <w:tc>
          <w:tcPr>
            <w:tcW w:w="1260" w:type="dxa"/>
          </w:tcPr>
          <w:p w:rsidR="0075690C" w:rsidRDefault="0075690C" w:rsidP="001B0D05">
            <w:pPr>
              <w:rPr>
                <w:ins w:id="341" w:author="Bethany Boland" w:date="2015-12-16T13:50:00Z"/>
                <w:rFonts w:ascii="Calibri" w:eastAsia="Times New Roman" w:hAnsi="Calibri" w:cs="Times New Roman"/>
                <w:color w:val="000000"/>
              </w:rPr>
            </w:pPr>
          </w:p>
        </w:tc>
        <w:tc>
          <w:tcPr>
            <w:tcW w:w="1170" w:type="dxa"/>
          </w:tcPr>
          <w:p w:rsidR="0075690C" w:rsidRDefault="0075690C" w:rsidP="001B0D05">
            <w:pPr>
              <w:rPr>
                <w:ins w:id="342" w:author="Bethany Boland" w:date="2015-12-16T13:50:00Z"/>
                <w:rFonts w:ascii="Calibri" w:eastAsia="Times New Roman" w:hAnsi="Calibri" w:cs="Times New Roman"/>
                <w:color w:val="000000"/>
              </w:rPr>
            </w:pPr>
          </w:p>
        </w:tc>
        <w:tc>
          <w:tcPr>
            <w:tcW w:w="990" w:type="dxa"/>
          </w:tcPr>
          <w:p w:rsidR="0075690C" w:rsidRDefault="0075690C" w:rsidP="001B0D05">
            <w:pPr>
              <w:rPr>
                <w:ins w:id="343" w:author="Bethany Boland" w:date="2015-12-16T13:50:00Z"/>
                <w:rFonts w:ascii="Calibri" w:eastAsia="Times New Roman" w:hAnsi="Calibri" w:cs="Times New Roman"/>
                <w:color w:val="000000"/>
              </w:rPr>
            </w:pPr>
          </w:p>
        </w:tc>
        <w:tc>
          <w:tcPr>
            <w:tcW w:w="1440" w:type="dxa"/>
          </w:tcPr>
          <w:p w:rsidR="0075690C" w:rsidRDefault="0075690C" w:rsidP="001B0D05">
            <w:pPr>
              <w:rPr>
                <w:ins w:id="344" w:author="Bethany Boland" w:date="2015-12-16T13:50:00Z"/>
                <w:rFonts w:ascii="Calibri" w:eastAsia="Times New Roman" w:hAnsi="Calibri" w:cs="Times New Roman"/>
                <w:color w:val="000000"/>
              </w:rPr>
            </w:pPr>
          </w:p>
        </w:tc>
        <w:tc>
          <w:tcPr>
            <w:tcW w:w="1170" w:type="dxa"/>
          </w:tcPr>
          <w:p w:rsidR="0075690C" w:rsidRDefault="0075690C" w:rsidP="001B0D05">
            <w:pPr>
              <w:rPr>
                <w:ins w:id="345" w:author="Bethany Boland" w:date="2015-12-16T13:50:00Z"/>
                <w:rFonts w:ascii="Calibri" w:eastAsia="Times New Roman" w:hAnsi="Calibri" w:cs="Times New Roman"/>
                <w:color w:val="000000"/>
              </w:rPr>
            </w:pPr>
          </w:p>
        </w:tc>
        <w:tc>
          <w:tcPr>
            <w:tcW w:w="1260" w:type="dxa"/>
          </w:tcPr>
          <w:p w:rsidR="0075690C" w:rsidRDefault="0075690C" w:rsidP="001B0D05">
            <w:pPr>
              <w:rPr>
                <w:ins w:id="346" w:author="Bethany Boland" w:date="2015-12-16T13:50:00Z"/>
                <w:rFonts w:ascii="Calibri" w:eastAsia="Times New Roman" w:hAnsi="Calibri" w:cs="Times New Roman"/>
                <w:color w:val="000000"/>
              </w:rPr>
            </w:pPr>
          </w:p>
        </w:tc>
        <w:tc>
          <w:tcPr>
            <w:tcW w:w="1170" w:type="dxa"/>
          </w:tcPr>
          <w:p w:rsidR="0075690C" w:rsidRDefault="0075690C" w:rsidP="001B0D05">
            <w:pPr>
              <w:rPr>
                <w:ins w:id="347" w:author="Bethany Boland" w:date="2015-12-16T13:50:00Z"/>
                <w:rFonts w:ascii="Calibri" w:eastAsia="Times New Roman" w:hAnsi="Calibri" w:cs="Times New Roman"/>
                <w:color w:val="000000"/>
              </w:rPr>
            </w:pPr>
          </w:p>
        </w:tc>
        <w:tc>
          <w:tcPr>
            <w:tcW w:w="666" w:type="dxa"/>
          </w:tcPr>
          <w:p w:rsidR="0075690C" w:rsidRDefault="0075690C" w:rsidP="001B0D05">
            <w:pPr>
              <w:rPr>
                <w:ins w:id="348" w:author="Bethany Boland" w:date="2015-12-16T13:50:00Z"/>
                <w:rFonts w:ascii="Calibri" w:eastAsia="Times New Roman" w:hAnsi="Calibri" w:cs="Times New Roman"/>
                <w:color w:val="000000"/>
              </w:rPr>
            </w:pPr>
          </w:p>
        </w:tc>
      </w:tr>
      <w:tr w:rsidR="0075690C" w:rsidTr="001B0D05">
        <w:trPr>
          <w:jc w:val="center"/>
          <w:ins w:id="349" w:author="Bethany Boland" w:date="2015-12-16T13:50:00Z"/>
        </w:trPr>
        <w:tc>
          <w:tcPr>
            <w:tcW w:w="756" w:type="dxa"/>
          </w:tcPr>
          <w:p w:rsidR="0075690C" w:rsidRDefault="0075690C" w:rsidP="001B0D05">
            <w:pPr>
              <w:rPr>
                <w:ins w:id="350" w:author="Bethany Boland" w:date="2015-12-16T13:50:00Z"/>
                <w:rFonts w:ascii="Calibri" w:eastAsia="Times New Roman" w:hAnsi="Calibri" w:cs="Times New Roman"/>
                <w:color w:val="000000"/>
              </w:rPr>
            </w:pPr>
            <w:ins w:id="351" w:author="Bethany Boland" w:date="2015-12-16T13:50:00Z">
              <w:r>
                <w:rPr>
                  <w:rFonts w:ascii="Calibri" w:eastAsia="Times New Roman" w:hAnsi="Calibri" w:cs="Times New Roman"/>
                  <w:color w:val="000000"/>
                </w:rPr>
                <w:t>No</w:t>
              </w:r>
            </w:ins>
          </w:p>
        </w:tc>
        <w:tc>
          <w:tcPr>
            <w:tcW w:w="1080" w:type="dxa"/>
          </w:tcPr>
          <w:p w:rsidR="0075690C" w:rsidRDefault="0075690C" w:rsidP="001B0D05">
            <w:pPr>
              <w:rPr>
                <w:ins w:id="352" w:author="Bethany Boland" w:date="2015-12-16T13:50:00Z"/>
                <w:rFonts w:ascii="Calibri" w:eastAsia="Times New Roman" w:hAnsi="Calibri" w:cs="Times New Roman"/>
                <w:color w:val="000000"/>
              </w:rPr>
            </w:pPr>
          </w:p>
        </w:tc>
        <w:tc>
          <w:tcPr>
            <w:tcW w:w="1440" w:type="dxa"/>
          </w:tcPr>
          <w:p w:rsidR="0075690C" w:rsidRDefault="0075690C" w:rsidP="001B0D05">
            <w:pPr>
              <w:rPr>
                <w:ins w:id="353" w:author="Bethany Boland" w:date="2015-12-16T13:50:00Z"/>
                <w:rFonts w:ascii="Calibri" w:eastAsia="Times New Roman" w:hAnsi="Calibri" w:cs="Times New Roman"/>
                <w:color w:val="000000"/>
              </w:rPr>
            </w:pPr>
          </w:p>
        </w:tc>
        <w:tc>
          <w:tcPr>
            <w:tcW w:w="1170" w:type="dxa"/>
          </w:tcPr>
          <w:p w:rsidR="0075690C" w:rsidRDefault="0075690C" w:rsidP="001B0D05">
            <w:pPr>
              <w:rPr>
                <w:ins w:id="354" w:author="Bethany Boland" w:date="2015-12-16T13:50:00Z"/>
                <w:rFonts w:ascii="Calibri" w:eastAsia="Times New Roman" w:hAnsi="Calibri" w:cs="Times New Roman"/>
                <w:color w:val="000000"/>
              </w:rPr>
            </w:pPr>
          </w:p>
        </w:tc>
        <w:tc>
          <w:tcPr>
            <w:tcW w:w="1260" w:type="dxa"/>
          </w:tcPr>
          <w:p w:rsidR="0075690C" w:rsidRDefault="0075690C" w:rsidP="001B0D05">
            <w:pPr>
              <w:rPr>
                <w:ins w:id="355" w:author="Bethany Boland" w:date="2015-12-16T13:50:00Z"/>
                <w:rFonts w:ascii="Calibri" w:eastAsia="Times New Roman" w:hAnsi="Calibri" w:cs="Times New Roman"/>
                <w:color w:val="000000"/>
              </w:rPr>
            </w:pPr>
          </w:p>
        </w:tc>
        <w:tc>
          <w:tcPr>
            <w:tcW w:w="1170" w:type="dxa"/>
          </w:tcPr>
          <w:p w:rsidR="0075690C" w:rsidRDefault="0075690C" w:rsidP="001B0D05">
            <w:pPr>
              <w:rPr>
                <w:ins w:id="356" w:author="Bethany Boland" w:date="2015-12-16T13:50:00Z"/>
                <w:rFonts w:ascii="Calibri" w:eastAsia="Times New Roman" w:hAnsi="Calibri" w:cs="Times New Roman"/>
                <w:color w:val="000000"/>
              </w:rPr>
            </w:pPr>
          </w:p>
        </w:tc>
        <w:tc>
          <w:tcPr>
            <w:tcW w:w="990" w:type="dxa"/>
          </w:tcPr>
          <w:p w:rsidR="0075690C" w:rsidRDefault="0075690C" w:rsidP="001B0D05">
            <w:pPr>
              <w:rPr>
                <w:ins w:id="357" w:author="Bethany Boland" w:date="2015-12-16T13:50:00Z"/>
                <w:rFonts w:ascii="Calibri" w:eastAsia="Times New Roman" w:hAnsi="Calibri" w:cs="Times New Roman"/>
                <w:color w:val="000000"/>
              </w:rPr>
            </w:pPr>
          </w:p>
        </w:tc>
        <w:tc>
          <w:tcPr>
            <w:tcW w:w="1440" w:type="dxa"/>
          </w:tcPr>
          <w:p w:rsidR="0075690C" w:rsidRDefault="0075690C" w:rsidP="001B0D05">
            <w:pPr>
              <w:rPr>
                <w:ins w:id="358" w:author="Bethany Boland" w:date="2015-12-16T13:50:00Z"/>
                <w:rFonts w:ascii="Calibri" w:eastAsia="Times New Roman" w:hAnsi="Calibri" w:cs="Times New Roman"/>
                <w:color w:val="000000"/>
              </w:rPr>
            </w:pPr>
          </w:p>
        </w:tc>
        <w:tc>
          <w:tcPr>
            <w:tcW w:w="1170" w:type="dxa"/>
          </w:tcPr>
          <w:p w:rsidR="0075690C" w:rsidRDefault="0075690C" w:rsidP="001B0D05">
            <w:pPr>
              <w:rPr>
                <w:ins w:id="359" w:author="Bethany Boland" w:date="2015-12-16T13:50:00Z"/>
                <w:rFonts w:ascii="Calibri" w:eastAsia="Times New Roman" w:hAnsi="Calibri" w:cs="Times New Roman"/>
                <w:color w:val="000000"/>
              </w:rPr>
            </w:pPr>
          </w:p>
        </w:tc>
        <w:tc>
          <w:tcPr>
            <w:tcW w:w="1260" w:type="dxa"/>
          </w:tcPr>
          <w:p w:rsidR="0075690C" w:rsidRDefault="0075690C" w:rsidP="001B0D05">
            <w:pPr>
              <w:rPr>
                <w:ins w:id="360" w:author="Bethany Boland" w:date="2015-12-16T13:50:00Z"/>
                <w:rFonts w:ascii="Calibri" w:eastAsia="Times New Roman" w:hAnsi="Calibri" w:cs="Times New Roman"/>
                <w:color w:val="000000"/>
              </w:rPr>
            </w:pPr>
          </w:p>
        </w:tc>
        <w:tc>
          <w:tcPr>
            <w:tcW w:w="1170" w:type="dxa"/>
          </w:tcPr>
          <w:p w:rsidR="0075690C" w:rsidRDefault="0075690C" w:rsidP="001B0D05">
            <w:pPr>
              <w:rPr>
                <w:ins w:id="361" w:author="Bethany Boland" w:date="2015-12-16T13:50:00Z"/>
                <w:rFonts w:ascii="Calibri" w:eastAsia="Times New Roman" w:hAnsi="Calibri" w:cs="Times New Roman"/>
                <w:color w:val="000000"/>
              </w:rPr>
            </w:pPr>
          </w:p>
        </w:tc>
        <w:tc>
          <w:tcPr>
            <w:tcW w:w="666" w:type="dxa"/>
          </w:tcPr>
          <w:p w:rsidR="0075690C" w:rsidRDefault="0075690C" w:rsidP="001B0D05">
            <w:pPr>
              <w:rPr>
                <w:ins w:id="362" w:author="Bethany Boland" w:date="2015-12-16T13:50:00Z"/>
                <w:rFonts w:ascii="Calibri" w:eastAsia="Times New Roman" w:hAnsi="Calibri" w:cs="Times New Roman"/>
                <w:color w:val="000000"/>
              </w:rPr>
            </w:pPr>
          </w:p>
        </w:tc>
      </w:tr>
      <w:tr w:rsidR="0075690C" w:rsidTr="001B0D05">
        <w:trPr>
          <w:jc w:val="center"/>
          <w:ins w:id="363" w:author="Bethany Boland" w:date="2015-12-16T13:50:00Z"/>
        </w:trPr>
        <w:tc>
          <w:tcPr>
            <w:tcW w:w="756" w:type="dxa"/>
          </w:tcPr>
          <w:p w:rsidR="0075690C" w:rsidRDefault="0075690C" w:rsidP="001B0D05">
            <w:pPr>
              <w:rPr>
                <w:ins w:id="364" w:author="Bethany Boland" w:date="2015-12-16T13:50:00Z"/>
                <w:rFonts w:ascii="Calibri" w:eastAsia="Times New Roman" w:hAnsi="Calibri" w:cs="Times New Roman"/>
                <w:color w:val="000000"/>
              </w:rPr>
            </w:pPr>
            <w:ins w:id="365" w:author="Bethany Boland" w:date="2015-12-16T13:50:00Z">
              <w:r>
                <w:rPr>
                  <w:rFonts w:ascii="Calibri" w:eastAsia="Times New Roman" w:hAnsi="Calibri" w:cs="Times New Roman"/>
                  <w:color w:val="000000"/>
                </w:rPr>
                <w:t>Don’t know</w:t>
              </w:r>
            </w:ins>
          </w:p>
        </w:tc>
        <w:tc>
          <w:tcPr>
            <w:tcW w:w="1080" w:type="dxa"/>
          </w:tcPr>
          <w:p w:rsidR="0075690C" w:rsidRDefault="0075690C" w:rsidP="001B0D05">
            <w:pPr>
              <w:rPr>
                <w:ins w:id="366" w:author="Bethany Boland" w:date="2015-12-16T13:50:00Z"/>
                <w:rFonts w:ascii="Calibri" w:eastAsia="Times New Roman" w:hAnsi="Calibri" w:cs="Times New Roman"/>
                <w:color w:val="000000"/>
              </w:rPr>
            </w:pPr>
          </w:p>
        </w:tc>
        <w:tc>
          <w:tcPr>
            <w:tcW w:w="1440" w:type="dxa"/>
          </w:tcPr>
          <w:p w:rsidR="0075690C" w:rsidRDefault="0075690C" w:rsidP="001B0D05">
            <w:pPr>
              <w:rPr>
                <w:ins w:id="367" w:author="Bethany Boland" w:date="2015-12-16T13:50:00Z"/>
                <w:rFonts w:ascii="Calibri" w:eastAsia="Times New Roman" w:hAnsi="Calibri" w:cs="Times New Roman"/>
                <w:color w:val="000000"/>
              </w:rPr>
            </w:pPr>
          </w:p>
        </w:tc>
        <w:tc>
          <w:tcPr>
            <w:tcW w:w="1170" w:type="dxa"/>
          </w:tcPr>
          <w:p w:rsidR="0075690C" w:rsidRDefault="0075690C" w:rsidP="001B0D05">
            <w:pPr>
              <w:rPr>
                <w:ins w:id="368" w:author="Bethany Boland" w:date="2015-12-16T13:50:00Z"/>
                <w:rFonts w:ascii="Calibri" w:eastAsia="Times New Roman" w:hAnsi="Calibri" w:cs="Times New Roman"/>
                <w:color w:val="000000"/>
              </w:rPr>
            </w:pPr>
          </w:p>
        </w:tc>
        <w:tc>
          <w:tcPr>
            <w:tcW w:w="1260" w:type="dxa"/>
          </w:tcPr>
          <w:p w:rsidR="0075690C" w:rsidRDefault="0075690C" w:rsidP="001B0D05">
            <w:pPr>
              <w:rPr>
                <w:ins w:id="369" w:author="Bethany Boland" w:date="2015-12-16T13:50:00Z"/>
                <w:rFonts w:ascii="Calibri" w:eastAsia="Times New Roman" w:hAnsi="Calibri" w:cs="Times New Roman"/>
                <w:color w:val="000000"/>
              </w:rPr>
            </w:pPr>
          </w:p>
        </w:tc>
        <w:tc>
          <w:tcPr>
            <w:tcW w:w="1170" w:type="dxa"/>
          </w:tcPr>
          <w:p w:rsidR="0075690C" w:rsidRDefault="0075690C" w:rsidP="001B0D05">
            <w:pPr>
              <w:rPr>
                <w:ins w:id="370" w:author="Bethany Boland" w:date="2015-12-16T13:50:00Z"/>
                <w:rFonts w:ascii="Calibri" w:eastAsia="Times New Roman" w:hAnsi="Calibri" w:cs="Times New Roman"/>
                <w:color w:val="000000"/>
              </w:rPr>
            </w:pPr>
          </w:p>
        </w:tc>
        <w:tc>
          <w:tcPr>
            <w:tcW w:w="990" w:type="dxa"/>
          </w:tcPr>
          <w:p w:rsidR="0075690C" w:rsidRDefault="0075690C" w:rsidP="001B0D05">
            <w:pPr>
              <w:rPr>
                <w:ins w:id="371" w:author="Bethany Boland" w:date="2015-12-16T13:50:00Z"/>
                <w:rFonts w:ascii="Calibri" w:eastAsia="Times New Roman" w:hAnsi="Calibri" w:cs="Times New Roman"/>
                <w:color w:val="000000"/>
              </w:rPr>
            </w:pPr>
          </w:p>
        </w:tc>
        <w:tc>
          <w:tcPr>
            <w:tcW w:w="1440" w:type="dxa"/>
          </w:tcPr>
          <w:p w:rsidR="0075690C" w:rsidRDefault="0075690C" w:rsidP="001B0D05">
            <w:pPr>
              <w:rPr>
                <w:ins w:id="372" w:author="Bethany Boland" w:date="2015-12-16T13:50:00Z"/>
                <w:rFonts w:ascii="Calibri" w:eastAsia="Times New Roman" w:hAnsi="Calibri" w:cs="Times New Roman"/>
                <w:color w:val="000000"/>
              </w:rPr>
            </w:pPr>
          </w:p>
        </w:tc>
        <w:tc>
          <w:tcPr>
            <w:tcW w:w="1170" w:type="dxa"/>
          </w:tcPr>
          <w:p w:rsidR="0075690C" w:rsidRDefault="0075690C" w:rsidP="001B0D05">
            <w:pPr>
              <w:rPr>
                <w:ins w:id="373" w:author="Bethany Boland" w:date="2015-12-16T13:50:00Z"/>
                <w:rFonts w:ascii="Calibri" w:eastAsia="Times New Roman" w:hAnsi="Calibri" w:cs="Times New Roman"/>
                <w:color w:val="000000"/>
              </w:rPr>
            </w:pPr>
          </w:p>
        </w:tc>
        <w:tc>
          <w:tcPr>
            <w:tcW w:w="1260" w:type="dxa"/>
          </w:tcPr>
          <w:p w:rsidR="0075690C" w:rsidRDefault="0075690C" w:rsidP="001B0D05">
            <w:pPr>
              <w:rPr>
                <w:ins w:id="374" w:author="Bethany Boland" w:date="2015-12-16T13:50:00Z"/>
                <w:rFonts w:ascii="Calibri" w:eastAsia="Times New Roman" w:hAnsi="Calibri" w:cs="Times New Roman"/>
                <w:color w:val="000000"/>
              </w:rPr>
            </w:pPr>
          </w:p>
        </w:tc>
        <w:tc>
          <w:tcPr>
            <w:tcW w:w="1170" w:type="dxa"/>
          </w:tcPr>
          <w:p w:rsidR="0075690C" w:rsidRDefault="0075690C" w:rsidP="001B0D05">
            <w:pPr>
              <w:rPr>
                <w:ins w:id="375" w:author="Bethany Boland" w:date="2015-12-16T13:50:00Z"/>
                <w:rFonts w:ascii="Calibri" w:eastAsia="Times New Roman" w:hAnsi="Calibri" w:cs="Times New Roman"/>
                <w:color w:val="000000"/>
              </w:rPr>
            </w:pPr>
          </w:p>
        </w:tc>
        <w:tc>
          <w:tcPr>
            <w:tcW w:w="666" w:type="dxa"/>
          </w:tcPr>
          <w:p w:rsidR="0075690C" w:rsidRDefault="0075690C" w:rsidP="001B0D05">
            <w:pPr>
              <w:rPr>
                <w:ins w:id="376" w:author="Bethany Boland" w:date="2015-12-16T13:50:00Z"/>
                <w:rFonts w:ascii="Calibri" w:eastAsia="Times New Roman" w:hAnsi="Calibri" w:cs="Times New Roman"/>
                <w:color w:val="000000"/>
              </w:rPr>
            </w:pPr>
          </w:p>
        </w:tc>
      </w:tr>
    </w:tbl>
    <w:p w:rsidR="00C15AFB" w:rsidRDefault="00C15AFB">
      <w:pPr>
        <w:rPr>
          <w:rFonts w:ascii="Calibri" w:eastAsia="Times New Roman" w:hAnsi="Calibri" w:cs="Times New Roman"/>
          <w:b/>
          <w:color w:val="000000"/>
        </w:rPr>
      </w:pPr>
    </w:p>
    <w:p w:rsidR="00E91672" w:rsidRPr="00B53983" w:rsidRDefault="00F12056" w:rsidP="00E91672">
      <w:pPr>
        <w:spacing w:after="0" w:line="240" w:lineRule="auto"/>
        <w:ind w:left="360" w:hanging="360"/>
        <w:rPr>
          <w:rFonts w:ascii="Calibri" w:eastAsia="Times New Roman" w:hAnsi="Calibri" w:cs="Times New Roman"/>
          <w:b/>
          <w:color w:val="000000"/>
        </w:rPr>
      </w:pPr>
      <w:r w:rsidRPr="00B53983">
        <w:rPr>
          <w:rFonts w:ascii="Calibri" w:eastAsia="Times New Roman" w:hAnsi="Calibri" w:cs="Times New Roman"/>
          <w:b/>
          <w:color w:val="000000"/>
        </w:rPr>
        <w:t>2</w:t>
      </w:r>
      <w:r w:rsidR="00B45F11" w:rsidRPr="00B53983">
        <w:rPr>
          <w:rFonts w:ascii="Calibri" w:eastAsia="Times New Roman" w:hAnsi="Calibri" w:cs="Times New Roman"/>
          <w:b/>
          <w:color w:val="000000"/>
        </w:rPr>
        <w:t>4</w:t>
      </w:r>
      <w:r w:rsidR="00E91672" w:rsidRPr="00B53983">
        <w:rPr>
          <w:rFonts w:ascii="Calibri" w:eastAsia="Times New Roman" w:hAnsi="Calibri" w:cs="Times New Roman"/>
          <w:b/>
          <w:color w:val="000000"/>
        </w:rPr>
        <w:t>. Do refugees experienc</w:t>
      </w:r>
      <w:r w:rsidR="0005624E" w:rsidRPr="00B53983">
        <w:rPr>
          <w:rFonts w:ascii="Calibri" w:eastAsia="Times New Roman" w:hAnsi="Calibri" w:cs="Times New Roman"/>
          <w:b/>
          <w:color w:val="000000"/>
        </w:rPr>
        <w:t>e any problems accessing employment or social services</w:t>
      </w:r>
      <w:r w:rsidR="0068633C" w:rsidRPr="00B53983">
        <w:rPr>
          <w:rFonts w:ascii="Calibri" w:eastAsia="Times New Roman" w:hAnsi="Calibri" w:cs="Times New Roman"/>
          <w:b/>
          <w:color w:val="000000"/>
        </w:rPr>
        <w:t xml:space="preserve"> </w:t>
      </w:r>
      <w:r w:rsidR="0068633C" w:rsidRPr="00B53983">
        <w:rPr>
          <w:rFonts w:ascii="Calibri" w:eastAsia="Times New Roman" w:hAnsi="Calibri" w:cs="Times New Roman"/>
          <w:b/>
          <w:i/>
          <w:color w:val="000000"/>
        </w:rPr>
        <w:t>while receiving</w:t>
      </w:r>
      <w:r w:rsidR="0068633C" w:rsidRPr="00B53983">
        <w:rPr>
          <w:rFonts w:ascii="Calibri" w:eastAsia="Times New Roman" w:hAnsi="Calibri" w:cs="Times New Roman"/>
          <w:b/>
          <w:color w:val="000000"/>
        </w:rPr>
        <w:t xml:space="preserve"> RCA</w:t>
      </w:r>
      <w:r w:rsidR="0005624E" w:rsidRPr="00B53983">
        <w:rPr>
          <w:rFonts w:ascii="Calibri" w:eastAsia="Times New Roman" w:hAnsi="Calibri" w:cs="Times New Roman"/>
          <w:b/>
          <w:color w:val="000000"/>
        </w:rPr>
        <w:t xml:space="preserve">? </w:t>
      </w:r>
      <w:r w:rsidR="005911B2" w:rsidRPr="00B53983">
        <w:rPr>
          <w:rFonts w:ascii="Calibri" w:eastAsia="Times New Roman" w:hAnsi="Calibri" w:cs="Times New Roman"/>
          <w:b/>
          <w:color w:val="000000"/>
        </w:rPr>
        <w:t>Select only one answer.</w:t>
      </w:r>
    </w:p>
    <w:p w:rsidR="00E91672" w:rsidRPr="00E91672" w:rsidRDefault="00522397" w:rsidP="00B53983">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Yes (e</w:t>
      </w:r>
      <w:r w:rsidR="009843D7">
        <w:rPr>
          <w:rFonts w:ascii="Calibri" w:eastAsia="Times New Roman" w:hAnsi="Calibri" w:cs="Times New Roman"/>
          <w:color w:val="000000"/>
        </w:rPr>
        <w:t xml:space="preserve">xplain </w:t>
      </w:r>
      <w:r>
        <w:rPr>
          <w:rFonts w:ascii="Calibri" w:eastAsia="Times New Roman" w:hAnsi="Calibri" w:cs="Times New Roman"/>
          <w:color w:val="000000"/>
        </w:rPr>
        <w:t>below</w:t>
      </w:r>
      <w:r w:rsidR="009843D7">
        <w:rPr>
          <w:rFonts w:ascii="Calibri" w:eastAsia="Times New Roman" w:hAnsi="Calibri" w:cs="Times New Roman"/>
          <w:color w:val="000000"/>
        </w:rPr>
        <w:t>)</w:t>
      </w:r>
    </w:p>
    <w:p w:rsidR="00E91672" w:rsidRPr="00E91672" w:rsidRDefault="00E91672" w:rsidP="00B53983">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p>
    <w:p w:rsidR="0068633C" w:rsidRDefault="00E91672" w:rsidP="00B53983">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B53983" w:rsidTr="00925EBC">
        <w:tc>
          <w:tcPr>
            <w:tcW w:w="9576" w:type="dxa"/>
          </w:tcPr>
          <w:p w:rsidR="00F16405" w:rsidRDefault="00F16405" w:rsidP="0075690C">
            <w:pPr>
              <w:pStyle w:val="ListParagraph"/>
              <w:spacing w:after="120"/>
              <w:ind w:hanging="720"/>
              <w:rPr>
                <w:ins w:id="377" w:author="Robin Koralek" w:date="2015-12-15T12:00:00Z"/>
                <w:rFonts w:ascii="Calibri" w:eastAsia="Times New Roman" w:hAnsi="Calibri" w:cs="Times New Roman"/>
                <w:color w:val="000000"/>
              </w:rPr>
            </w:pPr>
          </w:p>
          <w:p w:rsidR="00B53983" w:rsidRPr="00B53983" w:rsidRDefault="00A04141" w:rsidP="0075690C">
            <w:pPr>
              <w:pStyle w:val="ListParagraph"/>
              <w:spacing w:after="120"/>
              <w:ind w:hanging="720"/>
              <w:rPr>
                <w:rFonts w:ascii="Calibri" w:eastAsia="Times New Roman" w:hAnsi="Calibri" w:cs="Times New Roman"/>
                <w:color w:val="000000"/>
              </w:rPr>
            </w:pPr>
            <w:ins w:id="378" w:author="Bethany Boland" w:date="2015-12-14T09:30:00Z">
              <w:r>
                <w:rPr>
                  <w:rFonts w:ascii="Calibri" w:eastAsia="Times New Roman" w:hAnsi="Calibri" w:cs="Times New Roman"/>
                  <w:color w:val="000000"/>
                </w:rPr>
                <w:t>24a. Please explain.</w:t>
              </w:r>
            </w:ins>
          </w:p>
        </w:tc>
      </w:tr>
      <w:tr w:rsidR="00B53983" w:rsidTr="00925EBC">
        <w:tc>
          <w:tcPr>
            <w:tcW w:w="9576" w:type="dxa"/>
          </w:tcPr>
          <w:p w:rsidR="00B53983" w:rsidRDefault="00B53983" w:rsidP="00925EBC">
            <w:pPr>
              <w:spacing w:after="120"/>
              <w:rPr>
                <w:rFonts w:ascii="Calibri" w:eastAsia="Times New Roman" w:hAnsi="Calibri" w:cs="Times New Roman"/>
                <w:color w:val="000000"/>
              </w:rPr>
            </w:pPr>
          </w:p>
        </w:tc>
      </w:tr>
    </w:tbl>
    <w:p w:rsidR="00B53983" w:rsidRPr="005C0135" w:rsidRDefault="00B53983" w:rsidP="00B53983">
      <w:pPr>
        <w:spacing w:after="0" w:line="240" w:lineRule="auto"/>
        <w:rPr>
          <w:rFonts w:ascii="Calibri" w:eastAsia="Times New Roman" w:hAnsi="Calibri" w:cs="Times New Roman"/>
          <w:color w:val="000000"/>
        </w:rPr>
      </w:pPr>
    </w:p>
    <w:p w:rsidR="0068633C" w:rsidRPr="00B53983" w:rsidRDefault="00F12056" w:rsidP="00C15AFB">
      <w:pPr>
        <w:rPr>
          <w:rFonts w:ascii="Calibri" w:eastAsia="Times New Roman" w:hAnsi="Calibri" w:cs="Times New Roman"/>
          <w:b/>
          <w:color w:val="000000"/>
        </w:rPr>
      </w:pPr>
      <w:r w:rsidRPr="00B53983">
        <w:rPr>
          <w:rFonts w:ascii="Calibri" w:eastAsia="Times New Roman" w:hAnsi="Calibri" w:cs="Times New Roman"/>
          <w:b/>
          <w:color w:val="000000"/>
        </w:rPr>
        <w:t>2</w:t>
      </w:r>
      <w:r w:rsidR="00B45F11" w:rsidRPr="00B53983">
        <w:rPr>
          <w:rFonts w:ascii="Calibri" w:eastAsia="Times New Roman" w:hAnsi="Calibri" w:cs="Times New Roman"/>
          <w:b/>
          <w:color w:val="000000"/>
        </w:rPr>
        <w:t>5</w:t>
      </w:r>
      <w:r w:rsidR="00E91672" w:rsidRPr="00B53983">
        <w:rPr>
          <w:rFonts w:ascii="Calibri" w:eastAsia="Times New Roman" w:hAnsi="Calibri" w:cs="Times New Roman"/>
          <w:b/>
          <w:color w:val="000000"/>
        </w:rPr>
        <w:t>.</w:t>
      </w:r>
      <w:r w:rsidR="000B1103">
        <w:rPr>
          <w:rFonts w:ascii="Calibri" w:eastAsia="Times New Roman" w:hAnsi="Calibri" w:cs="Times New Roman"/>
          <w:b/>
          <w:color w:val="000000"/>
        </w:rPr>
        <w:t xml:space="preserve"> </w:t>
      </w:r>
      <w:r w:rsidR="0068633C" w:rsidRPr="00B53983">
        <w:rPr>
          <w:rFonts w:ascii="Calibri" w:eastAsia="Times New Roman" w:hAnsi="Calibri" w:cs="Times New Roman"/>
          <w:b/>
          <w:color w:val="000000"/>
        </w:rPr>
        <w:t xml:space="preserve">Do refugees </w:t>
      </w:r>
      <w:r w:rsidR="00E91672" w:rsidRPr="00B53983">
        <w:rPr>
          <w:rFonts w:ascii="Calibri" w:eastAsia="Times New Roman" w:hAnsi="Calibri" w:cs="Times New Roman"/>
          <w:b/>
          <w:color w:val="000000"/>
        </w:rPr>
        <w:t>experience</w:t>
      </w:r>
      <w:r w:rsidR="0068633C" w:rsidRPr="00B53983">
        <w:rPr>
          <w:rFonts w:ascii="Calibri" w:eastAsia="Times New Roman" w:hAnsi="Calibri" w:cs="Times New Roman"/>
          <w:b/>
          <w:color w:val="000000"/>
        </w:rPr>
        <w:t xml:space="preserve"> any problems accessing employment or social services after exiting RCA?</w:t>
      </w:r>
      <w:r w:rsidR="005911B2" w:rsidRPr="00B53983">
        <w:rPr>
          <w:rFonts w:ascii="Calibri" w:eastAsia="Times New Roman" w:hAnsi="Calibri" w:cs="Times New Roman"/>
          <w:b/>
          <w:color w:val="000000"/>
        </w:rPr>
        <w:t xml:space="preserve"> Select only one answer.</w:t>
      </w:r>
    </w:p>
    <w:p w:rsidR="00522397" w:rsidRPr="00E91672" w:rsidRDefault="00522397" w:rsidP="00B53983">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Yes (explain below)</w:t>
      </w:r>
    </w:p>
    <w:p w:rsidR="00E91672" w:rsidRPr="00E91672" w:rsidRDefault="00E91672" w:rsidP="00B53983">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p>
    <w:p w:rsidR="00E91672" w:rsidRDefault="00E91672" w:rsidP="00B53983">
      <w:pPr>
        <w:pStyle w:val="ListParagraph"/>
        <w:numPr>
          <w:ilvl w:val="0"/>
          <w:numId w:val="35"/>
        </w:numPr>
        <w:spacing w:after="0" w:line="240" w:lineRule="auto"/>
        <w:rPr>
          <w:rFonts w:ascii="Calibri" w:eastAsia="Times New Roman" w:hAnsi="Calibri" w:cs="Times New Roman"/>
          <w:color w:val="000000"/>
        </w:rPr>
      </w:pPr>
      <w:r>
        <w:rPr>
          <w:rFonts w:ascii="Calibri" w:eastAsia="Times New Roman" w:hAnsi="Calibri" w:cs="Times New Roman"/>
          <w:color w:val="000000"/>
        </w:rPr>
        <w:t>Don’t know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B53983" w:rsidTr="00925EBC">
        <w:tc>
          <w:tcPr>
            <w:tcW w:w="9576" w:type="dxa"/>
          </w:tcPr>
          <w:p w:rsidR="00F16405" w:rsidRDefault="00F16405" w:rsidP="00925EBC">
            <w:pPr>
              <w:spacing w:after="120"/>
              <w:rPr>
                <w:ins w:id="379" w:author="Robin Koralek" w:date="2015-12-15T12:00:00Z"/>
                <w:rFonts w:ascii="Calibri" w:eastAsia="Times New Roman" w:hAnsi="Calibri" w:cs="Times New Roman"/>
                <w:color w:val="000000"/>
              </w:rPr>
            </w:pPr>
          </w:p>
          <w:p w:rsidR="00B53983" w:rsidRDefault="00A04141" w:rsidP="00925EBC">
            <w:pPr>
              <w:spacing w:after="120"/>
              <w:rPr>
                <w:rFonts w:ascii="Calibri" w:eastAsia="Times New Roman" w:hAnsi="Calibri" w:cs="Times New Roman"/>
                <w:color w:val="000000"/>
              </w:rPr>
            </w:pPr>
            <w:ins w:id="380" w:author="Bethany Boland" w:date="2015-12-14T09:30:00Z">
              <w:r>
                <w:rPr>
                  <w:rFonts w:ascii="Calibri" w:eastAsia="Times New Roman" w:hAnsi="Calibri" w:cs="Times New Roman"/>
                  <w:color w:val="000000"/>
                </w:rPr>
                <w:t>25a. Please explain.</w:t>
              </w:r>
            </w:ins>
          </w:p>
        </w:tc>
      </w:tr>
      <w:tr w:rsidR="00B53983" w:rsidTr="00925EBC">
        <w:tc>
          <w:tcPr>
            <w:tcW w:w="9576" w:type="dxa"/>
          </w:tcPr>
          <w:p w:rsidR="00B53983" w:rsidRDefault="00B53983" w:rsidP="00925EBC">
            <w:pPr>
              <w:spacing w:after="120"/>
              <w:rPr>
                <w:rFonts w:ascii="Calibri" w:eastAsia="Times New Roman" w:hAnsi="Calibri" w:cs="Times New Roman"/>
                <w:color w:val="000000"/>
              </w:rPr>
            </w:pPr>
          </w:p>
        </w:tc>
      </w:tr>
    </w:tbl>
    <w:p w:rsidR="0075690C" w:rsidRDefault="0075690C" w:rsidP="00B53983">
      <w:pPr>
        <w:spacing w:after="0" w:line="240" w:lineRule="auto"/>
        <w:rPr>
          <w:ins w:id="381" w:author="Bethany Boland" w:date="2015-12-16T13:51:00Z"/>
          <w:rFonts w:ascii="Calibri" w:eastAsia="Times New Roman" w:hAnsi="Calibri" w:cs="Times New Roman"/>
          <w:color w:val="000000"/>
        </w:rPr>
        <w:sectPr w:rsidR="0075690C" w:rsidSect="0075690C">
          <w:pgSz w:w="15840" w:h="12240" w:orient="landscape"/>
          <w:pgMar w:top="1440" w:right="1440" w:bottom="1440" w:left="1440" w:header="720" w:footer="720" w:gutter="0"/>
          <w:cols w:space="720"/>
          <w:docGrid w:linePitch="360"/>
        </w:sectPr>
      </w:pPr>
    </w:p>
    <w:p w:rsidR="0075690C" w:rsidRPr="005C0135" w:rsidDel="0075690C" w:rsidRDefault="0075690C" w:rsidP="00B53983">
      <w:pPr>
        <w:spacing w:after="0" w:line="240" w:lineRule="auto"/>
        <w:rPr>
          <w:del w:id="382" w:author="Bethany Boland" w:date="2015-12-16T13:51:00Z"/>
          <w:rFonts w:ascii="Calibri" w:eastAsia="Times New Roman" w:hAnsi="Calibri" w:cs="Times New Roman"/>
          <w:color w:val="000000"/>
        </w:rPr>
      </w:pPr>
    </w:p>
    <w:p w:rsidR="00E76E20" w:rsidRPr="00B53983" w:rsidRDefault="00F12056" w:rsidP="0075690C">
      <w:pPr>
        <w:spacing w:after="0" w:line="240" w:lineRule="auto"/>
        <w:rPr>
          <w:rFonts w:ascii="Calibri" w:eastAsia="Times New Roman" w:hAnsi="Calibri" w:cs="Times New Roman"/>
          <w:b/>
          <w:color w:val="000000"/>
        </w:rPr>
      </w:pPr>
      <w:r w:rsidRPr="00B53983">
        <w:rPr>
          <w:rFonts w:ascii="Calibri" w:eastAsia="Times New Roman" w:hAnsi="Calibri" w:cs="Times New Roman"/>
          <w:b/>
          <w:color w:val="000000"/>
        </w:rPr>
        <w:t>2</w:t>
      </w:r>
      <w:r w:rsidR="00B45F11" w:rsidRPr="00B53983">
        <w:rPr>
          <w:rFonts w:ascii="Calibri" w:eastAsia="Times New Roman" w:hAnsi="Calibri" w:cs="Times New Roman"/>
          <w:b/>
          <w:color w:val="000000"/>
        </w:rPr>
        <w:t>6</w:t>
      </w:r>
      <w:r w:rsidR="00E76E20" w:rsidRPr="00B53983">
        <w:rPr>
          <w:rFonts w:ascii="Calibri" w:eastAsia="Times New Roman" w:hAnsi="Calibri" w:cs="Times New Roman"/>
          <w:b/>
          <w:color w:val="000000"/>
        </w:rPr>
        <w:t xml:space="preserve">. Using a five-point scale, where 1=Strongly Disagree and 5=Strongly Agree, </w:t>
      </w:r>
      <w:ins w:id="383" w:author="Bethany Boland" w:date="2015-12-14T09:41:00Z">
        <w:r w:rsidR="000B1103">
          <w:rPr>
            <w:rFonts w:ascii="Calibri" w:eastAsia="Times New Roman" w:hAnsi="Calibri" w:cs="Times New Roman"/>
            <w:b/>
            <w:color w:val="000000"/>
          </w:rPr>
          <w:t xml:space="preserve">to the best of your knowledge </w:t>
        </w:r>
      </w:ins>
      <w:r w:rsidR="00E76E20" w:rsidRPr="00B53983">
        <w:rPr>
          <w:rFonts w:ascii="Calibri" w:eastAsia="Times New Roman" w:hAnsi="Calibri" w:cs="Times New Roman"/>
          <w:b/>
          <w:color w:val="000000"/>
        </w:rPr>
        <w:t xml:space="preserve">please </w:t>
      </w:r>
      <w:r w:rsidR="00774820" w:rsidRPr="00B53983">
        <w:rPr>
          <w:rFonts w:ascii="Calibri" w:eastAsia="Times New Roman" w:hAnsi="Calibri" w:cs="Times New Roman"/>
          <w:b/>
          <w:color w:val="000000"/>
        </w:rPr>
        <w:t xml:space="preserve">respond </w:t>
      </w:r>
      <w:r w:rsidR="00E76E20" w:rsidRPr="00B53983">
        <w:rPr>
          <w:rFonts w:ascii="Calibri" w:eastAsia="Times New Roman" w:hAnsi="Calibri" w:cs="Times New Roman"/>
          <w:b/>
          <w:color w:val="000000"/>
        </w:rPr>
        <w:t>to the following statements.</w:t>
      </w:r>
    </w:p>
    <w:p w:rsidR="00E76E20" w:rsidRDefault="00E76E20" w:rsidP="00E76E20">
      <w:pPr>
        <w:spacing w:after="0" w:line="240" w:lineRule="auto"/>
        <w:ind w:left="360" w:hanging="360"/>
        <w:rPr>
          <w:rFonts w:ascii="Calibri" w:eastAsia="Times New Roman" w:hAnsi="Calibri" w:cs="Times New Roman"/>
          <w:color w:val="000000"/>
        </w:rPr>
      </w:pPr>
    </w:p>
    <w:tbl>
      <w:tblPr>
        <w:tblStyle w:val="TableGrid"/>
        <w:tblW w:w="0" w:type="auto"/>
        <w:jc w:val="center"/>
        <w:tblLayout w:type="fixed"/>
        <w:tblLook w:val="04A0" w:firstRow="1" w:lastRow="0" w:firstColumn="1" w:lastColumn="0" w:noHBand="0" w:noVBand="1"/>
      </w:tblPr>
      <w:tblGrid>
        <w:gridCol w:w="4135"/>
        <w:gridCol w:w="1043"/>
        <w:gridCol w:w="757"/>
        <w:gridCol w:w="1260"/>
        <w:gridCol w:w="630"/>
        <w:gridCol w:w="1165"/>
      </w:tblGrid>
      <w:tr w:rsidR="00E76E20" w:rsidRPr="00B53983" w:rsidTr="00C15AFB">
        <w:trPr>
          <w:tblHeader/>
          <w:jc w:val="center"/>
        </w:trPr>
        <w:tc>
          <w:tcPr>
            <w:tcW w:w="4135"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p>
        </w:tc>
        <w:tc>
          <w:tcPr>
            <w:tcW w:w="1043"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1</w:t>
            </w:r>
          </w:p>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Strongly Disagree</w:t>
            </w:r>
          </w:p>
        </w:tc>
        <w:tc>
          <w:tcPr>
            <w:tcW w:w="757"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2</w:t>
            </w:r>
          </w:p>
        </w:tc>
        <w:tc>
          <w:tcPr>
            <w:tcW w:w="1260"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3</w:t>
            </w:r>
          </w:p>
          <w:p w:rsidR="00E76E20" w:rsidRPr="00B53983" w:rsidRDefault="007972C2"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Neither Agree nor Disagree</w:t>
            </w:r>
          </w:p>
        </w:tc>
        <w:tc>
          <w:tcPr>
            <w:tcW w:w="630"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4</w:t>
            </w:r>
          </w:p>
        </w:tc>
        <w:tc>
          <w:tcPr>
            <w:tcW w:w="1165" w:type="dxa"/>
            <w:shd w:val="clear" w:color="auto" w:fill="BFBFBF" w:themeFill="background1" w:themeFillShade="BF"/>
            <w:vAlign w:val="bottom"/>
          </w:tcPr>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5</w:t>
            </w:r>
          </w:p>
          <w:p w:rsidR="00E76E20" w:rsidRPr="00B53983" w:rsidRDefault="00E76E20"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Strongly Agree</w:t>
            </w:r>
          </w:p>
        </w:tc>
      </w:tr>
      <w:tr w:rsidR="00E76E20" w:rsidTr="00C15AFB">
        <w:trPr>
          <w:jc w:val="center"/>
        </w:trPr>
        <w:tc>
          <w:tcPr>
            <w:tcW w:w="4135" w:type="dxa"/>
          </w:tcPr>
          <w:p w:rsidR="00E76E20" w:rsidRDefault="00E76E20" w:rsidP="004D24E7">
            <w:pPr>
              <w:rPr>
                <w:rFonts w:ascii="Calibri" w:eastAsia="Times New Roman" w:hAnsi="Calibri" w:cs="Times New Roman"/>
                <w:color w:val="000000"/>
              </w:rPr>
            </w:pPr>
            <w:r>
              <w:rPr>
                <w:rFonts w:ascii="Calibri" w:eastAsia="Times New Roman" w:hAnsi="Calibri" w:cs="Times New Roman"/>
                <w:color w:val="000000"/>
              </w:rPr>
              <w:t>The RCA</w:t>
            </w:r>
            <w:r w:rsidR="00066660">
              <w:rPr>
                <w:rFonts w:ascii="Calibri" w:eastAsia="Times New Roman" w:hAnsi="Calibri" w:cs="Times New Roman"/>
                <w:color w:val="000000"/>
              </w:rPr>
              <w:t xml:space="preserve"> cash</w:t>
            </w:r>
            <w:r>
              <w:rPr>
                <w:rFonts w:ascii="Calibri" w:eastAsia="Times New Roman" w:hAnsi="Calibri" w:cs="Times New Roman"/>
                <w:color w:val="000000"/>
              </w:rPr>
              <w:t xml:space="preserve"> benefits provided to refugees </w:t>
            </w:r>
            <w:r w:rsidR="004D24E7">
              <w:rPr>
                <w:rFonts w:ascii="Calibri" w:eastAsia="Times New Roman" w:hAnsi="Calibri" w:cs="Times New Roman"/>
                <w:color w:val="000000"/>
              </w:rPr>
              <w:t xml:space="preserve">are </w:t>
            </w:r>
            <w:r>
              <w:rPr>
                <w:rFonts w:ascii="Calibri" w:eastAsia="Times New Roman" w:hAnsi="Calibri" w:cs="Times New Roman"/>
                <w:color w:val="000000"/>
              </w:rPr>
              <w:t xml:space="preserve">adequate in helping them meet their basic needs </w:t>
            </w:r>
          </w:p>
        </w:tc>
        <w:tc>
          <w:tcPr>
            <w:tcW w:w="1043" w:type="dxa"/>
          </w:tcPr>
          <w:p w:rsidR="00E76E20" w:rsidRDefault="00E76E20" w:rsidP="00E24AB8">
            <w:pPr>
              <w:rPr>
                <w:rFonts w:ascii="Calibri" w:eastAsia="Times New Roman" w:hAnsi="Calibri" w:cs="Times New Roman"/>
                <w:color w:val="000000"/>
              </w:rPr>
            </w:pPr>
          </w:p>
        </w:tc>
        <w:tc>
          <w:tcPr>
            <w:tcW w:w="757" w:type="dxa"/>
          </w:tcPr>
          <w:p w:rsidR="00E76E20" w:rsidRDefault="00E76E20" w:rsidP="00E24AB8">
            <w:pPr>
              <w:rPr>
                <w:rFonts w:ascii="Calibri" w:eastAsia="Times New Roman" w:hAnsi="Calibri" w:cs="Times New Roman"/>
                <w:color w:val="000000"/>
              </w:rPr>
            </w:pPr>
          </w:p>
        </w:tc>
        <w:tc>
          <w:tcPr>
            <w:tcW w:w="1260" w:type="dxa"/>
          </w:tcPr>
          <w:p w:rsidR="00E76E20" w:rsidRDefault="00E76E20" w:rsidP="00E24AB8">
            <w:pPr>
              <w:rPr>
                <w:rFonts w:ascii="Calibri" w:eastAsia="Times New Roman" w:hAnsi="Calibri" w:cs="Times New Roman"/>
                <w:color w:val="000000"/>
              </w:rPr>
            </w:pPr>
          </w:p>
        </w:tc>
        <w:tc>
          <w:tcPr>
            <w:tcW w:w="630" w:type="dxa"/>
          </w:tcPr>
          <w:p w:rsidR="00E76E20" w:rsidRDefault="00E76E20" w:rsidP="00E24AB8">
            <w:pPr>
              <w:rPr>
                <w:rFonts w:ascii="Calibri" w:eastAsia="Times New Roman" w:hAnsi="Calibri" w:cs="Times New Roman"/>
                <w:color w:val="000000"/>
              </w:rPr>
            </w:pPr>
          </w:p>
        </w:tc>
        <w:tc>
          <w:tcPr>
            <w:tcW w:w="1165" w:type="dxa"/>
          </w:tcPr>
          <w:p w:rsidR="00E76E20" w:rsidRDefault="00E76E20" w:rsidP="00E24AB8">
            <w:pPr>
              <w:rPr>
                <w:rFonts w:ascii="Calibri" w:eastAsia="Times New Roman" w:hAnsi="Calibri" w:cs="Times New Roman"/>
                <w:color w:val="000000"/>
              </w:rPr>
            </w:pPr>
          </w:p>
        </w:tc>
      </w:tr>
      <w:tr w:rsidR="00E76E20" w:rsidTr="00C15AFB">
        <w:trPr>
          <w:jc w:val="center"/>
        </w:trPr>
        <w:tc>
          <w:tcPr>
            <w:tcW w:w="4135" w:type="dxa"/>
          </w:tcPr>
          <w:p w:rsidR="00E76E20" w:rsidRDefault="00E76E20" w:rsidP="00E76E20">
            <w:pPr>
              <w:rPr>
                <w:rFonts w:ascii="Calibri" w:eastAsia="Times New Roman" w:hAnsi="Calibri" w:cs="Times New Roman"/>
                <w:color w:val="000000"/>
              </w:rPr>
            </w:pPr>
            <w:r>
              <w:rPr>
                <w:rFonts w:ascii="Calibri" w:eastAsia="Times New Roman" w:hAnsi="Calibri" w:cs="Times New Roman"/>
                <w:color w:val="000000"/>
              </w:rPr>
              <w:t xml:space="preserve">Refugees receiving RCA are provided appropriate services for them to become </w:t>
            </w:r>
            <w:r w:rsidR="00BD699A">
              <w:rPr>
                <w:rFonts w:ascii="Calibri" w:eastAsia="Times New Roman" w:hAnsi="Calibri" w:cs="Times New Roman"/>
                <w:color w:val="000000"/>
              </w:rPr>
              <w:t xml:space="preserve">economically </w:t>
            </w:r>
            <w:r>
              <w:rPr>
                <w:rFonts w:ascii="Calibri" w:eastAsia="Times New Roman" w:hAnsi="Calibri" w:cs="Times New Roman"/>
                <w:color w:val="000000"/>
              </w:rPr>
              <w:t>self-sufficient</w:t>
            </w:r>
            <w:r w:rsidR="00774820">
              <w:rPr>
                <w:rFonts w:ascii="Calibri" w:eastAsia="Times New Roman" w:hAnsi="Calibri" w:cs="Times New Roman"/>
                <w:color w:val="000000"/>
              </w:rPr>
              <w:t xml:space="preserve"> </w:t>
            </w:r>
            <w:r w:rsidR="009843D7">
              <w:rPr>
                <w:rFonts w:ascii="Calibri" w:eastAsia="Times New Roman" w:hAnsi="Calibri" w:cs="Times New Roman"/>
                <w:color w:val="000000"/>
              </w:rPr>
              <w:t>by the time they reach the RCA time limit</w:t>
            </w:r>
          </w:p>
        </w:tc>
        <w:tc>
          <w:tcPr>
            <w:tcW w:w="1043" w:type="dxa"/>
          </w:tcPr>
          <w:p w:rsidR="00E76E20" w:rsidRDefault="00E76E20" w:rsidP="00E24AB8">
            <w:pPr>
              <w:rPr>
                <w:rFonts w:ascii="Calibri" w:eastAsia="Times New Roman" w:hAnsi="Calibri" w:cs="Times New Roman"/>
                <w:color w:val="000000"/>
              </w:rPr>
            </w:pPr>
          </w:p>
        </w:tc>
        <w:tc>
          <w:tcPr>
            <w:tcW w:w="757" w:type="dxa"/>
          </w:tcPr>
          <w:p w:rsidR="00E76E20" w:rsidRDefault="00E76E20" w:rsidP="00E24AB8">
            <w:pPr>
              <w:rPr>
                <w:rFonts w:ascii="Calibri" w:eastAsia="Times New Roman" w:hAnsi="Calibri" w:cs="Times New Roman"/>
                <w:color w:val="000000"/>
              </w:rPr>
            </w:pPr>
          </w:p>
        </w:tc>
        <w:tc>
          <w:tcPr>
            <w:tcW w:w="1260" w:type="dxa"/>
          </w:tcPr>
          <w:p w:rsidR="00E76E20" w:rsidRDefault="00E76E20" w:rsidP="00E24AB8">
            <w:pPr>
              <w:rPr>
                <w:rFonts w:ascii="Calibri" w:eastAsia="Times New Roman" w:hAnsi="Calibri" w:cs="Times New Roman"/>
                <w:color w:val="000000"/>
              </w:rPr>
            </w:pPr>
          </w:p>
        </w:tc>
        <w:tc>
          <w:tcPr>
            <w:tcW w:w="630" w:type="dxa"/>
          </w:tcPr>
          <w:p w:rsidR="00E76E20" w:rsidRDefault="00E76E20" w:rsidP="00E24AB8">
            <w:pPr>
              <w:rPr>
                <w:rFonts w:ascii="Calibri" w:eastAsia="Times New Roman" w:hAnsi="Calibri" w:cs="Times New Roman"/>
                <w:color w:val="000000"/>
              </w:rPr>
            </w:pPr>
          </w:p>
        </w:tc>
        <w:tc>
          <w:tcPr>
            <w:tcW w:w="1165" w:type="dxa"/>
          </w:tcPr>
          <w:p w:rsidR="00E76E20" w:rsidRDefault="00E76E20" w:rsidP="00E24AB8">
            <w:pPr>
              <w:rPr>
                <w:rFonts w:ascii="Calibri" w:eastAsia="Times New Roman" w:hAnsi="Calibri" w:cs="Times New Roman"/>
                <w:color w:val="000000"/>
              </w:rPr>
            </w:pPr>
          </w:p>
        </w:tc>
      </w:tr>
      <w:tr w:rsidR="00E76E20" w:rsidTr="00C15AFB">
        <w:trPr>
          <w:cantSplit/>
          <w:jc w:val="center"/>
        </w:trPr>
        <w:tc>
          <w:tcPr>
            <w:tcW w:w="4135" w:type="dxa"/>
          </w:tcPr>
          <w:p w:rsidR="00E76E20" w:rsidRDefault="00E76E20" w:rsidP="000A7645">
            <w:pPr>
              <w:rPr>
                <w:rFonts w:ascii="Calibri" w:eastAsia="Times New Roman" w:hAnsi="Calibri" w:cs="Times New Roman"/>
                <w:color w:val="000000"/>
              </w:rPr>
            </w:pPr>
            <w:r>
              <w:rPr>
                <w:rFonts w:ascii="Calibri" w:eastAsia="Times New Roman" w:hAnsi="Calibri" w:cs="Times New Roman"/>
                <w:color w:val="000000"/>
              </w:rPr>
              <w:t>Refugees receiving RCA have access to culturally appropriate services in the community</w:t>
            </w:r>
          </w:p>
        </w:tc>
        <w:tc>
          <w:tcPr>
            <w:tcW w:w="1043" w:type="dxa"/>
          </w:tcPr>
          <w:p w:rsidR="00E76E20" w:rsidRDefault="00E76E20" w:rsidP="00E24AB8">
            <w:pPr>
              <w:rPr>
                <w:rFonts w:ascii="Calibri" w:eastAsia="Times New Roman" w:hAnsi="Calibri" w:cs="Times New Roman"/>
                <w:color w:val="000000"/>
              </w:rPr>
            </w:pPr>
          </w:p>
        </w:tc>
        <w:tc>
          <w:tcPr>
            <w:tcW w:w="757" w:type="dxa"/>
          </w:tcPr>
          <w:p w:rsidR="00E76E20" w:rsidRDefault="00E76E20" w:rsidP="00E24AB8">
            <w:pPr>
              <w:rPr>
                <w:rFonts w:ascii="Calibri" w:eastAsia="Times New Roman" w:hAnsi="Calibri" w:cs="Times New Roman"/>
                <w:color w:val="000000"/>
              </w:rPr>
            </w:pPr>
          </w:p>
        </w:tc>
        <w:tc>
          <w:tcPr>
            <w:tcW w:w="1260" w:type="dxa"/>
          </w:tcPr>
          <w:p w:rsidR="00E76E20" w:rsidRDefault="00E76E20" w:rsidP="00E24AB8">
            <w:pPr>
              <w:rPr>
                <w:rFonts w:ascii="Calibri" w:eastAsia="Times New Roman" w:hAnsi="Calibri" w:cs="Times New Roman"/>
                <w:color w:val="000000"/>
              </w:rPr>
            </w:pPr>
          </w:p>
        </w:tc>
        <w:tc>
          <w:tcPr>
            <w:tcW w:w="630" w:type="dxa"/>
          </w:tcPr>
          <w:p w:rsidR="00E76E20" w:rsidRDefault="00E76E20" w:rsidP="00E24AB8">
            <w:pPr>
              <w:rPr>
                <w:rFonts w:ascii="Calibri" w:eastAsia="Times New Roman" w:hAnsi="Calibri" w:cs="Times New Roman"/>
                <w:color w:val="000000"/>
              </w:rPr>
            </w:pPr>
          </w:p>
        </w:tc>
        <w:tc>
          <w:tcPr>
            <w:tcW w:w="1165" w:type="dxa"/>
          </w:tcPr>
          <w:p w:rsidR="00E76E20" w:rsidRDefault="00E76E20" w:rsidP="00E24AB8">
            <w:pPr>
              <w:rPr>
                <w:rFonts w:ascii="Calibri" w:eastAsia="Times New Roman" w:hAnsi="Calibri" w:cs="Times New Roman"/>
                <w:color w:val="000000"/>
              </w:rPr>
            </w:pPr>
          </w:p>
        </w:tc>
      </w:tr>
    </w:tbl>
    <w:p w:rsidR="00E76E20" w:rsidRDefault="00E76E20" w:rsidP="00E656E3">
      <w:pPr>
        <w:spacing w:after="0" w:line="240" w:lineRule="auto"/>
        <w:rPr>
          <w:rFonts w:ascii="Calibri" w:eastAsia="Times New Roman" w:hAnsi="Calibri" w:cs="Times New Roman"/>
          <w:i/>
          <w:color w:val="000000"/>
        </w:rPr>
      </w:pPr>
    </w:p>
    <w:p w:rsidR="00A117D9" w:rsidRDefault="00A117D9" w:rsidP="009867CA">
      <w:pPr>
        <w:spacing w:after="0" w:line="240" w:lineRule="auto"/>
        <w:rPr>
          <w:rFonts w:ascii="Calibri" w:eastAsia="Times New Roman" w:hAnsi="Calibri" w:cs="Times New Roman"/>
          <w:b/>
          <w:color w:val="000000"/>
          <w:u w:val="single"/>
        </w:rPr>
      </w:pPr>
    </w:p>
    <w:p w:rsidR="00C15AFB" w:rsidRDefault="00C15AFB">
      <w:pPr>
        <w:rPr>
          <w:rFonts w:ascii="Calibri" w:eastAsia="Times New Roman" w:hAnsi="Calibri" w:cs="Times New Roman"/>
          <w:b/>
          <w:color w:val="000000"/>
          <w:u w:val="single"/>
        </w:rPr>
      </w:pPr>
      <w:r>
        <w:rPr>
          <w:rFonts w:ascii="Calibri" w:eastAsia="Times New Roman" w:hAnsi="Calibri" w:cs="Times New Roman"/>
          <w:b/>
          <w:color w:val="000000"/>
          <w:u w:val="single"/>
        </w:rPr>
        <w:br w:type="page"/>
      </w:r>
    </w:p>
    <w:p w:rsidR="009867CA" w:rsidRDefault="009867CA" w:rsidP="009867CA">
      <w:pPr>
        <w:spacing w:after="0" w:line="240" w:lineRule="auto"/>
        <w:rPr>
          <w:rFonts w:ascii="Calibri" w:eastAsia="Times New Roman" w:hAnsi="Calibri" w:cs="Times New Roman"/>
          <w:b/>
          <w:color w:val="000000"/>
          <w:u w:val="single"/>
        </w:rPr>
      </w:pPr>
      <w:r w:rsidRPr="009867CA">
        <w:rPr>
          <w:rFonts w:ascii="Calibri" w:eastAsia="Times New Roman" w:hAnsi="Calibri" w:cs="Times New Roman"/>
          <w:b/>
          <w:color w:val="000000"/>
          <w:u w:val="single"/>
        </w:rPr>
        <w:lastRenderedPageBreak/>
        <w:t>Service Coordination</w:t>
      </w:r>
    </w:p>
    <w:p w:rsidR="009D45E2" w:rsidRDefault="009D45E2" w:rsidP="009867CA">
      <w:pPr>
        <w:spacing w:after="0" w:line="240" w:lineRule="auto"/>
        <w:rPr>
          <w:rFonts w:ascii="Calibri" w:eastAsia="Times New Roman" w:hAnsi="Calibri" w:cs="Times New Roman"/>
          <w:b/>
          <w:color w:val="000000"/>
          <w:u w:val="single"/>
        </w:rPr>
      </w:pPr>
    </w:p>
    <w:p w:rsidR="008E5194" w:rsidRPr="00B53983" w:rsidRDefault="00F12056" w:rsidP="008E5194">
      <w:pPr>
        <w:spacing w:after="0" w:line="240" w:lineRule="auto"/>
        <w:ind w:left="360" w:hanging="360"/>
        <w:rPr>
          <w:rFonts w:ascii="Calibri" w:eastAsia="Times New Roman" w:hAnsi="Calibri" w:cs="Times New Roman"/>
          <w:b/>
          <w:color w:val="000000"/>
        </w:rPr>
      </w:pPr>
      <w:r w:rsidRPr="00B53983">
        <w:rPr>
          <w:rFonts w:ascii="Calibri" w:eastAsia="Times New Roman" w:hAnsi="Calibri" w:cs="Times New Roman"/>
          <w:b/>
          <w:color w:val="000000"/>
        </w:rPr>
        <w:t>2</w:t>
      </w:r>
      <w:r w:rsidR="00B45F11" w:rsidRPr="00B53983">
        <w:rPr>
          <w:rFonts w:ascii="Calibri" w:eastAsia="Times New Roman" w:hAnsi="Calibri" w:cs="Times New Roman"/>
          <w:b/>
          <w:color w:val="000000"/>
        </w:rPr>
        <w:t>7</w:t>
      </w:r>
      <w:r w:rsidR="008E5194" w:rsidRPr="00B53983">
        <w:rPr>
          <w:rFonts w:ascii="Calibri" w:eastAsia="Times New Roman" w:hAnsi="Calibri" w:cs="Times New Roman"/>
          <w:b/>
          <w:color w:val="000000"/>
        </w:rPr>
        <w:t xml:space="preserve">. </w:t>
      </w:r>
      <w:r w:rsidR="00B53983">
        <w:rPr>
          <w:rFonts w:ascii="Calibri" w:eastAsia="Times New Roman" w:hAnsi="Calibri" w:cs="Times New Roman"/>
          <w:b/>
          <w:color w:val="000000"/>
        </w:rPr>
        <w:tab/>
      </w:r>
      <w:r w:rsidR="008E5194" w:rsidRPr="00B53983">
        <w:rPr>
          <w:rFonts w:ascii="Calibri" w:eastAsia="Times New Roman" w:hAnsi="Calibri" w:cs="Times New Roman"/>
          <w:b/>
          <w:color w:val="000000"/>
        </w:rPr>
        <w:t xml:space="preserve">For the following </w:t>
      </w:r>
      <w:del w:id="384" w:author="Bethany Boland" w:date="2015-12-14T08:57:00Z">
        <w:r w:rsidR="008E5194" w:rsidRPr="00B53983" w:rsidDel="00A9164A">
          <w:rPr>
            <w:rFonts w:ascii="Calibri" w:eastAsia="Times New Roman" w:hAnsi="Calibri" w:cs="Times New Roman"/>
            <w:b/>
            <w:color w:val="000000"/>
          </w:rPr>
          <w:delText xml:space="preserve">agencies or </w:delText>
        </w:r>
      </w:del>
      <w:r w:rsidR="008E5194" w:rsidRPr="00B53983">
        <w:rPr>
          <w:rFonts w:ascii="Calibri" w:eastAsia="Times New Roman" w:hAnsi="Calibri" w:cs="Times New Roman"/>
          <w:b/>
          <w:color w:val="000000"/>
        </w:rPr>
        <w:t xml:space="preserve">organizations, how would you characterize the nature of your </w:t>
      </w:r>
      <w:r w:rsidR="00B56929" w:rsidRPr="00B53983">
        <w:rPr>
          <w:rFonts w:ascii="Calibri" w:eastAsia="Times New Roman" w:hAnsi="Calibri" w:cs="Times New Roman"/>
          <w:b/>
          <w:color w:val="000000"/>
        </w:rPr>
        <w:t xml:space="preserve">organizational </w:t>
      </w:r>
      <w:r w:rsidR="008E5194" w:rsidRPr="00B53983">
        <w:rPr>
          <w:rFonts w:ascii="Calibri" w:eastAsia="Times New Roman" w:hAnsi="Calibri" w:cs="Times New Roman"/>
          <w:b/>
          <w:color w:val="000000"/>
        </w:rPr>
        <w:t>relationship?</w:t>
      </w:r>
    </w:p>
    <w:p w:rsidR="008E5194" w:rsidRDefault="008E5194" w:rsidP="008E5194">
      <w:pPr>
        <w:spacing w:after="0" w:line="240" w:lineRule="auto"/>
        <w:rPr>
          <w:rFonts w:ascii="Calibri" w:eastAsia="Times New Roman" w:hAnsi="Calibri" w:cs="Times New Roman"/>
          <w:color w:val="000000"/>
        </w:rPr>
      </w:pPr>
    </w:p>
    <w:tbl>
      <w:tblPr>
        <w:tblStyle w:val="TableGrid"/>
        <w:tblW w:w="0" w:type="auto"/>
        <w:jc w:val="center"/>
        <w:tblLook w:val="04A0" w:firstRow="1" w:lastRow="0" w:firstColumn="1" w:lastColumn="0" w:noHBand="0" w:noVBand="1"/>
      </w:tblPr>
      <w:tblGrid>
        <w:gridCol w:w="2121"/>
        <w:gridCol w:w="2033"/>
        <w:gridCol w:w="1996"/>
        <w:gridCol w:w="1954"/>
        <w:gridCol w:w="1472"/>
      </w:tblGrid>
      <w:tr w:rsidR="000B1103" w:rsidRPr="00B53983" w:rsidTr="0075690C">
        <w:trPr>
          <w:jc w:val="center"/>
        </w:trPr>
        <w:tc>
          <w:tcPr>
            <w:tcW w:w="2121" w:type="dxa"/>
            <w:shd w:val="clear" w:color="auto" w:fill="BFBFBF" w:themeFill="background1" w:themeFillShade="BF"/>
            <w:vAlign w:val="bottom"/>
          </w:tcPr>
          <w:p w:rsidR="000B1103" w:rsidRPr="00B53983" w:rsidRDefault="000B1103" w:rsidP="00B53983">
            <w:pPr>
              <w:jc w:val="center"/>
              <w:rPr>
                <w:rFonts w:ascii="Calibri" w:eastAsia="Times New Roman" w:hAnsi="Calibri" w:cs="Times New Roman"/>
                <w:b/>
                <w:color w:val="000000"/>
              </w:rPr>
            </w:pPr>
          </w:p>
        </w:tc>
        <w:tc>
          <w:tcPr>
            <w:tcW w:w="2033" w:type="dxa"/>
            <w:shd w:val="clear" w:color="auto" w:fill="BFBFBF" w:themeFill="background1" w:themeFillShade="BF"/>
            <w:vAlign w:val="bottom"/>
          </w:tcPr>
          <w:p w:rsidR="000B1103" w:rsidRPr="00B53983" w:rsidRDefault="000B1103"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Formalized relationship (e.g., formal memorandum of understanding (MOU) or contract)</w:t>
            </w:r>
          </w:p>
        </w:tc>
        <w:tc>
          <w:tcPr>
            <w:tcW w:w="1996" w:type="dxa"/>
            <w:shd w:val="clear" w:color="auto" w:fill="BFBFBF" w:themeFill="background1" w:themeFillShade="BF"/>
            <w:vAlign w:val="bottom"/>
          </w:tcPr>
          <w:p w:rsidR="000B1103" w:rsidRPr="00B53983" w:rsidRDefault="000B1103"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Informal Collaboration</w:t>
            </w:r>
          </w:p>
        </w:tc>
        <w:tc>
          <w:tcPr>
            <w:tcW w:w="1954" w:type="dxa"/>
            <w:shd w:val="clear" w:color="auto" w:fill="BFBFBF" w:themeFill="background1" w:themeFillShade="BF"/>
            <w:vAlign w:val="bottom"/>
          </w:tcPr>
          <w:p w:rsidR="000B1103" w:rsidRPr="00B53983" w:rsidRDefault="000B1103" w:rsidP="00B53983">
            <w:pPr>
              <w:jc w:val="center"/>
              <w:rPr>
                <w:rFonts w:ascii="Calibri" w:eastAsia="Times New Roman" w:hAnsi="Calibri" w:cs="Times New Roman"/>
                <w:b/>
                <w:color w:val="000000"/>
              </w:rPr>
            </w:pPr>
            <w:r w:rsidRPr="00B53983">
              <w:rPr>
                <w:rFonts w:ascii="Calibri" w:eastAsia="Times New Roman" w:hAnsi="Calibri" w:cs="Times New Roman"/>
                <w:b/>
                <w:color w:val="000000"/>
              </w:rPr>
              <w:t>No Active Relationship</w:t>
            </w:r>
          </w:p>
        </w:tc>
        <w:tc>
          <w:tcPr>
            <w:tcW w:w="1472" w:type="dxa"/>
            <w:shd w:val="clear" w:color="auto" w:fill="BFBFBF" w:themeFill="background1" w:themeFillShade="BF"/>
          </w:tcPr>
          <w:p w:rsidR="000B1103" w:rsidRPr="00B53983" w:rsidRDefault="000B1103" w:rsidP="00B53983">
            <w:pPr>
              <w:jc w:val="center"/>
              <w:rPr>
                <w:rFonts w:ascii="Calibri" w:eastAsia="Times New Roman" w:hAnsi="Calibri" w:cs="Times New Roman"/>
                <w:b/>
                <w:color w:val="000000"/>
              </w:rPr>
            </w:pPr>
            <w:ins w:id="385" w:author="Bethany Boland" w:date="2015-12-14T09:41:00Z">
              <w:r>
                <w:rPr>
                  <w:rFonts w:ascii="Calibri" w:eastAsia="Times New Roman" w:hAnsi="Calibri" w:cs="Times New Roman"/>
                  <w:b/>
                  <w:color w:val="000000"/>
                </w:rPr>
                <w:t>No Formal Arrangement Needed</w:t>
              </w:r>
            </w:ins>
          </w:p>
        </w:tc>
      </w:tr>
      <w:tr w:rsidR="000B1103" w:rsidTr="0075690C">
        <w:trPr>
          <w:jc w:val="center"/>
        </w:trPr>
        <w:tc>
          <w:tcPr>
            <w:tcW w:w="2121" w:type="dxa"/>
          </w:tcPr>
          <w:p w:rsidR="000B1103" w:rsidRDefault="000B1103" w:rsidP="000B1103">
            <w:pPr>
              <w:rPr>
                <w:rFonts w:ascii="Calibri" w:eastAsia="Times New Roman" w:hAnsi="Calibri" w:cs="Times New Roman"/>
                <w:color w:val="000000"/>
              </w:rPr>
            </w:pPr>
            <w:r>
              <w:rPr>
                <w:rFonts w:ascii="Calibri" w:eastAsia="Times New Roman" w:hAnsi="Calibri" w:cs="Times New Roman"/>
                <w:color w:val="000000"/>
              </w:rPr>
              <w:t xml:space="preserve">TANF </w:t>
            </w:r>
            <w:del w:id="386" w:author="Bethany Boland" w:date="2015-12-14T09:41:00Z">
              <w:r w:rsidDel="000B1103">
                <w:rPr>
                  <w:rFonts w:ascii="Calibri" w:eastAsia="Times New Roman" w:hAnsi="Calibri" w:cs="Times New Roman"/>
                  <w:color w:val="000000"/>
                </w:rPr>
                <w:delText>agency</w:delText>
              </w:r>
            </w:del>
            <w:ins w:id="387" w:author="Bethany Boland" w:date="2015-12-14T09:41:00Z">
              <w:r>
                <w:rPr>
                  <w:rFonts w:ascii="Calibri" w:eastAsia="Times New Roman" w:hAnsi="Calibri" w:cs="Times New Roman"/>
                  <w:color w:val="000000"/>
                </w:rPr>
                <w:t>program</w:t>
              </w:r>
            </w:ins>
          </w:p>
        </w:tc>
        <w:tc>
          <w:tcPr>
            <w:tcW w:w="2033" w:type="dxa"/>
          </w:tcPr>
          <w:p w:rsidR="000B1103" w:rsidRPr="00597397" w:rsidRDefault="000B1103" w:rsidP="00597397">
            <w:pPr>
              <w:ind w:left="216"/>
              <w:jc w:val="center"/>
              <w:rPr>
                <w:rFonts w:ascii="Calibri" w:eastAsia="Times New Roman" w:hAnsi="Calibri" w:cs="Times New Roman"/>
                <w:color w:val="000000"/>
              </w:rPr>
            </w:pPr>
          </w:p>
        </w:tc>
        <w:tc>
          <w:tcPr>
            <w:tcW w:w="1996" w:type="dxa"/>
          </w:tcPr>
          <w:p w:rsidR="000B1103" w:rsidRPr="00597397" w:rsidRDefault="000B1103" w:rsidP="00597397">
            <w:pPr>
              <w:ind w:left="216"/>
              <w:jc w:val="center"/>
              <w:rPr>
                <w:rFonts w:ascii="Calibri" w:eastAsia="Times New Roman" w:hAnsi="Calibri" w:cs="Times New Roman"/>
                <w:color w:val="000000"/>
              </w:rPr>
            </w:pPr>
          </w:p>
        </w:tc>
        <w:tc>
          <w:tcPr>
            <w:tcW w:w="1954" w:type="dxa"/>
          </w:tcPr>
          <w:p w:rsidR="000B1103" w:rsidRPr="00597397" w:rsidRDefault="000B1103" w:rsidP="00597397">
            <w:pPr>
              <w:ind w:left="216"/>
              <w:jc w:val="center"/>
              <w:rPr>
                <w:rFonts w:ascii="Calibri" w:eastAsia="Times New Roman" w:hAnsi="Calibri" w:cs="Times New Roman"/>
                <w:color w:val="000000"/>
              </w:rPr>
            </w:pPr>
          </w:p>
        </w:tc>
        <w:tc>
          <w:tcPr>
            <w:tcW w:w="1472" w:type="dxa"/>
          </w:tcPr>
          <w:p w:rsidR="000B1103" w:rsidRPr="00597397" w:rsidRDefault="000B1103" w:rsidP="00597397">
            <w:pPr>
              <w:ind w:left="216"/>
              <w:jc w:val="center"/>
              <w:rPr>
                <w:ins w:id="388" w:author="Bethany Boland" w:date="2015-12-14T09:41:00Z"/>
                <w:rFonts w:ascii="Calibri" w:eastAsia="Times New Roman" w:hAnsi="Calibri" w:cs="Times New Roman"/>
                <w:color w:val="000000"/>
              </w:rPr>
            </w:pPr>
          </w:p>
        </w:tc>
      </w:tr>
      <w:tr w:rsidR="000B1103" w:rsidTr="0075690C">
        <w:trPr>
          <w:jc w:val="center"/>
        </w:trPr>
        <w:tc>
          <w:tcPr>
            <w:tcW w:w="2121" w:type="dxa"/>
          </w:tcPr>
          <w:p w:rsidR="000B1103" w:rsidRDefault="000B1103" w:rsidP="00E24AB8">
            <w:pPr>
              <w:rPr>
                <w:rFonts w:ascii="Calibri" w:eastAsia="Times New Roman" w:hAnsi="Calibri" w:cs="Times New Roman"/>
                <w:color w:val="000000"/>
              </w:rPr>
            </w:pPr>
            <w:r>
              <w:rPr>
                <w:rFonts w:ascii="Calibri" w:eastAsia="Times New Roman" w:hAnsi="Calibri" w:cs="Times New Roman"/>
                <w:color w:val="000000"/>
              </w:rPr>
              <w:t>Resettlement agencies</w:t>
            </w:r>
          </w:p>
        </w:tc>
        <w:tc>
          <w:tcPr>
            <w:tcW w:w="2033" w:type="dxa"/>
          </w:tcPr>
          <w:p w:rsidR="000B1103" w:rsidRPr="00597397" w:rsidRDefault="000B1103" w:rsidP="00597397">
            <w:pPr>
              <w:ind w:left="216"/>
              <w:jc w:val="center"/>
              <w:rPr>
                <w:rFonts w:ascii="Calibri" w:eastAsia="Times New Roman" w:hAnsi="Calibri" w:cs="Times New Roman"/>
                <w:color w:val="000000"/>
              </w:rPr>
            </w:pPr>
          </w:p>
        </w:tc>
        <w:tc>
          <w:tcPr>
            <w:tcW w:w="1996" w:type="dxa"/>
          </w:tcPr>
          <w:p w:rsidR="000B1103" w:rsidRPr="00597397" w:rsidRDefault="000B1103" w:rsidP="00597397">
            <w:pPr>
              <w:ind w:left="216"/>
              <w:jc w:val="center"/>
              <w:rPr>
                <w:rFonts w:ascii="Calibri" w:eastAsia="Times New Roman" w:hAnsi="Calibri" w:cs="Times New Roman"/>
                <w:color w:val="000000"/>
              </w:rPr>
            </w:pPr>
          </w:p>
        </w:tc>
        <w:tc>
          <w:tcPr>
            <w:tcW w:w="1954" w:type="dxa"/>
          </w:tcPr>
          <w:p w:rsidR="000B1103" w:rsidRPr="00597397" w:rsidRDefault="000B1103" w:rsidP="00597397">
            <w:pPr>
              <w:ind w:left="216"/>
              <w:jc w:val="center"/>
              <w:rPr>
                <w:rFonts w:ascii="Calibri" w:eastAsia="Times New Roman" w:hAnsi="Calibri" w:cs="Times New Roman"/>
                <w:color w:val="000000"/>
              </w:rPr>
            </w:pPr>
          </w:p>
        </w:tc>
        <w:tc>
          <w:tcPr>
            <w:tcW w:w="1472" w:type="dxa"/>
          </w:tcPr>
          <w:p w:rsidR="000B1103" w:rsidRPr="00597397" w:rsidRDefault="000B1103" w:rsidP="00597397">
            <w:pPr>
              <w:ind w:left="216"/>
              <w:jc w:val="center"/>
              <w:rPr>
                <w:ins w:id="389" w:author="Bethany Boland" w:date="2015-12-14T09:41:00Z"/>
                <w:rFonts w:ascii="Calibri" w:eastAsia="Times New Roman" w:hAnsi="Calibri" w:cs="Times New Roman"/>
                <w:color w:val="000000"/>
              </w:rPr>
            </w:pPr>
          </w:p>
        </w:tc>
      </w:tr>
      <w:tr w:rsidR="000B1103" w:rsidTr="0075690C">
        <w:trPr>
          <w:jc w:val="center"/>
        </w:trPr>
        <w:tc>
          <w:tcPr>
            <w:tcW w:w="2121" w:type="dxa"/>
          </w:tcPr>
          <w:p w:rsidR="000B1103" w:rsidRDefault="000B1103" w:rsidP="00E24AB8">
            <w:pPr>
              <w:rPr>
                <w:rFonts w:ascii="Calibri" w:eastAsia="Times New Roman" w:hAnsi="Calibri" w:cs="Times New Roman"/>
                <w:color w:val="000000"/>
              </w:rPr>
            </w:pPr>
            <w:r>
              <w:rPr>
                <w:rFonts w:ascii="Calibri" w:eastAsia="Times New Roman" w:hAnsi="Calibri" w:cs="Times New Roman"/>
                <w:color w:val="000000"/>
              </w:rPr>
              <w:t>Mutual Assistance Associations</w:t>
            </w:r>
          </w:p>
        </w:tc>
        <w:tc>
          <w:tcPr>
            <w:tcW w:w="2033" w:type="dxa"/>
          </w:tcPr>
          <w:p w:rsidR="000B1103" w:rsidRPr="00597397" w:rsidRDefault="000B1103" w:rsidP="00597397">
            <w:pPr>
              <w:ind w:left="216"/>
              <w:jc w:val="center"/>
              <w:rPr>
                <w:rFonts w:ascii="Calibri" w:eastAsia="Times New Roman" w:hAnsi="Calibri" w:cs="Times New Roman"/>
                <w:color w:val="000000"/>
              </w:rPr>
            </w:pPr>
          </w:p>
        </w:tc>
        <w:tc>
          <w:tcPr>
            <w:tcW w:w="1996" w:type="dxa"/>
          </w:tcPr>
          <w:p w:rsidR="000B1103" w:rsidRPr="00597397" w:rsidRDefault="000B1103" w:rsidP="00597397">
            <w:pPr>
              <w:ind w:left="216"/>
              <w:jc w:val="center"/>
              <w:rPr>
                <w:rFonts w:ascii="Calibri" w:eastAsia="Times New Roman" w:hAnsi="Calibri" w:cs="Times New Roman"/>
                <w:color w:val="000000"/>
              </w:rPr>
            </w:pPr>
          </w:p>
        </w:tc>
        <w:tc>
          <w:tcPr>
            <w:tcW w:w="1954" w:type="dxa"/>
          </w:tcPr>
          <w:p w:rsidR="000B1103" w:rsidRPr="00597397" w:rsidRDefault="000B1103" w:rsidP="00597397">
            <w:pPr>
              <w:ind w:left="216"/>
              <w:jc w:val="center"/>
              <w:rPr>
                <w:rFonts w:ascii="Calibri" w:eastAsia="Times New Roman" w:hAnsi="Calibri" w:cs="Times New Roman"/>
                <w:color w:val="000000"/>
              </w:rPr>
            </w:pPr>
          </w:p>
        </w:tc>
        <w:tc>
          <w:tcPr>
            <w:tcW w:w="1472" w:type="dxa"/>
          </w:tcPr>
          <w:p w:rsidR="000B1103" w:rsidRPr="00597397" w:rsidRDefault="000B1103" w:rsidP="00597397">
            <w:pPr>
              <w:ind w:left="216"/>
              <w:jc w:val="center"/>
              <w:rPr>
                <w:ins w:id="390" w:author="Bethany Boland" w:date="2015-12-14T09:41:00Z"/>
                <w:rFonts w:ascii="Calibri" w:eastAsia="Times New Roman" w:hAnsi="Calibri" w:cs="Times New Roman"/>
                <w:color w:val="000000"/>
              </w:rPr>
            </w:pPr>
          </w:p>
        </w:tc>
      </w:tr>
      <w:tr w:rsidR="000B1103" w:rsidTr="0075690C">
        <w:trPr>
          <w:jc w:val="center"/>
        </w:trPr>
        <w:tc>
          <w:tcPr>
            <w:tcW w:w="2121" w:type="dxa"/>
          </w:tcPr>
          <w:p w:rsidR="000B1103" w:rsidRDefault="000B1103" w:rsidP="00E24AB8">
            <w:pPr>
              <w:rPr>
                <w:rFonts w:ascii="Calibri" w:eastAsia="Times New Roman" w:hAnsi="Calibri" w:cs="Times New Roman"/>
                <w:color w:val="000000"/>
              </w:rPr>
            </w:pPr>
            <w:r>
              <w:rPr>
                <w:rFonts w:ascii="Calibri" w:eastAsia="Times New Roman" w:hAnsi="Calibri" w:cs="Times New Roman"/>
                <w:color w:val="000000"/>
              </w:rPr>
              <w:t>Workforce agency</w:t>
            </w:r>
          </w:p>
        </w:tc>
        <w:tc>
          <w:tcPr>
            <w:tcW w:w="2033" w:type="dxa"/>
          </w:tcPr>
          <w:p w:rsidR="000B1103" w:rsidRPr="00597397" w:rsidRDefault="000B1103" w:rsidP="00597397">
            <w:pPr>
              <w:ind w:left="216"/>
              <w:jc w:val="center"/>
              <w:rPr>
                <w:rFonts w:ascii="Calibri" w:eastAsia="Times New Roman" w:hAnsi="Calibri" w:cs="Times New Roman"/>
                <w:color w:val="000000"/>
              </w:rPr>
            </w:pPr>
          </w:p>
        </w:tc>
        <w:tc>
          <w:tcPr>
            <w:tcW w:w="1996" w:type="dxa"/>
          </w:tcPr>
          <w:p w:rsidR="000B1103" w:rsidRPr="00597397" w:rsidRDefault="000B1103" w:rsidP="00597397">
            <w:pPr>
              <w:ind w:left="216"/>
              <w:jc w:val="center"/>
              <w:rPr>
                <w:rFonts w:ascii="Calibri" w:eastAsia="Times New Roman" w:hAnsi="Calibri" w:cs="Times New Roman"/>
                <w:color w:val="000000"/>
              </w:rPr>
            </w:pPr>
          </w:p>
        </w:tc>
        <w:tc>
          <w:tcPr>
            <w:tcW w:w="1954" w:type="dxa"/>
          </w:tcPr>
          <w:p w:rsidR="000B1103" w:rsidRPr="00597397" w:rsidRDefault="000B1103" w:rsidP="00597397">
            <w:pPr>
              <w:ind w:left="216"/>
              <w:jc w:val="center"/>
              <w:rPr>
                <w:rFonts w:ascii="Calibri" w:eastAsia="Times New Roman" w:hAnsi="Calibri" w:cs="Times New Roman"/>
                <w:color w:val="000000"/>
              </w:rPr>
            </w:pPr>
          </w:p>
        </w:tc>
        <w:tc>
          <w:tcPr>
            <w:tcW w:w="1472" w:type="dxa"/>
          </w:tcPr>
          <w:p w:rsidR="000B1103" w:rsidRPr="00597397" w:rsidRDefault="000B1103" w:rsidP="00597397">
            <w:pPr>
              <w:ind w:left="216"/>
              <w:jc w:val="center"/>
              <w:rPr>
                <w:ins w:id="391" w:author="Bethany Boland" w:date="2015-12-14T09:41:00Z"/>
                <w:rFonts w:ascii="Calibri" w:eastAsia="Times New Roman" w:hAnsi="Calibri" w:cs="Times New Roman"/>
                <w:color w:val="000000"/>
              </w:rPr>
            </w:pPr>
          </w:p>
        </w:tc>
      </w:tr>
      <w:tr w:rsidR="000B1103" w:rsidTr="0075690C">
        <w:trPr>
          <w:jc w:val="center"/>
        </w:trPr>
        <w:tc>
          <w:tcPr>
            <w:tcW w:w="2121" w:type="dxa"/>
          </w:tcPr>
          <w:p w:rsidR="000B1103" w:rsidRDefault="000B1103" w:rsidP="00522397">
            <w:pPr>
              <w:rPr>
                <w:rFonts w:ascii="Calibri" w:eastAsia="Times New Roman" w:hAnsi="Calibri" w:cs="Times New Roman"/>
                <w:color w:val="000000"/>
              </w:rPr>
            </w:pPr>
            <w:r>
              <w:rPr>
                <w:rFonts w:ascii="Calibri" w:eastAsia="Times New Roman" w:hAnsi="Calibri" w:cs="Times New Roman"/>
                <w:color w:val="000000"/>
              </w:rPr>
              <w:t>Other ______________</w:t>
            </w:r>
          </w:p>
        </w:tc>
        <w:tc>
          <w:tcPr>
            <w:tcW w:w="2033" w:type="dxa"/>
          </w:tcPr>
          <w:p w:rsidR="000B1103" w:rsidRPr="00597397" w:rsidRDefault="000B1103" w:rsidP="00597397">
            <w:pPr>
              <w:ind w:left="216"/>
              <w:jc w:val="center"/>
              <w:rPr>
                <w:rFonts w:ascii="Calibri" w:eastAsia="Times New Roman" w:hAnsi="Calibri" w:cs="Times New Roman"/>
                <w:color w:val="000000"/>
              </w:rPr>
            </w:pPr>
          </w:p>
        </w:tc>
        <w:tc>
          <w:tcPr>
            <w:tcW w:w="1996" w:type="dxa"/>
          </w:tcPr>
          <w:p w:rsidR="000B1103" w:rsidRPr="00597397" w:rsidRDefault="000B1103" w:rsidP="00597397">
            <w:pPr>
              <w:ind w:left="216"/>
              <w:jc w:val="center"/>
              <w:rPr>
                <w:rFonts w:ascii="Calibri" w:eastAsia="Times New Roman" w:hAnsi="Calibri" w:cs="Times New Roman"/>
                <w:color w:val="000000"/>
              </w:rPr>
            </w:pPr>
          </w:p>
        </w:tc>
        <w:tc>
          <w:tcPr>
            <w:tcW w:w="1954" w:type="dxa"/>
          </w:tcPr>
          <w:p w:rsidR="000B1103" w:rsidRPr="00597397" w:rsidRDefault="000B1103" w:rsidP="00597397">
            <w:pPr>
              <w:ind w:left="216"/>
              <w:jc w:val="center"/>
              <w:rPr>
                <w:rFonts w:ascii="Calibri" w:eastAsia="Times New Roman" w:hAnsi="Calibri" w:cs="Times New Roman"/>
                <w:color w:val="000000"/>
              </w:rPr>
            </w:pPr>
          </w:p>
        </w:tc>
        <w:tc>
          <w:tcPr>
            <w:tcW w:w="1472" w:type="dxa"/>
          </w:tcPr>
          <w:p w:rsidR="000B1103" w:rsidRPr="00597397" w:rsidRDefault="000B1103" w:rsidP="00597397">
            <w:pPr>
              <w:ind w:left="216"/>
              <w:jc w:val="center"/>
              <w:rPr>
                <w:ins w:id="392" w:author="Bethany Boland" w:date="2015-12-14T09:41:00Z"/>
                <w:rFonts w:ascii="Calibri" w:eastAsia="Times New Roman" w:hAnsi="Calibri" w:cs="Times New Roman"/>
                <w:color w:val="000000"/>
              </w:rPr>
            </w:pPr>
          </w:p>
        </w:tc>
      </w:tr>
    </w:tbl>
    <w:p w:rsidR="009D45E2" w:rsidRPr="009D45E2" w:rsidRDefault="009D45E2" w:rsidP="009867CA">
      <w:pPr>
        <w:spacing w:after="0" w:line="240" w:lineRule="auto"/>
        <w:rPr>
          <w:rFonts w:ascii="Calibri" w:eastAsia="Times New Roman" w:hAnsi="Calibri" w:cs="Times New Roman"/>
          <w:color w:val="000000"/>
        </w:rPr>
      </w:pPr>
    </w:p>
    <w:p w:rsidR="008E5194" w:rsidRPr="006F0237" w:rsidRDefault="006460D6" w:rsidP="00C15AFB">
      <w:pPr>
        <w:rPr>
          <w:rFonts w:ascii="Calibri" w:eastAsia="Times New Roman" w:hAnsi="Calibri" w:cs="Times New Roman"/>
          <w:b/>
          <w:color w:val="000000"/>
        </w:rPr>
      </w:pPr>
      <w:r w:rsidRPr="006F0237">
        <w:rPr>
          <w:rFonts w:ascii="Calibri" w:eastAsia="Times New Roman" w:hAnsi="Calibri" w:cs="Times New Roman"/>
          <w:b/>
          <w:color w:val="000000"/>
        </w:rPr>
        <w:t>2</w:t>
      </w:r>
      <w:r w:rsidR="00B45F11" w:rsidRPr="006F0237">
        <w:rPr>
          <w:rFonts w:ascii="Calibri" w:eastAsia="Times New Roman" w:hAnsi="Calibri" w:cs="Times New Roman"/>
          <w:b/>
          <w:color w:val="000000"/>
        </w:rPr>
        <w:t>8</w:t>
      </w:r>
      <w:r w:rsidR="008E5194" w:rsidRPr="006F0237">
        <w:rPr>
          <w:rFonts w:ascii="Calibri" w:eastAsia="Times New Roman" w:hAnsi="Calibri" w:cs="Times New Roman"/>
          <w:b/>
          <w:color w:val="000000"/>
        </w:rPr>
        <w:t>. How frequently do</w:t>
      </w:r>
      <w:r w:rsidR="00B56929" w:rsidRPr="006F0237">
        <w:rPr>
          <w:rFonts w:ascii="Calibri" w:eastAsia="Times New Roman" w:hAnsi="Calibri" w:cs="Times New Roman"/>
          <w:b/>
          <w:color w:val="000000"/>
        </w:rPr>
        <w:t>es</w:t>
      </w:r>
      <w:r w:rsidR="008E5194" w:rsidRPr="006F0237">
        <w:rPr>
          <w:rFonts w:ascii="Calibri" w:eastAsia="Times New Roman" w:hAnsi="Calibri" w:cs="Times New Roman"/>
          <w:b/>
          <w:color w:val="000000"/>
        </w:rPr>
        <w:t xml:space="preserve"> you</w:t>
      </w:r>
      <w:r w:rsidR="00B56929" w:rsidRPr="006F0237">
        <w:rPr>
          <w:rFonts w:ascii="Calibri" w:eastAsia="Times New Roman" w:hAnsi="Calibri" w:cs="Times New Roman"/>
          <w:b/>
          <w:color w:val="000000"/>
        </w:rPr>
        <w:t>r office</w:t>
      </w:r>
      <w:r w:rsidR="008E5194" w:rsidRPr="006F0237">
        <w:rPr>
          <w:rFonts w:ascii="Calibri" w:eastAsia="Times New Roman" w:hAnsi="Calibri" w:cs="Times New Roman"/>
          <w:b/>
          <w:color w:val="000000"/>
        </w:rPr>
        <w:t xml:space="preserve"> interact with the </w:t>
      </w:r>
      <w:ins w:id="393" w:author="Bethany Boland" w:date="2015-12-14T08:56:00Z">
        <w:r w:rsidR="00A9164A">
          <w:rPr>
            <w:rFonts w:ascii="Calibri" w:eastAsia="Times New Roman" w:hAnsi="Calibri" w:cs="Times New Roman"/>
            <w:b/>
            <w:color w:val="000000"/>
          </w:rPr>
          <w:t xml:space="preserve">following </w:t>
        </w:r>
      </w:ins>
      <w:del w:id="394" w:author="Bethany Boland" w:date="2015-12-14T08:58:00Z">
        <w:r w:rsidR="008E5194" w:rsidRPr="006F0237" w:rsidDel="00A9164A">
          <w:rPr>
            <w:rFonts w:ascii="Calibri" w:eastAsia="Times New Roman" w:hAnsi="Calibri" w:cs="Times New Roman"/>
            <w:b/>
            <w:color w:val="000000"/>
          </w:rPr>
          <w:delText xml:space="preserve">agencies and </w:delText>
        </w:r>
      </w:del>
      <w:r w:rsidR="008E5194" w:rsidRPr="006F0237">
        <w:rPr>
          <w:rFonts w:ascii="Calibri" w:eastAsia="Times New Roman" w:hAnsi="Calibri" w:cs="Times New Roman"/>
          <w:b/>
          <w:color w:val="000000"/>
        </w:rPr>
        <w:t>organizations below?</w:t>
      </w:r>
    </w:p>
    <w:p w:rsidR="008E5194" w:rsidRDefault="008E5194" w:rsidP="008E5194">
      <w:pPr>
        <w:spacing w:after="0" w:line="240" w:lineRule="auto"/>
        <w:ind w:left="360" w:hanging="360"/>
        <w:rPr>
          <w:rFonts w:ascii="Calibri" w:eastAsia="Times New Roman" w:hAnsi="Calibri" w:cs="Times New Roman"/>
          <w:color w:val="000000"/>
        </w:rPr>
      </w:pPr>
    </w:p>
    <w:tbl>
      <w:tblPr>
        <w:tblStyle w:val="TableGrid"/>
        <w:tblW w:w="7702" w:type="dxa"/>
        <w:jc w:val="center"/>
        <w:tblLook w:val="04A0" w:firstRow="1" w:lastRow="0" w:firstColumn="1" w:lastColumn="0" w:noHBand="0" w:noVBand="1"/>
      </w:tblPr>
      <w:tblGrid>
        <w:gridCol w:w="2052"/>
        <w:gridCol w:w="1110"/>
        <w:gridCol w:w="1154"/>
        <w:gridCol w:w="1140"/>
        <w:gridCol w:w="1123"/>
        <w:gridCol w:w="1123"/>
      </w:tblGrid>
      <w:tr w:rsidR="00CC299B" w:rsidRPr="006F0237" w:rsidTr="006F0237">
        <w:trPr>
          <w:jc w:val="center"/>
        </w:trPr>
        <w:tc>
          <w:tcPr>
            <w:tcW w:w="2052"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p>
        </w:tc>
        <w:tc>
          <w:tcPr>
            <w:tcW w:w="1110"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Never</w:t>
            </w:r>
          </w:p>
        </w:tc>
        <w:tc>
          <w:tcPr>
            <w:tcW w:w="1154"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On an “As-Needed” Basis</w:t>
            </w:r>
          </w:p>
        </w:tc>
        <w:tc>
          <w:tcPr>
            <w:tcW w:w="1140"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Once a Quarter</w:t>
            </w:r>
          </w:p>
        </w:tc>
        <w:tc>
          <w:tcPr>
            <w:tcW w:w="1123"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Once a Month</w:t>
            </w:r>
          </w:p>
        </w:tc>
        <w:tc>
          <w:tcPr>
            <w:tcW w:w="1123" w:type="dxa"/>
            <w:shd w:val="clear" w:color="auto" w:fill="BFBFBF" w:themeFill="background1" w:themeFillShade="BF"/>
            <w:vAlign w:val="bottom"/>
          </w:tcPr>
          <w:p w:rsidR="00CC299B" w:rsidRPr="006F0237" w:rsidRDefault="00CC299B"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More than Once per Month</w:t>
            </w:r>
          </w:p>
        </w:tc>
      </w:tr>
      <w:tr w:rsidR="00CC299B" w:rsidTr="00C46F0F">
        <w:trPr>
          <w:jc w:val="center"/>
        </w:trPr>
        <w:tc>
          <w:tcPr>
            <w:tcW w:w="2052" w:type="dxa"/>
          </w:tcPr>
          <w:p w:rsidR="00CC299B" w:rsidRDefault="00CC299B" w:rsidP="000B1103">
            <w:pPr>
              <w:rPr>
                <w:rFonts w:ascii="Calibri" w:eastAsia="Times New Roman" w:hAnsi="Calibri" w:cs="Times New Roman"/>
                <w:color w:val="000000"/>
              </w:rPr>
            </w:pPr>
            <w:r>
              <w:rPr>
                <w:rFonts w:ascii="Calibri" w:eastAsia="Times New Roman" w:hAnsi="Calibri" w:cs="Times New Roman"/>
                <w:color w:val="000000"/>
              </w:rPr>
              <w:t xml:space="preserve">TANF </w:t>
            </w:r>
            <w:del w:id="395" w:author="Bethany Boland" w:date="2015-12-14T09:42:00Z">
              <w:r w:rsidR="00F65065" w:rsidDel="000B1103">
                <w:rPr>
                  <w:rFonts w:ascii="Calibri" w:eastAsia="Times New Roman" w:hAnsi="Calibri" w:cs="Times New Roman"/>
                  <w:color w:val="000000"/>
                </w:rPr>
                <w:delText>agency</w:delText>
              </w:r>
            </w:del>
            <w:ins w:id="396" w:author="Bethany Boland" w:date="2015-12-14T09:42:00Z">
              <w:r w:rsidR="000B1103">
                <w:rPr>
                  <w:rFonts w:ascii="Calibri" w:eastAsia="Times New Roman" w:hAnsi="Calibri" w:cs="Times New Roman"/>
                  <w:color w:val="000000"/>
                </w:rPr>
                <w:t>program</w:t>
              </w:r>
            </w:ins>
          </w:p>
        </w:tc>
        <w:tc>
          <w:tcPr>
            <w:tcW w:w="1110" w:type="dxa"/>
          </w:tcPr>
          <w:p w:rsidR="00CC299B" w:rsidRPr="00597397" w:rsidRDefault="00CC299B" w:rsidP="00597397">
            <w:pPr>
              <w:ind w:left="146"/>
              <w:jc w:val="right"/>
              <w:rPr>
                <w:rFonts w:ascii="Calibri" w:eastAsia="Times New Roman" w:hAnsi="Calibri" w:cs="Times New Roman"/>
                <w:color w:val="000000"/>
              </w:rPr>
            </w:pPr>
          </w:p>
        </w:tc>
        <w:tc>
          <w:tcPr>
            <w:tcW w:w="1154" w:type="dxa"/>
          </w:tcPr>
          <w:p w:rsidR="00CC299B" w:rsidRPr="00597397" w:rsidRDefault="00CC299B" w:rsidP="00597397">
            <w:pPr>
              <w:ind w:left="146"/>
              <w:jc w:val="right"/>
              <w:rPr>
                <w:rFonts w:ascii="Calibri" w:eastAsia="Times New Roman" w:hAnsi="Calibri" w:cs="Times New Roman"/>
                <w:color w:val="000000"/>
              </w:rPr>
            </w:pPr>
          </w:p>
        </w:tc>
        <w:tc>
          <w:tcPr>
            <w:tcW w:w="1140"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r>
      <w:tr w:rsidR="00CC299B" w:rsidTr="00C46F0F">
        <w:trPr>
          <w:jc w:val="center"/>
        </w:trPr>
        <w:tc>
          <w:tcPr>
            <w:tcW w:w="2052" w:type="dxa"/>
          </w:tcPr>
          <w:p w:rsidR="00CC299B" w:rsidRDefault="00F65065" w:rsidP="00E24AB8">
            <w:pPr>
              <w:rPr>
                <w:rFonts w:ascii="Calibri" w:eastAsia="Times New Roman" w:hAnsi="Calibri" w:cs="Times New Roman"/>
                <w:color w:val="000000"/>
              </w:rPr>
            </w:pPr>
            <w:r>
              <w:rPr>
                <w:rFonts w:ascii="Calibri" w:eastAsia="Times New Roman" w:hAnsi="Calibri" w:cs="Times New Roman"/>
                <w:color w:val="000000"/>
              </w:rPr>
              <w:t xml:space="preserve">Resettlement </w:t>
            </w:r>
            <w:r w:rsidR="00CC299B">
              <w:rPr>
                <w:rFonts w:ascii="Calibri" w:eastAsia="Times New Roman" w:hAnsi="Calibri" w:cs="Times New Roman"/>
                <w:color w:val="000000"/>
              </w:rPr>
              <w:t>agencies</w:t>
            </w:r>
          </w:p>
        </w:tc>
        <w:tc>
          <w:tcPr>
            <w:tcW w:w="1110" w:type="dxa"/>
          </w:tcPr>
          <w:p w:rsidR="00CC299B" w:rsidRPr="00597397" w:rsidRDefault="00CC299B" w:rsidP="00597397">
            <w:pPr>
              <w:ind w:left="146"/>
              <w:jc w:val="right"/>
              <w:rPr>
                <w:rFonts w:ascii="Calibri" w:eastAsia="Times New Roman" w:hAnsi="Calibri" w:cs="Times New Roman"/>
                <w:color w:val="000000"/>
              </w:rPr>
            </w:pPr>
          </w:p>
        </w:tc>
        <w:tc>
          <w:tcPr>
            <w:tcW w:w="1154" w:type="dxa"/>
          </w:tcPr>
          <w:p w:rsidR="00CC299B" w:rsidRPr="00597397" w:rsidRDefault="00CC299B" w:rsidP="00597397">
            <w:pPr>
              <w:ind w:left="146"/>
              <w:jc w:val="right"/>
              <w:rPr>
                <w:rFonts w:ascii="Calibri" w:eastAsia="Times New Roman" w:hAnsi="Calibri" w:cs="Times New Roman"/>
                <w:color w:val="000000"/>
              </w:rPr>
            </w:pPr>
          </w:p>
        </w:tc>
        <w:tc>
          <w:tcPr>
            <w:tcW w:w="1140"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r>
      <w:tr w:rsidR="00CC299B" w:rsidTr="00C46F0F">
        <w:trPr>
          <w:jc w:val="center"/>
        </w:trPr>
        <w:tc>
          <w:tcPr>
            <w:tcW w:w="2052" w:type="dxa"/>
          </w:tcPr>
          <w:p w:rsidR="00CC299B" w:rsidRDefault="00CC299B" w:rsidP="00E24AB8">
            <w:pPr>
              <w:rPr>
                <w:rFonts w:ascii="Calibri" w:eastAsia="Times New Roman" w:hAnsi="Calibri" w:cs="Times New Roman"/>
                <w:color w:val="000000"/>
              </w:rPr>
            </w:pPr>
            <w:r>
              <w:rPr>
                <w:rFonts w:ascii="Calibri" w:eastAsia="Times New Roman" w:hAnsi="Calibri" w:cs="Times New Roman"/>
                <w:color w:val="000000"/>
              </w:rPr>
              <w:t>Mutual Assistance Associations</w:t>
            </w:r>
          </w:p>
        </w:tc>
        <w:tc>
          <w:tcPr>
            <w:tcW w:w="1110" w:type="dxa"/>
          </w:tcPr>
          <w:p w:rsidR="00CC299B" w:rsidRPr="00597397" w:rsidRDefault="00CC299B" w:rsidP="00597397">
            <w:pPr>
              <w:ind w:left="146"/>
              <w:jc w:val="right"/>
              <w:rPr>
                <w:rFonts w:ascii="Calibri" w:eastAsia="Times New Roman" w:hAnsi="Calibri" w:cs="Times New Roman"/>
                <w:color w:val="000000"/>
              </w:rPr>
            </w:pPr>
          </w:p>
        </w:tc>
        <w:tc>
          <w:tcPr>
            <w:tcW w:w="1154" w:type="dxa"/>
          </w:tcPr>
          <w:p w:rsidR="00CC299B" w:rsidRPr="00597397" w:rsidRDefault="00CC299B" w:rsidP="00597397">
            <w:pPr>
              <w:ind w:left="146"/>
              <w:jc w:val="right"/>
              <w:rPr>
                <w:rFonts w:ascii="Calibri" w:eastAsia="Times New Roman" w:hAnsi="Calibri" w:cs="Times New Roman"/>
                <w:color w:val="000000"/>
              </w:rPr>
            </w:pPr>
          </w:p>
        </w:tc>
        <w:tc>
          <w:tcPr>
            <w:tcW w:w="1140"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r>
      <w:tr w:rsidR="00CC299B" w:rsidTr="00C46F0F">
        <w:trPr>
          <w:jc w:val="center"/>
        </w:trPr>
        <w:tc>
          <w:tcPr>
            <w:tcW w:w="2052" w:type="dxa"/>
          </w:tcPr>
          <w:p w:rsidR="00CC299B" w:rsidRDefault="00CC299B" w:rsidP="00E24AB8">
            <w:pPr>
              <w:rPr>
                <w:rFonts w:ascii="Calibri" w:eastAsia="Times New Roman" w:hAnsi="Calibri" w:cs="Times New Roman"/>
                <w:color w:val="000000"/>
              </w:rPr>
            </w:pPr>
            <w:r>
              <w:rPr>
                <w:rFonts w:ascii="Calibri" w:eastAsia="Times New Roman" w:hAnsi="Calibri" w:cs="Times New Roman"/>
                <w:color w:val="000000"/>
              </w:rPr>
              <w:t>Workforce agency</w:t>
            </w:r>
          </w:p>
        </w:tc>
        <w:tc>
          <w:tcPr>
            <w:tcW w:w="1110" w:type="dxa"/>
          </w:tcPr>
          <w:p w:rsidR="00CC299B" w:rsidRPr="00597397" w:rsidRDefault="00CC299B" w:rsidP="00597397">
            <w:pPr>
              <w:ind w:left="146"/>
              <w:jc w:val="right"/>
              <w:rPr>
                <w:rFonts w:ascii="Calibri" w:eastAsia="Times New Roman" w:hAnsi="Calibri" w:cs="Times New Roman"/>
                <w:color w:val="000000"/>
              </w:rPr>
            </w:pPr>
          </w:p>
        </w:tc>
        <w:tc>
          <w:tcPr>
            <w:tcW w:w="1154" w:type="dxa"/>
          </w:tcPr>
          <w:p w:rsidR="00CC299B" w:rsidRPr="00597397" w:rsidRDefault="00CC299B" w:rsidP="00597397">
            <w:pPr>
              <w:ind w:left="146"/>
              <w:jc w:val="right"/>
              <w:rPr>
                <w:rFonts w:ascii="Calibri" w:eastAsia="Times New Roman" w:hAnsi="Calibri" w:cs="Times New Roman"/>
                <w:color w:val="000000"/>
              </w:rPr>
            </w:pPr>
          </w:p>
        </w:tc>
        <w:tc>
          <w:tcPr>
            <w:tcW w:w="1140"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r>
      <w:tr w:rsidR="00CC299B" w:rsidTr="00C46F0F">
        <w:trPr>
          <w:jc w:val="center"/>
        </w:trPr>
        <w:tc>
          <w:tcPr>
            <w:tcW w:w="2052" w:type="dxa"/>
          </w:tcPr>
          <w:p w:rsidR="00CC299B" w:rsidRDefault="00CC299B" w:rsidP="00522397">
            <w:pPr>
              <w:rPr>
                <w:rFonts w:ascii="Calibri" w:eastAsia="Times New Roman" w:hAnsi="Calibri" w:cs="Times New Roman"/>
                <w:color w:val="000000"/>
              </w:rPr>
            </w:pPr>
            <w:r>
              <w:rPr>
                <w:rFonts w:ascii="Calibri" w:eastAsia="Times New Roman" w:hAnsi="Calibri" w:cs="Times New Roman"/>
                <w:color w:val="000000"/>
              </w:rPr>
              <w:t>Other____________</w:t>
            </w:r>
          </w:p>
        </w:tc>
        <w:tc>
          <w:tcPr>
            <w:tcW w:w="1110" w:type="dxa"/>
          </w:tcPr>
          <w:p w:rsidR="00CC299B" w:rsidRPr="00597397" w:rsidRDefault="00CC299B" w:rsidP="00597397">
            <w:pPr>
              <w:ind w:left="146"/>
              <w:jc w:val="right"/>
              <w:rPr>
                <w:rFonts w:ascii="Calibri" w:eastAsia="Times New Roman" w:hAnsi="Calibri" w:cs="Times New Roman"/>
                <w:color w:val="000000"/>
              </w:rPr>
            </w:pPr>
          </w:p>
        </w:tc>
        <w:tc>
          <w:tcPr>
            <w:tcW w:w="1154" w:type="dxa"/>
          </w:tcPr>
          <w:p w:rsidR="00CC299B" w:rsidRPr="00597397" w:rsidRDefault="00CC299B" w:rsidP="00597397">
            <w:pPr>
              <w:ind w:left="146"/>
              <w:jc w:val="right"/>
              <w:rPr>
                <w:rFonts w:ascii="Calibri" w:eastAsia="Times New Roman" w:hAnsi="Calibri" w:cs="Times New Roman"/>
                <w:color w:val="000000"/>
              </w:rPr>
            </w:pPr>
          </w:p>
        </w:tc>
        <w:tc>
          <w:tcPr>
            <w:tcW w:w="1140"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c>
          <w:tcPr>
            <w:tcW w:w="1123" w:type="dxa"/>
          </w:tcPr>
          <w:p w:rsidR="00CC299B" w:rsidRPr="00597397" w:rsidRDefault="00CC299B" w:rsidP="00597397">
            <w:pPr>
              <w:ind w:left="146"/>
              <w:jc w:val="right"/>
              <w:rPr>
                <w:rFonts w:ascii="Calibri" w:eastAsia="Times New Roman" w:hAnsi="Calibri" w:cs="Times New Roman"/>
                <w:color w:val="000000"/>
              </w:rPr>
            </w:pPr>
          </w:p>
        </w:tc>
      </w:tr>
    </w:tbl>
    <w:p w:rsidR="008E5194" w:rsidRDefault="008E5194" w:rsidP="008E5194">
      <w:pPr>
        <w:spacing w:after="0" w:line="240" w:lineRule="auto"/>
        <w:ind w:left="360" w:hanging="360"/>
        <w:rPr>
          <w:rFonts w:ascii="Calibri" w:eastAsia="Times New Roman" w:hAnsi="Calibri" w:cs="Times New Roman"/>
          <w:color w:val="000000"/>
        </w:rPr>
      </w:pPr>
    </w:p>
    <w:p w:rsidR="008E5194" w:rsidRPr="006F0237" w:rsidRDefault="00F12056" w:rsidP="008E5194">
      <w:pPr>
        <w:spacing w:after="0" w:line="240" w:lineRule="auto"/>
        <w:ind w:left="360" w:hanging="360"/>
        <w:rPr>
          <w:rFonts w:ascii="Calibri" w:eastAsia="Times New Roman" w:hAnsi="Calibri" w:cs="Times New Roman"/>
          <w:b/>
          <w:color w:val="000000"/>
        </w:rPr>
      </w:pPr>
      <w:r w:rsidRPr="006F0237">
        <w:rPr>
          <w:rFonts w:ascii="Calibri" w:eastAsia="Times New Roman" w:hAnsi="Calibri" w:cs="Times New Roman"/>
          <w:b/>
          <w:color w:val="000000"/>
        </w:rPr>
        <w:t>2</w:t>
      </w:r>
      <w:r w:rsidR="00B45F11" w:rsidRPr="006F0237">
        <w:rPr>
          <w:rFonts w:ascii="Calibri" w:eastAsia="Times New Roman" w:hAnsi="Calibri" w:cs="Times New Roman"/>
          <w:b/>
          <w:color w:val="000000"/>
        </w:rPr>
        <w:t>9</w:t>
      </w:r>
      <w:r w:rsidR="008E5194" w:rsidRPr="006F0237">
        <w:rPr>
          <w:rFonts w:ascii="Calibri" w:eastAsia="Times New Roman" w:hAnsi="Calibri" w:cs="Times New Roman"/>
          <w:b/>
          <w:color w:val="000000"/>
        </w:rPr>
        <w:t xml:space="preserve">. </w:t>
      </w:r>
      <w:r w:rsidR="006F0237">
        <w:rPr>
          <w:rFonts w:ascii="Calibri" w:eastAsia="Times New Roman" w:hAnsi="Calibri" w:cs="Times New Roman"/>
          <w:b/>
          <w:color w:val="000000"/>
        </w:rPr>
        <w:tab/>
      </w:r>
      <w:r w:rsidR="008E5194" w:rsidRPr="006F0237">
        <w:rPr>
          <w:rFonts w:ascii="Calibri" w:eastAsia="Times New Roman" w:hAnsi="Calibri" w:cs="Times New Roman"/>
          <w:b/>
          <w:color w:val="000000"/>
        </w:rPr>
        <w:t xml:space="preserve">What type of contact occurs with each of the following </w:t>
      </w:r>
      <w:del w:id="397" w:author="Bethany Boland" w:date="2015-12-14T08:58:00Z">
        <w:r w:rsidR="008E5194" w:rsidRPr="006F0237" w:rsidDel="00A9164A">
          <w:rPr>
            <w:rFonts w:ascii="Calibri" w:eastAsia="Times New Roman" w:hAnsi="Calibri" w:cs="Times New Roman"/>
            <w:b/>
            <w:color w:val="000000"/>
          </w:rPr>
          <w:delText xml:space="preserve">agencies and </w:delText>
        </w:r>
      </w:del>
      <w:r w:rsidR="008E5194" w:rsidRPr="006F0237">
        <w:rPr>
          <w:rFonts w:ascii="Calibri" w:eastAsia="Times New Roman" w:hAnsi="Calibri" w:cs="Times New Roman"/>
          <w:b/>
          <w:color w:val="000000"/>
        </w:rPr>
        <w:t>organizations?</w:t>
      </w:r>
      <w:r w:rsidR="0039463E" w:rsidRPr="006F0237">
        <w:rPr>
          <w:rFonts w:ascii="Calibri" w:eastAsia="Times New Roman" w:hAnsi="Calibri" w:cs="Times New Roman"/>
          <w:b/>
          <w:color w:val="000000"/>
        </w:rPr>
        <w:t xml:space="preserve"> Check all that apply. </w:t>
      </w:r>
    </w:p>
    <w:p w:rsidR="008E5194" w:rsidRDefault="008E5194" w:rsidP="008E5194">
      <w:pPr>
        <w:spacing w:after="0" w:line="240" w:lineRule="auto"/>
        <w:rPr>
          <w:rFonts w:ascii="Calibri" w:eastAsia="Times New Roman" w:hAnsi="Calibri" w:cs="Times New Roman"/>
          <w:color w:val="000000"/>
        </w:rPr>
      </w:pPr>
    </w:p>
    <w:tbl>
      <w:tblPr>
        <w:tblStyle w:val="TableGrid"/>
        <w:tblW w:w="0" w:type="auto"/>
        <w:jc w:val="center"/>
        <w:tblLook w:val="04A0" w:firstRow="1" w:lastRow="0" w:firstColumn="1" w:lastColumn="0" w:noHBand="0" w:noVBand="1"/>
      </w:tblPr>
      <w:tblGrid>
        <w:gridCol w:w="2163"/>
        <w:gridCol w:w="1421"/>
        <w:gridCol w:w="1643"/>
        <w:gridCol w:w="1538"/>
        <w:gridCol w:w="1538"/>
        <w:gridCol w:w="1273"/>
      </w:tblGrid>
      <w:tr w:rsidR="00B56929" w:rsidRPr="006F0237" w:rsidTr="006F0237">
        <w:trPr>
          <w:tblHeader/>
          <w:jc w:val="center"/>
        </w:trPr>
        <w:tc>
          <w:tcPr>
            <w:tcW w:w="2163"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p>
        </w:tc>
        <w:tc>
          <w:tcPr>
            <w:tcW w:w="1421"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One-on-One Call</w:t>
            </w:r>
          </w:p>
        </w:tc>
        <w:tc>
          <w:tcPr>
            <w:tcW w:w="1643"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Group Conference Call</w:t>
            </w:r>
          </w:p>
        </w:tc>
        <w:tc>
          <w:tcPr>
            <w:tcW w:w="1538"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Group In-Person Meeting</w:t>
            </w:r>
          </w:p>
        </w:tc>
        <w:tc>
          <w:tcPr>
            <w:tcW w:w="1538"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One-on-One In-Person Meeting</w:t>
            </w:r>
          </w:p>
        </w:tc>
        <w:tc>
          <w:tcPr>
            <w:tcW w:w="1273" w:type="dxa"/>
            <w:shd w:val="clear" w:color="auto" w:fill="BFBFBF" w:themeFill="background1" w:themeFillShade="BF"/>
            <w:vAlign w:val="bottom"/>
          </w:tcPr>
          <w:p w:rsidR="00B56929" w:rsidRPr="006F0237" w:rsidRDefault="00B56929" w:rsidP="006F0237">
            <w:pPr>
              <w:jc w:val="center"/>
              <w:rPr>
                <w:rFonts w:ascii="Calibri" w:eastAsia="Times New Roman" w:hAnsi="Calibri" w:cs="Times New Roman"/>
                <w:b/>
                <w:color w:val="000000"/>
              </w:rPr>
            </w:pPr>
            <w:r w:rsidRPr="006F0237">
              <w:rPr>
                <w:rFonts w:ascii="Calibri" w:eastAsia="Times New Roman" w:hAnsi="Calibri" w:cs="Times New Roman"/>
                <w:b/>
                <w:color w:val="000000"/>
              </w:rPr>
              <w:t>Email</w:t>
            </w:r>
          </w:p>
        </w:tc>
      </w:tr>
      <w:tr w:rsidR="00B56929" w:rsidTr="00C46F0F">
        <w:trPr>
          <w:jc w:val="center"/>
        </w:trPr>
        <w:tc>
          <w:tcPr>
            <w:tcW w:w="2163" w:type="dxa"/>
          </w:tcPr>
          <w:p w:rsidR="00B56929" w:rsidRDefault="00B56929" w:rsidP="000B1103">
            <w:pPr>
              <w:rPr>
                <w:rFonts w:ascii="Calibri" w:eastAsia="Times New Roman" w:hAnsi="Calibri" w:cs="Times New Roman"/>
                <w:color w:val="000000"/>
              </w:rPr>
            </w:pPr>
            <w:r>
              <w:rPr>
                <w:rFonts w:ascii="Calibri" w:eastAsia="Times New Roman" w:hAnsi="Calibri" w:cs="Times New Roman"/>
                <w:color w:val="000000"/>
              </w:rPr>
              <w:t xml:space="preserve">TANF </w:t>
            </w:r>
            <w:del w:id="398" w:author="Bethany Boland" w:date="2015-12-14T09:42:00Z">
              <w:r w:rsidR="00F65065" w:rsidDel="000B1103">
                <w:rPr>
                  <w:rFonts w:ascii="Calibri" w:eastAsia="Times New Roman" w:hAnsi="Calibri" w:cs="Times New Roman"/>
                  <w:color w:val="000000"/>
                </w:rPr>
                <w:delText>agency</w:delText>
              </w:r>
            </w:del>
            <w:ins w:id="399" w:author="Bethany Boland" w:date="2015-12-14T09:42:00Z">
              <w:r w:rsidR="000B1103">
                <w:rPr>
                  <w:rFonts w:ascii="Calibri" w:eastAsia="Times New Roman" w:hAnsi="Calibri" w:cs="Times New Roman"/>
                  <w:color w:val="000000"/>
                </w:rPr>
                <w:t>program</w:t>
              </w:r>
            </w:ins>
          </w:p>
        </w:tc>
        <w:tc>
          <w:tcPr>
            <w:tcW w:w="1421" w:type="dxa"/>
          </w:tcPr>
          <w:p w:rsidR="00B56929" w:rsidRDefault="00B56929" w:rsidP="0039463E">
            <w:pPr>
              <w:jc w:val="center"/>
            </w:pPr>
          </w:p>
        </w:tc>
        <w:tc>
          <w:tcPr>
            <w:tcW w:w="1643" w:type="dxa"/>
          </w:tcPr>
          <w:p w:rsidR="00B56929" w:rsidRDefault="00B56929" w:rsidP="0039463E">
            <w:pPr>
              <w:jc w:val="center"/>
            </w:pPr>
          </w:p>
        </w:tc>
        <w:tc>
          <w:tcPr>
            <w:tcW w:w="1538" w:type="dxa"/>
          </w:tcPr>
          <w:p w:rsidR="00B56929" w:rsidRDefault="00B56929" w:rsidP="0039463E">
            <w:pPr>
              <w:jc w:val="center"/>
            </w:pPr>
          </w:p>
        </w:tc>
        <w:tc>
          <w:tcPr>
            <w:tcW w:w="1538" w:type="dxa"/>
          </w:tcPr>
          <w:p w:rsidR="00B56929" w:rsidRDefault="00B56929" w:rsidP="0039463E">
            <w:pPr>
              <w:jc w:val="center"/>
            </w:pPr>
          </w:p>
        </w:tc>
        <w:tc>
          <w:tcPr>
            <w:tcW w:w="1273" w:type="dxa"/>
          </w:tcPr>
          <w:p w:rsidR="00B56929" w:rsidRDefault="00B56929" w:rsidP="0039463E">
            <w:pPr>
              <w:jc w:val="center"/>
            </w:pPr>
          </w:p>
        </w:tc>
      </w:tr>
      <w:tr w:rsidR="00B56929" w:rsidTr="00C46F0F">
        <w:trPr>
          <w:jc w:val="center"/>
        </w:trPr>
        <w:tc>
          <w:tcPr>
            <w:tcW w:w="2163" w:type="dxa"/>
          </w:tcPr>
          <w:p w:rsidR="00B56929" w:rsidRDefault="00F65065" w:rsidP="00E24AB8">
            <w:pPr>
              <w:rPr>
                <w:rFonts w:ascii="Calibri" w:eastAsia="Times New Roman" w:hAnsi="Calibri" w:cs="Times New Roman"/>
                <w:color w:val="000000"/>
              </w:rPr>
            </w:pPr>
            <w:r>
              <w:rPr>
                <w:rFonts w:ascii="Calibri" w:eastAsia="Times New Roman" w:hAnsi="Calibri" w:cs="Times New Roman"/>
                <w:color w:val="000000"/>
              </w:rPr>
              <w:t xml:space="preserve">Resettlement </w:t>
            </w:r>
            <w:r w:rsidR="00B56929">
              <w:rPr>
                <w:rFonts w:ascii="Calibri" w:eastAsia="Times New Roman" w:hAnsi="Calibri" w:cs="Times New Roman"/>
                <w:color w:val="000000"/>
              </w:rPr>
              <w:t>agencies</w:t>
            </w:r>
          </w:p>
        </w:tc>
        <w:tc>
          <w:tcPr>
            <w:tcW w:w="1421" w:type="dxa"/>
          </w:tcPr>
          <w:p w:rsidR="00B56929" w:rsidRDefault="00B56929" w:rsidP="0039463E">
            <w:pPr>
              <w:jc w:val="center"/>
            </w:pPr>
          </w:p>
        </w:tc>
        <w:tc>
          <w:tcPr>
            <w:tcW w:w="1643" w:type="dxa"/>
          </w:tcPr>
          <w:p w:rsidR="00B56929" w:rsidRDefault="00B56929" w:rsidP="0039463E">
            <w:pPr>
              <w:jc w:val="center"/>
            </w:pPr>
          </w:p>
        </w:tc>
        <w:tc>
          <w:tcPr>
            <w:tcW w:w="1538" w:type="dxa"/>
          </w:tcPr>
          <w:p w:rsidR="00B56929" w:rsidRDefault="00B56929" w:rsidP="0039463E">
            <w:pPr>
              <w:jc w:val="center"/>
            </w:pPr>
          </w:p>
        </w:tc>
        <w:tc>
          <w:tcPr>
            <w:tcW w:w="1538" w:type="dxa"/>
          </w:tcPr>
          <w:p w:rsidR="00B56929" w:rsidRDefault="00B56929" w:rsidP="0039463E">
            <w:pPr>
              <w:jc w:val="center"/>
            </w:pPr>
          </w:p>
        </w:tc>
        <w:tc>
          <w:tcPr>
            <w:tcW w:w="1273" w:type="dxa"/>
          </w:tcPr>
          <w:p w:rsidR="00B56929" w:rsidRDefault="00B56929" w:rsidP="0039463E">
            <w:pPr>
              <w:jc w:val="center"/>
            </w:pPr>
          </w:p>
        </w:tc>
      </w:tr>
      <w:tr w:rsidR="00B56929" w:rsidTr="00C46F0F">
        <w:trPr>
          <w:jc w:val="center"/>
        </w:trPr>
        <w:tc>
          <w:tcPr>
            <w:tcW w:w="2163" w:type="dxa"/>
          </w:tcPr>
          <w:p w:rsidR="00B56929" w:rsidRDefault="00B56929" w:rsidP="00E24AB8">
            <w:pPr>
              <w:rPr>
                <w:rFonts w:ascii="Calibri" w:eastAsia="Times New Roman" w:hAnsi="Calibri" w:cs="Times New Roman"/>
                <w:color w:val="000000"/>
              </w:rPr>
            </w:pPr>
            <w:r>
              <w:rPr>
                <w:rFonts w:ascii="Calibri" w:eastAsia="Times New Roman" w:hAnsi="Calibri" w:cs="Times New Roman"/>
                <w:color w:val="000000"/>
              </w:rPr>
              <w:t xml:space="preserve">Mutual Assistance </w:t>
            </w:r>
            <w:r>
              <w:rPr>
                <w:rFonts w:ascii="Calibri" w:eastAsia="Times New Roman" w:hAnsi="Calibri" w:cs="Times New Roman"/>
                <w:color w:val="000000"/>
              </w:rPr>
              <w:lastRenderedPageBreak/>
              <w:t>Associations</w:t>
            </w:r>
          </w:p>
        </w:tc>
        <w:tc>
          <w:tcPr>
            <w:tcW w:w="1421" w:type="dxa"/>
          </w:tcPr>
          <w:p w:rsidR="00B56929" w:rsidRDefault="00B56929" w:rsidP="0039463E">
            <w:pPr>
              <w:jc w:val="center"/>
            </w:pPr>
          </w:p>
        </w:tc>
        <w:tc>
          <w:tcPr>
            <w:tcW w:w="1643" w:type="dxa"/>
          </w:tcPr>
          <w:p w:rsidR="00B56929" w:rsidRDefault="00B56929" w:rsidP="0039463E">
            <w:pPr>
              <w:jc w:val="center"/>
            </w:pPr>
          </w:p>
        </w:tc>
        <w:tc>
          <w:tcPr>
            <w:tcW w:w="1538" w:type="dxa"/>
          </w:tcPr>
          <w:p w:rsidR="00B56929" w:rsidRDefault="00B56929" w:rsidP="0039463E">
            <w:pPr>
              <w:jc w:val="center"/>
            </w:pPr>
          </w:p>
        </w:tc>
        <w:tc>
          <w:tcPr>
            <w:tcW w:w="1538" w:type="dxa"/>
          </w:tcPr>
          <w:p w:rsidR="00B56929" w:rsidRDefault="00B56929" w:rsidP="0039463E">
            <w:pPr>
              <w:jc w:val="center"/>
            </w:pPr>
          </w:p>
        </w:tc>
        <w:tc>
          <w:tcPr>
            <w:tcW w:w="1273" w:type="dxa"/>
          </w:tcPr>
          <w:p w:rsidR="00B56929" w:rsidRDefault="00B56929" w:rsidP="0039463E">
            <w:pPr>
              <w:jc w:val="center"/>
            </w:pPr>
          </w:p>
        </w:tc>
      </w:tr>
      <w:tr w:rsidR="00B56929" w:rsidTr="00C46F0F">
        <w:trPr>
          <w:jc w:val="center"/>
        </w:trPr>
        <w:tc>
          <w:tcPr>
            <w:tcW w:w="2163" w:type="dxa"/>
          </w:tcPr>
          <w:p w:rsidR="00B56929" w:rsidRDefault="00B56929" w:rsidP="00E24AB8">
            <w:pPr>
              <w:rPr>
                <w:rFonts w:ascii="Calibri" w:eastAsia="Times New Roman" w:hAnsi="Calibri" w:cs="Times New Roman"/>
                <w:color w:val="000000"/>
              </w:rPr>
            </w:pPr>
            <w:r>
              <w:rPr>
                <w:rFonts w:ascii="Calibri" w:eastAsia="Times New Roman" w:hAnsi="Calibri" w:cs="Times New Roman"/>
                <w:color w:val="000000"/>
              </w:rPr>
              <w:lastRenderedPageBreak/>
              <w:t>Workforce agency</w:t>
            </w:r>
          </w:p>
        </w:tc>
        <w:tc>
          <w:tcPr>
            <w:tcW w:w="1421" w:type="dxa"/>
          </w:tcPr>
          <w:p w:rsidR="00B56929" w:rsidRDefault="00B56929" w:rsidP="0039463E">
            <w:pPr>
              <w:jc w:val="center"/>
            </w:pPr>
          </w:p>
        </w:tc>
        <w:tc>
          <w:tcPr>
            <w:tcW w:w="1643" w:type="dxa"/>
          </w:tcPr>
          <w:p w:rsidR="00B56929" w:rsidRDefault="00B56929" w:rsidP="0039463E">
            <w:pPr>
              <w:jc w:val="center"/>
            </w:pPr>
          </w:p>
        </w:tc>
        <w:tc>
          <w:tcPr>
            <w:tcW w:w="1538" w:type="dxa"/>
          </w:tcPr>
          <w:p w:rsidR="00B56929" w:rsidRDefault="00B56929" w:rsidP="0039463E">
            <w:pPr>
              <w:jc w:val="center"/>
            </w:pPr>
          </w:p>
        </w:tc>
        <w:tc>
          <w:tcPr>
            <w:tcW w:w="1538" w:type="dxa"/>
          </w:tcPr>
          <w:p w:rsidR="00B56929" w:rsidRDefault="00B56929" w:rsidP="0039463E">
            <w:pPr>
              <w:jc w:val="center"/>
            </w:pPr>
          </w:p>
        </w:tc>
        <w:tc>
          <w:tcPr>
            <w:tcW w:w="1273" w:type="dxa"/>
          </w:tcPr>
          <w:p w:rsidR="00B56929" w:rsidRDefault="00B56929" w:rsidP="0039463E">
            <w:pPr>
              <w:jc w:val="center"/>
            </w:pPr>
          </w:p>
        </w:tc>
      </w:tr>
      <w:tr w:rsidR="00B56929" w:rsidTr="00C46F0F">
        <w:trPr>
          <w:jc w:val="center"/>
        </w:trPr>
        <w:tc>
          <w:tcPr>
            <w:tcW w:w="2163" w:type="dxa"/>
          </w:tcPr>
          <w:p w:rsidR="00B56929" w:rsidRDefault="00B56929" w:rsidP="00522397">
            <w:pPr>
              <w:rPr>
                <w:rFonts w:ascii="Calibri" w:eastAsia="Times New Roman" w:hAnsi="Calibri" w:cs="Times New Roman"/>
                <w:color w:val="000000"/>
              </w:rPr>
            </w:pPr>
            <w:r>
              <w:rPr>
                <w:rFonts w:ascii="Calibri" w:eastAsia="Times New Roman" w:hAnsi="Calibri" w:cs="Times New Roman"/>
                <w:color w:val="000000"/>
              </w:rPr>
              <w:t>Other_____________</w:t>
            </w:r>
          </w:p>
        </w:tc>
        <w:tc>
          <w:tcPr>
            <w:tcW w:w="1421" w:type="dxa"/>
          </w:tcPr>
          <w:p w:rsidR="00B56929" w:rsidRDefault="00B56929" w:rsidP="0039463E">
            <w:pPr>
              <w:jc w:val="center"/>
            </w:pPr>
          </w:p>
        </w:tc>
        <w:tc>
          <w:tcPr>
            <w:tcW w:w="1643" w:type="dxa"/>
          </w:tcPr>
          <w:p w:rsidR="00B56929" w:rsidRDefault="00B56929" w:rsidP="0039463E">
            <w:pPr>
              <w:jc w:val="center"/>
            </w:pPr>
          </w:p>
        </w:tc>
        <w:tc>
          <w:tcPr>
            <w:tcW w:w="1538" w:type="dxa"/>
          </w:tcPr>
          <w:p w:rsidR="00B56929" w:rsidRDefault="00B56929" w:rsidP="0039463E">
            <w:pPr>
              <w:jc w:val="center"/>
            </w:pPr>
          </w:p>
        </w:tc>
        <w:tc>
          <w:tcPr>
            <w:tcW w:w="1538" w:type="dxa"/>
          </w:tcPr>
          <w:p w:rsidR="00B56929" w:rsidRDefault="00B56929" w:rsidP="0039463E">
            <w:pPr>
              <w:jc w:val="center"/>
            </w:pPr>
          </w:p>
        </w:tc>
        <w:tc>
          <w:tcPr>
            <w:tcW w:w="1273" w:type="dxa"/>
          </w:tcPr>
          <w:p w:rsidR="00B56929" w:rsidRDefault="00B56929" w:rsidP="0039463E">
            <w:pPr>
              <w:jc w:val="center"/>
            </w:pPr>
          </w:p>
        </w:tc>
      </w:tr>
    </w:tbl>
    <w:p w:rsidR="00B11713" w:rsidRDefault="00B11713" w:rsidP="00B11713">
      <w:pPr>
        <w:spacing w:after="0" w:line="240" w:lineRule="auto"/>
        <w:rPr>
          <w:rFonts w:ascii="Calibri" w:eastAsia="Times New Roman" w:hAnsi="Calibri" w:cs="Times New Roman"/>
          <w:b/>
          <w:color w:val="000000"/>
          <w:u w:val="single"/>
        </w:rPr>
      </w:pPr>
    </w:p>
    <w:p w:rsidR="00B11713" w:rsidRDefault="00B11713" w:rsidP="00B11713">
      <w:pPr>
        <w:spacing w:after="0" w:line="240" w:lineRule="auto"/>
        <w:rPr>
          <w:rFonts w:ascii="Calibri" w:eastAsia="Times New Roman" w:hAnsi="Calibri" w:cs="Times New Roman"/>
          <w:b/>
          <w:color w:val="000000"/>
          <w:u w:val="single"/>
        </w:rPr>
      </w:pPr>
    </w:p>
    <w:p w:rsidR="00A44A33" w:rsidRPr="00A44A33" w:rsidRDefault="006460D6" w:rsidP="00B11713">
      <w:pPr>
        <w:spacing w:after="0" w:line="240" w:lineRule="auto"/>
        <w:rPr>
          <w:rFonts w:ascii="Calibri" w:eastAsia="Times New Roman" w:hAnsi="Calibri" w:cs="Times New Roman"/>
          <w:b/>
          <w:color w:val="000000"/>
          <w:u w:val="single"/>
        </w:rPr>
      </w:pPr>
      <w:r>
        <w:rPr>
          <w:rFonts w:ascii="Calibri" w:eastAsia="Times New Roman" w:hAnsi="Calibri" w:cs="Times New Roman"/>
          <w:b/>
          <w:color w:val="000000"/>
          <w:u w:val="single"/>
        </w:rPr>
        <w:t>Promising</w:t>
      </w:r>
      <w:r w:rsidR="009867CA">
        <w:rPr>
          <w:rFonts w:ascii="Calibri" w:eastAsia="Times New Roman" w:hAnsi="Calibri" w:cs="Times New Roman"/>
          <w:b/>
          <w:color w:val="000000"/>
          <w:u w:val="single"/>
        </w:rPr>
        <w:t xml:space="preserve"> Strategies</w:t>
      </w:r>
    </w:p>
    <w:p w:rsidR="00A44A33" w:rsidRDefault="00A44A33" w:rsidP="00EE11D4">
      <w:pPr>
        <w:spacing w:after="0" w:line="240" w:lineRule="auto"/>
        <w:rPr>
          <w:rFonts w:ascii="Calibri" w:eastAsia="Times New Roman" w:hAnsi="Calibri" w:cs="Times New Roman"/>
          <w:color w:val="000000"/>
        </w:rPr>
      </w:pPr>
    </w:p>
    <w:p w:rsidR="006460D6" w:rsidRPr="00C94A21" w:rsidRDefault="00B45F11" w:rsidP="006460D6">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30</w:t>
      </w:r>
      <w:r w:rsidR="006460D6" w:rsidRPr="00C94A21">
        <w:rPr>
          <w:rFonts w:ascii="Calibri" w:eastAsia="Times New Roman" w:hAnsi="Calibri" w:cs="Times New Roman"/>
          <w:b/>
          <w:color w:val="000000"/>
        </w:rPr>
        <w:t>.</w:t>
      </w:r>
      <w:r w:rsidR="00A117D9">
        <w:rPr>
          <w:rFonts w:ascii="Calibri" w:eastAsia="Times New Roman" w:hAnsi="Calibri" w:cs="Times New Roman"/>
          <w:b/>
          <w:color w:val="000000"/>
        </w:rPr>
        <w:t xml:space="preserve"> </w:t>
      </w:r>
      <w:r w:rsidR="0000453D" w:rsidRPr="00C94A21">
        <w:rPr>
          <w:rFonts w:ascii="Calibri" w:eastAsia="Times New Roman" w:hAnsi="Calibri" w:cs="Times New Roman"/>
          <w:b/>
          <w:color w:val="000000"/>
        </w:rPr>
        <w:t xml:space="preserve">What innovative or </w:t>
      </w:r>
      <w:r w:rsidR="00227700" w:rsidRPr="00C94A21">
        <w:rPr>
          <w:rFonts w:ascii="Calibri" w:eastAsia="Times New Roman" w:hAnsi="Calibri" w:cs="Times New Roman"/>
          <w:b/>
          <w:color w:val="000000"/>
        </w:rPr>
        <w:t>promising</w:t>
      </w:r>
      <w:r w:rsidR="0000453D" w:rsidRPr="00C94A21">
        <w:rPr>
          <w:rFonts w:ascii="Calibri" w:eastAsia="Times New Roman" w:hAnsi="Calibri" w:cs="Times New Roman"/>
          <w:b/>
          <w:color w:val="000000"/>
        </w:rPr>
        <w:t xml:space="preserve"> strategies, if any, h</w:t>
      </w:r>
      <w:r w:rsidR="00EC3EB3" w:rsidRPr="00C94A21">
        <w:rPr>
          <w:rFonts w:ascii="Calibri" w:eastAsia="Times New Roman" w:hAnsi="Calibri" w:cs="Times New Roman"/>
          <w:b/>
          <w:color w:val="000000"/>
        </w:rPr>
        <w:t>as your state</w:t>
      </w:r>
      <w:r w:rsidR="00814664" w:rsidRPr="00C94A21">
        <w:rPr>
          <w:rFonts w:ascii="Calibri" w:eastAsia="Times New Roman" w:hAnsi="Calibri" w:cs="Times New Roman"/>
          <w:b/>
          <w:color w:val="000000"/>
        </w:rPr>
        <w:t>/jurisdiction</w:t>
      </w:r>
      <w:r w:rsidR="00597397" w:rsidRPr="00C94A21">
        <w:rPr>
          <w:rFonts w:ascii="Calibri" w:eastAsia="Times New Roman" w:hAnsi="Calibri" w:cs="Times New Roman"/>
          <w:b/>
          <w:color w:val="000000"/>
        </w:rPr>
        <w:t xml:space="preserve"> </w:t>
      </w:r>
      <w:r w:rsidR="00EC3EB3" w:rsidRPr="00C94A21">
        <w:rPr>
          <w:rFonts w:ascii="Calibri" w:eastAsia="Times New Roman" w:hAnsi="Calibri" w:cs="Times New Roman"/>
          <w:b/>
          <w:color w:val="000000"/>
        </w:rPr>
        <w:t xml:space="preserve">implemented </w:t>
      </w:r>
      <w:r w:rsidR="0000453D" w:rsidRPr="00C94A21">
        <w:rPr>
          <w:rFonts w:ascii="Calibri" w:eastAsia="Times New Roman" w:hAnsi="Calibri" w:cs="Times New Roman"/>
          <w:b/>
          <w:color w:val="000000"/>
        </w:rPr>
        <w:t xml:space="preserve">to </w:t>
      </w:r>
      <w:r w:rsidR="007B7DB5" w:rsidRPr="00C94A21">
        <w:rPr>
          <w:rFonts w:ascii="Calibri" w:eastAsia="Times New Roman" w:hAnsi="Calibri" w:cs="Times New Roman"/>
          <w:b/>
          <w:color w:val="000000"/>
        </w:rPr>
        <w:t xml:space="preserve">help refugees </w:t>
      </w:r>
      <w:r w:rsidR="00D36E6B" w:rsidRPr="00C94A21">
        <w:rPr>
          <w:rFonts w:ascii="Calibri" w:eastAsia="Times New Roman" w:hAnsi="Calibri" w:cs="Times New Roman"/>
          <w:b/>
          <w:color w:val="000000"/>
        </w:rPr>
        <w:t>find employment</w:t>
      </w:r>
      <w:r w:rsidR="0005624E" w:rsidRPr="00C94A21">
        <w:rPr>
          <w:rFonts w:ascii="Calibri" w:eastAsia="Times New Roman" w:hAnsi="Calibri" w:cs="Times New Roman"/>
          <w:b/>
          <w:color w:val="000000"/>
        </w:rPr>
        <w:t>?</w:t>
      </w:r>
      <w:r w:rsidR="00A117D9">
        <w:rPr>
          <w:rFonts w:ascii="Calibri" w:eastAsia="Times New Roman" w:hAnsi="Calibri" w:cs="Times New Roman"/>
          <w:b/>
          <w:color w:val="000000"/>
        </w:rPr>
        <w:t xml:space="preserve"> </w:t>
      </w:r>
      <w:del w:id="400" w:author="Bethany Boland" w:date="2015-09-21T14:06:00Z">
        <w:r w:rsidR="0000453D" w:rsidRPr="00C94A21" w:rsidDel="000F3E02">
          <w:rPr>
            <w:rFonts w:ascii="Calibri" w:eastAsia="Times New Roman" w:hAnsi="Calibri" w:cs="Times New Roman"/>
            <w:b/>
            <w:color w:val="000000"/>
          </w:rPr>
          <w:delText>Describe below.</w:delText>
        </w:r>
      </w:del>
    </w:p>
    <w:p w:rsidR="006460D6" w:rsidRDefault="006460D6" w:rsidP="006460D6">
      <w:pP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7B7DB5" w:rsidRPr="009867CA" w:rsidRDefault="007B7DB5" w:rsidP="006460D6">
      <w:pPr>
        <w:spacing w:after="0" w:line="240" w:lineRule="auto"/>
        <w:ind w:left="360" w:hanging="360"/>
        <w:rPr>
          <w:rFonts w:ascii="Calibri" w:eastAsia="Times New Roman" w:hAnsi="Calibri" w:cs="Times New Roman"/>
          <w:color w:val="000000"/>
        </w:rPr>
      </w:pPr>
    </w:p>
    <w:p w:rsidR="006460D6" w:rsidRPr="00C94A21" w:rsidRDefault="00F12056" w:rsidP="006460D6">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w:t>
      </w:r>
      <w:r w:rsidR="00B45F11" w:rsidRPr="00C94A21">
        <w:rPr>
          <w:rFonts w:ascii="Calibri" w:eastAsia="Times New Roman" w:hAnsi="Calibri" w:cs="Times New Roman"/>
          <w:b/>
          <w:color w:val="000000"/>
        </w:rPr>
        <w:t>1</w:t>
      </w:r>
      <w:r w:rsidR="006460D6" w:rsidRPr="00C94A21">
        <w:rPr>
          <w:rFonts w:ascii="Calibri" w:eastAsia="Times New Roman" w:hAnsi="Calibri" w:cs="Times New Roman"/>
          <w:b/>
          <w:color w:val="000000"/>
        </w:rPr>
        <w:t xml:space="preserve">. </w:t>
      </w:r>
      <w:r w:rsidR="00C94A21">
        <w:rPr>
          <w:rFonts w:ascii="Calibri" w:eastAsia="Times New Roman" w:hAnsi="Calibri" w:cs="Times New Roman"/>
          <w:b/>
          <w:color w:val="000000"/>
        </w:rPr>
        <w:tab/>
      </w:r>
      <w:r w:rsidR="00F1569B" w:rsidRPr="00C94A21">
        <w:rPr>
          <w:rFonts w:ascii="Calibri" w:eastAsia="Times New Roman" w:hAnsi="Calibri" w:cs="Times New Roman"/>
          <w:b/>
          <w:color w:val="000000"/>
        </w:rPr>
        <w:t xml:space="preserve">What innovative or </w:t>
      </w:r>
      <w:r w:rsidR="00A53A97" w:rsidRPr="00C94A21">
        <w:rPr>
          <w:rFonts w:ascii="Calibri" w:eastAsia="Times New Roman" w:hAnsi="Calibri" w:cs="Times New Roman"/>
          <w:b/>
          <w:color w:val="000000"/>
        </w:rPr>
        <w:t>promising</w:t>
      </w:r>
      <w:r w:rsidR="00F1569B" w:rsidRPr="00C94A21">
        <w:rPr>
          <w:rFonts w:ascii="Calibri" w:eastAsia="Times New Roman" w:hAnsi="Calibri" w:cs="Times New Roman"/>
          <w:b/>
          <w:color w:val="000000"/>
        </w:rPr>
        <w:t xml:space="preserve"> </w:t>
      </w:r>
      <w:r w:rsidR="006460D6" w:rsidRPr="00C94A21">
        <w:rPr>
          <w:rFonts w:ascii="Calibri" w:eastAsia="Times New Roman" w:hAnsi="Calibri" w:cs="Times New Roman"/>
          <w:b/>
          <w:color w:val="000000"/>
        </w:rPr>
        <w:t>strategies</w:t>
      </w:r>
      <w:r w:rsidR="00F1569B" w:rsidRPr="00C94A21">
        <w:rPr>
          <w:rFonts w:ascii="Calibri" w:eastAsia="Times New Roman" w:hAnsi="Calibri" w:cs="Times New Roman"/>
          <w:b/>
          <w:color w:val="000000"/>
        </w:rPr>
        <w:t>, if any, has your state</w:t>
      </w:r>
      <w:r w:rsidR="00814664" w:rsidRPr="00C94A21">
        <w:rPr>
          <w:rFonts w:ascii="Calibri" w:eastAsia="Times New Roman" w:hAnsi="Calibri" w:cs="Times New Roman"/>
          <w:b/>
          <w:color w:val="000000"/>
        </w:rPr>
        <w:t>/jurisdiction</w:t>
      </w:r>
      <w:r w:rsidR="00F1569B" w:rsidRPr="00C94A21">
        <w:rPr>
          <w:rFonts w:ascii="Calibri" w:eastAsia="Times New Roman" w:hAnsi="Calibri" w:cs="Times New Roman"/>
          <w:b/>
          <w:color w:val="000000"/>
        </w:rPr>
        <w:t xml:space="preserve"> implemented</w:t>
      </w:r>
      <w:r w:rsidR="006460D6" w:rsidRPr="00C94A21">
        <w:rPr>
          <w:rFonts w:ascii="Calibri" w:eastAsia="Times New Roman" w:hAnsi="Calibri" w:cs="Times New Roman"/>
          <w:b/>
          <w:color w:val="000000"/>
        </w:rPr>
        <w:t xml:space="preserve"> </w:t>
      </w:r>
      <w:r w:rsidR="00A44A33" w:rsidRPr="00C94A21">
        <w:rPr>
          <w:rFonts w:ascii="Calibri" w:eastAsia="Times New Roman" w:hAnsi="Calibri" w:cs="Times New Roman"/>
          <w:b/>
          <w:color w:val="000000"/>
        </w:rPr>
        <w:t xml:space="preserve">to </w:t>
      </w:r>
      <w:del w:id="401" w:author="Bethany Boland" w:date="2015-12-14T09:02:00Z">
        <w:r w:rsidR="00A44A33" w:rsidRPr="00A9164A" w:rsidDel="00A9164A">
          <w:rPr>
            <w:rFonts w:ascii="Calibri" w:eastAsia="Times New Roman" w:hAnsi="Calibri" w:cs="Times New Roman"/>
            <w:b/>
            <w:color w:val="000000"/>
          </w:rPr>
          <w:delText>identify</w:delText>
        </w:r>
        <w:r w:rsidR="00A44A33" w:rsidRPr="00C94A21" w:rsidDel="00A9164A">
          <w:rPr>
            <w:rFonts w:ascii="Calibri" w:eastAsia="Times New Roman" w:hAnsi="Calibri" w:cs="Times New Roman"/>
            <w:b/>
            <w:color w:val="000000"/>
          </w:rPr>
          <w:delText xml:space="preserve"> </w:delText>
        </w:r>
      </w:del>
      <w:ins w:id="402" w:author="Bethany Boland" w:date="2015-12-14T09:02:00Z">
        <w:r w:rsidR="00A9164A">
          <w:rPr>
            <w:rFonts w:ascii="Calibri" w:eastAsia="Times New Roman" w:hAnsi="Calibri" w:cs="Times New Roman"/>
            <w:b/>
            <w:color w:val="000000"/>
          </w:rPr>
          <w:t>serve</w:t>
        </w:r>
        <w:r w:rsidR="00A9164A" w:rsidRPr="00C94A21">
          <w:rPr>
            <w:rFonts w:ascii="Calibri" w:eastAsia="Times New Roman" w:hAnsi="Calibri" w:cs="Times New Roman"/>
            <w:b/>
            <w:color w:val="000000"/>
          </w:rPr>
          <w:t xml:space="preserve"> </w:t>
        </w:r>
      </w:ins>
      <w:r w:rsidR="00A44A33" w:rsidRPr="00C94A21">
        <w:rPr>
          <w:rFonts w:ascii="Calibri" w:eastAsia="Times New Roman" w:hAnsi="Calibri" w:cs="Times New Roman"/>
          <w:b/>
          <w:color w:val="000000"/>
        </w:rPr>
        <w:t>refugees who may have physical or mental disabilities?</w:t>
      </w:r>
      <w:r w:rsidR="00A117D9">
        <w:rPr>
          <w:rFonts w:ascii="Calibri" w:eastAsia="Times New Roman" w:hAnsi="Calibri" w:cs="Times New Roman"/>
          <w:b/>
          <w:color w:val="000000"/>
        </w:rPr>
        <w:t xml:space="preserve"> </w:t>
      </w:r>
      <w:del w:id="403" w:author="Bethany Boland" w:date="2015-09-21T14:06:00Z">
        <w:r w:rsidR="00F1569B" w:rsidRPr="00C94A21" w:rsidDel="000F3E02">
          <w:rPr>
            <w:rFonts w:ascii="Calibri" w:eastAsia="Times New Roman" w:hAnsi="Calibri" w:cs="Times New Roman"/>
            <w:b/>
            <w:color w:val="000000"/>
          </w:rPr>
          <w:delText>Describe below.</w:delText>
        </w:r>
      </w:del>
    </w:p>
    <w:p w:rsidR="006460D6" w:rsidRDefault="006460D6" w:rsidP="006460D6">
      <w:pP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Pr="009867CA" w:rsidRDefault="006460D6" w:rsidP="006460D6">
      <w:pPr>
        <w:spacing w:after="0" w:line="240" w:lineRule="auto"/>
        <w:ind w:left="360" w:hanging="360"/>
        <w:rPr>
          <w:rFonts w:ascii="Calibri" w:eastAsia="Times New Roman" w:hAnsi="Calibri" w:cs="Times New Roman"/>
          <w:color w:val="000000"/>
        </w:rPr>
      </w:pPr>
    </w:p>
    <w:p w:rsidR="0039463E" w:rsidRPr="00C94A21" w:rsidDel="00A9164A" w:rsidRDefault="00F12056" w:rsidP="0039463E">
      <w:pPr>
        <w:spacing w:after="0" w:line="240" w:lineRule="auto"/>
        <w:ind w:left="360" w:hanging="360"/>
        <w:rPr>
          <w:del w:id="404" w:author="Bethany Boland" w:date="2015-12-14T09:03:00Z"/>
          <w:rFonts w:ascii="Calibri" w:eastAsia="Times New Roman" w:hAnsi="Calibri" w:cs="Times New Roman"/>
          <w:b/>
          <w:color w:val="000000"/>
        </w:rPr>
      </w:pPr>
      <w:del w:id="405" w:author="Bethany Boland" w:date="2015-12-14T09:03:00Z">
        <w:r w:rsidRPr="00C94A21" w:rsidDel="00A9164A">
          <w:rPr>
            <w:rFonts w:ascii="Calibri" w:eastAsia="Times New Roman" w:hAnsi="Calibri" w:cs="Times New Roman"/>
            <w:b/>
            <w:color w:val="000000"/>
          </w:rPr>
          <w:delText>3</w:delText>
        </w:r>
        <w:r w:rsidR="00B45F11" w:rsidRPr="00C94A21" w:rsidDel="00A9164A">
          <w:rPr>
            <w:rFonts w:ascii="Calibri" w:eastAsia="Times New Roman" w:hAnsi="Calibri" w:cs="Times New Roman"/>
            <w:b/>
            <w:color w:val="000000"/>
          </w:rPr>
          <w:delText>2</w:delText>
        </w:r>
        <w:r w:rsidR="0039463E" w:rsidRPr="00C94A21" w:rsidDel="00A9164A">
          <w:rPr>
            <w:rFonts w:ascii="Calibri" w:eastAsia="Times New Roman" w:hAnsi="Calibri" w:cs="Times New Roman"/>
            <w:b/>
            <w:color w:val="000000"/>
          </w:rPr>
          <w:delText>.</w:delText>
        </w:r>
        <w:r w:rsidR="00A117D9" w:rsidDel="00A9164A">
          <w:rPr>
            <w:rFonts w:ascii="Calibri" w:eastAsia="Times New Roman" w:hAnsi="Calibri" w:cs="Times New Roman"/>
            <w:b/>
            <w:color w:val="000000"/>
          </w:rPr>
          <w:delText xml:space="preserve"> </w:delText>
        </w:r>
        <w:r w:rsidR="00F1569B" w:rsidRPr="00C94A21" w:rsidDel="00A9164A">
          <w:rPr>
            <w:rFonts w:ascii="Calibri" w:eastAsia="Times New Roman" w:hAnsi="Calibri" w:cs="Times New Roman"/>
            <w:b/>
            <w:color w:val="000000"/>
          </w:rPr>
          <w:delText xml:space="preserve">What innovative or </w:delText>
        </w:r>
        <w:r w:rsidR="00A53A97" w:rsidRPr="00C94A21" w:rsidDel="00A9164A">
          <w:rPr>
            <w:rFonts w:ascii="Calibri" w:eastAsia="Times New Roman" w:hAnsi="Calibri" w:cs="Times New Roman"/>
            <w:b/>
            <w:color w:val="000000"/>
          </w:rPr>
          <w:delText>promising</w:delText>
        </w:r>
        <w:r w:rsidR="00F1569B" w:rsidRPr="00C94A21" w:rsidDel="00A9164A">
          <w:rPr>
            <w:rFonts w:ascii="Calibri" w:eastAsia="Times New Roman" w:hAnsi="Calibri" w:cs="Times New Roman"/>
            <w:b/>
            <w:color w:val="000000"/>
          </w:rPr>
          <w:delText xml:space="preserve"> strategies, if any, h</w:delText>
        </w:r>
        <w:r w:rsidR="002C212F" w:rsidRPr="00C94A21" w:rsidDel="00A9164A">
          <w:rPr>
            <w:rFonts w:ascii="Calibri" w:eastAsia="Times New Roman" w:hAnsi="Calibri" w:cs="Times New Roman"/>
            <w:b/>
            <w:color w:val="000000"/>
          </w:rPr>
          <w:delText>as your state</w:delText>
        </w:r>
        <w:r w:rsidR="00814664" w:rsidRPr="00C94A21" w:rsidDel="00A9164A">
          <w:rPr>
            <w:rFonts w:ascii="Calibri" w:eastAsia="Times New Roman" w:hAnsi="Calibri" w:cs="Times New Roman"/>
            <w:b/>
            <w:color w:val="000000"/>
          </w:rPr>
          <w:delText>/jurisdiction</w:delText>
        </w:r>
        <w:r w:rsidR="002C212F" w:rsidRPr="00C94A21" w:rsidDel="00A9164A">
          <w:rPr>
            <w:rFonts w:ascii="Calibri" w:eastAsia="Times New Roman" w:hAnsi="Calibri" w:cs="Times New Roman"/>
            <w:b/>
            <w:color w:val="000000"/>
          </w:rPr>
          <w:delText xml:space="preserve"> implemented </w:delText>
        </w:r>
        <w:r w:rsidR="00F1569B" w:rsidRPr="00C94A21" w:rsidDel="00A9164A">
          <w:rPr>
            <w:rFonts w:ascii="Calibri" w:eastAsia="Times New Roman" w:hAnsi="Calibri" w:cs="Times New Roman"/>
            <w:b/>
            <w:color w:val="000000"/>
          </w:rPr>
          <w:delText xml:space="preserve">to </w:delText>
        </w:r>
        <w:r w:rsidR="00F1569B" w:rsidRPr="00A9164A" w:rsidDel="00A9164A">
          <w:rPr>
            <w:rFonts w:ascii="Calibri" w:eastAsia="Times New Roman" w:hAnsi="Calibri" w:cs="Times New Roman"/>
            <w:b/>
            <w:color w:val="000000"/>
          </w:rPr>
          <w:delText>help</w:delText>
        </w:r>
        <w:r w:rsidR="0039463E" w:rsidRPr="00C94A21" w:rsidDel="00A9164A">
          <w:rPr>
            <w:rFonts w:ascii="Calibri" w:eastAsia="Times New Roman" w:hAnsi="Calibri" w:cs="Times New Roman"/>
            <w:b/>
            <w:color w:val="000000"/>
          </w:rPr>
          <w:delText xml:space="preserve"> refugees with physical or mental disabilities?</w:delText>
        </w:r>
        <w:r w:rsidR="00A117D9" w:rsidDel="00A9164A">
          <w:rPr>
            <w:rFonts w:ascii="Calibri" w:eastAsia="Times New Roman" w:hAnsi="Calibri" w:cs="Times New Roman"/>
            <w:b/>
            <w:color w:val="000000"/>
          </w:rPr>
          <w:delText xml:space="preserve"> </w:delText>
        </w:r>
      </w:del>
      <w:del w:id="406" w:author="Bethany Boland" w:date="2015-09-21T14:06:00Z">
        <w:r w:rsidR="00F1569B" w:rsidRPr="00C94A21" w:rsidDel="000F3E02">
          <w:rPr>
            <w:rFonts w:ascii="Calibri" w:eastAsia="Times New Roman" w:hAnsi="Calibri" w:cs="Times New Roman"/>
            <w:b/>
            <w:color w:val="000000"/>
          </w:rPr>
          <w:delText>Describe below.</w:delText>
        </w:r>
      </w:del>
    </w:p>
    <w:p w:rsidR="0039463E" w:rsidDel="00A9164A" w:rsidRDefault="0039463E" w:rsidP="0039463E">
      <w:pPr>
        <w:spacing w:after="0" w:line="240" w:lineRule="auto"/>
        <w:ind w:left="360" w:hanging="360"/>
        <w:rPr>
          <w:del w:id="407" w:author="Bethany Boland" w:date="2015-12-14T09:03:00Z"/>
          <w:rFonts w:ascii="Calibri" w:eastAsia="Times New Roman" w:hAnsi="Calibri" w:cs="Times New Roman"/>
          <w:color w:val="000000"/>
        </w:rPr>
      </w:pPr>
    </w:p>
    <w:p w:rsidR="0039463E" w:rsidDel="00A9164A" w:rsidRDefault="0039463E" w:rsidP="0039463E">
      <w:pPr>
        <w:pBdr>
          <w:top w:val="single" w:sz="4" w:space="0" w:color="auto"/>
          <w:left w:val="single" w:sz="4" w:space="4" w:color="auto"/>
          <w:bottom w:val="single" w:sz="4" w:space="1" w:color="auto"/>
          <w:right w:val="single" w:sz="4" w:space="4" w:color="auto"/>
        </w:pBdr>
        <w:spacing w:after="0" w:line="240" w:lineRule="auto"/>
        <w:ind w:left="360" w:hanging="360"/>
        <w:rPr>
          <w:del w:id="408" w:author="Bethany Boland" w:date="2015-12-14T09:03:00Z"/>
          <w:rFonts w:ascii="Calibri" w:eastAsia="Times New Roman" w:hAnsi="Calibri" w:cs="Times New Roman"/>
          <w:color w:val="000000"/>
        </w:rPr>
      </w:pPr>
    </w:p>
    <w:p w:rsidR="0039463E" w:rsidDel="00A9164A" w:rsidRDefault="0039463E" w:rsidP="0039463E">
      <w:pPr>
        <w:pBdr>
          <w:top w:val="single" w:sz="4" w:space="0" w:color="auto"/>
          <w:left w:val="single" w:sz="4" w:space="4" w:color="auto"/>
          <w:bottom w:val="single" w:sz="4" w:space="1" w:color="auto"/>
          <w:right w:val="single" w:sz="4" w:space="4" w:color="auto"/>
        </w:pBdr>
        <w:spacing w:after="0" w:line="240" w:lineRule="auto"/>
        <w:ind w:left="360" w:hanging="360"/>
        <w:rPr>
          <w:del w:id="409" w:author="Bethany Boland" w:date="2015-12-14T09:03:00Z"/>
          <w:rFonts w:ascii="Calibri" w:eastAsia="Times New Roman" w:hAnsi="Calibri" w:cs="Times New Roman"/>
          <w:color w:val="000000"/>
        </w:rPr>
      </w:pPr>
    </w:p>
    <w:p w:rsidR="0039463E" w:rsidDel="00A9164A" w:rsidRDefault="0039463E" w:rsidP="0039463E">
      <w:pPr>
        <w:pBdr>
          <w:top w:val="single" w:sz="4" w:space="0" w:color="auto"/>
          <w:left w:val="single" w:sz="4" w:space="4" w:color="auto"/>
          <w:bottom w:val="single" w:sz="4" w:space="1" w:color="auto"/>
          <w:right w:val="single" w:sz="4" w:space="4" w:color="auto"/>
        </w:pBdr>
        <w:spacing w:after="0" w:line="240" w:lineRule="auto"/>
        <w:ind w:left="360" w:hanging="360"/>
        <w:rPr>
          <w:del w:id="410" w:author="Bethany Boland" w:date="2015-12-14T09:03:00Z"/>
          <w:rFonts w:ascii="Calibri" w:eastAsia="Times New Roman" w:hAnsi="Calibri" w:cs="Times New Roman"/>
          <w:color w:val="000000"/>
        </w:rPr>
      </w:pPr>
    </w:p>
    <w:p w:rsidR="0039463E" w:rsidDel="00A9164A" w:rsidRDefault="0039463E" w:rsidP="0039463E">
      <w:pPr>
        <w:pBdr>
          <w:top w:val="single" w:sz="4" w:space="0" w:color="auto"/>
          <w:left w:val="single" w:sz="4" w:space="4" w:color="auto"/>
          <w:bottom w:val="single" w:sz="4" w:space="1" w:color="auto"/>
          <w:right w:val="single" w:sz="4" w:space="4" w:color="auto"/>
        </w:pBdr>
        <w:spacing w:after="0" w:line="240" w:lineRule="auto"/>
        <w:ind w:left="360" w:hanging="360"/>
        <w:rPr>
          <w:del w:id="411" w:author="Bethany Boland" w:date="2015-12-14T09:03:00Z"/>
          <w:rFonts w:ascii="Calibri" w:eastAsia="Times New Roman" w:hAnsi="Calibri" w:cs="Times New Roman"/>
          <w:color w:val="000000"/>
        </w:rPr>
      </w:pPr>
    </w:p>
    <w:p w:rsidR="0039463E" w:rsidDel="00A9164A" w:rsidRDefault="0039463E" w:rsidP="006460D6">
      <w:pPr>
        <w:spacing w:after="0" w:line="240" w:lineRule="auto"/>
        <w:ind w:left="360" w:hanging="360"/>
        <w:rPr>
          <w:del w:id="412" w:author="Bethany Boland" w:date="2015-12-14T09:03:00Z"/>
          <w:rFonts w:ascii="Calibri" w:eastAsia="Times New Roman" w:hAnsi="Calibri" w:cs="Times New Roman"/>
          <w:color w:val="000000"/>
        </w:rPr>
      </w:pPr>
    </w:p>
    <w:p w:rsidR="006460D6" w:rsidRPr="00C94A21" w:rsidRDefault="00F12056" w:rsidP="006460D6">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w:t>
      </w:r>
      <w:ins w:id="413" w:author="Bethany Boland" w:date="2015-12-14T09:03:00Z">
        <w:r w:rsidR="00A9164A">
          <w:rPr>
            <w:rFonts w:ascii="Calibri" w:eastAsia="Times New Roman" w:hAnsi="Calibri" w:cs="Times New Roman"/>
            <w:b/>
            <w:color w:val="000000"/>
          </w:rPr>
          <w:t>2</w:t>
        </w:r>
      </w:ins>
      <w:del w:id="414" w:author="Bethany Boland" w:date="2015-12-14T09:03:00Z">
        <w:r w:rsidR="00B45F11" w:rsidRPr="00C94A21" w:rsidDel="00A9164A">
          <w:rPr>
            <w:rFonts w:ascii="Calibri" w:eastAsia="Times New Roman" w:hAnsi="Calibri" w:cs="Times New Roman"/>
            <w:b/>
            <w:color w:val="000000"/>
          </w:rPr>
          <w:delText>3</w:delText>
        </w:r>
      </w:del>
      <w:r w:rsidR="006460D6" w:rsidRPr="00C94A21">
        <w:rPr>
          <w:rFonts w:ascii="Calibri" w:eastAsia="Times New Roman" w:hAnsi="Calibri" w:cs="Times New Roman"/>
          <w:b/>
          <w:color w:val="000000"/>
        </w:rPr>
        <w:t>.</w:t>
      </w:r>
      <w:r w:rsidR="00A117D9">
        <w:rPr>
          <w:rFonts w:ascii="Calibri" w:eastAsia="Times New Roman" w:hAnsi="Calibri" w:cs="Times New Roman"/>
          <w:b/>
          <w:color w:val="000000"/>
        </w:rPr>
        <w:t xml:space="preserve"> </w:t>
      </w:r>
      <w:r w:rsidR="00F1569B" w:rsidRPr="00C94A21">
        <w:rPr>
          <w:rFonts w:ascii="Calibri" w:eastAsia="Times New Roman" w:hAnsi="Calibri" w:cs="Times New Roman"/>
          <w:b/>
          <w:color w:val="000000"/>
        </w:rPr>
        <w:t xml:space="preserve">What innovative or </w:t>
      </w:r>
      <w:r w:rsidR="00A53A97" w:rsidRPr="00C94A21">
        <w:rPr>
          <w:rFonts w:ascii="Calibri" w:eastAsia="Times New Roman" w:hAnsi="Calibri" w:cs="Times New Roman"/>
          <w:b/>
          <w:color w:val="000000"/>
        </w:rPr>
        <w:t>promising</w:t>
      </w:r>
      <w:r w:rsidR="00F1569B" w:rsidRPr="00C94A21">
        <w:rPr>
          <w:rFonts w:ascii="Calibri" w:eastAsia="Times New Roman" w:hAnsi="Calibri" w:cs="Times New Roman"/>
          <w:b/>
          <w:color w:val="000000"/>
        </w:rPr>
        <w:t xml:space="preserve"> strategies, if any, h</w:t>
      </w:r>
      <w:r w:rsidR="00EC3EB3" w:rsidRPr="00C94A21">
        <w:rPr>
          <w:rFonts w:ascii="Calibri" w:eastAsia="Times New Roman" w:hAnsi="Calibri" w:cs="Times New Roman"/>
          <w:b/>
          <w:color w:val="000000"/>
        </w:rPr>
        <w:t>as your state</w:t>
      </w:r>
      <w:r w:rsidR="00814664" w:rsidRPr="00C94A21">
        <w:rPr>
          <w:rFonts w:ascii="Calibri" w:eastAsia="Times New Roman" w:hAnsi="Calibri" w:cs="Times New Roman"/>
          <w:b/>
          <w:color w:val="000000"/>
        </w:rPr>
        <w:t>/jurisdiction</w:t>
      </w:r>
      <w:r w:rsidR="00EC3EB3" w:rsidRPr="00C94A21">
        <w:rPr>
          <w:rFonts w:ascii="Calibri" w:eastAsia="Times New Roman" w:hAnsi="Calibri" w:cs="Times New Roman"/>
          <w:b/>
          <w:color w:val="000000"/>
        </w:rPr>
        <w:t xml:space="preserve"> implemented </w:t>
      </w:r>
      <w:r w:rsidR="00F1569B" w:rsidRPr="00C94A21">
        <w:rPr>
          <w:rFonts w:ascii="Calibri" w:eastAsia="Times New Roman" w:hAnsi="Calibri" w:cs="Times New Roman"/>
          <w:b/>
          <w:color w:val="000000"/>
        </w:rPr>
        <w:t>to serve</w:t>
      </w:r>
      <w:r w:rsidR="00E43FA1" w:rsidRPr="00C94A21">
        <w:rPr>
          <w:rFonts w:ascii="Calibri" w:eastAsia="Times New Roman" w:hAnsi="Calibri" w:cs="Times New Roman"/>
          <w:b/>
          <w:color w:val="000000"/>
        </w:rPr>
        <w:t xml:space="preserve"> refugees</w:t>
      </w:r>
      <w:r w:rsidR="00A44A33" w:rsidRPr="00C94A21">
        <w:rPr>
          <w:rFonts w:ascii="Calibri" w:eastAsia="Times New Roman" w:hAnsi="Calibri" w:cs="Times New Roman"/>
          <w:b/>
          <w:color w:val="000000"/>
        </w:rPr>
        <w:t xml:space="preserve"> with limited education</w:t>
      </w:r>
      <w:r w:rsidR="00E76E20" w:rsidRPr="00C94A21">
        <w:rPr>
          <w:rFonts w:ascii="Calibri" w:eastAsia="Times New Roman" w:hAnsi="Calibri" w:cs="Times New Roman"/>
          <w:b/>
          <w:color w:val="000000"/>
        </w:rPr>
        <w:t>?</w:t>
      </w:r>
      <w:r w:rsidR="00A117D9">
        <w:rPr>
          <w:rFonts w:ascii="Calibri" w:eastAsia="Times New Roman" w:hAnsi="Calibri" w:cs="Times New Roman"/>
          <w:b/>
          <w:color w:val="000000"/>
        </w:rPr>
        <w:t xml:space="preserve"> </w:t>
      </w:r>
      <w:del w:id="415" w:author="Bethany Boland" w:date="2015-09-21T14:06:00Z">
        <w:r w:rsidR="00F1569B" w:rsidRPr="00C94A21" w:rsidDel="000F3E02">
          <w:rPr>
            <w:rFonts w:ascii="Calibri" w:eastAsia="Times New Roman" w:hAnsi="Calibri" w:cs="Times New Roman"/>
            <w:b/>
            <w:color w:val="000000"/>
          </w:rPr>
          <w:delText>Describe below.</w:delText>
        </w:r>
      </w:del>
    </w:p>
    <w:p w:rsidR="006460D6" w:rsidRDefault="006460D6" w:rsidP="006460D6">
      <w:pP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EC3EB3" w:rsidRDefault="00EC3EB3" w:rsidP="00EC3EB3">
      <w:pPr>
        <w:spacing w:after="0" w:line="240" w:lineRule="auto"/>
        <w:ind w:left="360" w:hanging="360"/>
        <w:rPr>
          <w:rFonts w:ascii="Calibri" w:eastAsia="Times New Roman" w:hAnsi="Calibri" w:cs="Times New Roman"/>
          <w:color w:val="000000"/>
        </w:rPr>
      </w:pPr>
    </w:p>
    <w:p w:rsidR="00EC3EB3" w:rsidRPr="00C94A21" w:rsidRDefault="00F12056" w:rsidP="00EC3EB3">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w:t>
      </w:r>
      <w:ins w:id="416" w:author="Bethany Boland" w:date="2015-12-14T09:03:00Z">
        <w:r w:rsidR="00A9164A">
          <w:rPr>
            <w:rFonts w:ascii="Calibri" w:eastAsia="Times New Roman" w:hAnsi="Calibri" w:cs="Times New Roman"/>
            <w:b/>
            <w:color w:val="000000"/>
          </w:rPr>
          <w:t>3</w:t>
        </w:r>
      </w:ins>
      <w:del w:id="417" w:author="Bethany Boland" w:date="2015-12-14T09:03:00Z">
        <w:r w:rsidR="00B45F11" w:rsidRPr="00C94A21" w:rsidDel="00A9164A">
          <w:rPr>
            <w:rFonts w:ascii="Calibri" w:eastAsia="Times New Roman" w:hAnsi="Calibri" w:cs="Times New Roman"/>
            <w:b/>
            <w:color w:val="000000"/>
          </w:rPr>
          <w:delText>4</w:delText>
        </w:r>
      </w:del>
      <w:r w:rsidR="00EC3EB3" w:rsidRPr="00C94A21">
        <w:rPr>
          <w:rFonts w:ascii="Calibri" w:eastAsia="Times New Roman" w:hAnsi="Calibri" w:cs="Times New Roman"/>
          <w:b/>
          <w:color w:val="000000"/>
        </w:rPr>
        <w:t xml:space="preserve">. </w:t>
      </w:r>
      <w:r w:rsidR="00C94A21">
        <w:rPr>
          <w:rFonts w:ascii="Calibri" w:eastAsia="Times New Roman" w:hAnsi="Calibri" w:cs="Times New Roman"/>
          <w:b/>
          <w:color w:val="000000"/>
        </w:rPr>
        <w:tab/>
      </w:r>
      <w:r w:rsidR="00632906" w:rsidRPr="00C94A21">
        <w:rPr>
          <w:rFonts w:ascii="Calibri" w:eastAsia="Times New Roman" w:hAnsi="Calibri" w:cs="Times New Roman"/>
          <w:b/>
          <w:color w:val="000000"/>
        </w:rPr>
        <w:t xml:space="preserve">What innovative or </w:t>
      </w:r>
      <w:r w:rsidR="00A53A97" w:rsidRPr="00C94A21">
        <w:rPr>
          <w:rFonts w:ascii="Calibri" w:eastAsia="Times New Roman" w:hAnsi="Calibri" w:cs="Times New Roman"/>
          <w:b/>
          <w:color w:val="000000"/>
        </w:rPr>
        <w:t>promising</w:t>
      </w:r>
      <w:r w:rsidR="00632906" w:rsidRPr="00C94A21">
        <w:rPr>
          <w:rFonts w:ascii="Calibri" w:eastAsia="Times New Roman" w:hAnsi="Calibri" w:cs="Times New Roman"/>
          <w:b/>
          <w:color w:val="000000"/>
        </w:rPr>
        <w:t xml:space="preserve"> strategies, if any, h</w:t>
      </w:r>
      <w:r w:rsidR="00EC3EB3" w:rsidRPr="00C94A21">
        <w:rPr>
          <w:rFonts w:ascii="Calibri" w:eastAsia="Times New Roman" w:hAnsi="Calibri" w:cs="Times New Roman"/>
          <w:b/>
          <w:color w:val="000000"/>
        </w:rPr>
        <w:t>as your state</w:t>
      </w:r>
      <w:r w:rsidR="00814664" w:rsidRPr="00C94A21">
        <w:rPr>
          <w:rFonts w:ascii="Calibri" w:eastAsia="Times New Roman" w:hAnsi="Calibri" w:cs="Times New Roman"/>
          <w:b/>
          <w:color w:val="000000"/>
        </w:rPr>
        <w:t>/jurisdiction</w:t>
      </w:r>
      <w:r w:rsidR="00EC3EB3" w:rsidRPr="00C94A21">
        <w:rPr>
          <w:rFonts w:ascii="Calibri" w:eastAsia="Times New Roman" w:hAnsi="Calibri" w:cs="Times New Roman"/>
          <w:b/>
          <w:color w:val="000000"/>
        </w:rPr>
        <w:t xml:space="preserve"> implemented for coordinating or streamlining services for refugees across agencies and funding streams</w:t>
      </w:r>
      <w:r w:rsidR="003C5A37" w:rsidRPr="00C94A21">
        <w:rPr>
          <w:rFonts w:ascii="Calibri" w:eastAsia="Times New Roman" w:hAnsi="Calibri" w:cs="Times New Roman"/>
          <w:b/>
          <w:color w:val="000000"/>
        </w:rPr>
        <w:t>, such as TANF</w:t>
      </w:r>
      <w:r w:rsidR="00EC3EB3" w:rsidRPr="00C94A21">
        <w:rPr>
          <w:rFonts w:ascii="Calibri" w:eastAsia="Times New Roman" w:hAnsi="Calibri" w:cs="Times New Roman"/>
          <w:b/>
          <w:color w:val="000000"/>
        </w:rPr>
        <w:t>?</w:t>
      </w:r>
      <w:r w:rsidR="00A117D9">
        <w:rPr>
          <w:rFonts w:ascii="Calibri" w:eastAsia="Times New Roman" w:hAnsi="Calibri" w:cs="Times New Roman"/>
          <w:b/>
          <w:color w:val="000000"/>
        </w:rPr>
        <w:t xml:space="preserve"> </w:t>
      </w:r>
      <w:del w:id="418" w:author="Bethany Boland" w:date="2015-09-21T14:06:00Z">
        <w:r w:rsidR="00632906" w:rsidRPr="00C94A21" w:rsidDel="000F3E02">
          <w:rPr>
            <w:rFonts w:ascii="Calibri" w:eastAsia="Times New Roman" w:hAnsi="Calibri" w:cs="Times New Roman"/>
            <w:b/>
            <w:color w:val="000000"/>
          </w:rPr>
          <w:delText>Describe below.</w:delText>
        </w:r>
      </w:del>
    </w:p>
    <w:p w:rsidR="00EC3EB3" w:rsidRDefault="00EC3EB3" w:rsidP="00EC3EB3">
      <w:pPr>
        <w:spacing w:after="0" w:line="240" w:lineRule="auto"/>
        <w:ind w:left="360" w:hanging="360"/>
        <w:rPr>
          <w:rFonts w:ascii="Calibri" w:eastAsia="Times New Roman" w:hAnsi="Calibri" w:cs="Times New Roman"/>
          <w:color w:val="000000"/>
        </w:rPr>
      </w:pPr>
    </w:p>
    <w:p w:rsidR="00EC3EB3" w:rsidRDefault="00EC3EB3" w:rsidP="00EC3EB3">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EC3EB3" w:rsidRDefault="00EC3EB3" w:rsidP="00EC3EB3">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EC3EB3" w:rsidRDefault="00EC3EB3" w:rsidP="00EC3EB3">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EC3EB3" w:rsidRDefault="00EC3EB3" w:rsidP="00EC3EB3">
      <w:pPr>
        <w:pBdr>
          <w:top w:val="single" w:sz="4" w:space="0" w:color="auto"/>
          <w:left w:val="single" w:sz="4" w:space="4" w:color="auto"/>
          <w:bottom w:val="single" w:sz="4" w:space="1" w:color="auto"/>
          <w:right w:val="single" w:sz="4" w:space="4" w:color="auto"/>
        </w:pBdr>
        <w:spacing w:after="0" w:line="240" w:lineRule="auto"/>
        <w:ind w:left="360" w:hanging="360"/>
        <w:rPr>
          <w:rFonts w:ascii="Calibri" w:eastAsia="Times New Roman" w:hAnsi="Calibri" w:cs="Times New Roman"/>
          <w:color w:val="000000"/>
        </w:rPr>
      </w:pPr>
    </w:p>
    <w:p w:rsidR="006460D6" w:rsidRDefault="006460D6" w:rsidP="006460D6">
      <w:pPr>
        <w:spacing w:after="0" w:line="240" w:lineRule="auto"/>
        <w:ind w:left="360" w:hanging="360"/>
        <w:rPr>
          <w:rFonts w:ascii="Calibri" w:eastAsia="Times New Roman" w:hAnsi="Calibri" w:cs="Times New Roman"/>
          <w:color w:val="000000"/>
        </w:rPr>
      </w:pPr>
    </w:p>
    <w:p w:rsidR="00A117D9" w:rsidRDefault="00A117D9" w:rsidP="00EE61C7">
      <w:pPr>
        <w:spacing w:after="0" w:line="240" w:lineRule="auto"/>
        <w:rPr>
          <w:rFonts w:ascii="Calibri" w:eastAsia="Times New Roman" w:hAnsi="Calibri" w:cs="Times New Roman"/>
          <w:b/>
          <w:color w:val="000000"/>
          <w:u w:val="single"/>
        </w:rPr>
      </w:pPr>
    </w:p>
    <w:p w:rsidR="00C15AFB" w:rsidRDefault="00C15AFB">
      <w:pPr>
        <w:rPr>
          <w:rFonts w:ascii="Calibri" w:eastAsia="Times New Roman" w:hAnsi="Calibri" w:cs="Times New Roman"/>
          <w:b/>
          <w:color w:val="000000"/>
          <w:u w:val="single"/>
        </w:rPr>
      </w:pPr>
      <w:r>
        <w:rPr>
          <w:rFonts w:ascii="Calibri" w:eastAsia="Times New Roman" w:hAnsi="Calibri" w:cs="Times New Roman"/>
          <w:b/>
          <w:color w:val="000000"/>
          <w:u w:val="single"/>
        </w:rPr>
        <w:br w:type="page"/>
      </w:r>
    </w:p>
    <w:p w:rsidR="00EE61C7" w:rsidRPr="00A44A33" w:rsidRDefault="00EE61C7" w:rsidP="00EE61C7">
      <w:pPr>
        <w:spacing w:after="0" w:line="240" w:lineRule="auto"/>
        <w:rPr>
          <w:rFonts w:ascii="Calibri" w:eastAsia="Times New Roman" w:hAnsi="Calibri" w:cs="Times New Roman"/>
          <w:b/>
          <w:color w:val="000000"/>
          <w:u w:val="single"/>
        </w:rPr>
      </w:pPr>
      <w:r>
        <w:rPr>
          <w:rFonts w:ascii="Calibri" w:eastAsia="Times New Roman" w:hAnsi="Calibri" w:cs="Times New Roman"/>
          <w:b/>
          <w:color w:val="000000"/>
          <w:u w:val="single"/>
        </w:rPr>
        <w:lastRenderedPageBreak/>
        <w:t>Data</w:t>
      </w:r>
      <w:r w:rsidR="00FA741B">
        <w:rPr>
          <w:rFonts w:ascii="Calibri" w:eastAsia="Times New Roman" w:hAnsi="Calibri" w:cs="Times New Roman"/>
          <w:b/>
          <w:color w:val="000000"/>
          <w:u w:val="single"/>
        </w:rPr>
        <w:t xml:space="preserve"> Availability </w:t>
      </w:r>
    </w:p>
    <w:p w:rsidR="00EE61C7" w:rsidRPr="00EE61C7" w:rsidRDefault="00EE61C7" w:rsidP="006460D6">
      <w:pPr>
        <w:spacing w:after="0" w:line="240" w:lineRule="auto"/>
        <w:ind w:left="360" w:hanging="360"/>
        <w:rPr>
          <w:rFonts w:ascii="Calibri" w:eastAsia="Times New Roman" w:hAnsi="Calibri" w:cs="Times New Roman"/>
          <w:color w:val="FF0000"/>
        </w:rPr>
      </w:pPr>
    </w:p>
    <w:p w:rsidR="001A2BBE" w:rsidRPr="00C94A21" w:rsidRDefault="00F12056" w:rsidP="006460D6">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w:t>
      </w:r>
      <w:ins w:id="419" w:author="Bethany Boland" w:date="2015-12-14T09:03:00Z">
        <w:r w:rsidR="00A9164A">
          <w:rPr>
            <w:rFonts w:ascii="Calibri" w:eastAsia="Times New Roman" w:hAnsi="Calibri" w:cs="Times New Roman"/>
            <w:b/>
            <w:color w:val="000000"/>
          </w:rPr>
          <w:t>4</w:t>
        </w:r>
      </w:ins>
      <w:del w:id="420" w:author="Bethany Boland" w:date="2015-12-14T09:03:00Z">
        <w:r w:rsidR="00B45F11" w:rsidRPr="00C94A21" w:rsidDel="00A9164A">
          <w:rPr>
            <w:rFonts w:ascii="Calibri" w:eastAsia="Times New Roman" w:hAnsi="Calibri" w:cs="Times New Roman"/>
            <w:b/>
            <w:color w:val="000000"/>
          </w:rPr>
          <w:delText>5</w:delText>
        </w:r>
      </w:del>
      <w:r w:rsidR="00EE61C7" w:rsidRPr="00C94A21">
        <w:rPr>
          <w:rFonts w:ascii="Calibri" w:eastAsia="Times New Roman" w:hAnsi="Calibri" w:cs="Times New Roman"/>
          <w:b/>
          <w:color w:val="000000"/>
        </w:rPr>
        <w:t xml:space="preserve">. </w:t>
      </w:r>
      <w:r w:rsidR="00C94A21">
        <w:rPr>
          <w:rFonts w:ascii="Calibri" w:eastAsia="Times New Roman" w:hAnsi="Calibri" w:cs="Times New Roman"/>
          <w:b/>
          <w:color w:val="000000"/>
        </w:rPr>
        <w:tab/>
      </w:r>
      <w:r w:rsidR="00EE61C7" w:rsidRPr="00C94A21">
        <w:rPr>
          <w:rFonts w:ascii="Calibri" w:eastAsia="Times New Roman" w:hAnsi="Calibri" w:cs="Times New Roman"/>
          <w:b/>
          <w:color w:val="000000"/>
        </w:rPr>
        <w:t xml:space="preserve">Does your agency capture information </w:t>
      </w:r>
      <w:r w:rsidR="00022C52" w:rsidRPr="00C94A21">
        <w:rPr>
          <w:rFonts w:ascii="Calibri" w:eastAsia="Times New Roman" w:hAnsi="Calibri" w:cs="Times New Roman"/>
          <w:b/>
          <w:color w:val="000000"/>
        </w:rPr>
        <w:t>(directly or through arrangements with the TANF agency)</w:t>
      </w:r>
      <w:r w:rsidR="00EE61C7" w:rsidRPr="00C94A21">
        <w:rPr>
          <w:rFonts w:ascii="Calibri" w:eastAsia="Times New Roman" w:hAnsi="Calibri" w:cs="Times New Roman"/>
          <w:b/>
          <w:color w:val="000000"/>
        </w:rPr>
        <w:t xml:space="preserve"> on whether refugees are receiving TANF assistance?</w:t>
      </w:r>
      <w:r w:rsidR="005911B2" w:rsidRPr="00C94A21">
        <w:rPr>
          <w:rFonts w:ascii="Calibri" w:eastAsia="Times New Roman" w:hAnsi="Calibri" w:cs="Times New Roman"/>
          <w:b/>
          <w:color w:val="000000"/>
        </w:rPr>
        <w:t xml:space="preserve"> Select only one answer.</w:t>
      </w:r>
    </w:p>
    <w:p w:rsidR="00EE61C7" w:rsidRDefault="00EE61C7"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Yes</w:t>
      </w:r>
    </w:p>
    <w:p w:rsidR="00EE61C7" w:rsidRDefault="00EE61C7"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p>
    <w:p w:rsidR="00EE61C7" w:rsidRPr="00640FA1" w:rsidRDefault="00EE61C7"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Don’t know</w:t>
      </w:r>
    </w:p>
    <w:p w:rsidR="00EE61C7" w:rsidRDefault="00EE61C7" w:rsidP="006460D6">
      <w:pPr>
        <w:spacing w:after="0" w:line="240" w:lineRule="auto"/>
        <w:ind w:left="360" w:hanging="360"/>
        <w:rPr>
          <w:rFonts w:ascii="Calibri" w:eastAsia="Times New Roman" w:hAnsi="Calibri" w:cs="Times New Roman"/>
          <w:color w:val="000000"/>
        </w:rPr>
      </w:pPr>
    </w:p>
    <w:p w:rsidR="00EE61C7" w:rsidRPr="00C94A21" w:rsidRDefault="00F12056" w:rsidP="00EE61C7">
      <w:pPr>
        <w:spacing w:after="0" w:line="240" w:lineRule="auto"/>
        <w:ind w:left="360" w:hanging="360"/>
        <w:rPr>
          <w:rFonts w:ascii="Calibri" w:eastAsia="Times New Roman" w:hAnsi="Calibri" w:cs="Times New Roman"/>
          <w:b/>
          <w:color w:val="000000"/>
        </w:rPr>
      </w:pPr>
      <w:r w:rsidRPr="00C94A21">
        <w:rPr>
          <w:rFonts w:ascii="Calibri" w:eastAsia="Times New Roman" w:hAnsi="Calibri" w:cs="Times New Roman"/>
          <w:b/>
          <w:color w:val="000000"/>
        </w:rPr>
        <w:t>3</w:t>
      </w:r>
      <w:ins w:id="421" w:author="Bethany Boland" w:date="2015-12-14T09:03:00Z">
        <w:r w:rsidR="00A9164A">
          <w:rPr>
            <w:rFonts w:ascii="Calibri" w:eastAsia="Times New Roman" w:hAnsi="Calibri" w:cs="Times New Roman"/>
            <w:b/>
            <w:color w:val="000000"/>
          </w:rPr>
          <w:t>5</w:t>
        </w:r>
      </w:ins>
      <w:del w:id="422" w:author="Bethany Boland" w:date="2015-12-14T09:03:00Z">
        <w:r w:rsidR="00B45F11" w:rsidRPr="00C94A21" w:rsidDel="00A9164A">
          <w:rPr>
            <w:rFonts w:ascii="Calibri" w:eastAsia="Times New Roman" w:hAnsi="Calibri" w:cs="Times New Roman"/>
            <w:b/>
            <w:color w:val="000000"/>
          </w:rPr>
          <w:delText>6</w:delText>
        </w:r>
      </w:del>
      <w:r w:rsidR="00EE61C7" w:rsidRPr="00C94A21">
        <w:rPr>
          <w:rFonts w:ascii="Calibri" w:eastAsia="Times New Roman" w:hAnsi="Calibri" w:cs="Times New Roman"/>
          <w:b/>
          <w:color w:val="000000"/>
        </w:rPr>
        <w:t xml:space="preserve">. </w:t>
      </w:r>
      <w:r w:rsidR="00C94A21">
        <w:rPr>
          <w:rFonts w:ascii="Calibri" w:eastAsia="Times New Roman" w:hAnsi="Calibri" w:cs="Times New Roman"/>
          <w:b/>
          <w:color w:val="000000"/>
        </w:rPr>
        <w:tab/>
      </w:r>
      <w:r w:rsidR="00EE61C7" w:rsidRPr="00C94A21">
        <w:rPr>
          <w:rFonts w:ascii="Calibri" w:eastAsia="Times New Roman" w:hAnsi="Calibri" w:cs="Times New Roman"/>
          <w:b/>
          <w:color w:val="000000"/>
        </w:rPr>
        <w:t xml:space="preserve">Does your agency capture information </w:t>
      </w:r>
      <w:r w:rsidR="00022C52" w:rsidRPr="00C94A21">
        <w:rPr>
          <w:rFonts w:ascii="Calibri" w:eastAsia="Times New Roman" w:hAnsi="Calibri" w:cs="Times New Roman"/>
          <w:b/>
          <w:color w:val="000000"/>
        </w:rPr>
        <w:t xml:space="preserve">(directly or through arrangements with the agency operating RCA) </w:t>
      </w:r>
      <w:r w:rsidR="00EE61C7" w:rsidRPr="00C94A21">
        <w:rPr>
          <w:rFonts w:ascii="Calibri" w:eastAsia="Times New Roman" w:hAnsi="Calibri" w:cs="Times New Roman"/>
          <w:b/>
          <w:color w:val="000000"/>
        </w:rPr>
        <w:t>on whether refugees are receiving RCA assistance?</w:t>
      </w:r>
      <w:r w:rsidR="00D609BB" w:rsidRPr="00C94A21">
        <w:rPr>
          <w:rFonts w:ascii="Calibri" w:eastAsia="Times New Roman" w:hAnsi="Calibri" w:cs="Times New Roman"/>
          <w:b/>
          <w:color w:val="000000"/>
        </w:rPr>
        <w:t xml:space="preserve"> </w:t>
      </w:r>
      <w:r w:rsidR="005911B2" w:rsidRPr="00C94A21">
        <w:rPr>
          <w:rFonts w:ascii="Calibri" w:eastAsia="Times New Roman" w:hAnsi="Calibri" w:cs="Times New Roman"/>
          <w:b/>
          <w:color w:val="000000"/>
        </w:rPr>
        <w:t>Select only one answer.</w:t>
      </w:r>
    </w:p>
    <w:p w:rsidR="00CC299B" w:rsidRDefault="00CC299B"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Yes</w:t>
      </w:r>
    </w:p>
    <w:p w:rsidR="00CC299B" w:rsidRDefault="00CC299B"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No</w:t>
      </w:r>
    </w:p>
    <w:p w:rsidR="00CC299B" w:rsidRPr="00640FA1" w:rsidRDefault="00CC299B" w:rsidP="00C94A21">
      <w:pPr>
        <w:pStyle w:val="ListParagraph"/>
        <w:numPr>
          <w:ilvl w:val="0"/>
          <w:numId w:val="35"/>
        </w:numPr>
        <w:spacing w:after="0" w:line="240" w:lineRule="auto"/>
        <w:rPr>
          <w:rFonts w:ascii="Calibri" w:eastAsia="Times New Roman" w:hAnsi="Calibri" w:cs="Times New Roman"/>
          <w:color w:val="000000"/>
        </w:rPr>
      </w:pPr>
      <w:r w:rsidRPr="00640FA1">
        <w:rPr>
          <w:rFonts w:ascii="Calibri" w:eastAsia="Times New Roman" w:hAnsi="Calibri" w:cs="Times New Roman"/>
          <w:color w:val="000000"/>
        </w:rPr>
        <w:t>Don’t know</w:t>
      </w:r>
    </w:p>
    <w:p w:rsidR="00CC299B" w:rsidRDefault="00CC299B" w:rsidP="00EE61C7">
      <w:pPr>
        <w:spacing w:after="0" w:line="240" w:lineRule="auto"/>
        <w:ind w:left="360" w:hanging="360"/>
        <w:rPr>
          <w:rFonts w:ascii="Calibri" w:eastAsia="Times New Roman" w:hAnsi="Calibri" w:cs="Times New Roman"/>
          <w:color w:val="000000"/>
        </w:rPr>
      </w:pPr>
    </w:p>
    <w:p w:rsidR="00C15AFB" w:rsidRDefault="000B1103" w:rsidP="00AB5A54">
      <w:pPr>
        <w:tabs>
          <w:tab w:val="left" w:pos="0"/>
        </w:tabs>
        <w:spacing w:after="0" w:line="240" w:lineRule="auto"/>
        <w:rPr>
          <w:ins w:id="423" w:author="Bethany Boland" w:date="2015-12-14T09:43:00Z"/>
          <w:rFonts w:ascii="Calibri" w:eastAsia="Times New Roman" w:hAnsi="Calibri" w:cs="Times New Roman"/>
          <w:color w:val="000000"/>
        </w:rPr>
      </w:pPr>
      <w:ins w:id="424" w:author="Bethany Boland" w:date="2015-12-14T09:43:00Z">
        <w:r>
          <w:rPr>
            <w:rFonts w:ascii="Calibri" w:eastAsia="Times New Roman" w:hAnsi="Calibri" w:cs="Times New Roman"/>
            <w:color w:val="000000"/>
          </w:rPr>
          <w:t xml:space="preserve">36. Please provide any additional comments or feedback </w:t>
        </w:r>
      </w:ins>
      <w:ins w:id="425" w:author="Bethany Boland" w:date="2015-12-14T09:45:00Z">
        <w:r>
          <w:rPr>
            <w:rFonts w:ascii="Calibri" w:eastAsia="Times New Roman" w:hAnsi="Calibri" w:cs="Times New Roman"/>
            <w:color w:val="000000"/>
          </w:rPr>
          <w:t xml:space="preserve">on how your state/jurisdiction </w:t>
        </w:r>
        <w:r w:rsidRPr="00F068B5">
          <w:t>serv</w:t>
        </w:r>
        <w:r>
          <w:t>es</w:t>
        </w:r>
        <w:r w:rsidRPr="00F068B5">
          <w:t xml:space="preserve"> refugees through TANF and the Refugee Cash Assistance (RCA) programs</w:t>
        </w:r>
        <w:r>
          <w:t>.</w:t>
        </w:r>
      </w:ins>
    </w:p>
    <w:p w:rsidR="000B1103" w:rsidRDefault="000B1103" w:rsidP="000B1103">
      <w:pPr>
        <w:spacing w:after="0" w:line="240" w:lineRule="auto"/>
        <w:ind w:left="360" w:hanging="360"/>
        <w:rPr>
          <w:ins w:id="426" w:author="Bethany Boland" w:date="2015-12-14T09:43:00Z"/>
          <w:rFonts w:ascii="Calibri" w:eastAsia="Times New Roman" w:hAnsi="Calibri" w:cs="Times New Roman"/>
          <w:color w:val="000000"/>
        </w:rPr>
      </w:pPr>
    </w:p>
    <w:p w:rsidR="000B1103" w:rsidRDefault="000B1103" w:rsidP="000B1103">
      <w:pPr>
        <w:pBdr>
          <w:top w:val="single" w:sz="4" w:space="0" w:color="auto"/>
          <w:left w:val="single" w:sz="4" w:space="4" w:color="auto"/>
          <w:bottom w:val="single" w:sz="4" w:space="1" w:color="auto"/>
          <w:right w:val="single" w:sz="4" w:space="4" w:color="auto"/>
        </w:pBdr>
        <w:spacing w:after="0" w:line="240" w:lineRule="auto"/>
        <w:ind w:left="360" w:hanging="360"/>
        <w:rPr>
          <w:ins w:id="427" w:author="Bethany Boland" w:date="2015-12-14T09:43:00Z"/>
          <w:rFonts w:ascii="Calibri" w:eastAsia="Times New Roman" w:hAnsi="Calibri" w:cs="Times New Roman"/>
          <w:color w:val="000000"/>
        </w:rPr>
      </w:pPr>
    </w:p>
    <w:p w:rsidR="000B1103" w:rsidRDefault="000B1103" w:rsidP="000B1103">
      <w:pPr>
        <w:pBdr>
          <w:top w:val="single" w:sz="4" w:space="0" w:color="auto"/>
          <w:left w:val="single" w:sz="4" w:space="4" w:color="auto"/>
          <w:bottom w:val="single" w:sz="4" w:space="1" w:color="auto"/>
          <w:right w:val="single" w:sz="4" w:space="4" w:color="auto"/>
        </w:pBdr>
        <w:spacing w:after="0" w:line="240" w:lineRule="auto"/>
        <w:ind w:left="360" w:hanging="360"/>
        <w:rPr>
          <w:ins w:id="428" w:author="Bethany Boland" w:date="2015-12-14T09:43:00Z"/>
          <w:rFonts w:ascii="Calibri" w:eastAsia="Times New Roman" w:hAnsi="Calibri" w:cs="Times New Roman"/>
          <w:color w:val="000000"/>
        </w:rPr>
      </w:pPr>
    </w:p>
    <w:p w:rsidR="000B1103" w:rsidRDefault="000B1103" w:rsidP="000B1103">
      <w:pPr>
        <w:pBdr>
          <w:top w:val="single" w:sz="4" w:space="0" w:color="auto"/>
          <w:left w:val="single" w:sz="4" w:space="4" w:color="auto"/>
          <w:bottom w:val="single" w:sz="4" w:space="1" w:color="auto"/>
          <w:right w:val="single" w:sz="4" w:space="4" w:color="auto"/>
        </w:pBdr>
        <w:spacing w:after="0" w:line="240" w:lineRule="auto"/>
        <w:ind w:left="360" w:hanging="360"/>
        <w:rPr>
          <w:ins w:id="429" w:author="Bethany Boland" w:date="2015-12-14T09:43:00Z"/>
          <w:rFonts w:ascii="Calibri" w:eastAsia="Times New Roman" w:hAnsi="Calibri" w:cs="Times New Roman"/>
          <w:color w:val="000000"/>
        </w:rPr>
      </w:pPr>
    </w:p>
    <w:p w:rsidR="000B1103" w:rsidRDefault="000B1103" w:rsidP="000B1103">
      <w:pPr>
        <w:pBdr>
          <w:top w:val="single" w:sz="4" w:space="0" w:color="auto"/>
          <w:left w:val="single" w:sz="4" w:space="4" w:color="auto"/>
          <w:bottom w:val="single" w:sz="4" w:space="1" w:color="auto"/>
          <w:right w:val="single" w:sz="4" w:space="4" w:color="auto"/>
        </w:pBdr>
        <w:spacing w:after="0" w:line="240" w:lineRule="auto"/>
        <w:ind w:left="360" w:hanging="360"/>
        <w:rPr>
          <w:ins w:id="430" w:author="Bethany Boland" w:date="2015-12-14T09:43:00Z"/>
          <w:rFonts w:ascii="Calibri" w:eastAsia="Times New Roman" w:hAnsi="Calibri" w:cs="Times New Roman"/>
          <w:color w:val="000000"/>
        </w:rPr>
      </w:pPr>
    </w:p>
    <w:p w:rsidR="000B1103" w:rsidRPr="009867CA" w:rsidRDefault="000B1103" w:rsidP="000B1103">
      <w:pPr>
        <w:spacing w:after="0" w:line="240" w:lineRule="auto"/>
        <w:ind w:left="360" w:hanging="360"/>
        <w:rPr>
          <w:ins w:id="431" w:author="Bethany Boland" w:date="2015-12-14T09:43:00Z"/>
          <w:rFonts w:ascii="Calibri" w:eastAsia="Times New Roman" w:hAnsi="Calibri" w:cs="Times New Roman"/>
          <w:color w:val="000000"/>
        </w:rPr>
      </w:pPr>
    </w:p>
    <w:p w:rsidR="000B1103" w:rsidRDefault="000B1103" w:rsidP="00AB5A54">
      <w:pPr>
        <w:tabs>
          <w:tab w:val="left" w:pos="0"/>
        </w:tabs>
        <w:spacing w:after="0" w:line="240" w:lineRule="auto"/>
        <w:rPr>
          <w:rFonts w:ascii="Calibri" w:eastAsia="Times New Roman" w:hAnsi="Calibri" w:cs="Times New Roman"/>
          <w:color w:val="000000"/>
        </w:rPr>
      </w:pPr>
    </w:p>
    <w:p w:rsidR="00C15AFB" w:rsidRDefault="00C15AFB" w:rsidP="00AB5A54">
      <w:pPr>
        <w:tabs>
          <w:tab w:val="left" w:pos="0"/>
        </w:tabs>
        <w:spacing w:after="0" w:line="240" w:lineRule="auto"/>
        <w:rPr>
          <w:rFonts w:ascii="Calibri" w:eastAsia="Times New Roman" w:hAnsi="Calibri" w:cs="Times New Roman"/>
          <w:color w:val="000000"/>
        </w:rPr>
      </w:pPr>
    </w:p>
    <w:p w:rsidR="00EE61C7" w:rsidRDefault="00C15AFB" w:rsidP="00AB5A54">
      <w:pPr>
        <w:tabs>
          <w:tab w:val="left" w:pos="0"/>
        </w:tabs>
        <w:spacing w:after="0" w:line="240" w:lineRule="auto"/>
        <w:rPr>
          <w:rFonts w:ascii="Calibri" w:eastAsia="Times New Roman" w:hAnsi="Calibri" w:cs="Times New Roman"/>
          <w:color w:val="000000"/>
        </w:rPr>
      </w:pPr>
      <w:r>
        <w:rPr>
          <w:rFonts w:ascii="Calibri" w:eastAsia="Times New Roman" w:hAnsi="Calibri" w:cs="Times New Roman"/>
          <w:color w:val="000000"/>
        </w:rPr>
        <w:t>O</w:t>
      </w:r>
      <w:r w:rsidR="00AB5A54">
        <w:rPr>
          <w:rFonts w:ascii="Calibri" w:eastAsia="Times New Roman" w:hAnsi="Calibri" w:cs="Times New Roman"/>
          <w:color w:val="000000"/>
        </w:rPr>
        <w:t xml:space="preserve">n behalf of ACF, thank you for taking the </w:t>
      </w:r>
      <w:r w:rsidR="00244164">
        <w:rPr>
          <w:rFonts w:ascii="Calibri" w:eastAsia="Times New Roman" w:hAnsi="Calibri" w:cs="Times New Roman"/>
          <w:color w:val="000000"/>
        </w:rPr>
        <w:t>t</w:t>
      </w:r>
      <w:r w:rsidR="00AB5A54">
        <w:rPr>
          <w:rFonts w:ascii="Calibri" w:eastAsia="Times New Roman" w:hAnsi="Calibri" w:cs="Times New Roman"/>
          <w:color w:val="000000"/>
        </w:rPr>
        <w:t>ime to complete this survey.</w:t>
      </w:r>
      <w:r w:rsidR="00A117D9">
        <w:rPr>
          <w:rFonts w:ascii="Calibri" w:eastAsia="Times New Roman" w:hAnsi="Calibri" w:cs="Times New Roman"/>
          <w:color w:val="000000"/>
        </w:rPr>
        <w:t xml:space="preserve"> </w:t>
      </w:r>
      <w:r w:rsidR="00AB5A54">
        <w:rPr>
          <w:rFonts w:ascii="Calibri" w:eastAsia="Times New Roman" w:hAnsi="Calibri" w:cs="Times New Roman"/>
          <w:color w:val="000000"/>
        </w:rPr>
        <w:t>Please click the “Submit” button below to submit your answers.</w:t>
      </w:r>
      <w:r w:rsidR="00A117D9">
        <w:rPr>
          <w:rFonts w:ascii="Calibri" w:eastAsia="Times New Roman" w:hAnsi="Calibri" w:cs="Times New Roman"/>
          <w:color w:val="000000"/>
        </w:rPr>
        <w:t xml:space="preserve"> </w:t>
      </w:r>
      <w:r w:rsidR="00AB5A54">
        <w:rPr>
          <w:rFonts w:ascii="Calibri" w:eastAsia="Times New Roman" w:hAnsi="Calibri" w:cs="Times New Roman"/>
          <w:color w:val="000000"/>
        </w:rPr>
        <w:t xml:space="preserve">Once you click this button, you will not be able to review or revise your responses. </w:t>
      </w:r>
    </w:p>
    <w:p w:rsidR="00151B86" w:rsidRDefault="00151B86"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62FB" w:rsidRDefault="000862FB" w:rsidP="006460D6">
      <w:pPr>
        <w:spacing w:after="0" w:line="240" w:lineRule="auto"/>
        <w:ind w:left="360" w:hanging="36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5A54" w:rsidRPr="00AB5A54" w:rsidRDefault="00151B86" w:rsidP="006460D6">
      <w:pPr>
        <w:spacing w:after="0" w:line="240" w:lineRule="auto"/>
        <w:ind w:left="360" w:hanging="360"/>
        <w:rPr>
          <w:rFonts w:ascii="Calibri" w:eastAsia="Times New Roman" w:hAnsi="Calibri" w:cs="Times New Roman"/>
          <w:color w:val="4F81BD" w:themeColor="accent1"/>
        </w:rPr>
      </w:pP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BACK</w:t>
      </w:r>
      <w:r w:rsidRPr="00BF03C0">
        <w:rPr>
          <w:rFonts w:eastAsia="Times New Roman" w:cs="Times New Roman"/>
          <w:color w:val="4F81BD" w:themeColor="accent1"/>
        </w:rPr>
        <w:tab/>
      </w:r>
      <w:r>
        <w:rPr>
          <w:rFonts w:eastAsia="Times New Roman" w:cs="Times New Roman"/>
          <w:color w:val="4F81BD" w:themeColor="accent1"/>
        </w:rPr>
        <w:tab/>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SAVE &amp;</w:t>
      </w:r>
      <w:r w:rsidRPr="00151B86">
        <w:rPr>
          <w:rFonts w:ascii="Calibri" w:hAnsi="Calibri" w:cs="Arial"/>
        </w:rPr>
        <w:t xml:space="preserve"> </w:t>
      </w:r>
      <w:r w:rsidRPr="00151B86">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CONTINUE LATER</w:t>
      </w:r>
      <w:r w:rsidRPr="00BF03C0">
        <w:rPr>
          <w:rFonts w:eastAsia="Times New Roman" w:cs="Times New Roman"/>
          <w:color w:val="4F81BD" w:themeColor="accent1"/>
        </w:rPr>
        <w:tab/>
      </w:r>
      <w:r>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SUBMIT</w:t>
      </w:r>
    </w:p>
    <w:p w:rsidR="00CF0353" w:rsidRDefault="00CF0353">
      <w:pPr>
        <w:rPr>
          <w:rFonts w:ascii="Calibri" w:eastAsia="Times New Roman" w:hAnsi="Calibri" w:cs="Times New Roman"/>
          <w:color w:val="000000"/>
        </w:rPr>
        <w:sectPr w:rsidR="00CF0353" w:rsidSect="0075690C">
          <w:pgSz w:w="12240" w:h="15840"/>
          <w:pgMar w:top="1440" w:right="1440" w:bottom="1440" w:left="1440" w:header="720" w:footer="720" w:gutter="0"/>
          <w:cols w:space="720"/>
          <w:docGrid w:linePitch="360"/>
        </w:sectPr>
      </w:pPr>
    </w:p>
    <w:p w:rsidR="00A93A52" w:rsidRPr="00F9428A" w:rsidRDefault="00A93A52" w:rsidP="00A93A52">
      <w:pPr>
        <w:spacing w:after="120" w:line="264" w:lineRule="auto"/>
        <w:jc w:val="both"/>
        <w:rPr>
          <w:rFonts w:ascii="Calibri" w:eastAsia="Calibri" w:hAnsi="Calibri" w:cs="Calibri"/>
          <w:b/>
          <w:bCs/>
          <w:sz w:val="30"/>
          <w:szCs w:val="30"/>
        </w:rPr>
      </w:pPr>
      <w:r>
        <w:rPr>
          <w:rFonts w:ascii="Calibri" w:eastAsia="Calibri" w:hAnsi="Calibri" w:cs="Calibri"/>
          <w:b/>
          <w:bCs/>
          <w:sz w:val="30"/>
          <w:szCs w:val="30"/>
        </w:rPr>
        <w:lastRenderedPageBreak/>
        <w:t xml:space="preserve">Screen Shots of </w:t>
      </w:r>
      <w:r w:rsidRPr="00F9428A">
        <w:rPr>
          <w:rFonts w:ascii="Calibri" w:eastAsia="Calibri" w:hAnsi="Calibri" w:cs="Calibri"/>
          <w:b/>
          <w:bCs/>
          <w:sz w:val="30"/>
          <w:szCs w:val="30"/>
        </w:rPr>
        <w:t>State Refugee Coordinator</w:t>
      </w:r>
      <w:r>
        <w:rPr>
          <w:rFonts w:ascii="Calibri" w:eastAsia="Calibri" w:hAnsi="Calibri" w:cs="Calibri"/>
          <w:b/>
          <w:bCs/>
          <w:sz w:val="30"/>
          <w:szCs w:val="30"/>
        </w:rPr>
        <w:t xml:space="preserve"> Survey</w:t>
      </w:r>
    </w:p>
    <w:p w:rsidR="00CF0353" w:rsidRDefault="00CF0353" w:rsidP="00CF0353"/>
    <w:p w:rsidR="00CF0353" w:rsidRDefault="00CF0353" w:rsidP="00CF0353"/>
    <w:p w:rsidR="00CF0353" w:rsidRDefault="00925EBC" w:rsidP="00CF0353">
      <w:r>
        <w:rPr>
          <w:noProof/>
        </w:rPr>
        <w:drawing>
          <wp:inline distT="0" distB="0" distL="0" distR="0" wp14:anchorId="6CBDBAD8" wp14:editId="45B5D82B">
            <wp:extent cx="7315835" cy="472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5835" cy="4725035"/>
                    </a:xfrm>
                    <a:prstGeom prst="rect">
                      <a:avLst/>
                    </a:prstGeom>
                    <a:noFill/>
                  </pic:spPr>
                </pic:pic>
              </a:graphicData>
            </a:graphic>
          </wp:inline>
        </w:drawing>
      </w:r>
    </w:p>
    <w:p w:rsidR="00CF0353" w:rsidRDefault="00CF0353" w:rsidP="00CF0353"/>
    <w:p w:rsidR="00CF0353" w:rsidRDefault="00CF0353" w:rsidP="00CF0353"/>
    <w:p w:rsidR="00CF0353" w:rsidRDefault="00925EBC" w:rsidP="00CF0353">
      <w:r>
        <w:rPr>
          <w:noProof/>
        </w:rPr>
        <w:drawing>
          <wp:inline distT="0" distB="0" distL="0" distR="0" wp14:anchorId="2662517D" wp14:editId="24DCE0D5">
            <wp:extent cx="7309485" cy="45599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9485" cy="4559935"/>
                    </a:xfrm>
                    <a:prstGeom prst="rect">
                      <a:avLst/>
                    </a:prstGeom>
                    <a:noFill/>
                  </pic:spPr>
                </pic:pic>
              </a:graphicData>
            </a:graphic>
          </wp:inline>
        </w:drawing>
      </w:r>
    </w:p>
    <w:p w:rsidR="00CF0353" w:rsidRDefault="00CF0353" w:rsidP="00CF0353"/>
    <w:p w:rsidR="00CF0353" w:rsidRDefault="00CF0353" w:rsidP="00CF0353"/>
    <w:p w:rsidR="00CF0353" w:rsidRDefault="00CF0353" w:rsidP="00CF0353"/>
    <w:p w:rsidR="00CF0353" w:rsidRDefault="00CF0353">
      <w:pPr>
        <w:rPr>
          <w:rFonts w:ascii="Calibri" w:eastAsia="Times New Roman" w:hAnsi="Calibri" w:cs="Times New Roman"/>
          <w:color w:val="000000"/>
        </w:rPr>
      </w:pPr>
    </w:p>
    <w:p w:rsidR="00CC299B" w:rsidRDefault="00925EBC" w:rsidP="006460D6">
      <w:pPr>
        <w:spacing w:after="0" w:line="240" w:lineRule="auto"/>
        <w:ind w:left="360" w:hanging="360"/>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2E73E491" wp14:editId="2F1460CC">
            <wp:extent cx="7303770" cy="495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03770" cy="4956175"/>
                    </a:xfrm>
                    <a:prstGeom prst="rect">
                      <a:avLst/>
                    </a:prstGeom>
                    <a:noFill/>
                  </pic:spPr>
                </pic:pic>
              </a:graphicData>
            </a:graphic>
          </wp:inline>
        </w:drawing>
      </w:r>
    </w:p>
    <w:sectPr w:rsidR="00CC299B" w:rsidSect="00CF035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D087C" w15:done="0"/>
  <w15:commentEx w15:paraId="72D86E72" w15:done="0"/>
  <w15:commentEx w15:paraId="3E48F4EF" w15:done="0"/>
  <w15:commentEx w15:paraId="72322B48" w15:done="0"/>
  <w15:commentEx w15:paraId="4A4564F1" w15:done="0"/>
  <w15:commentEx w15:paraId="360244B8" w15:done="0"/>
  <w15:commentEx w15:paraId="6B4A6A6D" w15:done="0"/>
  <w15:commentEx w15:paraId="10B0E15C" w15:done="0"/>
  <w15:commentEx w15:paraId="11D721C7" w15:done="0"/>
  <w15:commentEx w15:paraId="013C3AD3" w15:done="0"/>
  <w15:commentEx w15:paraId="72672D65" w15:done="0"/>
  <w15:commentEx w15:paraId="4101CA50" w15:done="0"/>
  <w15:commentEx w15:paraId="3F41A3D8" w15:done="0"/>
  <w15:commentEx w15:paraId="7CBB2BA3" w15:done="0"/>
  <w15:commentEx w15:paraId="41AD50CF" w15:done="0"/>
  <w15:commentEx w15:paraId="6A4F3119" w15:done="0"/>
  <w15:commentEx w15:paraId="2C3F61DC" w15:done="0"/>
  <w15:commentEx w15:paraId="50C380B3" w15:done="0"/>
  <w15:commentEx w15:paraId="4680C072" w15:done="0"/>
  <w15:commentEx w15:paraId="4ECE621F" w15:done="0"/>
  <w15:commentEx w15:paraId="643ADCAB" w15:done="0"/>
  <w15:commentEx w15:paraId="0B6951C0" w15:done="0"/>
  <w15:commentEx w15:paraId="684C968D" w15:done="0"/>
  <w15:commentEx w15:paraId="597716BC" w15:done="0"/>
  <w15:commentEx w15:paraId="74CEFEDF" w15:done="0"/>
  <w15:commentEx w15:paraId="2364D9F3" w15:done="0"/>
  <w15:commentEx w15:paraId="606E8AB4" w15:done="0"/>
  <w15:commentEx w15:paraId="307B96DF" w15:done="0"/>
  <w15:commentEx w15:paraId="50032C7F" w15:done="0"/>
  <w15:commentEx w15:paraId="309960CF" w15:done="0"/>
  <w15:commentEx w15:paraId="68B8C096" w15:done="0"/>
  <w15:commentEx w15:paraId="13CB43FC" w15:done="0"/>
  <w15:commentEx w15:paraId="30715F53" w15:done="0"/>
  <w15:commentEx w15:paraId="0862C474" w15:done="0"/>
  <w15:commentEx w15:paraId="47525F02" w15:done="0"/>
  <w15:commentEx w15:paraId="401AB7E5" w15:done="0"/>
  <w15:commentEx w15:paraId="4F841271" w15:done="0"/>
  <w15:commentEx w15:paraId="77B9B19B" w15:done="0"/>
  <w15:commentEx w15:paraId="11ACF8F1" w15:done="0"/>
  <w15:commentEx w15:paraId="259FAA03" w15:done="0"/>
  <w15:commentEx w15:paraId="0CB9D41A" w15:done="0"/>
  <w15:commentEx w15:paraId="63AF316A" w15:done="0"/>
  <w15:commentEx w15:paraId="12C664C3" w15:done="0"/>
  <w15:commentEx w15:paraId="5874FE4C" w15:done="0"/>
  <w15:commentEx w15:paraId="6480803C" w15:done="0"/>
  <w15:commentEx w15:paraId="49EFDD7B" w15:done="0"/>
  <w15:commentEx w15:paraId="5507569D" w15:done="0"/>
  <w15:commentEx w15:paraId="7C9E5D9E" w15:done="0"/>
  <w15:commentEx w15:paraId="0EBD485A" w15:done="0"/>
  <w15:commentEx w15:paraId="5B9367AE" w15:done="0"/>
  <w15:commentEx w15:paraId="357B4253" w15:done="0"/>
  <w15:commentEx w15:paraId="5FB2FF33" w15:done="0"/>
  <w15:commentEx w15:paraId="19A2FAB5" w15:done="0"/>
  <w15:commentEx w15:paraId="18B06B91" w15:done="0"/>
  <w15:commentEx w15:paraId="573850DC" w15:done="0"/>
  <w15:commentEx w15:paraId="579CB706" w15:done="0"/>
  <w15:commentEx w15:paraId="0CE8B05A" w15:done="0"/>
  <w15:commentEx w15:paraId="3412F3E0" w15:done="0"/>
  <w15:commentEx w15:paraId="2390575D" w15:done="0"/>
  <w15:commentEx w15:paraId="694F0BE4" w15:done="0"/>
  <w15:commentEx w15:paraId="7876BC50" w15:done="0"/>
  <w15:commentEx w15:paraId="48FA1A2E" w15:done="0"/>
  <w15:commentEx w15:paraId="41E1CC96" w15:done="0"/>
  <w15:commentEx w15:paraId="147985D1" w15:done="0"/>
  <w15:commentEx w15:paraId="09193798" w15:done="0"/>
  <w15:commentEx w15:paraId="40BBF15E" w15:done="0"/>
  <w15:commentEx w15:paraId="0ABCB144" w15:done="0"/>
  <w15:commentEx w15:paraId="5EBBAA70" w15:done="0"/>
  <w15:commentEx w15:paraId="0443E6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05" w:rsidRDefault="001B0D05" w:rsidP="00C841E5">
      <w:pPr>
        <w:spacing w:after="0" w:line="240" w:lineRule="auto"/>
      </w:pPr>
      <w:r>
        <w:separator/>
      </w:r>
    </w:p>
  </w:endnote>
  <w:endnote w:type="continuationSeparator" w:id="0">
    <w:p w:rsidR="001B0D05" w:rsidRDefault="001B0D05" w:rsidP="00C841E5">
      <w:pPr>
        <w:spacing w:after="0" w:line="240" w:lineRule="auto"/>
      </w:pPr>
      <w:r>
        <w:continuationSeparator/>
      </w:r>
    </w:p>
  </w:endnote>
  <w:endnote w:type="continuationNotice" w:id="1">
    <w:p w:rsidR="001B0D05" w:rsidRDefault="001B0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Pr="005A204B" w:rsidRDefault="001B0D05" w:rsidP="00FF6FCB">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cs="Times New Roman"/>
        <w:b/>
        <w:color w:val="595959"/>
        <w:sz w:val="18"/>
        <w:szCs w:val="20"/>
      </w:rPr>
      <w:t xml:space="preserve">pg. </w:t>
    </w:r>
    <w:r w:rsidRPr="005A204B">
      <w:rPr>
        <w:rFonts w:ascii="Arial" w:eastAsia="Times New Roman" w:hAnsi="Arial" w:cs="Times New Roman"/>
        <w:b/>
        <w:color w:val="DA291C"/>
        <w:sz w:val="18"/>
        <w:szCs w:val="20"/>
      </w:rPr>
      <w:fldChar w:fldCharType="begin"/>
    </w:r>
    <w:r w:rsidRPr="005A204B">
      <w:rPr>
        <w:rFonts w:ascii="Arial" w:eastAsia="Times New Roman" w:hAnsi="Arial" w:cs="Times New Roman"/>
        <w:b/>
        <w:color w:val="DA291C"/>
        <w:sz w:val="18"/>
        <w:szCs w:val="20"/>
      </w:rPr>
      <w:instrText xml:space="preserve"> PAGE   \* MERGEFORMAT </w:instrText>
    </w:r>
    <w:r w:rsidRPr="005A204B">
      <w:rPr>
        <w:rFonts w:ascii="Arial" w:eastAsia="Times New Roman" w:hAnsi="Arial" w:cs="Times New Roman"/>
        <w:b/>
        <w:color w:val="DA291C"/>
        <w:sz w:val="18"/>
        <w:szCs w:val="20"/>
      </w:rPr>
      <w:fldChar w:fldCharType="separate"/>
    </w:r>
    <w:r w:rsidR="003104C2">
      <w:rPr>
        <w:rFonts w:ascii="Arial" w:eastAsia="Times New Roman" w:hAnsi="Arial" w:cs="Times New Roman"/>
        <w:b/>
        <w:noProof/>
        <w:color w:val="DA291C"/>
        <w:sz w:val="18"/>
        <w:szCs w:val="20"/>
      </w:rPr>
      <w:t>1</w:t>
    </w:r>
    <w:r w:rsidRPr="005A204B">
      <w:rPr>
        <w:rFonts w:ascii="Arial" w:eastAsia="Times New Roman" w:hAnsi="Arial" w:cs="Times New Roman"/>
        <w:b/>
        <w:noProof/>
        <w:color w:val="DA291C"/>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Pr="00B240A2" w:rsidRDefault="001B0D05" w:rsidP="00B240A2">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cs="Times New Roman"/>
        <w:b/>
        <w:color w:val="595959"/>
        <w:sz w:val="18"/>
        <w:szCs w:val="20"/>
      </w:rPr>
      <w:t xml:space="preserve">pg. </w:t>
    </w:r>
    <w:r w:rsidRPr="005A204B">
      <w:rPr>
        <w:rFonts w:ascii="Arial" w:eastAsia="Times New Roman" w:hAnsi="Arial" w:cs="Times New Roman"/>
        <w:b/>
        <w:color w:val="DA291C"/>
        <w:sz w:val="18"/>
        <w:szCs w:val="20"/>
      </w:rPr>
      <w:fldChar w:fldCharType="begin"/>
    </w:r>
    <w:r w:rsidRPr="005A204B">
      <w:rPr>
        <w:rFonts w:ascii="Arial" w:eastAsia="Times New Roman" w:hAnsi="Arial" w:cs="Times New Roman"/>
        <w:b/>
        <w:color w:val="DA291C"/>
        <w:sz w:val="18"/>
        <w:szCs w:val="20"/>
      </w:rPr>
      <w:instrText xml:space="preserve"> PAGE   \* MERGEFORMAT </w:instrText>
    </w:r>
    <w:r w:rsidRPr="005A204B">
      <w:rPr>
        <w:rFonts w:ascii="Arial" w:eastAsia="Times New Roman" w:hAnsi="Arial" w:cs="Times New Roman"/>
        <w:b/>
        <w:color w:val="DA291C"/>
        <w:sz w:val="18"/>
        <w:szCs w:val="20"/>
      </w:rPr>
      <w:fldChar w:fldCharType="separate"/>
    </w:r>
    <w:r w:rsidR="003104C2">
      <w:rPr>
        <w:rFonts w:ascii="Arial" w:eastAsia="Times New Roman" w:hAnsi="Arial" w:cs="Times New Roman"/>
        <w:b/>
        <w:noProof/>
        <w:color w:val="DA291C"/>
        <w:sz w:val="18"/>
        <w:szCs w:val="20"/>
      </w:rPr>
      <w:t>12</w:t>
    </w:r>
    <w:r w:rsidRPr="005A204B">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05" w:rsidRDefault="001B0D05" w:rsidP="00C841E5">
      <w:pPr>
        <w:spacing w:after="0" w:line="240" w:lineRule="auto"/>
      </w:pPr>
      <w:r>
        <w:separator/>
      </w:r>
    </w:p>
  </w:footnote>
  <w:footnote w:type="continuationSeparator" w:id="0">
    <w:p w:rsidR="001B0D05" w:rsidRDefault="001B0D05" w:rsidP="00C841E5">
      <w:pPr>
        <w:spacing w:after="0" w:line="240" w:lineRule="auto"/>
      </w:pPr>
      <w:r>
        <w:continuationSeparator/>
      </w:r>
    </w:p>
  </w:footnote>
  <w:footnote w:type="continuationNotice" w:id="1">
    <w:p w:rsidR="001B0D05" w:rsidRDefault="001B0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r>
      <w:rPr>
        <w:noProof/>
      </w:rPr>
      <w:pict w14:anchorId="60B39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7" o:spid="_x0000_s2053" type="#_x0000_t136" style="position:absolute;margin-left:0;margin-top:0;width:453.2pt;height:181.2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Pr="0005750B" w:rsidRDefault="001B0D05" w:rsidP="00925EBC">
    <w:pPr>
      <w:pStyle w:val="Header"/>
    </w:pPr>
    <w:r>
      <w:rPr>
        <w:noProof/>
      </w:rPr>
      <w:pict w14:anchorId="63E92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8" o:spid="_x0000_s2054" type="#_x0000_t136" style="position:absolute;margin-left:0;margin-top:0;width:453.2pt;height:181.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r>
      <w:rPr>
        <w:noProof/>
      </w:rPr>
      <w:pict w14:anchorId="03D15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4466" o:spid="_x0000_s2052" type="#_x0000_t136" style="position:absolute;margin-left:0;margin-top:0;width:453.2pt;height:181.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Pr="005A204B" w:rsidRDefault="001B0D05" w:rsidP="00DA6EAC">
    <w:pPr>
      <w:tabs>
        <w:tab w:val="right" w:pos="93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 xml:space="preserve">Appendix </w:t>
    </w:r>
    <w:r>
      <w:rPr>
        <w:rFonts w:ascii="Arial" w:eastAsia="Times New Roman" w:hAnsi="Arial" w:cs="Times New Roman"/>
        <w:b/>
        <w:color w:val="595959"/>
        <w:sz w:val="18"/>
        <w:szCs w:val="20"/>
      </w:rPr>
      <w:t>A</w:t>
    </w:r>
    <w:r w:rsidRPr="005A204B">
      <w:rPr>
        <w:rFonts w:ascii="Arial" w:eastAsia="Times New Roman" w:hAnsi="Arial" w:cs="Times New Roman"/>
        <w:b/>
        <w:color w:val="595959"/>
        <w:sz w:val="18"/>
        <w:szCs w:val="20"/>
      </w:rPr>
      <w:tab/>
      <w:t>OMB # 0970-</w:t>
    </w:r>
    <w:r>
      <w:rPr>
        <w:rFonts w:ascii="Arial" w:eastAsia="Times New Roman" w:hAnsi="Arial" w:cs="Times New Roman"/>
        <w:b/>
        <w:color w:val="595959"/>
        <w:sz w:val="18"/>
        <w:szCs w:val="20"/>
      </w:rPr>
      <w:t>0469</w:t>
    </w:r>
  </w:p>
  <w:p w:rsidR="001B0D05" w:rsidRPr="005A204B" w:rsidRDefault="001B0D05" w:rsidP="00DA6EAC">
    <w:pPr>
      <w:pBdr>
        <w:bottom w:val="single" w:sz="12" w:space="1" w:color="898D8D"/>
      </w:pBdr>
      <w:tabs>
        <w:tab w:val="right" w:pos="9360"/>
      </w:tabs>
      <w:spacing w:after="0" w:line="264" w:lineRule="auto"/>
      <w:rPr>
        <w:rFonts w:ascii="Arial" w:eastAsia="Times New Roman" w:hAnsi="Arial" w:cs="Times New Roman"/>
        <w:b/>
        <w:color w:val="595959"/>
        <w:sz w:val="18"/>
        <w:szCs w:val="20"/>
      </w:rPr>
    </w:pPr>
    <w:r w:rsidRPr="005A204B">
      <w:rPr>
        <w:rFonts w:ascii="Arial" w:eastAsia="Times New Roman" w:hAnsi="Arial" w:cs="Times New Roman"/>
        <w:b/>
        <w:color w:val="595959"/>
        <w:sz w:val="18"/>
        <w:szCs w:val="20"/>
      </w:rPr>
      <w:tab/>
      <w:t xml:space="preserve">Expiration Date </w:t>
    </w:r>
    <w:r>
      <w:rPr>
        <w:rFonts w:ascii="Arial" w:eastAsia="Times New Roman" w:hAnsi="Arial" w:cs="Times New Roman"/>
        <w:b/>
        <w:color w:val="595959"/>
        <w:sz w:val="18"/>
        <w:szCs w:val="20"/>
      </w:rPr>
      <w:t>12/31/2017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r>
      <w:rPr>
        <w:noProof/>
      </w:rPr>
      <w:pict w14:anchorId="4538D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20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Pr="00DA6EAC" w:rsidRDefault="001B0D05" w:rsidP="0020549C">
    <w:pPr>
      <w:pStyle w:val="Header"/>
      <w:tabs>
        <w:tab w:val="clear" w:pos="4680"/>
      </w:tabs>
      <w:rPr>
        <w:rFonts w:ascii="Arial" w:hAnsi="Arial" w:cs="Arial"/>
        <w:b/>
        <w:color w:val="262626" w:themeColor="text1" w:themeTint="D9"/>
        <w:sz w:val="18"/>
      </w:rPr>
    </w:pPr>
    <w:r w:rsidRPr="00DA6EAC">
      <w:rPr>
        <w:rFonts w:ascii="Arial" w:hAnsi="Arial" w:cs="Arial"/>
        <w:b/>
        <w:color w:val="262626" w:themeColor="text1" w:themeTint="D9"/>
        <w:sz w:val="18"/>
      </w:rPr>
      <w:t>Appendix A</w:t>
    </w:r>
    <w:r w:rsidRPr="00DA6EAC">
      <w:rPr>
        <w:rFonts w:ascii="Arial" w:hAnsi="Arial" w:cs="Arial"/>
        <w:b/>
        <w:color w:val="262626" w:themeColor="text1" w:themeTint="D9"/>
        <w:sz w:val="18"/>
      </w:rPr>
      <w:tab/>
      <w:t>OMB Control No. 0970-</w:t>
    </w:r>
    <w:r>
      <w:rPr>
        <w:rFonts w:ascii="Arial" w:hAnsi="Arial" w:cs="Arial"/>
        <w:b/>
        <w:color w:val="262626" w:themeColor="text1" w:themeTint="D9"/>
        <w:sz w:val="18"/>
      </w:rPr>
      <w:t>0469</w:t>
    </w:r>
  </w:p>
  <w:p w:rsidR="001B0D05" w:rsidRPr="00DA6EAC" w:rsidRDefault="001B0D05" w:rsidP="00B240A2">
    <w:pPr>
      <w:pStyle w:val="Header"/>
      <w:pBdr>
        <w:bottom w:val="single" w:sz="12" w:space="1" w:color="7F7F7F" w:themeColor="text1" w:themeTint="80"/>
      </w:pBdr>
      <w:tabs>
        <w:tab w:val="clear" w:pos="4680"/>
      </w:tabs>
      <w:jc w:val="right"/>
      <w:rPr>
        <w:rFonts w:ascii="Arial" w:hAnsi="Arial" w:cs="Arial"/>
        <w:b/>
        <w:color w:val="262626" w:themeColor="text1" w:themeTint="D9"/>
        <w:sz w:val="18"/>
      </w:rPr>
    </w:pPr>
    <w:r w:rsidRPr="00DA6EAC">
      <w:rPr>
        <w:rFonts w:ascii="Arial" w:hAnsi="Arial" w:cs="Arial"/>
        <w:b/>
        <w:color w:val="262626" w:themeColor="text1" w:themeTint="D9"/>
        <w:sz w:val="18"/>
      </w:rPr>
      <w:t xml:space="preserve">Expiration Date: </w:t>
    </w:r>
    <w:r>
      <w:rPr>
        <w:rFonts w:ascii="Arial" w:hAnsi="Arial" w:cs="Arial"/>
        <w:b/>
        <w:color w:val="262626" w:themeColor="text1" w:themeTint="D9"/>
        <w:sz w:val="18"/>
      </w:rPr>
      <w:t>12/31/2017</w:t>
    </w:r>
  </w:p>
  <w:p w:rsidR="001B0D05" w:rsidRDefault="001B0D05">
    <w:pPr>
      <w:pStyle w:val="Header"/>
    </w:pPr>
    <w:r>
      <w:rPr>
        <w:noProof/>
      </w:rPr>
      <w:pict w14:anchorId="309D9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20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5" w:rsidRDefault="001B0D05">
    <w:pPr>
      <w:pStyle w:val="Header"/>
    </w:pPr>
    <w:r>
      <w:rPr>
        <w:noProof/>
      </w:rPr>
      <w:pict w14:anchorId="27ADA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19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08"/>
    <w:multiLevelType w:val="hybridMultilevel"/>
    <w:tmpl w:val="0822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2852"/>
    <w:multiLevelType w:val="hybridMultilevel"/>
    <w:tmpl w:val="D49CF4C6"/>
    <w:lvl w:ilvl="0" w:tplc="17AA15B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4FBE"/>
    <w:multiLevelType w:val="hybridMultilevel"/>
    <w:tmpl w:val="DE68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858B0"/>
    <w:multiLevelType w:val="hybridMultilevel"/>
    <w:tmpl w:val="6C1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24B"/>
    <w:multiLevelType w:val="hybridMultilevel"/>
    <w:tmpl w:val="B576264C"/>
    <w:lvl w:ilvl="0" w:tplc="0986D0C6">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C45AA"/>
    <w:multiLevelType w:val="hybridMultilevel"/>
    <w:tmpl w:val="AA26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53634"/>
    <w:multiLevelType w:val="hybridMultilevel"/>
    <w:tmpl w:val="4D6C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E72DD"/>
    <w:multiLevelType w:val="hybridMultilevel"/>
    <w:tmpl w:val="5A6E83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569A0"/>
    <w:multiLevelType w:val="hybridMultilevel"/>
    <w:tmpl w:val="D95A13B8"/>
    <w:lvl w:ilvl="0" w:tplc="A20661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50056"/>
    <w:multiLevelType w:val="hybridMultilevel"/>
    <w:tmpl w:val="19C8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56548"/>
    <w:multiLevelType w:val="hybridMultilevel"/>
    <w:tmpl w:val="E1725002"/>
    <w:lvl w:ilvl="0" w:tplc="17AA15B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16EF5"/>
    <w:multiLevelType w:val="hybridMultilevel"/>
    <w:tmpl w:val="FE28FFC6"/>
    <w:lvl w:ilvl="0" w:tplc="0986D0C6">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46FC3"/>
    <w:multiLevelType w:val="hybridMultilevel"/>
    <w:tmpl w:val="658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B70"/>
    <w:multiLevelType w:val="hybridMultilevel"/>
    <w:tmpl w:val="D8A4B994"/>
    <w:lvl w:ilvl="0" w:tplc="04090003">
      <w:start w:val="1"/>
      <w:numFmt w:val="bullet"/>
      <w:lvlText w:val="o"/>
      <w:lvlJc w:val="left"/>
      <w:pPr>
        <w:ind w:left="720" w:hanging="360"/>
      </w:pPr>
      <w:rPr>
        <w:rFonts w:ascii="Courier New" w:hAnsi="Courier New" w:cs="Courier New" w:hint="default"/>
        <w:sz w:val="28"/>
      </w:rPr>
    </w:lvl>
    <w:lvl w:ilvl="1" w:tplc="C720C454">
      <w:start w:val="1"/>
      <w:numFmt w:val="bullet"/>
      <w:lvlText w:val="□"/>
      <w:lvlJc w:val="left"/>
      <w:pPr>
        <w:ind w:left="720" w:hanging="360"/>
      </w:pPr>
      <w:rPr>
        <w:rFonts w:ascii="Courier New" w:hAnsi="Courier New" w:hint="default"/>
        <w:sz w:val="3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EF47BB9"/>
    <w:multiLevelType w:val="hybridMultilevel"/>
    <w:tmpl w:val="62F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478B0"/>
    <w:multiLevelType w:val="hybridMultilevel"/>
    <w:tmpl w:val="97ECA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D44A8"/>
    <w:multiLevelType w:val="hybridMultilevel"/>
    <w:tmpl w:val="5B3A3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1490E"/>
    <w:multiLevelType w:val="hybridMultilevel"/>
    <w:tmpl w:val="A8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A2F30"/>
    <w:multiLevelType w:val="hybridMultilevel"/>
    <w:tmpl w:val="46E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01DE9"/>
    <w:multiLevelType w:val="hybridMultilevel"/>
    <w:tmpl w:val="66AE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44E46"/>
    <w:multiLevelType w:val="hybridMultilevel"/>
    <w:tmpl w:val="32B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27F56"/>
    <w:multiLevelType w:val="hybridMultilevel"/>
    <w:tmpl w:val="BB78792E"/>
    <w:lvl w:ilvl="0" w:tplc="C720C454">
      <w:start w:val="1"/>
      <w:numFmt w:val="bullet"/>
      <w:lvlText w:val="□"/>
      <w:lvlJc w:val="left"/>
      <w:pPr>
        <w:ind w:left="720" w:hanging="360"/>
      </w:pPr>
      <w:rPr>
        <w:rFonts w:ascii="Courier New" w:hAnsi="Courier New" w:hint="default"/>
        <w:sz w:val="32"/>
      </w:rPr>
    </w:lvl>
    <w:lvl w:ilvl="1" w:tplc="C720C454">
      <w:start w:val="1"/>
      <w:numFmt w:val="bullet"/>
      <w:lvlText w:val="□"/>
      <w:lvlJc w:val="left"/>
      <w:pPr>
        <w:ind w:left="720" w:hanging="360"/>
      </w:pPr>
      <w:rPr>
        <w:rFonts w:ascii="Courier New" w:hAnsi="Courier New" w:hint="default"/>
        <w:sz w:val="3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CA4010F"/>
    <w:multiLevelType w:val="hybridMultilevel"/>
    <w:tmpl w:val="A296D236"/>
    <w:lvl w:ilvl="0" w:tplc="C720C454">
      <w:start w:val="1"/>
      <w:numFmt w:val="bullet"/>
      <w:lvlText w:val="□"/>
      <w:lvlJc w:val="left"/>
      <w:pPr>
        <w:ind w:left="720" w:hanging="360"/>
      </w:pPr>
      <w:rPr>
        <w:rFonts w:ascii="Courier New" w:hAnsi="Courier New" w:hint="default"/>
        <w:sz w:val="32"/>
      </w:rPr>
    </w:lvl>
    <w:lvl w:ilvl="1" w:tplc="C720C454">
      <w:start w:val="1"/>
      <w:numFmt w:val="bullet"/>
      <w:lvlText w:val="□"/>
      <w:lvlJc w:val="left"/>
      <w:pPr>
        <w:ind w:left="720" w:hanging="360"/>
      </w:pPr>
      <w:rPr>
        <w:rFonts w:ascii="Courier New" w:hAnsi="Courier New" w:hint="default"/>
        <w:sz w:val="3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DDD6531"/>
    <w:multiLevelType w:val="hybridMultilevel"/>
    <w:tmpl w:val="CA92B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6B0BEC"/>
    <w:multiLevelType w:val="hybridMultilevel"/>
    <w:tmpl w:val="8C96EB30"/>
    <w:lvl w:ilvl="0" w:tplc="5E4E7554">
      <w:start w:val="1"/>
      <w:numFmt w:val="bullet"/>
      <w:lvlText w:val="o"/>
      <w:lvlJc w:val="left"/>
      <w:pPr>
        <w:ind w:left="72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D73A3"/>
    <w:multiLevelType w:val="hybridMultilevel"/>
    <w:tmpl w:val="20DAB1B4"/>
    <w:lvl w:ilvl="0" w:tplc="F5044562">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D1366"/>
    <w:multiLevelType w:val="hybridMultilevel"/>
    <w:tmpl w:val="1B0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37824"/>
    <w:multiLevelType w:val="hybridMultilevel"/>
    <w:tmpl w:val="A9222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350E7"/>
    <w:multiLevelType w:val="hybridMultilevel"/>
    <w:tmpl w:val="0EF06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7725F1"/>
    <w:multiLevelType w:val="hybridMultilevel"/>
    <w:tmpl w:val="75664692"/>
    <w:lvl w:ilvl="0" w:tplc="0986D0C6">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672DB"/>
    <w:multiLevelType w:val="hybridMultilevel"/>
    <w:tmpl w:val="3930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F669D"/>
    <w:multiLevelType w:val="hybridMultilevel"/>
    <w:tmpl w:val="AA9A40B4"/>
    <w:lvl w:ilvl="0" w:tplc="C720C45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2684D"/>
    <w:multiLevelType w:val="hybridMultilevel"/>
    <w:tmpl w:val="595A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33A1D"/>
    <w:multiLevelType w:val="hybridMultilevel"/>
    <w:tmpl w:val="387E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E21F9"/>
    <w:multiLevelType w:val="hybridMultilevel"/>
    <w:tmpl w:val="0A16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C191E"/>
    <w:multiLevelType w:val="hybridMultilevel"/>
    <w:tmpl w:val="9010365A"/>
    <w:lvl w:ilvl="0" w:tplc="C720C454">
      <w:start w:val="1"/>
      <w:numFmt w:val="bullet"/>
      <w:lvlText w:val="□"/>
      <w:lvlJc w:val="left"/>
      <w:pPr>
        <w:ind w:left="720" w:hanging="360"/>
      </w:pPr>
      <w:rPr>
        <w:rFonts w:ascii="Courier New" w:hAnsi="Courier New" w:hint="default"/>
        <w:sz w:val="32"/>
      </w:rPr>
    </w:lvl>
    <w:lvl w:ilvl="1" w:tplc="C720C454">
      <w:start w:val="1"/>
      <w:numFmt w:val="bullet"/>
      <w:lvlText w:val="□"/>
      <w:lvlJc w:val="left"/>
      <w:pPr>
        <w:ind w:left="720" w:hanging="360"/>
      </w:pPr>
      <w:rPr>
        <w:rFonts w:ascii="Courier New" w:hAnsi="Courier New" w:hint="default"/>
        <w:sz w:val="3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8A83AEE"/>
    <w:multiLevelType w:val="hybridMultilevel"/>
    <w:tmpl w:val="187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23199"/>
    <w:multiLevelType w:val="multilevel"/>
    <w:tmpl w:val="1050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A74217"/>
    <w:multiLevelType w:val="hybridMultilevel"/>
    <w:tmpl w:val="3F5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
  </w:num>
  <w:num w:numId="4">
    <w:abstractNumId w:val="7"/>
  </w:num>
  <w:num w:numId="5">
    <w:abstractNumId w:val="38"/>
  </w:num>
  <w:num w:numId="6">
    <w:abstractNumId w:val="12"/>
  </w:num>
  <w:num w:numId="7">
    <w:abstractNumId w:val="2"/>
  </w:num>
  <w:num w:numId="8">
    <w:abstractNumId w:val="34"/>
  </w:num>
  <w:num w:numId="9">
    <w:abstractNumId w:val="33"/>
  </w:num>
  <w:num w:numId="10">
    <w:abstractNumId w:val="37"/>
  </w:num>
  <w:num w:numId="11">
    <w:abstractNumId w:val="27"/>
  </w:num>
  <w:num w:numId="12">
    <w:abstractNumId w:val="26"/>
  </w:num>
  <w:num w:numId="13">
    <w:abstractNumId w:val="9"/>
  </w:num>
  <w:num w:numId="14">
    <w:abstractNumId w:val="19"/>
  </w:num>
  <w:num w:numId="15">
    <w:abstractNumId w:val="15"/>
  </w:num>
  <w:num w:numId="16">
    <w:abstractNumId w:val="16"/>
  </w:num>
  <w:num w:numId="17">
    <w:abstractNumId w:val="17"/>
  </w:num>
  <w:num w:numId="18">
    <w:abstractNumId w:val="36"/>
  </w:num>
  <w:num w:numId="19">
    <w:abstractNumId w:val="5"/>
  </w:num>
  <w:num w:numId="20">
    <w:abstractNumId w:val="24"/>
  </w:num>
  <w:num w:numId="21">
    <w:abstractNumId w:val="29"/>
  </w:num>
  <w:num w:numId="22">
    <w:abstractNumId w:val="11"/>
  </w:num>
  <w:num w:numId="23">
    <w:abstractNumId w:val="4"/>
  </w:num>
  <w:num w:numId="24">
    <w:abstractNumId w:val="28"/>
  </w:num>
  <w:num w:numId="25">
    <w:abstractNumId w:val="14"/>
  </w:num>
  <w:num w:numId="26">
    <w:abstractNumId w:val="13"/>
  </w:num>
  <w:num w:numId="27">
    <w:abstractNumId w:val="10"/>
  </w:num>
  <w:num w:numId="28">
    <w:abstractNumId w:val="1"/>
  </w:num>
  <w:num w:numId="29">
    <w:abstractNumId w:val="25"/>
  </w:num>
  <w:num w:numId="30">
    <w:abstractNumId w:val="8"/>
  </w:num>
  <w:num w:numId="31">
    <w:abstractNumId w:val="23"/>
  </w:num>
  <w:num w:numId="32">
    <w:abstractNumId w:val="22"/>
  </w:num>
  <w:num w:numId="33">
    <w:abstractNumId w:val="31"/>
  </w:num>
  <w:num w:numId="34">
    <w:abstractNumId w:val="21"/>
  </w:num>
  <w:num w:numId="35">
    <w:abstractNumId w:val="35"/>
  </w:num>
  <w:num w:numId="36">
    <w:abstractNumId w:val="0"/>
  </w:num>
  <w:num w:numId="37">
    <w:abstractNumId w:val="18"/>
  </w:num>
  <w:num w:numId="38">
    <w:abstractNumId w:val="6"/>
  </w:num>
  <w:num w:numId="3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Schott">
    <w15:presenceInfo w15:providerId="None" w15:userId="Liz Schott"/>
  </w15:person>
  <w15:person w15:author="Claire Ma">
    <w15:presenceInfo w15:providerId="None" w15:userId="Claire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33"/>
    <w:rsid w:val="00003F10"/>
    <w:rsid w:val="0000453D"/>
    <w:rsid w:val="00004729"/>
    <w:rsid w:val="0000576F"/>
    <w:rsid w:val="00011AE9"/>
    <w:rsid w:val="0001212C"/>
    <w:rsid w:val="000152A2"/>
    <w:rsid w:val="0001569E"/>
    <w:rsid w:val="00021FA4"/>
    <w:rsid w:val="00022C52"/>
    <w:rsid w:val="000236B7"/>
    <w:rsid w:val="000237E4"/>
    <w:rsid w:val="0003390B"/>
    <w:rsid w:val="00033E0A"/>
    <w:rsid w:val="00042467"/>
    <w:rsid w:val="00045698"/>
    <w:rsid w:val="000477B8"/>
    <w:rsid w:val="000510C8"/>
    <w:rsid w:val="0005624E"/>
    <w:rsid w:val="00057930"/>
    <w:rsid w:val="000612D4"/>
    <w:rsid w:val="0006273F"/>
    <w:rsid w:val="000634FB"/>
    <w:rsid w:val="00066382"/>
    <w:rsid w:val="00066660"/>
    <w:rsid w:val="00070E93"/>
    <w:rsid w:val="00077A22"/>
    <w:rsid w:val="00081E17"/>
    <w:rsid w:val="0008250D"/>
    <w:rsid w:val="000862FB"/>
    <w:rsid w:val="00086A78"/>
    <w:rsid w:val="000908BA"/>
    <w:rsid w:val="0009281F"/>
    <w:rsid w:val="00092CA2"/>
    <w:rsid w:val="000946A1"/>
    <w:rsid w:val="0009685D"/>
    <w:rsid w:val="000A002C"/>
    <w:rsid w:val="000A4F21"/>
    <w:rsid w:val="000A7645"/>
    <w:rsid w:val="000B1103"/>
    <w:rsid w:val="000B1371"/>
    <w:rsid w:val="000B209C"/>
    <w:rsid w:val="000C6BC1"/>
    <w:rsid w:val="000C76C3"/>
    <w:rsid w:val="000D15E1"/>
    <w:rsid w:val="000D2579"/>
    <w:rsid w:val="000E0097"/>
    <w:rsid w:val="000E00E4"/>
    <w:rsid w:val="000E04FC"/>
    <w:rsid w:val="000E21AA"/>
    <w:rsid w:val="000E749E"/>
    <w:rsid w:val="000E7B65"/>
    <w:rsid w:val="000F36B6"/>
    <w:rsid w:val="000F38FF"/>
    <w:rsid w:val="000F3E02"/>
    <w:rsid w:val="00103F04"/>
    <w:rsid w:val="00104DB1"/>
    <w:rsid w:val="00107783"/>
    <w:rsid w:val="00115FC6"/>
    <w:rsid w:val="0012371C"/>
    <w:rsid w:val="00127B9F"/>
    <w:rsid w:val="00131DAD"/>
    <w:rsid w:val="00136590"/>
    <w:rsid w:val="00142AA9"/>
    <w:rsid w:val="001431EB"/>
    <w:rsid w:val="00143E02"/>
    <w:rsid w:val="001445FD"/>
    <w:rsid w:val="00151B86"/>
    <w:rsid w:val="00156590"/>
    <w:rsid w:val="00156E15"/>
    <w:rsid w:val="0016603E"/>
    <w:rsid w:val="0017064E"/>
    <w:rsid w:val="00171904"/>
    <w:rsid w:val="00176FEF"/>
    <w:rsid w:val="00184D16"/>
    <w:rsid w:val="0019183F"/>
    <w:rsid w:val="00191B57"/>
    <w:rsid w:val="00193B79"/>
    <w:rsid w:val="001A2BBE"/>
    <w:rsid w:val="001B0D05"/>
    <w:rsid w:val="001B11C6"/>
    <w:rsid w:val="001C2349"/>
    <w:rsid w:val="001C2763"/>
    <w:rsid w:val="001C3FBA"/>
    <w:rsid w:val="001D2CF9"/>
    <w:rsid w:val="001D7F1F"/>
    <w:rsid w:val="001F6134"/>
    <w:rsid w:val="002037D2"/>
    <w:rsid w:val="00203C2B"/>
    <w:rsid w:val="0020549C"/>
    <w:rsid w:val="00207C92"/>
    <w:rsid w:val="00210A92"/>
    <w:rsid w:val="00215DED"/>
    <w:rsid w:val="0021689B"/>
    <w:rsid w:val="00222A9B"/>
    <w:rsid w:val="002257A5"/>
    <w:rsid w:val="00227700"/>
    <w:rsid w:val="002279E1"/>
    <w:rsid w:val="00230867"/>
    <w:rsid w:val="00231677"/>
    <w:rsid w:val="00234927"/>
    <w:rsid w:val="00243148"/>
    <w:rsid w:val="00244164"/>
    <w:rsid w:val="00246EFD"/>
    <w:rsid w:val="00250EDF"/>
    <w:rsid w:val="00253DCA"/>
    <w:rsid w:val="00254E53"/>
    <w:rsid w:val="002562C3"/>
    <w:rsid w:val="00256A99"/>
    <w:rsid w:val="00261657"/>
    <w:rsid w:val="002638F9"/>
    <w:rsid w:val="0026398C"/>
    <w:rsid w:val="00265579"/>
    <w:rsid w:val="00274077"/>
    <w:rsid w:val="0027426E"/>
    <w:rsid w:val="002814E6"/>
    <w:rsid w:val="00283262"/>
    <w:rsid w:val="00285688"/>
    <w:rsid w:val="00285C09"/>
    <w:rsid w:val="002901A9"/>
    <w:rsid w:val="00291D04"/>
    <w:rsid w:val="002935D8"/>
    <w:rsid w:val="002A10CA"/>
    <w:rsid w:val="002A2424"/>
    <w:rsid w:val="002A28CD"/>
    <w:rsid w:val="002A29CC"/>
    <w:rsid w:val="002B02A4"/>
    <w:rsid w:val="002B0FA3"/>
    <w:rsid w:val="002B59BC"/>
    <w:rsid w:val="002C212F"/>
    <w:rsid w:val="002C51C4"/>
    <w:rsid w:val="002D4127"/>
    <w:rsid w:val="002F4FC8"/>
    <w:rsid w:val="00301250"/>
    <w:rsid w:val="00303451"/>
    <w:rsid w:val="00304830"/>
    <w:rsid w:val="00305C88"/>
    <w:rsid w:val="003104C2"/>
    <w:rsid w:val="0031626D"/>
    <w:rsid w:val="003236C6"/>
    <w:rsid w:val="00324182"/>
    <w:rsid w:val="00330BD4"/>
    <w:rsid w:val="0033334E"/>
    <w:rsid w:val="00336F73"/>
    <w:rsid w:val="003445F9"/>
    <w:rsid w:val="0035097C"/>
    <w:rsid w:val="00364A18"/>
    <w:rsid w:val="00366D24"/>
    <w:rsid w:val="0036774C"/>
    <w:rsid w:val="00372C6B"/>
    <w:rsid w:val="003738AF"/>
    <w:rsid w:val="00377291"/>
    <w:rsid w:val="00383F51"/>
    <w:rsid w:val="00386160"/>
    <w:rsid w:val="003871A1"/>
    <w:rsid w:val="003877CA"/>
    <w:rsid w:val="0039463E"/>
    <w:rsid w:val="00396282"/>
    <w:rsid w:val="0039642D"/>
    <w:rsid w:val="003A0087"/>
    <w:rsid w:val="003A2598"/>
    <w:rsid w:val="003A568B"/>
    <w:rsid w:val="003A590D"/>
    <w:rsid w:val="003B2F0E"/>
    <w:rsid w:val="003B55B6"/>
    <w:rsid w:val="003C0458"/>
    <w:rsid w:val="003C5A37"/>
    <w:rsid w:val="003C5DAC"/>
    <w:rsid w:val="003D3174"/>
    <w:rsid w:val="003D42F7"/>
    <w:rsid w:val="003D7DF9"/>
    <w:rsid w:val="003E1240"/>
    <w:rsid w:val="003E78C5"/>
    <w:rsid w:val="003F1021"/>
    <w:rsid w:val="003F5A83"/>
    <w:rsid w:val="003F7546"/>
    <w:rsid w:val="003F79B0"/>
    <w:rsid w:val="00404A32"/>
    <w:rsid w:val="00410C18"/>
    <w:rsid w:val="00411445"/>
    <w:rsid w:val="00411C3C"/>
    <w:rsid w:val="0041274B"/>
    <w:rsid w:val="004223BD"/>
    <w:rsid w:val="0042519C"/>
    <w:rsid w:val="00451842"/>
    <w:rsid w:val="00457907"/>
    <w:rsid w:val="00460C63"/>
    <w:rsid w:val="004617AA"/>
    <w:rsid w:val="00471131"/>
    <w:rsid w:val="0047480D"/>
    <w:rsid w:val="004810B9"/>
    <w:rsid w:val="00486089"/>
    <w:rsid w:val="00491146"/>
    <w:rsid w:val="004912CA"/>
    <w:rsid w:val="00495BB8"/>
    <w:rsid w:val="0049705F"/>
    <w:rsid w:val="004A069D"/>
    <w:rsid w:val="004A18AC"/>
    <w:rsid w:val="004B2EC7"/>
    <w:rsid w:val="004C1D04"/>
    <w:rsid w:val="004C68FD"/>
    <w:rsid w:val="004C6966"/>
    <w:rsid w:val="004C7D2C"/>
    <w:rsid w:val="004D24E7"/>
    <w:rsid w:val="004D2D65"/>
    <w:rsid w:val="004F3606"/>
    <w:rsid w:val="004F52FF"/>
    <w:rsid w:val="004F6C93"/>
    <w:rsid w:val="004F70C0"/>
    <w:rsid w:val="004F7478"/>
    <w:rsid w:val="00502222"/>
    <w:rsid w:val="00506739"/>
    <w:rsid w:val="00506FCF"/>
    <w:rsid w:val="00516C0C"/>
    <w:rsid w:val="00522397"/>
    <w:rsid w:val="005324FE"/>
    <w:rsid w:val="00536FF5"/>
    <w:rsid w:val="0054520A"/>
    <w:rsid w:val="005470EA"/>
    <w:rsid w:val="00547583"/>
    <w:rsid w:val="00547B35"/>
    <w:rsid w:val="005518B5"/>
    <w:rsid w:val="00552291"/>
    <w:rsid w:val="00553467"/>
    <w:rsid w:val="0055524C"/>
    <w:rsid w:val="0055712C"/>
    <w:rsid w:val="00563018"/>
    <w:rsid w:val="005665F4"/>
    <w:rsid w:val="0057056A"/>
    <w:rsid w:val="005822AD"/>
    <w:rsid w:val="005907B3"/>
    <w:rsid w:val="005911B2"/>
    <w:rsid w:val="00593025"/>
    <w:rsid w:val="0059340B"/>
    <w:rsid w:val="005954BE"/>
    <w:rsid w:val="00597397"/>
    <w:rsid w:val="005A06C6"/>
    <w:rsid w:val="005A0E65"/>
    <w:rsid w:val="005A716F"/>
    <w:rsid w:val="005B4E4A"/>
    <w:rsid w:val="005C0135"/>
    <w:rsid w:val="005C2CC6"/>
    <w:rsid w:val="005C380C"/>
    <w:rsid w:val="005C3BBF"/>
    <w:rsid w:val="005C62FF"/>
    <w:rsid w:val="005E4715"/>
    <w:rsid w:val="005F10FA"/>
    <w:rsid w:val="005F1BED"/>
    <w:rsid w:val="005F3B22"/>
    <w:rsid w:val="0060412E"/>
    <w:rsid w:val="00611CD8"/>
    <w:rsid w:val="006257B1"/>
    <w:rsid w:val="00630434"/>
    <w:rsid w:val="006309C4"/>
    <w:rsid w:val="00632906"/>
    <w:rsid w:val="00640E78"/>
    <w:rsid w:val="00640FA1"/>
    <w:rsid w:val="0064180B"/>
    <w:rsid w:val="0064387A"/>
    <w:rsid w:val="006460D6"/>
    <w:rsid w:val="00646FF7"/>
    <w:rsid w:val="00655984"/>
    <w:rsid w:val="00657E84"/>
    <w:rsid w:val="006662B2"/>
    <w:rsid w:val="00671261"/>
    <w:rsid w:val="00675B37"/>
    <w:rsid w:val="006824C9"/>
    <w:rsid w:val="006826EE"/>
    <w:rsid w:val="00683392"/>
    <w:rsid w:val="00683C4C"/>
    <w:rsid w:val="00684EBC"/>
    <w:rsid w:val="0068633C"/>
    <w:rsid w:val="006920CC"/>
    <w:rsid w:val="00696963"/>
    <w:rsid w:val="006B0195"/>
    <w:rsid w:val="006B1F74"/>
    <w:rsid w:val="006B3DC2"/>
    <w:rsid w:val="006C5464"/>
    <w:rsid w:val="006D65CE"/>
    <w:rsid w:val="006E66C9"/>
    <w:rsid w:val="006F0237"/>
    <w:rsid w:val="006F0A70"/>
    <w:rsid w:val="006F2EDC"/>
    <w:rsid w:val="006F43F9"/>
    <w:rsid w:val="0070176C"/>
    <w:rsid w:val="00705047"/>
    <w:rsid w:val="007163B9"/>
    <w:rsid w:val="00724683"/>
    <w:rsid w:val="007259B0"/>
    <w:rsid w:val="00727265"/>
    <w:rsid w:val="00727959"/>
    <w:rsid w:val="00727A41"/>
    <w:rsid w:val="0073053E"/>
    <w:rsid w:val="00731E8F"/>
    <w:rsid w:val="0073344A"/>
    <w:rsid w:val="007377BB"/>
    <w:rsid w:val="00740C9E"/>
    <w:rsid w:val="007435EB"/>
    <w:rsid w:val="0075690C"/>
    <w:rsid w:val="00762170"/>
    <w:rsid w:val="00762FF9"/>
    <w:rsid w:val="0076361D"/>
    <w:rsid w:val="007637C6"/>
    <w:rsid w:val="00765FD2"/>
    <w:rsid w:val="00766520"/>
    <w:rsid w:val="00771BDC"/>
    <w:rsid w:val="00774820"/>
    <w:rsid w:val="007754DA"/>
    <w:rsid w:val="00777672"/>
    <w:rsid w:val="0078108B"/>
    <w:rsid w:val="007933D4"/>
    <w:rsid w:val="00796480"/>
    <w:rsid w:val="007972C2"/>
    <w:rsid w:val="0079738E"/>
    <w:rsid w:val="007973CB"/>
    <w:rsid w:val="007A27DB"/>
    <w:rsid w:val="007A4482"/>
    <w:rsid w:val="007A6DF0"/>
    <w:rsid w:val="007B3EFA"/>
    <w:rsid w:val="007B7DB5"/>
    <w:rsid w:val="007C03D4"/>
    <w:rsid w:val="007C0BB8"/>
    <w:rsid w:val="007C1800"/>
    <w:rsid w:val="007C33A5"/>
    <w:rsid w:val="007C6A35"/>
    <w:rsid w:val="007D7A3D"/>
    <w:rsid w:val="007E050E"/>
    <w:rsid w:val="007E0BBD"/>
    <w:rsid w:val="007E629F"/>
    <w:rsid w:val="007E7DC6"/>
    <w:rsid w:val="007F53C3"/>
    <w:rsid w:val="0080121C"/>
    <w:rsid w:val="00801AAD"/>
    <w:rsid w:val="00807870"/>
    <w:rsid w:val="008102B2"/>
    <w:rsid w:val="00814664"/>
    <w:rsid w:val="00820772"/>
    <w:rsid w:val="00824620"/>
    <w:rsid w:val="00825151"/>
    <w:rsid w:val="00833263"/>
    <w:rsid w:val="00840C63"/>
    <w:rsid w:val="008424B3"/>
    <w:rsid w:val="008462C0"/>
    <w:rsid w:val="0084793B"/>
    <w:rsid w:val="00852911"/>
    <w:rsid w:val="00853626"/>
    <w:rsid w:val="00853BDD"/>
    <w:rsid w:val="00862C08"/>
    <w:rsid w:val="0086514B"/>
    <w:rsid w:val="0087156C"/>
    <w:rsid w:val="00872414"/>
    <w:rsid w:val="008764B8"/>
    <w:rsid w:val="0088332F"/>
    <w:rsid w:val="0088589C"/>
    <w:rsid w:val="00887933"/>
    <w:rsid w:val="008A5ED3"/>
    <w:rsid w:val="008B246E"/>
    <w:rsid w:val="008B3163"/>
    <w:rsid w:val="008B4E02"/>
    <w:rsid w:val="008E4C6C"/>
    <w:rsid w:val="008E4CBF"/>
    <w:rsid w:val="008E5194"/>
    <w:rsid w:val="008E66D2"/>
    <w:rsid w:val="008F0C9C"/>
    <w:rsid w:val="008F1611"/>
    <w:rsid w:val="009005A4"/>
    <w:rsid w:val="0090455D"/>
    <w:rsid w:val="009074F9"/>
    <w:rsid w:val="00911EBD"/>
    <w:rsid w:val="00915D2D"/>
    <w:rsid w:val="00917E1B"/>
    <w:rsid w:val="00925EBC"/>
    <w:rsid w:val="00930495"/>
    <w:rsid w:val="009305B3"/>
    <w:rsid w:val="00931247"/>
    <w:rsid w:val="0093130D"/>
    <w:rsid w:val="0094183B"/>
    <w:rsid w:val="00942FE6"/>
    <w:rsid w:val="00943B1E"/>
    <w:rsid w:val="00947E10"/>
    <w:rsid w:val="009528A4"/>
    <w:rsid w:val="00954615"/>
    <w:rsid w:val="00957982"/>
    <w:rsid w:val="00962145"/>
    <w:rsid w:val="00962764"/>
    <w:rsid w:val="009655A3"/>
    <w:rsid w:val="009747B9"/>
    <w:rsid w:val="009819A7"/>
    <w:rsid w:val="009843D7"/>
    <w:rsid w:val="00984F5B"/>
    <w:rsid w:val="009867CA"/>
    <w:rsid w:val="00987783"/>
    <w:rsid w:val="009947D8"/>
    <w:rsid w:val="009A3484"/>
    <w:rsid w:val="009A6C65"/>
    <w:rsid w:val="009B657B"/>
    <w:rsid w:val="009C26AA"/>
    <w:rsid w:val="009C6E9F"/>
    <w:rsid w:val="009D3C3D"/>
    <w:rsid w:val="009D45E2"/>
    <w:rsid w:val="009F243F"/>
    <w:rsid w:val="009F2F06"/>
    <w:rsid w:val="00A01632"/>
    <w:rsid w:val="00A04141"/>
    <w:rsid w:val="00A04675"/>
    <w:rsid w:val="00A117D9"/>
    <w:rsid w:val="00A21E88"/>
    <w:rsid w:val="00A32944"/>
    <w:rsid w:val="00A42D96"/>
    <w:rsid w:val="00A44A33"/>
    <w:rsid w:val="00A46DB2"/>
    <w:rsid w:val="00A516B5"/>
    <w:rsid w:val="00A53A97"/>
    <w:rsid w:val="00A55F95"/>
    <w:rsid w:val="00A56284"/>
    <w:rsid w:val="00A60D34"/>
    <w:rsid w:val="00A61D45"/>
    <w:rsid w:val="00A641FB"/>
    <w:rsid w:val="00A657D5"/>
    <w:rsid w:val="00A67797"/>
    <w:rsid w:val="00A734A7"/>
    <w:rsid w:val="00A73762"/>
    <w:rsid w:val="00A8067E"/>
    <w:rsid w:val="00A85D9D"/>
    <w:rsid w:val="00A903A1"/>
    <w:rsid w:val="00A9164A"/>
    <w:rsid w:val="00A931DA"/>
    <w:rsid w:val="00A93A52"/>
    <w:rsid w:val="00A9524A"/>
    <w:rsid w:val="00AA04A5"/>
    <w:rsid w:val="00AB3EA7"/>
    <w:rsid w:val="00AB5A54"/>
    <w:rsid w:val="00AB76CA"/>
    <w:rsid w:val="00AC2DE8"/>
    <w:rsid w:val="00AC60D0"/>
    <w:rsid w:val="00AC6E71"/>
    <w:rsid w:val="00AC7BFC"/>
    <w:rsid w:val="00AD25A8"/>
    <w:rsid w:val="00AD646A"/>
    <w:rsid w:val="00AD6A47"/>
    <w:rsid w:val="00AE34FF"/>
    <w:rsid w:val="00AE5B58"/>
    <w:rsid w:val="00AE7450"/>
    <w:rsid w:val="00AE7549"/>
    <w:rsid w:val="00AF11E1"/>
    <w:rsid w:val="00AF2FC8"/>
    <w:rsid w:val="00AF52EE"/>
    <w:rsid w:val="00B06918"/>
    <w:rsid w:val="00B111A3"/>
    <w:rsid w:val="00B11713"/>
    <w:rsid w:val="00B14082"/>
    <w:rsid w:val="00B1585E"/>
    <w:rsid w:val="00B212CE"/>
    <w:rsid w:val="00B22FF7"/>
    <w:rsid w:val="00B240A2"/>
    <w:rsid w:val="00B2443D"/>
    <w:rsid w:val="00B25886"/>
    <w:rsid w:val="00B30722"/>
    <w:rsid w:val="00B32093"/>
    <w:rsid w:val="00B433C9"/>
    <w:rsid w:val="00B43637"/>
    <w:rsid w:val="00B45554"/>
    <w:rsid w:val="00B45F11"/>
    <w:rsid w:val="00B5005E"/>
    <w:rsid w:val="00B528A7"/>
    <w:rsid w:val="00B53983"/>
    <w:rsid w:val="00B55EB8"/>
    <w:rsid w:val="00B56929"/>
    <w:rsid w:val="00B56FED"/>
    <w:rsid w:val="00B66532"/>
    <w:rsid w:val="00B67A43"/>
    <w:rsid w:val="00B7027A"/>
    <w:rsid w:val="00B7074D"/>
    <w:rsid w:val="00B7411E"/>
    <w:rsid w:val="00B76BB9"/>
    <w:rsid w:val="00B77F0B"/>
    <w:rsid w:val="00B8398D"/>
    <w:rsid w:val="00B839D7"/>
    <w:rsid w:val="00B8491E"/>
    <w:rsid w:val="00B8705D"/>
    <w:rsid w:val="00B92B7C"/>
    <w:rsid w:val="00B939CF"/>
    <w:rsid w:val="00B96B83"/>
    <w:rsid w:val="00B979C1"/>
    <w:rsid w:val="00BB2F50"/>
    <w:rsid w:val="00BC3FDB"/>
    <w:rsid w:val="00BD3745"/>
    <w:rsid w:val="00BD5EDC"/>
    <w:rsid w:val="00BD699A"/>
    <w:rsid w:val="00BE119A"/>
    <w:rsid w:val="00BE1604"/>
    <w:rsid w:val="00BE280C"/>
    <w:rsid w:val="00BE4DB9"/>
    <w:rsid w:val="00BF03C0"/>
    <w:rsid w:val="00BF3F71"/>
    <w:rsid w:val="00C00BB5"/>
    <w:rsid w:val="00C0296B"/>
    <w:rsid w:val="00C04455"/>
    <w:rsid w:val="00C04721"/>
    <w:rsid w:val="00C10266"/>
    <w:rsid w:val="00C11BBF"/>
    <w:rsid w:val="00C11FFB"/>
    <w:rsid w:val="00C12076"/>
    <w:rsid w:val="00C15968"/>
    <w:rsid w:val="00C15AFB"/>
    <w:rsid w:val="00C220C7"/>
    <w:rsid w:val="00C360E9"/>
    <w:rsid w:val="00C371D9"/>
    <w:rsid w:val="00C403C6"/>
    <w:rsid w:val="00C42C79"/>
    <w:rsid w:val="00C43D9D"/>
    <w:rsid w:val="00C44DC1"/>
    <w:rsid w:val="00C46BDC"/>
    <w:rsid w:val="00C46F0F"/>
    <w:rsid w:val="00C62046"/>
    <w:rsid w:val="00C63751"/>
    <w:rsid w:val="00C6499B"/>
    <w:rsid w:val="00C661B7"/>
    <w:rsid w:val="00C70974"/>
    <w:rsid w:val="00C744D7"/>
    <w:rsid w:val="00C74D77"/>
    <w:rsid w:val="00C80481"/>
    <w:rsid w:val="00C841E5"/>
    <w:rsid w:val="00C94A21"/>
    <w:rsid w:val="00C95693"/>
    <w:rsid w:val="00C95E93"/>
    <w:rsid w:val="00CA0152"/>
    <w:rsid w:val="00CA2E51"/>
    <w:rsid w:val="00CA5889"/>
    <w:rsid w:val="00CB0B3D"/>
    <w:rsid w:val="00CB216E"/>
    <w:rsid w:val="00CB3C70"/>
    <w:rsid w:val="00CC238A"/>
    <w:rsid w:val="00CC299B"/>
    <w:rsid w:val="00CC61FB"/>
    <w:rsid w:val="00CC622D"/>
    <w:rsid w:val="00CD028F"/>
    <w:rsid w:val="00CD0FC2"/>
    <w:rsid w:val="00CD26E9"/>
    <w:rsid w:val="00CD33C2"/>
    <w:rsid w:val="00CD6A7E"/>
    <w:rsid w:val="00CD7179"/>
    <w:rsid w:val="00CE0AFC"/>
    <w:rsid w:val="00CE2385"/>
    <w:rsid w:val="00CE4ADF"/>
    <w:rsid w:val="00CF0353"/>
    <w:rsid w:val="00CF526C"/>
    <w:rsid w:val="00D00336"/>
    <w:rsid w:val="00D019FE"/>
    <w:rsid w:val="00D026A9"/>
    <w:rsid w:val="00D0596F"/>
    <w:rsid w:val="00D07331"/>
    <w:rsid w:val="00D112C1"/>
    <w:rsid w:val="00D1397C"/>
    <w:rsid w:val="00D16F04"/>
    <w:rsid w:val="00D17808"/>
    <w:rsid w:val="00D22C57"/>
    <w:rsid w:val="00D23292"/>
    <w:rsid w:val="00D23639"/>
    <w:rsid w:val="00D24E51"/>
    <w:rsid w:val="00D31521"/>
    <w:rsid w:val="00D32C61"/>
    <w:rsid w:val="00D354E0"/>
    <w:rsid w:val="00D36E6B"/>
    <w:rsid w:val="00D40F17"/>
    <w:rsid w:val="00D52FEC"/>
    <w:rsid w:val="00D5419A"/>
    <w:rsid w:val="00D54291"/>
    <w:rsid w:val="00D547F9"/>
    <w:rsid w:val="00D57CF1"/>
    <w:rsid w:val="00D57F76"/>
    <w:rsid w:val="00D57FED"/>
    <w:rsid w:val="00D609BB"/>
    <w:rsid w:val="00D60A77"/>
    <w:rsid w:val="00D614B8"/>
    <w:rsid w:val="00D64057"/>
    <w:rsid w:val="00D64CD1"/>
    <w:rsid w:val="00D73C13"/>
    <w:rsid w:val="00D81C4D"/>
    <w:rsid w:val="00D81F7E"/>
    <w:rsid w:val="00D81F88"/>
    <w:rsid w:val="00D84994"/>
    <w:rsid w:val="00D86695"/>
    <w:rsid w:val="00D87717"/>
    <w:rsid w:val="00D878F8"/>
    <w:rsid w:val="00D87A14"/>
    <w:rsid w:val="00D902DC"/>
    <w:rsid w:val="00D9304D"/>
    <w:rsid w:val="00D955A5"/>
    <w:rsid w:val="00DA274B"/>
    <w:rsid w:val="00DA6EAC"/>
    <w:rsid w:val="00DB05E4"/>
    <w:rsid w:val="00DB12DC"/>
    <w:rsid w:val="00DB3844"/>
    <w:rsid w:val="00DB5E2F"/>
    <w:rsid w:val="00DB772F"/>
    <w:rsid w:val="00DB7CB7"/>
    <w:rsid w:val="00DC175D"/>
    <w:rsid w:val="00DC2D20"/>
    <w:rsid w:val="00DD0872"/>
    <w:rsid w:val="00DD23FD"/>
    <w:rsid w:val="00DD6D83"/>
    <w:rsid w:val="00DD758F"/>
    <w:rsid w:val="00DE0AED"/>
    <w:rsid w:val="00DE372F"/>
    <w:rsid w:val="00DE4A3B"/>
    <w:rsid w:val="00DE4E39"/>
    <w:rsid w:val="00DE7848"/>
    <w:rsid w:val="00DF17FC"/>
    <w:rsid w:val="00DF74F4"/>
    <w:rsid w:val="00E009A3"/>
    <w:rsid w:val="00E02FBF"/>
    <w:rsid w:val="00E076C8"/>
    <w:rsid w:val="00E12968"/>
    <w:rsid w:val="00E16CB0"/>
    <w:rsid w:val="00E24976"/>
    <w:rsid w:val="00E24AB8"/>
    <w:rsid w:val="00E31BAA"/>
    <w:rsid w:val="00E33A07"/>
    <w:rsid w:val="00E37D04"/>
    <w:rsid w:val="00E41000"/>
    <w:rsid w:val="00E41F04"/>
    <w:rsid w:val="00E43FA1"/>
    <w:rsid w:val="00E44EE6"/>
    <w:rsid w:val="00E4507E"/>
    <w:rsid w:val="00E46CDA"/>
    <w:rsid w:val="00E47001"/>
    <w:rsid w:val="00E50C72"/>
    <w:rsid w:val="00E542A9"/>
    <w:rsid w:val="00E570B9"/>
    <w:rsid w:val="00E625AD"/>
    <w:rsid w:val="00E634B3"/>
    <w:rsid w:val="00E656E3"/>
    <w:rsid w:val="00E7562E"/>
    <w:rsid w:val="00E76E20"/>
    <w:rsid w:val="00E76F63"/>
    <w:rsid w:val="00E8104D"/>
    <w:rsid w:val="00E81FDA"/>
    <w:rsid w:val="00E861A7"/>
    <w:rsid w:val="00E91672"/>
    <w:rsid w:val="00E91D4B"/>
    <w:rsid w:val="00EA4980"/>
    <w:rsid w:val="00EB1ECE"/>
    <w:rsid w:val="00EB257A"/>
    <w:rsid w:val="00EB3E55"/>
    <w:rsid w:val="00EC3EB3"/>
    <w:rsid w:val="00EC44A2"/>
    <w:rsid w:val="00EC5DD5"/>
    <w:rsid w:val="00ED23E7"/>
    <w:rsid w:val="00EE11D4"/>
    <w:rsid w:val="00EE1F29"/>
    <w:rsid w:val="00EE318D"/>
    <w:rsid w:val="00EE61C7"/>
    <w:rsid w:val="00EE6AE6"/>
    <w:rsid w:val="00EE7149"/>
    <w:rsid w:val="00EE72F4"/>
    <w:rsid w:val="00EF012B"/>
    <w:rsid w:val="00EF3A07"/>
    <w:rsid w:val="00EF5DD3"/>
    <w:rsid w:val="00EF7D29"/>
    <w:rsid w:val="00F03490"/>
    <w:rsid w:val="00F045A7"/>
    <w:rsid w:val="00F068A5"/>
    <w:rsid w:val="00F068B5"/>
    <w:rsid w:val="00F100B3"/>
    <w:rsid w:val="00F12056"/>
    <w:rsid w:val="00F14169"/>
    <w:rsid w:val="00F14F2A"/>
    <w:rsid w:val="00F1569B"/>
    <w:rsid w:val="00F16262"/>
    <w:rsid w:val="00F16405"/>
    <w:rsid w:val="00F17DE4"/>
    <w:rsid w:val="00F21744"/>
    <w:rsid w:val="00F40EEC"/>
    <w:rsid w:val="00F437F0"/>
    <w:rsid w:val="00F44CE2"/>
    <w:rsid w:val="00F64031"/>
    <w:rsid w:val="00F65065"/>
    <w:rsid w:val="00F658FD"/>
    <w:rsid w:val="00F72C69"/>
    <w:rsid w:val="00F75FD1"/>
    <w:rsid w:val="00F83E75"/>
    <w:rsid w:val="00F86411"/>
    <w:rsid w:val="00F9428A"/>
    <w:rsid w:val="00F95545"/>
    <w:rsid w:val="00F957F2"/>
    <w:rsid w:val="00FA1C68"/>
    <w:rsid w:val="00FA1FB6"/>
    <w:rsid w:val="00FA5C05"/>
    <w:rsid w:val="00FA6D56"/>
    <w:rsid w:val="00FA741B"/>
    <w:rsid w:val="00FB0B9F"/>
    <w:rsid w:val="00FB1E22"/>
    <w:rsid w:val="00FB2D1A"/>
    <w:rsid w:val="00FB5735"/>
    <w:rsid w:val="00FC2C57"/>
    <w:rsid w:val="00FE3CF1"/>
    <w:rsid w:val="00FE551B"/>
    <w:rsid w:val="00FE61B8"/>
    <w:rsid w:val="00FF2B3C"/>
    <w:rsid w:val="00FF321F"/>
    <w:rsid w:val="00FF3399"/>
    <w:rsid w:val="00FF6FCB"/>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3"/>
    <w:pPr>
      <w:ind w:left="720"/>
      <w:contextualSpacing/>
    </w:pPr>
  </w:style>
  <w:style w:type="table" w:styleId="TableGrid">
    <w:name w:val="Table Grid"/>
    <w:basedOn w:val="TableNormal"/>
    <w:uiPriority w:val="59"/>
    <w:rsid w:val="0087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41E5"/>
    <w:pPr>
      <w:tabs>
        <w:tab w:val="center" w:pos="4680"/>
        <w:tab w:val="right" w:pos="9360"/>
      </w:tabs>
      <w:spacing w:after="0" w:line="240" w:lineRule="auto"/>
    </w:pPr>
  </w:style>
  <w:style w:type="character" w:customStyle="1" w:styleId="HeaderChar">
    <w:name w:val="Header Char"/>
    <w:basedOn w:val="DefaultParagraphFont"/>
    <w:link w:val="Header"/>
    <w:rsid w:val="00C841E5"/>
  </w:style>
  <w:style w:type="paragraph" w:styleId="Footer">
    <w:name w:val="footer"/>
    <w:basedOn w:val="Normal"/>
    <w:link w:val="FooterChar"/>
    <w:unhideWhenUsed/>
    <w:rsid w:val="00C841E5"/>
    <w:pPr>
      <w:tabs>
        <w:tab w:val="center" w:pos="4680"/>
        <w:tab w:val="right" w:pos="9360"/>
      </w:tabs>
      <w:spacing w:after="0" w:line="240" w:lineRule="auto"/>
    </w:pPr>
  </w:style>
  <w:style w:type="character" w:customStyle="1" w:styleId="FooterChar">
    <w:name w:val="Footer Char"/>
    <w:basedOn w:val="DefaultParagraphFont"/>
    <w:link w:val="Footer"/>
    <w:rsid w:val="00C841E5"/>
  </w:style>
  <w:style w:type="character" w:styleId="CommentReference">
    <w:name w:val="annotation reference"/>
    <w:basedOn w:val="DefaultParagraphFont"/>
    <w:uiPriority w:val="99"/>
    <w:semiHidden/>
    <w:unhideWhenUsed/>
    <w:rsid w:val="00C841E5"/>
    <w:rPr>
      <w:sz w:val="16"/>
      <w:szCs w:val="16"/>
    </w:rPr>
  </w:style>
  <w:style w:type="paragraph" w:styleId="CommentText">
    <w:name w:val="annotation text"/>
    <w:basedOn w:val="Normal"/>
    <w:link w:val="CommentTextChar"/>
    <w:uiPriority w:val="99"/>
    <w:unhideWhenUsed/>
    <w:rsid w:val="00C63751"/>
    <w:pPr>
      <w:spacing w:line="240" w:lineRule="auto"/>
    </w:pPr>
    <w:rPr>
      <w:sz w:val="20"/>
      <w:szCs w:val="20"/>
    </w:rPr>
  </w:style>
  <w:style w:type="character" w:customStyle="1" w:styleId="CommentTextChar">
    <w:name w:val="Comment Text Char"/>
    <w:basedOn w:val="DefaultParagraphFont"/>
    <w:link w:val="CommentText"/>
    <w:uiPriority w:val="99"/>
    <w:rsid w:val="00C841E5"/>
    <w:rPr>
      <w:sz w:val="20"/>
      <w:szCs w:val="20"/>
    </w:rPr>
  </w:style>
  <w:style w:type="paragraph" w:styleId="CommentSubject">
    <w:name w:val="annotation subject"/>
    <w:basedOn w:val="CommentText"/>
    <w:next w:val="CommentText"/>
    <w:link w:val="CommentSubjectChar"/>
    <w:uiPriority w:val="99"/>
    <w:semiHidden/>
    <w:unhideWhenUsed/>
    <w:rsid w:val="00C841E5"/>
    <w:rPr>
      <w:b/>
      <w:bCs/>
    </w:rPr>
  </w:style>
  <w:style w:type="character" w:customStyle="1" w:styleId="CommentSubjectChar">
    <w:name w:val="Comment Subject Char"/>
    <w:basedOn w:val="CommentTextChar"/>
    <w:link w:val="CommentSubject"/>
    <w:uiPriority w:val="99"/>
    <w:semiHidden/>
    <w:rsid w:val="00C841E5"/>
    <w:rPr>
      <w:b/>
      <w:bCs/>
      <w:sz w:val="20"/>
      <w:szCs w:val="20"/>
    </w:rPr>
  </w:style>
  <w:style w:type="paragraph" w:styleId="BalloonText">
    <w:name w:val="Balloon Text"/>
    <w:basedOn w:val="Normal"/>
    <w:link w:val="BalloonTextChar"/>
    <w:uiPriority w:val="99"/>
    <w:semiHidden/>
    <w:unhideWhenUsed/>
    <w:rsid w:val="00C8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E5"/>
    <w:rPr>
      <w:rFonts w:ascii="Tahoma" w:hAnsi="Tahoma" w:cs="Tahoma"/>
      <w:sz w:val="16"/>
      <w:szCs w:val="16"/>
    </w:rPr>
  </w:style>
  <w:style w:type="paragraph" w:styleId="Revision">
    <w:name w:val="Revision"/>
    <w:hidden/>
    <w:uiPriority w:val="99"/>
    <w:semiHidden/>
    <w:rsid w:val="0039463E"/>
    <w:pPr>
      <w:spacing w:after="0" w:line="240" w:lineRule="auto"/>
    </w:pPr>
  </w:style>
  <w:style w:type="paragraph" w:customStyle="1" w:styleId="Default">
    <w:name w:val="Default"/>
    <w:rsid w:val="007973C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E2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385"/>
    <w:rPr>
      <w:sz w:val="20"/>
      <w:szCs w:val="20"/>
    </w:rPr>
  </w:style>
  <w:style w:type="character" w:styleId="FootnoteReference">
    <w:name w:val="footnote reference"/>
    <w:basedOn w:val="DefaultParagraphFont"/>
    <w:uiPriority w:val="99"/>
    <w:semiHidden/>
    <w:unhideWhenUsed/>
    <w:rsid w:val="00CE2385"/>
    <w:rPr>
      <w:vertAlign w:val="superscript"/>
    </w:rPr>
  </w:style>
  <w:style w:type="paragraph" w:styleId="BodyText">
    <w:name w:val="Body Text"/>
    <w:basedOn w:val="Normal"/>
    <w:link w:val="BodyTextChar"/>
    <w:rsid w:val="00FA741B"/>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A741B"/>
    <w:rPr>
      <w:rFonts w:ascii="Times New Roman" w:eastAsia="Times New Roman" w:hAnsi="Times New Roman" w:cs="Times New Roman"/>
      <w:szCs w:val="20"/>
    </w:rPr>
  </w:style>
  <w:style w:type="character" w:styleId="Hyperlink">
    <w:name w:val="Hyperlink"/>
    <w:basedOn w:val="DefaultParagraphFont"/>
    <w:uiPriority w:val="99"/>
    <w:unhideWhenUsed/>
    <w:rsid w:val="00FA741B"/>
    <w:rPr>
      <w:color w:val="0000FF"/>
      <w:u w:val="single"/>
    </w:rPr>
  </w:style>
  <w:style w:type="paragraph" w:styleId="NoSpacing">
    <w:name w:val="No Spacing"/>
    <w:uiPriority w:val="1"/>
    <w:qFormat/>
    <w:rsid w:val="00FA741B"/>
    <w:pPr>
      <w:spacing w:after="0" w:line="240" w:lineRule="auto"/>
    </w:pPr>
  </w:style>
  <w:style w:type="paragraph" w:customStyle="1" w:styleId="CoverTextRed16pt">
    <w:name w:val="Cover Text  Red 16pt"/>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11pt">
    <w:name w:val="Cover Text 11 pt"/>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3"/>
    <w:pPr>
      <w:ind w:left="720"/>
      <w:contextualSpacing/>
    </w:pPr>
  </w:style>
  <w:style w:type="table" w:styleId="TableGrid">
    <w:name w:val="Table Grid"/>
    <w:basedOn w:val="TableNormal"/>
    <w:uiPriority w:val="59"/>
    <w:rsid w:val="0087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41E5"/>
    <w:pPr>
      <w:tabs>
        <w:tab w:val="center" w:pos="4680"/>
        <w:tab w:val="right" w:pos="9360"/>
      </w:tabs>
      <w:spacing w:after="0" w:line="240" w:lineRule="auto"/>
    </w:pPr>
  </w:style>
  <w:style w:type="character" w:customStyle="1" w:styleId="HeaderChar">
    <w:name w:val="Header Char"/>
    <w:basedOn w:val="DefaultParagraphFont"/>
    <w:link w:val="Header"/>
    <w:rsid w:val="00C841E5"/>
  </w:style>
  <w:style w:type="paragraph" w:styleId="Footer">
    <w:name w:val="footer"/>
    <w:basedOn w:val="Normal"/>
    <w:link w:val="FooterChar"/>
    <w:unhideWhenUsed/>
    <w:rsid w:val="00C841E5"/>
    <w:pPr>
      <w:tabs>
        <w:tab w:val="center" w:pos="4680"/>
        <w:tab w:val="right" w:pos="9360"/>
      </w:tabs>
      <w:spacing w:after="0" w:line="240" w:lineRule="auto"/>
    </w:pPr>
  </w:style>
  <w:style w:type="character" w:customStyle="1" w:styleId="FooterChar">
    <w:name w:val="Footer Char"/>
    <w:basedOn w:val="DefaultParagraphFont"/>
    <w:link w:val="Footer"/>
    <w:rsid w:val="00C841E5"/>
  </w:style>
  <w:style w:type="character" w:styleId="CommentReference">
    <w:name w:val="annotation reference"/>
    <w:basedOn w:val="DefaultParagraphFont"/>
    <w:uiPriority w:val="99"/>
    <w:semiHidden/>
    <w:unhideWhenUsed/>
    <w:rsid w:val="00C841E5"/>
    <w:rPr>
      <w:sz w:val="16"/>
      <w:szCs w:val="16"/>
    </w:rPr>
  </w:style>
  <w:style w:type="paragraph" w:styleId="CommentText">
    <w:name w:val="annotation text"/>
    <w:basedOn w:val="Normal"/>
    <w:link w:val="CommentTextChar"/>
    <w:uiPriority w:val="99"/>
    <w:unhideWhenUsed/>
    <w:rsid w:val="00C63751"/>
    <w:pPr>
      <w:spacing w:line="240" w:lineRule="auto"/>
    </w:pPr>
    <w:rPr>
      <w:sz w:val="20"/>
      <w:szCs w:val="20"/>
    </w:rPr>
  </w:style>
  <w:style w:type="character" w:customStyle="1" w:styleId="CommentTextChar">
    <w:name w:val="Comment Text Char"/>
    <w:basedOn w:val="DefaultParagraphFont"/>
    <w:link w:val="CommentText"/>
    <w:uiPriority w:val="99"/>
    <w:rsid w:val="00C841E5"/>
    <w:rPr>
      <w:sz w:val="20"/>
      <w:szCs w:val="20"/>
    </w:rPr>
  </w:style>
  <w:style w:type="paragraph" w:styleId="CommentSubject">
    <w:name w:val="annotation subject"/>
    <w:basedOn w:val="CommentText"/>
    <w:next w:val="CommentText"/>
    <w:link w:val="CommentSubjectChar"/>
    <w:uiPriority w:val="99"/>
    <w:semiHidden/>
    <w:unhideWhenUsed/>
    <w:rsid w:val="00C841E5"/>
    <w:rPr>
      <w:b/>
      <w:bCs/>
    </w:rPr>
  </w:style>
  <w:style w:type="character" w:customStyle="1" w:styleId="CommentSubjectChar">
    <w:name w:val="Comment Subject Char"/>
    <w:basedOn w:val="CommentTextChar"/>
    <w:link w:val="CommentSubject"/>
    <w:uiPriority w:val="99"/>
    <w:semiHidden/>
    <w:rsid w:val="00C841E5"/>
    <w:rPr>
      <w:b/>
      <w:bCs/>
      <w:sz w:val="20"/>
      <w:szCs w:val="20"/>
    </w:rPr>
  </w:style>
  <w:style w:type="paragraph" w:styleId="BalloonText">
    <w:name w:val="Balloon Text"/>
    <w:basedOn w:val="Normal"/>
    <w:link w:val="BalloonTextChar"/>
    <w:uiPriority w:val="99"/>
    <w:semiHidden/>
    <w:unhideWhenUsed/>
    <w:rsid w:val="00C8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E5"/>
    <w:rPr>
      <w:rFonts w:ascii="Tahoma" w:hAnsi="Tahoma" w:cs="Tahoma"/>
      <w:sz w:val="16"/>
      <w:szCs w:val="16"/>
    </w:rPr>
  </w:style>
  <w:style w:type="paragraph" w:styleId="Revision">
    <w:name w:val="Revision"/>
    <w:hidden/>
    <w:uiPriority w:val="99"/>
    <w:semiHidden/>
    <w:rsid w:val="0039463E"/>
    <w:pPr>
      <w:spacing w:after="0" w:line="240" w:lineRule="auto"/>
    </w:pPr>
  </w:style>
  <w:style w:type="paragraph" w:customStyle="1" w:styleId="Default">
    <w:name w:val="Default"/>
    <w:rsid w:val="007973C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E2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385"/>
    <w:rPr>
      <w:sz w:val="20"/>
      <w:szCs w:val="20"/>
    </w:rPr>
  </w:style>
  <w:style w:type="character" w:styleId="FootnoteReference">
    <w:name w:val="footnote reference"/>
    <w:basedOn w:val="DefaultParagraphFont"/>
    <w:uiPriority w:val="99"/>
    <w:semiHidden/>
    <w:unhideWhenUsed/>
    <w:rsid w:val="00CE2385"/>
    <w:rPr>
      <w:vertAlign w:val="superscript"/>
    </w:rPr>
  </w:style>
  <w:style w:type="paragraph" w:styleId="BodyText">
    <w:name w:val="Body Text"/>
    <w:basedOn w:val="Normal"/>
    <w:link w:val="BodyTextChar"/>
    <w:rsid w:val="00FA741B"/>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A741B"/>
    <w:rPr>
      <w:rFonts w:ascii="Times New Roman" w:eastAsia="Times New Roman" w:hAnsi="Times New Roman" w:cs="Times New Roman"/>
      <w:szCs w:val="20"/>
    </w:rPr>
  </w:style>
  <w:style w:type="character" w:styleId="Hyperlink">
    <w:name w:val="Hyperlink"/>
    <w:basedOn w:val="DefaultParagraphFont"/>
    <w:uiPriority w:val="99"/>
    <w:unhideWhenUsed/>
    <w:rsid w:val="00FA741B"/>
    <w:rPr>
      <w:color w:val="0000FF"/>
      <w:u w:val="single"/>
    </w:rPr>
  </w:style>
  <w:style w:type="paragraph" w:styleId="NoSpacing">
    <w:name w:val="No Spacing"/>
    <w:uiPriority w:val="1"/>
    <w:qFormat/>
    <w:rsid w:val="00FA741B"/>
    <w:pPr>
      <w:spacing w:after="0" w:line="240" w:lineRule="auto"/>
    </w:pPr>
  </w:style>
  <w:style w:type="paragraph" w:customStyle="1" w:styleId="CoverTextRed16pt">
    <w:name w:val="Cover Text  Red 16pt"/>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CoverText11pt">
    <w:name w:val="Cover Text 11 pt"/>
    <w:basedOn w:val="Normal"/>
    <w:uiPriority w:val="99"/>
    <w:qFormat/>
    <w:rsid w:val="00942FE6"/>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722">
      <w:bodyDiv w:val="1"/>
      <w:marLeft w:val="0"/>
      <w:marRight w:val="0"/>
      <w:marTop w:val="0"/>
      <w:marBottom w:val="0"/>
      <w:divBdr>
        <w:top w:val="none" w:sz="0" w:space="0" w:color="auto"/>
        <w:left w:val="none" w:sz="0" w:space="0" w:color="auto"/>
        <w:bottom w:val="none" w:sz="0" w:space="0" w:color="auto"/>
        <w:right w:val="none" w:sz="0" w:space="0" w:color="auto"/>
      </w:divBdr>
    </w:div>
    <w:div w:id="331612889">
      <w:bodyDiv w:val="1"/>
      <w:marLeft w:val="0"/>
      <w:marRight w:val="0"/>
      <w:marTop w:val="0"/>
      <w:marBottom w:val="0"/>
      <w:divBdr>
        <w:top w:val="none" w:sz="0" w:space="0" w:color="auto"/>
        <w:left w:val="none" w:sz="0" w:space="0" w:color="auto"/>
        <w:bottom w:val="none" w:sz="0" w:space="0" w:color="auto"/>
        <w:right w:val="none" w:sz="0" w:space="0" w:color="auto"/>
      </w:divBdr>
    </w:div>
    <w:div w:id="497959970">
      <w:bodyDiv w:val="1"/>
      <w:marLeft w:val="0"/>
      <w:marRight w:val="0"/>
      <w:marTop w:val="0"/>
      <w:marBottom w:val="0"/>
      <w:divBdr>
        <w:top w:val="none" w:sz="0" w:space="0" w:color="auto"/>
        <w:left w:val="none" w:sz="0" w:space="0" w:color="auto"/>
        <w:bottom w:val="none" w:sz="0" w:space="0" w:color="auto"/>
        <w:right w:val="none" w:sz="0" w:space="0" w:color="auto"/>
      </w:divBdr>
    </w:div>
    <w:div w:id="742264580">
      <w:bodyDiv w:val="1"/>
      <w:marLeft w:val="0"/>
      <w:marRight w:val="0"/>
      <w:marTop w:val="0"/>
      <w:marBottom w:val="0"/>
      <w:divBdr>
        <w:top w:val="none" w:sz="0" w:space="0" w:color="auto"/>
        <w:left w:val="none" w:sz="0" w:space="0" w:color="auto"/>
        <w:bottom w:val="none" w:sz="0" w:space="0" w:color="auto"/>
        <w:right w:val="none" w:sz="0" w:space="0" w:color="auto"/>
      </w:divBdr>
    </w:div>
    <w:div w:id="1039628881">
      <w:bodyDiv w:val="1"/>
      <w:marLeft w:val="0"/>
      <w:marRight w:val="0"/>
      <w:marTop w:val="0"/>
      <w:marBottom w:val="0"/>
      <w:divBdr>
        <w:top w:val="none" w:sz="0" w:space="0" w:color="auto"/>
        <w:left w:val="none" w:sz="0" w:space="0" w:color="auto"/>
        <w:bottom w:val="none" w:sz="0" w:space="0" w:color="auto"/>
        <w:right w:val="none" w:sz="0" w:space="0" w:color="auto"/>
      </w:divBdr>
    </w:div>
    <w:div w:id="19877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robin_koralek@abtassoc.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obin_koralek@abtassoc.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2.png"/><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mailto:robin_koralek@abtassoc.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bethany_boland@abtassoc.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6fd782-24a1-4c18-b023-e227e68e1b6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6fd782-24a1-4c18-b023-e227e68e1b6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76896DEF8BD7D4B85892367E718A8AD" ma:contentTypeVersion="3" ma:contentTypeDescription="Create a new document." ma:contentTypeScope="" ma:versionID="bc4678ce4e821e912306898338591f96">
  <xsd:schema xmlns:xsd="http://www.w3.org/2001/XMLSchema" xmlns:xs="http://www.w3.org/2001/XMLSchema" xmlns:p="http://schemas.microsoft.com/office/2006/metadata/properties" xmlns:ns2="166fd782-24a1-4c18-b023-e227e68e1b62" targetNamespace="http://schemas.microsoft.com/office/2006/metadata/properties" ma:root="true" ma:fieldsID="963db33c8724240fa4bc67ce2d41f68d" ns2:_="">
    <xsd:import namespace="166fd782-24a1-4c18-b023-e227e68e1b6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0E35-918C-4551-BDD3-F95D550AC2D2}">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166fd782-24a1-4c18-b023-e227e68e1b62"/>
    <ds:schemaRef ds:uri="http://purl.org/dc/dcmitype/"/>
  </ds:schemaRefs>
</ds:datastoreItem>
</file>

<file path=customXml/itemProps2.xml><?xml version="1.0" encoding="utf-8"?>
<ds:datastoreItem xmlns:ds="http://schemas.openxmlformats.org/officeDocument/2006/customXml" ds:itemID="{4994CB8F-36A6-48A8-81A9-116D03467655}">
  <ds:schemaRefs>
    <ds:schemaRef ds:uri="http://schemas.microsoft.com/sharepoint/v3/contenttype/forms"/>
  </ds:schemaRefs>
</ds:datastoreItem>
</file>

<file path=customXml/itemProps3.xml><?xml version="1.0" encoding="utf-8"?>
<ds:datastoreItem xmlns:ds="http://schemas.openxmlformats.org/officeDocument/2006/customXml" ds:itemID="{55084D1B-D9AA-46C6-BB21-B7F2850AFF10}">
  <ds:schemaRefs>
    <ds:schemaRef ds:uri="http://schemas.openxmlformats.org/package/2006/metadata/core-properties"/>
    <ds:schemaRef ds:uri="http://purl.org/dc/elements/1.1/"/>
    <ds:schemaRef ds:uri="166fd782-24a1-4c18-b023-e227e68e1b62"/>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70A48FE-C59A-40B0-B98E-E0901E6A2FD7}">
  <ds:schemaRefs>
    <ds:schemaRef ds:uri="http://schemas.microsoft.com/sharepoint/v3/contenttype/forms"/>
  </ds:schemaRefs>
</ds:datastoreItem>
</file>

<file path=customXml/itemProps5.xml><?xml version="1.0" encoding="utf-8"?>
<ds:datastoreItem xmlns:ds="http://schemas.openxmlformats.org/officeDocument/2006/customXml" ds:itemID="{E99F9F5F-82EE-401F-8DB7-B6F5AD4E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0324F1-0131-479F-9820-90480EE5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4095</Words>
  <Characters>23342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mary.farrell@mefassociates.com;sam.elkin@mefassociates.com</dc:creator>
  <cp:lastModifiedBy>Molly</cp:lastModifiedBy>
  <cp:revision>2</cp:revision>
  <cp:lastPrinted>2015-12-15T17:55:00Z</cp:lastPrinted>
  <dcterms:created xsi:type="dcterms:W3CDTF">2015-12-18T14:11:00Z</dcterms:created>
  <dcterms:modified xsi:type="dcterms:W3CDTF">2015-12-18T14:11:00Z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0x010100176896DEF8BD7D4B85892367E718A8AD</vt:lpwstr>
  </property>
</Properties>
</file>