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89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65E0E4A0"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7FAFB85F" w14:textId="77777777" w:rsidR="009B359F"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Class III Gaming Procedures, 25 CFR 291</w:t>
      </w:r>
    </w:p>
    <w:p w14:paraId="134104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40465EF0"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2E5ADD">
        <w:rPr>
          <w:b/>
          <w:bCs/>
          <w:sz w:val="32"/>
          <w:szCs w:val="32"/>
        </w:rPr>
        <w:t>1076-0149</w:t>
      </w:r>
    </w:p>
    <w:p w14:paraId="66B4F7B3"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478F780D"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2E5ADD">
        <w:rPr>
          <w:sz w:val="32"/>
          <w:szCs w:val="32"/>
        </w:rPr>
        <w:t>None.</w:t>
      </w:r>
    </w:p>
    <w:p w14:paraId="65FD6562"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4527589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117D5EB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A824A5"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7A92995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10AE4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4BFB1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712B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3F94CCA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7C087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w:t>
      </w:r>
      <w:r w:rsidRPr="002E5ADD">
        <w:rPr>
          <w:b/>
          <w:sz w:val="24"/>
          <w:szCs w:val="24"/>
        </w:rPr>
        <w:tab/>
        <w:t>Explain the circumstances that make the collection of information necessary.  Identify any legal or administrative requirements that necessitate the collection</w:t>
      </w:r>
      <w:r w:rsidR="000F3AF1" w:rsidRPr="002E5ADD">
        <w:rPr>
          <w:b/>
          <w:sz w:val="24"/>
          <w:szCs w:val="24"/>
        </w:rPr>
        <w:t>.</w:t>
      </w:r>
    </w:p>
    <w:p w14:paraId="135EC436"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3599F774" w14:textId="77777777" w:rsidR="00295103" w:rsidRPr="006A37A1"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A37A1">
        <w:rPr>
          <w:bCs/>
          <w:sz w:val="24"/>
          <w:szCs w:val="24"/>
        </w:rPr>
        <w:t>Under the Indian Gaming Regulatory Act (IGRA)</w:t>
      </w:r>
      <w:r w:rsidRPr="006A37A1">
        <w:rPr>
          <w:sz w:val="24"/>
          <w:szCs w:val="24"/>
        </w:rPr>
        <w:t xml:space="preserve">, 25 U.S.C. 2701 </w:t>
      </w:r>
      <w:r w:rsidRPr="006A37A1">
        <w:rPr>
          <w:i/>
          <w:sz w:val="24"/>
          <w:szCs w:val="24"/>
        </w:rPr>
        <w:t xml:space="preserve">et seq., </w:t>
      </w:r>
      <w:r w:rsidRPr="006A37A1">
        <w:rPr>
          <w:sz w:val="24"/>
          <w:szCs w:val="24"/>
        </w:rPr>
        <w:t xml:space="preserve">an Indian </w:t>
      </w:r>
      <w:r w:rsidR="00F80A11">
        <w:rPr>
          <w:sz w:val="24"/>
          <w:szCs w:val="24"/>
        </w:rPr>
        <w:t>Trib</w:t>
      </w:r>
      <w:r w:rsidR="0070530B">
        <w:rPr>
          <w:sz w:val="24"/>
          <w:szCs w:val="24"/>
        </w:rPr>
        <w:t>e</w:t>
      </w:r>
      <w:r w:rsidRPr="006A37A1">
        <w:rPr>
          <w:sz w:val="24"/>
          <w:szCs w:val="24"/>
        </w:rPr>
        <w:t xml:space="preserve"> may request that the Secretary of the Interior approve Class III gaming procedures if the </w:t>
      </w:r>
      <w:r w:rsidR="00F80A11">
        <w:rPr>
          <w:sz w:val="24"/>
          <w:szCs w:val="24"/>
        </w:rPr>
        <w:t>Trib</w:t>
      </w:r>
      <w:r w:rsidR="0070530B">
        <w:rPr>
          <w:sz w:val="24"/>
          <w:szCs w:val="24"/>
        </w:rPr>
        <w:t>e</w:t>
      </w:r>
      <w:r w:rsidRPr="006A37A1">
        <w:rPr>
          <w:sz w:val="24"/>
          <w:szCs w:val="24"/>
        </w:rPr>
        <w:t xml:space="preserve"> was unable to voluntarily enter into a compact with a State to govern its gaming operations and the </w:t>
      </w:r>
      <w:r w:rsidR="00F80A11">
        <w:rPr>
          <w:sz w:val="24"/>
          <w:szCs w:val="24"/>
        </w:rPr>
        <w:t>Trib</w:t>
      </w:r>
      <w:r w:rsidR="0070530B">
        <w:rPr>
          <w:sz w:val="24"/>
          <w:szCs w:val="24"/>
        </w:rPr>
        <w:t>e</w:t>
      </w:r>
      <w:r w:rsidRPr="006A37A1">
        <w:rPr>
          <w:sz w:val="24"/>
          <w:szCs w:val="24"/>
        </w:rPr>
        <w:t xml:space="preserve">’s suit against the State was dismissed based on an Eleventh Amendment immunity defense. </w:t>
      </w:r>
      <w:r w:rsidRPr="006A37A1">
        <w:rPr>
          <w:bCs/>
          <w:sz w:val="24"/>
          <w:szCs w:val="24"/>
        </w:rPr>
        <w:t xml:space="preserve"> Interior has </w:t>
      </w:r>
      <w:r w:rsidRPr="006A37A1">
        <w:rPr>
          <w:sz w:val="24"/>
          <w:szCs w:val="24"/>
        </w:rPr>
        <w:t xml:space="preserve">prescribed, in consultation with the Indian </w:t>
      </w:r>
      <w:r w:rsidR="00F80A11">
        <w:rPr>
          <w:sz w:val="24"/>
          <w:szCs w:val="24"/>
        </w:rPr>
        <w:t>Trib</w:t>
      </w:r>
      <w:r w:rsidR="0070530B">
        <w:rPr>
          <w:sz w:val="24"/>
          <w:szCs w:val="24"/>
        </w:rPr>
        <w:t>e</w:t>
      </w:r>
      <w:r w:rsidRPr="006A37A1">
        <w:rPr>
          <w:sz w:val="24"/>
          <w:szCs w:val="24"/>
        </w:rPr>
        <w:t xml:space="preserve">s, a process for the submission, review and approval of Class III gaming procedures in these cases, pursuant to IGRA section 2710(d)(7)(B).  The process is set out in 25 CFR part 291.  Section 291.4 sets out specifically what the Indian </w:t>
      </w:r>
      <w:r w:rsidR="00F80A11">
        <w:rPr>
          <w:sz w:val="24"/>
          <w:szCs w:val="24"/>
        </w:rPr>
        <w:t>Trib</w:t>
      </w:r>
      <w:r w:rsidR="0070530B">
        <w:rPr>
          <w:sz w:val="24"/>
          <w:szCs w:val="24"/>
        </w:rPr>
        <w:t>e</w:t>
      </w:r>
      <w:r w:rsidRPr="006A37A1">
        <w:rPr>
          <w:sz w:val="24"/>
          <w:szCs w:val="24"/>
        </w:rPr>
        <w:t xml:space="preserve"> must provide in its proposal for the Secretary’s approval of Class III gaming procedures.</w:t>
      </w:r>
    </w:p>
    <w:p w14:paraId="6EB6DA94"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7EC5DD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2.</w:t>
      </w:r>
      <w:r w:rsidRPr="002E5ADD">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2E5ADD">
        <w:rPr>
          <w:b/>
          <w:sz w:val="24"/>
          <w:szCs w:val="24"/>
        </w:rPr>
        <w:t xml:space="preserve"> </w:t>
      </w:r>
      <w:r w:rsidRPr="002E5ADD">
        <w:rPr>
          <w:b/>
          <w:sz w:val="24"/>
          <w:szCs w:val="24"/>
        </w:rPr>
        <w:t xml:space="preserve">Be specific.  If this collection is a form or a questionnaire, every </w:t>
      </w:r>
      <w:r w:rsidR="00DE1FFE" w:rsidRPr="002E5ADD">
        <w:rPr>
          <w:b/>
          <w:sz w:val="24"/>
          <w:szCs w:val="24"/>
        </w:rPr>
        <w:t>question needs to be justified.</w:t>
      </w:r>
    </w:p>
    <w:p w14:paraId="41DA0276" w14:textId="77777777" w:rsidR="002E5ADD" w:rsidRDefault="002E5ADD" w:rsidP="002E5ADD">
      <w:pPr>
        <w:tabs>
          <w:tab w:val="left" w:pos="-1440"/>
        </w:tabs>
        <w:rPr>
          <w:rFonts w:ascii="Arial" w:hAnsi="Arial" w:cs="Arial"/>
        </w:rPr>
      </w:pPr>
    </w:p>
    <w:p w14:paraId="639D4999" w14:textId="77777777" w:rsidR="002E5ADD" w:rsidRPr="006A37A1" w:rsidRDefault="002E5ADD" w:rsidP="002E5ADD">
      <w:pPr>
        <w:tabs>
          <w:tab w:val="left" w:pos="-1440"/>
        </w:tabs>
        <w:rPr>
          <w:sz w:val="24"/>
          <w:szCs w:val="24"/>
        </w:rPr>
      </w:pPr>
      <w:r w:rsidRPr="006A37A1">
        <w:rPr>
          <w:sz w:val="24"/>
          <w:szCs w:val="24"/>
        </w:rPr>
        <w:t>The Department uses the information collected to ensure that the provisions of IGRA, the relevant provisions of State laws, Federal law and the trust obligations of the United States are met.  The following table lists the actual use the agency has made of each item in the information collection.</w:t>
      </w:r>
    </w:p>
    <w:p w14:paraId="241D5F88" w14:textId="77777777" w:rsidR="002E5ADD" w:rsidRPr="006A37A1" w:rsidRDefault="002E5ADD" w:rsidP="002E5ADD">
      <w:pPr>
        <w:tabs>
          <w:tab w:val="left" w:pos="-1440"/>
        </w:tabs>
        <w:ind w:left="720"/>
        <w:rPr>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2E5ADD" w:rsidRPr="006A37A1" w14:paraId="447BFD6A" w14:textId="77777777" w:rsidTr="002E5ADD">
        <w:tc>
          <w:tcPr>
            <w:tcW w:w="4788" w:type="dxa"/>
          </w:tcPr>
          <w:p w14:paraId="15E69BEE" w14:textId="77777777" w:rsidR="002E5ADD" w:rsidRPr="006A37A1" w:rsidRDefault="002E5ADD" w:rsidP="002E5ADD">
            <w:pPr>
              <w:tabs>
                <w:tab w:val="left" w:pos="-1440"/>
              </w:tabs>
              <w:rPr>
                <w:b/>
                <w:sz w:val="24"/>
                <w:szCs w:val="24"/>
              </w:rPr>
            </w:pPr>
            <w:r w:rsidRPr="006A37A1">
              <w:rPr>
                <w:b/>
                <w:sz w:val="24"/>
                <w:szCs w:val="24"/>
              </w:rPr>
              <w:t>Information Collection Requirement</w:t>
            </w:r>
          </w:p>
        </w:tc>
        <w:tc>
          <w:tcPr>
            <w:tcW w:w="4788" w:type="dxa"/>
          </w:tcPr>
          <w:p w14:paraId="4AF8C3CA" w14:textId="77777777" w:rsidR="002E5ADD" w:rsidRPr="006A37A1" w:rsidRDefault="002E5ADD" w:rsidP="002E5ADD">
            <w:pPr>
              <w:tabs>
                <w:tab w:val="left" w:pos="-1440"/>
              </w:tabs>
              <w:rPr>
                <w:b/>
                <w:sz w:val="24"/>
                <w:szCs w:val="24"/>
              </w:rPr>
            </w:pPr>
            <w:r w:rsidRPr="006A37A1">
              <w:rPr>
                <w:b/>
                <w:sz w:val="24"/>
                <w:szCs w:val="24"/>
              </w:rPr>
              <w:t>Department’s Use of Information</w:t>
            </w:r>
          </w:p>
        </w:tc>
      </w:tr>
      <w:tr w:rsidR="002E5ADD" w:rsidRPr="006A37A1" w14:paraId="4707DACB" w14:textId="77777777" w:rsidTr="002E5ADD">
        <w:tc>
          <w:tcPr>
            <w:tcW w:w="4788" w:type="dxa"/>
          </w:tcPr>
          <w:p w14:paraId="63B5ADF6" w14:textId="77777777" w:rsidR="002E5ADD" w:rsidRPr="006A37A1" w:rsidRDefault="002E5ADD" w:rsidP="002E5ADD">
            <w:pPr>
              <w:tabs>
                <w:tab w:val="left" w:pos="-1440"/>
              </w:tabs>
              <w:rPr>
                <w:sz w:val="24"/>
                <w:szCs w:val="24"/>
              </w:rPr>
            </w:pPr>
            <w:r w:rsidRPr="006A37A1">
              <w:rPr>
                <w:sz w:val="24"/>
                <w:szCs w:val="24"/>
              </w:rPr>
              <w:t>The full name, address, and telephone</w:t>
            </w:r>
          </w:p>
          <w:p w14:paraId="4BDFAA22" w14:textId="77777777" w:rsidR="002E5ADD" w:rsidRPr="006A37A1" w:rsidRDefault="002E5ADD" w:rsidP="002E5ADD">
            <w:pPr>
              <w:tabs>
                <w:tab w:val="left" w:pos="-1440"/>
              </w:tabs>
              <w:rPr>
                <w:sz w:val="24"/>
                <w:szCs w:val="24"/>
              </w:rPr>
            </w:pPr>
            <w:r w:rsidRPr="006A37A1">
              <w:rPr>
                <w:sz w:val="24"/>
                <w:szCs w:val="24"/>
              </w:rPr>
              <w:t xml:space="preserve">number of the Indian </w:t>
            </w:r>
            <w:r w:rsidR="00F80A11">
              <w:rPr>
                <w:sz w:val="24"/>
                <w:szCs w:val="24"/>
              </w:rPr>
              <w:t>Trib</w:t>
            </w:r>
            <w:r w:rsidR="0070530B">
              <w:rPr>
                <w:sz w:val="24"/>
                <w:szCs w:val="24"/>
              </w:rPr>
              <w:t>e</w:t>
            </w:r>
            <w:r w:rsidRPr="006A37A1">
              <w:rPr>
                <w:sz w:val="24"/>
                <w:szCs w:val="24"/>
              </w:rPr>
              <w:t xml:space="preserve"> submitting</w:t>
            </w:r>
          </w:p>
          <w:p w14:paraId="5E8EA62D" w14:textId="77777777" w:rsidR="002E5ADD" w:rsidRPr="006A37A1" w:rsidRDefault="002E5ADD" w:rsidP="002E5ADD">
            <w:pPr>
              <w:tabs>
                <w:tab w:val="left" w:pos="-1440"/>
              </w:tabs>
              <w:rPr>
                <w:sz w:val="24"/>
                <w:szCs w:val="24"/>
              </w:rPr>
            </w:pPr>
            <w:r w:rsidRPr="006A37A1">
              <w:rPr>
                <w:sz w:val="24"/>
                <w:szCs w:val="24"/>
              </w:rPr>
              <w:t>the proposal;</w:t>
            </w:r>
          </w:p>
        </w:tc>
        <w:tc>
          <w:tcPr>
            <w:tcW w:w="4788" w:type="dxa"/>
          </w:tcPr>
          <w:p w14:paraId="218A05A9" w14:textId="77777777" w:rsidR="002E5ADD" w:rsidRPr="006A37A1" w:rsidRDefault="002E5ADD" w:rsidP="002E5ADD">
            <w:pPr>
              <w:tabs>
                <w:tab w:val="left" w:pos="-1440"/>
              </w:tabs>
              <w:rPr>
                <w:sz w:val="24"/>
                <w:szCs w:val="24"/>
              </w:rPr>
            </w:pPr>
            <w:r w:rsidRPr="006A37A1">
              <w:rPr>
                <w:sz w:val="24"/>
                <w:szCs w:val="24"/>
              </w:rPr>
              <w:t xml:space="preserve">Uses this information to contact the appropriate </w:t>
            </w:r>
            <w:r w:rsidR="00F80A11">
              <w:rPr>
                <w:sz w:val="24"/>
                <w:szCs w:val="24"/>
              </w:rPr>
              <w:t>Trib</w:t>
            </w:r>
            <w:r w:rsidR="0070530B">
              <w:rPr>
                <w:sz w:val="24"/>
                <w:szCs w:val="24"/>
              </w:rPr>
              <w:t>al</w:t>
            </w:r>
            <w:r w:rsidRPr="006A37A1">
              <w:rPr>
                <w:sz w:val="24"/>
                <w:szCs w:val="24"/>
              </w:rPr>
              <w:t xml:space="preserve"> representative regarding the proposal</w:t>
            </w:r>
          </w:p>
        </w:tc>
      </w:tr>
      <w:tr w:rsidR="002E5ADD" w:rsidRPr="006A37A1" w14:paraId="424CC3CE" w14:textId="77777777" w:rsidTr="002E5ADD">
        <w:tc>
          <w:tcPr>
            <w:tcW w:w="4788" w:type="dxa"/>
          </w:tcPr>
          <w:p w14:paraId="136172A5" w14:textId="77777777" w:rsidR="002E5ADD" w:rsidRPr="006A37A1" w:rsidRDefault="002E5ADD" w:rsidP="002E5ADD">
            <w:pPr>
              <w:tabs>
                <w:tab w:val="left" w:pos="-1440"/>
              </w:tabs>
              <w:rPr>
                <w:sz w:val="24"/>
                <w:szCs w:val="24"/>
              </w:rPr>
            </w:pPr>
            <w:r w:rsidRPr="006A37A1">
              <w:rPr>
                <w:sz w:val="24"/>
                <w:szCs w:val="24"/>
              </w:rPr>
              <w:t>A copy of the authorizing resolution</w:t>
            </w:r>
          </w:p>
          <w:p w14:paraId="1C77CFB4" w14:textId="77777777" w:rsidR="002E5ADD" w:rsidRPr="006A37A1" w:rsidRDefault="002E5ADD" w:rsidP="002E5ADD">
            <w:pPr>
              <w:tabs>
                <w:tab w:val="left" w:pos="-1440"/>
              </w:tabs>
              <w:rPr>
                <w:sz w:val="24"/>
                <w:szCs w:val="24"/>
              </w:rPr>
            </w:pPr>
            <w:r w:rsidRPr="006A37A1">
              <w:rPr>
                <w:sz w:val="24"/>
                <w:szCs w:val="24"/>
              </w:rPr>
              <w:t xml:space="preserve">from the Indian </w:t>
            </w:r>
            <w:r w:rsidR="00F80A11">
              <w:rPr>
                <w:sz w:val="24"/>
                <w:szCs w:val="24"/>
              </w:rPr>
              <w:t>Trib</w:t>
            </w:r>
            <w:r w:rsidR="0070530B">
              <w:rPr>
                <w:sz w:val="24"/>
                <w:szCs w:val="24"/>
              </w:rPr>
              <w:t>e</w:t>
            </w:r>
            <w:r w:rsidRPr="006A37A1">
              <w:rPr>
                <w:sz w:val="24"/>
                <w:szCs w:val="24"/>
              </w:rPr>
              <w:t xml:space="preserve"> submitting</w:t>
            </w:r>
          </w:p>
          <w:p w14:paraId="3B67E2DD" w14:textId="77777777" w:rsidR="002E5ADD" w:rsidRPr="006A37A1" w:rsidRDefault="002E5ADD" w:rsidP="002E5ADD">
            <w:pPr>
              <w:tabs>
                <w:tab w:val="left" w:pos="-1440"/>
              </w:tabs>
              <w:rPr>
                <w:sz w:val="24"/>
                <w:szCs w:val="24"/>
              </w:rPr>
            </w:pPr>
            <w:r w:rsidRPr="006A37A1">
              <w:rPr>
                <w:sz w:val="24"/>
                <w:szCs w:val="24"/>
              </w:rPr>
              <w:t>the proposal;</w:t>
            </w:r>
          </w:p>
        </w:tc>
        <w:tc>
          <w:tcPr>
            <w:tcW w:w="4788" w:type="dxa"/>
          </w:tcPr>
          <w:p w14:paraId="1B771426" w14:textId="77777777" w:rsidR="002E5ADD" w:rsidRPr="006A37A1" w:rsidRDefault="002E5ADD" w:rsidP="002E5ADD">
            <w:pPr>
              <w:tabs>
                <w:tab w:val="left" w:pos="-1440"/>
              </w:tabs>
              <w:rPr>
                <w:sz w:val="24"/>
                <w:szCs w:val="24"/>
              </w:rPr>
            </w:pPr>
            <w:r w:rsidRPr="006A37A1">
              <w:rPr>
                <w:sz w:val="24"/>
                <w:szCs w:val="24"/>
              </w:rPr>
              <w:t xml:space="preserve">Ensures that the </w:t>
            </w:r>
            <w:r w:rsidR="00F80A11">
              <w:rPr>
                <w:sz w:val="24"/>
                <w:szCs w:val="24"/>
              </w:rPr>
              <w:t>Trib</w:t>
            </w:r>
            <w:r w:rsidR="0070530B">
              <w:rPr>
                <w:sz w:val="24"/>
                <w:szCs w:val="24"/>
              </w:rPr>
              <w:t>e</w:t>
            </w:r>
            <w:r w:rsidRPr="006A37A1">
              <w:rPr>
                <w:sz w:val="24"/>
                <w:szCs w:val="24"/>
              </w:rPr>
              <w:t xml:space="preserve"> has authorized the submission</w:t>
            </w:r>
          </w:p>
        </w:tc>
      </w:tr>
      <w:tr w:rsidR="002E5ADD" w:rsidRPr="006A37A1" w14:paraId="73F6A6D3" w14:textId="77777777" w:rsidTr="002E5ADD">
        <w:tc>
          <w:tcPr>
            <w:tcW w:w="4788" w:type="dxa"/>
          </w:tcPr>
          <w:p w14:paraId="1600930D" w14:textId="77777777" w:rsidR="002E5ADD" w:rsidRPr="006A37A1" w:rsidRDefault="002E5ADD" w:rsidP="002E5ADD">
            <w:pPr>
              <w:tabs>
                <w:tab w:val="left" w:pos="-1440"/>
              </w:tabs>
              <w:rPr>
                <w:sz w:val="24"/>
                <w:szCs w:val="24"/>
              </w:rPr>
            </w:pPr>
            <w:r w:rsidRPr="006A37A1">
              <w:rPr>
                <w:sz w:val="24"/>
                <w:szCs w:val="24"/>
              </w:rPr>
              <w:t xml:space="preserve">A copy of the Indian </w:t>
            </w:r>
            <w:r w:rsidR="00F80A11">
              <w:rPr>
                <w:sz w:val="24"/>
                <w:szCs w:val="24"/>
              </w:rPr>
              <w:t>Trib</w:t>
            </w:r>
            <w:r w:rsidR="0070530B">
              <w:rPr>
                <w:sz w:val="24"/>
                <w:szCs w:val="24"/>
              </w:rPr>
              <w:t>e</w:t>
            </w:r>
            <w:r w:rsidRPr="006A37A1">
              <w:rPr>
                <w:sz w:val="24"/>
                <w:szCs w:val="24"/>
              </w:rPr>
              <w:t>’s gaming</w:t>
            </w:r>
          </w:p>
          <w:p w14:paraId="2F160BB4" w14:textId="77777777" w:rsidR="002E5ADD" w:rsidRPr="006A37A1" w:rsidRDefault="002E5ADD" w:rsidP="002E5ADD">
            <w:pPr>
              <w:tabs>
                <w:tab w:val="left" w:pos="-1440"/>
              </w:tabs>
              <w:rPr>
                <w:sz w:val="24"/>
                <w:szCs w:val="24"/>
              </w:rPr>
            </w:pPr>
            <w:r w:rsidRPr="006A37A1">
              <w:rPr>
                <w:sz w:val="24"/>
                <w:szCs w:val="24"/>
              </w:rPr>
              <w:t>ordinance or resolution approved</w:t>
            </w:r>
          </w:p>
          <w:p w14:paraId="7BCBB1C8" w14:textId="77777777" w:rsidR="002E5ADD" w:rsidRPr="006A37A1" w:rsidRDefault="002E5ADD" w:rsidP="002E5ADD">
            <w:pPr>
              <w:tabs>
                <w:tab w:val="left" w:pos="-1440"/>
              </w:tabs>
              <w:rPr>
                <w:sz w:val="24"/>
                <w:szCs w:val="24"/>
              </w:rPr>
            </w:pPr>
            <w:r w:rsidRPr="006A37A1">
              <w:rPr>
                <w:sz w:val="24"/>
                <w:szCs w:val="24"/>
              </w:rPr>
              <w:t>by the NIGC in accordance with 25</w:t>
            </w:r>
          </w:p>
          <w:p w14:paraId="50704B1A" w14:textId="77777777" w:rsidR="002E5ADD" w:rsidRPr="006A37A1" w:rsidRDefault="002E5ADD" w:rsidP="002E5ADD">
            <w:pPr>
              <w:tabs>
                <w:tab w:val="left" w:pos="-1440"/>
              </w:tabs>
              <w:rPr>
                <w:sz w:val="24"/>
                <w:szCs w:val="24"/>
              </w:rPr>
            </w:pPr>
            <w:r w:rsidRPr="006A37A1">
              <w:rPr>
                <w:sz w:val="24"/>
                <w:szCs w:val="24"/>
              </w:rPr>
              <w:t xml:space="preserve">U.S.C. 2710, if any; </w:t>
            </w:r>
          </w:p>
        </w:tc>
        <w:tc>
          <w:tcPr>
            <w:tcW w:w="4788" w:type="dxa"/>
            <w:vMerge w:val="restart"/>
          </w:tcPr>
          <w:p w14:paraId="7EFE119D" w14:textId="77777777" w:rsidR="002E5ADD" w:rsidRPr="006A37A1" w:rsidRDefault="002E5ADD" w:rsidP="002E5ADD">
            <w:pPr>
              <w:tabs>
                <w:tab w:val="left" w:pos="-1440"/>
              </w:tabs>
              <w:rPr>
                <w:sz w:val="24"/>
                <w:szCs w:val="24"/>
              </w:rPr>
            </w:pPr>
            <w:r w:rsidRPr="006A37A1">
              <w:rPr>
                <w:sz w:val="24"/>
                <w:szCs w:val="24"/>
              </w:rPr>
              <w:t xml:space="preserve">Ensures that the </w:t>
            </w:r>
            <w:r w:rsidR="00F80A11">
              <w:rPr>
                <w:sz w:val="24"/>
                <w:szCs w:val="24"/>
              </w:rPr>
              <w:t>Trib</w:t>
            </w:r>
            <w:r w:rsidR="0070530B">
              <w:rPr>
                <w:sz w:val="24"/>
                <w:szCs w:val="24"/>
              </w:rPr>
              <w:t>e</w:t>
            </w:r>
            <w:r w:rsidRPr="006A37A1">
              <w:rPr>
                <w:sz w:val="24"/>
                <w:szCs w:val="24"/>
              </w:rPr>
              <w:t xml:space="preserve"> is authorized to conduct gaming</w:t>
            </w:r>
          </w:p>
        </w:tc>
      </w:tr>
      <w:tr w:rsidR="002E5ADD" w:rsidRPr="006A37A1" w14:paraId="72BC345D" w14:textId="77777777" w:rsidTr="002E5ADD">
        <w:tc>
          <w:tcPr>
            <w:tcW w:w="4788" w:type="dxa"/>
          </w:tcPr>
          <w:p w14:paraId="586AD0FB" w14:textId="77777777" w:rsidR="002E5ADD" w:rsidRPr="006A37A1" w:rsidRDefault="002E5ADD" w:rsidP="002E5ADD">
            <w:pPr>
              <w:tabs>
                <w:tab w:val="left" w:pos="-1440"/>
              </w:tabs>
              <w:rPr>
                <w:sz w:val="24"/>
                <w:szCs w:val="24"/>
              </w:rPr>
            </w:pPr>
            <w:r w:rsidRPr="006A37A1">
              <w:rPr>
                <w:sz w:val="24"/>
                <w:szCs w:val="24"/>
              </w:rPr>
              <w:t xml:space="preserve">A copy of the Indian </w:t>
            </w:r>
            <w:r w:rsidR="00F80A11">
              <w:rPr>
                <w:sz w:val="24"/>
                <w:szCs w:val="24"/>
              </w:rPr>
              <w:t>Trib</w:t>
            </w:r>
            <w:r w:rsidR="0070530B">
              <w:rPr>
                <w:sz w:val="24"/>
                <w:szCs w:val="24"/>
              </w:rPr>
              <w:t>e</w:t>
            </w:r>
            <w:r w:rsidRPr="006A37A1">
              <w:rPr>
                <w:sz w:val="24"/>
                <w:szCs w:val="24"/>
              </w:rPr>
              <w:t>’s organic documents, if any;</w:t>
            </w:r>
          </w:p>
        </w:tc>
        <w:tc>
          <w:tcPr>
            <w:tcW w:w="4788" w:type="dxa"/>
            <w:vMerge/>
          </w:tcPr>
          <w:p w14:paraId="14E00F6B" w14:textId="77777777" w:rsidR="002E5ADD" w:rsidRPr="006A37A1" w:rsidRDefault="002E5ADD" w:rsidP="002E5ADD">
            <w:pPr>
              <w:tabs>
                <w:tab w:val="left" w:pos="-1440"/>
              </w:tabs>
              <w:rPr>
                <w:sz w:val="24"/>
                <w:szCs w:val="24"/>
              </w:rPr>
            </w:pPr>
          </w:p>
        </w:tc>
      </w:tr>
      <w:tr w:rsidR="002E5ADD" w:rsidRPr="006A37A1" w14:paraId="282E8DCC" w14:textId="77777777" w:rsidTr="002E5ADD">
        <w:tc>
          <w:tcPr>
            <w:tcW w:w="4788" w:type="dxa"/>
          </w:tcPr>
          <w:p w14:paraId="3931D257" w14:textId="77777777" w:rsidR="002E5ADD" w:rsidRPr="006A37A1" w:rsidRDefault="002E5ADD" w:rsidP="002E5ADD">
            <w:pPr>
              <w:tabs>
                <w:tab w:val="left" w:pos="-1440"/>
              </w:tabs>
              <w:rPr>
                <w:sz w:val="24"/>
                <w:szCs w:val="24"/>
              </w:rPr>
            </w:pPr>
            <w:r w:rsidRPr="006A37A1">
              <w:rPr>
                <w:sz w:val="24"/>
                <w:szCs w:val="24"/>
              </w:rPr>
              <w:t xml:space="preserve">A copy of the Indian </w:t>
            </w:r>
            <w:r w:rsidR="00F80A11">
              <w:rPr>
                <w:sz w:val="24"/>
                <w:szCs w:val="24"/>
              </w:rPr>
              <w:t>Trib</w:t>
            </w:r>
            <w:r w:rsidR="0070530B">
              <w:rPr>
                <w:sz w:val="24"/>
                <w:szCs w:val="24"/>
              </w:rPr>
              <w:t>e</w:t>
            </w:r>
            <w:r w:rsidRPr="006A37A1">
              <w:rPr>
                <w:sz w:val="24"/>
                <w:szCs w:val="24"/>
              </w:rPr>
              <w:t xml:space="preserve">’s written request to the State to enter into compact negotiations, along with the Indian </w:t>
            </w:r>
            <w:r w:rsidR="00F80A11">
              <w:rPr>
                <w:sz w:val="24"/>
                <w:szCs w:val="24"/>
              </w:rPr>
              <w:t>Trib</w:t>
            </w:r>
            <w:r w:rsidR="0070530B">
              <w:rPr>
                <w:sz w:val="24"/>
                <w:szCs w:val="24"/>
              </w:rPr>
              <w:t>e</w:t>
            </w:r>
            <w:r w:rsidRPr="006A37A1">
              <w:rPr>
                <w:sz w:val="24"/>
                <w:szCs w:val="24"/>
              </w:rPr>
              <w:t>’s proposed compact, if any;</w:t>
            </w:r>
          </w:p>
        </w:tc>
        <w:tc>
          <w:tcPr>
            <w:tcW w:w="4788" w:type="dxa"/>
            <w:vMerge w:val="restart"/>
          </w:tcPr>
          <w:p w14:paraId="475F2581" w14:textId="77777777" w:rsidR="002E5ADD" w:rsidRPr="006A37A1" w:rsidRDefault="002E5ADD" w:rsidP="002E5ADD">
            <w:pPr>
              <w:tabs>
                <w:tab w:val="left" w:pos="-1440"/>
              </w:tabs>
              <w:rPr>
                <w:sz w:val="24"/>
                <w:szCs w:val="24"/>
              </w:rPr>
            </w:pPr>
            <w:r w:rsidRPr="006A37A1">
              <w:rPr>
                <w:sz w:val="24"/>
                <w:szCs w:val="24"/>
              </w:rPr>
              <w:t>Ensures that the prerequisites under IGRA for the Secretary to issue Class III gaming procedures have been met</w:t>
            </w:r>
          </w:p>
        </w:tc>
      </w:tr>
      <w:tr w:rsidR="002E5ADD" w:rsidRPr="006A37A1" w14:paraId="08F819A9" w14:textId="77777777" w:rsidTr="002E5ADD">
        <w:tc>
          <w:tcPr>
            <w:tcW w:w="4788" w:type="dxa"/>
          </w:tcPr>
          <w:p w14:paraId="1D028CF9" w14:textId="77777777" w:rsidR="002E5ADD" w:rsidRPr="006A37A1" w:rsidRDefault="002E5ADD" w:rsidP="002E5ADD">
            <w:pPr>
              <w:tabs>
                <w:tab w:val="left" w:pos="-1440"/>
              </w:tabs>
              <w:rPr>
                <w:sz w:val="24"/>
                <w:szCs w:val="24"/>
              </w:rPr>
            </w:pPr>
            <w:r w:rsidRPr="006A37A1">
              <w:rPr>
                <w:sz w:val="24"/>
                <w:szCs w:val="24"/>
              </w:rPr>
              <w:t xml:space="preserve">A copy of the State’s response to the </w:t>
            </w:r>
            <w:r w:rsidR="00F80A11">
              <w:rPr>
                <w:sz w:val="24"/>
                <w:szCs w:val="24"/>
              </w:rPr>
              <w:t>Trib</w:t>
            </w:r>
            <w:r w:rsidR="0070530B">
              <w:rPr>
                <w:sz w:val="24"/>
                <w:szCs w:val="24"/>
              </w:rPr>
              <w:t>al</w:t>
            </w:r>
            <w:r w:rsidRPr="006A37A1">
              <w:rPr>
                <w:sz w:val="24"/>
                <w:szCs w:val="24"/>
              </w:rPr>
              <w:t xml:space="preserve"> request and/or proposed compact, if any;</w:t>
            </w:r>
          </w:p>
        </w:tc>
        <w:tc>
          <w:tcPr>
            <w:tcW w:w="4788" w:type="dxa"/>
            <w:vMerge/>
          </w:tcPr>
          <w:p w14:paraId="05E6F956" w14:textId="77777777" w:rsidR="002E5ADD" w:rsidRPr="006A37A1" w:rsidRDefault="002E5ADD" w:rsidP="002E5ADD">
            <w:pPr>
              <w:tabs>
                <w:tab w:val="left" w:pos="-1440"/>
              </w:tabs>
              <w:rPr>
                <w:sz w:val="24"/>
                <w:szCs w:val="24"/>
              </w:rPr>
            </w:pPr>
          </w:p>
        </w:tc>
      </w:tr>
      <w:tr w:rsidR="002E5ADD" w:rsidRPr="006A37A1" w14:paraId="7A477BE8" w14:textId="77777777" w:rsidTr="002E5ADD">
        <w:tc>
          <w:tcPr>
            <w:tcW w:w="4788" w:type="dxa"/>
          </w:tcPr>
          <w:p w14:paraId="30FD0B76" w14:textId="77777777" w:rsidR="002E5ADD" w:rsidRPr="006A37A1" w:rsidRDefault="002E5ADD" w:rsidP="002E5ADD">
            <w:pPr>
              <w:tabs>
                <w:tab w:val="left" w:pos="-1440"/>
              </w:tabs>
              <w:rPr>
                <w:sz w:val="24"/>
                <w:szCs w:val="24"/>
              </w:rPr>
            </w:pPr>
            <w:r w:rsidRPr="006A37A1">
              <w:rPr>
                <w:sz w:val="24"/>
                <w:szCs w:val="24"/>
              </w:rPr>
              <w:t xml:space="preserve">A copy of the </w:t>
            </w:r>
            <w:r w:rsidR="00F80A11">
              <w:rPr>
                <w:sz w:val="24"/>
                <w:szCs w:val="24"/>
              </w:rPr>
              <w:t>Trib</w:t>
            </w:r>
            <w:r w:rsidR="0070530B">
              <w:rPr>
                <w:sz w:val="24"/>
                <w:szCs w:val="24"/>
              </w:rPr>
              <w:t>e</w:t>
            </w:r>
            <w:r w:rsidRPr="006A37A1">
              <w:rPr>
                <w:sz w:val="24"/>
                <w:szCs w:val="24"/>
              </w:rPr>
              <w:t xml:space="preserve">’s Complaint (with attached exhibits, if any); the State’s Motion to Dismiss; any Response by the </w:t>
            </w:r>
            <w:r w:rsidR="00F80A11">
              <w:rPr>
                <w:sz w:val="24"/>
                <w:szCs w:val="24"/>
              </w:rPr>
              <w:t>Trib</w:t>
            </w:r>
            <w:r w:rsidR="0070530B">
              <w:rPr>
                <w:sz w:val="24"/>
                <w:szCs w:val="24"/>
              </w:rPr>
              <w:t>e</w:t>
            </w:r>
            <w:r w:rsidRPr="006A37A1">
              <w:rPr>
                <w:sz w:val="24"/>
                <w:szCs w:val="24"/>
              </w:rPr>
              <w:t xml:space="preserve"> to the State’s Motion to Dismiss; any Opinion or other written documents from the court regarding the State’s Motion to Dismiss; and the Court’s Order of dismissal;</w:t>
            </w:r>
          </w:p>
        </w:tc>
        <w:tc>
          <w:tcPr>
            <w:tcW w:w="4788" w:type="dxa"/>
            <w:vMerge/>
          </w:tcPr>
          <w:p w14:paraId="76AD8801" w14:textId="77777777" w:rsidR="002E5ADD" w:rsidRPr="006A37A1" w:rsidRDefault="002E5ADD" w:rsidP="002E5ADD">
            <w:pPr>
              <w:tabs>
                <w:tab w:val="left" w:pos="-1440"/>
              </w:tabs>
              <w:rPr>
                <w:sz w:val="24"/>
                <w:szCs w:val="24"/>
              </w:rPr>
            </w:pPr>
          </w:p>
        </w:tc>
      </w:tr>
      <w:tr w:rsidR="002E5ADD" w:rsidRPr="006A37A1" w14:paraId="15CCFD99" w14:textId="77777777" w:rsidTr="002E5ADD">
        <w:tc>
          <w:tcPr>
            <w:tcW w:w="4788" w:type="dxa"/>
          </w:tcPr>
          <w:p w14:paraId="236962B4" w14:textId="77777777" w:rsidR="002E5ADD" w:rsidRPr="006A37A1" w:rsidRDefault="002E5ADD" w:rsidP="002E5ADD">
            <w:pPr>
              <w:tabs>
                <w:tab w:val="left" w:pos="-1440"/>
              </w:tabs>
              <w:rPr>
                <w:sz w:val="24"/>
                <w:szCs w:val="24"/>
              </w:rPr>
            </w:pPr>
            <w:r w:rsidRPr="006A37A1">
              <w:rPr>
                <w:sz w:val="24"/>
                <w:szCs w:val="24"/>
              </w:rPr>
              <w:t xml:space="preserve">The Indian </w:t>
            </w:r>
            <w:r w:rsidR="00F80A11">
              <w:rPr>
                <w:sz w:val="24"/>
                <w:szCs w:val="24"/>
              </w:rPr>
              <w:t>Trib</w:t>
            </w:r>
            <w:r w:rsidR="0070530B">
              <w:rPr>
                <w:sz w:val="24"/>
                <w:szCs w:val="24"/>
              </w:rPr>
              <w:t>e</w:t>
            </w:r>
            <w:r w:rsidRPr="006A37A1">
              <w:rPr>
                <w:sz w:val="24"/>
                <w:szCs w:val="24"/>
              </w:rPr>
              <w:t>’s factual and legal authority for the scope of gaming specified in paragraph (j)(13) of this section;</w:t>
            </w:r>
          </w:p>
        </w:tc>
        <w:tc>
          <w:tcPr>
            <w:tcW w:w="4788" w:type="dxa"/>
            <w:vMerge/>
          </w:tcPr>
          <w:p w14:paraId="1CFC4AC4" w14:textId="77777777" w:rsidR="002E5ADD" w:rsidRPr="006A37A1" w:rsidRDefault="002E5ADD" w:rsidP="002E5ADD">
            <w:pPr>
              <w:tabs>
                <w:tab w:val="left" w:pos="-1440"/>
              </w:tabs>
              <w:rPr>
                <w:sz w:val="24"/>
                <w:szCs w:val="24"/>
              </w:rPr>
            </w:pPr>
          </w:p>
        </w:tc>
      </w:tr>
      <w:tr w:rsidR="002E5ADD" w:rsidRPr="006A37A1" w14:paraId="3E393B21" w14:textId="77777777" w:rsidTr="002E5ADD">
        <w:tc>
          <w:tcPr>
            <w:tcW w:w="4788" w:type="dxa"/>
          </w:tcPr>
          <w:p w14:paraId="7429997D" w14:textId="77777777" w:rsidR="002E5ADD" w:rsidRPr="006A37A1" w:rsidRDefault="002E5ADD" w:rsidP="002E5ADD">
            <w:pPr>
              <w:tabs>
                <w:tab w:val="left" w:pos="-1440"/>
              </w:tabs>
              <w:rPr>
                <w:sz w:val="24"/>
                <w:szCs w:val="24"/>
              </w:rPr>
            </w:pPr>
            <w:r w:rsidRPr="006A37A1">
              <w:rPr>
                <w:sz w:val="24"/>
                <w:szCs w:val="24"/>
              </w:rPr>
              <w:t>Regulatory scheme for the State’s oversight role, if any, in monitoring and enforcing compliance; and</w:t>
            </w:r>
          </w:p>
        </w:tc>
        <w:tc>
          <w:tcPr>
            <w:tcW w:w="4788" w:type="dxa"/>
          </w:tcPr>
          <w:p w14:paraId="7AF2587A" w14:textId="77777777" w:rsidR="002E5ADD" w:rsidRPr="006A37A1" w:rsidRDefault="002E5ADD" w:rsidP="002E5ADD">
            <w:pPr>
              <w:tabs>
                <w:tab w:val="left" w:pos="-1440"/>
              </w:tabs>
              <w:rPr>
                <w:sz w:val="24"/>
                <w:szCs w:val="24"/>
              </w:rPr>
            </w:pPr>
            <w:r w:rsidRPr="006A37A1">
              <w:rPr>
                <w:sz w:val="24"/>
                <w:szCs w:val="24"/>
              </w:rPr>
              <w:t>Ensures that the proposal meets State requirements</w:t>
            </w:r>
          </w:p>
        </w:tc>
      </w:tr>
      <w:tr w:rsidR="002E5ADD" w:rsidRPr="006A37A1" w14:paraId="3EF60982" w14:textId="77777777" w:rsidTr="002E5ADD">
        <w:tc>
          <w:tcPr>
            <w:tcW w:w="4788" w:type="dxa"/>
          </w:tcPr>
          <w:p w14:paraId="349E2FBD" w14:textId="77777777" w:rsidR="002E5ADD" w:rsidRPr="006A37A1" w:rsidRDefault="002E5ADD" w:rsidP="002E5ADD">
            <w:pPr>
              <w:tabs>
                <w:tab w:val="left" w:pos="-1440"/>
              </w:tabs>
              <w:rPr>
                <w:sz w:val="24"/>
                <w:szCs w:val="24"/>
              </w:rPr>
            </w:pPr>
            <w:r w:rsidRPr="006A37A1">
              <w:rPr>
                <w:sz w:val="24"/>
                <w:szCs w:val="24"/>
              </w:rPr>
              <w:t xml:space="preserve">Proposed procedures under which the Indian </w:t>
            </w:r>
            <w:r w:rsidR="00F80A11">
              <w:rPr>
                <w:sz w:val="24"/>
                <w:szCs w:val="24"/>
              </w:rPr>
              <w:t>Trib</w:t>
            </w:r>
            <w:r w:rsidR="0070530B">
              <w:rPr>
                <w:sz w:val="24"/>
                <w:szCs w:val="24"/>
              </w:rPr>
              <w:t>e</w:t>
            </w:r>
            <w:r w:rsidRPr="006A37A1">
              <w:rPr>
                <w:sz w:val="24"/>
                <w:szCs w:val="24"/>
              </w:rPr>
              <w:t xml:space="preserve"> will conduct Class III gaming activities</w:t>
            </w:r>
          </w:p>
        </w:tc>
        <w:tc>
          <w:tcPr>
            <w:tcW w:w="4788" w:type="dxa"/>
          </w:tcPr>
          <w:p w14:paraId="339A3BD4" w14:textId="77777777" w:rsidR="002E5ADD" w:rsidRPr="006A37A1" w:rsidRDefault="002E5ADD" w:rsidP="002E5ADD">
            <w:pPr>
              <w:tabs>
                <w:tab w:val="left" w:pos="-1440"/>
              </w:tabs>
              <w:rPr>
                <w:sz w:val="24"/>
                <w:szCs w:val="24"/>
              </w:rPr>
            </w:pPr>
            <w:r w:rsidRPr="006A37A1">
              <w:rPr>
                <w:sz w:val="24"/>
                <w:szCs w:val="24"/>
              </w:rPr>
              <w:t>Ensures that the proposed procedures meet all applicable legal requirements.</w:t>
            </w:r>
          </w:p>
        </w:tc>
      </w:tr>
    </w:tbl>
    <w:p w14:paraId="7FD7A3BA"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EB11F2B"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3.</w:t>
      </w:r>
      <w:r w:rsidRPr="002E5ADD">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C056D31"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p>
    <w:p w14:paraId="373ACFF6" w14:textId="77777777" w:rsidR="003816E4" w:rsidRPr="00F134DD" w:rsidRDefault="002E5ADD" w:rsidP="002E5AD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A37A1">
        <w:rPr>
          <w:sz w:val="24"/>
          <w:szCs w:val="24"/>
        </w:rPr>
        <w:t xml:space="preserve">This collection of information does not involve the use of automated, electronic, mechanical, or other technological collection techniques.  Automated submission is not feasible because the information contained in proposed Class III gaming procedures is unique to each </w:t>
      </w:r>
      <w:r w:rsidR="00F80A11">
        <w:rPr>
          <w:sz w:val="24"/>
          <w:szCs w:val="24"/>
        </w:rPr>
        <w:t>Trib</w:t>
      </w:r>
      <w:r w:rsidR="0070530B">
        <w:rPr>
          <w:sz w:val="24"/>
          <w:szCs w:val="24"/>
        </w:rPr>
        <w:t>e</w:t>
      </w:r>
      <w:r w:rsidRPr="006A37A1">
        <w:rPr>
          <w:sz w:val="24"/>
          <w:szCs w:val="24"/>
        </w:rPr>
        <w:t xml:space="preserve">.  </w:t>
      </w:r>
      <w:r w:rsidR="00F80A11">
        <w:rPr>
          <w:sz w:val="24"/>
          <w:szCs w:val="24"/>
        </w:rPr>
        <w:t>Trib</w:t>
      </w:r>
      <w:r w:rsidR="0070530B">
        <w:rPr>
          <w:sz w:val="24"/>
          <w:szCs w:val="24"/>
        </w:rPr>
        <w:t>e</w:t>
      </w:r>
      <w:r w:rsidRPr="006A37A1">
        <w:rPr>
          <w:sz w:val="24"/>
          <w:szCs w:val="24"/>
        </w:rPr>
        <w:t xml:space="preserve">s </w:t>
      </w:r>
      <w:r w:rsidRPr="006A37A1">
        <w:rPr>
          <w:sz w:val="24"/>
          <w:szCs w:val="24"/>
        </w:rPr>
        <w:lastRenderedPageBreak/>
        <w:t xml:space="preserve">may use electronic means to prepare their responses.  Nothing precludes the </w:t>
      </w:r>
      <w:r w:rsidR="00F80A11">
        <w:rPr>
          <w:sz w:val="24"/>
          <w:szCs w:val="24"/>
        </w:rPr>
        <w:t>Trib</w:t>
      </w:r>
      <w:r w:rsidR="0070530B">
        <w:rPr>
          <w:sz w:val="24"/>
          <w:szCs w:val="24"/>
        </w:rPr>
        <w:t>e</w:t>
      </w:r>
      <w:r w:rsidRPr="006A37A1">
        <w:rPr>
          <w:sz w:val="24"/>
          <w:szCs w:val="24"/>
        </w:rPr>
        <w:t xml:space="preserve"> from using any electronic system to submit via e-mail; however, </w:t>
      </w:r>
      <w:r w:rsidR="00F80A11">
        <w:rPr>
          <w:sz w:val="24"/>
          <w:szCs w:val="24"/>
        </w:rPr>
        <w:t>Trib</w:t>
      </w:r>
      <w:r w:rsidR="0070530B">
        <w:rPr>
          <w:sz w:val="24"/>
          <w:szCs w:val="24"/>
        </w:rPr>
        <w:t>e</w:t>
      </w:r>
      <w:r w:rsidRPr="006A37A1">
        <w:rPr>
          <w:sz w:val="24"/>
          <w:szCs w:val="24"/>
        </w:rPr>
        <w:t xml:space="preserve">s choose to submit in hard copy because it is easier to include the signed </w:t>
      </w:r>
      <w:r w:rsidR="00F80A11">
        <w:rPr>
          <w:sz w:val="24"/>
          <w:szCs w:val="24"/>
        </w:rPr>
        <w:t>Trib</w:t>
      </w:r>
      <w:r w:rsidR="0070530B">
        <w:rPr>
          <w:sz w:val="24"/>
          <w:szCs w:val="24"/>
        </w:rPr>
        <w:t>al</w:t>
      </w:r>
      <w:r w:rsidRPr="006A37A1">
        <w:rPr>
          <w:sz w:val="24"/>
          <w:szCs w:val="24"/>
        </w:rPr>
        <w:t xml:space="preserve"> resolution and other attachments in hard copy than to convert them to an electronic format.</w:t>
      </w:r>
    </w:p>
    <w:p w14:paraId="6648DE11" w14:textId="77777777" w:rsid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47C19E1"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4.</w:t>
      </w:r>
      <w:r w:rsidRPr="002E5ADD">
        <w:rPr>
          <w:b/>
          <w:sz w:val="24"/>
          <w:szCs w:val="24"/>
        </w:rPr>
        <w:tab/>
        <w:t>Describe efforts to identify duplication.  Show specifically why any similar information already available cannot be used or modified for use for the purposes described in Item 2 above.</w:t>
      </w:r>
    </w:p>
    <w:p w14:paraId="77F98F3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BF775CA" w14:textId="77777777" w:rsidR="002E5ADD" w:rsidRPr="006A37A1" w:rsidRDefault="002E5ADD" w:rsidP="006A37A1">
      <w:pPr>
        <w:rPr>
          <w:sz w:val="24"/>
          <w:szCs w:val="24"/>
        </w:rPr>
      </w:pPr>
      <w:r w:rsidRPr="006A37A1">
        <w:rPr>
          <w:sz w:val="24"/>
          <w:szCs w:val="24"/>
        </w:rPr>
        <w:t xml:space="preserve">In accordance with IGRA, each submission for proposed Class III gaming procedures contains information unique to a particular </w:t>
      </w:r>
      <w:r w:rsidR="00F80A11">
        <w:rPr>
          <w:sz w:val="24"/>
          <w:szCs w:val="24"/>
        </w:rPr>
        <w:t>Trib</w:t>
      </w:r>
      <w:r w:rsidR="0070530B">
        <w:rPr>
          <w:sz w:val="24"/>
          <w:szCs w:val="24"/>
        </w:rPr>
        <w:t>e</w:t>
      </w:r>
      <w:r w:rsidRPr="006A37A1">
        <w:rPr>
          <w:sz w:val="24"/>
          <w:szCs w:val="24"/>
        </w:rPr>
        <w:t xml:space="preserve"> and the </w:t>
      </w:r>
      <w:r w:rsidR="00F80A11">
        <w:rPr>
          <w:sz w:val="24"/>
          <w:szCs w:val="24"/>
        </w:rPr>
        <w:t>Trib</w:t>
      </w:r>
      <w:r w:rsidR="0070530B">
        <w:rPr>
          <w:sz w:val="24"/>
          <w:szCs w:val="24"/>
        </w:rPr>
        <w:t>e</w:t>
      </w:r>
      <w:r w:rsidRPr="006A37A1">
        <w:rPr>
          <w:sz w:val="24"/>
          <w:szCs w:val="24"/>
        </w:rPr>
        <w:t xml:space="preserve"> does not otherwise provide this information to the Department of the Interior or any other Federal agency.  No other Federal Agency has authority under IGRA to approve Class III gaming procedures.</w:t>
      </w:r>
    </w:p>
    <w:p w14:paraId="1F6E8D58"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F311CF7"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5.</w:t>
      </w:r>
      <w:r w:rsidRPr="002E5ADD">
        <w:rPr>
          <w:b/>
          <w:sz w:val="24"/>
          <w:szCs w:val="24"/>
        </w:rPr>
        <w:tab/>
        <w:t>If the collection of information impacts small bus</w:t>
      </w:r>
      <w:r w:rsidR="006E339F" w:rsidRPr="002E5ADD">
        <w:rPr>
          <w:b/>
          <w:sz w:val="24"/>
          <w:szCs w:val="24"/>
        </w:rPr>
        <w:t>inesses or other small entities</w:t>
      </w:r>
      <w:r w:rsidRPr="002E5ADD">
        <w:rPr>
          <w:b/>
          <w:sz w:val="24"/>
          <w:szCs w:val="24"/>
        </w:rPr>
        <w:t>, describe any methods used to minimize burden.</w:t>
      </w:r>
    </w:p>
    <w:p w14:paraId="4A31322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C5EF1B1" w14:textId="77777777" w:rsidR="002E5ADD" w:rsidRDefault="00326C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0" w:author="Alspach, David D" w:date="2015-12-15T08:53:00Z"/>
          <w:color w:val="000000"/>
          <w:sz w:val="24"/>
          <w:szCs w:val="24"/>
        </w:rPr>
      </w:pPr>
      <w:r w:rsidRPr="00326C44">
        <w:rPr>
          <w:color w:val="000000"/>
          <w:sz w:val="24"/>
          <w:szCs w:val="24"/>
        </w:rPr>
        <w:t xml:space="preserve">Although </w:t>
      </w:r>
      <w:r w:rsidR="00F80A11">
        <w:rPr>
          <w:color w:val="000000"/>
          <w:sz w:val="24"/>
          <w:szCs w:val="24"/>
        </w:rPr>
        <w:t>Trib</w:t>
      </w:r>
      <w:r w:rsidRPr="00326C44">
        <w:rPr>
          <w:color w:val="000000"/>
          <w:sz w:val="24"/>
          <w:szCs w:val="24"/>
        </w:rPr>
        <w:t xml:space="preserve">es are not considered small businesses, to the extent allowable by the regulations, the BIA has attempted to reduce the burden on small entities. </w:t>
      </w:r>
    </w:p>
    <w:p w14:paraId="416AEB1E" w14:textId="77777777" w:rsidR="00BF38E8" w:rsidRPr="002E5ADD" w:rsidRDefault="00BF38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DCAB33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6.</w:t>
      </w:r>
      <w:r w:rsidRPr="002E5ADD">
        <w:rPr>
          <w:b/>
          <w:sz w:val="24"/>
          <w:szCs w:val="24"/>
        </w:rPr>
        <w:tab/>
        <w:t>Describe the consequence to Federal program or policy activities if the collection is not conducted or is conducted less frequently, as well as any technical or legal obstacles to reducing burden.</w:t>
      </w:r>
    </w:p>
    <w:p w14:paraId="244B271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22787D3" w14:textId="77777777" w:rsidR="002E5ADD" w:rsidRPr="006A37A1"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A37A1">
        <w:rPr>
          <w:sz w:val="24"/>
          <w:szCs w:val="24"/>
        </w:rPr>
        <w:t>Without the information contained in this information collection, the Department cannot ensure that the provisions of IGRA, the relevant provisions of State laws, Federal law and the trust obligations of the United States are met.  The information is collected one time only.  Any other submission will be at the request of the respondent to amend the procedures.</w:t>
      </w:r>
    </w:p>
    <w:p w14:paraId="7192AE1F"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32EE0DC"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7.</w:t>
      </w:r>
      <w:r w:rsidRPr="002E5ADD">
        <w:rPr>
          <w:b/>
          <w:sz w:val="24"/>
          <w:szCs w:val="24"/>
        </w:rPr>
        <w:tab/>
        <w:t>Explain any special circumstances that would cause an information collection to be conducted in a manner:</w:t>
      </w:r>
    </w:p>
    <w:p w14:paraId="58752CA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report information to the agency more often than quarterly;</w:t>
      </w:r>
    </w:p>
    <w:p w14:paraId="223F604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prepare a written response to a collection of information in fewer than 30 days after receipt of it;</w:t>
      </w:r>
    </w:p>
    <w:p w14:paraId="745E756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submit more than an original and two copies of any document;</w:t>
      </w:r>
    </w:p>
    <w:p w14:paraId="66CB3E9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retain records, other than health, medical, government contract, grant-in-aid, or tax records, for more than three years;</w:t>
      </w:r>
    </w:p>
    <w:p w14:paraId="1E2E2EC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in conne</w:t>
      </w:r>
      <w:r w:rsidR="00352210" w:rsidRPr="002E5ADD">
        <w:rPr>
          <w:b/>
          <w:sz w:val="24"/>
          <w:szCs w:val="24"/>
        </w:rPr>
        <w:t>ction with a statistical survey</w:t>
      </w:r>
      <w:r w:rsidRPr="002E5ADD">
        <w:rPr>
          <w:b/>
          <w:sz w:val="24"/>
          <w:szCs w:val="24"/>
        </w:rPr>
        <w:t xml:space="preserve"> that is not designed to produce valid and reliable results that can be generalized to the universe of study;</w:t>
      </w:r>
    </w:p>
    <w:p w14:paraId="6CC674E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the use of a statistical data classification that has not been reviewed and approved by OMB;</w:t>
      </w:r>
    </w:p>
    <w:p w14:paraId="147F49C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 xml:space="preserve">that includes a pledge of confidentiality that is not supported by authority established in statute or regulation, that is not supported by disclosure and data security policies that are consistent with the pledge, or which unnecessarily impedes </w:t>
      </w:r>
      <w:r w:rsidRPr="002E5ADD">
        <w:rPr>
          <w:b/>
          <w:sz w:val="24"/>
          <w:szCs w:val="24"/>
        </w:rPr>
        <w:lastRenderedPageBreak/>
        <w:t>sharing of data with other agencies for compatible confidential use; or</w:t>
      </w:r>
    </w:p>
    <w:p w14:paraId="723E80B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requiring respondents to submit proprietary trade secrets, or other confidential information</w:t>
      </w:r>
      <w:r w:rsidR="00352210" w:rsidRPr="002E5ADD">
        <w:rPr>
          <w:b/>
          <w:sz w:val="24"/>
          <w:szCs w:val="24"/>
        </w:rPr>
        <w:t>,</w:t>
      </w:r>
      <w:r w:rsidRPr="002E5ADD">
        <w:rPr>
          <w:b/>
          <w:sz w:val="24"/>
          <w:szCs w:val="24"/>
        </w:rPr>
        <w:t xml:space="preserve"> unless the agency can demonstrate that it has instituted procedures to protect the information's confidentiality to the extent permitted by law.</w:t>
      </w:r>
    </w:p>
    <w:p w14:paraId="62DC6DA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D688274" w14:textId="77777777" w:rsidR="002E5ADD" w:rsidRPr="006A37A1"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A37A1">
        <w:rPr>
          <w:sz w:val="24"/>
          <w:szCs w:val="24"/>
        </w:rPr>
        <w:t>There are no special circumstances that would require us to collect the information in a manner inconsistent with OMB guidelines.</w:t>
      </w:r>
    </w:p>
    <w:p w14:paraId="6D61789A"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F5C8B5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8.</w:t>
      </w:r>
      <w:r w:rsidRPr="002E5ADD">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2E5ADD">
        <w:rPr>
          <w:b/>
          <w:sz w:val="24"/>
          <w:szCs w:val="24"/>
        </w:rPr>
        <w:t xml:space="preserve">ved in response to that notice </w:t>
      </w:r>
      <w:r w:rsidRPr="002E5ADD">
        <w:rPr>
          <w:b/>
          <w:sz w:val="24"/>
          <w:szCs w:val="24"/>
        </w:rPr>
        <w:t>and in response to the PRA statement associated with the collec</w:t>
      </w:r>
      <w:r w:rsidR="00DE1FFE" w:rsidRPr="002E5ADD">
        <w:rPr>
          <w:b/>
          <w:sz w:val="24"/>
          <w:szCs w:val="24"/>
        </w:rPr>
        <w:t xml:space="preserve">tion over the past three years, </w:t>
      </w:r>
      <w:r w:rsidRPr="002E5ADD">
        <w:rPr>
          <w:b/>
          <w:sz w:val="24"/>
          <w:szCs w:val="24"/>
        </w:rPr>
        <w:t>and describe actions taken by the agency in response to these comments.  Specifically address comments received on cost and hour burden.</w:t>
      </w:r>
    </w:p>
    <w:p w14:paraId="2C59F833" w14:textId="77777777" w:rsidR="006A37A1" w:rsidRDefault="006A37A1" w:rsidP="006A37A1">
      <w:pPr>
        <w:rPr>
          <w:rFonts w:ascii="Arial" w:hAnsi="Arial" w:cs="Arial"/>
          <w:color w:val="000000"/>
        </w:rPr>
      </w:pPr>
    </w:p>
    <w:p w14:paraId="12937879" w14:textId="77777777" w:rsidR="00336DE5" w:rsidRPr="00027C45" w:rsidRDefault="00336DE5" w:rsidP="00336D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7C45">
        <w:rPr>
          <w:sz w:val="24"/>
          <w:szCs w:val="24"/>
        </w:rPr>
        <w:t xml:space="preserve">A 60-day notice for public comments was published in the Federal Register on </w:t>
      </w:r>
      <w:r w:rsidR="00326C44">
        <w:rPr>
          <w:sz w:val="24"/>
          <w:szCs w:val="24"/>
        </w:rPr>
        <w:t xml:space="preserve">September 14, 2015 (80 FR 55147).  No comments were received. </w:t>
      </w:r>
    </w:p>
    <w:p w14:paraId="3E81796C" w14:textId="77777777" w:rsidR="00336DE5" w:rsidRDefault="00336DE5" w:rsidP="006A37A1">
      <w:pPr>
        <w:rPr>
          <w:color w:val="000000"/>
          <w:sz w:val="24"/>
          <w:szCs w:val="24"/>
        </w:rPr>
      </w:pPr>
    </w:p>
    <w:p w14:paraId="081BF84F"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2E5ADD">
        <w:rPr>
          <w:b/>
          <w:sz w:val="24"/>
          <w:szCs w:val="24"/>
        </w:rPr>
        <w:t>.</w:t>
      </w:r>
    </w:p>
    <w:p w14:paraId="34119A8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2623736" w14:textId="77777777" w:rsid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 xml:space="preserve">Consultation with representatives of those from whom information is to be obtained or those who must compile records should occur at least once every </w:t>
      </w:r>
      <w:r w:rsidR="00352210" w:rsidRPr="002E5ADD">
        <w:rPr>
          <w:b/>
          <w:sz w:val="24"/>
          <w:szCs w:val="24"/>
        </w:rPr>
        <w:t>three</w:t>
      </w:r>
      <w:r w:rsidRPr="002E5ADD">
        <w:rPr>
          <w:b/>
          <w:sz w:val="24"/>
          <w:szCs w:val="24"/>
        </w:rPr>
        <w:t xml:space="preserve"> years — even if the collection of information activity is the same as in prior periods.  There may be circumstances that may preclude consultation in a specific situation.  These </w:t>
      </w:r>
    </w:p>
    <w:p w14:paraId="2CECEA5C"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E5ADD">
        <w:rPr>
          <w:b/>
          <w:sz w:val="24"/>
          <w:szCs w:val="24"/>
        </w:rPr>
        <w:t>circumstances should be explained.</w:t>
      </w:r>
    </w:p>
    <w:p w14:paraId="17E799CD" w14:textId="77777777" w:rsidR="00095FE9" w:rsidRDefault="00095FE9" w:rsidP="006A37A1">
      <w:pPr>
        <w:rPr>
          <w:color w:val="000000"/>
          <w:sz w:val="24"/>
          <w:szCs w:val="24"/>
        </w:rPr>
      </w:pPr>
    </w:p>
    <w:p w14:paraId="2B0400CD" w14:textId="77777777" w:rsidR="002E5ADD" w:rsidRDefault="002E5ADD" w:rsidP="006A37A1">
      <w:pPr>
        <w:rPr>
          <w:color w:val="000000"/>
          <w:sz w:val="24"/>
          <w:szCs w:val="24"/>
        </w:rPr>
      </w:pPr>
      <w:r w:rsidRPr="004D4DD4">
        <w:rPr>
          <w:color w:val="000000"/>
          <w:sz w:val="24"/>
          <w:szCs w:val="24"/>
        </w:rPr>
        <w:t xml:space="preserve">The following persons outside the agency were contacted to obtain their views on the availability of data, frequency of collection, the clarity of instructions and recordkeeping, disclosure, or reporting format (if any), and on the data elements to be recorded, disclosed, or reported:  </w:t>
      </w:r>
    </w:p>
    <w:p w14:paraId="539F7C35" w14:textId="77777777" w:rsidR="00A8144D" w:rsidRPr="004D4DD4" w:rsidRDefault="00A8144D" w:rsidP="006A37A1">
      <w:pPr>
        <w:rPr>
          <w:color w:val="000000"/>
          <w:sz w:val="24"/>
          <w:szCs w:val="24"/>
        </w:rPr>
      </w:pPr>
    </w:p>
    <w:p w14:paraId="286CDEE3" w14:textId="77777777" w:rsidR="002E5ADD" w:rsidRPr="004D4DD4" w:rsidRDefault="002E5ADD" w:rsidP="002E5ADD">
      <w:pPr>
        <w:numPr>
          <w:ilvl w:val="0"/>
          <w:numId w:val="1"/>
        </w:numPr>
        <w:tabs>
          <w:tab w:val="clear" w:pos="2160"/>
          <w:tab w:val="num" w:pos="1440"/>
        </w:tabs>
        <w:ind w:left="1440"/>
        <w:rPr>
          <w:strike/>
          <w:color w:val="000000"/>
          <w:sz w:val="24"/>
          <w:szCs w:val="24"/>
        </w:rPr>
      </w:pPr>
      <w:r w:rsidRPr="004D4DD4">
        <w:rPr>
          <w:color w:val="000000"/>
          <w:sz w:val="24"/>
          <w:szCs w:val="24"/>
        </w:rPr>
        <w:t>Kurt Bluedog, Attorney,</w:t>
      </w:r>
      <w:r w:rsidR="004D4DD4" w:rsidRPr="004D4DD4">
        <w:rPr>
          <w:color w:val="000000"/>
          <w:sz w:val="24"/>
          <w:szCs w:val="24"/>
        </w:rPr>
        <w:t xml:space="preserve"> Southgate Office Plaza, Suite 500, 5001 American Boulevard West, Minneapolis, MN 44537, telephone (952) 893-1813 </w:t>
      </w:r>
      <w:r w:rsidRPr="004D4DD4">
        <w:rPr>
          <w:color w:val="000000"/>
          <w:sz w:val="24"/>
          <w:szCs w:val="24"/>
        </w:rPr>
        <w:t xml:space="preserve">and </w:t>
      </w:r>
    </w:p>
    <w:p w14:paraId="73AF77F0" w14:textId="77777777" w:rsidR="002E5ADD" w:rsidRPr="004D4DD4" w:rsidRDefault="002E5ADD" w:rsidP="002E5ADD">
      <w:pPr>
        <w:numPr>
          <w:ilvl w:val="0"/>
          <w:numId w:val="1"/>
        </w:numPr>
        <w:tabs>
          <w:tab w:val="clear" w:pos="2160"/>
          <w:tab w:val="num" w:pos="1440"/>
        </w:tabs>
        <w:ind w:left="1440"/>
        <w:rPr>
          <w:strike/>
          <w:color w:val="000000"/>
          <w:sz w:val="24"/>
          <w:szCs w:val="24"/>
        </w:rPr>
      </w:pPr>
      <w:r w:rsidRPr="004D4DD4">
        <w:rPr>
          <w:color w:val="000000"/>
          <w:sz w:val="24"/>
          <w:szCs w:val="24"/>
        </w:rPr>
        <w:t xml:space="preserve">Mark Anderson, Attorney, </w:t>
      </w:r>
      <w:r w:rsidR="004D4DD4" w:rsidRPr="004D4DD4">
        <w:rPr>
          <w:color w:val="000000"/>
          <w:sz w:val="22"/>
        </w:rPr>
        <w:t>335 Atrium Office Building, 1295 Bandana Blvd., St. Paul, MN  55108</w:t>
      </w:r>
      <w:r w:rsidRPr="004D4DD4">
        <w:rPr>
          <w:color w:val="000000"/>
          <w:sz w:val="24"/>
          <w:szCs w:val="24"/>
        </w:rPr>
        <w:t xml:space="preserve">, telephone (651) 644-4710.  </w:t>
      </w:r>
    </w:p>
    <w:p w14:paraId="2D992B59" w14:textId="77777777" w:rsidR="004D4DD4" w:rsidRPr="004D4DD4" w:rsidRDefault="004D4DD4" w:rsidP="002E5ADD">
      <w:pPr>
        <w:rPr>
          <w:color w:val="000000"/>
          <w:sz w:val="24"/>
          <w:szCs w:val="24"/>
        </w:rPr>
      </w:pPr>
    </w:p>
    <w:p w14:paraId="6820C43B" w14:textId="77777777" w:rsidR="002E5ADD" w:rsidRPr="00D7330F" w:rsidRDefault="002E5ADD" w:rsidP="002E5ADD">
      <w:pPr>
        <w:rPr>
          <w:strike/>
          <w:color w:val="000000"/>
          <w:sz w:val="24"/>
          <w:szCs w:val="24"/>
        </w:rPr>
      </w:pPr>
      <w:r w:rsidRPr="004D4DD4">
        <w:rPr>
          <w:color w:val="000000"/>
          <w:sz w:val="24"/>
          <w:szCs w:val="24"/>
        </w:rPr>
        <w:t xml:space="preserve">In summary, the above persons felt the purpose of the information collection for </w:t>
      </w:r>
      <w:r w:rsidR="00825104">
        <w:rPr>
          <w:color w:val="000000"/>
          <w:sz w:val="24"/>
          <w:szCs w:val="24"/>
        </w:rPr>
        <w:t>C</w:t>
      </w:r>
      <w:r w:rsidRPr="004D4DD4">
        <w:rPr>
          <w:color w:val="000000"/>
          <w:sz w:val="24"/>
          <w:szCs w:val="24"/>
        </w:rPr>
        <w:t xml:space="preserve">lass III procedures was necessary </w:t>
      </w:r>
      <w:r w:rsidR="00E83A90">
        <w:rPr>
          <w:color w:val="000000"/>
          <w:sz w:val="24"/>
          <w:szCs w:val="24"/>
        </w:rPr>
        <w:t>and concurred with the estimated burden time to complete the information collection.  Both individuals</w:t>
      </w:r>
      <w:r w:rsidR="006E2099">
        <w:rPr>
          <w:color w:val="000000"/>
          <w:sz w:val="24"/>
          <w:szCs w:val="24"/>
        </w:rPr>
        <w:t xml:space="preserve"> had no issues with the frequency in which it is collected.</w:t>
      </w:r>
    </w:p>
    <w:p w14:paraId="4C14EF8A"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A364E62"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9.</w:t>
      </w:r>
      <w:r w:rsidRPr="002E5ADD">
        <w:rPr>
          <w:b/>
          <w:sz w:val="24"/>
          <w:szCs w:val="24"/>
        </w:rPr>
        <w:tab/>
        <w:t>Explain any decision to provide any payment or gift to respondents, other than remuneration of contractors or grantees.</w:t>
      </w:r>
    </w:p>
    <w:p w14:paraId="7069E9DA" w14:textId="77777777" w:rsidR="00D7330F" w:rsidRDefault="00D733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2A3D51BF" w14:textId="77777777" w:rsidR="00295103" w:rsidRPr="00D7330F"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7330F">
        <w:rPr>
          <w:color w:val="000000"/>
          <w:sz w:val="24"/>
          <w:szCs w:val="24"/>
        </w:rPr>
        <w:lastRenderedPageBreak/>
        <w:t>No payments or gifts will be provided to respondents</w:t>
      </w:r>
      <w:r w:rsidR="00D7330F">
        <w:rPr>
          <w:color w:val="000000"/>
          <w:sz w:val="24"/>
          <w:szCs w:val="24"/>
        </w:rPr>
        <w:t>.</w:t>
      </w:r>
    </w:p>
    <w:p w14:paraId="0D75E87A"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F644CDC" w14:textId="77777777" w:rsidR="004A6DFA"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10.</w:t>
      </w:r>
      <w:r w:rsidRPr="002E5ADD">
        <w:rPr>
          <w:b/>
          <w:sz w:val="24"/>
          <w:szCs w:val="24"/>
        </w:rPr>
        <w:tab/>
        <w:t>Describe any assurance of confidentiality provided to respondents and the basis for the assurance in statute, regulation, or agency policy.</w:t>
      </w:r>
    </w:p>
    <w:p w14:paraId="45E58B22"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21770E5" w14:textId="77777777" w:rsidR="002E5ADD" w:rsidRPr="00D7330F" w:rsidRDefault="002E5ADD" w:rsidP="00D7330F">
      <w:pPr>
        <w:rPr>
          <w:color w:val="000000"/>
          <w:sz w:val="24"/>
          <w:szCs w:val="24"/>
        </w:rPr>
      </w:pPr>
      <w:r w:rsidRPr="00D7330F">
        <w:rPr>
          <w:color w:val="000000"/>
          <w:sz w:val="24"/>
          <w:szCs w:val="24"/>
        </w:rPr>
        <w:t>No assurances of confidentiality are provided.</w:t>
      </w:r>
    </w:p>
    <w:p w14:paraId="2852B6FE"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842F1CA"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11.</w:t>
      </w:r>
      <w:r w:rsidRPr="002E5ADD">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B4278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01F113B" w14:textId="77777777" w:rsidR="002E5ADD" w:rsidRPr="00D7330F" w:rsidRDefault="002E5ADD" w:rsidP="00D7330F">
      <w:pPr>
        <w:rPr>
          <w:sz w:val="24"/>
          <w:szCs w:val="24"/>
        </w:rPr>
      </w:pPr>
      <w:r w:rsidRPr="00D7330F">
        <w:rPr>
          <w:sz w:val="24"/>
          <w:szCs w:val="24"/>
        </w:rPr>
        <w:t>No sensitive or private information is requested.</w:t>
      </w:r>
    </w:p>
    <w:p w14:paraId="12E4AFBF"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A36E569"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12.</w:t>
      </w:r>
      <w:r w:rsidRPr="002E5ADD">
        <w:rPr>
          <w:b/>
          <w:sz w:val="24"/>
          <w:szCs w:val="24"/>
        </w:rPr>
        <w:tab/>
        <w:t>Provide estimates of the hour burden of the collection of information.  The statement should:</w:t>
      </w:r>
    </w:p>
    <w:p w14:paraId="570BE1BB"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DDFB50C"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If this request for approval covers more than one form, provide separate hour burden estimates for each form and aggregate the hour burdens.</w:t>
      </w:r>
    </w:p>
    <w:p w14:paraId="0A317FB4"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2E5ADD">
        <w:rPr>
          <w:b/>
          <w:sz w:val="24"/>
          <w:szCs w:val="24"/>
        </w:rPr>
        <w:t>.</w:t>
      </w:r>
    </w:p>
    <w:p w14:paraId="27FCD710" w14:textId="77777777" w:rsidR="00095FE9" w:rsidRDefault="00095FE9" w:rsidP="00D7330F">
      <w:pPr>
        <w:rPr>
          <w:sz w:val="24"/>
          <w:szCs w:val="24"/>
        </w:rPr>
      </w:pPr>
    </w:p>
    <w:p w14:paraId="29D33CE8" w14:textId="77777777" w:rsidR="002E5ADD" w:rsidRPr="00D7330F" w:rsidRDefault="002E5ADD" w:rsidP="00D7330F">
      <w:pPr>
        <w:rPr>
          <w:sz w:val="24"/>
          <w:szCs w:val="24"/>
        </w:rPr>
      </w:pPr>
      <w:r w:rsidRPr="00D7330F">
        <w:rPr>
          <w:sz w:val="24"/>
          <w:szCs w:val="24"/>
        </w:rPr>
        <w:t xml:space="preserve">Approximately </w:t>
      </w:r>
      <w:r w:rsidR="00E039B4">
        <w:rPr>
          <w:sz w:val="24"/>
          <w:szCs w:val="24"/>
        </w:rPr>
        <w:t>12</w:t>
      </w:r>
      <w:r w:rsidRPr="00D7330F">
        <w:rPr>
          <w:sz w:val="24"/>
          <w:szCs w:val="24"/>
        </w:rPr>
        <w:t xml:space="preserve"> </w:t>
      </w:r>
      <w:r w:rsidR="00F80A11">
        <w:rPr>
          <w:sz w:val="24"/>
          <w:szCs w:val="24"/>
        </w:rPr>
        <w:t>Trib</w:t>
      </w:r>
      <w:r w:rsidR="0070530B">
        <w:rPr>
          <w:sz w:val="24"/>
          <w:szCs w:val="24"/>
        </w:rPr>
        <w:t>e</w:t>
      </w:r>
      <w:r w:rsidRPr="00D7330F">
        <w:rPr>
          <w:sz w:val="24"/>
          <w:szCs w:val="24"/>
        </w:rPr>
        <w:t xml:space="preserve">s submit a proposal for </w:t>
      </w:r>
      <w:r w:rsidR="00825104">
        <w:rPr>
          <w:sz w:val="24"/>
          <w:szCs w:val="24"/>
        </w:rPr>
        <w:t>C</w:t>
      </w:r>
      <w:r w:rsidRPr="00D7330F">
        <w:rPr>
          <w:sz w:val="24"/>
          <w:szCs w:val="24"/>
        </w:rPr>
        <w:t xml:space="preserve">lass III gaming procedures each year.  The annual reporting and record keeping burden for this collection of information is estimated to average 320 hours for each of approximately </w:t>
      </w:r>
      <w:r w:rsidR="00E039B4">
        <w:rPr>
          <w:sz w:val="24"/>
          <w:szCs w:val="24"/>
        </w:rPr>
        <w:t>12</w:t>
      </w:r>
      <w:r w:rsidRPr="00D7330F">
        <w:rPr>
          <w:sz w:val="24"/>
          <w:szCs w:val="24"/>
        </w:rPr>
        <w:t xml:space="preserve"> respondents.  This includes the time for reviewing instructions, researching existing data sources, gathering and maintaining the data needed, and completing and reviewing the collection of information.  This is a </w:t>
      </w:r>
      <w:r w:rsidR="00D7330F" w:rsidRPr="00D7330F">
        <w:rPr>
          <w:sz w:val="24"/>
          <w:szCs w:val="24"/>
        </w:rPr>
        <w:t>onetime</w:t>
      </w:r>
      <w:r w:rsidRPr="00D7330F">
        <w:rPr>
          <w:sz w:val="24"/>
          <w:szCs w:val="24"/>
        </w:rPr>
        <w:t xml:space="preserve"> submission.</w:t>
      </w:r>
    </w:p>
    <w:p w14:paraId="27D45DAF" w14:textId="77777777" w:rsidR="002E5ADD" w:rsidRPr="00D7330F" w:rsidRDefault="002E5ADD" w:rsidP="002E5ADD">
      <w:pPr>
        <w:ind w:left="720" w:firstLine="720"/>
        <w:rPr>
          <w:sz w:val="24"/>
          <w:szCs w:val="24"/>
        </w:rPr>
      </w:pPr>
    </w:p>
    <w:p w14:paraId="191ACE68" w14:textId="77777777" w:rsidR="002E5ADD" w:rsidRPr="00D7330F" w:rsidRDefault="002E5ADD" w:rsidP="002E5ADD">
      <w:pPr>
        <w:ind w:left="720"/>
        <w:jc w:val="center"/>
        <w:rPr>
          <w:sz w:val="24"/>
          <w:szCs w:val="24"/>
        </w:rPr>
      </w:pPr>
      <w:r w:rsidRPr="00D7330F">
        <w:rPr>
          <w:sz w:val="24"/>
          <w:szCs w:val="24"/>
        </w:rPr>
        <w:t xml:space="preserve">320 hours x </w:t>
      </w:r>
      <w:r w:rsidR="00E039B4">
        <w:rPr>
          <w:sz w:val="24"/>
          <w:szCs w:val="24"/>
        </w:rPr>
        <w:t>12</w:t>
      </w:r>
      <w:r w:rsidRPr="00D7330F">
        <w:rPr>
          <w:sz w:val="24"/>
          <w:szCs w:val="24"/>
        </w:rPr>
        <w:t xml:space="preserve"> respondents = </w:t>
      </w:r>
      <w:r w:rsidR="00E039B4">
        <w:rPr>
          <w:sz w:val="24"/>
          <w:szCs w:val="24"/>
        </w:rPr>
        <w:t>3,840</w:t>
      </w:r>
      <w:r w:rsidRPr="00D7330F">
        <w:rPr>
          <w:sz w:val="24"/>
          <w:szCs w:val="24"/>
        </w:rPr>
        <w:t xml:space="preserve"> hours</w:t>
      </w:r>
    </w:p>
    <w:p w14:paraId="346D185D" w14:textId="77777777" w:rsidR="00D7330F" w:rsidRPr="00D7330F" w:rsidRDefault="00D7330F" w:rsidP="00D7330F">
      <w:pPr>
        <w:rPr>
          <w:sz w:val="24"/>
          <w:szCs w:val="24"/>
        </w:rPr>
      </w:pPr>
    </w:p>
    <w:p w14:paraId="584C848C" w14:textId="77777777" w:rsidR="002E5ADD" w:rsidRPr="00D7330F" w:rsidRDefault="002E5ADD" w:rsidP="00D7330F">
      <w:pPr>
        <w:rPr>
          <w:sz w:val="24"/>
          <w:szCs w:val="24"/>
        </w:rPr>
      </w:pPr>
      <w:r w:rsidRPr="00D7330F">
        <w:rPr>
          <w:sz w:val="24"/>
          <w:szCs w:val="24"/>
        </w:rPr>
        <w:t xml:space="preserve">Therefore, the total annual reporting and record keeping burden for this collection is estimated to be </w:t>
      </w:r>
      <w:r w:rsidR="00E039B4">
        <w:rPr>
          <w:sz w:val="24"/>
          <w:szCs w:val="24"/>
        </w:rPr>
        <w:t>3,840</w:t>
      </w:r>
      <w:r w:rsidRPr="00D7330F">
        <w:rPr>
          <w:sz w:val="24"/>
          <w:szCs w:val="24"/>
        </w:rPr>
        <w:t xml:space="preserve"> hours</w:t>
      </w:r>
      <w:r w:rsidR="006E2099">
        <w:rPr>
          <w:sz w:val="24"/>
          <w:szCs w:val="24"/>
        </w:rPr>
        <w:t xml:space="preserve"> or the amount equivalent to $</w:t>
      </w:r>
      <w:r w:rsidR="004D5458">
        <w:rPr>
          <w:sz w:val="24"/>
          <w:szCs w:val="24"/>
        </w:rPr>
        <w:t>203</w:t>
      </w:r>
      <w:r w:rsidR="00A8144D">
        <w:rPr>
          <w:sz w:val="24"/>
          <w:szCs w:val="24"/>
        </w:rPr>
        <w:t>,</w:t>
      </w:r>
      <w:r w:rsidR="004D5458">
        <w:rPr>
          <w:sz w:val="24"/>
          <w:szCs w:val="24"/>
        </w:rPr>
        <w:t>520</w:t>
      </w:r>
      <w:r w:rsidRPr="00D7330F">
        <w:rPr>
          <w:sz w:val="24"/>
          <w:szCs w:val="24"/>
        </w:rPr>
        <w:t xml:space="preserve">. </w:t>
      </w:r>
    </w:p>
    <w:p w14:paraId="0A85C3C2" w14:textId="77777777" w:rsidR="002E5ADD" w:rsidRPr="00D7330F" w:rsidRDefault="002E5ADD" w:rsidP="002E5ADD">
      <w:pPr>
        <w:ind w:firstLine="720"/>
        <w:rPr>
          <w:sz w:val="24"/>
          <w:szCs w:val="24"/>
        </w:rPr>
      </w:pPr>
    </w:p>
    <w:p w14:paraId="48B3953C" w14:textId="77777777" w:rsidR="002E5ADD" w:rsidRPr="00D7330F" w:rsidRDefault="002E5ADD" w:rsidP="002E5ADD">
      <w:pPr>
        <w:rPr>
          <w:sz w:val="24"/>
          <w:szCs w:val="24"/>
        </w:rPr>
      </w:pPr>
      <w:r w:rsidRPr="00D7330F">
        <w:rPr>
          <w:sz w:val="24"/>
          <w:szCs w:val="24"/>
        </w:rPr>
        <w:lastRenderedPageBreak/>
        <w:t xml:space="preserve">It is estimated that </w:t>
      </w:r>
      <w:r w:rsidR="00F80A11">
        <w:rPr>
          <w:sz w:val="24"/>
          <w:szCs w:val="24"/>
        </w:rPr>
        <w:t>Trib</w:t>
      </w:r>
      <w:r w:rsidR="0070530B">
        <w:rPr>
          <w:sz w:val="24"/>
          <w:szCs w:val="24"/>
        </w:rPr>
        <w:t>al</w:t>
      </w:r>
      <w:r w:rsidRPr="00D7330F">
        <w:rPr>
          <w:sz w:val="24"/>
          <w:szCs w:val="24"/>
        </w:rPr>
        <w:t xml:space="preserve"> staff compiling the information are paid a base salary of $</w:t>
      </w:r>
      <w:r w:rsidR="004D5458" w:rsidRPr="00D7330F">
        <w:rPr>
          <w:sz w:val="24"/>
          <w:szCs w:val="24"/>
        </w:rPr>
        <w:t>3</w:t>
      </w:r>
      <w:r w:rsidR="004D5458">
        <w:rPr>
          <w:sz w:val="24"/>
          <w:szCs w:val="24"/>
        </w:rPr>
        <w:t>7</w:t>
      </w:r>
      <w:r w:rsidR="00AB7ACA">
        <w:rPr>
          <w:sz w:val="24"/>
          <w:szCs w:val="24"/>
        </w:rPr>
        <w:t>.</w:t>
      </w:r>
      <w:r w:rsidR="004D5458">
        <w:rPr>
          <w:sz w:val="24"/>
          <w:szCs w:val="24"/>
        </w:rPr>
        <w:t>86</w:t>
      </w:r>
      <w:r w:rsidR="00DA3412">
        <w:rPr>
          <w:sz w:val="24"/>
          <w:szCs w:val="24"/>
        </w:rPr>
        <w:t xml:space="preserve"> per hour</w:t>
      </w:r>
      <w:r w:rsidRPr="00D7330F">
        <w:rPr>
          <w:sz w:val="24"/>
          <w:szCs w:val="24"/>
        </w:rPr>
        <w:t>, based on the Bureau of Labor Statistics, Employer Costs for Employ</w:t>
      </w:r>
      <w:r w:rsidR="00AB7ACA">
        <w:rPr>
          <w:sz w:val="24"/>
          <w:szCs w:val="24"/>
        </w:rPr>
        <w:t xml:space="preserve">ee Compensation – </w:t>
      </w:r>
      <w:r w:rsidR="00AF127C">
        <w:rPr>
          <w:sz w:val="24"/>
          <w:szCs w:val="24"/>
        </w:rPr>
        <w:t xml:space="preserve">September </w:t>
      </w:r>
      <w:r w:rsidR="00095FE9">
        <w:rPr>
          <w:sz w:val="24"/>
          <w:szCs w:val="24"/>
        </w:rPr>
        <w:t>2015</w:t>
      </w:r>
      <w:r w:rsidRPr="00D7330F">
        <w:rPr>
          <w:sz w:val="24"/>
          <w:szCs w:val="24"/>
        </w:rPr>
        <w:t xml:space="preserve">, Table 1, estimate for civilian workers in the Management, Professional, and Related category (see </w:t>
      </w:r>
      <w:hyperlink r:id="rId8" w:history="1">
        <w:r w:rsidR="00095FE9" w:rsidRPr="00555BEA">
          <w:rPr>
            <w:rStyle w:val="Hyperlink"/>
            <w:sz w:val="24"/>
            <w:szCs w:val="24"/>
          </w:rPr>
          <w:t>http://www.bls.gov/news.release/pdf/ecec.pdf</w:t>
        </w:r>
      </w:hyperlink>
      <w:r w:rsidRPr="00D7330F">
        <w:rPr>
          <w:sz w:val="24"/>
          <w:szCs w:val="24"/>
        </w:rPr>
        <w:t xml:space="preserve">).  </w:t>
      </w:r>
    </w:p>
    <w:p w14:paraId="2C70FBA2" w14:textId="77777777" w:rsidR="002E5ADD" w:rsidRPr="00D7330F" w:rsidRDefault="002E5ADD" w:rsidP="002E5ADD">
      <w:pPr>
        <w:rPr>
          <w:sz w:val="24"/>
          <w:szCs w:val="24"/>
        </w:rPr>
      </w:pPr>
    </w:p>
    <w:p w14:paraId="057251B8" w14:textId="77777777" w:rsidR="002E5ADD" w:rsidRPr="00D7330F" w:rsidRDefault="002E5ADD" w:rsidP="002E5ADD">
      <w:pPr>
        <w:rPr>
          <w:sz w:val="24"/>
          <w:szCs w:val="24"/>
        </w:rPr>
      </w:pPr>
      <w:r w:rsidRPr="00D7330F">
        <w:rPr>
          <w:sz w:val="24"/>
          <w:szCs w:val="24"/>
        </w:rPr>
        <w:t>The estimated base salary of $</w:t>
      </w:r>
      <w:r w:rsidR="00095FE9">
        <w:rPr>
          <w:sz w:val="24"/>
          <w:szCs w:val="24"/>
        </w:rPr>
        <w:t>37.</w:t>
      </w:r>
      <w:r w:rsidR="00AF127C">
        <w:rPr>
          <w:sz w:val="24"/>
          <w:szCs w:val="24"/>
        </w:rPr>
        <w:t>8</w:t>
      </w:r>
      <w:r w:rsidR="00095FE9">
        <w:rPr>
          <w:sz w:val="24"/>
          <w:szCs w:val="24"/>
        </w:rPr>
        <w:t>6</w:t>
      </w:r>
      <w:r w:rsidRPr="00D7330F">
        <w:rPr>
          <w:sz w:val="24"/>
          <w:szCs w:val="24"/>
        </w:rPr>
        <w:t xml:space="preserve"> </w:t>
      </w:r>
      <w:r w:rsidR="00DA3412">
        <w:rPr>
          <w:sz w:val="24"/>
          <w:szCs w:val="24"/>
        </w:rPr>
        <w:t xml:space="preserve">per hour </w:t>
      </w:r>
      <w:r w:rsidRPr="00D7330F">
        <w:rPr>
          <w:sz w:val="24"/>
          <w:szCs w:val="24"/>
        </w:rPr>
        <w:t>including a 1.4 multiplier for benefits results in a salary cost of approximately $</w:t>
      </w:r>
      <w:r w:rsidR="00095FE9">
        <w:rPr>
          <w:sz w:val="24"/>
          <w:szCs w:val="24"/>
        </w:rPr>
        <w:t>5</w:t>
      </w:r>
      <w:r w:rsidR="004D5458">
        <w:rPr>
          <w:sz w:val="24"/>
          <w:szCs w:val="24"/>
        </w:rPr>
        <w:t>3</w:t>
      </w:r>
      <w:r w:rsidR="00095FE9">
        <w:rPr>
          <w:sz w:val="24"/>
          <w:szCs w:val="24"/>
        </w:rPr>
        <w:t>.</w:t>
      </w:r>
      <w:r w:rsidR="004D5458">
        <w:rPr>
          <w:sz w:val="24"/>
          <w:szCs w:val="24"/>
        </w:rPr>
        <w:t>00</w:t>
      </w:r>
      <w:r w:rsidRPr="00D7330F">
        <w:rPr>
          <w:sz w:val="24"/>
          <w:szCs w:val="24"/>
        </w:rPr>
        <w:t xml:space="preserve"> per hour.  </w:t>
      </w:r>
    </w:p>
    <w:p w14:paraId="0DB5A77C" w14:textId="77777777" w:rsidR="002E5ADD" w:rsidRPr="00D7330F" w:rsidRDefault="002E5ADD" w:rsidP="002E5ADD">
      <w:pPr>
        <w:ind w:left="720"/>
        <w:rPr>
          <w:sz w:val="24"/>
          <w:szCs w:val="24"/>
        </w:rPr>
      </w:pPr>
    </w:p>
    <w:p w14:paraId="0CE6F6E6" w14:textId="77777777" w:rsidR="002E5ADD" w:rsidRPr="00D7330F" w:rsidRDefault="002E5ADD" w:rsidP="002E5ADD">
      <w:pPr>
        <w:ind w:left="720"/>
        <w:jc w:val="center"/>
        <w:rPr>
          <w:sz w:val="24"/>
          <w:szCs w:val="24"/>
        </w:rPr>
      </w:pPr>
      <w:r w:rsidRPr="00D7330F">
        <w:rPr>
          <w:sz w:val="24"/>
          <w:szCs w:val="24"/>
        </w:rPr>
        <w:t>$</w:t>
      </w:r>
      <w:r w:rsidR="00095FE9">
        <w:rPr>
          <w:sz w:val="24"/>
          <w:szCs w:val="24"/>
        </w:rPr>
        <w:t>37.</w:t>
      </w:r>
      <w:r w:rsidR="00AF127C">
        <w:rPr>
          <w:sz w:val="24"/>
          <w:szCs w:val="24"/>
        </w:rPr>
        <w:t>8</w:t>
      </w:r>
      <w:r w:rsidR="00095FE9">
        <w:rPr>
          <w:sz w:val="24"/>
          <w:szCs w:val="24"/>
        </w:rPr>
        <w:t>6</w:t>
      </w:r>
      <w:r w:rsidR="00DA3412" w:rsidRPr="00D7330F">
        <w:rPr>
          <w:sz w:val="24"/>
          <w:szCs w:val="24"/>
        </w:rPr>
        <w:t xml:space="preserve"> </w:t>
      </w:r>
      <w:r w:rsidRPr="00D7330F">
        <w:rPr>
          <w:sz w:val="24"/>
          <w:szCs w:val="24"/>
        </w:rPr>
        <w:t>per hour base salary x 1.4 benefits = $</w:t>
      </w:r>
      <w:r w:rsidR="00AF127C">
        <w:rPr>
          <w:sz w:val="24"/>
          <w:szCs w:val="24"/>
        </w:rPr>
        <w:t>53</w:t>
      </w:r>
      <w:r w:rsidR="00095FE9">
        <w:rPr>
          <w:sz w:val="24"/>
          <w:szCs w:val="24"/>
        </w:rPr>
        <w:t>.</w:t>
      </w:r>
      <w:r w:rsidR="00AF127C">
        <w:rPr>
          <w:sz w:val="24"/>
          <w:szCs w:val="24"/>
        </w:rPr>
        <w:t>00</w:t>
      </w:r>
      <w:r w:rsidR="00AF127C" w:rsidRPr="00D7330F">
        <w:rPr>
          <w:sz w:val="24"/>
          <w:szCs w:val="24"/>
        </w:rPr>
        <w:t xml:space="preserve"> </w:t>
      </w:r>
      <w:r w:rsidRPr="00D7330F">
        <w:rPr>
          <w:sz w:val="24"/>
          <w:szCs w:val="24"/>
        </w:rPr>
        <w:t>per hour</w:t>
      </w:r>
    </w:p>
    <w:p w14:paraId="139A8789" w14:textId="77777777" w:rsidR="002E5ADD" w:rsidRPr="00D7330F" w:rsidRDefault="002E5ADD" w:rsidP="002E5ADD">
      <w:pPr>
        <w:ind w:left="720"/>
        <w:rPr>
          <w:sz w:val="24"/>
          <w:szCs w:val="24"/>
        </w:rPr>
      </w:pPr>
    </w:p>
    <w:p w14:paraId="2A4E4C2B" w14:textId="77777777" w:rsidR="002E5ADD" w:rsidRPr="00D7330F" w:rsidRDefault="002E5ADD" w:rsidP="002E5ADD">
      <w:pPr>
        <w:rPr>
          <w:sz w:val="24"/>
          <w:szCs w:val="24"/>
        </w:rPr>
      </w:pPr>
      <w:r w:rsidRPr="00D7330F">
        <w:rPr>
          <w:sz w:val="24"/>
          <w:szCs w:val="24"/>
        </w:rPr>
        <w:t xml:space="preserve">The salary cost for each </w:t>
      </w:r>
      <w:r w:rsidR="00F80A11">
        <w:rPr>
          <w:sz w:val="24"/>
          <w:szCs w:val="24"/>
        </w:rPr>
        <w:t>Trib</w:t>
      </w:r>
      <w:r w:rsidR="0070530B">
        <w:rPr>
          <w:sz w:val="24"/>
          <w:szCs w:val="24"/>
        </w:rPr>
        <w:t>e</w:t>
      </w:r>
      <w:r w:rsidRPr="00D7330F">
        <w:rPr>
          <w:sz w:val="24"/>
          <w:szCs w:val="24"/>
        </w:rPr>
        <w:t xml:space="preserve"> to spend the 320 hours to complete its submission is $</w:t>
      </w:r>
      <w:r w:rsidR="00095FE9">
        <w:rPr>
          <w:sz w:val="24"/>
          <w:szCs w:val="24"/>
        </w:rPr>
        <w:t>16,</w:t>
      </w:r>
      <w:r w:rsidR="00AF127C">
        <w:rPr>
          <w:sz w:val="24"/>
          <w:szCs w:val="24"/>
        </w:rPr>
        <w:t>960</w:t>
      </w:r>
      <w:r w:rsidRPr="00D7330F">
        <w:rPr>
          <w:sz w:val="24"/>
          <w:szCs w:val="24"/>
        </w:rPr>
        <w:t>.</w:t>
      </w:r>
    </w:p>
    <w:p w14:paraId="18CCC658" w14:textId="77777777" w:rsidR="002E5ADD" w:rsidRPr="00D7330F" w:rsidRDefault="002E5ADD" w:rsidP="002E5ADD">
      <w:pPr>
        <w:ind w:left="720"/>
        <w:rPr>
          <w:sz w:val="24"/>
          <w:szCs w:val="24"/>
        </w:rPr>
      </w:pPr>
    </w:p>
    <w:p w14:paraId="02E1E4B5" w14:textId="77777777" w:rsidR="002E5ADD" w:rsidRPr="00D7330F" w:rsidRDefault="002E5ADD" w:rsidP="002E5ADD">
      <w:pPr>
        <w:ind w:left="720"/>
        <w:jc w:val="center"/>
        <w:rPr>
          <w:sz w:val="24"/>
          <w:szCs w:val="24"/>
        </w:rPr>
      </w:pPr>
      <w:r w:rsidRPr="00D7330F">
        <w:rPr>
          <w:sz w:val="24"/>
          <w:szCs w:val="24"/>
        </w:rPr>
        <w:t>$</w:t>
      </w:r>
      <w:r w:rsidR="00AF127C">
        <w:rPr>
          <w:sz w:val="24"/>
          <w:szCs w:val="24"/>
        </w:rPr>
        <w:t>53</w:t>
      </w:r>
      <w:r w:rsidR="00095FE9">
        <w:rPr>
          <w:sz w:val="24"/>
          <w:szCs w:val="24"/>
        </w:rPr>
        <w:t>.</w:t>
      </w:r>
      <w:r w:rsidR="00AF127C">
        <w:rPr>
          <w:sz w:val="24"/>
          <w:szCs w:val="24"/>
        </w:rPr>
        <w:t>00</w:t>
      </w:r>
      <w:r w:rsidR="00AF127C" w:rsidRPr="00D7330F">
        <w:rPr>
          <w:sz w:val="24"/>
          <w:szCs w:val="24"/>
        </w:rPr>
        <w:t xml:space="preserve"> </w:t>
      </w:r>
      <w:r w:rsidR="00095FE9">
        <w:rPr>
          <w:sz w:val="24"/>
          <w:szCs w:val="24"/>
        </w:rPr>
        <w:t>per hour x 320 hours = $16</w:t>
      </w:r>
      <w:r w:rsidR="00D7330F" w:rsidRPr="00D7330F">
        <w:rPr>
          <w:sz w:val="24"/>
          <w:szCs w:val="24"/>
        </w:rPr>
        <w:t>,</w:t>
      </w:r>
      <w:r w:rsidR="00AF127C">
        <w:rPr>
          <w:sz w:val="24"/>
          <w:szCs w:val="24"/>
        </w:rPr>
        <w:t>960</w:t>
      </w:r>
      <w:r w:rsidRPr="00D7330F">
        <w:rPr>
          <w:sz w:val="24"/>
          <w:szCs w:val="24"/>
        </w:rPr>
        <w:t xml:space="preserve"> salary cost per </w:t>
      </w:r>
      <w:r w:rsidR="00F80A11">
        <w:rPr>
          <w:sz w:val="24"/>
          <w:szCs w:val="24"/>
        </w:rPr>
        <w:t>Trib</w:t>
      </w:r>
      <w:r w:rsidR="0070530B">
        <w:rPr>
          <w:sz w:val="24"/>
          <w:szCs w:val="24"/>
        </w:rPr>
        <w:t>e</w:t>
      </w:r>
    </w:p>
    <w:p w14:paraId="2F0F92DA" w14:textId="77777777" w:rsidR="002E5ADD" w:rsidRPr="00D7330F" w:rsidRDefault="002E5ADD" w:rsidP="002E5ADD">
      <w:pPr>
        <w:ind w:left="720"/>
        <w:rPr>
          <w:sz w:val="24"/>
          <w:szCs w:val="24"/>
        </w:rPr>
      </w:pPr>
    </w:p>
    <w:p w14:paraId="0381774A" w14:textId="77777777" w:rsidR="002E5ADD" w:rsidRPr="00D7330F" w:rsidRDefault="002E5ADD" w:rsidP="002E5ADD">
      <w:pPr>
        <w:rPr>
          <w:sz w:val="24"/>
          <w:szCs w:val="24"/>
        </w:rPr>
      </w:pPr>
      <w:r w:rsidRPr="00D7330F">
        <w:rPr>
          <w:sz w:val="24"/>
          <w:szCs w:val="24"/>
        </w:rPr>
        <w:t xml:space="preserve">The total </w:t>
      </w:r>
      <w:r w:rsidR="00A510AB">
        <w:rPr>
          <w:sz w:val="24"/>
          <w:szCs w:val="24"/>
        </w:rPr>
        <w:t xml:space="preserve">salary cost for all </w:t>
      </w:r>
      <w:r w:rsidR="00E039B4">
        <w:rPr>
          <w:sz w:val="24"/>
          <w:szCs w:val="24"/>
        </w:rPr>
        <w:t>12</w:t>
      </w:r>
      <w:r w:rsidR="00A510AB">
        <w:rPr>
          <w:sz w:val="24"/>
          <w:szCs w:val="24"/>
        </w:rPr>
        <w:t xml:space="preserve"> </w:t>
      </w:r>
      <w:r w:rsidR="00F80A11">
        <w:rPr>
          <w:sz w:val="24"/>
          <w:szCs w:val="24"/>
        </w:rPr>
        <w:t>Trib</w:t>
      </w:r>
      <w:r w:rsidR="0070530B">
        <w:rPr>
          <w:sz w:val="24"/>
          <w:szCs w:val="24"/>
        </w:rPr>
        <w:t>al</w:t>
      </w:r>
      <w:r w:rsidR="00A510AB">
        <w:rPr>
          <w:sz w:val="24"/>
          <w:szCs w:val="24"/>
        </w:rPr>
        <w:t xml:space="preserve"> respondents is</w:t>
      </w:r>
      <w:r w:rsidRPr="00D7330F">
        <w:rPr>
          <w:sz w:val="24"/>
          <w:szCs w:val="24"/>
        </w:rPr>
        <w:t xml:space="preserve"> therefore $</w:t>
      </w:r>
      <w:r w:rsidR="00AF127C">
        <w:rPr>
          <w:sz w:val="24"/>
          <w:szCs w:val="24"/>
        </w:rPr>
        <w:t>203</w:t>
      </w:r>
      <w:r w:rsidR="00A8144D">
        <w:rPr>
          <w:sz w:val="24"/>
          <w:szCs w:val="24"/>
        </w:rPr>
        <w:t>,</w:t>
      </w:r>
      <w:r w:rsidR="00AF127C">
        <w:rPr>
          <w:sz w:val="24"/>
          <w:szCs w:val="24"/>
        </w:rPr>
        <w:t>520</w:t>
      </w:r>
      <w:r w:rsidRPr="00D7330F">
        <w:rPr>
          <w:sz w:val="24"/>
          <w:szCs w:val="24"/>
        </w:rPr>
        <w:t>.</w:t>
      </w:r>
    </w:p>
    <w:p w14:paraId="18C9FDF2" w14:textId="77777777" w:rsidR="002E5ADD" w:rsidRPr="00D7330F" w:rsidRDefault="002E5ADD" w:rsidP="002E5ADD">
      <w:pPr>
        <w:ind w:left="720"/>
        <w:rPr>
          <w:sz w:val="24"/>
          <w:szCs w:val="24"/>
        </w:rPr>
      </w:pPr>
    </w:p>
    <w:p w14:paraId="181FD8E6" w14:textId="77777777" w:rsidR="002E5ADD" w:rsidRPr="00D7330F" w:rsidRDefault="002E5ADD" w:rsidP="002E5ADD">
      <w:pPr>
        <w:ind w:left="720"/>
        <w:jc w:val="center"/>
        <w:rPr>
          <w:sz w:val="24"/>
          <w:szCs w:val="24"/>
        </w:rPr>
      </w:pPr>
      <w:r w:rsidRPr="00D7330F">
        <w:rPr>
          <w:sz w:val="24"/>
          <w:szCs w:val="24"/>
        </w:rPr>
        <w:t>$</w:t>
      </w:r>
      <w:r w:rsidR="00095FE9">
        <w:rPr>
          <w:sz w:val="24"/>
          <w:szCs w:val="24"/>
        </w:rPr>
        <w:t>16,</w:t>
      </w:r>
      <w:r w:rsidR="00AF127C">
        <w:rPr>
          <w:sz w:val="24"/>
          <w:szCs w:val="24"/>
        </w:rPr>
        <w:t>960</w:t>
      </w:r>
      <w:r w:rsidR="00D7330F" w:rsidRPr="00D7330F">
        <w:rPr>
          <w:sz w:val="24"/>
          <w:szCs w:val="24"/>
        </w:rPr>
        <w:t xml:space="preserve"> </w:t>
      </w:r>
      <w:r w:rsidR="00095FE9">
        <w:rPr>
          <w:sz w:val="24"/>
          <w:szCs w:val="24"/>
        </w:rPr>
        <w:t xml:space="preserve">x </w:t>
      </w:r>
      <w:r w:rsidR="00E039B4">
        <w:rPr>
          <w:sz w:val="24"/>
          <w:szCs w:val="24"/>
        </w:rPr>
        <w:t>12</w:t>
      </w:r>
      <w:r w:rsidR="00095FE9">
        <w:rPr>
          <w:sz w:val="24"/>
          <w:szCs w:val="24"/>
        </w:rPr>
        <w:t xml:space="preserve"> respondents = $</w:t>
      </w:r>
      <w:r w:rsidR="00AF127C">
        <w:rPr>
          <w:sz w:val="24"/>
          <w:szCs w:val="24"/>
        </w:rPr>
        <w:t>203</w:t>
      </w:r>
      <w:r w:rsidR="00A8144D">
        <w:rPr>
          <w:sz w:val="24"/>
          <w:szCs w:val="24"/>
        </w:rPr>
        <w:t>,</w:t>
      </w:r>
      <w:r w:rsidR="00AF127C">
        <w:rPr>
          <w:sz w:val="24"/>
          <w:szCs w:val="24"/>
        </w:rPr>
        <w:t xml:space="preserve">520 </w:t>
      </w:r>
      <w:r w:rsidR="00A510AB">
        <w:rPr>
          <w:sz w:val="24"/>
          <w:szCs w:val="24"/>
        </w:rPr>
        <w:t>equivalent dollar amount</w:t>
      </w:r>
    </w:p>
    <w:p w14:paraId="18D0BAEF" w14:textId="77777777" w:rsidR="002E5ADD" w:rsidRPr="00D7330F" w:rsidRDefault="002E5ADD" w:rsidP="002E5ADD">
      <w:pPr>
        <w:ind w:left="720"/>
        <w:rPr>
          <w:sz w:val="24"/>
          <w:szCs w:val="24"/>
        </w:rPr>
      </w:pPr>
    </w:p>
    <w:p w14:paraId="1AA03253" w14:textId="77777777" w:rsidR="002E5ADD" w:rsidRPr="00D7330F" w:rsidRDefault="002E5ADD" w:rsidP="002E5ADD">
      <w:pPr>
        <w:rPr>
          <w:sz w:val="24"/>
          <w:szCs w:val="24"/>
        </w:rPr>
      </w:pPr>
      <w:r w:rsidRPr="00D7330F">
        <w:rPr>
          <w:sz w:val="24"/>
          <w:szCs w:val="24"/>
        </w:rPr>
        <w:t xml:space="preserve">Record maintenance cost for each respondent is estimated to be minimal, as </w:t>
      </w:r>
      <w:r w:rsidR="00F80A11">
        <w:rPr>
          <w:sz w:val="24"/>
          <w:szCs w:val="24"/>
        </w:rPr>
        <w:t>Trib</w:t>
      </w:r>
      <w:r w:rsidR="0070530B">
        <w:rPr>
          <w:sz w:val="24"/>
          <w:szCs w:val="24"/>
        </w:rPr>
        <w:t>e</w:t>
      </w:r>
      <w:r w:rsidRPr="00D7330F">
        <w:rPr>
          <w:sz w:val="24"/>
          <w:szCs w:val="24"/>
        </w:rPr>
        <w:t xml:space="preserve">s maintain records as part of their usual course of business. </w:t>
      </w:r>
    </w:p>
    <w:p w14:paraId="0EB76948" w14:textId="77777777" w:rsidR="002E5ADD" w:rsidRPr="00D7330F" w:rsidRDefault="002E5ADD" w:rsidP="002E5ADD">
      <w:pPr>
        <w:ind w:firstLine="720"/>
        <w:rPr>
          <w:sz w:val="24"/>
          <w:szCs w:val="24"/>
        </w:rPr>
      </w:pPr>
    </w:p>
    <w:tbl>
      <w:tblPr>
        <w:tblW w:w="9604" w:type="dxa"/>
        <w:jc w:val="center"/>
        <w:tblLayout w:type="fixed"/>
        <w:tblCellMar>
          <w:top w:w="14" w:type="dxa"/>
          <w:left w:w="120" w:type="dxa"/>
          <w:right w:w="120" w:type="dxa"/>
        </w:tblCellMar>
        <w:tblLook w:val="0000" w:firstRow="0" w:lastRow="0" w:firstColumn="0" w:lastColumn="0" w:noHBand="0" w:noVBand="0"/>
      </w:tblPr>
      <w:tblGrid>
        <w:gridCol w:w="1562"/>
        <w:gridCol w:w="1350"/>
        <w:gridCol w:w="1080"/>
        <w:gridCol w:w="1620"/>
        <w:gridCol w:w="900"/>
        <w:gridCol w:w="2161"/>
        <w:gridCol w:w="931"/>
      </w:tblGrid>
      <w:tr w:rsidR="002E5ADD" w:rsidRPr="00D7330F" w14:paraId="3BADFEF0" w14:textId="77777777" w:rsidTr="002E5ADD">
        <w:trPr>
          <w:trHeight w:val="356"/>
          <w:jc w:val="center"/>
        </w:trPr>
        <w:tc>
          <w:tcPr>
            <w:tcW w:w="9604" w:type="dxa"/>
            <w:gridSpan w:val="7"/>
            <w:tcBorders>
              <w:top w:val="single" w:sz="7" w:space="0" w:color="000000"/>
              <w:left w:val="single" w:sz="7" w:space="0" w:color="000000"/>
              <w:bottom w:val="single" w:sz="7" w:space="0" w:color="000000"/>
              <w:right w:val="single" w:sz="7" w:space="0" w:color="000000"/>
            </w:tcBorders>
          </w:tcPr>
          <w:p w14:paraId="2D4E9B71" w14:textId="77777777" w:rsidR="002E5ADD" w:rsidRPr="00D7330F" w:rsidRDefault="002E5ADD" w:rsidP="002E5ADD">
            <w:pPr>
              <w:spacing w:after="58"/>
              <w:jc w:val="center"/>
              <w:rPr>
                <w:color w:val="000000"/>
                <w:sz w:val="24"/>
                <w:szCs w:val="24"/>
              </w:rPr>
            </w:pPr>
            <w:r w:rsidRPr="00D7330F">
              <w:rPr>
                <w:color w:val="000000"/>
                <w:sz w:val="24"/>
                <w:szCs w:val="24"/>
              </w:rPr>
              <w:t>Public Burden</w:t>
            </w:r>
          </w:p>
        </w:tc>
      </w:tr>
      <w:tr w:rsidR="002E5ADD" w:rsidRPr="00D7330F" w14:paraId="33942633" w14:textId="77777777" w:rsidTr="00336DE5">
        <w:trPr>
          <w:trHeight w:val="1256"/>
          <w:jc w:val="center"/>
        </w:trPr>
        <w:tc>
          <w:tcPr>
            <w:tcW w:w="1562" w:type="dxa"/>
            <w:tcBorders>
              <w:top w:val="single" w:sz="7" w:space="0" w:color="000000"/>
              <w:left w:val="single" w:sz="7" w:space="0" w:color="000000"/>
              <w:bottom w:val="single" w:sz="7" w:space="0" w:color="000000"/>
              <w:right w:val="single" w:sz="7" w:space="0" w:color="000000"/>
            </w:tcBorders>
          </w:tcPr>
          <w:p w14:paraId="1D1A2291" w14:textId="77777777" w:rsidR="002E5ADD" w:rsidRPr="00D7330F" w:rsidRDefault="00336DE5" w:rsidP="002E5ADD">
            <w:pPr>
              <w:spacing w:after="58"/>
              <w:jc w:val="center"/>
              <w:rPr>
                <w:color w:val="000000"/>
                <w:sz w:val="24"/>
                <w:szCs w:val="24"/>
              </w:rPr>
            </w:pPr>
            <w:r>
              <w:rPr>
                <w:color w:val="000000"/>
                <w:sz w:val="24"/>
                <w:szCs w:val="24"/>
              </w:rPr>
              <w:t>Respondents,</w:t>
            </w:r>
            <w:r w:rsidR="002E5ADD" w:rsidRPr="00D7330F">
              <w:rPr>
                <w:color w:val="000000"/>
                <w:sz w:val="24"/>
                <w:szCs w:val="24"/>
              </w:rPr>
              <w:t xml:space="preserve"> annually</w:t>
            </w:r>
          </w:p>
        </w:tc>
        <w:tc>
          <w:tcPr>
            <w:tcW w:w="1350" w:type="dxa"/>
            <w:tcBorders>
              <w:top w:val="single" w:sz="7" w:space="0" w:color="000000"/>
              <w:left w:val="single" w:sz="7" w:space="0" w:color="000000"/>
              <w:bottom w:val="single" w:sz="7" w:space="0" w:color="000000"/>
              <w:right w:val="single" w:sz="7" w:space="0" w:color="000000"/>
            </w:tcBorders>
          </w:tcPr>
          <w:p w14:paraId="0EACE54D" w14:textId="77777777" w:rsidR="002E5ADD" w:rsidRPr="00D7330F" w:rsidRDefault="002E5ADD" w:rsidP="002E5ADD">
            <w:pPr>
              <w:jc w:val="center"/>
              <w:rPr>
                <w:color w:val="000000"/>
                <w:sz w:val="24"/>
                <w:szCs w:val="24"/>
              </w:rPr>
            </w:pPr>
            <w:r w:rsidRPr="00D7330F">
              <w:rPr>
                <w:color w:val="000000"/>
                <w:sz w:val="24"/>
                <w:szCs w:val="24"/>
              </w:rPr>
              <w:t>Responses per respondent, annually</w:t>
            </w:r>
          </w:p>
        </w:tc>
        <w:tc>
          <w:tcPr>
            <w:tcW w:w="1080" w:type="dxa"/>
            <w:tcBorders>
              <w:top w:val="single" w:sz="7" w:space="0" w:color="000000"/>
              <w:left w:val="single" w:sz="7" w:space="0" w:color="000000"/>
              <w:bottom w:val="single" w:sz="7" w:space="0" w:color="000000"/>
              <w:right w:val="single" w:sz="7" w:space="0" w:color="000000"/>
            </w:tcBorders>
          </w:tcPr>
          <w:p w14:paraId="19E57F89" w14:textId="77777777" w:rsidR="002E5ADD" w:rsidRPr="00D7330F" w:rsidRDefault="002E5ADD" w:rsidP="002E5ADD">
            <w:pPr>
              <w:spacing w:after="58"/>
              <w:jc w:val="center"/>
              <w:rPr>
                <w:color w:val="000000"/>
                <w:sz w:val="24"/>
                <w:szCs w:val="24"/>
              </w:rPr>
            </w:pPr>
            <w:r w:rsidRPr="00D7330F">
              <w:rPr>
                <w:color w:val="000000"/>
                <w:sz w:val="24"/>
                <w:szCs w:val="24"/>
              </w:rPr>
              <w:t>Hours per response</w:t>
            </w:r>
          </w:p>
        </w:tc>
        <w:tc>
          <w:tcPr>
            <w:tcW w:w="1620" w:type="dxa"/>
            <w:tcBorders>
              <w:top w:val="single" w:sz="7" w:space="0" w:color="000000"/>
              <w:left w:val="single" w:sz="7" w:space="0" w:color="000000"/>
              <w:bottom w:val="single" w:sz="7" w:space="0" w:color="000000"/>
              <w:right w:val="single" w:sz="7" w:space="0" w:color="000000"/>
            </w:tcBorders>
          </w:tcPr>
          <w:p w14:paraId="145A65F7" w14:textId="77777777" w:rsidR="002E5ADD" w:rsidRPr="00D7330F" w:rsidRDefault="002E5ADD" w:rsidP="002E5ADD">
            <w:pPr>
              <w:jc w:val="center"/>
              <w:rPr>
                <w:color w:val="000000"/>
                <w:sz w:val="24"/>
                <w:szCs w:val="24"/>
              </w:rPr>
            </w:pPr>
            <w:r w:rsidRPr="00D7330F">
              <w:rPr>
                <w:color w:val="000000"/>
                <w:sz w:val="24"/>
                <w:szCs w:val="24"/>
              </w:rPr>
              <w:t>Total annual hour burden</w:t>
            </w:r>
          </w:p>
          <w:p w14:paraId="6B067B3C" w14:textId="77777777" w:rsidR="002E5ADD" w:rsidRPr="00D7330F" w:rsidRDefault="002E5ADD" w:rsidP="002E5ADD">
            <w:pPr>
              <w:jc w:val="center"/>
              <w:rPr>
                <w:color w:val="000000"/>
                <w:sz w:val="24"/>
                <w:szCs w:val="24"/>
              </w:rPr>
            </w:pPr>
            <w:r w:rsidRPr="00D7330F">
              <w:rPr>
                <w:color w:val="000000"/>
                <w:sz w:val="24"/>
                <w:szCs w:val="24"/>
              </w:rPr>
              <w:t>(respondents x responses x hours)</w:t>
            </w:r>
          </w:p>
        </w:tc>
        <w:tc>
          <w:tcPr>
            <w:tcW w:w="900" w:type="dxa"/>
            <w:tcBorders>
              <w:top w:val="single" w:sz="7" w:space="0" w:color="000000"/>
              <w:left w:val="single" w:sz="7" w:space="0" w:color="000000"/>
              <w:bottom w:val="single" w:sz="7" w:space="0" w:color="000000"/>
              <w:right w:val="single" w:sz="7" w:space="0" w:color="000000"/>
            </w:tcBorders>
          </w:tcPr>
          <w:p w14:paraId="72B2AA13" w14:textId="77777777" w:rsidR="002E5ADD" w:rsidRPr="00D7330F" w:rsidRDefault="002E5ADD" w:rsidP="002E5ADD">
            <w:pPr>
              <w:spacing w:after="58"/>
              <w:jc w:val="center"/>
              <w:rPr>
                <w:color w:val="000000"/>
                <w:sz w:val="24"/>
                <w:szCs w:val="24"/>
              </w:rPr>
            </w:pPr>
            <w:r w:rsidRPr="00D7330F">
              <w:rPr>
                <w:color w:val="000000"/>
                <w:sz w:val="24"/>
                <w:szCs w:val="24"/>
              </w:rPr>
              <w:t>Cost per hour</w:t>
            </w:r>
          </w:p>
        </w:tc>
        <w:tc>
          <w:tcPr>
            <w:tcW w:w="2161" w:type="dxa"/>
            <w:tcBorders>
              <w:top w:val="single" w:sz="7" w:space="0" w:color="000000"/>
              <w:left w:val="single" w:sz="7" w:space="0" w:color="000000"/>
              <w:bottom w:val="single" w:sz="7" w:space="0" w:color="000000"/>
              <w:right w:val="single" w:sz="7" w:space="0" w:color="000000"/>
            </w:tcBorders>
          </w:tcPr>
          <w:p w14:paraId="4B338FB7" w14:textId="77777777" w:rsidR="002E5ADD" w:rsidRPr="00D7330F" w:rsidRDefault="00A510AB" w:rsidP="002E5ADD">
            <w:pPr>
              <w:spacing w:after="58"/>
              <w:jc w:val="center"/>
              <w:rPr>
                <w:color w:val="000000"/>
                <w:sz w:val="24"/>
                <w:szCs w:val="24"/>
              </w:rPr>
            </w:pPr>
            <w:r>
              <w:rPr>
                <w:color w:val="000000"/>
                <w:sz w:val="24"/>
                <w:szCs w:val="24"/>
              </w:rPr>
              <w:t xml:space="preserve">Total Cost </w:t>
            </w:r>
          </w:p>
          <w:p w14:paraId="141D4037" w14:textId="77777777" w:rsidR="002E5ADD" w:rsidRPr="00D7330F" w:rsidRDefault="002E5ADD" w:rsidP="002E5ADD">
            <w:pPr>
              <w:spacing w:after="58"/>
              <w:jc w:val="center"/>
              <w:rPr>
                <w:color w:val="000000"/>
                <w:sz w:val="24"/>
                <w:szCs w:val="24"/>
              </w:rPr>
            </w:pPr>
            <w:r w:rsidRPr="00D7330F">
              <w:rPr>
                <w:color w:val="000000"/>
                <w:sz w:val="24"/>
                <w:szCs w:val="24"/>
              </w:rPr>
              <w:t xml:space="preserve">(Total annual hour burden x cost per hour) </w:t>
            </w:r>
          </w:p>
        </w:tc>
        <w:tc>
          <w:tcPr>
            <w:tcW w:w="931" w:type="dxa"/>
            <w:tcBorders>
              <w:top w:val="single" w:sz="7" w:space="0" w:color="000000"/>
              <w:left w:val="single" w:sz="7" w:space="0" w:color="000000"/>
              <w:bottom w:val="single" w:sz="7" w:space="0" w:color="000000"/>
              <w:right w:val="single" w:sz="7" w:space="0" w:color="000000"/>
            </w:tcBorders>
          </w:tcPr>
          <w:p w14:paraId="41354490" w14:textId="77777777" w:rsidR="002E5ADD" w:rsidRPr="00D7330F" w:rsidRDefault="002E5ADD" w:rsidP="002E5ADD">
            <w:pPr>
              <w:spacing w:after="58"/>
              <w:jc w:val="center"/>
              <w:rPr>
                <w:color w:val="000000"/>
                <w:sz w:val="24"/>
                <w:szCs w:val="24"/>
              </w:rPr>
            </w:pPr>
            <w:r w:rsidRPr="00D7330F">
              <w:rPr>
                <w:color w:val="000000"/>
                <w:sz w:val="24"/>
                <w:szCs w:val="24"/>
              </w:rPr>
              <w:t>Start-up and O&amp;M</w:t>
            </w:r>
          </w:p>
        </w:tc>
      </w:tr>
      <w:tr w:rsidR="002E5ADD" w:rsidRPr="00D7330F" w14:paraId="0DCFF80A" w14:textId="77777777" w:rsidTr="00336DE5">
        <w:trPr>
          <w:jc w:val="center"/>
        </w:trPr>
        <w:tc>
          <w:tcPr>
            <w:tcW w:w="1562" w:type="dxa"/>
            <w:tcBorders>
              <w:top w:val="single" w:sz="7" w:space="0" w:color="000000"/>
              <w:left w:val="single" w:sz="7" w:space="0" w:color="000000"/>
              <w:bottom w:val="single" w:sz="7" w:space="0" w:color="000000"/>
              <w:right w:val="single" w:sz="7" w:space="0" w:color="000000"/>
            </w:tcBorders>
          </w:tcPr>
          <w:p w14:paraId="558A3CDB" w14:textId="77777777" w:rsidR="002E5ADD" w:rsidRPr="00D7330F" w:rsidRDefault="00E039B4" w:rsidP="002E5ADD">
            <w:pPr>
              <w:spacing w:before="100" w:beforeAutospacing="1" w:after="100" w:afterAutospacing="1"/>
              <w:jc w:val="center"/>
              <w:rPr>
                <w:color w:val="000000"/>
                <w:sz w:val="24"/>
                <w:szCs w:val="24"/>
              </w:rPr>
            </w:pPr>
            <w:r>
              <w:rPr>
                <w:color w:val="000000"/>
                <w:sz w:val="24"/>
                <w:szCs w:val="24"/>
              </w:rPr>
              <w:t>12</w:t>
            </w:r>
          </w:p>
        </w:tc>
        <w:tc>
          <w:tcPr>
            <w:tcW w:w="1350" w:type="dxa"/>
            <w:tcBorders>
              <w:top w:val="single" w:sz="7" w:space="0" w:color="000000"/>
              <w:left w:val="single" w:sz="7" w:space="0" w:color="000000"/>
              <w:bottom w:val="single" w:sz="7" w:space="0" w:color="000000"/>
              <w:right w:val="single" w:sz="7" w:space="0" w:color="000000"/>
            </w:tcBorders>
          </w:tcPr>
          <w:p w14:paraId="334D7E98" w14:textId="77777777" w:rsidR="002E5ADD" w:rsidRPr="00D7330F" w:rsidRDefault="002E5ADD" w:rsidP="002E5ADD">
            <w:pPr>
              <w:spacing w:before="100" w:beforeAutospacing="1" w:after="100" w:afterAutospacing="1"/>
              <w:jc w:val="center"/>
              <w:rPr>
                <w:color w:val="000000"/>
                <w:sz w:val="24"/>
                <w:szCs w:val="24"/>
              </w:rPr>
            </w:pPr>
            <w:r w:rsidRPr="00D7330F">
              <w:rPr>
                <w:color w:val="000000"/>
                <w:sz w:val="24"/>
                <w:szCs w:val="24"/>
              </w:rPr>
              <w:t>1</w:t>
            </w:r>
          </w:p>
        </w:tc>
        <w:tc>
          <w:tcPr>
            <w:tcW w:w="1080" w:type="dxa"/>
            <w:tcBorders>
              <w:top w:val="single" w:sz="7" w:space="0" w:color="000000"/>
              <w:left w:val="single" w:sz="7" w:space="0" w:color="000000"/>
              <w:bottom w:val="single" w:sz="7" w:space="0" w:color="000000"/>
              <w:right w:val="single" w:sz="7" w:space="0" w:color="000000"/>
            </w:tcBorders>
          </w:tcPr>
          <w:p w14:paraId="3EFE4950" w14:textId="77777777" w:rsidR="002E5ADD" w:rsidRPr="00D7330F" w:rsidRDefault="002E5ADD" w:rsidP="002E5ADD">
            <w:pPr>
              <w:spacing w:before="100" w:beforeAutospacing="1" w:after="100" w:afterAutospacing="1"/>
              <w:jc w:val="center"/>
              <w:rPr>
                <w:color w:val="000000"/>
                <w:sz w:val="24"/>
                <w:szCs w:val="24"/>
              </w:rPr>
            </w:pPr>
            <w:r w:rsidRPr="00D7330F">
              <w:rPr>
                <w:color w:val="000000"/>
                <w:sz w:val="24"/>
                <w:szCs w:val="24"/>
              </w:rPr>
              <w:t>320</w:t>
            </w:r>
          </w:p>
        </w:tc>
        <w:tc>
          <w:tcPr>
            <w:tcW w:w="1620" w:type="dxa"/>
            <w:tcBorders>
              <w:top w:val="single" w:sz="7" w:space="0" w:color="000000"/>
              <w:left w:val="single" w:sz="7" w:space="0" w:color="000000"/>
              <w:bottom w:val="single" w:sz="7" w:space="0" w:color="000000"/>
              <w:right w:val="single" w:sz="7" w:space="0" w:color="000000"/>
            </w:tcBorders>
          </w:tcPr>
          <w:p w14:paraId="3C4F4F77" w14:textId="77777777" w:rsidR="002E5ADD" w:rsidRPr="00D7330F" w:rsidRDefault="00E039B4" w:rsidP="002E5ADD">
            <w:pPr>
              <w:spacing w:before="100" w:beforeAutospacing="1" w:after="100" w:afterAutospacing="1"/>
              <w:jc w:val="center"/>
              <w:rPr>
                <w:color w:val="000000"/>
                <w:sz w:val="24"/>
                <w:szCs w:val="24"/>
              </w:rPr>
            </w:pPr>
            <w:r>
              <w:rPr>
                <w:color w:val="000000"/>
                <w:sz w:val="24"/>
                <w:szCs w:val="24"/>
              </w:rPr>
              <w:t>3</w:t>
            </w:r>
            <w:r w:rsidR="00AF127C">
              <w:rPr>
                <w:color w:val="000000"/>
                <w:sz w:val="24"/>
                <w:szCs w:val="24"/>
              </w:rPr>
              <w:t>,</w:t>
            </w:r>
            <w:r>
              <w:rPr>
                <w:color w:val="000000"/>
                <w:sz w:val="24"/>
                <w:szCs w:val="24"/>
              </w:rPr>
              <w:t>840</w:t>
            </w:r>
          </w:p>
          <w:p w14:paraId="49A8540F" w14:textId="77777777" w:rsidR="002E5ADD" w:rsidRPr="00D7330F" w:rsidRDefault="002E5ADD" w:rsidP="00E039B4">
            <w:pPr>
              <w:spacing w:before="100" w:beforeAutospacing="1" w:after="100" w:afterAutospacing="1"/>
              <w:jc w:val="center"/>
              <w:rPr>
                <w:color w:val="000000"/>
                <w:sz w:val="24"/>
                <w:szCs w:val="24"/>
              </w:rPr>
            </w:pPr>
            <w:r w:rsidRPr="00D7330F">
              <w:rPr>
                <w:color w:val="000000"/>
                <w:sz w:val="24"/>
                <w:szCs w:val="24"/>
              </w:rPr>
              <w:t>(</w:t>
            </w:r>
            <w:r w:rsidR="00E039B4">
              <w:rPr>
                <w:color w:val="000000"/>
                <w:sz w:val="24"/>
                <w:szCs w:val="24"/>
              </w:rPr>
              <w:t>12</w:t>
            </w:r>
            <w:r w:rsidRPr="00D7330F">
              <w:rPr>
                <w:color w:val="000000"/>
                <w:sz w:val="24"/>
                <w:szCs w:val="24"/>
              </w:rPr>
              <w:t xml:space="preserve"> x 1 x 320)</w:t>
            </w:r>
          </w:p>
        </w:tc>
        <w:tc>
          <w:tcPr>
            <w:tcW w:w="900" w:type="dxa"/>
            <w:tcBorders>
              <w:top w:val="single" w:sz="7" w:space="0" w:color="000000"/>
              <w:left w:val="single" w:sz="7" w:space="0" w:color="000000"/>
              <w:bottom w:val="single" w:sz="7" w:space="0" w:color="000000"/>
              <w:right w:val="single" w:sz="7" w:space="0" w:color="000000"/>
            </w:tcBorders>
          </w:tcPr>
          <w:p w14:paraId="59AD9665" w14:textId="77777777" w:rsidR="002E5ADD" w:rsidRPr="00D7330F" w:rsidRDefault="002E5ADD" w:rsidP="00AF127C">
            <w:pPr>
              <w:spacing w:before="100" w:beforeAutospacing="1" w:after="100" w:afterAutospacing="1"/>
              <w:jc w:val="center"/>
              <w:rPr>
                <w:color w:val="000000"/>
                <w:sz w:val="24"/>
                <w:szCs w:val="24"/>
              </w:rPr>
            </w:pPr>
            <w:r w:rsidRPr="00D7330F">
              <w:rPr>
                <w:color w:val="000000"/>
                <w:sz w:val="24"/>
                <w:szCs w:val="24"/>
              </w:rPr>
              <w:t>$</w:t>
            </w:r>
            <w:r w:rsidR="00AF127C">
              <w:rPr>
                <w:sz w:val="24"/>
                <w:szCs w:val="24"/>
              </w:rPr>
              <w:t>53</w:t>
            </w:r>
            <w:r w:rsidR="00095FE9">
              <w:rPr>
                <w:sz w:val="24"/>
                <w:szCs w:val="24"/>
              </w:rPr>
              <w:t>.</w:t>
            </w:r>
            <w:r w:rsidR="00AF127C">
              <w:rPr>
                <w:sz w:val="24"/>
                <w:szCs w:val="24"/>
              </w:rPr>
              <w:t>00</w:t>
            </w:r>
          </w:p>
        </w:tc>
        <w:tc>
          <w:tcPr>
            <w:tcW w:w="2161" w:type="dxa"/>
            <w:tcBorders>
              <w:top w:val="single" w:sz="7" w:space="0" w:color="000000"/>
              <w:left w:val="single" w:sz="7" w:space="0" w:color="000000"/>
              <w:bottom w:val="single" w:sz="7" w:space="0" w:color="000000"/>
              <w:right w:val="single" w:sz="7" w:space="0" w:color="000000"/>
            </w:tcBorders>
          </w:tcPr>
          <w:p w14:paraId="736F7D73" w14:textId="77777777" w:rsidR="002E5ADD" w:rsidRPr="00D7330F" w:rsidRDefault="002E5ADD" w:rsidP="002E5ADD">
            <w:pPr>
              <w:spacing w:before="100" w:beforeAutospacing="1" w:after="100" w:afterAutospacing="1"/>
              <w:jc w:val="center"/>
              <w:rPr>
                <w:color w:val="000000"/>
                <w:sz w:val="24"/>
                <w:szCs w:val="24"/>
              </w:rPr>
            </w:pPr>
            <w:r w:rsidRPr="00D7330F">
              <w:rPr>
                <w:color w:val="000000"/>
                <w:sz w:val="24"/>
                <w:szCs w:val="24"/>
              </w:rPr>
              <w:t>$</w:t>
            </w:r>
            <w:r w:rsidR="00E039B4">
              <w:rPr>
                <w:sz w:val="24"/>
                <w:szCs w:val="24"/>
              </w:rPr>
              <w:t>20</w:t>
            </w:r>
            <w:r w:rsidR="00AF127C">
              <w:rPr>
                <w:sz w:val="24"/>
                <w:szCs w:val="24"/>
              </w:rPr>
              <w:t>3</w:t>
            </w:r>
            <w:r w:rsidR="00A8144D">
              <w:rPr>
                <w:sz w:val="24"/>
                <w:szCs w:val="24"/>
              </w:rPr>
              <w:t>,</w:t>
            </w:r>
            <w:r w:rsidR="00AF127C">
              <w:rPr>
                <w:sz w:val="24"/>
                <w:szCs w:val="24"/>
              </w:rPr>
              <w:t>520</w:t>
            </w:r>
          </w:p>
          <w:p w14:paraId="172CA00A" w14:textId="77777777" w:rsidR="002E5ADD" w:rsidRPr="00D7330F" w:rsidRDefault="002E5ADD" w:rsidP="00E039B4">
            <w:pPr>
              <w:spacing w:before="100" w:beforeAutospacing="1" w:after="100" w:afterAutospacing="1"/>
              <w:jc w:val="center"/>
              <w:rPr>
                <w:color w:val="000000"/>
                <w:sz w:val="24"/>
                <w:szCs w:val="24"/>
              </w:rPr>
            </w:pPr>
            <w:r w:rsidRPr="00D7330F">
              <w:rPr>
                <w:color w:val="000000"/>
                <w:sz w:val="24"/>
                <w:szCs w:val="24"/>
              </w:rPr>
              <w:t>(</w:t>
            </w:r>
            <w:r w:rsidR="00E039B4">
              <w:rPr>
                <w:color w:val="000000"/>
                <w:sz w:val="24"/>
                <w:szCs w:val="24"/>
              </w:rPr>
              <w:t>3,840</w:t>
            </w:r>
            <w:r w:rsidR="00D7330F" w:rsidRPr="00D7330F">
              <w:rPr>
                <w:color w:val="000000"/>
                <w:sz w:val="24"/>
                <w:szCs w:val="24"/>
              </w:rPr>
              <w:t xml:space="preserve"> x $</w:t>
            </w:r>
            <w:r w:rsidR="00095FE9">
              <w:rPr>
                <w:sz w:val="24"/>
                <w:szCs w:val="24"/>
              </w:rPr>
              <w:t>5</w:t>
            </w:r>
            <w:r w:rsidR="00AF127C">
              <w:rPr>
                <w:sz w:val="24"/>
                <w:szCs w:val="24"/>
              </w:rPr>
              <w:t>3</w:t>
            </w:r>
            <w:r w:rsidR="00095FE9">
              <w:rPr>
                <w:sz w:val="24"/>
                <w:szCs w:val="24"/>
              </w:rPr>
              <w:t>.</w:t>
            </w:r>
            <w:r w:rsidR="00AF127C">
              <w:rPr>
                <w:sz w:val="24"/>
                <w:szCs w:val="24"/>
              </w:rPr>
              <w:t>00</w:t>
            </w:r>
            <w:r w:rsidRPr="00D7330F">
              <w:rPr>
                <w:color w:val="000000"/>
                <w:sz w:val="24"/>
                <w:szCs w:val="24"/>
              </w:rPr>
              <w:t>)</w:t>
            </w:r>
          </w:p>
        </w:tc>
        <w:tc>
          <w:tcPr>
            <w:tcW w:w="931" w:type="dxa"/>
            <w:tcBorders>
              <w:top w:val="single" w:sz="7" w:space="0" w:color="000000"/>
              <w:left w:val="single" w:sz="7" w:space="0" w:color="000000"/>
              <w:bottom w:val="single" w:sz="7" w:space="0" w:color="000000"/>
              <w:right w:val="single" w:sz="7" w:space="0" w:color="000000"/>
            </w:tcBorders>
          </w:tcPr>
          <w:p w14:paraId="26044B78" w14:textId="77777777" w:rsidR="002E5ADD" w:rsidRPr="00D7330F" w:rsidRDefault="002E5ADD" w:rsidP="002E5ADD">
            <w:pPr>
              <w:spacing w:before="100" w:beforeAutospacing="1" w:after="100" w:afterAutospacing="1"/>
              <w:jc w:val="center"/>
              <w:rPr>
                <w:color w:val="000000"/>
                <w:sz w:val="24"/>
                <w:szCs w:val="24"/>
              </w:rPr>
            </w:pPr>
            <w:r w:rsidRPr="00D7330F">
              <w:rPr>
                <w:color w:val="000000"/>
                <w:sz w:val="24"/>
                <w:szCs w:val="24"/>
              </w:rPr>
              <w:t>$0</w:t>
            </w:r>
          </w:p>
        </w:tc>
      </w:tr>
    </w:tbl>
    <w:p w14:paraId="7E6B490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4DCC676"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4B69D12"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13.</w:t>
      </w:r>
      <w:r w:rsidRPr="002E5ADD">
        <w:rPr>
          <w:b/>
          <w:sz w:val="24"/>
          <w:szCs w:val="24"/>
        </w:rPr>
        <w:tab/>
        <w:t xml:space="preserve">Provide an estimate of the total annual </w:t>
      </w:r>
      <w:r w:rsidR="00DE1FFE" w:rsidRPr="002E5ADD">
        <w:rPr>
          <w:b/>
          <w:sz w:val="24"/>
          <w:szCs w:val="24"/>
        </w:rPr>
        <w:t>non-hour</w:t>
      </w:r>
      <w:r w:rsidRPr="002E5ADD">
        <w:rPr>
          <w:b/>
          <w:sz w:val="24"/>
          <w:szCs w:val="24"/>
        </w:rPr>
        <w:t xml:space="preserve"> cost burden to respondents or recordkeepers resulting from the collection of information.  (Do not include the cost of any hour burden </w:t>
      </w:r>
      <w:r w:rsidR="004A6DFA" w:rsidRPr="002E5ADD">
        <w:rPr>
          <w:b/>
          <w:sz w:val="24"/>
          <w:szCs w:val="24"/>
        </w:rPr>
        <w:t xml:space="preserve">already reflected </w:t>
      </w:r>
      <w:r w:rsidR="00F73931" w:rsidRPr="002E5ADD">
        <w:rPr>
          <w:b/>
          <w:sz w:val="24"/>
          <w:szCs w:val="24"/>
        </w:rPr>
        <w:t>in item 12</w:t>
      </w:r>
      <w:r w:rsidR="004A6DFA" w:rsidRPr="002E5ADD">
        <w:rPr>
          <w:b/>
          <w:sz w:val="24"/>
          <w:szCs w:val="24"/>
        </w:rPr>
        <w:t>.)</w:t>
      </w:r>
    </w:p>
    <w:p w14:paraId="7CB48D48"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E5ADD">
        <w:rPr>
          <w:b/>
          <w:sz w:val="24"/>
          <w:szCs w:val="24"/>
        </w:rPr>
        <w:t>*</w:t>
      </w:r>
      <w:r w:rsidRPr="002E5ADD">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2E5ADD">
        <w:rPr>
          <w:b/>
          <w:sz w:val="24"/>
          <w:szCs w:val="24"/>
        </w:rPr>
        <w:t>(</w:t>
      </w:r>
      <w:r w:rsidRPr="002E5ADD">
        <w:rPr>
          <w:b/>
          <w:sz w:val="24"/>
          <w:szCs w:val="24"/>
        </w:rPr>
        <w:t>including filing fees paid</w:t>
      </w:r>
      <w:r w:rsidR="000257C8" w:rsidRPr="002E5ADD">
        <w:rPr>
          <w:b/>
          <w:sz w:val="24"/>
          <w:szCs w:val="24"/>
        </w:rPr>
        <w:t xml:space="preserve"> for form processing)</w:t>
      </w:r>
      <w:r w:rsidRPr="002E5ADD">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59D09E1"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E5ADD">
        <w:rPr>
          <w:b/>
          <w:sz w:val="24"/>
          <w:szCs w:val="24"/>
        </w:rPr>
        <w:lastRenderedPageBreak/>
        <w:t>*</w:t>
      </w:r>
      <w:r w:rsidRPr="002E5ADD">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490C6F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E5ADD">
        <w:rPr>
          <w:b/>
          <w:sz w:val="24"/>
          <w:szCs w:val="24"/>
        </w:rPr>
        <w:tab/>
        <w:t>*</w:t>
      </w:r>
      <w:r w:rsidRPr="002E5ADD">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4F0F5A" w:rsidRPr="002E5ADD">
        <w:rPr>
          <w:b/>
          <w:sz w:val="24"/>
          <w:szCs w:val="24"/>
        </w:rPr>
        <w:t>government</w:t>
      </w:r>
      <w:r w:rsidRPr="002E5ADD">
        <w:rPr>
          <w:b/>
          <w:sz w:val="24"/>
          <w:szCs w:val="24"/>
        </w:rPr>
        <w:t xml:space="preserve"> or (4) as part of customary and usual business or private practices.</w:t>
      </w:r>
    </w:p>
    <w:p w14:paraId="212ED85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D2E41D2" w14:textId="77777777" w:rsidR="004E72AB" w:rsidRPr="00FF7BA7" w:rsidRDefault="002E5ADD" w:rsidP="00FF7BA7">
      <w:pPr>
        <w:rPr>
          <w:color w:val="000000"/>
          <w:sz w:val="24"/>
          <w:szCs w:val="24"/>
        </w:rPr>
      </w:pPr>
      <w:r w:rsidRPr="003816E4">
        <w:rPr>
          <w:sz w:val="24"/>
          <w:szCs w:val="24"/>
        </w:rPr>
        <w:t>There are no additional capital, operation, start-up costs, or maintenance and purchase of services costs in</w:t>
      </w:r>
      <w:r w:rsidRPr="003816E4">
        <w:rPr>
          <w:color w:val="000000"/>
          <w:sz w:val="24"/>
          <w:szCs w:val="24"/>
        </w:rPr>
        <w:t xml:space="preserve">curred.  </w:t>
      </w:r>
      <w:r w:rsidR="00F80A11">
        <w:rPr>
          <w:color w:val="000000"/>
          <w:sz w:val="24"/>
          <w:szCs w:val="24"/>
        </w:rPr>
        <w:t>Trib</w:t>
      </w:r>
      <w:r w:rsidR="0070530B">
        <w:rPr>
          <w:color w:val="000000"/>
          <w:sz w:val="24"/>
          <w:szCs w:val="24"/>
        </w:rPr>
        <w:t>e</w:t>
      </w:r>
      <w:r w:rsidRPr="003816E4">
        <w:rPr>
          <w:color w:val="000000"/>
          <w:sz w:val="24"/>
          <w:szCs w:val="24"/>
        </w:rPr>
        <w:t xml:space="preserve">s that choose to use any equipment, such as computers, to prepare their submissions may do so where they routinely use electronics for normal </w:t>
      </w:r>
      <w:r w:rsidR="00F80A11">
        <w:rPr>
          <w:color w:val="000000"/>
          <w:sz w:val="24"/>
          <w:szCs w:val="24"/>
        </w:rPr>
        <w:t>Trib</w:t>
      </w:r>
      <w:r w:rsidR="0070530B">
        <w:rPr>
          <w:color w:val="000000"/>
          <w:sz w:val="24"/>
          <w:szCs w:val="24"/>
        </w:rPr>
        <w:t>al</w:t>
      </w:r>
      <w:r w:rsidRPr="003816E4">
        <w:rPr>
          <w:color w:val="000000"/>
          <w:sz w:val="24"/>
          <w:szCs w:val="24"/>
        </w:rPr>
        <w:t xml:space="preserve"> business functions; however, no new equipment is required to prepa</w:t>
      </w:r>
      <w:r w:rsidR="00FF7BA7">
        <w:rPr>
          <w:color w:val="000000"/>
          <w:sz w:val="24"/>
          <w:szCs w:val="24"/>
        </w:rPr>
        <w:t>re this information submission</w:t>
      </w:r>
    </w:p>
    <w:p w14:paraId="129FE252" w14:textId="77777777" w:rsidR="004E72AB" w:rsidRPr="002E5ADD" w:rsidRDefault="004E72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ABA0CC7" w14:textId="77777777" w:rsidR="0060758B"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14.</w:t>
      </w:r>
      <w:r w:rsidRPr="002E5ADD">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2E5ADD">
        <w:rPr>
          <w:b/>
          <w:sz w:val="24"/>
          <w:szCs w:val="24"/>
        </w:rPr>
        <w:t xml:space="preserve">his collection of information. </w:t>
      </w:r>
    </w:p>
    <w:p w14:paraId="6E88EF7A" w14:textId="77777777" w:rsidR="00D7330F" w:rsidRDefault="00D7330F" w:rsidP="00D7330F">
      <w:pPr>
        <w:ind w:left="90"/>
        <w:rPr>
          <w:rFonts w:ascii="Arial" w:hAnsi="Arial" w:cs="Arial"/>
          <w:color w:val="000000"/>
        </w:rPr>
      </w:pPr>
    </w:p>
    <w:p w14:paraId="16581C93" w14:textId="77777777" w:rsidR="002E5ADD" w:rsidRPr="003816E4" w:rsidRDefault="002E5ADD" w:rsidP="00D7330F">
      <w:pPr>
        <w:rPr>
          <w:color w:val="000000"/>
          <w:sz w:val="24"/>
          <w:szCs w:val="24"/>
        </w:rPr>
      </w:pPr>
      <w:r w:rsidRPr="003816E4">
        <w:rPr>
          <w:color w:val="000000"/>
          <w:sz w:val="24"/>
          <w:szCs w:val="24"/>
        </w:rPr>
        <w:t xml:space="preserve">Cost to the Federal government is associated with </w:t>
      </w:r>
      <w:r w:rsidR="00825104">
        <w:rPr>
          <w:color w:val="000000"/>
          <w:sz w:val="24"/>
          <w:szCs w:val="24"/>
        </w:rPr>
        <w:t>the review and approval of the C</w:t>
      </w:r>
      <w:r w:rsidRPr="003816E4">
        <w:rPr>
          <w:color w:val="000000"/>
          <w:sz w:val="24"/>
          <w:szCs w:val="24"/>
        </w:rPr>
        <w:t xml:space="preserve">lass III gaming procedures.  The average time for Federal government review of a </w:t>
      </w:r>
      <w:r w:rsidR="00825104">
        <w:rPr>
          <w:color w:val="000000"/>
          <w:sz w:val="24"/>
          <w:szCs w:val="24"/>
        </w:rPr>
        <w:t>C</w:t>
      </w:r>
      <w:r w:rsidRPr="003816E4">
        <w:rPr>
          <w:color w:val="000000"/>
          <w:sz w:val="24"/>
          <w:szCs w:val="24"/>
        </w:rPr>
        <w:t>lass III gaming procedure submission is 320 hours.  This includes clerical assistance, reviewing staff, supervisor, attorneys, and approving official.  The average grade and step level for all these staff is estimated at a GS-14/6.</w:t>
      </w:r>
    </w:p>
    <w:p w14:paraId="4D4CF39E" w14:textId="77777777" w:rsidR="002E5ADD" w:rsidRPr="003816E4" w:rsidRDefault="002E5ADD" w:rsidP="002E5ADD">
      <w:pPr>
        <w:ind w:left="720" w:firstLine="720"/>
        <w:rPr>
          <w:color w:val="000000"/>
          <w:sz w:val="24"/>
          <w:szCs w:val="24"/>
        </w:rPr>
      </w:pPr>
    </w:p>
    <w:p w14:paraId="1C2AC16D" w14:textId="77777777" w:rsidR="002E5ADD" w:rsidRPr="003816E4" w:rsidRDefault="002E5ADD" w:rsidP="00D7330F">
      <w:pPr>
        <w:rPr>
          <w:color w:val="000000"/>
          <w:sz w:val="24"/>
          <w:szCs w:val="24"/>
        </w:rPr>
      </w:pPr>
      <w:r w:rsidRPr="003816E4">
        <w:rPr>
          <w:color w:val="000000"/>
          <w:sz w:val="24"/>
          <w:szCs w:val="24"/>
        </w:rPr>
        <w:t>The cost to the Federal government is e</w:t>
      </w:r>
      <w:r w:rsidR="00095FE9">
        <w:rPr>
          <w:color w:val="000000"/>
          <w:sz w:val="24"/>
          <w:szCs w:val="24"/>
        </w:rPr>
        <w:t>stimated at a base salary of $60.00</w:t>
      </w:r>
      <w:r w:rsidRPr="003816E4">
        <w:rPr>
          <w:color w:val="000000"/>
          <w:sz w:val="24"/>
          <w:szCs w:val="24"/>
        </w:rPr>
        <w:t>, the hourly rate for a GS-14/6 in the Baltimore/Washington, D.C./Northern Virginia area according to the</w:t>
      </w:r>
      <w:r w:rsidR="003816E4" w:rsidRPr="003816E4">
        <w:rPr>
          <w:color w:val="000000"/>
          <w:sz w:val="24"/>
          <w:szCs w:val="24"/>
        </w:rPr>
        <w:t xml:space="preserve"> 201</w:t>
      </w:r>
      <w:r w:rsidR="00095FE9">
        <w:rPr>
          <w:color w:val="000000"/>
          <w:sz w:val="24"/>
          <w:szCs w:val="24"/>
        </w:rPr>
        <w:t>5</w:t>
      </w:r>
      <w:r w:rsidRPr="003816E4">
        <w:rPr>
          <w:color w:val="000000"/>
          <w:sz w:val="24"/>
          <w:szCs w:val="24"/>
        </w:rPr>
        <w:t xml:space="preserve"> Pay Table and Schedule.  Including a multiplier of 1.5 for benefits equals approxima</w:t>
      </w:r>
      <w:r w:rsidR="00095FE9">
        <w:rPr>
          <w:color w:val="000000"/>
          <w:sz w:val="24"/>
          <w:szCs w:val="24"/>
        </w:rPr>
        <w:t>tely $90.00</w:t>
      </w:r>
      <w:r w:rsidRPr="003816E4">
        <w:rPr>
          <w:color w:val="000000"/>
          <w:sz w:val="24"/>
          <w:szCs w:val="24"/>
        </w:rPr>
        <w:t>.</w:t>
      </w:r>
    </w:p>
    <w:p w14:paraId="2F4B41F3" w14:textId="77777777" w:rsidR="002E5ADD" w:rsidRPr="003816E4" w:rsidRDefault="002E5ADD" w:rsidP="002E5ADD">
      <w:pPr>
        <w:rPr>
          <w:color w:val="000000"/>
          <w:sz w:val="24"/>
          <w:szCs w:val="24"/>
        </w:rPr>
      </w:pPr>
    </w:p>
    <w:p w14:paraId="752DC876" w14:textId="77777777" w:rsidR="002E5ADD" w:rsidRPr="003816E4" w:rsidRDefault="00095FE9" w:rsidP="002E5ADD">
      <w:pPr>
        <w:jc w:val="center"/>
        <w:rPr>
          <w:color w:val="000000"/>
          <w:sz w:val="24"/>
          <w:szCs w:val="24"/>
        </w:rPr>
      </w:pPr>
      <w:r>
        <w:rPr>
          <w:color w:val="000000"/>
          <w:sz w:val="24"/>
          <w:szCs w:val="24"/>
        </w:rPr>
        <w:t>$60.00</w:t>
      </w:r>
      <w:r w:rsidR="002E5ADD" w:rsidRPr="003816E4">
        <w:rPr>
          <w:color w:val="000000"/>
          <w:sz w:val="24"/>
          <w:szCs w:val="24"/>
        </w:rPr>
        <w:t xml:space="preserve"> </w:t>
      </w:r>
      <w:r w:rsidR="003816E4" w:rsidRPr="003816E4">
        <w:rPr>
          <w:color w:val="000000"/>
          <w:sz w:val="24"/>
          <w:szCs w:val="24"/>
        </w:rPr>
        <w:t>base salary x 1.5 benefits = $</w:t>
      </w:r>
      <w:r>
        <w:rPr>
          <w:color w:val="000000"/>
          <w:sz w:val="24"/>
          <w:szCs w:val="24"/>
        </w:rPr>
        <w:t>90.00</w:t>
      </w:r>
      <w:r w:rsidR="002E5ADD" w:rsidRPr="003816E4">
        <w:rPr>
          <w:color w:val="000000"/>
          <w:sz w:val="24"/>
          <w:szCs w:val="24"/>
        </w:rPr>
        <w:t xml:space="preserve"> per hour</w:t>
      </w:r>
    </w:p>
    <w:p w14:paraId="7870581E" w14:textId="77777777" w:rsidR="002E5ADD" w:rsidRPr="003816E4" w:rsidRDefault="002E5ADD" w:rsidP="002E5ADD">
      <w:pPr>
        <w:rPr>
          <w:color w:val="000000"/>
          <w:sz w:val="24"/>
          <w:szCs w:val="24"/>
        </w:rPr>
      </w:pPr>
    </w:p>
    <w:p w14:paraId="08F15D7B" w14:textId="77777777" w:rsidR="002E5ADD" w:rsidRPr="003816E4" w:rsidRDefault="002E5ADD" w:rsidP="00D7330F">
      <w:pPr>
        <w:rPr>
          <w:color w:val="000000"/>
          <w:sz w:val="24"/>
          <w:szCs w:val="24"/>
        </w:rPr>
      </w:pPr>
      <w:r w:rsidRPr="003816E4">
        <w:rPr>
          <w:color w:val="000000"/>
          <w:sz w:val="24"/>
          <w:szCs w:val="24"/>
        </w:rPr>
        <w:t xml:space="preserve">Given that Federal </w:t>
      </w:r>
      <w:r w:rsidR="003816E4" w:rsidRPr="003816E4">
        <w:rPr>
          <w:color w:val="000000"/>
          <w:sz w:val="24"/>
          <w:szCs w:val="24"/>
        </w:rPr>
        <w:t>staff spends</w:t>
      </w:r>
      <w:r w:rsidRPr="003816E4">
        <w:rPr>
          <w:color w:val="000000"/>
          <w:sz w:val="24"/>
          <w:szCs w:val="24"/>
        </w:rPr>
        <w:t xml:space="preserve"> approximately 320 hours reviewing each </w:t>
      </w:r>
      <w:r w:rsidR="00F80A11">
        <w:rPr>
          <w:color w:val="000000"/>
          <w:sz w:val="24"/>
          <w:szCs w:val="24"/>
        </w:rPr>
        <w:t>Trib</w:t>
      </w:r>
      <w:r w:rsidR="0070530B">
        <w:rPr>
          <w:color w:val="000000"/>
          <w:sz w:val="24"/>
          <w:szCs w:val="24"/>
        </w:rPr>
        <w:t>al</w:t>
      </w:r>
      <w:r w:rsidRPr="003816E4">
        <w:rPr>
          <w:color w:val="000000"/>
          <w:sz w:val="24"/>
          <w:szCs w:val="24"/>
        </w:rPr>
        <w:t xml:space="preserve"> revenue allocation plan submission, the total salary cost per submission is approximately $</w:t>
      </w:r>
      <w:r w:rsidR="003816E4" w:rsidRPr="003816E4">
        <w:rPr>
          <w:color w:val="000000"/>
          <w:sz w:val="24"/>
          <w:szCs w:val="24"/>
        </w:rPr>
        <w:t>28,</w:t>
      </w:r>
      <w:r w:rsidR="00095FE9">
        <w:rPr>
          <w:color w:val="000000"/>
          <w:sz w:val="24"/>
          <w:szCs w:val="24"/>
        </w:rPr>
        <w:t>800</w:t>
      </w:r>
      <w:r w:rsidRPr="003816E4">
        <w:rPr>
          <w:color w:val="000000"/>
          <w:sz w:val="24"/>
          <w:szCs w:val="24"/>
        </w:rPr>
        <w:t>.</w:t>
      </w:r>
    </w:p>
    <w:p w14:paraId="2E9BDE6C" w14:textId="77777777" w:rsidR="002E5ADD" w:rsidRPr="003816E4" w:rsidRDefault="002E5ADD" w:rsidP="002E5ADD">
      <w:pPr>
        <w:ind w:firstLine="720"/>
        <w:rPr>
          <w:color w:val="000000"/>
          <w:sz w:val="24"/>
          <w:szCs w:val="24"/>
        </w:rPr>
      </w:pPr>
    </w:p>
    <w:p w14:paraId="2CB0AB8E" w14:textId="77777777" w:rsidR="002E5ADD" w:rsidRPr="003816E4" w:rsidRDefault="002E5ADD" w:rsidP="002E5ADD">
      <w:pPr>
        <w:ind w:firstLine="720"/>
        <w:jc w:val="center"/>
        <w:rPr>
          <w:color w:val="000000"/>
          <w:sz w:val="24"/>
          <w:szCs w:val="24"/>
        </w:rPr>
      </w:pPr>
      <w:r w:rsidRPr="003816E4">
        <w:rPr>
          <w:color w:val="000000"/>
          <w:sz w:val="24"/>
          <w:szCs w:val="24"/>
        </w:rPr>
        <w:t>$</w:t>
      </w:r>
      <w:r w:rsidR="00095FE9">
        <w:rPr>
          <w:color w:val="000000"/>
          <w:sz w:val="24"/>
          <w:szCs w:val="24"/>
        </w:rPr>
        <w:t>90</w:t>
      </w:r>
      <w:r w:rsidR="003816E4" w:rsidRPr="003816E4">
        <w:rPr>
          <w:color w:val="000000"/>
          <w:sz w:val="24"/>
          <w:szCs w:val="24"/>
        </w:rPr>
        <w:t xml:space="preserve"> per hour x 320 hours = $ 28,</w:t>
      </w:r>
      <w:r w:rsidR="00095FE9">
        <w:rPr>
          <w:color w:val="000000"/>
          <w:sz w:val="24"/>
          <w:szCs w:val="24"/>
        </w:rPr>
        <w:t>800</w:t>
      </w:r>
      <w:r w:rsidRPr="003816E4">
        <w:rPr>
          <w:color w:val="000000"/>
          <w:sz w:val="24"/>
          <w:szCs w:val="24"/>
        </w:rPr>
        <w:t xml:space="preserve"> salary cost per submission</w:t>
      </w:r>
    </w:p>
    <w:p w14:paraId="10B223A8" w14:textId="77777777" w:rsidR="002E5ADD" w:rsidRPr="003816E4" w:rsidRDefault="002E5ADD" w:rsidP="002E5ADD">
      <w:pPr>
        <w:ind w:left="720" w:firstLine="720"/>
        <w:rPr>
          <w:color w:val="000000"/>
          <w:sz w:val="24"/>
          <w:szCs w:val="24"/>
        </w:rPr>
      </w:pPr>
    </w:p>
    <w:p w14:paraId="1D0E98EF" w14:textId="77777777" w:rsidR="002E5ADD" w:rsidRPr="003816E4" w:rsidRDefault="002E5ADD" w:rsidP="002E5ADD">
      <w:pPr>
        <w:rPr>
          <w:color w:val="000000"/>
          <w:sz w:val="24"/>
          <w:szCs w:val="24"/>
        </w:rPr>
      </w:pPr>
      <w:r w:rsidRPr="003816E4">
        <w:rPr>
          <w:color w:val="000000"/>
          <w:sz w:val="24"/>
          <w:szCs w:val="24"/>
        </w:rPr>
        <w:t xml:space="preserve">The </w:t>
      </w:r>
      <w:r w:rsidR="00336DE5">
        <w:rPr>
          <w:color w:val="000000"/>
          <w:sz w:val="24"/>
          <w:szCs w:val="24"/>
        </w:rPr>
        <w:t>total estimated annualized cost to the Federal government</w:t>
      </w:r>
      <w:r w:rsidRPr="003816E4">
        <w:rPr>
          <w:color w:val="000000"/>
          <w:sz w:val="24"/>
          <w:szCs w:val="24"/>
        </w:rPr>
        <w:t xml:space="preserve"> for all </w:t>
      </w:r>
      <w:r w:rsidR="00E039B4">
        <w:rPr>
          <w:color w:val="000000"/>
          <w:sz w:val="24"/>
          <w:szCs w:val="24"/>
        </w:rPr>
        <w:t>12</w:t>
      </w:r>
      <w:r w:rsidRPr="003816E4">
        <w:rPr>
          <w:color w:val="000000"/>
          <w:sz w:val="24"/>
          <w:szCs w:val="24"/>
        </w:rPr>
        <w:t xml:space="preserve"> submissions is: </w:t>
      </w:r>
    </w:p>
    <w:p w14:paraId="540DC571" w14:textId="77777777" w:rsidR="002E5ADD" w:rsidRPr="003816E4" w:rsidRDefault="002E5ADD" w:rsidP="002E5ADD">
      <w:pPr>
        <w:ind w:firstLine="720"/>
        <w:rPr>
          <w:color w:val="000000"/>
          <w:sz w:val="24"/>
          <w:szCs w:val="24"/>
        </w:rPr>
      </w:pPr>
    </w:p>
    <w:p w14:paraId="2F5C57DE" w14:textId="78120631" w:rsidR="002E5ADD" w:rsidRPr="003816E4" w:rsidRDefault="002E5ADD" w:rsidP="002E5ADD">
      <w:pPr>
        <w:ind w:firstLine="720"/>
        <w:rPr>
          <w:color w:val="000000"/>
          <w:sz w:val="24"/>
          <w:szCs w:val="24"/>
        </w:rPr>
      </w:pPr>
      <w:r w:rsidRPr="003816E4">
        <w:rPr>
          <w:color w:val="000000"/>
          <w:sz w:val="24"/>
          <w:szCs w:val="24"/>
        </w:rPr>
        <w:t xml:space="preserve">$ </w:t>
      </w:r>
      <w:r w:rsidR="003816E4" w:rsidRPr="003816E4">
        <w:rPr>
          <w:color w:val="000000"/>
          <w:sz w:val="24"/>
          <w:szCs w:val="24"/>
        </w:rPr>
        <w:t>28,</w:t>
      </w:r>
      <w:r w:rsidR="00095FE9">
        <w:rPr>
          <w:color w:val="000000"/>
          <w:sz w:val="24"/>
          <w:szCs w:val="24"/>
        </w:rPr>
        <w:t>80</w:t>
      </w:r>
      <w:r w:rsidR="003816E4" w:rsidRPr="003816E4">
        <w:rPr>
          <w:color w:val="000000"/>
          <w:sz w:val="24"/>
          <w:szCs w:val="24"/>
        </w:rPr>
        <w:t xml:space="preserve">0 </w:t>
      </w:r>
      <w:r w:rsidRPr="003816E4">
        <w:rPr>
          <w:color w:val="000000"/>
          <w:sz w:val="24"/>
          <w:szCs w:val="24"/>
        </w:rPr>
        <w:t>salary cost per su</w:t>
      </w:r>
      <w:r w:rsidR="003816E4" w:rsidRPr="003816E4">
        <w:rPr>
          <w:color w:val="000000"/>
          <w:sz w:val="24"/>
          <w:szCs w:val="24"/>
        </w:rPr>
        <w:t xml:space="preserve">bmission x </w:t>
      </w:r>
      <w:r w:rsidR="00E039B4">
        <w:rPr>
          <w:color w:val="000000"/>
          <w:sz w:val="24"/>
          <w:szCs w:val="24"/>
        </w:rPr>
        <w:t>12</w:t>
      </w:r>
      <w:r w:rsidR="003816E4" w:rsidRPr="003816E4">
        <w:rPr>
          <w:color w:val="000000"/>
          <w:sz w:val="24"/>
          <w:szCs w:val="24"/>
        </w:rPr>
        <w:t xml:space="preserve"> submissions = $</w:t>
      </w:r>
      <w:r w:rsidR="00892318">
        <w:rPr>
          <w:color w:val="000000"/>
          <w:sz w:val="24"/>
          <w:szCs w:val="24"/>
        </w:rPr>
        <w:t>345</w:t>
      </w:r>
      <w:r w:rsidR="00E039B4">
        <w:rPr>
          <w:color w:val="000000"/>
          <w:sz w:val="24"/>
          <w:szCs w:val="24"/>
        </w:rPr>
        <w:t>,600</w:t>
      </w:r>
      <w:r w:rsidRPr="003816E4">
        <w:rPr>
          <w:color w:val="000000"/>
          <w:sz w:val="24"/>
          <w:szCs w:val="24"/>
        </w:rPr>
        <w:t xml:space="preserve"> total cost</w:t>
      </w:r>
      <w:r w:rsidR="00336DE5">
        <w:rPr>
          <w:color w:val="000000"/>
          <w:sz w:val="24"/>
          <w:szCs w:val="24"/>
        </w:rPr>
        <w:t>.</w:t>
      </w:r>
    </w:p>
    <w:p w14:paraId="04A3B4FF" w14:textId="77777777" w:rsidR="002E5ADD" w:rsidRPr="003816E4" w:rsidRDefault="002E5ADD" w:rsidP="002E5ADD">
      <w:pPr>
        <w:rPr>
          <w:color w:val="000000"/>
          <w:sz w:val="24"/>
          <w:szCs w:val="24"/>
        </w:rPr>
      </w:pPr>
    </w:p>
    <w:p w14:paraId="176349D8" w14:textId="77777777" w:rsidR="002E5ADD" w:rsidRPr="003816E4" w:rsidRDefault="002E5ADD" w:rsidP="002E5ADD">
      <w:pPr>
        <w:jc w:val="both"/>
        <w:rPr>
          <w:sz w:val="24"/>
          <w:szCs w:val="24"/>
        </w:rPr>
      </w:pPr>
    </w:p>
    <w:tbl>
      <w:tblPr>
        <w:tblW w:w="8952" w:type="dxa"/>
        <w:jc w:val="center"/>
        <w:tblLayout w:type="fixed"/>
        <w:tblCellMar>
          <w:top w:w="14" w:type="dxa"/>
          <w:left w:w="120" w:type="dxa"/>
          <w:right w:w="120" w:type="dxa"/>
        </w:tblCellMar>
        <w:tblLook w:val="0000" w:firstRow="0" w:lastRow="0" w:firstColumn="0" w:lastColumn="0" w:noHBand="0" w:noVBand="0"/>
      </w:tblPr>
      <w:tblGrid>
        <w:gridCol w:w="1506"/>
        <w:gridCol w:w="1350"/>
        <w:gridCol w:w="900"/>
        <w:gridCol w:w="2430"/>
        <w:gridCol w:w="2766"/>
      </w:tblGrid>
      <w:tr w:rsidR="002E5ADD" w:rsidRPr="003816E4" w14:paraId="4E6DB6E0" w14:textId="77777777" w:rsidTr="002E5ADD">
        <w:trPr>
          <w:trHeight w:val="329"/>
          <w:jc w:val="center"/>
        </w:trPr>
        <w:tc>
          <w:tcPr>
            <w:tcW w:w="8952" w:type="dxa"/>
            <w:gridSpan w:val="5"/>
            <w:tcBorders>
              <w:top w:val="single" w:sz="7" w:space="0" w:color="000000"/>
              <w:left w:val="single" w:sz="7" w:space="0" w:color="000000"/>
              <w:bottom w:val="single" w:sz="7" w:space="0" w:color="000000"/>
              <w:right w:val="single" w:sz="7" w:space="0" w:color="000000"/>
            </w:tcBorders>
          </w:tcPr>
          <w:p w14:paraId="5714A794" w14:textId="77777777" w:rsidR="002E5ADD" w:rsidRPr="003816E4" w:rsidRDefault="00DA3412" w:rsidP="002E5ADD">
            <w:pPr>
              <w:spacing w:after="58"/>
              <w:jc w:val="center"/>
              <w:rPr>
                <w:color w:val="000000"/>
                <w:sz w:val="24"/>
                <w:szCs w:val="24"/>
              </w:rPr>
            </w:pPr>
            <w:r>
              <w:rPr>
                <w:color w:val="000000"/>
                <w:sz w:val="24"/>
                <w:szCs w:val="24"/>
              </w:rPr>
              <w:lastRenderedPageBreak/>
              <w:t>Federal Government Cost</w:t>
            </w:r>
          </w:p>
        </w:tc>
      </w:tr>
      <w:tr w:rsidR="002E5ADD" w:rsidRPr="003816E4" w14:paraId="3EE069BC" w14:textId="77777777" w:rsidTr="00336DE5">
        <w:trPr>
          <w:trHeight w:val="869"/>
          <w:jc w:val="center"/>
        </w:trPr>
        <w:tc>
          <w:tcPr>
            <w:tcW w:w="1506" w:type="dxa"/>
            <w:tcBorders>
              <w:top w:val="single" w:sz="7" w:space="0" w:color="000000"/>
              <w:left w:val="single" w:sz="7" w:space="0" w:color="000000"/>
              <w:bottom w:val="single" w:sz="7" w:space="0" w:color="000000"/>
              <w:right w:val="single" w:sz="7" w:space="0" w:color="000000"/>
            </w:tcBorders>
          </w:tcPr>
          <w:p w14:paraId="620D8E9B" w14:textId="77777777" w:rsidR="002E5ADD" w:rsidRPr="003816E4" w:rsidRDefault="002E5ADD" w:rsidP="002E5ADD">
            <w:pPr>
              <w:spacing w:after="58"/>
              <w:jc w:val="center"/>
              <w:rPr>
                <w:color w:val="000000"/>
                <w:sz w:val="24"/>
                <w:szCs w:val="24"/>
              </w:rPr>
            </w:pPr>
            <w:r w:rsidRPr="003816E4">
              <w:rPr>
                <w:color w:val="000000"/>
                <w:sz w:val="24"/>
                <w:szCs w:val="24"/>
              </w:rPr>
              <w:t>Submissions annually</w:t>
            </w:r>
          </w:p>
        </w:tc>
        <w:tc>
          <w:tcPr>
            <w:tcW w:w="1350" w:type="dxa"/>
            <w:tcBorders>
              <w:top w:val="single" w:sz="7" w:space="0" w:color="000000"/>
              <w:left w:val="single" w:sz="7" w:space="0" w:color="000000"/>
              <w:bottom w:val="single" w:sz="7" w:space="0" w:color="000000"/>
              <w:right w:val="single" w:sz="7" w:space="0" w:color="000000"/>
            </w:tcBorders>
          </w:tcPr>
          <w:p w14:paraId="3D24CB57" w14:textId="77777777" w:rsidR="002E5ADD" w:rsidRPr="003816E4" w:rsidRDefault="002E5ADD" w:rsidP="002E5ADD">
            <w:pPr>
              <w:jc w:val="center"/>
              <w:rPr>
                <w:color w:val="000000"/>
                <w:sz w:val="24"/>
                <w:szCs w:val="24"/>
              </w:rPr>
            </w:pPr>
            <w:r w:rsidRPr="003816E4">
              <w:rPr>
                <w:color w:val="000000"/>
                <w:sz w:val="24"/>
                <w:szCs w:val="24"/>
              </w:rPr>
              <w:t>Hours per submission</w:t>
            </w:r>
          </w:p>
        </w:tc>
        <w:tc>
          <w:tcPr>
            <w:tcW w:w="900" w:type="dxa"/>
            <w:tcBorders>
              <w:top w:val="single" w:sz="7" w:space="0" w:color="000000"/>
              <w:left w:val="single" w:sz="7" w:space="0" w:color="000000"/>
              <w:bottom w:val="single" w:sz="7" w:space="0" w:color="000000"/>
              <w:right w:val="single" w:sz="7" w:space="0" w:color="000000"/>
            </w:tcBorders>
          </w:tcPr>
          <w:p w14:paraId="4799AC2F" w14:textId="77777777" w:rsidR="002E5ADD" w:rsidRPr="003816E4" w:rsidRDefault="002E5ADD" w:rsidP="002E5ADD">
            <w:pPr>
              <w:spacing w:after="58"/>
              <w:jc w:val="center"/>
              <w:rPr>
                <w:color w:val="000000"/>
                <w:sz w:val="24"/>
                <w:szCs w:val="24"/>
              </w:rPr>
            </w:pPr>
            <w:r w:rsidRPr="003816E4">
              <w:rPr>
                <w:color w:val="000000"/>
                <w:sz w:val="24"/>
                <w:szCs w:val="24"/>
              </w:rPr>
              <w:t>Cost per hour</w:t>
            </w:r>
          </w:p>
        </w:tc>
        <w:tc>
          <w:tcPr>
            <w:tcW w:w="2430" w:type="dxa"/>
            <w:tcBorders>
              <w:top w:val="single" w:sz="7" w:space="0" w:color="000000"/>
              <w:left w:val="single" w:sz="7" w:space="0" w:color="000000"/>
              <w:bottom w:val="single" w:sz="7" w:space="0" w:color="000000"/>
              <w:right w:val="single" w:sz="7" w:space="0" w:color="000000"/>
            </w:tcBorders>
          </w:tcPr>
          <w:p w14:paraId="6D6F7045" w14:textId="77777777" w:rsidR="002E5ADD" w:rsidRPr="003816E4" w:rsidRDefault="002E5ADD" w:rsidP="002E5ADD">
            <w:pPr>
              <w:jc w:val="center"/>
              <w:rPr>
                <w:color w:val="000000"/>
                <w:sz w:val="24"/>
                <w:szCs w:val="24"/>
              </w:rPr>
            </w:pPr>
            <w:r w:rsidRPr="003816E4">
              <w:rPr>
                <w:color w:val="000000"/>
                <w:sz w:val="24"/>
                <w:szCs w:val="24"/>
              </w:rPr>
              <w:t>Cost per submission</w:t>
            </w:r>
          </w:p>
          <w:p w14:paraId="6733082A" w14:textId="77777777" w:rsidR="002E5ADD" w:rsidRPr="003816E4" w:rsidRDefault="002E5ADD" w:rsidP="002E5ADD">
            <w:pPr>
              <w:jc w:val="center"/>
              <w:rPr>
                <w:color w:val="000000"/>
                <w:sz w:val="24"/>
                <w:szCs w:val="24"/>
              </w:rPr>
            </w:pPr>
            <w:r w:rsidRPr="003816E4">
              <w:rPr>
                <w:color w:val="000000"/>
                <w:sz w:val="24"/>
                <w:szCs w:val="24"/>
              </w:rPr>
              <w:t>(hours per submission x cost per hour)</w:t>
            </w:r>
          </w:p>
          <w:p w14:paraId="2BCD3243" w14:textId="77777777" w:rsidR="002E5ADD" w:rsidRPr="003816E4" w:rsidRDefault="002E5ADD" w:rsidP="002E5ADD">
            <w:pPr>
              <w:jc w:val="center"/>
              <w:rPr>
                <w:color w:val="000000"/>
                <w:sz w:val="24"/>
                <w:szCs w:val="24"/>
              </w:rPr>
            </w:pPr>
          </w:p>
        </w:tc>
        <w:tc>
          <w:tcPr>
            <w:tcW w:w="2766" w:type="dxa"/>
            <w:tcBorders>
              <w:top w:val="single" w:sz="7" w:space="0" w:color="000000"/>
              <w:left w:val="single" w:sz="7" w:space="0" w:color="000000"/>
              <w:bottom w:val="single" w:sz="7" w:space="0" w:color="000000"/>
              <w:right w:val="single" w:sz="7" w:space="0" w:color="000000"/>
            </w:tcBorders>
          </w:tcPr>
          <w:p w14:paraId="7A0E099B" w14:textId="77777777" w:rsidR="002E5ADD" w:rsidRPr="003816E4" w:rsidRDefault="00DA3412" w:rsidP="002E5ADD">
            <w:pPr>
              <w:spacing w:after="58"/>
              <w:jc w:val="center"/>
              <w:rPr>
                <w:color w:val="000000"/>
                <w:sz w:val="24"/>
                <w:szCs w:val="24"/>
              </w:rPr>
            </w:pPr>
            <w:r>
              <w:rPr>
                <w:color w:val="000000"/>
                <w:sz w:val="24"/>
                <w:szCs w:val="24"/>
              </w:rPr>
              <w:t>Total Cost</w:t>
            </w:r>
            <w:r w:rsidR="002E5ADD" w:rsidRPr="003816E4">
              <w:rPr>
                <w:color w:val="000000"/>
                <w:sz w:val="24"/>
                <w:szCs w:val="24"/>
              </w:rPr>
              <w:t xml:space="preserve"> </w:t>
            </w:r>
          </w:p>
          <w:p w14:paraId="07937447" w14:textId="77777777" w:rsidR="002E5ADD" w:rsidRPr="003816E4" w:rsidRDefault="002E5ADD" w:rsidP="002E5ADD">
            <w:pPr>
              <w:spacing w:after="58"/>
              <w:jc w:val="center"/>
              <w:rPr>
                <w:color w:val="000000"/>
                <w:sz w:val="24"/>
                <w:szCs w:val="24"/>
              </w:rPr>
            </w:pPr>
            <w:r w:rsidRPr="003816E4">
              <w:rPr>
                <w:color w:val="000000"/>
                <w:sz w:val="24"/>
                <w:szCs w:val="24"/>
              </w:rPr>
              <w:t>(submissions x hours x cost per hour)</w:t>
            </w:r>
          </w:p>
        </w:tc>
      </w:tr>
      <w:tr w:rsidR="002E5ADD" w:rsidRPr="003816E4" w14:paraId="5F8F24DD" w14:textId="77777777" w:rsidTr="00336DE5">
        <w:trPr>
          <w:jc w:val="center"/>
        </w:trPr>
        <w:tc>
          <w:tcPr>
            <w:tcW w:w="1506" w:type="dxa"/>
            <w:tcBorders>
              <w:top w:val="single" w:sz="7" w:space="0" w:color="000000"/>
              <w:left w:val="single" w:sz="7" w:space="0" w:color="000000"/>
              <w:bottom w:val="single" w:sz="7" w:space="0" w:color="000000"/>
              <w:right w:val="single" w:sz="7" w:space="0" w:color="000000"/>
            </w:tcBorders>
          </w:tcPr>
          <w:p w14:paraId="42453600" w14:textId="77777777" w:rsidR="002E5ADD" w:rsidRPr="003816E4" w:rsidRDefault="00E039B4" w:rsidP="002E5ADD">
            <w:pPr>
              <w:spacing w:before="100" w:beforeAutospacing="1" w:after="100" w:afterAutospacing="1"/>
              <w:jc w:val="center"/>
              <w:rPr>
                <w:color w:val="000000"/>
                <w:sz w:val="24"/>
                <w:szCs w:val="24"/>
              </w:rPr>
            </w:pPr>
            <w:r>
              <w:rPr>
                <w:color w:val="000000"/>
                <w:sz w:val="24"/>
                <w:szCs w:val="24"/>
              </w:rPr>
              <w:t>12</w:t>
            </w:r>
          </w:p>
        </w:tc>
        <w:tc>
          <w:tcPr>
            <w:tcW w:w="1350" w:type="dxa"/>
            <w:tcBorders>
              <w:top w:val="single" w:sz="7" w:space="0" w:color="000000"/>
              <w:left w:val="single" w:sz="7" w:space="0" w:color="000000"/>
              <w:bottom w:val="single" w:sz="7" w:space="0" w:color="000000"/>
              <w:right w:val="single" w:sz="7" w:space="0" w:color="000000"/>
            </w:tcBorders>
          </w:tcPr>
          <w:p w14:paraId="74357CA2" w14:textId="77777777" w:rsidR="002E5ADD" w:rsidRPr="003816E4" w:rsidRDefault="002E5ADD" w:rsidP="002E5ADD">
            <w:pPr>
              <w:spacing w:before="100" w:beforeAutospacing="1" w:after="100" w:afterAutospacing="1"/>
              <w:jc w:val="center"/>
              <w:rPr>
                <w:color w:val="000000"/>
                <w:sz w:val="24"/>
                <w:szCs w:val="24"/>
              </w:rPr>
            </w:pPr>
            <w:r w:rsidRPr="003816E4">
              <w:rPr>
                <w:color w:val="000000"/>
                <w:sz w:val="24"/>
                <w:szCs w:val="24"/>
              </w:rPr>
              <w:t>320</w:t>
            </w:r>
          </w:p>
        </w:tc>
        <w:tc>
          <w:tcPr>
            <w:tcW w:w="900" w:type="dxa"/>
            <w:tcBorders>
              <w:top w:val="single" w:sz="7" w:space="0" w:color="000000"/>
              <w:left w:val="single" w:sz="7" w:space="0" w:color="000000"/>
              <w:bottom w:val="single" w:sz="7" w:space="0" w:color="000000"/>
              <w:right w:val="single" w:sz="7" w:space="0" w:color="000000"/>
            </w:tcBorders>
          </w:tcPr>
          <w:p w14:paraId="42FB3C80" w14:textId="77777777" w:rsidR="002E5ADD" w:rsidRPr="003816E4" w:rsidRDefault="002E5ADD" w:rsidP="00095FE9">
            <w:pPr>
              <w:spacing w:before="100" w:beforeAutospacing="1" w:after="100" w:afterAutospacing="1"/>
              <w:jc w:val="center"/>
              <w:rPr>
                <w:color w:val="000000"/>
                <w:sz w:val="24"/>
                <w:szCs w:val="24"/>
              </w:rPr>
            </w:pPr>
            <w:r w:rsidRPr="003816E4">
              <w:rPr>
                <w:color w:val="000000"/>
                <w:sz w:val="24"/>
                <w:szCs w:val="24"/>
              </w:rPr>
              <w:t>$</w:t>
            </w:r>
            <w:r w:rsidR="00095FE9">
              <w:rPr>
                <w:color w:val="000000"/>
                <w:sz w:val="24"/>
                <w:szCs w:val="24"/>
              </w:rPr>
              <w:t>90</w:t>
            </w:r>
          </w:p>
        </w:tc>
        <w:tc>
          <w:tcPr>
            <w:tcW w:w="2430" w:type="dxa"/>
            <w:tcBorders>
              <w:top w:val="single" w:sz="7" w:space="0" w:color="000000"/>
              <w:left w:val="single" w:sz="7" w:space="0" w:color="000000"/>
              <w:bottom w:val="single" w:sz="7" w:space="0" w:color="000000"/>
              <w:right w:val="single" w:sz="7" w:space="0" w:color="000000"/>
            </w:tcBorders>
          </w:tcPr>
          <w:p w14:paraId="3B4CD8D6" w14:textId="77777777" w:rsidR="002E5ADD" w:rsidRPr="003816E4" w:rsidRDefault="002E5ADD" w:rsidP="002E5ADD">
            <w:pPr>
              <w:spacing w:before="100" w:beforeAutospacing="1" w:after="100" w:afterAutospacing="1"/>
              <w:jc w:val="center"/>
              <w:rPr>
                <w:color w:val="000000"/>
                <w:sz w:val="24"/>
                <w:szCs w:val="24"/>
              </w:rPr>
            </w:pPr>
            <w:r w:rsidRPr="003816E4">
              <w:rPr>
                <w:color w:val="000000"/>
                <w:sz w:val="24"/>
                <w:szCs w:val="24"/>
              </w:rPr>
              <w:t>$</w:t>
            </w:r>
            <w:r w:rsidR="00095FE9">
              <w:rPr>
                <w:color w:val="000000"/>
                <w:sz w:val="24"/>
                <w:szCs w:val="24"/>
              </w:rPr>
              <w:t>28,800</w:t>
            </w:r>
          </w:p>
          <w:p w14:paraId="0E275785" w14:textId="77777777" w:rsidR="002E5ADD" w:rsidRPr="003816E4" w:rsidRDefault="002E5ADD" w:rsidP="00095FE9">
            <w:pPr>
              <w:spacing w:before="100" w:beforeAutospacing="1" w:after="100" w:afterAutospacing="1"/>
              <w:jc w:val="center"/>
              <w:rPr>
                <w:color w:val="000000"/>
                <w:sz w:val="24"/>
                <w:szCs w:val="24"/>
              </w:rPr>
            </w:pPr>
            <w:r w:rsidRPr="003816E4">
              <w:rPr>
                <w:color w:val="000000"/>
                <w:sz w:val="24"/>
                <w:szCs w:val="24"/>
              </w:rPr>
              <w:t>(320 x $</w:t>
            </w:r>
            <w:r w:rsidR="00095FE9">
              <w:rPr>
                <w:color w:val="000000"/>
                <w:sz w:val="24"/>
                <w:szCs w:val="24"/>
              </w:rPr>
              <w:t>90</w:t>
            </w:r>
            <w:r w:rsidRPr="003816E4">
              <w:rPr>
                <w:color w:val="000000"/>
                <w:sz w:val="24"/>
                <w:szCs w:val="24"/>
              </w:rPr>
              <w:t>)</w:t>
            </w:r>
          </w:p>
        </w:tc>
        <w:tc>
          <w:tcPr>
            <w:tcW w:w="2766" w:type="dxa"/>
            <w:tcBorders>
              <w:top w:val="single" w:sz="7" w:space="0" w:color="000000"/>
              <w:left w:val="single" w:sz="7" w:space="0" w:color="000000"/>
              <w:bottom w:val="single" w:sz="7" w:space="0" w:color="000000"/>
              <w:right w:val="single" w:sz="7" w:space="0" w:color="000000"/>
            </w:tcBorders>
          </w:tcPr>
          <w:p w14:paraId="165551A0" w14:textId="77777777" w:rsidR="002E5ADD" w:rsidRPr="003816E4" w:rsidRDefault="002E5ADD" w:rsidP="002E5ADD">
            <w:pPr>
              <w:spacing w:before="100" w:beforeAutospacing="1" w:after="100" w:afterAutospacing="1"/>
              <w:jc w:val="center"/>
              <w:rPr>
                <w:color w:val="000000"/>
                <w:sz w:val="24"/>
                <w:szCs w:val="24"/>
              </w:rPr>
            </w:pPr>
            <w:r w:rsidRPr="003816E4">
              <w:rPr>
                <w:color w:val="000000"/>
                <w:sz w:val="24"/>
                <w:szCs w:val="24"/>
              </w:rPr>
              <w:t>$</w:t>
            </w:r>
            <w:r w:rsidR="00E039B4" w:rsidRPr="007A61DE">
              <w:rPr>
                <w:color w:val="000000"/>
                <w:sz w:val="24"/>
                <w:szCs w:val="24"/>
              </w:rPr>
              <w:t>345</w:t>
            </w:r>
            <w:r w:rsidR="00A8144D" w:rsidRPr="007A61DE">
              <w:rPr>
                <w:color w:val="000000"/>
                <w:sz w:val="24"/>
                <w:szCs w:val="24"/>
              </w:rPr>
              <w:t>,</w:t>
            </w:r>
            <w:r w:rsidR="00E039B4">
              <w:rPr>
                <w:color w:val="000000"/>
                <w:sz w:val="24"/>
                <w:szCs w:val="24"/>
              </w:rPr>
              <w:t>6</w:t>
            </w:r>
            <w:r w:rsidR="00A8144D">
              <w:rPr>
                <w:color w:val="000000"/>
                <w:sz w:val="24"/>
                <w:szCs w:val="24"/>
              </w:rPr>
              <w:t>00</w:t>
            </w:r>
          </w:p>
          <w:p w14:paraId="62292577" w14:textId="77777777" w:rsidR="002E5ADD" w:rsidRPr="003816E4" w:rsidRDefault="002E5ADD" w:rsidP="00E039B4">
            <w:pPr>
              <w:spacing w:before="100" w:beforeAutospacing="1" w:after="100" w:afterAutospacing="1"/>
              <w:jc w:val="center"/>
              <w:rPr>
                <w:color w:val="000000"/>
                <w:sz w:val="24"/>
                <w:szCs w:val="24"/>
              </w:rPr>
            </w:pPr>
            <w:r w:rsidRPr="003816E4">
              <w:rPr>
                <w:color w:val="000000"/>
                <w:sz w:val="24"/>
                <w:szCs w:val="24"/>
              </w:rPr>
              <w:t>(</w:t>
            </w:r>
            <w:r w:rsidR="00E039B4">
              <w:rPr>
                <w:color w:val="000000"/>
                <w:sz w:val="24"/>
                <w:szCs w:val="24"/>
              </w:rPr>
              <w:t>12</w:t>
            </w:r>
            <w:r w:rsidRPr="003816E4">
              <w:rPr>
                <w:color w:val="000000"/>
                <w:sz w:val="24"/>
                <w:szCs w:val="24"/>
              </w:rPr>
              <w:t xml:space="preserve"> x 320 x $</w:t>
            </w:r>
            <w:r w:rsidR="00095FE9">
              <w:rPr>
                <w:color w:val="000000"/>
                <w:sz w:val="24"/>
                <w:szCs w:val="24"/>
              </w:rPr>
              <w:t>90</w:t>
            </w:r>
            <w:r w:rsidRPr="003816E4">
              <w:rPr>
                <w:color w:val="000000"/>
                <w:sz w:val="24"/>
                <w:szCs w:val="24"/>
              </w:rPr>
              <w:t>)</w:t>
            </w:r>
          </w:p>
        </w:tc>
      </w:tr>
    </w:tbl>
    <w:p w14:paraId="11861BF0" w14:textId="77777777" w:rsidR="002E5ADD" w:rsidRPr="003816E4" w:rsidRDefault="002E5ADD" w:rsidP="002E5ADD">
      <w:pPr>
        <w:jc w:val="both"/>
        <w:rPr>
          <w:sz w:val="24"/>
          <w:szCs w:val="24"/>
        </w:rPr>
      </w:pPr>
    </w:p>
    <w:p w14:paraId="60EA7E02"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EF0F8EE"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15.</w:t>
      </w:r>
      <w:r w:rsidRPr="002E5ADD">
        <w:rPr>
          <w:b/>
          <w:sz w:val="24"/>
          <w:szCs w:val="24"/>
        </w:rPr>
        <w:tab/>
        <w:t xml:space="preserve">Explain the reasons for any program changes or adjustments </w:t>
      </w:r>
      <w:r w:rsidR="00F73931" w:rsidRPr="002E5ADD">
        <w:rPr>
          <w:b/>
          <w:sz w:val="24"/>
          <w:szCs w:val="24"/>
        </w:rPr>
        <w:t>in hour or cost burden</w:t>
      </w:r>
      <w:r w:rsidR="0060758B" w:rsidRPr="002E5ADD">
        <w:rPr>
          <w:b/>
          <w:sz w:val="24"/>
          <w:szCs w:val="24"/>
        </w:rPr>
        <w:t>.</w:t>
      </w:r>
    </w:p>
    <w:p w14:paraId="1D8A9303" w14:textId="77777777" w:rsidR="00D7330F" w:rsidRDefault="00D733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rPr>
      </w:pPr>
    </w:p>
    <w:p w14:paraId="683697AE" w14:textId="77777777" w:rsidR="00295103" w:rsidRPr="00D7330F"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7330F">
        <w:rPr>
          <w:color w:val="000000"/>
          <w:sz w:val="24"/>
          <w:szCs w:val="24"/>
        </w:rPr>
        <w:t>There are no changes or adjustments</w:t>
      </w:r>
      <w:r w:rsidR="00D17B93">
        <w:rPr>
          <w:color w:val="000000"/>
          <w:sz w:val="24"/>
          <w:szCs w:val="24"/>
        </w:rPr>
        <w:t>.</w:t>
      </w:r>
    </w:p>
    <w:p w14:paraId="1165D3E4" w14:textId="77777777" w:rsidR="002E5ADD" w:rsidRPr="002E5ADD"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A7E97F7" w14:textId="77777777" w:rsidR="00295103" w:rsidRPr="002E5AD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E5ADD">
        <w:rPr>
          <w:b/>
          <w:sz w:val="24"/>
          <w:szCs w:val="24"/>
        </w:rPr>
        <w:t>16.</w:t>
      </w:r>
      <w:r w:rsidRPr="002E5ADD">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59892CE" w14:textId="77777777" w:rsidR="00D7330F" w:rsidRDefault="00D7330F" w:rsidP="00D7330F">
      <w:pPr>
        <w:rPr>
          <w:rFonts w:ascii="Arial" w:hAnsi="Arial" w:cs="Arial"/>
          <w:color w:val="000000"/>
        </w:rPr>
      </w:pPr>
    </w:p>
    <w:p w14:paraId="3944CBE4" w14:textId="57906FC3" w:rsidR="00295103" w:rsidRDefault="002E5ADD" w:rsidP="00D7330F">
      <w:pPr>
        <w:rPr>
          <w:b/>
          <w:sz w:val="24"/>
          <w:szCs w:val="24"/>
        </w:rPr>
      </w:pPr>
      <w:r w:rsidRPr="00D7330F">
        <w:rPr>
          <w:color w:val="000000"/>
          <w:sz w:val="24"/>
          <w:szCs w:val="24"/>
        </w:rPr>
        <w:t xml:space="preserve">A notice in the </w:t>
      </w:r>
      <w:r w:rsidRPr="00D17B93">
        <w:rPr>
          <w:i/>
          <w:color w:val="000000"/>
          <w:sz w:val="24"/>
          <w:szCs w:val="24"/>
        </w:rPr>
        <w:t>Federal Register</w:t>
      </w:r>
      <w:r w:rsidRPr="00D7330F">
        <w:rPr>
          <w:color w:val="000000"/>
          <w:sz w:val="24"/>
          <w:szCs w:val="24"/>
        </w:rPr>
        <w:t xml:space="preserve"> will publicize any approvals </w:t>
      </w:r>
      <w:r w:rsidR="00DD0B35">
        <w:rPr>
          <w:color w:val="000000"/>
          <w:sz w:val="24"/>
          <w:szCs w:val="24"/>
        </w:rPr>
        <w:t>as required by 25 C.F.R 291.13</w:t>
      </w:r>
      <w:r w:rsidR="005105A8">
        <w:rPr>
          <w:color w:val="000000"/>
          <w:sz w:val="24"/>
          <w:szCs w:val="24"/>
        </w:rPr>
        <w:t>.</w:t>
      </w:r>
    </w:p>
    <w:p w14:paraId="1F4EC89D" w14:textId="77777777" w:rsidR="002E5ADD" w:rsidRPr="00336DE5"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C730042" w14:textId="77777777" w:rsidR="00295103" w:rsidRPr="00336DE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36DE5">
        <w:rPr>
          <w:b/>
          <w:sz w:val="24"/>
          <w:szCs w:val="24"/>
        </w:rPr>
        <w:t>17.</w:t>
      </w:r>
      <w:r w:rsidRPr="00336DE5">
        <w:rPr>
          <w:b/>
          <w:sz w:val="24"/>
          <w:szCs w:val="24"/>
        </w:rPr>
        <w:tab/>
        <w:t>If seeking approval to not display the expiration date for OMB approval of the information collection, explain the reasons that display would be inappropriate.</w:t>
      </w:r>
    </w:p>
    <w:p w14:paraId="52DDB9EB" w14:textId="77777777" w:rsidR="00336DE5" w:rsidRPr="00336DE5" w:rsidRDefault="00336DE5" w:rsidP="00D7330F">
      <w:pPr>
        <w:rPr>
          <w:color w:val="000000"/>
        </w:rPr>
      </w:pPr>
      <w:bookmarkStart w:id="1" w:name="_GoBack"/>
      <w:bookmarkEnd w:id="1"/>
    </w:p>
    <w:p w14:paraId="7C83B110" w14:textId="77777777" w:rsidR="00416A53" w:rsidRPr="00416A53" w:rsidRDefault="00416A53" w:rsidP="00416A53">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16A53">
        <w:rPr>
          <w:sz w:val="24"/>
          <w:szCs w:val="24"/>
        </w:rPr>
        <w:t>The expiration date will not be displayed because this information collection does not include any forms.</w:t>
      </w:r>
    </w:p>
    <w:p w14:paraId="01760BE4" w14:textId="77777777" w:rsidR="00416A53" w:rsidRPr="00336DE5" w:rsidRDefault="00416A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48FEE23" w14:textId="77777777" w:rsidR="00295103" w:rsidRPr="00336DE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36DE5">
        <w:rPr>
          <w:b/>
          <w:sz w:val="24"/>
          <w:szCs w:val="24"/>
        </w:rPr>
        <w:t>18.</w:t>
      </w:r>
      <w:r w:rsidRPr="00336DE5">
        <w:rPr>
          <w:b/>
          <w:sz w:val="24"/>
          <w:szCs w:val="24"/>
        </w:rPr>
        <w:tab/>
        <w:t xml:space="preserve">Explain each exception to the </w:t>
      </w:r>
      <w:r w:rsidR="005D39A7" w:rsidRPr="00336DE5">
        <w:rPr>
          <w:b/>
          <w:sz w:val="24"/>
          <w:szCs w:val="24"/>
        </w:rPr>
        <w:t xml:space="preserve">topics of the </w:t>
      </w:r>
      <w:r w:rsidRPr="00336DE5">
        <w:rPr>
          <w:b/>
          <w:sz w:val="24"/>
          <w:szCs w:val="24"/>
        </w:rPr>
        <w:t>certification statement identified in "Certification for Paperwork Reduction Act Submissions</w:t>
      </w:r>
      <w:r w:rsidR="005D39A7" w:rsidRPr="00336DE5">
        <w:rPr>
          <w:b/>
          <w:sz w:val="24"/>
          <w:szCs w:val="24"/>
        </w:rPr>
        <w:t>.</w:t>
      </w:r>
      <w:r w:rsidRPr="00336DE5">
        <w:rPr>
          <w:b/>
          <w:sz w:val="24"/>
          <w:szCs w:val="24"/>
        </w:rPr>
        <w:t>"</w:t>
      </w:r>
    </w:p>
    <w:p w14:paraId="60AF9E23" w14:textId="77777777" w:rsidR="00D7330F" w:rsidRPr="00336DE5" w:rsidRDefault="00D733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4C52945C" w14:textId="77777777" w:rsidR="00295103" w:rsidRPr="00336DE5" w:rsidRDefault="002E5A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6DE5">
        <w:rPr>
          <w:color w:val="000000"/>
          <w:sz w:val="24"/>
          <w:szCs w:val="24"/>
        </w:rPr>
        <w:t>There are no exceptions to the certification statement</w:t>
      </w:r>
      <w:r w:rsidR="00D7330F" w:rsidRPr="00336DE5">
        <w:rPr>
          <w:color w:val="000000"/>
          <w:sz w:val="24"/>
          <w:szCs w:val="24"/>
        </w:rPr>
        <w:t>.</w:t>
      </w:r>
    </w:p>
    <w:sectPr w:rsidR="00295103" w:rsidRPr="00336DE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ADC49" w14:textId="77777777" w:rsidR="00FA1F53" w:rsidRDefault="00FA1F53">
      <w:r>
        <w:separator/>
      </w:r>
    </w:p>
  </w:endnote>
  <w:endnote w:type="continuationSeparator" w:id="0">
    <w:p w14:paraId="6B070098" w14:textId="77777777" w:rsidR="00FA1F53" w:rsidRDefault="00FA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FE259" w14:textId="77777777" w:rsidR="00FA1F53" w:rsidRDefault="00FA1F53">
      <w:r>
        <w:separator/>
      </w:r>
    </w:p>
  </w:footnote>
  <w:footnote w:type="continuationSeparator" w:id="0">
    <w:p w14:paraId="3242EE6E" w14:textId="77777777" w:rsidR="00FA1F53" w:rsidRDefault="00FA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3294B"/>
    <w:multiLevelType w:val="hybridMultilevel"/>
    <w:tmpl w:val="CC80E9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2C6577C"/>
    <w:multiLevelType w:val="hybridMultilevel"/>
    <w:tmpl w:val="8DA43B34"/>
    <w:lvl w:ilvl="0" w:tplc="8A7E97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57E2F"/>
    <w:rsid w:val="00095FE9"/>
    <w:rsid w:val="000E4332"/>
    <w:rsid w:val="000F1C17"/>
    <w:rsid w:val="000F3AF1"/>
    <w:rsid w:val="00162B02"/>
    <w:rsid w:val="002056F6"/>
    <w:rsid w:val="002073F5"/>
    <w:rsid w:val="00295103"/>
    <w:rsid w:val="002E5ADD"/>
    <w:rsid w:val="002F4502"/>
    <w:rsid w:val="00326C44"/>
    <w:rsid w:val="00336DE5"/>
    <w:rsid w:val="00352210"/>
    <w:rsid w:val="00363BF3"/>
    <w:rsid w:val="003816E4"/>
    <w:rsid w:val="003C0B00"/>
    <w:rsid w:val="003C3292"/>
    <w:rsid w:val="00414AF4"/>
    <w:rsid w:val="00416A53"/>
    <w:rsid w:val="00435B76"/>
    <w:rsid w:val="004874D0"/>
    <w:rsid w:val="004A6DFA"/>
    <w:rsid w:val="004D4DD4"/>
    <w:rsid w:val="004D5458"/>
    <w:rsid w:val="004E72AB"/>
    <w:rsid w:val="004F0F5A"/>
    <w:rsid w:val="005105A8"/>
    <w:rsid w:val="00525467"/>
    <w:rsid w:val="005D39A7"/>
    <w:rsid w:val="005E0031"/>
    <w:rsid w:val="0060758B"/>
    <w:rsid w:val="006203A2"/>
    <w:rsid w:val="0063570E"/>
    <w:rsid w:val="0064227A"/>
    <w:rsid w:val="006A37A1"/>
    <w:rsid w:val="006E2099"/>
    <w:rsid w:val="006E339F"/>
    <w:rsid w:val="00701C0C"/>
    <w:rsid w:val="0070530B"/>
    <w:rsid w:val="00746F74"/>
    <w:rsid w:val="00747015"/>
    <w:rsid w:val="007851E9"/>
    <w:rsid w:val="007A61DE"/>
    <w:rsid w:val="007E21B5"/>
    <w:rsid w:val="0081259F"/>
    <w:rsid w:val="00825104"/>
    <w:rsid w:val="00892318"/>
    <w:rsid w:val="00944C21"/>
    <w:rsid w:val="009B064B"/>
    <w:rsid w:val="009B1E0A"/>
    <w:rsid w:val="009B359F"/>
    <w:rsid w:val="009E64A2"/>
    <w:rsid w:val="00A510AB"/>
    <w:rsid w:val="00A8144D"/>
    <w:rsid w:val="00AA4763"/>
    <w:rsid w:val="00AB7ACA"/>
    <w:rsid w:val="00AF127C"/>
    <w:rsid w:val="00B51D96"/>
    <w:rsid w:val="00BB2988"/>
    <w:rsid w:val="00BF38E8"/>
    <w:rsid w:val="00C32A35"/>
    <w:rsid w:val="00C56723"/>
    <w:rsid w:val="00D17B93"/>
    <w:rsid w:val="00D30E1B"/>
    <w:rsid w:val="00D7330F"/>
    <w:rsid w:val="00D94643"/>
    <w:rsid w:val="00DA3412"/>
    <w:rsid w:val="00DD0B35"/>
    <w:rsid w:val="00DE1FFE"/>
    <w:rsid w:val="00DE7630"/>
    <w:rsid w:val="00E039B4"/>
    <w:rsid w:val="00E069EA"/>
    <w:rsid w:val="00E419D1"/>
    <w:rsid w:val="00E6013B"/>
    <w:rsid w:val="00E83A90"/>
    <w:rsid w:val="00EB790C"/>
    <w:rsid w:val="00ED205D"/>
    <w:rsid w:val="00F134DD"/>
    <w:rsid w:val="00F567DC"/>
    <w:rsid w:val="00F629B6"/>
    <w:rsid w:val="00F73931"/>
    <w:rsid w:val="00F80A11"/>
    <w:rsid w:val="00FA1F53"/>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2D76B"/>
  <w15:docId w15:val="{8102223B-41A7-479F-A0A7-220C62A2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095FE9"/>
    <w:rPr>
      <w:color w:val="0000FF"/>
      <w:u w:val="single"/>
    </w:rPr>
  </w:style>
  <w:style w:type="character" w:styleId="CommentReference">
    <w:name w:val="annotation reference"/>
    <w:basedOn w:val="DefaultParagraphFont"/>
    <w:uiPriority w:val="99"/>
    <w:semiHidden/>
    <w:unhideWhenUsed/>
    <w:rsid w:val="00BF38E8"/>
    <w:rPr>
      <w:sz w:val="16"/>
      <w:szCs w:val="16"/>
    </w:rPr>
  </w:style>
  <w:style w:type="paragraph" w:styleId="CommentText">
    <w:name w:val="annotation text"/>
    <w:basedOn w:val="Normal"/>
    <w:link w:val="CommentTextChar"/>
    <w:uiPriority w:val="99"/>
    <w:semiHidden/>
    <w:unhideWhenUsed/>
    <w:rsid w:val="00BF38E8"/>
  </w:style>
  <w:style w:type="character" w:customStyle="1" w:styleId="CommentTextChar">
    <w:name w:val="Comment Text Char"/>
    <w:basedOn w:val="DefaultParagraphFont"/>
    <w:link w:val="CommentText"/>
    <w:uiPriority w:val="99"/>
    <w:semiHidden/>
    <w:rsid w:val="00BF38E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38E8"/>
    <w:rPr>
      <w:b/>
      <w:bCs/>
    </w:rPr>
  </w:style>
  <w:style w:type="character" w:customStyle="1" w:styleId="CommentSubjectChar">
    <w:name w:val="Comment Subject Char"/>
    <w:basedOn w:val="CommentTextChar"/>
    <w:link w:val="CommentSubject"/>
    <w:uiPriority w:val="99"/>
    <w:semiHidden/>
    <w:rsid w:val="00BF38E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01D3-0F15-4D9E-ACEC-2E89C350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19501</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Alspach, David D</cp:lastModifiedBy>
  <cp:revision>3</cp:revision>
  <cp:lastPrinted>2012-09-28T16:17:00Z</cp:lastPrinted>
  <dcterms:created xsi:type="dcterms:W3CDTF">2015-12-16T19:27:00Z</dcterms:created>
  <dcterms:modified xsi:type="dcterms:W3CDTF">2015-12-18T13:43:00Z</dcterms:modified>
</cp:coreProperties>
</file>