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1D" w:rsidRDefault="00E07F1D" w:rsidP="0001119F">
      <w:pPr>
        <w:rPr>
          <w:rFonts w:ascii="Lucida Sans" w:hAnsi="Lucida Sans"/>
        </w:rPr>
      </w:pPr>
    </w:p>
    <w:p w:rsidR="00E07F1D" w:rsidRDefault="00E07F1D" w:rsidP="0001119F">
      <w:pPr>
        <w:rPr>
          <w:rFonts w:ascii="Lucida Sans" w:hAnsi="Lucida Sans"/>
        </w:rPr>
      </w:pPr>
    </w:p>
    <w:p w:rsidR="00E07F1D" w:rsidRDefault="00E07F1D" w:rsidP="0001119F">
      <w:pPr>
        <w:rPr>
          <w:rFonts w:ascii="Lucida Sans" w:hAnsi="Lucida Sans"/>
        </w:rPr>
      </w:pPr>
    </w:p>
    <w:p w:rsidR="00E07F1D" w:rsidRDefault="00E07F1D" w:rsidP="0001119F">
      <w:pPr>
        <w:rPr>
          <w:rFonts w:ascii="Lucida Sans" w:hAnsi="Lucida Sans"/>
        </w:rPr>
      </w:pPr>
    </w:p>
    <w:p w:rsidR="00E07F1D" w:rsidRDefault="00E07F1D" w:rsidP="0001119F">
      <w:pPr>
        <w:rPr>
          <w:rFonts w:ascii="Lucida Sans" w:hAnsi="Lucida Sans"/>
        </w:rPr>
      </w:pPr>
    </w:p>
    <w:p w:rsidR="00E07F1D" w:rsidRDefault="00E07F1D" w:rsidP="0001119F">
      <w:pPr>
        <w:rPr>
          <w:rFonts w:ascii="Lucida Sans" w:hAnsi="Lucida Sans"/>
        </w:rPr>
      </w:pPr>
    </w:p>
    <w:p w:rsidR="00E07F1D" w:rsidRPr="0036257F" w:rsidRDefault="00FA088A" w:rsidP="00E07F1D">
      <w:pPr>
        <w:pStyle w:val="MarkforAppendixHeadingBlack"/>
      </w:pPr>
      <w:r w:rsidRPr="0036257F">
        <w:t>APPENDIX F</w:t>
      </w:r>
    </w:p>
    <w:p w:rsidR="00E33FB4" w:rsidRPr="0036257F" w:rsidRDefault="00FA088A" w:rsidP="00E07F1D">
      <w:pPr>
        <w:pStyle w:val="MarkforAppendixHeadingBlack"/>
      </w:pPr>
      <w:r w:rsidRPr="0036257F">
        <w:t>ADVANCE LETTER</w:t>
      </w:r>
    </w:p>
    <w:p w:rsidR="00E07F1D" w:rsidRPr="0036257F" w:rsidRDefault="00E07F1D" w:rsidP="00E07F1D"/>
    <w:p w:rsidR="00E07F1D" w:rsidRPr="0036257F" w:rsidRDefault="00E07F1D" w:rsidP="00E07F1D">
      <w:pPr>
        <w:sectPr w:rsidR="00E07F1D" w:rsidRPr="0036257F" w:rsidSect="007C0CD8">
          <w:endnotePr>
            <w:numFmt w:val="decimal"/>
          </w:endnotePr>
          <w:pgSz w:w="12240" w:h="15840" w:code="1"/>
          <w:pgMar w:top="1440" w:right="1440" w:bottom="576" w:left="1440" w:header="720" w:footer="576" w:gutter="0"/>
          <w:cols w:space="720"/>
          <w:docGrid w:linePitch="326"/>
        </w:sectPr>
      </w:pPr>
    </w:p>
    <w:p w:rsidR="00E07F1D" w:rsidRPr="0036257F" w:rsidRDefault="00E07F1D" w:rsidP="00E07F1D">
      <w:pPr>
        <w:rPr>
          <w:rFonts w:ascii="Lucida Sans" w:hAnsi="Lucida Sans"/>
        </w:rPr>
      </w:pPr>
    </w:p>
    <w:p w:rsidR="00E07F1D" w:rsidRPr="0036257F" w:rsidRDefault="00E07F1D" w:rsidP="00E07F1D">
      <w:pPr>
        <w:rPr>
          <w:rFonts w:ascii="Lucida Sans" w:hAnsi="Lucida Sans"/>
        </w:rPr>
      </w:pPr>
    </w:p>
    <w:p w:rsidR="00E07F1D" w:rsidRPr="0036257F" w:rsidRDefault="00E07F1D" w:rsidP="00E07F1D">
      <w:pPr>
        <w:rPr>
          <w:rFonts w:ascii="Lucida Sans" w:hAnsi="Lucida Sans"/>
        </w:rPr>
      </w:pPr>
    </w:p>
    <w:p w:rsidR="00E07F1D" w:rsidRPr="0036257F" w:rsidRDefault="00E07F1D" w:rsidP="00E07F1D">
      <w:pPr>
        <w:rPr>
          <w:rFonts w:ascii="Lucida Sans" w:hAnsi="Lucida Sans"/>
        </w:rPr>
      </w:pPr>
    </w:p>
    <w:p w:rsidR="00E07F1D" w:rsidRPr="0036257F" w:rsidRDefault="00E07F1D" w:rsidP="00E07F1D">
      <w:pPr>
        <w:rPr>
          <w:rFonts w:ascii="Lucida Sans" w:hAnsi="Lucida Sans"/>
        </w:rPr>
      </w:pPr>
    </w:p>
    <w:p w:rsidR="00E07F1D" w:rsidRPr="0036257F" w:rsidRDefault="00E07F1D" w:rsidP="00E07F1D">
      <w:pPr>
        <w:rPr>
          <w:rFonts w:ascii="Lucida Sans" w:hAnsi="Lucida Sans"/>
        </w:rPr>
      </w:pPr>
    </w:p>
    <w:p w:rsidR="00E07F1D" w:rsidRPr="0036257F" w:rsidRDefault="00E07F1D" w:rsidP="00E07F1D">
      <w:pPr>
        <w:pStyle w:val="MarkforAppendixHeadingBlack"/>
      </w:pPr>
      <w:bookmarkStart w:id="0" w:name="AppLetter"/>
      <w:bookmarkStart w:id="1" w:name="AppTitle"/>
      <w:bookmarkEnd w:id="0"/>
      <w:bookmarkEnd w:id="1"/>
      <w:r w:rsidRPr="0036257F">
        <w:t>THIS PAGE IS INTENTIONALLY BLANK</w:t>
      </w:r>
    </w:p>
    <w:p w:rsidR="00E07F1D" w:rsidRPr="0036257F" w:rsidRDefault="00E07F1D" w:rsidP="00E07F1D"/>
    <w:p w:rsidR="00E07F1D" w:rsidRPr="0036257F" w:rsidRDefault="00E07F1D" w:rsidP="00413BAF">
      <w:pPr>
        <w:ind w:firstLine="0"/>
        <w:sectPr w:rsidR="00E07F1D" w:rsidRPr="0036257F" w:rsidSect="007C0CD8">
          <w:endnotePr>
            <w:numFmt w:val="decimal"/>
          </w:endnotePr>
          <w:pgSz w:w="12240" w:h="15840" w:code="1"/>
          <w:pgMar w:top="1440" w:right="1440" w:bottom="576" w:left="1440" w:header="720" w:footer="576" w:gutter="0"/>
          <w:cols w:space="720"/>
          <w:docGrid w:linePitch="326"/>
        </w:sectPr>
      </w:pPr>
    </w:p>
    <w:p w:rsidR="007E3100" w:rsidRPr="0036257F" w:rsidRDefault="007D761A" w:rsidP="003A61E6">
      <w:pPr>
        <w:pStyle w:val="NormalSS"/>
        <w:tabs>
          <w:tab w:val="clear" w:pos="432"/>
          <w:tab w:val="left" w:pos="86"/>
          <w:tab w:val="left" w:pos="8280"/>
        </w:tabs>
        <w:ind w:firstLine="0"/>
      </w:pPr>
      <w:r w:rsidRPr="0036257F">
        <w:rPr>
          <w:b/>
          <w:iCs/>
          <w:noProof/>
          <w:sz w:val="16"/>
        </w:rPr>
        <w:lastRenderedPageBreak/>
        <mc:AlternateContent>
          <mc:Choice Requires="wps">
            <w:drawing>
              <wp:anchor distT="0" distB="0" distL="114300" distR="114300" simplePos="0" relativeHeight="251660288" behindDoc="0" locked="0" layoutInCell="1" allowOverlap="1" wp14:anchorId="59279B65" wp14:editId="5F81672D">
                <wp:simplePos x="0" y="0"/>
                <wp:positionH relativeFrom="column">
                  <wp:posOffset>1195705</wp:posOffset>
                </wp:positionH>
                <wp:positionV relativeFrom="paragraph">
                  <wp:posOffset>-408305</wp:posOffset>
                </wp:positionV>
                <wp:extent cx="3206115" cy="508635"/>
                <wp:effectExtent l="0" t="127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1E6" w:rsidRDefault="003A61E6" w:rsidP="003A61E6">
                            <w:pPr>
                              <w:spacing w:line="240" w:lineRule="auto"/>
                              <w:ind w:firstLine="0"/>
                              <w:jc w:val="center"/>
                            </w:pPr>
                            <w:r w:rsidRPr="007E3100">
                              <w:rPr>
                                <w:b/>
                              </w:rPr>
                              <w:t xml:space="preserve">Advance </w:t>
                            </w:r>
                            <w:proofErr w:type="gramStart"/>
                            <w:r w:rsidRPr="007E3100">
                              <w:rPr>
                                <w:b/>
                              </w:rPr>
                              <w:t>Letter</w:t>
                            </w:r>
                            <w:proofErr w:type="gramEnd"/>
                            <w:r w:rsidRPr="007E3100">
                              <w:rPr>
                                <w:b/>
                              </w:rPr>
                              <w:br/>
                            </w:r>
                            <w:r>
                              <w:t>(on DOL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15pt;margin-top:-32.15pt;width:252.4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vb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" filled="f" stroked="f">
                <v:textbox>
                  <w:txbxContent>
                    <w:p w:rsidR="003A61E6" w:rsidRDefault="003A61E6" w:rsidP="003A61E6">
                      <w:pPr>
                        <w:spacing w:line="240" w:lineRule="auto"/>
                        <w:ind w:firstLine="0"/>
                        <w:jc w:val="center"/>
                      </w:pPr>
                      <w:r w:rsidRPr="007E3100">
                        <w:rPr>
                          <w:b/>
                        </w:rPr>
                        <w:t xml:space="preserve">Advance </w:t>
                      </w:r>
                      <w:proofErr w:type="gramStart"/>
                      <w:r w:rsidRPr="007E3100">
                        <w:rPr>
                          <w:b/>
                        </w:rPr>
                        <w:t>Letter</w:t>
                      </w:r>
                      <w:proofErr w:type="gramEnd"/>
                      <w:r w:rsidRPr="007E3100">
                        <w:rPr>
                          <w:b/>
                        </w:rPr>
                        <w:br/>
                      </w:r>
                      <w:r>
                        <w:t>(on DOL Letterhead)</w:t>
                      </w:r>
                    </w:p>
                  </w:txbxContent>
                </v:textbox>
              </v:shape>
            </w:pict>
          </mc:Fallback>
        </mc:AlternateContent>
      </w:r>
      <w:bookmarkStart w:id="2" w:name="From"/>
      <w:bookmarkEnd w:id="2"/>
    </w:p>
    <w:p w:rsidR="007E3100" w:rsidRPr="0036257F" w:rsidRDefault="007E3100" w:rsidP="00413BAF">
      <w:pPr>
        <w:pStyle w:val="NormalSS"/>
        <w:tabs>
          <w:tab w:val="clear" w:pos="432"/>
          <w:tab w:val="left" w:pos="7650"/>
        </w:tabs>
        <w:spacing w:after="0"/>
        <w:ind w:firstLine="0"/>
      </w:pPr>
      <w:r w:rsidRPr="0036257F">
        <w:tab/>
      </w:r>
      <w:bookmarkStart w:id="3" w:name="MemoNumber"/>
      <w:bookmarkStart w:id="4" w:name="DateMark"/>
      <w:bookmarkEnd w:id="3"/>
      <w:bookmarkEnd w:id="4"/>
      <w:r w:rsidRPr="0036257F">
        <w:t>[DATE]</w:t>
      </w:r>
    </w:p>
    <w:p w:rsidR="007E3100" w:rsidRPr="0036257F" w:rsidRDefault="007E3100" w:rsidP="003A61E6">
      <w:pPr>
        <w:spacing w:line="240" w:lineRule="auto"/>
        <w:ind w:firstLine="0"/>
        <w:rPr>
          <w:sz w:val="22"/>
          <w:szCs w:val="22"/>
        </w:rPr>
      </w:pPr>
      <w:r w:rsidRPr="0036257F">
        <w:rPr>
          <w:sz w:val="22"/>
          <w:szCs w:val="22"/>
        </w:rPr>
        <w:t>[FIRST NAME] [MIDDLE] [LAST NAME]</w:t>
      </w:r>
    </w:p>
    <w:p w:rsidR="007E3100" w:rsidRPr="0036257F" w:rsidRDefault="007E3100" w:rsidP="003A61E6">
      <w:pPr>
        <w:spacing w:line="240" w:lineRule="auto"/>
        <w:ind w:firstLine="0"/>
        <w:rPr>
          <w:sz w:val="22"/>
          <w:szCs w:val="22"/>
        </w:rPr>
      </w:pPr>
      <w:r w:rsidRPr="0036257F">
        <w:rPr>
          <w:sz w:val="22"/>
          <w:szCs w:val="22"/>
        </w:rPr>
        <w:t>[ADDRESS 1]</w:t>
      </w:r>
    </w:p>
    <w:p w:rsidR="007E3100" w:rsidRPr="0036257F" w:rsidRDefault="007E3100" w:rsidP="003A61E6">
      <w:pPr>
        <w:spacing w:line="240" w:lineRule="auto"/>
        <w:ind w:firstLine="0"/>
        <w:rPr>
          <w:sz w:val="22"/>
          <w:szCs w:val="22"/>
        </w:rPr>
      </w:pPr>
      <w:r w:rsidRPr="0036257F">
        <w:rPr>
          <w:sz w:val="22"/>
          <w:szCs w:val="22"/>
        </w:rPr>
        <w:t>[ADDRESS 2]</w:t>
      </w:r>
    </w:p>
    <w:p w:rsidR="007E3100" w:rsidRPr="0036257F" w:rsidRDefault="007E3100" w:rsidP="003A61E6">
      <w:pPr>
        <w:spacing w:line="240" w:lineRule="auto"/>
        <w:ind w:firstLine="0"/>
        <w:rPr>
          <w:sz w:val="22"/>
          <w:szCs w:val="22"/>
        </w:rPr>
      </w:pPr>
      <w:r w:rsidRPr="0036257F">
        <w:rPr>
          <w:sz w:val="22"/>
          <w:szCs w:val="22"/>
        </w:rPr>
        <w:t>[CITY], [STATE] [ZIP]</w:t>
      </w:r>
    </w:p>
    <w:p w:rsidR="007E3100" w:rsidRPr="0036257F" w:rsidRDefault="007E3100" w:rsidP="003A61E6">
      <w:pPr>
        <w:tabs>
          <w:tab w:val="left" w:pos="-604"/>
          <w:tab w:val="left" w:pos="-244"/>
          <w:tab w:val="left" w:pos="1196"/>
          <w:tab w:val="left" w:pos="8126"/>
          <w:tab w:val="left" w:pos="8936"/>
        </w:tabs>
        <w:spacing w:line="240" w:lineRule="auto"/>
        <w:ind w:firstLine="0"/>
        <w:outlineLvl w:val="0"/>
        <w:rPr>
          <w:szCs w:val="20"/>
        </w:rPr>
      </w:pPr>
    </w:p>
    <w:p w:rsidR="007E3100" w:rsidRPr="0036257F" w:rsidRDefault="007E3100" w:rsidP="003A61E6">
      <w:pPr>
        <w:tabs>
          <w:tab w:val="left" w:pos="-604"/>
          <w:tab w:val="left" w:pos="-244"/>
          <w:tab w:val="left" w:pos="1196"/>
        </w:tabs>
        <w:spacing w:after="120" w:line="240" w:lineRule="auto"/>
        <w:ind w:firstLine="0"/>
        <w:outlineLvl w:val="0"/>
        <w:rPr>
          <w:sz w:val="22"/>
          <w:szCs w:val="22"/>
        </w:rPr>
      </w:pPr>
      <w:r w:rsidRPr="0036257F">
        <w:rPr>
          <w:szCs w:val="20"/>
        </w:rPr>
        <w:t xml:space="preserve">Dear </w:t>
      </w:r>
      <w:r w:rsidRPr="0036257F">
        <w:rPr>
          <w:sz w:val="22"/>
          <w:szCs w:val="22"/>
        </w:rPr>
        <w:t>[FIRST NAME] [MIDDLE] [LAST NAME]:</w:t>
      </w:r>
    </w:p>
    <w:p w:rsidR="007E3100" w:rsidRPr="0036257F" w:rsidRDefault="007E3100" w:rsidP="003A61E6">
      <w:pPr>
        <w:tabs>
          <w:tab w:val="left" w:pos="-360"/>
          <w:tab w:val="left" w:pos="0"/>
          <w:tab w:val="left" w:pos="844"/>
          <w:tab w:val="left" w:pos="1258"/>
          <w:tab w:val="left" w:pos="16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sz w:val="22"/>
          <w:szCs w:val="22"/>
          <w:rPrChange w:id="5" w:author="Smyth, Michel - OASAM OCIO" w:date="2013-01-30T14:05:00Z">
            <w:rPr>
              <w:sz w:val="22"/>
              <w:szCs w:val="22"/>
            </w:rPr>
          </w:rPrChange>
        </w:rPr>
      </w:pPr>
      <w:bookmarkStart w:id="6" w:name="StartingPoint"/>
      <w:bookmarkEnd w:id="6"/>
      <w:r w:rsidRPr="0036257F">
        <w:rPr>
          <w:sz w:val="22"/>
          <w:szCs w:val="22"/>
        </w:rPr>
        <w:t xml:space="preserve">Mathematica Policy Research is conducting an important survey, sponsored by the U.S. Department of Labor (DOL), of people who applied to the Self-Employment Training (SET) Demonstration program. You have been identified from lists of people who applied to the program in your area. About </w:t>
      </w:r>
      <w:ins w:id="7" w:author="Javar, Janet O - ASP" w:date="2013-01-03T14:18:00Z">
        <w:r w:rsidR="0006596E" w:rsidRPr="0036257F">
          <w:rPr>
            <w:sz w:val="22"/>
            <w:szCs w:val="22"/>
          </w:rPr>
          <w:t>[</w:t>
        </w:r>
      </w:ins>
      <w:ins w:id="8" w:author="Javar, Janet O - ASP" w:date="2013-01-03T14:10:00Z">
        <w:r w:rsidR="007D761A" w:rsidRPr="0036257F">
          <w:rPr>
            <w:sz w:val="22"/>
            <w:szCs w:val="22"/>
            <w:rPrChange w:id="9" w:author="Smyth, Michel - OASAM OCIO" w:date="2013-01-30T14:05:00Z">
              <w:rPr>
                <w:sz w:val="22"/>
                <w:szCs w:val="22"/>
              </w:rPr>
            </w:rPrChange>
          </w:rPr>
          <w:t>XX</w:t>
        </w:r>
      </w:ins>
      <w:ins w:id="10" w:author="Javar, Janet O - ASP" w:date="2013-01-03T14:18:00Z">
        <w:r w:rsidR="0006596E" w:rsidRPr="0036257F">
          <w:rPr>
            <w:sz w:val="22"/>
            <w:szCs w:val="22"/>
            <w:rPrChange w:id="11" w:author="Smyth, Michel - OASAM OCIO" w:date="2013-01-30T14:05:00Z">
              <w:rPr>
                <w:sz w:val="22"/>
                <w:szCs w:val="22"/>
              </w:rPr>
            </w:rPrChange>
          </w:rPr>
          <w:t>]</w:t>
        </w:r>
      </w:ins>
      <w:del w:id="12" w:author="IPerez-Johnson" w:date="2012-12-13T20:48:00Z">
        <w:r w:rsidRPr="0036257F" w:rsidDel="00413BAF">
          <w:rPr>
            <w:sz w:val="22"/>
            <w:szCs w:val="22"/>
            <w:rPrChange w:id="13" w:author="Smyth, Michel - OASAM OCIO" w:date="2013-01-30T14:05:00Z">
              <w:rPr>
                <w:sz w:val="22"/>
                <w:szCs w:val="22"/>
              </w:rPr>
            </w:rPrChange>
          </w:rPr>
          <w:delText>twelve</w:delText>
        </w:r>
      </w:del>
      <w:del w:id="14" w:author="Javar, Janet O - ASP" w:date="2013-01-03T14:10:00Z">
        <w:r w:rsidRPr="0036257F" w:rsidDel="007D761A">
          <w:rPr>
            <w:sz w:val="22"/>
            <w:szCs w:val="22"/>
            <w:rPrChange w:id="15" w:author="Smyth, Michel - OASAM OCIO" w:date="2013-01-30T14:05:00Z">
              <w:rPr>
                <w:sz w:val="22"/>
                <w:szCs w:val="22"/>
              </w:rPr>
            </w:rPrChange>
          </w:rPr>
          <w:delText xml:space="preserve"> </w:delText>
        </w:r>
      </w:del>
      <w:ins w:id="16" w:author="Javar, Janet O - ASP" w:date="2013-01-03T14:08:00Z">
        <w:r w:rsidR="007D761A" w:rsidRPr="0036257F">
          <w:rPr>
            <w:sz w:val="22"/>
            <w:szCs w:val="22"/>
            <w:rPrChange w:id="17" w:author="Smyth, Michel - OASAM OCIO" w:date="2013-01-30T14:05:00Z">
              <w:rPr>
                <w:sz w:val="22"/>
                <w:szCs w:val="22"/>
              </w:rPr>
            </w:rPrChange>
          </w:rPr>
          <w:t xml:space="preserve"> </w:t>
        </w:r>
      </w:ins>
      <w:r w:rsidRPr="0036257F">
        <w:rPr>
          <w:sz w:val="22"/>
          <w:szCs w:val="22"/>
          <w:rPrChange w:id="18" w:author="Smyth, Michel - OASAM OCIO" w:date="2013-01-30T14:05:00Z">
            <w:rPr>
              <w:sz w:val="22"/>
              <w:szCs w:val="22"/>
            </w:rPr>
          </w:rPrChange>
        </w:rPr>
        <w:t>months ago, you received some information about this study and agreed to participate in it. We told you that we would contact you again</w:t>
      </w:r>
      <w:del w:id="19" w:author="Javar, Janet O - ASP" w:date="2013-01-03T14:11:00Z">
        <w:r w:rsidRPr="0036257F" w:rsidDel="007D761A">
          <w:rPr>
            <w:sz w:val="22"/>
            <w:szCs w:val="22"/>
            <w:rPrChange w:id="20" w:author="Smyth, Michel - OASAM OCIO" w:date="2013-01-30T14:05:00Z">
              <w:rPr>
                <w:sz w:val="22"/>
                <w:szCs w:val="22"/>
              </w:rPr>
            </w:rPrChange>
          </w:rPr>
          <w:delText xml:space="preserve"> in about twelve months. We would like</w:delText>
        </w:r>
      </w:del>
      <w:r w:rsidRPr="0036257F">
        <w:rPr>
          <w:sz w:val="22"/>
          <w:szCs w:val="22"/>
          <w:rPrChange w:id="21" w:author="Smyth, Michel - OASAM OCIO" w:date="2013-01-30T14:05:00Z">
            <w:rPr>
              <w:sz w:val="22"/>
              <w:szCs w:val="22"/>
            </w:rPr>
          </w:rPrChange>
        </w:rPr>
        <w:t xml:space="preserve"> to hear about your experiences with self-employment and self-employment assistance services, wage or salary employment, and your overall well-being over the past </w:t>
      </w:r>
      <w:ins w:id="22" w:author="Javar, Janet O - ASP" w:date="2013-01-03T14:18:00Z">
        <w:r w:rsidR="0006596E" w:rsidRPr="0036257F">
          <w:rPr>
            <w:sz w:val="22"/>
            <w:szCs w:val="22"/>
            <w:rPrChange w:id="23" w:author="Smyth, Michel - OASAM OCIO" w:date="2013-01-30T14:05:00Z">
              <w:rPr>
                <w:sz w:val="22"/>
                <w:szCs w:val="22"/>
              </w:rPr>
            </w:rPrChange>
          </w:rPr>
          <w:t>[</w:t>
        </w:r>
      </w:ins>
      <w:ins w:id="24" w:author="Javar, Janet O - ASP" w:date="2013-01-03T14:11:00Z">
        <w:r w:rsidR="007D761A" w:rsidRPr="0036257F">
          <w:rPr>
            <w:sz w:val="22"/>
            <w:szCs w:val="22"/>
            <w:rPrChange w:id="25" w:author="Smyth, Michel - OASAM OCIO" w:date="2013-01-30T14:05:00Z">
              <w:rPr>
                <w:sz w:val="22"/>
                <w:szCs w:val="22"/>
              </w:rPr>
            </w:rPrChange>
          </w:rPr>
          <w:t>XX</w:t>
        </w:r>
      </w:ins>
      <w:ins w:id="26" w:author="Javar, Janet O - ASP" w:date="2013-01-03T14:18:00Z">
        <w:r w:rsidR="0006596E" w:rsidRPr="0036257F">
          <w:rPr>
            <w:sz w:val="22"/>
            <w:szCs w:val="22"/>
            <w:rPrChange w:id="27" w:author="Smyth, Michel - OASAM OCIO" w:date="2013-01-30T14:05:00Z">
              <w:rPr>
                <w:sz w:val="22"/>
                <w:szCs w:val="22"/>
              </w:rPr>
            </w:rPrChange>
          </w:rPr>
          <w:t>]</w:t>
        </w:r>
      </w:ins>
      <w:ins w:id="28" w:author="IPerez-Johnson" w:date="2012-12-13T20:48:00Z">
        <w:r w:rsidR="00413BAF" w:rsidRPr="0036257F">
          <w:rPr>
            <w:sz w:val="22"/>
            <w:szCs w:val="22"/>
            <w:rPrChange w:id="29" w:author="Smyth, Michel - OASAM OCIO" w:date="2013-01-30T14:05:00Z">
              <w:rPr>
                <w:sz w:val="22"/>
                <w:szCs w:val="22"/>
              </w:rPr>
            </w:rPrChange>
          </w:rPr>
          <w:t xml:space="preserve"> </w:t>
        </w:r>
      </w:ins>
      <w:del w:id="30" w:author="IPerez-Johnson" w:date="2012-12-13T20:48:00Z">
        <w:r w:rsidRPr="0036257F" w:rsidDel="00413BAF">
          <w:rPr>
            <w:sz w:val="22"/>
            <w:szCs w:val="22"/>
            <w:rPrChange w:id="31" w:author="Smyth, Michel - OASAM OCIO" w:date="2013-01-30T14:05:00Z">
              <w:rPr>
                <w:sz w:val="22"/>
                <w:szCs w:val="22"/>
              </w:rPr>
            </w:rPrChange>
          </w:rPr>
          <w:delText xml:space="preserve">twelve </w:delText>
        </w:r>
      </w:del>
      <w:r w:rsidRPr="0036257F">
        <w:rPr>
          <w:sz w:val="22"/>
          <w:szCs w:val="22"/>
          <w:rPrChange w:id="32" w:author="Smyth, Michel - OASAM OCIO" w:date="2013-01-30T14:05:00Z">
            <w:rPr>
              <w:sz w:val="22"/>
              <w:szCs w:val="22"/>
            </w:rPr>
          </w:rPrChange>
        </w:rPr>
        <w:t>months. Your experiences are unique, and we hope that you will respond to this important survey.</w:t>
      </w:r>
    </w:p>
    <w:p w:rsidR="007E3100" w:rsidRPr="0036257F" w:rsidRDefault="007E3100" w:rsidP="00413BAF">
      <w:pPr>
        <w:tabs>
          <w:tab w:val="left" w:pos="-360"/>
          <w:tab w:val="left" w:pos="0"/>
          <w:tab w:val="left" w:pos="844"/>
          <w:tab w:val="left" w:pos="1258"/>
          <w:tab w:val="left" w:pos="16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sz w:val="22"/>
          <w:szCs w:val="22"/>
          <w:rPrChange w:id="33" w:author="Smyth, Michel - OASAM OCIO" w:date="2013-01-30T14:05:00Z">
            <w:rPr>
              <w:sz w:val="22"/>
              <w:szCs w:val="22"/>
            </w:rPr>
          </w:rPrChange>
        </w:rPr>
      </w:pPr>
      <w:r w:rsidRPr="0036257F">
        <w:rPr>
          <w:sz w:val="22"/>
          <w:szCs w:val="22"/>
          <w:rPrChange w:id="34" w:author="Smyth, Michel - OASAM OCIO" w:date="2013-01-30T14:05:00Z">
            <w:rPr>
              <w:sz w:val="22"/>
              <w:szCs w:val="22"/>
            </w:rPr>
          </w:rPrChange>
        </w:rPr>
        <w:t xml:space="preserve">We will be conducting an online survey. Below we provide information on how to access the questionnaire online. If you do not complete the survey online, a Mathematica interviewer will contact you to offer to complete the survey by telephone. The survey takes about 60 minutes to complete. </w:t>
      </w:r>
      <w:ins w:id="35" w:author="IPerez-Johnson" w:date="2012-12-13T20:49:00Z">
        <w:r w:rsidR="00413BAF" w:rsidRPr="0036257F">
          <w:rPr>
            <w:sz w:val="22"/>
            <w:szCs w:val="22"/>
            <w:rPrChange w:id="36" w:author="Smyth, Michel - OASAM OCIO" w:date="2013-01-30T14:05:00Z">
              <w:rPr>
                <w:sz w:val="22"/>
                <w:szCs w:val="22"/>
                <w:highlight w:val="yellow"/>
              </w:rPr>
            </w:rPrChange>
          </w:rPr>
          <w:t>[</w:t>
        </w:r>
      </w:ins>
      <w:ins w:id="37" w:author="IPerez-Johnson" w:date="2012-12-13T20:56:00Z">
        <w:r w:rsidR="00413BAF" w:rsidRPr="0036257F">
          <w:rPr>
            <w:sz w:val="22"/>
            <w:szCs w:val="22"/>
            <w:rPrChange w:id="38" w:author="Smyth, Michel - OASAM OCIO" w:date="2013-01-30T14:05:00Z">
              <w:rPr>
                <w:sz w:val="22"/>
                <w:szCs w:val="22"/>
                <w:highlight w:val="yellow"/>
              </w:rPr>
            </w:rPrChange>
          </w:rPr>
          <w:t xml:space="preserve">TEXT </w:t>
        </w:r>
      </w:ins>
      <w:ins w:id="39" w:author="IPerez-Johnson" w:date="2012-12-13T20:59:00Z">
        <w:r w:rsidR="00C312FE" w:rsidRPr="0036257F">
          <w:rPr>
            <w:sz w:val="22"/>
            <w:szCs w:val="22"/>
            <w:rPrChange w:id="40" w:author="Smyth, Michel - OASAM OCIO" w:date="2013-01-30T14:05:00Z">
              <w:rPr>
                <w:sz w:val="22"/>
                <w:szCs w:val="22"/>
                <w:highlight w:val="yellow"/>
              </w:rPr>
            </w:rPrChange>
          </w:rPr>
          <w:t>TO BE</w:t>
        </w:r>
      </w:ins>
      <w:ins w:id="41" w:author="IPerez-Johnson" w:date="2012-12-13T20:56:00Z">
        <w:r w:rsidR="00413BAF" w:rsidRPr="0036257F">
          <w:rPr>
            <w:sz w:val="22"/>
            <w:szCs w:val="22"/>
            <w:rPrChange w:id="42" w:author="Smyth, Michel - OASAM OCIO" w:date="2013-01-30T14:05:00Z">
              <w:rPr>
                <w:sz w:val="22"/>
                <w:szCs w:val="22"/>
                <w:highlight w:val="yellow"/>
              </w:rPr>
            </w:rPrChange>
          </w:rPr>
          <w:t xml:space="preserve"> </w:t>
        </w:r>
      </w:ins>
      <w:ins w:id="43" w:author="IPerez-Johnson" w:date="2012-12-13T20:49:00Z">
        <w:r w:rsidR="00413BAF" w:rsidRPr="0036257F">
          <w:rPr>
            <w:sz w:val="22"/>
            <w:szCs w:val="22"/>
            <w:rPrChange w:id="44" w:author="Smyth, Michel - OASAM OCIO" w:date="2013-01-30T14:05:00Z">
              <w:rPr>
                <w:sz w:val="22"/>
                <w:szCs w:val="22"/>
                <w:highlight w:val="yellow"/>
              </w:rPr>
            </w:rPrChange>
          </w:rPr>
          <w:t>CUSTOMIZE</w:t>
        </w:r>
      </w:ins>
      <w:ins w:id="45" w:author="IPerez-Johnson" w:date="2012-12-13T20:56:00Z">
        <w:r w:rsidR="00413BAF" w:rsidRPr="0036257F">
          <w:rPr>
            <w:sz w:val="22"/>
            <w:szCs w:val="22"/>
            <w:rPrChange w:id="46" w:author="Smyth, Michel - OASAM OCIO" w:date="2013-01-30T14:05:00Z">
              <w:rPr>
                <w:sz w:val="22"/>
                <w:szCs w:val="22"/>
                <w:highlight w:val="yellow"/>
              </w:rPr>
            </w:rPrChange>
          </w:rPr>
          <w:t>D</w:t>
        </w:r>
      </w:ins>
      <w:ins w:id="47" w:author="IPerez-Johnson" w:date="2012-12-13T20:49:00Z">
        <w:r w:rsidR="00413BAF" w:rsidRPr="0036257F">
          <w:rPr>
            <w:sz w:val="22"/>
            <w:szCs w:val="22"/>
            <w:rPrChange w:id="48" w:author="Smyth, Michel - OASAM OCIO" w:date="2013-01-30T14:05:00Z">
              <w:rPr>
                <w:sz w:val="22"/>
                <w:szCs w:val="22"/>
                <w:highlight w:val="yellow"/>
              </w:rPr>
            </w:rPrChange>
          </w:rPr>
          <w:t xml:space="preserve"> ACCORDING TO INCENTIVE EXPERIMENT GROUP ASSIGNMENT: </w:t>
        </w:r>
      </w:ins>
      <w:ins w:id="49" w:author="IPerez-Johnson" w:date="2012-12-13T20:56:00Z">
        <w:r w:rsidR="00413BAF" w:rsidRPr="0036257F">
          <w:rPr>
            <w:sz w:val="22"/>
            <w:szCs w:val="22"/>
            <w:rPrChange w:id="50" w:author="Smyth, Michel - OASAM OCIO" w:date="2013-01-30T14:05:00Z">
              <w:rPr>
                <w:sz w:val="22"/>
                <w:szCs w:val="22"/>
                <w:highlight w:val="yellow"/>
              </w:rPr>
            </w:rPrChange>
          </w:rPr>
          <w:t xml:space="preserve"> </w:t>
        </w:r>
      </w:ins>
      <w:ins w:id="51" w:author="IPerez-Johnson" w:date="2012-12-13T20:55:00Z">
        <w:r w:rsidR="00413BAF" w:rsidRPr="0036257F">
          <w:rPr>
            <w:b/>
            <w:bCs/>
            <w:sz w:val="22"/>
            <w:szCs w:val="22"/>
            <w:rPrChange w:id="52" w:author="Smyth, Michel - OASAM OCIO" w:date="2013-01-30T14:05:00Z">
              <w:rPr>
                <w:b/>
                <w:bCs/>
                <w:sz w:val="22"/>
                <w:szCs w:val="22"/>
                <w:highlight w:val="yellow"/>
              </w:rPr>
            </w:rPrChange>
          </w:rPr>
          <w:t xml:space="preserve">You will receive a check for $25 if you complete the survey. </w:t>
        </w:r>
        <w:r w:rsidR="00413BAF" w:rsidRPr="0036257F">
          <w:rPr>
            <w:bCs/>
            <w:sz w:val="22"/>
            <w:szCs w:val="22"/>
            <w:rPrChange w:id="53" w:author="Smyth, Michel - OASAM OCIO" w:date="2013-01-30T14:05:00Z">
              <w:rPr>
                <w:bCs/>
                <w:sz w:val="22"/>
                <w:szCs w:val="22"/>
                <w:highlight w:val="yellow"/>
              </w:rPr>
            </w:rPrChange>
          </w:rPr>
          <w:t>Please allow up to three weeks after you complete the survey to receive your check</w:t>
        </w:r>
        <w:proofErr w:type="gramStart"/>
        <w:r w:rsidR="00413BAF" w:rsidRPr="0036257F">
          <w:rPr>
            <w:szCs w:val="20"/>
            <w:rPrChange w:id="54" w:author="Smyth, Michel - OASAM OCIO" w:date="2013-01-30T14:05:00Z">
              <w:rPr>
                <w:szCs w:val="20"/>
                <w:highlight w:val="yellow"/>
              </w:rPr>
            </w:rPrChange>
          </w:rPr>
          <w:t>.</w:t>
        </w:r>
        <w:r w:rsidR="00413BAF" w:rsidRPr="0036257F">
          <w:rPr>
            <w:b/>
            <w:bCs/>
            <w:sz w:val="22"/>
            <w:szCs w:val="22"/>
            <w:rPrChange w:id="55" w:author="Smyth, Michel - OASAM OCIO" w:date="2013-01-30T14:05:00Z">
              <w:rPr>
                <w:b/>
                <w:bCs/>
                <w:sz w:val="22"/>
                <w:szCs w:val="22"/>
                <w:highlight w:val="yellow"/>
              </w:rPr>
            </w:rPrChange>
          </w:rPr>
          <w:t>/</w:t>
        </w:r>
        <w:proofErr w:type="gramEnd"/>
        <w:r w:rsidR="00413BAF" w:rsidRPr="0036257F">
          <w:rPr>
            <w:b/>
            <w:bCs/>
            <w:sz w:val="22"/>
            <w:szCs w:val="22"/>
            <w:rPrChange w:id="56" w:author="Smyth, Michel - OASAM OCIO" w:date="2013-01-30T14:05:00Z">
              <w:rPr>
                <w:b/>
                <w:bCs/>
                <w:sz w:val="22"/>
                <w:szCs w:val="22"/>
                <w:highlight w:val="yellow"/>
              </w:rPr>
            </w:rPrChange>
          </w:rPr>
          <w:t xml:space="preserve">You will receive a check for $50 if you complete the survey </w:t>
        </w:r>
        <w:r w:rsidR="00413BAF" w:rsidRPr="0036257F">
          <w:rPr>
            <w:b/>
            <w:bCs/>
            <w:sz w:val="22"/>
            <w:szCs w:val="22"/>
            <w:u w:val="single"/>
            <w:rPrChange w:id="57" w:author="Smyth, Michel - OASAM OCIO" w:date="2013-01-30T14:05:00Z">
              <w:rPr>
                <w:b/>
                <w:bCs/>
                <w:sz w:val="22"/>
                <w:szCs w:val="22"/>
                <w:highlight w:val="yellow"/>
                <w:u w:val="single"/>
              </w:rPr>
            </w:rPrChange>
          </w:rPr>
          <w:t>online</w:t>
        </w:r>
        <w:r w:rsidR="00413BAF" w:rsidRPr="0036257F">
          <w:rPr>
            <w:b/>
            <w:bCs/>
            <w:sz w:val="22"/>
            <w:szCs w:val="22"/>
            <w:rPrChange w:id="58" w:author="Smyth, Michel - OASAM OCIO" w:date="2013-01-30T14:05:00Z">
              <w:rPr>
                <w:b/>
                <w:bCs/>
                <w:sz w:val="22"/>
                <w:szCs w:val="22"/>
                <w:highlight w:val="yellow"/>
              </w:rPr>
            </w:rPrChange>
          </w:rPr>
          <w:t xml:space="preserve"> and </w:t>
        </w:r>
        <w:r w:rsidR="00413BAF" w:rsidRPr="0036257F">
          <w:rPr>
            <w:b/>
            <w:bCs/>
            <w:sz w:val="22"/>
            <w:szCs w:val="22"/>
            <w:u w:val="single"/>
            <w:rPrChange w:id="59" w:author="Smyth, Michel - OASAM OCIO" w:date="2013-01-30T14:05:00Z">
              <w:rPr>
                <w:b/>
                <w:bCs/>
                <w:sz w:val="22"/>
                <w:szCs w:val="22"/>
                <w:highlight w:val="yellow"/>
                <w:u w:val="single"/>
              </w:rPr>
            </w:rPrChange>
          </w:rPr>
          <w:t>by [DATE]</w:t>
        </w:r>
        <w:r w:rsidR="00413BAF" w:rsidRPr="0036257F">
          <w:rPr>
            <w:b/>
            <w:bCs/>
            <w:sz w:val="22"/>
            <w:szCs w:val="22"/>
            <w:rPrChange w:id="60" w:author="Smyth, Michel - OASAM OCIO" w:date="2013-01-30T14:05:00Z">
              <w:rPr>
                <w:b/>
                <w:bCs/>
                <w:sz w:val="22"/>
                <w:szCs w:val="22"/>
                <w:highlight w:val="yellow"/>
              </w:rPr>
            </w:rPrChange>
          </w:rPr>
          <w:t xml:space="preserve">.  If you complete the survey at a later date or by phone, you will receive $25. </w:t>
        </w:r>
        <w:r w:rsidR="00413BAF" w:rsidRPr="0036257F">
          <w:rPr>
            <w:bCs/>
            <w:sz w:val="22"/>
            <w:szCs w:val="22"/>
            <w:rPrChange w:id="61" w:author="Smyth, Michel - OASAM OCIO" w:date="2013-01-30T14:05:00Z">
              <w:rPr>
                <w:bCs/>
                <w:sz w:val="22"/>
                <w:szCs w:val="22"/>
                <w:highlight w:val="yellow"/>
              </w:rPr>
            </w:rPrChange>
          </w:rPr>
          <w:t>Please allow up to three weeks after you complete the survey to receive your check</w:t>
        </w:r>
        <w:proofErr w:type="gramStart"/>
        <w:r w:rsidR="00413BAF" w:rsidRPr="0036257F">
          <w:rPr>
            <w:szCs w:val="20"/>
            <w:rPrChange w:id="62" w:author="Smyth, Michel - OASAM OCIO" w:date="2013-01-30T14:05:00Z">
              <w:rPr>
                <w:szCs w:val="20"/>
                <w:highlight w:val="yellow"/>
              </w:rPr>
            </w:rPrChange>
          </w:rPr>
          <w:t>.</w:t>
        </w:r>
        <w:r w:rsidR="00413BAF" w:rsidRPr="0036257F">
          <w:rPr>
            <w:b/>
            <w:bCs/>
            <w:sz w:val="22"/>
            <w:szCs w:val="22"/>
            <w:rPrChange w:id="63" w:author="Smyth, Michel - OASAM OCIO" w:date="2013-01-30T14:05:00Z">
              <w:rPr>
                <w:b/>
                <w:bCs/>
                <w:sz w:val="22"/>
                <w:szCs w:val="22"/>
                <w:highlight w:val="yellow"/>
              </w:rPr>
            </w:rPrChange>
          </w:rPr>
          <w:t>/</w:t>
        </w:r>
        <w:proofErr w:type="gramEnd"/>
        <w:r w:rsidR="00413BAF" w:rsidRPr="0036257F">
          <w:rPr>
            <w:bCs/>
            <w:i/>
            <w:sz w:val="22"/>
            <w:szCs w:val="22"/>
            <w:rPrChange w:id="64" w:author="Smyth, Michel - OASAM OCIO" w:date="2013-01-30T14:05:00Z">
              <w:rPr>
                <w:bCs/>
                <w:i/>
                <w:sz w:val="22"/>
                <w:szCs w:val="22"/>
                <w:highlight w:val="yellow"/>
              </w:rPr>
            </w:rPrChange>
          </w:rPr>
          <w:t xml:space="preserve">[No text if </w:t>
        </w:r>
      </w:ins>
      <w:ins w:id="65" w:author="IPerez-Johnson" w:date="2012-12-13T20:57:00Z">
        <w:r w:rsidR="00413BAF" w:rsidRPr="0036257F">
          <w:rPr>
            <w:bCs/>
            <w:i/>
            <w:sz w:val="22"/>
            <w:szCs w:val="22"/>
            <w:rPrChange w:id="66" w:author="Smyth, Michel - OASAM OCIO" w:date="2013-01-30T14:05:00Z">
              <w:rPr>
                <w:bCs/>
                <w:i/>
                <w:sz w:val="22"/>
                <w:szCs w:val="22"/>
                <w:highlight w:val="yellow"/>
              </w:rPr>
            </w:rPrChange>
          </w:rPr>
          <w:t xml:space="preserve">participant is </w:t>
        </w:r>
      </w:ins>
      <w:ins w:id="67" w:author="IPerez-Johnson" w:date="2012-12-13T20:55:00Z">
        <w:r w:rsidR="00413BAF" w:rsidRPr="0036257F">
          <w:rPr>
            <w:bCs/>
            <w:i/>
            <w:sz w:val="22"/>
            <w:szCs w:val="22"/>
            <w:rPrChange w:id="68" w:author="Smyth, Michel - OASAM OCIO" w:date="2013-01-30T14:05:00Z">
              <w:rPr>
                <w:bCs/>
                <w:i/>
                <w:sz w:val="22"/>
                <w:szCs w:val="22"/>
                <w:highlight w:val="yellow"/>
              </w:rPr>
            </w:rPrChange>
          </w:rPr>
          <w:t xml:space="preserve">assigned to </w:t>
        </w:r>
      </w:ins>
      <w:ins w:id="69" w:author="IPerez-Johnson" w:date="2012-12-13T20:57:00Z">
        <w:r w:rsidR="00413BAF" w:rsidRPr="0036257F">
          <w:rPr>
            <w:bCs/>
            <w:i/>
            <w:sz w:val="22"/>
            <w:szCs w:val="22"/>
            <w:rPrChange w:id="70" w:author="Smyth, Michel - OASAM OCIO" w:date="2013-01-30T14:05:00Z">
              <w:rPr>
                <w:bCs/>
                <w:i/>
                <w:sz w:val="22"/>
                <w:szCs w:val="22"/>
                <w:highlight w:val="yellow"/>
              </w:rPr>
            </w:rPrChange>
          </w:rPr>
          <w:t xml:space="preserve">the </w:t>
        </w:r>
      </w:ins>
      <w:ins w:id="71" w:author="IPerez-Johnson" w:date="2012-12-13T20:55:00Z">
        <w:r w:rsidR="00413BAF" w:rsidRPr="0036257F">
          <w:rPr>
            <w:bCs/>
            <w:i/>
            <w:sz w:val="22"/>
            <w:szCs w:val="22"/>
            <w:rPrChange w:id="72" w:author="Smyth, Michel - OASAM OCIO" w:date="2013-01-30T14:05:00Z">
              <w:rPr>
                <w:bCs/>
                <w:i/>
                <w:sz w:val="22"/>
                <w:szCs w:val="22"/>
                <w:highlight w:val="yellow"/>
              </w:rPr>
            </w:rPrChange>
          </w:rPr>
          <w:t>“no incentive” group.]</w:t>
        </w:r>
      </w:ins>
      <w:del w:id="73" w:author="IPerez-Johnson" w:date="2012-12-13T21:00:00Z">
        <w:r w:rsidRPr="0036257F" w:rsidDel="00C312FE">
          <w:rPr>
            <w:b/>
            <w:bCs/>
            <w:sz w:val="22"/>
            <w:szCs w:val="22"/>
            <w:rPrChange w:id="74" w:author="Smyth, Michel - OASAM OCIO" w:date="2013-01-30T14:05:00Z">
              <w:rPr>
                <w:b/>
                <w:bCs/>
                <w:sz w:val="22"/>
                <w:szCs w:val="22"/>
              </w:rPr>
            </w:rPrChange>
          </w:rPr>
          <w:delText xml:space="preserve"> </w:delText>
        </w:r>
      </w:del>
    </w:p>
    <w:p w:rsidR="007E3100" w:rsidRPr="0036257F" w:rsidRDefault="007E3100" w:rsidP="003A61E6">
      <w:pPr>
        <w:tabs>
          <w:tab w:val="left" w:pos="-360"/>
          <w:tab w:val="left" w:pos="0"/>
          <w:tab w:val="left" w:pos="844"/>
          <w:tab w:val="left" w:pos="1258"/>
          <w:tab w:val="left" w:pos="16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sz w:val="22"/>
          <w:szCs w:val="22"/>
          <w:rPrChange w:id="75" w:author="Smyth, Michel - OASAM OCIO" w:date="2013-01-30T14:05:00Z">
            <w:rPr>
              <w:sz w:val="22"/>
              <w:szCs w:val="22"/>
            </w:rPr>
          </w:rPrChange>
        </w:rPr>
      </w:pPr>
      <w:r w:rsidRPr="0036257F">
        <w:rPr>
          <w:sz w:val="22"/>
          <w:szCs w:val="22"/>
          <w:rPrChange w:id="76" w:author="Smyth, Michel - OASAM OCIO" w:date="2013-01-30T14:05:00Z">
            <w:rPr>
              <w:sz w:val="22"/>
              <w:szCs w:val="22"/>
            </w:rPr>
          </w:rPrChange>
        </w:rPr>
        <w:t>Responding to this survey is completely voluntary, but your participation is very important. Your responses to the survey can help DOL improve programs that</w:t>
      </w:r>
      <w:r w:rsidR="00CF720A" w:rsidRPr="0036257F">
        <w:rPr>
          <w:sz w:val="22"/>
          <w:szCs w:val="22"/>
          <w:rPrChange w:id="77" w:author="Smyth, Michel - OASAM OCIO" w:date="2013-01-30T14:05:00Z">
            <w:rPr>
              <w:sz w:val="22"/>
              <w:szCs w:val="22"/>
            </w:rPr>
          </w:rPrChange>
        </w:rPr>
        <w:t xml:space="preserve"> </w:t>
      </w:r>
      <w:r w:rsidRPr="0036257F">
        <w:rPr>
          <w:sz w:val="22"/>
          <w:szCs w:val="22"/>
          <w:rPrChange w:id="78" w:author="Smyth, Michel - OASAM OCIO" w:date="2013-01-30T14:05:00Z">
            <w:rPr>
              <w:sz w:val="22"/>
              <w:szCs w:val="22"/>
            </w:rPr>
          </w:rPrChange>
        </w:rPr>
        <w:t>aim</w:t>
      </w:r>
      <w:r w:rsidR="00ED4AB6" w:rsidRPr="0036257F">
        <w:rPr>
          <w:sz w:val="22"/>
          <w:szCs w:val="22"/>
          <w:rPrChange w:id="79" w:author="Smyth, Michel - OASAM OCIO" w:date="2013-01-30T14:05:00Z">
            <w:rPr>
              <w:sz w:val="22"/>
              <w:szCs w:val="22"/>
            </w:rPr>
          </w:rPrChange>
        </w:rPr>
        <w:t>s</w:t>
      </w:r>
      <w:r w:rsidRPr="0036257F">
        <w:rPr>
          <w:sz w:val="22"/>
          <w:szCs w:val="22"/>
          <w:rPrChange w:id="80" w:author="Smyth, Michel - OASAM OCIO" w:date="2013-01-30T14:05:00Z">
            <w:rPr>
              <w:sz w:val="22"/>
              <w:szCs w:val="22"/>
            </w:rPr>
          </w:rPrChange>
        </w:rPr>
        <w:t xml:space="preserve"> to help people who are interested in self-employment succeed and achieve economic self-sufficiency. Your answers will be kept private, and you will never be identified in any report based on your responses to the survey. Participating in this survey will not affect any benefits you may get now or may receive in the future. No one will attempt to sell you anything or ask for a donation because you participated in this study.</w:t>
      </w:r>
    </w:p>
    <w:p w:rsidR="007E3100" w:rsidRPr="0036257F" w:rsidRDefault="007E3100" w:rsidP="003A61E6">
      <w:pPr>
        <w:autoSpaceDE w:val="0"/>
        <w:autoSpaceDN w:val="0"/>
        <w:adjustRightInd w:val="0"/>
        <w:spacing w:after="120" w:line="240" w:lineRule="auto"/>
        <w:rPr>
          <w:b/>
          <w:bCs/>
          <w:color w:val="000000"/>
          <w:sz w:val="22"/>
          <w:szCs w:val="22"/>
          <w:rPrChange w:id="81" w:author="Smyth, Michel - OASAM OCIO" w:date="2013-01-30T14:05:00Z">
            <w:rPr>
              <w:b/>
              <w:bCs/>
              <w:color w:val="000000"/>
              <w:sz w:val="22"/>
              <w:szCs w:val="22"/>
            </w:rPr>
          </w:rPrChange>
        </w:rPr>
      </w:pPr>
      <w:r w:rsidRPr="0036257F">
        <w:rPr>
          <w:b/>
          <w:bCs/>
          <w:color w:val="000000"/>
          <w:sz w:val="22"/>
          <w:szCs w:val="22"/>
          <w:rPrChange w:id="82" w:author="Smyth, Michel - OASAM OCIO" w:date="2013-01-30T14:05:00Z">
            <w:rPr>
              <w:b/>
              <w:bCs/>
              <w:color w:val="000000"/>
              <w:sz w:val="22"/>
              <w:szCs w:val="22"/>
            </w:rPr>
          </w:rPrChange>
        </w:rPr>
        <w:t>To complete this important survey online, please use the access information below:</w:t>
      </w:r>
    </w:p>
    <w:p w:rsidR="007E3100" w:rsidRPr="0036257F" w:rsidRDefault="007E3100" w:rsidP="003A61E6">
      <w:pPr>
        <w:tabs>
          <w:tab w:val="left" w:pos="5760"/>
        </w:tabs>
        <w:autoSpaceDE w:val="0"/>
        <w:autoSpaceDN w:val="0"/>
        <w:adjustRightInd w:val="0"/>
        <w:spacing w:after="60" w:line="240" w:lineRule="auto"/>
        <w:ind w:left="720" w:firstLine="720"/>
        <w:rPr>
          <w:color w:val="000000"/>
          <w:sz w:val="22"/>
          <w:szCs w:val="22"/>
          <w:rPrChange w:id="83" w:author="Smyth, Michel - OASAM OCIO" w:date="2013-01-30T14:05:00Z">
            <w:rPr>
              <w:color w:val="000000"/>
              <w:sz w:val="22"/>
              <w:szCs w:val="22"/>
            </w:rPr>
          </w:rPrChange>
        </w:rPr>
      </w:pPr>
      <w:r w:rsidRPr="0036257F">
        <w:rPr>
          <w:color w:val="000000"/>
          <w:sz w:val="22"/>
          <w:szCs w:val="22"/>
          <w:rPrChange w:id="84" w:author="Smyth, Michel - OASAM OCIO" w:date="2013-01-30T14:05:00Z">
            <w:rPr>
              <w:color w:val="000000"/>
              <w:sz w:val="22"/>
              <w:szCs w:val="22"/>
            </w:rPr>
          </w:rPrChange>
        </w:rPr>
        <w:t>SET Questionnaire:</w:t>
      </w:r>
      <w:r w:rsidRPr="0036257F">
        <w:rPr>
          <w:color w:val="000000"/>
          <w:sz w:val="22"/>
          <w:szCs w:val="22"/>
          <w:rPrChange w:id="85" w:author="Smyth, Michel - OASAM OCIO" w:date="2013-01-30T14:05:00Z">
            <w:rPr>
              <w:color w:val="000000"/>
              <w:sz w:val="22"/>
              <w:szCs w:val="22"/>
            </w:rPr>
          </w:rPrChange>
        </w:rPr>
        <w:tab/>
      </w:r>
      <w:r w:rsidR="00CD211C" w:rsidRPr="0036257F">
        <w:rPr>
          <w:rPrChange w:id="86" w:author="Smyth, Michel - OASAM OCIO" w:date="2013-01-30T14:05:00Z">
            <w:rPr/>
          </w:rPrChange>
        </w:rPr>
        <w:fldChar w:fldCharType="begin"/>
      </w:r>
      <w:r w:rsidR="00CD211C" w:rsidRPr="0036257F">
        <w:rPr>
          <w:rPrChange w:id="87" w:author="Smyth, Michel - OASAM OCIO" w:date="2013-01-30T14:05:00Z">
            <w:rPr/>
          </w:rPrChange>
        </w:rPr>
        <w:instrText xml:space="preserve"> HYPERLINK "https://www.nsrcgsurvey.org" </w:instrText>
      </w:r>
      <w:r w:rsidR="00CD211C" w:rsidRPr="0036257F">
        <w:rPr>
          <w:rPrChange w:id="88" w:author="Smyth, Michel - OASAM OCIO" w:date="2013-01-30T14:05:00Z">
            <w:rPr/>
          </w:rPrChange>
        </w:rPr>
        <w:fldChar w:fldCharType="separate"/>
      </w:r>
      <w:r w:rsidRPr="0036257F">
        <w:rPr>
          <w:rStyle w:val="Hyperlink"/>
          <w:sz w:val="22"/>
          <w:szCs w:val="22"/>
          <w:rPrChange w:id="89" w:author="Smyth, Michel - OASAM OCIO" w:date="2013-01-30T14:05:00Z">
            <w:rPr>
              <w:rStyle w:val="Hyperlink"/>
              <w:sz w:val="22"/>
              <w:szCs w:val="22"/>
            </w:rPr>
          </w:rPrChange>
        </w:rPr>
        <w:t>[WEBSITE]</w:t>
      </w:r>
      <w:r w:rsidR="00CD211C" w:rsidRPr="0036257F">
        <w:rPr>
          <w:rStyle w:val="Hyperlink"/>
          <w:sz w:val="22"/>
          <w:szCs w:val="22"/>
          <w:rPrChange w:id="90" w:author="Smyth, Michel - OASAM OCIO" w:date="2013-01-30T14:05:00Z">
            <w:rPr>
              <w:rStyle w:val="Hyperlink"/>
              <w:sz w:val="22"/>
              <w:szCs w:val="22"/>
            </w:rPr>
          </w:rPrChange>
        </w:rPr>
        <w:fldChar w:fldCharType="end"/>
      </w:r>
    </w:p>
    <w:p w:rsidR="007E3100" w:rsidRPr="0036257F" w:rsidRDefault="007E3100" w:rsidP="003A61E6">
      <w:pPr>
        <w:tabs>
          <w:tab w:val="left" w:pos="1440"/>
          <w:tab w:val="left" w:pos="5760"/>
        </w:tabs>
        <w:autoSpaceDE w:val="0"/>
        <w:autoSpaceDN w:val="0"/>
        <w:adjustRightInd w:val="0"/>
        <w:spacing w:line="240" w:lineRule="auto"/>
        <w:rPr>
          <w:color w:val="000000"/>
          <w:sz w:val="22"/>
          <w:szCs w:val="22"/>
          <w:rPrChange w:id="91" w:author="Smyth, Michel - OASAM OCIO" w:date="2013-01-30T14:05:00Z">
            <w:rPr>
              <w:color w:val="000000"/>
              <w:sz w:val="22"/>
              <w:szCs w:val="22"/>
            </w:rPr>
          </w:rPrChange>
        </w:rPr>
      </w:pPr>
      <w:r w:rsidRPr="0036257F">
        <w:rPr>
          <w:color w:val="000000"/>
          <w:sz w:val="22"/>
          <w:szCs w:val="22"/>
          <w:rPrChange w:id="92" w:author="Smyth, Michel - OASAM OCIO" w:date="2013-01-30T14:05:00Z">
            <w:rPr>
              <w:color w:val="000000"/>
              <w:sz w:val="22"/>
              <w:szCs w:val="22"/>
            </w:rPr>
          </w:rPrChange>
        </w:rPr>
        <w:tab/>
        <w:t xml:space="preserve">Your Username and </w:t>
      </w:r>
      <w:r w:rsidRPr="0036257F">
        <w:rPr>
          <w:color w:val="000000"/>
          <w:sz w:val="22"/>
          <w:szCs w:val="22"/>
          <w:rPrChange w:id="93" w:author="Smyth, Michel - OASAM OCIO" w:date="2013-01-30T14:05:00Z">
            <w:rPr>
              <w:color w:val="000000"/>
              <w:sz w:val="22"/>
              <w:szCs w:val="22"/>
            </w:rPr>
          </w:rPrChange>
        </w:rPr>
        <w:tab/>
        <w:t>Username: &lt;</w:t>
      </w:r>
      <w:proofErr w:type="spellStart"/>
      <w:r w:rsidRPr="0036257F">
        <w:rPr>
          <w:color w:val="000000"/>
          <w:sz w:val="22"/>
          <w:szCs w:val="22"/>
          <w:rPrChange w:id="94" w:author="Smyth, Michel - OASAM OCIO" w:date="2013-01-30T14:05:00Z">
            <w:rPr>
              <w:color w:val="000000"/>
              <w:sz w:val="22"/>
              <w:szCs w:val="22"/>
            </w:rPr>
          </w:rPrChange>
        </w:rPr>
        <w:t>UserName</w:t>
      </w:r>
      <w:proofErr w:type="spellEnd"/>
      <w:r w:rsidRPr="0036257F">
        <w:rPr>
          <w:color w:val="000000"/>
          <w:sz w:val="22"/>
          <w:szCs w:val="22"/>
          <w:rPrChange w:id="95" w:author="Smyth, Michel - OASAM OCIO" w:date="2013-01-30T14:05:00Z">
            <w:rPr>
              <w:color w:val="000000"/>
              <w:sz w:val="22"/>
              <w:szCs w:val="22"/>
            </w:rPr>
          </w:rPrChange>
        </w:rPr>
        <w:t>&gt;</w:t>
      </w:r>
    </w:p>
    <w:p w:rsidR="007E3100" w:rsidRPr="0036257F" w:rsidRDefault="007E3100" w:rsidP="003A61E6">
      <w:pPr>
        <w:tabs>
          <w:tab w:val="left" w:pos="1440"/>
          <w:tab w:val="left" w:pos="5760"/>
        </w:tabs>
        <w:autoSpaceDE w:val="0"/>
        <w:autoSpaceDN w:val="0"/>
        <w:adjustRightInd w:val="0"/>
        <w:spacing w:after="240" w:line="240" w:lineRule="auto"/>
        <w:rPr>
          <w:bCs/>
          <w:color w:val="000000"/>
          <w:sz w:val="22"/>
          <w:szCs w:val="22"/>
          <w:rPrChange w:id="96" w:author="Smyth, Michel - OASAM OCIO" w:date="2013-01-30T14:05:00Z">
            <w:rPr>
              <w:bCs/>
              <w:color w:val="000000"/>
              <w:sz w:val="22"/>
              <w:szCs w:val="22"/>
            </w:rPr>
          </w:rPrChange>
        </w:rPr>
      </w:pPr>
      <w:r w:rsidRPr="0036257F">
        <w:rPr>
          <w:bCs/>
          <w:color w:val="000000"/>
          <w:sz w:val="22"/>
          <w:szCs w:val="22"/>
          <w:rPrChange w:id="97" w:author="Smyth, Michel - OASAM OCIO" w:date="2013-01-30T14:05:00Z">
            <w:rPr>
              <w:bCs/>
              <w:color w:val="000000"/>
              <w:sz w:val="22"/>
              <w:szCs w:val="22"/>
            </w:rPr>
          </w:rPrChange>
        </w:rPr>
        <w:tab/>
        <w:t>Password</w:t>
      </w:r>
      <w:r w:rsidRPr="0036257F">
        <w:rPr>
          <w:bCs/>
          <w:color w:val="000000"/>
          <w:sz w:val="22"/>
          <w:szCs w:val="22"/>
          <w:rPrChange w:id="98" w:author="Smyth, Michel - OASAM OCIO" w:date="2013-01-30T14:05:00Z">
            <w:rPr>
              <w:bCs/>
              <w:color w:val="000000"/>
              <w:sz w:val="22"/>
              <w:szCs w:val="22"/>
            </w:rPr>
          </w:rPrChange>
        </w:rPr>
        <w:tab/>
        <w:t>Password: &lt;Password&gt;</w:t>
      </w:r>
    </w:p>
    <w:p w:rsidR="007E3100" w:rsidRPr="0036257F" w:rsidRDefault="007E3100" w:rsidP="003A61E6">
      <w:pPr>
        <w:autoSpaceDE w:val="0"/>
        <w:autoSpaceDN w:val="0"/>
        <w:adjustRightInd w:val="0"/>
        <w:spacing w:after="120" w:line="240" w:lineRule="auto"/>
        <w:rPr>
          <w:b/>
          <w:bCs/>
          <w:color w:val="000000"/>
          <w:sz w:val="22"/>
          <w:szCs w:val="22"/>
          <w:rPrChange w:id="99" w:author="Smyth, Michel - OASAM OCIO" w:date="2013-01-30T14:05:00Z">
            <w:rPr>
              <w:b/>
              <w:bCs/>
              <w:color w:val="000000"/>
              <w:sz w:val="22"/>
              <w:szCs w:val="22"/>
            </w:rPr>
          </w:rPrChange>
        </w:rPr>
      </w:pPr>
      <w:r w:rsidRPr="0036257F">
        <w:rPr>
          <w:color w:val="000000"/>
          <w:sz w:val="22"/>
          <w:szCs w:val="22"/>
          <w:rPrChange w:id="100" w:author="Smyth, Michel - OASAM OCIO" w:date="2013-01-30T14:05:00Z">
            <w:rPr>
              <w:color w:val="000000"/>
              <w:sz w:val="22"/>
              <w:szCs w:val="22"/>
            </w:rPr>
          </w:rPrChange>
        </w:rPr>
        <w:t xml:space="preserve">If you have any questions regarding this study or would rather complete the survey by telephone, please contact us toll-free at 1-800-XXX-XXXX and ask for [NAME], or e-mail us at [EMAIL ADDRESS]. </w:t>
      </w:r>
      <w:proofErr w:type="gramStart"/>
      <w:r w:rsidRPr="0036257F">
        <w:rPr>
          <w:color w:val="000000"/>
          <w:sz w:val="22"/>
          <w:szCs w:val="22"/>
          <w:rPrChange w:id="101" w:author="Smyth, Michel - OASAM OCIO" w:date="2013-01-30T14:05:00Z">
            <w:rPr>
              <w:color w:val="000000"/>
              <w:sz w:val="22"/>
              <w:szCs w:val="22"/>
            </w:rPr>
          </w:rPrChange>
        </w:rPr>
        <w:t>Staff are</w:t>
      </w:r>
      <w:proofErr w:type="gramEnd"/>
      <w:r w:rsidRPr="0036257F">
        <w:rPr>
          <w:color w:val="000000"/>
          <w:sz w:val="22"/>
          <w:szCs w:val="22"/>
          <w:rPrChange w:id="102" w:author="Smyth, Michel - OASAM OCIO" w:date="2013-01-30T14:05:00Z">
            <w:rPr>
              <w:color w:val="000000"/>
              <w:sz w:val="22"/>
              <w:szCs w:val="22"/>
            </w:rPr>
          </w:rPrChange>
        </w:rPr>
        <w:t xml:space="preserve"> available to assist you. </w:t>
      </w:r>
    </w:p>
    <w:p w:rsidR="007E3100" w:rsidRPr="0036257F" w:rsidRDefault="007E3100" w:rsidP="003A61E6">
      <w:pPr>
        <w:tabs>
          <w:tab w:val="left" w:pos="-360"/>
          <w:tab w:val="left" w:pos="0"/>
          <w:tab w:val="left" w:pos="844"/>
          <w:tab w:val="left" w:pos="1258"/>
          <w:tab w:val="left" w:pos="16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sz w:val="22"/>
          <w:szCs w:val="22"/>
          <w:rPrChange w:id="103" w:author="Smyth, Michel - OASAM OCIO" w:date="2013-01-30T14:05:00Z">
            <w:rPr>
              <w:sz w:val="22"/>
              <w:szCs w:val="22"/>
            </w:rPr>
          </w:rPrChange>
        </w:rPr>
      </w:pPr>
      <w:r w:rsidRPr="0036257F">
        <w:rPr>
          <w:sz w:val="22"/>
          <w:szCs w:val="22"/>
          <w:rPrChange w:id="104" w:author="Smyth, Michel - OASAM OCIO" w:date="2013-01-30T14:05:00Z">
            <w:rPr>
              <w:sz w:val="22"/>
              <w:szCs w:val="22"/>
            </w:rPr>
          </w:rPrChange>
        </w:rPr>
        <w:t>Thank you for your participation in this important study.</w:t>
      </w:r>
    </w:p>
    <w:p w:rsidR="007E3100" w:rsidRPr="0036257F" w:rsidRDefault="007E3100" w:rsidP="003A61E6">
      <w:pPr>
        <w:tabs>
          <w:tab w:val="clear" w:pos="432"/>
          <w:tab w:val="left" w:pos="-360"/>
          <w:tab w:val="left" w:pos="6105"/>
        </w:tabs>
        <w:spacing w:line="240" w:lineRule="auto"/>
        <w:ind w:firstLine="0"/>
        <w:rPr>
          <w:sz w:val="22"/>
          <w:szCs w:val="22"/>
          <w:rPrChange w:id="105" w:author="Smyth, Michel - OASAM OCIO" w:date="2013-01-30T14:05:00Z">
            <w:rPr>
              <w:sz w:val="22"/>
              <w:szCs w:val="22"/>
            </w:rPr>
          </w:rPrChange>
        </w:rPr>
      </w:pPr>
      <w:r w:rsidRPr="0036257F">
        <w:rPr>
          <w:sz w:val="22"/>
          <w:szCs w:val="22"/>
          <w:rPrChange w:id="106" w:author="Smyth, Michel - OASAM OCIO" w:date="2013-01-30T14:05:00Z">
            <w:rPr>
              <w:sz w:val="22"/>
              <w:szCs w:val="22"/>
            </w:rPr>
          </w:rPrChange>
        </w:rPr>
        <w:tab/>
        <w:t>Sincerely,</w:t>
      </w:r>
    </w:p>
    <w:p w:rsidR="0045607E" w:rsidRPr="0036257F" w:rsidRDefault="0045607E" w:rsidP="003A61E6">
      <w:pPr>
        <w:tabs>
          <w:tab w:val="clear" w:pos="432"/>
          <w:tab w:val="left" w:pos="-360"/>
          <w:tab w:val="left" w:pos="6105"/>
        </w:tabs>
        <w:spacing w:line="240" w:lineRule="auto"/>
        <w:ind w:firstLine="0"/>
        <w:rPr>
          <w:sz w:val="20"/>
          <w:szCs w:val="20"/>
          <w:rPrChange w:id="107" w:author="Smyth, Michel - OASAM OCIO" w:date="2013-01-30T14:05:00Z">
            <w:rPr>
              <w:sz w:val="20"/>
              <w:szCs w:val="20"/>
            </w:rPr>
          </w:rPrChange>
        </w:rPr>
      </w:pPr>
    </w:p>
    <w:p w:rsidR="0045607E" w:rsidRPr="0036257F" w:rsidRDefault="0045607E" w:rsidP="003A61E6">
      <w:pPr>
        <w:tabs>
          <w:tab w:val="clear" w:pos="432"/>
          <w:tab w:val="left" w:pos="-360"/>
          <w:tab w:val="left" w:pos="6105"/>
        </w:tabs>
        <w:spacing w:line="240" w:lineRule="auto"/>
        <w:ind w:firstLine="0"/>
        <w:rPr>
          <w:sz w:val="20"/>
          <w:szCs w:val="20"/>
          <w:rPrChange w:id="108" w:author="Smyth, Michel - OASAM OCIO" w:date="2013-01-30T14:05:00Z">
            <w:rPr>
              <w:sz w:val="20"/>
              <w:szCs w:val="20"/>
            </w:rPr>
          </w:rPrChange>
        </w:rPr>
      </w:pPr>
    </w:p>
    <w:p w:rsidR="007E3100" w:rsidRPr="0036257F" w:rsidRDefault="007E3100" w:rsidP="003A61E6">
      <w:pPr>
        <w:tabs>
          <w:tab w:val="clear" w:pos="432"/>
          <w:tab w:val="left" w:pos="-360"/>
          <w:tab w:val="left" w:pos="6105"/>
        </w:tabs>
        <w:spacing w:line="240" w:lineRule="auto"/>
        <w:ind w:firstLine="0"/>
        <w:rPr>
          <w:sz w:val="20"/>
          <w:szCs w:val="20"/>
          <w:rPrChange w:id="109" w:author="Smyth, Michel - OASAM OCIO" w:date="2013-01-30T14:05:00Z">
            <w:rPr>
              <w:sz w:val="20"/>
              <w:szCs w:val="20"/>
            </w:rPr>
          </w:rPrChange>
        </w:rPr>
      </w:pPr>
      <w:r w:rsidRPr="0036257F">
        <w:rPr>
          <w:sz w:val="20"/>
          <w:szCs w:val="20"/>
          <w:rPrChange w:id="110" w:author="Smyth, Michel - OASAM OCIO" w:date="2013-01-30T14:05:00Z">
            <w:rPr>
              <w:sz w:val="20"/>
              <w:szCs w:val="20"/>
            </w:rPr>
          </w:rPrChange>
        </w:rPr>
        <w:tab/>
        <w:t>[SIGNATURE]</w:t>
      </w:r>
    </w:p>
    <w:p w:rsidR="007E3100" w:rsidRPr="0036257F" w:rsidRDefault="007E3100" w:rsidP="003A61E6">
      <w:pPr>
        <w:tabs>
          <w:tab w:val="clear" w:pos="432"/>
          <w:tab w:val="left" w:pos="-360"/>
          <w:tab w:val="left" w:pos="6105"/>
        </w:tabs>
        <w:spacing w:line="240" w:lineRule="auto"/>
        <w:ind w:firstLine="0"/>
        <w:rPr>
          <w:sz w:val="20"/>
          <w:szCs w:val="20"/>
          <w:rPrChange w:id="111" w:author="Smyth, Michel - OASAM OCIO" w:date="2013-01-30T14:05:00Z">
            <w:rPr>
              <w:sz w:val="20"/>
              <w:szCs w:val="20"/>
            </w:rPr>
          </w:rPrChange>
        </w:rPr>
      </w:pPr>
    </w:p>
    <w:p w:rsidR="007E3100" w:rsidRPr="0036257F" w:rsidRDefault="007E3100" w:rsidP="003A61E6">
      <w:pPr>
        <w:tabs>
          <w:tab w:val="clear" w:pos="432"/>
          <w:tab w:val="left" w:pos="-360"/>
          <w:tab w:val="left" w:pos="6105"/>
        </w:tabs>
        <w:spacing w:line="240" w:lineRule="auto"/>
        <w:ind w:firstLine="0"/>
        <w:jc w:val="right"/>
        <w:rPr>
          <w:rFonts w:ascii="Arial" w:hAnsi="Arial" w:cs="Arial"/>
          <w:color w:val="000000"/>
          <w:sz w:val="14"/>
          <w:szCs w:val="14"/>
          <w:rPrChange w:id="112" w:author="Smyth, Michel - OASAM OCIO" w:date="2013-01-30T14:05:00Z">
            <w:rPr>
              <w:rFonts w:ascii="Arial" w:hAnsi="Arial" w:cs="Arial"/>
              <w:color w:val="000000"/>
              <w:sz w:val="14"/>
              <w:szCs w:val="14"/>
            </w:rPr>
          </w:rPrChange>
        </w:rPr>
      </w:pPr>
      <w:r w:rsidRPr="0036257F">
        <w:rPr>
          <w:rFonts w:ascii="Arial" w:hAnsi="Arial" w:cs="Arial"/>
          <w:color w:val="000000"/>
          <w:sz w:val="14"/>
          <w:szCs w:val="14"/>
          <w:rPrChange w:id="113" w:author="Smyth, Michel - OASAM OCIO" w:date="2013-01-30T14:05:00Z">
            <w:rPr>
              <w:rFonts w:ascii="Arial" w:hAnsi="Arial" w:cs="Arial"/>
              <w:color w:val="000000"/>
              <w:sz w:val="14"/>
              <w:szCs w:val="14"/>
            </w:rPr>
          </w:rPrChange>
        </w:rPr>
        <w:t xml:space="preserve">OMB Control No.: </w:t>
      </w:r>
      <w:proofErr w:type="spellStart"/>
      <w:r w:rsidRPr="0036257F">
        <w:rPr>
          <w:rFonts w:ascii="Arial" w:hAnsi="Arial" w:cs="Arial"/>
          <w:color w:val="000000"/>
          <w:sz w:val="14"/>
          <w:szCs w:val="14"/>
          <w:rPrChange w:id="114" w:author="Smyth, Michel - OASAM OCIO" w:date="2013-01-30T14:05:00Z">
            <w:rPr>
              <w:rFonts w:ascii="Arial" w:hAnsi="Arial" w:cs="Arial"/>
              <w:color w:val="000000"/>
              <w:sz w:val="14"/>
              <w:szCs w:val="14"/>
              <w:highlight w:val="yellow"/>
            </w:rPr>
          </w:rPrChange>
        </w:rPr>
        <w:t>xxxx-xxxx</w:t>
      </w:r>
      <w:proofErr w:type="spellEnd"/>
      <w:r w:rsidRPr="0036257F">
        <w:rPr>
          <w:rFonts w:ascii="Arial" w:hAnsi="Arial" w:cs="Arial"/>
          <w:color w:val="000000"/>
          <w:sz w:val="14"/>
          <w:szCs w:val="14"/>
          <w:rPrChange w:id="115" w:author="Smyth, Michel - OASAM OCIO" w:date="2013-01-30T14:05:00Z">
            <w:rPr>
              <w:rFonts w:ascii="Arial" w:hAnsi="Arial" w:cs="Arial"/>
              <w:color w:val="000000"/>
              <w:sz w:val="14"/>
              <w:szCs w:val="14"/>
            </w:rPr>
          </w:rPrChange>
        </w:rPr>
        <w:t>, Expiration Date: xx/xx/20xx</w:t>
      </w:r>
    </w:p>
    <w:p w:rsidR="007E3100" w:rsidRPr="0036257F" w:rsidRDefault="007E3100" w:rsidP="003A61E6">
      <w:pPr>
        <w:tabs>
          <w:tab w:val="clear" w:pos="432"/>
          <w:tab w:val="left" w:pos="5760"/>
        </w:tabs>
        <w:autoSpaceDE w:val="0"/>
        <w:autoSpaceDN w:val="0"/>
        <w:adjustRightInd w:val="0"/>
        <w:spacing w:before="40" w:line="240" w:lineRule="auto"/>
        <w:ind w:firstLine="0"/>
        <w:jc w:val="center"/>
        <w:rPr>
          <w:rFonts w:ascii="Arial" w:hAnsi="Arial" w:cs="Arial"/>
          <w:color w:val="000000"/>
          <w:sz w:val="12"/>
          <w:szCs w:val="12"/>
          <w:rPrChange w:id="116" w:author="Smyth, Michel - OASAM OCIO" w:date="2013-01-30T14:05:00Z">
            <w:rPr>
              <w:rFonts w:ascii="Arial" w:hAnsi="Arial" w:cs="Arial"/>
              <w:color w:val="000000"/>
              <w:sz w:val="12"/>
              <w:szCs w:val="12"/>
            </w:rPr>
          </w:rPrChange>
        </w:rPr>
      </w:pPr>
      <w:r w:rsidRPr="0036257F">
        <w:rPr>
          <w:rFonts w:ascii="Arial" w:hAnsi="Arial" w:cs="Arial"/>
          <w:b/>
          <w:color w:val="000000"/>
          <w:sz w:val="12"/>
          <w:szCs w:val="12"/>
          <w:rPrChange w:id="117" w:author="Smyth, Michel - OASAM OCIO" w:date="2013-01-30T14:05:00Z">
            <w:rPr>
              <w:rFonts w:ascii="Arial" w:hAnsi="Arial" w:cs="Arial"/>
              <w:b/>
              <w:color w:val="000000"/>
              <w:sz w:val="12"/>
              <w:szCs w:val="12"/>
            </w:rPr>
          </w:rPrChange>
        </w:rPr>
        <w:t>Public Burden Statement</w:t>
      </w:r>
    </w:p>
    <w:p w:rsidR="007E3100" w:rsidRPr="0036257F" w:rsidDel="007D761A" w:rsidRDefault="008815DF" w:rsidP="003A61E6">
      <w:pPr>
        <w:pStyle w:val="NormalSS"/>
        <w:ind w:firstLine="0"/>
        <w:rPr>
          <w:del w:id="118" w:author="Javar, Janet O - ASP" w:date="2013-01-03T14:13:00Z"/>
          <w:sz w:val="12"/>
          <w:szCs w:val="12"/>
          <w:rPrChange w:id="119" w:author="Smyth, Michel - OASAM OCIO" w:date="2013-01-30T14:05:00Z">
            <w:rPr>
              <w:del w:id="120" w:author="Javar, Janet O - ASP" w:date="2013-01-03T14:13:00Z"/>
              <w:sz w:val="12"/>
              <w:szCs w:val="12"/>
            </w:rPr>
          </w:rPrChange>
        </w:rPr>
      </w:pPr>
      <w:ins w:id="121" w:author="IPerez-Johnson" w:date="2013-01-02T10:02:00Z">
        <w:r w:rsidRPr="0036257F">
          <w:rPr>
            <w:rFonts w:ascii="Arial" w:hAnsi="Arial" w:cs="Arial"/>
            <w:color w:val="000000"/>
            <w:sz w:val="12"/>
            <w:szCs w:val="12"/>
            <w:rPrChange w:id="122" w:author="Smyth, Michel - OASAM OCIO" w:date="2013-01-30T14:05:00Z">
              <w:rPr>
                <w:rFonts w:ascii="Arial" w:hAnsi="Arial" w:cs="Arial"/>
                <w:color w:val="000000"/>
                <w:sz w:val="12"/>
                <w:szCs w:val="12"/>
              </w:rPr>
            </w:rPrChange>
          </w:rPr>
          <w:t xml:space="preserve">The SET Demonstration is being carried out under the legal authority of PL 105-220 (subtitle D [sections 171 and 172]). </w:t>
        </w:r>
      </w:ins>
      <w:r w:rsidR="007E3100" w:rsidRPr="0036257F">
        <w:rPr>
          <w:rFonts w:ascii="Arial" w:hAnsi="Arial" w:cs="Arial"/>
          <w:color w:val="000000"/>
          <w:sz w:val="12"/>
          <w:szCs w:val="12"/>
          <w:rPrChange w:id="123" w:author="Smyth, Michel - OASAM OCIO" w:date="2013-01-30T14:05:00Z">
            <w:rPr>
              <w:rFonts w:ascii="Arial" w:hAnsi="Arial" w:cs="Arial"/>
              <w:color w:val="000000"/>
              <w:sz w:val="12"/>
              <w:szCs w:val="12"/>
            </w:rPr>
          </w:rPrChange>
        </w:rPr>
        <w:t>Completing this document, which seeks to help the U.S. Department of Labor understand the effects of SET services on customers’ employment-related outcomes, is voluntary. The public reporting burden for this collection of information is estimated to averag</w:t>
      </w:r>
      <w:r w:rsidR="009E207C" w:rsidRPr="0036257F">
        <w:rPr>
          <w:rFonts w:ascii="Arial" w:hAnsi="Arial" w:cs="Arial"/>
          <w:color w:val="000000"/>
          <w:sz w:val="12"/>
          <w:szCs w:val="12"/>
          <w:rPrChange w:id="124" w:author="Smyth, Michel - OASAM OCIO" w:date="2013-01-30T14:05:00Z">
            <w:rPr>
              <w:rFonts w:ascii="Arial" w:hAnsi="Arial" w:cs="Arial"/>
              <w:color w:val="000000"/>
              <w:sz w:val="12"/>
              <w:szCs w:val="12"/>
            </w:rPr>
          </w:rPrChange>
        </w:rPr>
        <w:t>e 6</w:t>
      </w:r>
      <w:r w:rsidR="007E3100" w:rsidRPr="0036257F">
        <w:rPr>
          <w:rFonts w:ascii="Arial" w:hAnsi="Arial" w:cs="Arial"/>
          <w:color w:val="000000"/>
          <w:sz w:val="12"/>
          <w:szCs w:val="12"/>
          <w:rPrChange w:id="125" w:author="Smyth, Michel - OASAM OCIO" w:date="2013-01-30T14:05:00Z">
            <w:rPr>
              <w:rFonts w:ascii="Arial" w:hAnsi="Arial" w:cs="Arial"/>
              <w:color w:val="000000"/>
              <w:sz w:val="12"/>
              <w:szCs w:val="12"/>
            </w:rPr>
          </w:rPrChange>
        </w:rPr>
        <w:t xml:space="preserve">0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Room N5641, </w:t>
      </w:r>
      <w:proofErr w:type="gramStart"/>
      <w:r w:rsidR="007E3100" w:rsidRPr="0036257F">
        <w:rPr>
          <w:rFonts w:ascii="Arial" w:hAnsi="Arial" w:cs="Arial"/>
          <w:color w:val="000000"/>
          <w:sz w:val="12"/>
          <w:szCs w:val="12"/>
          <w:rPrChange w:id="126" w:author="Smyth, Michel - OASAM OCIO" w:date="2013-01-30T14:05:00Z">
            <w:rPr>
              <w:rFonts w:ascii="Arial" w:hAnsi="Arial" w:cs="Arial"/>
              <w:color w:val="000000"/>
              <w:sz w:val="12"/>
              <w:szCs w:val="12"/>
              <w:highlight w:val="yellow"/>
            </w:rPr>
          </w:rPrChange>
        </w:rPr>
        <w:t>200</w:t>
      </w:r>
      <w:proofErr w:type="gramEnd"/>
      <w:r w:rsidR="007E3100" w:rsidRPr="0036257F">
        <w:rPr>
          <w:rFonts w:ascii="Arial" w:hAnsi="Arial" w:cs="Arial"/>
          <w:color w:val="000000"/>
          <w:sz w:val="12"/>
          <w:szCs w:val="12"/>
          <w:rPrChange w:id="127" w:author="Smyth, Michel - OASAM OCIO" w:date="2013-01-30T14:05:00Z">
            <w:rPr>
              <w:rFonts w:ascii="Arial" w:hAnsi="Arial" w:cs="Arial"/>
              <w:color w:val="000000"/>
              <w:sz w:val="12"/>
              <w:szCs w:val="12"/>
              <w:highlight w:val="yellow"/>
            </w:rPr>
          </w:rPrChange>
        </w:rPr>
        <w:t xml:space="preserve"> Con</w:t>
      </w:r>
      <w:bookmarkStart w:id="128" w:name="_GoBack"/>
      <w:bookmarkEnd w:id="128"/>
      <w:r w:rsidR="007E3100" w:rsidRPr="0036257F">
        <w:rPr>
          <w:rFonts w:ascii="Arial" w:hAnsi="Arial" w:cs="Arial"/>
          <w:color w:val="000000"/>
          <w:sz w:val="12"/>
          <w:szCs w:val="12"/>
          <w:rPrChange w:id="129" w:author="Smyth, Michel - OASAM OCIO" w:date="2013-01-30T14:05:00Z">
            <w:rPr>
              <w:rFonts w:ascii="Arial" w:hAnsi="Arial" w:cs="Arial"/>
              <w:color w:val="000000"/>
              <w:sz w:val="12"/>
              <w:szCs w:val="12"/>
              <w:highlight w:val="yellow"/>
            </w:rPr>
          </w:rPrChange>
        </w:rPr>
        <w:t>stitution Avenue, NW, Washington, DC  20210</w:t>
      </w:r>
      <w:ins w:id="130" w:author="Javar, Janet O - ASP" w:date="2013-01-03T14:13:00Z">
        <w:r w:rsidR="007D761A" w:rsidRPr="0036257F">
          <w:rPr>
            <w:rFonts w:ascii="Arial" w:hAnsi="Arial" w:cs="Arial"/>
            <w:color w:val="000000"/>
            <w:sz w:val="12"/>
            <w:szCs w:val="12"/>
            <w:rPrChange w:id="131" w:author="Smyth, Michel - OASAM OCIO" w:date="2013-01-30T14:05:00Z">
              <w:rPr>
                <w:rFonts w:ascii="Arial" w:hAnsi="Arial" w:cs="Arial"/>
                <w:color w:val="000000"/>
                <w:sz w:val="12"/>
                <w:szCs w:val="12"/>
              </w:rPr>
            </w:rPrChange>
          </w:rPr>
          <w:t>.</w:t>
        </w:r>
      </w:ins>
    </w:p>
    <w:p w:rsidR="007E3100" w:rsidRPr="0036257F" w:rsidDel="007D761A" w:rsidRDefault="007E3100" w:rsidP="00435F64">
      <w:pPr>
        <w:spacing w:line="240" w:lineRule="auto"/>
        <w:ind w:firstLine="0"/>
        <w:rPr>
          <w:del w:id="132" w:author="Javar, Janet O - ASP" w:date="2013-01-03T14:13:00Z"/>
          <w:rPrChange w:id="133" w:author="Smyth, Michel - OASAM OCIO" w:date="2013-01-30T14:05:00Z">
            <w:rPr>
              <w:del w:id="134" w:author="Javar, Janet O - ASP" w:date="2013-01-03T14:13:00Z"/>
            </w:rPr>
          </w:rPrChange>
        </w:rPr>
        <w:sectPr w:rsidR="007E3100" w:rsidRPr="0036257F" w:rsidDel="007D761A" w:rsidSect="0045607E">
          <w:footerReference w:type="default" r:id="rId9"/>
          <w:endnotePr>
            <w:numFmt w:val="decimal"/>
          </w:endnotePr>
          <w:pgSz w:w="12240" w:h="15840" w:code="1"/>
          <w:pgMar w:top="1440" w:right="1440" w:bottom="0" w:left="1440" w:header="720" w:footer="0" w:gutter="0"/>
          <w:cols w:space="720"/>
          <w:docGrid w:linePitch="326"/>
        </w:sectPr>
      </w:pPr>
    </w:p>
    <w:p w:rsidR="007E3100" w:rsidRPr="0036257F" w:rsidDel="007D761A" w:rsidRDefault="007E3100" w:rsidP="007E3100">
      <w:pPr>
        <w:rPr>
          <w:del w:id="135" w:author="Javar, Janet O - ASP" w:date="2013-01-03T14:13:00Z"/>
          <w:rFonts w:ascii="Lucida Sans" w:hAnsi="Lucida Sans"/>
          <w:rPrChange w:id="136" w:author="Smyth, Michel - OASAM OCIO" w:date="2013-01-30T14:05:00Z">
            <w:rPr>
              <w:del w:id="137" w:author="Javar, Janet O - ASP" w:date="2013-01-03T14:13:00Z"/>
              <w:rFonts w:ascii="Lucida Sans" w:hAnsi="Lucida Sans"/>
            </w:rPr>
          </w:rPrChange>
        </w:rPr>
      </w:pPr>
    </w:p>
    <w:p w:rsidR="007E3100" w:rsidRPr="0036257F" w:rsidDel="007D761A" w:rsidRDefault="007E3100" w:rsidP="007E3100">
      <w:pPr>
        <w:rPr>
          <w:del w:id="138" w:author="Javar, Janet O - ASP" w:date="2013-01-03T14:13:00Z"/>
          <w:rFonts w:ascii="Lucida Sans" w:hAnsi="Lucida Sans"/>
          <w:rPrChange w:id="139" w:author="Smyth, Michel - OASAM OCIO" w:date="2013-01-30T14:05:00Z">
            <w:rPr>
              <w:del w:id="140" w:author="Javar, Janet O - ASP" w:date="2013-01-03T14:13:00Z"/>
              <w:rFonts w:ascii="Lucida Sans" w:hAnsi="Lucida Sans"/>
            </w:rPr>
          </w:rPrChange>
        </w:rPr>
      </w:pPr>
    </w:p>
    <w:p w:rsidR="007E3100" w:rsidRPr="0036257F" w:rsidDel="007D761A" w:rsidRDefault="007E3100" w:rsidP="007E3100">
      <w:pPr>
        <w:rPr>
          <w:del w:id="141" w:author="Javar, Janet O - ASP" w:date="2013-01-03T14:13:00Z"/>
          <w:rFonts w:ascii="Lucida Sans" w:hAnsi="Lucida Sans"/>
          <w:rPrChange w:id="142" w:author="Smyth, Michel - OASAM OCIO" w:date="2013-01-30T14:05:00Z">
            <w:rPr>
              <w:del w:id="143" w:author="Javar, Janet O - ASP" w:date="2013-01-03T14:13:00Z"/>
              <w:rFonts w:ascii="Lucida Sans" w:hAnsi="Lucida Sans"/>
            </w:rPr>
          </w:rPrChange>
        </w:rPr>
      </w:pPr>
    </w:p>
    <w:p w:rsidR="007E3100" w:rsidRPr="0036257F" w:rsidDel="007D761A" w:rsidRDefault="007E3100" w:rsidP="007E3100">
      <w:pPr>
        <w:rPr>
          <w:del w:id="144" w:author="Javar, Janet O - ASP" w:date="2013-01-03T14:13:00Z"/>
          <w:rFonts w:ascii="Lucida Sans" w:hAnsi="Lucida Sans"/>
          <w:rPrChange w:id="145" w:author="Smyth, Michel - OASAM OCIO" w:date="2013-01-30T14:05:00Z">
            <w:rPr>
              <w:del w:id="146" w:author="Javar, Janet O - ASP" w:date="2013-01-03T14:13:00Z"/>
              <w:rFonts w:ascii="Lucida Sans" w:hAnsi="Lucida Sans"/>
            </w:rPr>
          </w:rPrChange>
        </w:rPr>
      </w:pPr>
    </w:p>
    <w:p w:rsidR="007E3100" w:rsidRPr="0036257F" w:rsidDel="007D761A" w:rsidRDefault="007E3100" w:rsidP="007E3100">
      <w:pPr>
        <w:rPr>
          <w:del w:id="147" w:author="Javar, Janet O - ASP" w:date="2013-01-03T14:13:00Z"/>
          <w:rFonts w:ascii="Lucida Sans" w:hAnsi="Lucida Sans"/>
          <w:rPrChange w:id="148" w:author="Smyth, Michel - OASAM OCIO" w:date="2013-01-30T14:05:00Z">
            <w:rPr>
              <w:del w:id="149" w:author="Javar, Janet O - ASP" w:date="2013-01-03T14:13:00Z"/>
              <w:rFonts w:ascii="Lucida Sans" w:hAnsi="Lucida Sans"/>
            </w:rPr>
          </w:rPrChange>
        </w:rPr>
      </w:pPr>
    </w:p>
    <w:p w:rsidR="007E3100" w:rsidRPr="0036257F" w:rsidDel="007D761A" w:rsidRDefault="007E3100" w:rsidP="007E3100">
      <w:pPr>
        <w:rPr>
          <w:del w:id="150" w:author="Javar, Janet O - ASP" w:date="2013-01-03T14:13:00Z"/>
          <w:rFonts w:ascii="Lucida Sans" w:hAnsi="Lucida Sans"/>
          <w:rPrChange w:id="151" w:author="Smyth, Michel - OASAM OCIO" w:date="2013-01-30T14:05:00Z">
            <w:rPr>
              <w:del w:id="152" w:author="Javar, Janet O - ASP" w:date="2013-01-03T14:13:00Z"/>
              <w:rFonts w:ascii="Lucida Sans" w:hAnsi="Lucida Sans"/>
            </w:rPr>
          </w:rPrChange>
        </w:rPr>
      </w:pPr>
    </w:p>
    <w:p w:rsidR="007E3100" w:rsidDel="007D761A" w:rsidRDefault="007E3100" w:rsidP="007E3100">
      <w:pPr>
        <w:pStyle w:val="MarkforAppendixHeadingBlack"/>
        <w:rPr>
          <w:del w:id="153" w:author="Javar, Janet O - ASP" w:date="2013-01-03T14:12:00Z"/>
        </w:rPr>
      </w:pPr>
      <w:del w:id="154" w:author="Javar, Janet O - ASP" w:date="2013-01-03T14:12:00Z">
        <w:r w:rsidRPr="0036257F" w:rsidDel="007D761A">
          <w:rPr>
            <w:rPrChange w:id="155" w:author="Smyth, Michel - OASAM OCIO" w:date="2013-01-30T14:05:00Z">
              <w:rPr/>
            </w:rPrChange>
          </w:rPr>
          <w:delText>THIS PAGE IS INTENTIONALLY BLANK</w:delText>
        </w:r>
      </w:del>
    </w:p>
    <w:p w:rsidR="007E3100" w:rsidDel="007D761A" w:rsidRDefault="007E3100">
      <w:pPr>
        <w:ind w:firstLine="0"/>
        <w:rPr>
          <w:del w:id="156" w:author="Javar, Janet O - ASP" w:date="2013-01-03T14:13:00Z"/>
        </w:rPr>
        <w:pPrChange w:id="157" w:author="Javar, Janet O - ASP" w:date="2013-01-03T14:12:00Z">
          <w:pPr/>
        </w:pPrChange>
      </w:pPr>
    </w:p>
    <w:p w:rsidR="00E07F1D" w:rsidRPr="007E3100" w:rsidRDefault="00E07F1D">
      <w:pPr>
        <w:pStyle w:val="NormalSS"/>
        <w:ind w:firstLine="0"/>
        <w:pPrChange w:id="158" w:author="Javar, Janet O - ASP" w:date="2013-01-03T14:13:00Z">
          <w:pPr>
            <w:ind w:firstLine="0"/>
          </w:pPr>
        </w:pPrChange>
      </w:pPr>
    </w:p>
    <w:sectPr w:rsidR="00E07F1D" w:rsidRPr="007E3100" w:rsidSect="003A61E6">
      <w:headerReference w:type="default" r:id="rId10"/>
      <w:footerReference w:type="default" r:id="rId1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1C" w:rsidRDefault="00CD211C">
      <w:pPr>
        <w:spacing w:line="240" w:lineRule="auto"/>
        <w:ind w:firstLine="0"/>
      </w:pPr>
    </w:p>
  </w:endnote>
  <w:endnote w:type="continuationSeparator" w:id="0">
    <w:p w:rsidR="00CD211C" w:rsidRDefault="00CD211C">
      <w:pPr>
        <w:spacing w:line="240" w:lineRule="auto"/>
        <w:ind w:firstLine="0"/>
      </w:pPr>
    </w:p>
  </w:endnote>
  <w:endnote w:type="continuationNotice" w:id="1">
    <w:p w:rsidR="00CD211C" w:rsidRDefault="00CD211C">
      <w:pPr>
        <w:spacing w:line="240" w:lineRule="auto"/>
        <w:ind w:firstLine="0"/>
      </w:pPr>
    </w:p>
    <w:p w:rsidR="00CD211C" w:rsidRDefault="00CD211C"/>
    <w:p w:rsidR="00CD211C" w:rsidRDefault="00CD211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Document1</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E6" w:rsidRDefault="003A6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E6" w:rsidRDefault="003A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1C" w:rsidRDefault="00CD211C">
      <w:pPr>
        <w:spacing w:line="240" w:lineRule="auto"/>
        <w:ind w:firstLine="0"/>
      </w:pPr>
      <w:r>
        <w:separator/>
      </w:r>
    </w:p>
  </w:footnote>
  <w:footnote w:type="continuationSeparator" w:id="0">
    <w:p w:rsidR="00CD211C" w:rsidRDefault="00CD211C">
      <w:pPr>
        <w:spacing w:line="240" w:lineRule="auto"/>
        <w:ind w:firstLine="0"/>
      </w:pPr>
      <w:r>
        <w:separator/>
      </w:r>
    </w:p>
    <w:p w:rsidR="00CD211C" w:rsidRDefault="00CD211C">
      <w:pPr>
        <w:spacing w:line="240" w:lineRule="auto"/>
        <w:ind w:firstLine="0"/>
        <w:rPr>
          <w:i/>
        </w:rPr>
      </w:pPr>
      <w:r>
        <w:rPr>
          <w:i/>
        </w:rPr>
        <w:t>(</w:t>
      </w:r>
      <w:proofErr w:type="gramStart"/>
      <w:r>
        <w:rPr>
          <w:i/>
        </w:rPr>
        <w:t>continued</w:t>
      </w:r>
      <w:proofErr w:type="gramEnd"/>
      <w:r>
        <w:rPr>
          <w:i/>
        </w:rPr>
        <w:t>)</w:t>
      </w:r>
    </w:p>
  </w:footnote>
  <w:footnote w:type="continuationNotice" w:id="1">
    <w:p w:rsidR="00CD211C" w:rsidRDefault="00CD211C">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E6" w:rsidRDefault="003A6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4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596E"/>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6257F"/>
    <w:rsid w:val="00372AB1"/>
    <w:rsid w:val="0037390E"/>
    <w:rsid w:val="00374549"/>
    <w:rsid w:val="00381A96"/>
    <w:rsid w:val="00381B5C"/>
    <w:rsid w:val="00386508"/>
    <w:rsid w:val="00394752"/>
    <w:rsid w:val="003A1506"/>
    <w:rsid w:val="003A1774"/>
    <w:rsid w:val="003A17E0"/>
    <w:rsid w:val="003A26BB"/>
    <w:rsid w:val="003A61E6"/>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3BAF"/>
    <w:rsid w:val="00414FF6"/>
    <w:rsid w:val="004178CB"/>
    <w:rsid w:val="00417B7A"/>
    <w:rsid w:val="0042039D"/>
    <w:rsid w:val="0042391D"/>
    <w:rsid w:val="0042461E"/>
    <w:rsid w:val="004261F4"/>
    <w:rsid w:val="004338D1"/>
    <w:rsid w:val="00435F64"/>
    <w:rsid w:val="0044551C"/>
    <w:rsid w:val="00446472"/>
    <w:rsid w:val="00446CE2"/>
    <w:rsid w:val="00447C62"/>
    <w:rsid w:val="00450873"/>
    <w:rsid w:val="00455C7B"/>
    <w:rsid w:val="0045607E"/>
    <w:rsid w:val="0046116B"/>
    <w:rsid w:val="00463045"/>
    <w:rsid w:val="00474405"/>
    <w:rsid w:val="0047478B"/>
    <w:rsid w:val="00475483"/>
    <w:rsid w:val="00476CB1"/>
    <w:rsid w:val="00483657"/>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381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D761A"/>
    <w:rsid w:val="007E1553"/>
    <w:rsid w:val="007E3100"/>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1C4A"/>
    <w:rsid w:val="008421A1"/>
    <w:rsid w:val="008432EE"/>
    <w:rsid w:val="00850CF2"/>
    <w:rsid w:val="00851DFB"/>
    <w:rsid w:val="00855573"/>
    <w:rsid w:val="00857845"/>
    <w:rsid w:val="0086314C"/>
    <w:rsid w:val="0086519F"/>
    <w:rsid w:val="00865D38"/>
    <w:rsid w:val="008663FA"/>
    <w:rsid w:val="00873713"/>
    <w:rsid w:val="00874265"/>
    <w:rsid w:val="008815DF"/>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3767"/>
    <w:rsid w:val="008D5B53"/>
    <w:rsid w:val="008E12AE"/>
    <w:rsid w:val="008E27F1"/>
    <w:rsid w:val="008E602B"/>
    <w:rsid w:val="008F0865"/>
    <w:rsid w:val="008F312B"/>
    <w:rsid w:val="008F5A8F"/>
    <w:rsid w:val="008F73E6"/>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207C"/>
    <w:rsid w:val="009E7EE8"/>
    <w:rsid w:val="009F0F58"/>
    <w:rsid w:val="009F3745"/>
    <w:rsid w:val="009F69C0"/>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F02"/>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3E17"/>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20B9"/>
    <w:rsid w:val="00C14296"/>
    <w:rsid w:val="00C16B6E"/>
    <w:rsid w:val="00C2333D"/>
    <w:rsid w:val="00C2452C"/>
    <w:rsid w:val="00C2695D"/>
    <w:rsid w:val="00C312FE"/>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590B"/>
    <w:rsid w:val="00CB6AA7"/>
    <w:rsid w:val="00CC215D"/>
    <w:rsid w:val="00CC3F2F"/>
    <w:rsid w:val="00CC4A3E"/>
    <w:rsid w:val="00CC602E"/>
    <w:rsid w:val="00CC62E0"/>
    <w:rsid w:val="00CD0EB5"/>
    <w:rsid w:val="00CD211C"/>
    <w:rsid w:val="00CD6D27"/>
    <w:rsid w:val="00CD6F65"/>
    <w:rsid w:val="00CE16E0"/>
    <w:rsid w:val="00CF1131"/>
    <w:rsid w:val="00CF3E4E"/>
    <w:rsid w:val="00CF5581"/>
    <w:rsid w:val="00CF720A"/>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5FCF"/>
    <w:rsid w:val="00DB6227"/>
    <w:rsid w:val="00DB625D"/>
    <w:rsid w:val="00DB783D"/>
    <w:rsid w:val="00DC05C1"/>
    <w:rsid w:val="00DE1DED"/>
    <w:rsid w:val="00DE2442"/>
    <w:rsid w:val="00DE264C"/>
    <w:rsid w:val="00DE5628"/>
    <w:rsid w:val="00DE6AD2"/>
    <w:rsid w:val="00DE6E1C"/>
    <w:rsid w:val="00DF4385"/>
    <w:rsid w:val="00E008D5"/>
    <w:rsid w:val="00E03491"/>
    <w:rsid w:val="00E04753"/>
    <w:rsid w:val="00E0544B"/>
    <w:rsid w:val="00E07F1D"/>
    <w:rsid w:val="00E12C39"/>
    <w:rsid w:val="00E13871"/>
    <w:rsid w:val="00E16A37"/>
    <w:rsid w:val="00E25796"/>
    <w:rsid w:val="00E30B59"/>
    <w:rsid w:val="00E3155F"/>
    <w:rsid w:val="00E33FB4"/>
    <w:rsid w:val="00E35802"/>
    <w:rsid w:val="00E36FE2"/>
    <w:rsid w:val="00E51F41"/>
    <w:rsid w:val="00E52B87"/>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4AB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088A"/>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rsid w:val="007E31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rsid w:val="007E3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FC4D-5DF2-4679-91F3-627636D9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Smyth, Michel - OASAM OCIO</cp:lastModifiedBy>
  <cp:revision>2</cp:revision>
  <cp:lastPrinted>2001-03-07T19:36:00Z</cp:lastPrinted>
  <dcterms:created xsi:type="dcterms:W3CDTF">2013-01-30T19:06:00Z</dcterms:created>
  <dcterms:modified xsi:type="dcterms:W3CDTF">2013-01-30T19:06:00Z</dcterms:modified>
</cp:coreProperties>
</file>