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64A" w:rsidRPr="003A01C0" w:rsidRDefault="0064364A" w:rsidP="00142751">
      <w:pPr>
        <w:widowControl/>
        <w:suppressAutoHyphens/>
        <w:jc w:val="center"/>
        <w:rPr>
          <w:rFonts w:ascii="Times New Roman" w:hAnsi="Times New Roman"/>
          <w:b/>
          <w:szCs w:val="24"/>
        </w:rPr>
      </w:pPr>
      <w:r w:rsidRPr="003A01C0">
        <w:rPr>
          <w:rFonts w:ascii="Times New Roman" w:hAnsi="Times New Roman"/>
          <w:b/>
          <w:szCs w:val="24"/>
        </w:rPr>
        <w:t>SUPPORTING STATEMENT</w:t>
      </w:r>
    </w:p>
    <w:p w:rsidR="00CF0D0A" w:rsidRPr="003A01C0" w:rsidRDefault="00CF0D0A" w:rsidP="00142751">
      <w:pPr>
        <w:widowControl/>
        <w:ind w:left="3600" w:hanging="3600"/>
        <w:jc w:val="center"/>
        <w:outlineLvl w:val="0"/>
        <w:rPr>
          <w:rFonts w:ascii="Times New Roman Bold" w:hAnsi="Times New Roman Bold"/>
          <w:b/>
          <w:caps/>
          <w:szCs w:val="24"/>
        </w:rPr>
      </w:pPr>
      <w:r w:rsidRPr="003A01C0">
        <w:rPr>
          <w:rFonts w:ascii="Times New Roman Bold" w:hAnsi="Times New Roman Bold"/>
          <w:b/>
          <w:caps/>
          <w:szCs w:val="24"/>
        </w:rPr>
        <w:t>Employment Information</w:t>
      </w:r>
    </w:p>
    <w:p w:rsidR="00CF0D0A" w:rsidRPr="003A01C0" w:rsidRDefault="00CF0D0A" w:rsidP="00142751">
      <w:pPr>
        <w:widowControl/>
        <w:ind w:left="3600" w:hanging="3600"/>
        <w:jc w:val="center"/>
        <w:outlineLvl w:val="0"/>
        <w:rPr>
          <w:rFonts w:ascii="Times New Roman Bold" w:hAnsi="Times New Roman Bold"/>
          <w:b/>
          <w:caps/>
          <w:szCs w:val="24"/>
        </w:rPr>
      </w:pPr>
      <w:r w:rsidRPr="003A01C0">
        <w:rPr>
          <w:rFonts w:ascii="Times New Roman Bold" w:hAnsi="Times New Roman Bold"/>
          <w:b/>
          <w:caps/>
          <w:szCs w:val="24"/>
        </w:rPr>
        <w:t>Forms WH-3 and WH-3 Sp</w:t>
      </w:r>
    </w:p>
    <w:p w:rsidR="0064364A" w:rsidRDefault="0064364A" w:rsidP="00142751">
      <w:pPr>
        <w:widowControl/>
        <w:suppressAutoHyphens/>
        <w:jc w:val="center"/>
        <w:rPr>
          <w:rFonts w:ascii="Times New Roman" w:hAnsi="Times New Roman"/>
          <w:b/>
          <w:szCs w:val="24"/>
        </w:rPr>
      </w:pPr>
      <w:r w:rsidRPr="003A01C0">
        <w:rPr>
          <w:rFonts w:ascii="Times New Roman" w:hAnsi="Times New Roman"/>
          <w:b/>
          <w:szCs w:val="24"/>
        </w:rPr>
        <w:t>OMB Control No.: 12</w:t>
      </w:r>
      <w:r w:rsidR="004D3BEC">
        <w:rPr>
          <w:rFonts w:ascii="Times New Roman" w:hAnsi="Times New Roman"/>
          <w:b/>
          <w:szCs w:val="24"/>
        </w:rPr>
        <w:t>35-0021</w:t>
      </w:r>
    </w:p>
    <w:p w:rsidR="0067771E" w:rsidRDefault="0067771E" w:rsidP="00142751">
      <w:pPr>
        <w:widowControl/>
        <w:suppressAutoHyphens/>
        <w:jc w:val="center"/>
        <w:rPr>
          <w:rFonts w:ascii="Times New Roman" w:hAnsi="Times New Roman"/>
          <w:b/>
          <w:szCs w:val="24"/>
        </w:rPr>
      </w:pPr>
    </w:p>
    <w:p w:rsidR="0067771E" w:rsidRPr="00657553" w:rsidRDefault="0067771E" w:rsidP="001D11CB">
      <w:pPr>
        <w:widowControl/>
        <w:suppressAutoHyphens/>
        <w:rPr>
          <w:rFonts w:ascii="Times New Roman" w:hAnsi="Times New Roman"/>
          <w:szCs w:val="24"/>
        </w:rPr>
      </w:pPr>
      <w:r w:rsidRPr="00657553">
        <w:rPr>
          <w:rFonts w:ascii="Times New Roman" w:hAnsi="Times New Roman"/>
          <w:szCs w:val="24"/>
        </w:rPr>
        <w:t xml:space="preserve">This ICR was previously submitted for renewal in 2013 and was approved for a three year extension with a current expiration date of September 2016.  On February 12, 2014, President Obama signed Executive Order 13658 increasing the hourly minimum wage paid to employees of contractors performing work on covered federal contracts.  This ICR </w:t>
      </w:r>
      <w:r w:rsidR="00F752E0" w:rsidRPr="00657553">
        <w:rPr>
          <w:rFonts w:ascii="Times New Roman" w:hAnsi="Times New Roman"/>
          <w:szCs w:val="24"/>
        </w:rPr>
        <w:t>was</w:t>
      </w:r>
      <w:r w:rsidRPr="00657553">
        <w:rPr>
          <w:rFonts w:ascii="Times New Roman" w:hAnsi="Times New Roman"/>
          <w:szCs w:val="24"/>
        </w:rPr>
        <w:t xml:space="preserve"> submitted in conjunction with the Notice of Proposed Rulemaking published in the Federal Register as a result of that Executive Order</w:t>
      </w:r>
      <w:r w:rsidR="00F752E0" w:rsidRPr="00657553">
        <w:rPr>
          <w:rFonts w:ascii="Times New Roman" w:hAnsi="Times New Roman"/>
          <w:szCs w:val="24"/>
        </w:rPr>
        <w:t xml:space="preserve"> on June 17, 2014 (See 79 FR 34568)</w:t>
      </w:r>
      <w:r w:rsidRPr="00657553">
        <w:rPr>
          <w:rFonts w:ascii="Times New Roman" w:hAnsi="Times New Roman"/>
          <w:szCs w:val="24"/>
        </w:rPr>
        <w:t>.</w:t>
      </w:r>
      <w:r w:rsidR="00F752E0" w:rsidRPr="00657553">
        <w:rPr>
          <w:rFonts w:ascii="Times New Roman" w:hAnsi="Times New Roman"/>
          <w:szCs w:val="24"/>
        </w:rPr>
        <w:t xml:space="preserve">  </w:t>
      </w:r>
      <w:r w:rsidR="009E54D7">
        <w:rPr>
          <w:rFonts w:ascii="Times New Roman" w:hAnsi="Times New Roman"/>
          <w:szCs w:val="24"/>
        </w:rPr>
        <w:t>This collection was approved as part of that Final Rule.  On September 7, 2015, President Obama signed Executive Order 13706 (80 FR 54697, September 10, 2015) establishing paid sick leave for Federal contractors.  The Executive Order requires the Department to engage in rulemaking which impacts this ICR and therefore this package is being submitted in coordination with the Notice of Proposed Rulemaking.</w:t>
      </w:r>
    </w:p>
    <w:p w:rsidR="00D34229" w:rsidRPr="00941311" w:rsidRDefault="00D34229" w:rsidP="00142751">
      <w:pPr>
        <w:widowControl/>
        <w:tabs>
          <w:tab w:val="left" w:pos="-720"/>
        </w:tabs>
        <w:jc w:val="center"/>
        <w:rPr>
          <w:rFonts w:ascii="Times New Roman" w:hAnsi="Times New Roman"/>
          <w:b/>
          <w:szCs w:val="24"/>
          <w:highlight w:val="yellow"/>
        </w:rPr>
      </w:pPr>
    </w:p>
    <w:p w:rsidR="00123777" w:rsidRPr="003A01C0" w:rsidRDefault="00123777" w:rsidP="00142751">
      <w:pPr>
        <w:widowControl/>
        <w:suppressAutoHyphens/>
        <w:rPr>
          <w:rFonts w:ascii="Times New Roman" w:hAnsi="Times New Roman"/>
          <w:b/>
          <w:szCs w:val="24"/>
        </w:rPr>
      </w:pPr>
      <w:r w:rsidRPr="003A01C0">
        <w:rPr>
          <w:rFonts w:ascii="Times New Roman" w:hAnsi="Times New Roman"/>
          <w:b/>
          <w:szCs w:val="24"/>
        </w:rPr>
        <w:t>A.</w:t>
      </w:r>
      <w:r w:rsidRPr="003A01C0">
        <w:rPr>
          <w:rFonts w:ascii="Times New Roman" w:hAnsi="Times New Roman"/>
          <w:b/>
          <w:szCs w:val="24"/>
        </w:rPr>
        <w:tab/>
        <w:t>Justification</w:t>
      </w:r>
    </w:p>
    <w:p w:rsidR="00123777" w:rsidRPr="003A01C0" w:rsidRDefault="00123777" w:rsidP="00142751">
      <w:pPr>
        <w:widowControl/>
        <w:jc w:val="both"/>
        <w:rPr>
          <w:rFonts w:ascii="Times New Roman" w:hAnsi="Times New Roman"/>
          <w:b/>
          <w:szCs w:val="24"/>
        </w:rPr>
      </w:pPr>
    </w:p>
    <w:p w:rsidR="00123777" w:rsidRPr="003A01C0" w:rsidRDefault="00123777" w:rsidP="00142751">
      <w:pPr>
        <w:widowControl/>
        <w:tabs>
          <w:tab w:val="right" w:pos="540"/>
        </w:tabs>
        <w:ind w:left="720" w:hanging="720"/>
        <w:rPr>
          <w:rFonts w:ascii="Times New Roman" w:hAnsi="Times New Roman"/>
          <w:b/>
          <w:szCs w:val="24"/>
        </w:rPr>
      </w:pPr>
      <w:r w:rsidRPr="003A01C0">
        <w:rPr>
          <w:rFonts w:ascii="Times New Roman" w:hAnsi="Times New Roman"/>
          <w:b/>
          <w:szCs w:val="24"/>
        </w:rPr>
        <w:tab/>
        <w:t>1.</w:t>
      </w:r>
      <w:r w:rsidRPr="003A01C0">
        <w:rPr>
          <w:rFonts w:ascii="Times New Roman" w:hAnsi="Times New Roman"/>
          <w:szCs w:val="24"/>
        </w:rPr>
        <w:tab/>
      </w:r>
      <w:r w:rsidRPr="003A01C0">
        <w:rPr>
          <w:rFonts w:ascii="Times New Roman" w:hAnsi="Times New Roman"/>
          <w:b/>
          <w:szCs w:val="24"/>
        </w:rPr>
        <w:t>Circumstances Necessitating Information Collection</w:t>
      </w:r>
    </w:p>
    <w:p w:rsidR="00123777" w:rsidRDefault="00123777" w:rsidP="00142751">
      <w:pPr>
        <w:widowControl/>
        <w:suppressAutoHyphens/>
        <w:ind w:left="720" w:hanging="720"/>
        <w:rPr>
          <w:rFonts w:ascii="Times New Roman" w:hAnsi="Times New Roman"/>
          <w:szCs w:val="24"/>
        </w:rPr>
      </w:pPr>
      <w:r w:rsidRPr="003A01C0">
        <w:rPr>
          <w:rFonts w:ascii="Times New Roman" w:hAnsi="Times New Roman"/>
          <w:szCs w:val="24"/>
        </w:rPr>
        <w:tab/>
      </w:r>
    </w:p>
    <w:p w:rsidR="00D46087" w:rsidRPr="003A01C0" w:rsidRDefault="00256A1D" w:rsidP="00142751">
      <w:pPr>
        <w:widowControl/>
        <w:suppressAutoHyphens/>
        <w:ind w:left="720"/>
        <w:rPr>
          <w:rFonts w:ascii="Times New Roman" w:hAnsi="Times New Roman"/>
          <w:szCs w:val="24"/>
        </w:rPr>
      </w:pPr>
      <w:r>
        <w:rPr>
          <w:rFonts w:ascii="Times New Roman" w:hAnsi="Times New Roman"/>
          <w:szCs w:val="24"/>
        </w:rPr>
        <w:t xml:space="preserve">This information collection provides a method for the </w:t>
      </w:r>
      <w:r w:rsidRPr="003A01C0">
        <w:rPr>
          <w:rFonts w:ascii="Times New Roman" w:hAnsi="Times New Roman"/>
          <w:szCs w:val="24"/>
        </w:rPr>
        <w:t>Wage and Hour Division (WHD) of the U.S. Department of Labor (DOL)</w:t>
      </w:r>
      <w:r>
        <w:rPr>
          <w:rFonts w:ascii="Times New Roman" w:hAnsi="Times New Roman"/>
          <w:szCs w:val="24"/>
        </w:rPr>
        <w:t xml:space="preserve"> to obtain information from complainants regarding alleged violations of the labor standards the agency administers and enforces.</w:t>
      </w:r>
      <w:r w:rsidR="008B2EF8">
        <w:rPr>
          <w:rFonts w:ascii="Times New Roman" w:hAnsi="Times New Roman"/>
          <w:szCs w:val="24"/>
        </w:rPr>
        <w:t xml:space="preserve">  The law of most general application regarding wages and </w:t>
      </w:r>
      <w:r w:rsidR="00CA24D1">
        <w:rPr>
          <w:rFonts w:ascii="Times New Roman" w:hAnsi="Times New Roman"/>
          <w:szCs w:val="24"/>
        </w:rPr>
        <w:t xml:space="preserve">hours of work is the </w:t>
      </w:r>
      <w:r w:rsidR="00D46087" w:rsidRPr="003A01C0">
        <w:rPr>
          <w:rFonts w:ascii="Times New Roman" w:hAnsi="Times New Roman"/>
          <w:szCs w:val="24"/>
        </w:rPr>
        <w:t>Fair Labor Standards Act (FLSA)</w:t>
      </w:r>
      <w:r w:rsidR="00CA24D1">
        <w:rPr>
          <w:rFonts w:ascii="Times New Roman" w:hAnsi="Times New Roman"/>
          <w:szCs w:val="24"/>
        </w:rPr>
        <w:t xml:space="preserve">, 29 U.S.C. § 201 </w:t>
      </w:r>
      <w:r w:rsidR="00CA24D1" w:rsidRPr="00CA24D1">
        <w:rPr>
          <w:rFonts w:ascii="Times New Roman" w:hAnsi="Times New Roman"/>
          <w:i/>
          <w:szCs w:val="24"/>
        </w:rPr>
        <w:t>e</w:t>
      </w:r>
      <w:r w:rsidR="00CA24D1">
        <w:rPr>
          <w:rFonts w:ascii="Times New Roman" w:hAnsi="Times New Roman"/>
          <w:i/>
          <w:szCs w:val="24"/>
        </w:rPr>
        <w:t xml:space="preserve">t. seq. </w:t>
      </w:r>
      <w:r w:rsidR="00D46087" w:rsidRPr="003A01C0">
        <w:rPr>
          <w:rFonts w:ascii="Times New Roman" w:hAnsi="Times New Roman"/>
          <w:szCs w:val="24"/>
        </w:rPr>
        <w:t xml:space="preserve"> </w:t>
      </w:r>
      <w:r w:rsidR="00CA24D1">
        <w:rPr>
          <w:rFonts w:ascii="Times New Roman" w:hAnsi="Times New Roman"/>
          <w:szCs w:val="24"/>
        </w:rPr>
        <w:t xml:space="preserve">FLSA </w:t>
      </w:r>
      <w:r w:rsidR="00D46087" w:rsidRPr="003A01C0">
        <w:rPr>
          <w:rFonts w:ascii="Times New Roman" w:hAnsi="Times New Roman"/>
          <w:szCs w:val="24"/>
        </w:rPr>
        <w:t>section 11(a) provides that the Secretary of Labor may investigate and gather data regarding the wages, hours, or other conditions and practices of employment in any industry subject to the FLSA, and may enter and inspect such places and such records (and make such transcriptions thereof), question such employees, and investigate such facts, conditions, practices, or matters deemed necessary or appropriate to determine whether any person has violated any provision of the FLSA.</w:t>
      </w:r>
      <w:r w:rsidR="007F750D">
        <w:rPr>
          <w:rFonts w:ascii="Times New Roman" w:hAnsi="Times New Roman"/>
          <w:szCs w:val="24"/>
        </w:rPr>
        <w:t xml:space="preserve">  </w:t>
      </w:r>
      <w:r w:rsidR="007F750D" w:rsidRPr="003A01C0">
        <w:rPr>
          <w:rFonts w:ascii="Times New Roman" w:hAnsi="Times New Roman"/>
          <w:szCs w:val="24"/>
        </w:rPr>
        <w:t>29 U.S.C. § 211(a)</w:t>
      </w:r>
      <w:r w:rsidR="007F750D">
        <w:rPr>
          <w:rFonts w:ascii="Times New Roman" w:hAnsi="Times New Roman"/>
          <w:szCs w:val="24"/>
        </w:rPr>
        <w:t>.</w:t>
      </w:r>
    </w:p>
    <w:p w:rsidR="00D46087" w:rsidRPr="00941311" w:rsidRDefault="00D46087" w:rsidP="00142751">
      <w:pPr>
        <w:widowControl/>
        <w:ind w:left="720"/>
        <w:rPr>
          <w:rFonts w:ascii="Times New Roman" w:hAnsi="Times New Roman"/>
          <w:szCs w:val="24"/>
          <w:highlight w:val="yellow"/>
        </w:rPr>
      </w:pPr>
    </w:p>
    <w:p w:rsidR="00D46087" w:rsidRDefault="00D46087" w:rsidP="00142751">
      <w:pPr>
        <w:widowControl/>
        <w:ind w:left="720"/>
        <w:rPr>
          <w:rFonts w:ascii="Times New Roman" w:hAnsi="Times New Roman"/>
          <w:szCs w:val="24"/>
        </w:rPr>
      </w:pPr>
      <w:r w:rsidRPr="003A01C0">
        <w:rPr>
          <w:rFonts w:ascii="Times New Roman" w:hAnsi="Times New Roman"/>
          <w:szCs w:val="24"/>
        </w:rPr>
        <w:t xml:space="preserve">Other Federal laws the </w:t>
      </w:r>
      <w:r w:rsidR="00256A1D">
        <w:rPr>
          <w:rFonts w:ascii="Times New Roman" w:hAnsi="Times New Roman"/>
          <w:szCs w:val="24"/>
        </w:rPr>
        <w:t>WHD</w:t>
      </w:r>
      <w:r w:rsidRPr="003A01C0">
        <w:rPr>
          <w:rFonts w:ascii="Times New Roman" w:hAnsi="Times New Roman"/>
          <w:szCs w:val="24"/>
        </w:rPr>
        <w:t xml:space="preserve"> administers provide similar authority.  These Acts include the: Walsh-Healey Public Contracts Act (41 U.S.C. § 38)</w:t>
      </w:r>
      <w:r w:rsidR="00D433E2" w:rsidRPr="003A01C0">
        <w:rPr>
          <w:rFonts w:ascii="Times New Roman" w:hAnsi="Times New Roman"/>
          <w:szCs w:val="24"/>
        </w:rPr>
        <w:t>;</w:t>
      </w:r>
      <w:r w:rsidRPr="003A01C0">
        <w:rPr>
          <w:rFonts w:ascii="Times New Roman" w:hAnsi="Times New Roman"/>
          <w:szCs w:val="24"/>
        </w:rPr>
        <w:t xml:space="preserve"> McNamara-O’Hara Service Contract Act (41 U.S.C. § 353(a</w:t>
      </w:r>
      <w:r w:rsidRPr="004B062E">
        <w:rPr>
          <w:rFonts w:ascii="Times New Roman" w:hAnsi="Times New Roman"/>
          <w:szCs w:val="24"/>
        </w:rPr>
        <w:t>))</w:t>
      </w:r>
      <w:r w:rsidR="00D433E2" w:rsidRPr="004B062E">
        <w:rPr>
          <w:rFonts w:ascii="Times New Roman" w:hAnsi="Times New Roman"/>
          <w:szCs w:val="24"/>
        </w:rPr>
        <w:t>;</w:t>
      </w:r>
      <w:r w:rsidRPr="004B062E">
        <w:rPr>
          <w:rFonts w:ascii="Times New Roman" w:hAnsi="Times New Roman"/>
          <w:szCs w:val="24"/>
        </w:rPr>
        <w:t xml:space="preserve"> Davis-Bacon Act (40 U.S.C. § 3141</w:t>
      </w:r>
      <w:r w:rsidR="004B062E" w:rsidRPr="004B062E">
        <w:rPr>
          <w:rFonts w:ascii="Times New Roman" w:hAnsi="Times New Roman"/>
          <w:szCs w:val="24"/>
        </w:rPr>
        <w:t xml:space="preserve"> </w:t>
      </w:r>
      <w:r w:rsidR="004B062E" w:rsidRPr="004B062E">
        <w:rPr>
          <w:rFonts w:ascii="Times New Roman" w:hAnsi="Times New Roman"/>
          <w:i/>
          <w:szCs w:val="24"/>
        </w:rPr>
        <w:t>et seq.</w:t>
      </w:r>
      <w:r w:rsidRPr="004B062E">
        <w:rPr>
          <w:rFonts w:ascii="Times New Roman" w:hAnsi="Times New Roman"/>
          <w:szCs w:val="24"/>
        </w:rPr>
        <w:t>, pursuant to Reorganization Plan No. 14 of 1950</w:t>
      </w:r>
      <w:r w:rsidR="00D433E2" w:rsidRPr="004B062E">
        <w:rPr>
          <w:rFonts w:ascii="Times New Roman" w:hAnsi="Times New Roman"/>
          <w:szCs w:val="24"/>
        </w:rPr>
        <w:t>,</w:t>
      </w:r>
      <w:r w:rsidRPr="004B062E">
        <w:rPr>
          <w:rFonts w:ascii="Times New Roman" w:hAnsi="Times New Roman"/>
          <w:szCs w:val="24"/>
        </w:rPr>
        <w:t xml:space="preserve"> and Related Acts)</w:t>
      </w:r>
      <w:r w:rsidR="00D433E2" w:rsidRPr="004B062E">
        <w:rPr>
          <w:rFonts w:ascii="Times New Roman" w:hAnsi="Times New Roman"/>
          <w:szCs w:val="24"/>
        </w:rPr>
        <w:t>;</w:t>
      </w:r>
      <w:r w:rsidRPr="004B062E">
        <w:rPr>
          <w:rFonts w:ascii="Times New Roman" w:hAnsi="Times New Roman"/>
          <w:szCs w:val="24"/>
        </w:rPr>
        <w:t xml:space="preserve"> Consumer Credit Protection Act (15 U.S.C. §</w:t>
      </w:r>
      <w:r w:rsidR="0087686C">
        <w:rPr>
          <w:rFonts w:ascii="Times New Roman" w:hAnsi="Times New Roman"/>
          <w:szCs w:val="24"/>
        </w:rPr>
        <w:t> </w:t>
      </w:r>
      <w:r w:rsidRPr="004B062E">
        <w:rPr>
          <w:rFonts w:ascii="Times New Roman" w:hAnsi="Times New Roman"/>
          <w:szCs w:val="24"/>
        </w:rPr>
        <w:t>1676)</w:t>
      </w:r>
      <w:r w:rsidR="00D433E2" w:rsidRPr="004B062E">
        <w:rPr>
          <w:rFonts w:ascii="Times New Roman" w:hAnsi="Times New Roman"/>
          <w:szCs w:val="24"/>
        </w:rPr>
        <w:t>;</w:t>
      </w:r>
      <w:r w:rsidRPr="004B062E">
        <w:rPr>
          <w:rFonts w:ascii="Times New Roman" w:hAnsi="Times New Roman"/>
          <w:szCs w:val="24"/>
        </w:rPr>
        <w:t xml:space="preserve"> Migrant and Seasonal Agricultural</w:t>
      </w:r>
      <w:r w:rsidRPr="003A01C0">
        <w:rPr>
          <w:rFonts w:ascii="Times New Roman" w:hAnsi="Times New Roman"/>
          <w:szCs w:val="24"/>
        </w:rPr>
        <w:t xml:space="preserve"> Worker Protection Act (29 U.S.C. §</w:t>
      </w:r>
      <w:r w:rsidR="0087686C">
        <w:rPr>
          <w:rFonts w:ascii="Times New Roman" w:hAnsi="Times New Roman"/>
          <w:szCs w:val="24"/>
        </w:rPr>
        <w:t> </w:t>
      </w:r>
      <w:r w:rsidRPr="003A01C0">
        <w:rPr>
          <w:rFonts w:ascii="Times New Roman" w:hAnsi="Times New Roman"/>
          <w:szCs w:val="24"/>
        </w:rPr>
        <w:t>1862(a))</w:t>
      </w:r>
      <w:r w:rsidR="00D433E2" w:rsidRPr="003A01C0">
        <w:rPr>
          <w:rFonts w:ascii="Times New Roman" w:hAnsi="Times New Roman"/>
          <w:szCs w:val="24"/>
        </w:rPr>
        <w:t>;</w:t>
      </w:r>
      <w:r w:rsidRPr="003A01C0">
        <w:rPr>
          <w:rFonts w:ascii="Times New Roman" w:hAnsi="Times New Roman"/>
          <w:szCs w:val="24"/>
        </w:rPr>
        <w:t xml:space="preserve"> Employee Polygraph Protection Act (29 U.S.C. § 2004(a)(3))</w:t>
      </w:r>
      <w:r w:rsidR="00D433E2" w:rsidRPr="003A01C0">
        <w:rPr>
          <w:rFonts w:ascii="Times New Roman" w:hAnsi="Times New Roman"/>
          <w:szCs w:val="24"/>
        </w:rPr>
        <w:t>;</w:t>
      </w:r>
      <w:r w:rsidRPr="003A01C0">
        <w:rPr>
          <w:rFonts w:ascii="Times New Roman" w:hAnsi="Times New Roman"/>
          <w:szCs w:val="24"/>
        </w:rPr>
        <w:t xml:space="preserve"> Family an</w:t>
      </w:r>
      <w:r w:rsidR="00D433E2" w:rsidRPr="003A01C0">
        <w:rPr>
          <w:rFonts w:ascii="Times New Roman" w:hAnsi="Times New Roman"/>
          <w:szCs w:val="24"/>
        </w:rPr>
        <w:t xml:space="preserve">d Medical Leave Act (29 U.S.C. </w:t>
      </w:r>
      <w:r w:rsidRPr="003A01C0">
        <w:rPr>
          <w:rFonts w:ascii="Times New Roman" w:hAnsi="Times New Roman"/>
          <w:szCs w:val="24"/>
        </w:rPr>
        <w:t>§ 2616(a</w:t>
      </w:r>
      <w:r w:rsidRPr="00EF1AB9">
        <w:rPr>
          <w:rFonts w:ascii="Times New Roman" w:hAnsi="Times New Roman"/>
          <w:szCs w:val="24"/>
        </w:rPr>
        <w:t>))</w:t>
      </w:r>
      <w:r w:rsidR="004D0B5D">
        <w:rPr>
          <w:rFonts w:ascii="Times New Roman" w:hAnsi="Times New Roman"/>
          <w:szCs w:val="24"/>
        </w:rPr>
        <w:t xml:space="preserve">; </w:t>
      </w:r>
      <w:r w:rsidR="00853B9F">
        <w:rPr>
          <w:rFonts w:ascii="Times New Roman" w:hAnsi="Times New Roman"/>
          <w:szCs w:val="24"/>
        </w:rPr>
        <w:t xml:space="preserve">Immigration and Nationality Act H-2A program </w:t>
      </w:r>
      <w:r w:rsidR="004D0B5D">
        <w:rPr>
          <w:rFonts w:ascii="Times New Roman" w:hAnsi="Times New Roman"/>
          <w:szCs w:val="24"/>
        </w:rPr>
        <w:t xml:space="preserve">(8 U.S.C. </w:t>
      </w:r>
      <w:r w:rsidR="00853B9F">
        <w:rPr>
          <w:rFonts w:ascii="Times New Roman" w:hAnsi="Times New Roman"/>
          <w:szCs w:val="24"/>
        </w:rPr>
        <w:t>§ 1188(</w:t>
      </w:r>
      <w:r w:rsidR="00386D71">
        <w:rPr>
          <w:rFonts w:ascii="Times New Roman" w:hAnsi="Times New Roman"/>
          <w:szCs w:val="24"/>
        </w:rPr>
        <w:t>g</w:t>
      </w:r>
      <w:r w:rsidR="00853B9F">
        <w:rPr>
          <w:rFonts w:ascii="Times New Roman" w:hAnsi="Times New Roman"/>
          <w:szCs w:val="24"/>
        </w:rPr>
        <w:t>)</w:t>
      </w:r>
      <w:r w:rsidR="00FE77B9">
        <w:rPr>
          <w:rFonts w:ascii="Times New Roman" w:hAnsi="Times New Roman"/>
          <w:szCs w:val="24"/>
        </w:rPr>
        <w:t>)</w:t>
      </w:r>
      <w:r w:rsidR="00853B9F">
        <w:rPr>
          <w:rFonts w:ascii="Times New Roman" w:hAnsi="Times New Roman"/>
          <w:szCs w:val="24"/>
        </w:rPr>
        <w:t>;</w:t>
      </w:r>
      <w:r w:rsidR="002B60B2">
        <w:rPr>
          <w:rFonts w:ascii="Times New Roman" w:hAnsi="Times New Roman"/>
          <w:szCs w:val="24"/>
        </w:rPr>
        <w:t xml:space="preserve"> the Immigration and Nationaliry Act H-2B program (8 U.S.C. 1184(c)(14(B)</w:t>
      </w:r>
      <w:r w:rsidR="00853B9F">
        <w:rPr>
          <w:rFonts w:ascii="Times New Roman" w:hAnsi="Times New Roman"/>
          <w:szCs w:val="24"/>
        </w:rPr>
        <w:t xml:space="preserve"> and the Immigration and Nationality Act H-1C program (8 U.S.C. § 1182(m)(2)(E)(ii)</w:t>
      </w:r>
      <w:r w:rsidR="00FE77B9">
        <w:rPr>
          <w:rFonts w:ascii="Times New Roman" w:hAnsi="Times New Roman"/>
          <w:szCs w:val="24"/>
        </w:rPr>
        <w:t>)</w:t>
      </w:r>
      <w:r w:rsidRPr="00EF1AB9">
        <w:rPr>
          <w:rFonts w:ascii="Times New Roman" w:hAnsi="Times New Roman"/>
          <w:szCs w:val="24"/>
        </w:rPr>
        <w:t xml:space="preserve">.  The regulatory provisions authorizing the filing of complaints under these laws and how the agency acts upon the concerns can be found at 29 C.F.R. </w:t>
      </w:r>
      <w:r w:rsidR="00853B9F">
        <w:rPr>
          <w:rFonts w:ascii="Times New Roman" w:hAnsi="Times New Roman"/>
          <w:szCs w:val="24"/>
        </w:rPr>
        <w:lastRenderedPageBreak/>
        <w:t>§§ </w:t>
      </w:r>
      <w:r w:rsidRPr="00EF1AB9">
        <w:rPr>
          <w:rFonts w:ascii="Times New Roman" w:hAnsi="Times New Roman"/>
          <w:szCs w:val="24"/>
        </w:rPr>
        <w:t xml:space="preserve">4.191, 5.6, </w:t>
      </w:r>
      <w:r w:rsidR="004A3A29">
        <w:rPr>
          <w:rFonts w:ascii="Times New Roman" w:hAnsi="Times New Roman"/>
          <w:szCs w:val="24"/>
        </w:rPr>
        <w:t xml:space="preserve">10.41, </w:t>
      </w:r>
      <w:r w:rsidRPr="00EF1AB9">
        <w:rPr>
          <w:rFonts w:ascii="Times New Roman" w:hAnsi="Times New Roman"/>
          <w:szCs w:val="24"/>
        </w:rPr>
        <w:t xml:space="preserve">500.1(e), </w:t>
      </w:r>
      <w:r w:rsidR="00BA4D97">
        <w:rPr>
          <w:rFonts w:ascii="Times New Roman" w:hAnsi="Times New Roman"/>
          <w:szCs w:val="24"/>
        </w:rPr>
        <w:t xml:space="preserve">501.1(c), 501.5, </w:t>
      </w:r>
      <w:r w:rsidRPr="00EF1AB9">
        <w:rPr>
          <w:rFonts w:ascii="Times New Roman" w:hAnsi="Times New Roman"/>
          <w:szCs w:val="24"/>
        </w:rPr>
        <w:t>801.7(a)(3), 825.401</w:t>
      </w:r>
      <w:r w:rsidR="00853B9F">
        <w:rPr>
          <w:rFonts w:ascii="Times New Roman" w:hAnsi="Times New Roman"/>
          <w:szCs w:val="24"/>
        </w:rPr>
        <w:t>;</w:t>
      </w:r>
      <w:r w:rsidRPr="00EF1AB9">
        <w:rPr>
          <w:rFonts w:ascii="Times New Roman" w:hAnsi="Times New Roman"/>
          <w:szCs w:val="24"/>
        </w:rPr>
        <w:t xml:space="preserve"> 41 C.F.R. § 50-201.1202</w:t>
      </w:r>
      <w:r w:rsidR="00DA7B20">
        <w:rPr>
          <w:rFonts w:ascii="Times New Roman" w:hAnsi="Times New Roman"/>
          <w:szCs w:val="24"/>
        </w:rPr>
        <w:t xml:space="preserve">; </w:t>
      </w:r>
      <w:r w:rsidR="00DA1E97">
        <w:rPr>
          <w:rFonts w:ascii="Times New Roman" w:hAnsi="Times New Roman"/>
          <w:szCs w:val="24"/>
        </w:rPr>
        <w:t xml:space="preserve">and </w:t>
      </w:r>
      <w:r w:rsidR="00BA4D97">
        <w:rPr>
          <w:rFonts w:ascii="Times New Roman" w:hAnsi="Times New Roman"/>
          <w:szCs w:val="24"/>
        </w:rPr>
        <w:t>20 C.F.R.</w:t>
      </w:r>
      <w:r w:rsidR="00BE0EBC">
        <w:rPr>
          <w:rFonts w:ascii="Times New Roman" w:hAnsi="Times New Roman"/>
          <w:szCs w:val="24"/>
        </w:rPr>
        <w:t xml:space="preserve">§ </w:t>
      </w:r>
      <w:r w:rsidR="00BA4D97">
        <w:rPr>
          <w:rFonts w:ascii="Times New Roman" w:hAnsi="Times New Roman"/>
          <w:szCs w:val="24"/>
        </w:rPr>
        <w:t>655.</w:t>
      </w:r>
      <w:r w:rsidR="00386D71">
        <w:rPr>
          <w:rFonts w:ascii="Times New Roman" w:hAnsi="Times New Roman"/>
          <w:szCs w:val="24"/>
        </w:rPr>
        <w:t>1200(b)</w:t>
      </w:r>
      <w:r w:rsidRPr="00EF1AB9">
        <w:rPr>
          <w:rFonts w:ascii="Times New Roman" w:hAnsi="Times New Roman"/>
          <w:szCs w:val="24"/>
        </w:rPr>
        <w:t>.</w:t>
      </w:r>
    </w:p>
    <w:p w:rsidR="00F46DD8" w:rsidRDefault="00F46DD8" w:rsidP="00142751">
      <w:pPr>
        <w:widowControl/>
        <w:ind w:left="720"/>
        <w:rPr>
          <w:rFonts w:ascii="Times New Roman" w:hAnsi="Times New Roman"/>
          <w:szCs w:val="24"/>
        </w:rPr>
      </w:pPr>
    </w:p>
    <w:p w:rsidR="00F46DD8" w:rsidRDefault="00F46DD8" w:rsidP="00142751">
      <w:pPr>
        <w:widowControl/>
        <w:ind w:left="720"/>
        <w:rPr>
          <w:rFonts w:ascii="Times New Roman" w:hAnsi="Times New Roman"/>
          <w:szCs w:val="24"/>
        </w:rPr>
      </w:pPr>
      <w:r>
        <w:rPr>
          <w:rFonts w:ascii="Times New Roman" w:hAnsi="Times New Roman"/>
          <w:szCs w:val="24"/>
        </w:rPr>
        <w:t>On February 12</w:t>
      </w:r>
      <w:r w:rsidR="002A77EF">
        <w:rPr>
          <w:rFonts w:ascii="Times New Roman" w:hAnsi="Times New Roman"/>
          <w:szCs w:val="24"/>
        </w:rPr>
        <w:t>,</w:t>
      </w:r>
      <w:r>
        <w:rPr>
          <w:rFonts w:ascii="Times New Roman" w:hAnsi="Times New Roman"/>
          <w:szCs w:val="24"/>
        </w:rPr>
        <w:t xml:space="preserve"> 2014, President Obama signed Executive Order 13658 </w:t>
      </w:r>
      <w:r w:rsidR="001D11CB">
        <w:rPr>
          <w:rFonts w:ascii="Times New Roman" w:hAnsi="Times New Roman"/>
          <w:szCs w:val="24"/>
        </w:rPr>
        <w:t>establishing a minimum wage for contractors to raise the minimum wage to $10.10 for all workers on federal construction and service contracts</w:t>
      </w:r>
      <w:r>
        <w:rPr>
          <w:rFonts w:ascii="Times New Roman" w:hAnsi="Times New Roman"/>
          <w:szCs w:val="24"/>
        </w:rPr>
        <w:t>.  This ICR may be affected as a result of the NPRM resulting from this Executive Order.</w:t>
      </w:r>
    </w:p>
    <w:p w:rsidR="009E54D7" w:rsidRDefault="009E54D7" w:rsidP="00142751">
      <w:pPr>
        <w:widowControl/>
        <w:ind w:left="720"/>
        <w:rPr>
          <w:rFonts w:ascii="Times New Roman" w:hAnsi="Times New Roman"/>
          <w:szCs w:val="24"/>
        </w:rPr>
      </w:pPr>
    </w:p>
    <w:p w:rsidR="009E54D7" w:rsidRPr="00EF1AB9" w:rsidRDefault="009E54D7" w:rsidP="00142751">
      <w:pPr>
        <w:widowControl/>
        <w:ind w:left="720"/>
        <w:rPr>
          <w:rFonts w:ascii="Times New Roman" w:hAnsi="Times New Roman"/>
          <w:szCs w:val="24"/>
        </w:rPr>
      </w:pPr>
      <w:r w:rsidRPr="009E54D7">
        <w:rPr>
          <w:rFonts w:ascii="Times New Roman" w:hAnsi="Times New Roman"/>
          <w:szCs w:val="24"/>
        </w:rPr>
        <w:t xml:space="preserve">On September 7, 2015, President Obama signed Executive Order 13706 (80 FR 54697, September 10, 2015) </w:t>
      </w:r>
      <w:r>
        <w:rPr>
          <w:rFonts w:ascii="Times New Roman" w:hAnsi="Times New Roman"/>
          <w:szCs w:val="24"/>
        </w:rPr>
        <w:t>E</w:t>
      </w:r>
      <w:r w:rsidRPr="009E54D7">
        <w:rPr>
          <w:rFonts w:ascii="Times New Roman" w:hAnsi="Times New Roman"/>
          <w:szCs w:val="24"/>
        </w:rPr>
        <w:t xml:space="preserve">stablishing </w:t>
      </w:r>
      <w:r>
        <w:rPr>
          <w:rFonts w:ascii="Times New Roman" w:hAnsi="Times New Roman"/>
          <w:szCs w:val="24"/>
        </w:rPr>
        <w:t>P</w:t>
      </w:r>
      <w:r w:rsidRPr="009E54D7">
        <w:rPr>
          <w:rFonts w:ascii="Times New Roman" w:hAnsi="Times New Roman"/>
          <w:szCs w:val="24"/>
        </w:rPr>
        <w:t>aid</w:t>
      </w:r>
      <w:r>
        <w:rPr>
          <w:rFonts w:ascii="Times New Roman" w:hAnsi="Times New Roman"/>
          <w:szCs w:val="24"/>
        </w:rPr>
        <w:t xml:space="preserve"> S</w:t>
      </w:r>
      <w:r w:rsidRPr="009E54D7">
        <w:rPr>
          <w:rFonts w:ascii="Times New Roman" w:hAnsi="Times New Roman"/>
          <w:szCs w:val="24"/>
        </w:rPr>
        <w:t xml:space="preserve">ick </w:t>
      </w:r>
      <w:r>
        <w:rPr>
          <w:rFonts w:ascii="Times New Roman" w:hAnsi="Times New Roman"/>
          <w:szCs w:val="24"/>
        </w:rPr>
        <w:t>L</w:t>
      </w:r>
      <w:r w:rsidRPr="009E54D7">
        <w:rPr>
          <w:rFonts w:ascii="Times New Roman" w:hAnsi="Times New Roman"/>
          <w:szCs w:val="24"/>
        </w:rPr>
        <w:t xml:space="preserve">eave for Federal </w:t>
      </w:r>
      <w:r>
        <w:rPr>
          <w:rFonts w:ascii="Times New Roman" w:hAnsi="Times New Roman"/>
          <w:szCs w:val="24"/>
        </w:rPr>
        <w:t>C</w:t>
      </w:r>
      <w:r w:rsidRPr="009E54D7">
        <w:rPr>
          <w:rFonts w:ascii="Times New Roman" w:hAnsi="Times New Roman"/>
          <w:szCs w:val="24"/>
        </w:rPr>
        <w:t>ontractors.  The Executive Order requires the Department to engage in rulemaking which impacts this ICR and therefore this package is being submitted in coordination with the Notice of Proposed Rulemaking</w:t>
      </w:r>
      <w:r>
        <w:rPr>
          <w:rFonts w:ascii="Times New Roman" w:hAnsi="Times New Roman"/>
          <w:szCs w:val="24"/>
        </w:rPr>
        <w:t xml:space="preserve"> as the Department anticipates an increase in the number of complaints received by the Department following implementation of the Final Rule.</w:t>
      </w:r>
    </w:p>
    <w:p w:rsidR="00123777" w:rsidRPr="00015E47" w:rsidRDefault="00123777" w:rsidP="00142751">
      <w:pPr>
        <w:widowControl/>
        <w:suppressAutoHyphens/>
        <w:ind w:left="720"/>
        <w:rPr>
          <w:rFonts w:ascii="Times New Roman" w:hAnsi="Times New Roman"/>
          <w:szCs w:val="24"/>
        </w:rPr>
      </w:pPr>
    </w:p>
    <w:p w:rsidR="00123777" w:rsidRPr="00015E47" w:rsidRDefault="00123777" w:rsidP="00142751">
      <w:pPr>
        <w:widowControl/>
        <w:tabs>
          <w:tab w:val="right" w:pos="540"/>
        </w:tabs>
        <w:suppressAutoHyphens/>
        <w:ind w:left="720" w:hanging="720"/>
        <w:rPr>
          <w:rFonts w:ascii="Times New Roman" w:hAnsi="Times New Roman"/>
          <w:b/>
          <w:szCs w:val="24"/>
        </w:rPr>
      </w:pPr>
      <w:r w:rsidRPr="00015E47">
        <w:rPr>
          <w:rFonts w:ascii="Times New Roman" w:hAnsi="Times New Roman"/>
          <w:szCs w:val="24"/>
        </w:rPr>
        <w:tab/>
      </w:r>
      <w:r w:rsidRPr="00015E47">
        <w:rPr>
          <w:rFonts w:ascii="Times New Roman" w:hAnsi="Times New Roman"/>
          <w:b/>
          <w:szCs w:val="24"/>
        </w:rPr>
        <w:t>2.</w:t>
      </w:r>
      <w:r w:rsidRPr="00015E47">
        <w:rPr>
          <w:rFonts w:ascii="Times New Roman" w:hAnsi="Times New Roman"/>
          <w:szCs w:val="24"/>
        </w:rPr>
        <w:tab/>
      </w:r>
      <w:r w:rsidRPr="00015E47">
        <w:rPr>
          <w:rFonts w:ascii="Times New Roman" w:hAnsi="Times New Roman"/>
          <w:b/>
          <w:szCs w:val="24"/>
        </w:rPr>
        <w:t>Use</w:t>
      </w:r>
    </w:p>
    <w:p w:rsidR="00123777" w:rsidRPr="00015E47" w:rsidRDefault="00123777" w:rsidP="00142751">
      <w:pPr>
        <w:widowControl/>
        <w:suppressAutoHyphens/>
        <w:ind w:left="720" w:hanging="720"/>
        <w:rPr>
          <w:rFonts w:ascii="Times New Roman" w:hAnsi="Times New Roman"/>
          <w:szCs w:val="24"/>
        </w:rPr>
      </w:pPr>
    </w:p>
    <w:p w:rsidR="00142751" w:rsidRDefault="00015E47" w:rsidP="008775BF">
      <w:pPr>
        <w:widowControl/>
        <w:ind w:left="720"/>
        <w:rPr>
          <w:rFonts w:ascii="Times New Roman" w:hAnsi="Times New Roman"/>
          <w:szCs w:val="24"/>
        </w:rPr>
      </w:pPr>
      <w:r w:rsidRPr="009D5840">
        <w:rPr>
          <w:rFonts w:ascii="Times New Roman" w:hAnsi="Times New Roman"/>
          <w:szCs w:val="24"/>
        </w:rPr>
        <w:t xml:space="preserve">WHD staff </w:t>
      </w:r>
      <w:r w:rsidR="00DD2D2B">
        <w:rPr>
          <w:rFonts w:ascii="Times New Roman" w:hAnsi="Times New Roman"/>
          <w:szCs w:val="24"/>
        </w:rPr>
        <w:t xml:space="preserve">use </w:t>
      </w:r>
      <w:r w:rsidR="00DD2D2B" w:rsidRPr="009D5840">
        <w:rPr>
          <w:rFonts w:ascii="Times New Roman" w:hAnsi="Times New Roman"/>
          <w:szCs w:val="24"/>
        </w:rPr>
        <w:t>Form WH-3</w:t>
      </w:r>
      <w:r w:rsidR="00DD2D2B">
        <w:rPr>
          <w:rFonts w:ascii="Times New Roman" w:hAnsi="Times New Roman"/>
          <w:szCs w:val="24"/>
        </w:rPr>
        <w:t xml:space="preserve"> </w:t>
      </w:r>
      <w:r w:rsidR="00E14375">
        <w:rPr>
          <w:rFonts w:ascii="Times New Roman" w:hAnsi="Times New Roman"/>
          <w:szCs w:val="24"/>
        </w:rPr>
        <w:t xml:space="preserve">as a guide for </w:t>
      </w:r>
      <w:r w:rsidRPr="009D5840">
        <w:rPr>
          <w:rFonts w:ascii="Times New Roman" w:hAnsi="Times New Roman"/>
          <w:szCs w:val="24"/>
        </w:rPr>
        <w:t>obtain</w:t>
      </w:r>
      <w:r w:rsidR="00E14375">
        <w:rPr>
          <w:rFonts w:ascii="Times New Roman" w:hAnsi="Times New Roman"/>
          <w:szCs w:val="24"/>
        </w:rPr>
        <w:t>ing</w:t>
      </w:r>
      <w:r w:rsidRPr="009D5840">
        <w:rPr>
          <w:rFonts w:ascii="Times New Roman" w:hAnsi="Times New Roman"/>
          <w:szCs w:val="24"/>
        </w:rPr>
        <w:t xml:space="preserve"> </w:t>
      </w:r>
      <w:r w:rsidR="00E14375">
        <w:rPr>
          <w:rFonts w:ascii="Times New Roman" w:hAnsi="Times New Roman"/>
          <w:szCs w:val="24"/>
        </w:rPr>
        <w:t xml:space="preserve">optional </w:t>
      </w:r>
      <w:r w:rsidRPr="009D5840">
        <w:rPr>
          <w:rFonts w:ascii="Times New Roman" w:hAnsi="Times New Roman"/>
          <w:szCs w:val="24"/>
        </w:rPr>
        <w:t xml:space="preserve">information from </w:t>
      </w:r>
      <w:r w:rsidR="00D46087" w:rsidRPr="009D5840">
        <w:rPr>
          <w:rFonts w:ascii="Times New Roman" w:hAnsi="Times New Roman"/>
          <w:szCs w:val="24"/>
        </w:rPr>
        <w:t>complainants (</w:t>
      </w:r>
      <w:r w:rsidR="00D46087" w:rsidRPr="00403E97">
        <w:rPr>
          <w:rFonts w:ascii="Times New Roman" w:hAnsi="Times New Roman"/>
          <w:szCs w:val="24"/>
        </w:rPr>
        <w:t>e.g.</w:t>
      </w:r>
      <w:r w:rsidR="00D46087" w:rsidRPr="009D5840">
        <w:rPr>
          <w:rFonts w:ascii="Times New Roman" w:hAnsi="Times New Roman"/>
          <w:szCs w:val="24"/>
        </w:rPr>
        <w:t xml:space="preserve">, current and former employees, unions, and competitor employers) about alleged </w:t>
      </w:r>
      <w:r w:rsidR="009D5840" w:rsidRPr="009D5840">
        <w:rPr>
          <w:rFonts w:ascii="Times New Roman" w:hAnsi="Times New Roman"/>
          <w:szCs w:val="24"/>
        </w:rPr>
        <w:t xml:space="preserve">employer </w:t>
      </w:r>
      <w:r w:rsidR="00D46087" w:rsidRPr="009D5840">
        <w:rPr>
          <w:rFonts w:ascii="Times New Roman" w:hAnsi="Times New Roman"/>
          <w:szCs w:val="24"/>
        </w:rPr>
        <w:t xml:space="preserve">violations of the labor standards provisions of the above-cited Acts.  </w:t>
      </w:r>
      <w:r w:rsidRPr="009D5840">
        <w:rPr>
          <w:rFonts w:ascii="Times New Roman" w:hAnsi="Times New Roman"/>
          <w:szCs w:val="24"/>
        </w:rPr>
        <w:t>C</w:t>
      </w:r>
      <w:r w:rsidR="00D46087" w:rsidRPr="009D5840">
        <w:rPr>
          <w:rFonts w:ascii="Times New Roman" w:hAnsi="Times New Roman"/>
          <w:szCs w:val="24"/>
        </w:rPr>
        <w:t xml:space="preserve">omplainants </w:t>
      </w:r>
      <w:r w:rsidRPr="009D5840">
        <w:rPr>
          <w:rFonts w:ascii="Times New Roman" w:hAnsi="Times New Roman"/>
          <w:szCs w:val="24"/>
        </w:rPr>
        <w:t xml:space="preserve">generally </w:t>
      </w:r>
      <w:r w:rsidR="00D46087" w:rsidRPr="009D5840">
        <w:rPr>
          <w:rFonts w:ascii="Times New Roman" w:hAnsi="Times New Roman"/>
          <w:szCs w:val="24"/>
        </w:rPr>
        <w:t xml:space="preserve">provide the </w:t>
      </w:r>
      <w:r w:rsidR="00E14375">
        <w:rPr>
          <w:rFonts w:ascii="Times New Roman" w:hAnsi="Times New Roman"/>
          <w:szCs w:val="24"/>
        </w:rPr>
        <w:t xml:space="preserve">optional </w:t>
      </w:r>
      <w:r w:rsidR="00D46087" w:rsidRPr="009D5840">
        <w:rPr>
          <w:rFonts w:ascii="Times New Roman" w:hAnsi="Times New Roman"/>
          <w:szCs w:val="24"/>
        </w:rPr>
        <w:t xml:space="preserve">information requested </w:t>
      </w:r>
      <w:r w:rsidR="009D5840" w:rsidRPr="009D5840">
        <w:rPr>
          <w:rFonts w:ascii="Times New Roman" w:hAnsi="Times New Roman"/>
          <w:szCs w:val="24"/>
        </w:rPr>
        <w:t>on t</w:t>
      </w:r>
      <w:r w:rsidR="00D46087" w:rsidRPr="009D5840">
        <w:rPr>
          <w:rFonts w:ascii="Times New Roman" w:hAnsi="Times New Roman"/>
          <w:szCs w:val="24"/>
        </w:rPr>
        <w:t xml:space="preserve">he form to WHD staff </w:t>
      </w:r>
      <w:r w:rsidRPr="009D5840">
        <w:rPr>
          <w:rFonts w:ascii="Times New Roman" w:hAnsi="Times New Roman"/>
          <w:szCs w:val="24"/>
        </w:rPr>
        <w:t>over the tele</w:t>
      </w:r>
      <w:r w:rsidR="00D46087" w:rsidRPr="009D5840">
        <w:rPr>
          <w:rFonts w:ascii="Times New Roman" w:hAnsi="Times New Roman"/>
          <w:szCs w:val="24"/>
        </w:rPr>
        <w:t>phone</w:t>
      </w:r>
      <w:r w:rsidR="00E14375">
        <w:rPr>
          <w:rFonts w:ascii="Times New Roman" w:hAnsi="Times New Roman"/>
          <w:szCs w:val="24"/>
        </w:rPr>
        <w:t xml:space="preserve"> or in-person.  Where </w:t>
      </w:r>
      <w:r w:rsidR="00523CDC">
        <w:rPr>
          <w:rFonts w:ascii="Times New Roman" w:hAnsi="Times New Roman"/>
          <w:szCs w:val="24"/>
        </w:rPr>
        <w:t>the information provided does not support a potential WHD enforcement action</w:t>
      </w:r>
      <w:r w:rsidR="00523CDC" w:rsidRPr="00653E15">
        <w:rPr>
          <w:rFonts w:ascii="Times New Roman" w:hAnsi="Times New Roman"/>
          <w:szCs w:val="24"/>
        </w:rPr>
        <w:t xml:space="preserve">, </w:t>
      </w:r>
      <w:r w:rsidR="00D46087" w:rsidRPr="00653E15">
        <w:rPr>
          <w:rFonts w:ascii="Times New Roman" w:hAnsi="Times New Roman"/>
          <w:szCs w:val="24"/>
        </w:rPr>
        <w:t xml:space="preserve">complainants are </w:t>
      </w:r>
      <w:r w:rsidR="00523CDC" w:rsidRPr="00653E15">
        <w:rPr>
          <w:rFonts w:ascii="Times New Roman" w:hAnsi="Times New Roman"/>
          <w:szCs w:val="24"/>
        </w:rPr>
        <w:t xml:space="preserve">advised </w:t>
      </w:r>
      <w:r w:rsidR="00E71892">
        <w:rPr>
          <w:rFonts w:ascii="Times New Roman" w:hAnsi="Times New Roman"/>
          <w:szCs w:val="24"/>
        </w:rPr>
        <w:t>and</w:t>
      </w:r>
      <w:r w:rsidR="00523CDC" w:rsidRPr="00653E15">
        <w:rPr>
          <w:rFonts w:ascii="Times New Roman" w:hAnsi="Times New Roman"/>
          <w:szCs w:val="24"/>
        </w:rPr>
        <w:t xml:space="preserve"> </w:t>
      </w:r>
      <w:r w:rsidR="00D46087" w:rsidRPr="00653E15">
        <w:rPr>
          <w:rFonts w:ascii="Times New Roman" w:hAnsi="Times New Roman"/>
          <w:szCs w:val="24"/>
        </w:rPr>
        <w:t xml:space="preserve">referred to the appropriate agency </w:t>
      </w:r>
      <w:r w:rsidR="00523CDC" w:rsidRPr="00653E15">
        <w:rPr>
          <w:rFonts w:ascii="Times New Roman" w:hAnsi="Times New Roman"/>
          <w:szCs w:val="24"/>
        </w:rPr>
        <w:t xml:space="preserve">for further assistance. </w:t>
      </w:r>
      <w:r w:rsidR="00397CBD">
        <w:rPr>
          <w:rFonts w:ascii="Times New Roman" w:hAnsi="Times New Roman"/>
          <w:szCs w:val="24"/>
        </w:rPr>
        <w:t xml:space="preserve"> </w:t>
      </w:r>
      <w:r w:rsidR="00D46087" w:rsidRPr="00653E15">
        <w:rPr>
          <w:rFonts w:ascii="Times New Roman" w:hAnsi="Times New Roman"/>
          <w:szCs w:val="24"/>
        </w:rPr>
        <w:t>When</w:t>
      </w:r>
      <w:r w:rsidR="00D46087" w:rsidRPr="009D5840">
        <w:rPr>
          <w:rFonts w:ascii="Times New Roman" w:hAnsi="Times New Roman"/>
          <w:szCs w:val="24"/>
        </w:rPr>
        <w:t xml:space="preserve"> the WHD schedules a complaint-based investigation, the agency makes the completed Form WH-3 part of the investigation case file.</w:t>
      </w:r>
      <w:r w:rsidR="00523CDC">
        <w:rPr>
          <w:rFonts w:ascii="Times New Roman" w:hAnsi="Times New Roman"/>
          <w:szCs w:val="24"/>
        </w:rPr>
        <w:t xml:space="preserve">  The form </w:t>
      </w:r>
      <w:r w:rsidR="00523CDC" w:rsidRPr="009D5840">
        <w:rPr>
          <w:rFonts w:ascii="Times New Roman" w:hAnsi="Times New Roman"/>
          <w:szCs w:val="24"/>
        </w:rPr>
        <w:t>is printed in both English and Spanish.</w:t>
      </w:r>
    </w:p>
    <w:p w:rsidR="00031D81" w:rsidRDefault="00031D81" w:rsidP="008775BF">
      <w:pPr>
        <w:widowControl/>
        <w:ind w:left="720"/>
        <w:rPr>
          <w:rFonts w:ascii="Times New Roman" w:hAnsi="Times New Roman"/>
          <w:szCs w:val="24"/>
        </w:rPr>
      </w:pPr>
    </w:p>
    <w:p w:rsidR="00123777" w:rsidRPr="00182532" w:rsidRDefault="00A5351F" w:rsidP="00040328">
      <w:pPr>
        <w:widowControl/>
        <w:tabs>
          <w:tab w:val="right" w:pos="360"/>
        </w:tabs>
        <w:ind w:left="720" w:hanging="634"/>
        <w:rPr>
          <w:rFonts w:ascii="Times New Roman" w:hAnsi="Times New Roman"/>
          <w:b/>
          <w:szCs w:val="24"/>
        </w:rPr>
      </w:pPr>
      <w:r>
        <w:rPr>
          <w:rFonts w:ascii="Times New Roman" w:hAnsi="Times New Roman"/>
          <w:b/>
          <w:szCs w:val="24"/>
        </w:rPr>
        <w:tab/>
      </w:r>
      <w:r w:rsidR="00123777" w:rsidRPr="00182532">
        <w:rPr>
          <w:rFonts w:ascii="Times New Roman" w:hAnsi="Times New Roman"/>
          <w:b/>
          <w:szCs w:val="24"/>
        </w:rPr>
        <w:t>3.</w:t>
      </w:r>
      <w:r>
        <w:rPr>
          <w:rFonts w:ascii="Times New Roman" w:hAnsi="Times New Roman"/>
          <w:b/>
          <w:szCs w:val="24"/>
        </w:rPr>
        <w:tab/>
      </w:r>
      <w:r w:rsidR="00123777" w:rsidRPr="00182532">
        <w:rPr>
          <w:rFonts w:ascii="Times New Roman" w:hAnsi="Times New Roman"/>
          <w:b/>
          <w:szCs w:val="24"/>
        </w:rPr>
        <w:t>Technology</w:t>
      </w:r>
    </w:p>
    <w:p w:rsidR="000F1F91" w:rsidRPr="00182532" w:rsidRDefault="000F1F91" w:rsidP="00142751">
      <w:pPr>
        <w:widowControl/>
        <w:tabs>
          <w:tab w:val="right" w:pos="540"/>
        </w:tabs>
        <w:ind w:left="720" w:hanging="720"/>
        <w:jc w:val="both"/>
        <w:rPr>
          <w:rFonts w:ascii="Times New Roman" w:hAnsi="Times New Roman"/>
          <w:szCs w:val="24"/>
        </w:rPr>
      </w:pPr>
    </w:p>
    <w:p w:rsidR="00142751" w:rsidRDefault="00902BE7" w:rsidP="00CD4089">
      <w:pPr>
        <w:pStyle w:val="BodyTextIndent"/>
        <w:widowControl/>
        <w:spacing w:after="0"/>
        <w:ind w:left="720"/>
        <w:rPr>
          <w:rFonts w:ascii="Times New Roman" w:hAnsi="Times New Roman"/>
          <w:szCs w:val="24"/>
        </w:rPr>
      </w:pPr>
      <w:r w:rsidRPr="00182532">
        <w:rPr>
          <w:rFonts w:ascii="Times New Roman" w:hAnsi="Times New Roman"/>
          <w:szCs w:val="24"/>
        </w:rPr>
        <w:t>The DOL has considered developing an automated complaint system or making Form WH-3 available on the Internet and determined it would have a negative effect on the ability of the WHD to provide quality, timely service to potential complainants and be impractical to implement.</w:t>
      </w:r>
      <w:r w:rsidR="0025386D">
        <w:rPr>
          <w:rFonts w:ascii="Times New Roman" w:hAnsi="Times New Roman"/>
          <w:szCs w:val="24"/>
        </w:rPr>
        <w:t xml:space="preserve">  </w:t>
      </w:r>
      <w:r w:rsidRPr="00182532">
        <w:rPr>
          <w:rFonts w:ascii="Times New Roman" w:hAnsi="Times New Roman"/>
          <w:szCs w:val="24"/>
        </w:rPr>
        <w:t xml:space="preserve">The ability to screen complaints during the intake process is critical to effectively meeting the potential complainants’ needs.  Long experience has shown that well over half of the potential complainants contacting the WHD complain of problems that the WHD cannot resolve for a variety of reasons. </w:t>
      </w:r>
      <w:r w:rsidR="00EB55DC">
        <w:rPr>
          <w:rFonts w:ascii="Times New Roman" w:hAnsi="Times New Roman"/>
          <w:szCs w:val="24"/>
        </w:rPr>
        <w:t xml:space="preserve"> </w:t>
      </w:r>
      <w:r w:rsidRPr="00182532">
        <w:rPr>
          <w:rFonts w:ascii="Times New Roman" w:hAnsi="Times New Roman"/>
          <w:szCs w:val="24"/>
        </w:rPr>
        <w:t>These reasons include lack of a federal W</w:t>
      </w:r>
      <w:r w:rsidR="00D74E29">
        <w:rPr>
          <w:rFonts w:ascii="Times New Roman" w:hAnsi="Times New Roman"/>
          <w:szCs w:val="24"/>
        </w:rPr>
        <w:t xml:space="preserve">age </w:t>
      </w:r>
      <w:r w:rsidRPr="00182532">
        <w:rPr>
          <w:rFonts w:ascii="Times New Roman" w:hAnsi="Times New Roman"/>
          <w:szCs w:val="24"/>
        </w:rPr>
        <w:t>H</w:t>
      </w:r>
      <w:r w:rsidR="00D74E29">
        <w:rPr>
          <w:rFonts w:ascii="Times New Roman" w:hAnsi="Times New Roman"/>
          <w:szCs w:val="24"/>
        </w:rPr>
        <w:t>our</w:t>
      </w:r>
      <w:r w:rsidRPr="00182532">
        <w:rPr>
          <w:rFonts w:ascii="Times New Roman" w:hAnsi="Times New Roman"/>
          <w:szCs w:val="24"/>
        </w:rPr>
        <w:t xml:space="preserve"> law covering their complaint, an employer not covered by federal W</w:t>
      </w:r>
      <w:r w:rsidR="00D74E29">
        <w:rPr>
          <w:rFonts w:ascii="Times New Roman" w:hAnsi="Times New Roman"/>
          <w:szCs w:val="24"/>
        </w:rPr>
        <w:t xml:space="preserve">age </w:t>
      </w:r>
      <w:r w:rsidRPr="00182532">
        <w:rPr>
          <w:rFonts w:ascii="Times New Roman" w:hAnsi="Times New Roman"/>
          <w:szCs w:val="24"/>
        </w:rPr>
        <w:t>H</w:t>
      </w:r>
      <w:r w:rsidR="00D74E29">
        <w:rPr>
          <w:rFonts w:ascii="Times New Roman" w:hAnsi="Times New Roman"/>
          <w:szCs w:val="24"/>
        </w:rPr>
        <w:t>our</w:t>
      </w:r>
      <w:r w:rsidRPr="00182532">
        <w:rPr>
          <w:rFonts w:ascii="Times New Roman" w:hAnsi="Times New Roman"/>
          <w:szCs w:val="24"/>
        </w:rPr>
        <w:t xml:space="preserve"> laws, an employee exempt from otherwise applicable W</w:t>
      </w:r>
      <w:r w:rsidR="00D74E29">
        <w:rPr>
          <w:rFonts w:ascii="Times New Roman" w:hAnsi="Times New Roman"/>
          <w:szCs w:val="24"/>
        </w:rPr>
        <w:t xml:space="preserve">age </w:t>
      </w:r>
      <w:r w:rsidRPr="00182532">
        <w:rPr>
          <w:rFonts w:ascii="Times New Roman" w:hAnsi="Times New Roman"/>
          <w:szCs w:val="24"/>
        </w:rPr>
        <w:t>H</w:t>
      </w:r>
      <w:r w:rsidR="00D74E29">
        <w:rPr>
          <w:rFonts w:ascii="Times New Roman" w:hAnsi="Times New Roman"/>
          <w:szCs w:val="24"/>
        </w:rPr>
        <w:t>our</w:t>
      </w:r>
      <w:r w:rsidRPr="00182532">
        <w:rPr>
          <w:rFonts w:ascii="Times New Roman" w:hAnsi="Times New Roman"/>
          <w:szCs w:val="24"/>
        </w:rPr>
        <w:t xml:space="preserve"> law provisions, violation(s) past the statute of limitations for WHD action, or the issues involved are better serviced by another federal or state agency.</w:t>
      </w:r>
    </w:p>
    <w:p w:rsidR="00EA74C7" w:rsidRDefault="00EA74C7" w:rsidP="00CD4089">
      <w:pPr>
        <w:pStyle w:val="BodyTextIndent"/>
        <w:widowControl/>
        <w:tabs>
          <w:tab w:val="right" w:pos="360"/>
        </w:tabs>
        <w:spacing w:after="0"/>
        <w:ind w:left="720"/>
        <w:rPr>
          <w:rFonts w:ascii="Times New Roman" w:hAnsi="Times New Roman"/>
          <w:szCs w:val="24"/>
        </w:rPr>
      </w:pPr>
    </w:p>
    <w:p w:rsidR="00902BE7" w:rsidRPr="003F375A" w:rsidRDefault="003F375A" w:rsidP="00CD4089">
      <w:pPr>
        <w:pStyle w:val="BodyTextIndent"/>
        <w:widowControl/>
        <w:tabs>
          <w:tab w:val="right" w:pos="360"/>
        </w:tabs>
        <w:spacing w:after="0"/>
        <w:ind w:left="720"/>
        <w:rPr>
          <w:rFonts w:ascii="Times New Roman" w:hAnsi="Times New Roman"/>
          <w:szCs w:val="24"/>
        </w:rPr>
      </w:pPr>
      <w:r w:rsidRPr="003F375A">
        <w:rPr>
          <w:rFonts w:ascii="Times New Roman" w:hAnsi="Times New Roman"/>
          <w:szCs w:val="24"/>
        </w:rPr>
        <w:t>Making the Form W</w:t>
      </w:r>
      <w:r w:rsidR="00400F6C">
        <w:rPr>
          <w:rFonts w:ascii="Times New Roman" w:hAnsi="Times New Roman"/>
          <w:szCs w:val="24"/>
        </w:rPr>
        <w:t>H</w:t>
      </w:r>
      <w:r w:rsidRPr="003F375A">
        <w:rPr>
          <w:rFonts w:ascii="Times New Roman" w:hAnsi="Times New Roman"/>
          <w:szCs w:val="24"/>
        </w:rPr>
        <w:t xml:space="preserve">-3 available on the </w:t>
      </w:r>
      <w:r w:rsidR="00EA74C7">
        <w:rPr>
          <w:rFonts w:ascii="Times New Roman" w:hAnsi="Times New Roman"/>
          <w:szCs w:val="24"/>
        </w:rPr>
        <w:t>I</w:t>
      </w:r>
      <w:r w:rsidRPr="003F375A">
        <w:rPr>
          <w:rFonts w:ascii="Times New Roman" w:hAnsi="Times New Roman"/>
          <w:szCs w:val="24"/>
        </w:rPr>
        <w:t>nternet and allowing s</w:t>
      </w:r>
      <w:r w:rsidR="00902BE7" w:rsidRPr="003F375A">
        <w:rPr>
          <w:rFonts w:ascii="Times New Roman" w:hAnsi="Times New Roman"/>
          <w:szCs w:val="24"/>
        </w:rPr>
        <w:t>ubmission of forms completed without WHD consultation w</w:t>
      </w:r>
      <w:r w:rsidR="00182532" w:rsidRPr="003F375A">
        <w:rPr>
          <w:rFonts w:ascii="Times New Roman" w:hAnsi="Times New Roman"/>
          <w:szCs w:val="24"/>
        </w:rPr>
        <w:t xml:space="preserve">ould </w:t>
      </w:r>
      <w:r w:rsidR="00902BE7" w:rsidRPr="003F375A">
        <w:rPr>
          <w:rFonts w:ascii="Times New Roman" w:hAnsi="Times New Roman"/>
          <w:szCs w:val="24"/>
        </w:rPr>
        <w:t xml:space="preserve">generate tens of thousands </w:t>
      </w:r>
      <w:r w:rsidR="00F670E3">
        <w:rPr>
          <w:rFonts w:ascii="Times New Roman" w:hAnsi="Times New Roman"/>
          <w:szCs w:val="24"/>
        </w:rPr>
        <w:t xml:space="preserve">of </w:t>
      </w:r>
      <w:r w:rsidR="00902BE7" w:rsidRPr="003F375A">
        <w:rPr>
          <w:rFonts w:ascii="Times New Roman" w:hAnsi="Times New Roman"/>
          <w:szCs w:val="24"/>
        </w:rPr>
        <w:t xml:space="preserve">complaints </w:t>
      </w:r>
      <w:r w:rsidR="00F670E3">
        <w:rPr>
          <w:rFonts w:ascii="Times New Roman" w:hAnsi="Times New Roman"/>
          <w:szCs w:val="24"/>
        </w:rPr>
        <w:t xml:space="preserve">filed </w:t>
      </w:r>
      <w:r w:rsidR="00902BE7" w:rsidRPr="003F375A">
        <w:rPr>
          <w:rFonts w:ascii="Times New Roman" w:hAnsi="Times New Roman"/>
          <w:szCs w:val="24"/>
        </w:rPr>
        <w:t xml:space="preserve">in the erroneous belief the WHD can help with </w:t>
      </w:r>
      <w:r w:rsidR="00F670E3">
        <w:rPr>
          <w:rFonts w:ascii="Times New Roman" w:hAnsi="Times New Roman"/>
          <w:szCs w:val="24"/>
        </w:rPr>
        <w:t>a</w:t>
      </w:r>
      <w:r w:rsidR="00902BE7" w:rsidRPr="003F375A">
        <w:rPr>
          <w:rFonts w:ascii="Times New Roman" w:hAnsi="Times New Roman"/>
          <w:szCs w:val="24"/>
        </w:rPr>
        <w:t xml:space="preserve"> problem</w:t>
      </w:r>
      <w:r w:rsidR="00F670E3">
        <w:rPr>
          <w:rFonts w:ascii="Times New Roman" w:hAnsi="Times New Roman"/>
          <w:szCs w:val="24"/>
        </w:rPr>
        <w:t xml:space="preserve"> outside of WHD </w:t>
      </w:r>
      <w:r w:rsidR="00F670E3">
        <w:rPr>
          <w:rFonts w:ascii="Times New Roman" w:hAnsi="Times New Roman"/>
          <w:szCs w:val="24"/>
        </w:rPr>
        <w:lastRenderedPageBreak/>
        <w:t>jurisdiction</w:t>
      </w:r>
      <w:r w:rsidR="00902BE7" w:rsidRPr="003F375A">
        <w:rPr>
          <w:rFonts w:ascii="Times New Roman" w:hAnsi="Times New Roman"/>
          <w:szCs w:val="24"/>
        </w:rPr>
        <w:t>.  These non-actionable complaints will require extensive WHD follow-up to secure additional information, or notification of complainants that they should have contacted another federal or state agency, or that</w:t>
      </w:r>
      <w:r w:rsidRPr="003F375A">
        <w:rPr>
          <w:rFonts w:ascii="Times New Roman" w:hAnsi="Times New Roman"/>
          <w:szCs w:val="24"/>
        </w:rPr>
        <w:t xml:space="preserve"> WHD is unable to assist them with t</w:t>
      </w:r>
      <w:r w:rsidR="00902BE7" w:rsidRPr="003F375A">
        <w:rPr>
          <w:rFonts w:ascii="Times New Roman" w:hAnsi="Times New Roman"/>
          <w:szCs w:val="24"/>
        </w:rPr>
        <w:t xml:space="preserve">heir problem.  These individuals are better and more timely served through an initial, personal (by phone or in-person) consultation with the WHD.  Potential complainants are encouraged to call (using a toll-free number) or visit the nearest WHD office in virtually all WHD compliance assistance materials, </w:t>
      </w:r>
      <w:r w:rsidR="00911190">
        <w:rPr>
          <w:rFonts w:ascii="Times New Roman" w:hAnsi="Times New Roman"/>
          <w:szCs w:val="24"/>
        </w:rPr>
        <w:t>W</w:t>
      </w:r>
      <w:r w:rsidR="00902BE7" w:rsidRPr="003F375A">
        <w:rPr>
          <w:rFonts w:ascii="Times New Roman" w:hAnsi="Times New Roman"/>
          <w:szCs w:val="24"/>
        </w:rPr>
        <w:t>eb</w:t>
      </w:r>
      <w:r w:rsidR="00911190">
        <w:rPr>
          <w:rFonts w:ascii="Times New Roman" w:hAnsi="Times New Roman"/>
          <w:szCs w:val="24"/>
        </w:rPr>
        <w:t xml:space="preserve"> </w:t>
      </w:r>
      <w:r w:rsidR="00902BE7" w:rsidRPr="003F375A">
        <w:rPr>
          <w:rFonts w:ascii="Times New Roman" w:hAnsi="Times New Roman"/>
          <w:szCs w:val="24"/>
        </w:rPr>
        <w:t>site programs</w:t>
      </w:r>
      <w:r w:rsidR="00911190">
        <w:rPr>
          <w:rFonts w:ascii="Times New Roman" w:hAnsi="Times New Roman"/>
          <w:szCs w:val="24"/>
        </w:rPr>
        <w:t>,</w:t>
      </w:r>
      <w:r w:rsidR="00902BE7" w:rsidRPr="003F375A">
        <w:rPr>
          <w:rFonts w:ascii="Times New Roman" w:hAnsi="Times New Roman"/>
          <w:szCs w:val="24"/>
        </w:rPr>
        <w:t xml:space="preserve"> and guides. </w:t>
      </w:r>
    </w:p>
    <w:p w:rsidR="003F375A" w:rsidRDefault="003F375A" w:rsidP="00CD4089">
      <w:pPr>
        <w:widowControl/>
        <w:suppressAutoHyphens/>
        <w:ind w:left="1080"/>
        <w:rPr>
          <w:rFonts w:ascii="Times New Roman" w:hAnsi="Times New Roman"/>
          <w:szCs w:val="24"/>
          <w:highlight w:val="yellow"/>
        </w:rPr>
      </w:pPr>
    </w:p>
    <w:p w:rsidR="00F06AD9" w:rsidRPr="00EF7028" w:rsidRDefault="00902BE7" w:rsidP="00CD4089">
      <w:pPr>
        <w:widowControl/>
        <w:suppressAutoHyphens/>
        <w:ind w:left="720"/>
        <w:rPr>
          <w:rFonts w:ascii="Times New Roman" w:hAnsi="Times New Roman"/>
          <w:szCs w:val="24"/>
        </w:rPr>
      </w:pPr>
      <w:r w:rsidRPr="00EF7028">
        <w:rPr>
          <w:rFonts w:ascii="Times New Roman" w:hAnsi="Times New Roman"/>
          <w:szCs w:val="24"/>
        </w:rPr>
        <w:t>Implementation of an automated complaint system using the WH-3 would be impractical</w:t>
      </w:r>
      <w:r w:rsidR="00CD4089">
        <w:rPr>
          <w:rFonts w:ascii="Times New Roman" w:hAnsi="Times New Roman"/>
          <w:szCs w:val="24"/>
        </w:rPr>
        <w:t xml:space="preserve"> </w:t>
      </w:r>
      <w:r w:rsidRPr="00EF7028">
        <w:rPr>
          <w:rFonts w:ascii="Times New Roman" w:hAnsi="Times New Roman"/>
          <w:szCs w:val="24"/>
        </w:rPr>
        <w:t xml:space="preserve">given available technology and agency resources.  An automated system would greatly </w:t>
      </w:r>
      <w:r w:rsidRPr="006E0943">
        <w:rPr>
          <w:rFonts w:ascii="Times New Roman" w:hAnsi="Times New Roman"/>
          <w:szCs w:val="24"/>
        </w:rPr>
        <w:t>decrease t</w:t>
      </w:r>
      <w:r w:rsidRPr="00EF7028">
        <w:rPr>
          <w:rFonts w:ascii="Times New Roman" w:hAnsi="Times New Roman"/>
          <w:szCs w:val="24"/>
        </w:rPr>
        <w:t xml:space="preserve">he quality of customer service provided to potential complainants while increasing the burden on </w:t>
      </w:r>
      <w:r w:rsidR="003F375A" w:rsidRPr="00EF7028">
        <w:rPr>
          <w:rFonts w:ascii="Times New Roman" w:hAnsi="Times New Roman"/>
          <w:szCs w:val="24"/>
        </w:rPr>
        <w:t xml:space="preserve">the </w:t>
      </w:r>
      <w:r w:rsidRPr="00EF7028">
        <w:rPr>
          <w:rFonts w:ascii="Times New Roman" w:hAnsi="Times New Roman"/>
          <w:szCs w:val="24"/>
        </w:rPr>
        <w:t>public (</w:t>
      </w:r>
      <w:r w:rsidR="003F375A" w:rsidRPr="00EF7028">
        <w:rPr>
          <w:rFonts w:ascii="Times New Roman" w:hAnsi="Times New Roman"/>
          <w:szCs w:val="24"/>
        </w:rPr>
        <w:t xml:space="preserve">i.e., </w:t>
      </w:r>
      <w:r w:rsidRPr="00EF7028">
        <w:rPr>
          <w:rFonts w:ascii="Times New Roman" w:hAnsi="Times New Roman"/>
          <w:szCs w:val="24"/>
        </w:rPr>
        <w:t>providing information where the WHD can provide no assistance).</w:t>
      </w:r>
    </w:p>
    <w:p w:rsidR="00410776" w:rsidRPr="00941311" w:rsidRDefault="00410776" w:rsidP="00142751">
      <w:pPr>
        <w:widowControl/>
        <w:suppressAutoHyphens/>
        <w:ind w:left="720" w:hanging="720"/>
        <w:rPr>
          <w:rFonts w:ascii="Times New Roman" w:hAnsi="Times New Roman"/>
          <w:szCs w:val="24"/>
          <w:highlight w:val="yellow"/>
        </w:rPr>
      </w:pPr>
    </w:p>
    <w:p w:rsidR="00123777" w:rsidRPr="003E27CE" w:rsidRDefault="00123777" w:rsidP="00142751">
      <w:pPr>
        <w:widowControl/>
        <w:tabs>
          <w:tab w:val="right" w:pos="540"/>
        </w:tabs>
        <w:ind w:left="720" w:hanging="720"/>
        <w:jc w:val="both"/>
        <w:rPr>
          <w:rFonts w:ascii="Times New Roman" w:hAnsi="Times New Roman"/>
          <w:b/>
          <w:szCs w:val="24"/>
        </w:rPr>
      </w:pPr>
      <w:r w:rsidRPr="003E27CE">
        <w:rPr>
          <w:rFonts w:ascii="Times New Roman" w:hAnsi="Times New Roman"/>
          <w:b/>
          <w:szCs w:val="24"/>
        </w:rPr>
        <w:tab/>
        <w:t>4.</w:t>
      </w:r>
      <w:r w:rsidRPr="003E27CE">
        <w:rPr>
          <w:rFonts w:ascii="Times New Roman" w:hAnsi="Times New Roman"/>
          <w:b/>
          <w:szCs w:val="24"/>
        </w:rPr>
        <w:tab/>
        <w:t>Duplication</w:t>
      </w:r>
    </w:p>
    <w:p w:rsidR="0004511F" w:rsidRPr="003E27CE" w:rsidRDefault="0004511F" w:rsidP="00CD4089">
      <w:pPr>
        <w:widowControl/>
        <w:ind w:left="720"/>
        <w:rPr>
          <w:rFonts w:ascii="Times New Roman" w:hAnsi="Times New Roman"/>
          <w:szCs w:val="24"/>
        </w:rPr>
      </w:pPr>
    </w:p>
    <w:p w:rsidR="00123777" w:rsidRPr="003E27CE" w:rsidRDefault="006379D7" w:rsidP="00173638">
      <w:pPr>
        <w:widowControl/>
        <w:ind w:left="720"/>
        <w:rPr>
          <w:rFonts w:ascii="Times New Roman" w:hAnsi="Times New Roman"/>
          <w:szCs w:val="24"/>
        </w:rPr>
      </w:pPr>
      <w:r w:rsidRPr="003E27CE">
        <w:rPr>
          <w:rFonts w:ascii="Times New Roman" w:hAnsi="Times New Roman"/>
          <w:szCs w:val="24"/>
        </w:rPr>
        <w:t xml:space="preserve">This information collection does not duplicate existing WHD requirements.  No similar information is available from any other source, since </w:t>
      </w:r>
      <w:r w:rsidR="003E27CE" w:rsidRPr="003E27CE">
        <w:rPr>
          <w:rFonts w:ascii="Times New Roman" w:hAnsi="Times New Roman"/>
          <w:szCs w:val="24"/>
        </w:rPr>
        <w:t xml:space="preserve">the WHD has </w:t>
      </w:r>
      <w:r w:rsidRPr="003E27CE">
        <w:rPr>
          <w:rFonts w:ascii="Times New Roman" w:hAnsi="Times New Roman"/>
          <w:szCs w:val="24"/>
        </w:rPr>
        <w:t xml:space="preserve">enforcement </w:t>
      </w:r>
      <w:r w:rsidR="003E27CE" w:rsidRPr="003E27CE">
        <w:rPr>
          <w:rFonts w:ascii="Times New Roman" w:hAnsi="Times New Roman"/>
          <w:szCs w:val="24"/>
        </w:rPr>
        <w:t xml:space="preserve">authority over the </w:t>
      </w:r>
      <w:r w:rsidRPr="003E27CE">
        <w:rPr>
          <w:rFonts w:ascii="Times New Roman" w:hAnsi="Times New Roman"/>
          <w:szCs w:val="24"/>
        </w:rPr>
        <w:t xml:space="preserve">various labor standards laws previously </w:t>
      </w:r>
      <w:r w:rsidR="003E27CE" w:rsidRPr="003E27CE">
        <w:rPr>
          <w:rFonts w:ascii="Times New Roman" w:hAnsi="Times New Roman"/>
          <w:szCs w:val="24"/>
        </w:rPr>
        <w:t xml:space="preserve">identified.  </w:t>
      </w:r>
      <w:r w:rsidRPr="003E27CE">
        <w:rPr>
          <w:rFonts w:ascii="Times New Roman" w:hAnsi="Times New Roman"/>
          <w:szCs w:val="24"/>
        </w:rPr>
        <w:t>A separate statutorily mandated information collection, OMB Control No. 1205-0310, covers the filing of complaints under the H-1B program of the Immigration and Nationality Act, and this information collection does not duplicate that data.</w:t>
      </w:r>
    </w:p>
    <w:p w:rsidR="00960166" w:rsidRDefault="00123777" w:rsidP="00CD4089">
      <w:pPr>
        <w:widowControl/>
        <w:tabs>
          <w:tab w:val="right" w:pos="540"/>
        </w:tabs>
        <w:suppressAutoHyphens/>
        <w:ind w:left="720"/>
        <w:rPr>
          <w:rFonts w:ascii="Times New Roman" w:hAnsi="Times New Roman"/>
          <w:szCs w:val="24"/>
        </w:rPr>
      </w:pPr>
      <w:r w:rsidRPr="00EA3168">
        <w:rPr>
          <w:rFonts w:ascii="Times New Roman" w:hAnsi="Times New Roman"/>
          <w:szCs w:val="24"/>
        </w:rPr>
        <w:tab/>
      </w:r>
    </w:p>
    <w:p w:rsidR="00123777" w:rsidRPr="00EA3168" w:rsidRDefault="00627FF7" w:rsidP="00142751">
      <w:pPr>
        <w:widowControl/>
        <w:tabs>
          <w:tab w:val="right" w:pos="540"/>
        </w:tabs>
        <w:suppressAutoHyphens/>
        <w:ind w:left="720" w:hanging="720"/>
        <w:rPr>
          <w:rFonts w:ascii="Times New Roman" w:hAnsi="Times New Roman"/>
          <w:szCs w:val="24"/>
        </w:rPr>
      </w:pPr>
      <w:r>
        <w:rPr>
          <w:rFonts w:ascii="Times New Roman" w:hAnsi="Times New Roman"/>
          <w:b/>
          <w:szCs w:val="24"/>
        </w:rPr>
        <w:tab/>
      </w:r>
      <w:r w:rsidR="00123777" w:rsidRPr="00EA3168">
        <w:rPr>
          <w:rFonts w:ascii="Times New Roman" w:hAnsi="Times New Roman"/>
          <w:b/>
          <w:szCs w:val="24"/>
        </w:rPr>
        <w:t>5.</w:t>
      </w:r>
      <w:r w:rsidR="00123777" w:rsidRPr="00EA3168">
        <w:rPr>
          <w:rFonts w:ascii="Times New Roman" w:hAnsi="Times New Roman"/>
          <w:szCs w:val="24"/>
        </w:rPr>
        <w:tab/>
      </w:r>
      <w:r w:rsidR="00123777" w:rsidRPr="00EA3168">
        <w:rPr>
          <w:rFonts w:ascii="Times New Roman" w:hAnsi="Times New Roman"/>
          <w:b/>
          <w:szCs w:val="24"/>
        </w:rPr>
        <w:t>Minimizing Small Entity Burden</w:t>
      </w:r>
    </w:p>
    <w:p w:rsidR="00123777" w:rsidRPr="00EA3168" w:rsidRDefault="00123777" w:rsidP="00173638">
      <w:pPr>
        <w:widowControl/>
        <w:suppressAutoHyphens/>
        <w:ind w:left="720"/>
        <w:rPr>
          <w:rFonts w:ascii="Times New Roman" w:hAnsi="Times New Roman"/>
          <w:szCs w:val="24"/>
        </w:rPr>
      </w:pPr>
    </w:p>
    <w:p w:rsidR="006379D7" w:rsidRPr="00EA3168" w:rsidRDefault="00EA3168" w:rsidP="00173638">
      <w:pPr>
        <w:widowControl/>
        <w:ind w:left="720"/>
        <w:rPr>
          <w:rFonts w:ascii="Times New Roman" w:hAnsi="Times New Roman"/>
          <w:szCs w:val="24"/>
        </w:rPr>
      </w:pPr>
      <w:r w:rsidRPr="00EA3168">
        <w:rPr>
          <w:rFonts w:ascii="Times New Roman" w:hAnsi="Times New Roman"/>
          <w:szCs w:val="24"/>
        </w:rPr>
        <w:t>While t</w:t>
      </w:r>
      <w:r w:rsidR="006379D7" w:rsidRPr="00EA3168">
        <w:rPr>
          <w:rFonts w:ascii="Times New Roman" w:hAnsi="Times New Roman"/>
          <w:szCs w:val="24"/>
        </w:rPr>
        <w:t>his information collection does not have a significant economic impact on a substantial number of small entities</w:t>
      </w:r>
      <w:r w:rsidRPr="00EA3168">
        <w:rPr>
          <w:rFonts w:ascii="Times New Roman" w:hAnsi="Times New Roman"/>
          <w:szCs w:val="24"/>
        </w:rPr>
        <w:t>, it d</w:t>
      </w:r>
      <w:r w:rsidR="006379D7" w:rsidRPr="00EA3168">
        <w:rPr>
          <w:rFonts w:ascii="Times New Roman" w:hAnsi="Times New Roman"/>
          <w:szCs w:val="24"/>
        </w:rPr>
        <w:t xml:space="preserve">oes infrequently involve small businesses, as in the case of competitor complaints.  Form WH-3 provides an easy </w:t>
      </w:r>
      <w:r w:rsidR="003E27CE">
        <w:rPr>
          <w:rFonts w:ascii="Times New Roman" w:hAnsi="Times New Roman"/>
          <w:szCs w:val="24"/>
        </w:rPr>
        <w:t>way for the WHD to obtain the in</w:t>
      </w:r>
      <w:r w:rsidR="006379D7" w:rsidRPr="00EA3168">
        <w:rPr>
          <w:rFonts w:ascii="Times New Roman" w:hAnsi="Times New Roman"/>
          <w:szCs w:val="24"/>
        </w:rPr>
        <w:t xml:space="preserve">formation necessary </w:t>
      </w:r>
      <w:r w:rsidR="003E27CE">
        <w:rPr>
          <w:rFonts w:ascii="Times New Roman" w:hAnsi="Times New Roman"/>
          <w:szCs w:val="24"/>
        </w:rPr>
        <w:t>to</w:t>
      </w:r>
      <w:r w:rsidR="006379D7" w:rsidRPr="00EA3168">
        <w:rPr>
          <w:rFonts w:ascii="Times New Roman" w:hAnsi="Times New Roman"/>
          <w:szCs w:val="24"/>
        </w:rPr>
        <w:t xml:space="preserve"> determine </w:t>
      </w:r>
      <w:r w:rsidR="003E27CE">
        <w:rPr>
          <w:rFonts w:ascii="Times New Roman" w:hAnsi="Times New Roman"/>
          <w:szCs w:val="24"/>
        </w:rPr>
        <w:t xml:space="preserve">whether </w:t>
      </w:r>
      <w:r w:rsidR="006379D7" w:rsidRPr="00EA3168">
        <w:rPr>
          <w:rFonts w:ascii="Times New Roman" w:hAnsi="Times New Roman"/>
          <w:szCs w:val="24"/>
        </w:rPr>
        <w:t>it is likely that a violation of the law has occurred and to schedule an investigation.</w:t>
      </w:r>
    </w:p>
    <w:p w:rsidR="00123777" w:rsidRPr="00941311" w:rsidRDefault="00123777" w:rsidP="00173638">
      <w:pPr>
        <w:widowControl/>
        <w:ind w:left="720"/>
        <w:rPr>
          <w:rFonts w:ascii="Times New Roman" w:hAnsi="Times New Roman"/>
          <w:szCs w:val="24"/>
          <w:highlight w:val="yellow"/>
        </w:rPr>
      </w:pPr>
    </w:p>
    <w:p w:rsidR="00123777" w:rsidRPr="00826356" w:rsidRDefault="00123777" w:rsidP="00142751">
      <w:pPr>
        <w:widowControl/>
        <w:tabs>
          <w:tab w:val="right" w:pos="540"/>
        </w:tabs>
        <w:suppressAutoHyphens/>
        <w:ind w:left="720" w:hanging="720"/>
        <w:rPr>
          <w:rFonts w:ascii="Times New Roman" w:hAnsi="Times New Roman"/>
          <w:szCs w:val="24"/>
        </w:rPr>
      </w:pPr>
      <w:r w:rsidRPr="00826356">
        <w:rPr>
          <w:rFonts w:ascii="Times New Roman" w:hAnsi="Times New Roman"/>
          <w:szCs w:val="24"/>
        </w:rPr>
        <w:tab/>
      </w:r>
      <w:r w:rsidRPr="00826356">
        <w:rPr>
          <w:rFonts w:ascii="Times New Roman" w:hAnsi="Times New Roman"/>
          <w:b/>
          <w:szCs w:val="24"/>
        </w:rPr>
        <w:t>6.</w:t>
      </w:r>
      <w:r w:rsidRPr="00826356">
        <w:rPr>
          <w:rFonts w:ascii="Times New Roman" w:hAnsi="Times New Roman"/>
          <w:szCs w:val="24"/>
        </w:rPr>
        <w:tab/>
      </w:r>
      <w:r w:rsidRPr="00826356">
        <w:rPr>
          <w:rFonts w:ascii="Times New Roman" w:hAnsi="Times New Roman"/>
          <w:b/>
          <w:szCs w:val="24"/>
        </w:rPr>
        <w:t>Consequence of Failing to Collect and Obstacles to Reducing Burden</w:t>
      </w:r>
    </w:p>
    <w:p w:rsidR="00123777" w:rsidRPr="00826356" w:rsidRDefault="00123777" w:rsidP="00173638">
      <w:pPr>
        <w:widowControl/>
        <w:suppressAutoHyphens/>
        <w:ind w:left="720"/>
        <w:rPr>
          <w:rFonts w:ascii="Times New Roman" w:hAnsi="Times New Roman"/>
          <w:szCs w:val="24"/>
        </w:rPr>
      </w:pPr>
    </w:p>
    <w:p w:rsidR="006379D7" w:rsidRPr="00826356" w:rsidRDefault="006379D7" w:rsidP="00173638">
      <w:pPr>
        <w:widowControl/>
        <w:ind w:left="720"/>
        <w:rPr>
          <w:rFonts w:ascii="Times New Roman" w:hAnsi="Times New Roman"/>
          <w:szCs w:val="24"/>
        </w:rPr>
      </w:pPr>
      <w:r w:rsidRPr="00826356">
        <w:rPr>
          <w:rFonts w:ascii="Times New Roman" w:hAnsi="Times New Roman"/>
          <w:szCs w:val="24"/>
        </w:rPr>
        <w:t xml:space="preserve">Complainants </w:t>
      </w:r>
      <w:r w:rsidR="006B391C">
        <w:rPr>
          <w:rFonts w:ascii="Times New Roman" w:hAnsi="Times New Roman"/>
          <w:szCs w:val="24"/>
        </w:rPr>
        <w:t xml:space="preserve">are asked to provide information relevant to </w:t>
      </w:r>
      <w:r w:rsidRPr="00826356">
        <w:rPr>
          <w:rFonts w:ascii="Times New Roman" w:hAnsi="Times New Roman"/>
          <w:szCs w:val="24"/>
        </w:rPr>
        <w:t>this information collection only when they seek WHD assistance in addressing one or more alleged labor standards violation(s); consequently</w:t>
      </w:r>
      <w:r w:rsidR="00483CAE" w:rsidRPr="00826356">
        <w:rPr>
          <w:rFonts w:ascii="Times New Roman" w:hAnsi="Times New Roman"/>
          <w:szCs w:val="24"/>
        </w:rPr>
        <w:t>,</w:t>
      </w:r>
      <w:r w:rsidRPr="00826356">
        <w:rPr>
          <w:rFonts w:ascii="Times New Roman" w:hAnsi="Times New Roman"/>
          <w:szCs w:val="24"/>
        </w:rPr>
        <w:t xml:space="preserve"> there is no way to request the information less frequently and still collect it.  Complaints provide the basis for the overwhelming majority of WHD compliance actions, and the agency would lose an efficient and reliable tool for assessing violations were there no means to obtain information from complainants.</w:t>
      </w:r>
    </w:p>
    <w:p w:rsidR="0004511F" w:rsidRPr="00941311" w:rsidRDefault="0004511F" w:rsidP="00173638">
      <w:pPr>
        <w:widowControl/>
        <w:tabs>
          <w:tab w:val="right" w:pos="540"/>
        </w:tabs>
        <w:ind w:left="720"/>
        <w:rPr>
          <w:rFonts w:ascii="Times New Roman" w:hAnsi="Times New Roman"/>
          <w:b/>
          <w:szCs w:val="24"/>
          <w:highlight w:val="yellow"/>
        </w:rPr>
      </w:pPr>
    </w:p>
    <w:p w:rsidR="00123777" w:rsidRPr="00E34577" w:rsidRDefault="00123777" w:rsidP="00142751">
      <w:pPr>
        <w:widowControl/>
        <w:tabs>
          <w:tab w:val="right" w:pos="540"/>
        </w:tabs>
        <w:ind w:left="720" w:hanging="806"/>
        <w:rPr>
          <w:rFonts w:ascii="Times New Roman" w:hAnsi="Times New Roman"/>
          <w:b/>
          <w:szCs w:val="24"/>
        </w:rPr>
      </w:pPr>
      <w:r w:rsidRPr="00E34577">
        <w:rPr>
          <w:rFonts w:ascii="Times New Roman" w:hAnsi="Times New Roman"/>
          <w:b/>
          <w:szCs w:val="24"/>
        </w:rPr>
        <w:tab/>
        <w:t>7.</w:t>
      </w:r>
      <w:r w:rsidRPr="00E34577">
        <w:rPr>
          <w:rFonts w:ascii="Times New Roman" w:hAnsi="Times New Roman"/>
          <w:b/>
          <w:szCs w:val="24"/>
        </w:rPr>
        <w:tab/>
        <w:t>Special Circumstances</w:t>
      </w:r>
    </w:p>
    <w:p w:rsidR="00123777" w:rsidRPr="00E34577" w:rsidRDefault="00123777" w:rsidP="00173638">
      <w:pPr>
        <w:widowControl/>
        <w:tabs>
          <w:tab w:val="num" w:pos="720"/>
        </w:tabs>
        <w:suppressAutoHyphens/>
        <w:ind w:left="720"/>
        <w:rPr>
          <w:rFonts w:ascii="Times New Roman" w:hAnsi="Times New Roman"/>
          <w:szCs w:val="24"/>
        </w:rPr>
      </w:pPr>
    </w:p>
    <w:p w:rsidR="006379D7" w:rsidRPr="00E34577" w:rsidRDefault="006379D7" w:rsidP="00173638">
      <w:pPr>
        <w:widowControl/>
        <w:ind w:left="720"/>
        <w:rPr>
          <w:rFonts w:ascii="Times New Roman" w:hAnsi="Times New Roman"/>
          <w:szCs w:val="24"/>
        </w:rPr>
      </w:pPr>
      <w:r w:rsidRPr="00E34577">
        <w:rPr>
          <w:rFonts w:ascii="Times New Roman" w:hAnsi="Times New Roman"/>
          <w:szCs w:val="24"/>
        </w:rPr>
        <w:t>Th</w:t>
      </w:r>
      <w:r w:rsidR="00E34577" w:rsidRPr="00E34577">
        <w:rPr>
          <w:rFonts w:ascii="Times New Roman" w:hAnsi="Times New Roman"/>
          <w:szCs w:val="24"/>
        </w:rPr>
        <w:t xml:space="preserve">ere are no special </w:t>
      </w:r>
      <w:r w:rsidRPr="00E34577">
        <w:rPr>
          <w:rFonts w:ascii="Times New Roman" w:hAnsi="Times New Roman"/>
          <w:szCs w:val="24"/>
        </w:rPr>
        <w:t>circumstances</w:t>
      </w:r>
      <w:r w:rsidR="00E34577" w:rsidRPr="00E34577">
        <w:rPr>
          <w:rFonts w:ascii="Times New Roman" w:hAnsi="Times New Roman"/>
          <w:szCs w:val="24"/>
        </w:rPr>
        <w:t xml:space="preserve"> involved in this information collection. </w:t>
      </w:r>
    </w:p>
    <w:p w:rsidR="00123777" w:rsidRPr="00F627C5" w:rsidRDefault="00123777" w:rsidP="00173638">
      <w:pPr>
        <w:widowControl/>
        <w:ind w:left="720"/>
        <w:rPr>
          <w:rFonts w:ascii="Times New Roman" w:hAnsi="Times New Roman"/>
          <w:szCs w:val="24"/>
        </w:rPr>
      </w:pPr>
    </w:p>
    <w:p w:rsidR="00123777" w:rsidRDefault="00123777" w:rsidP="00142751">
      <w:pPr>
        <w:widowControl/>
        <w:tabs>
          <w:tab w:val="right" w:pos="540"/>
        </w:tabs>
        <w:suppressAutoHyphens/>
        <w:ind w:left="720" w:hanging="720"/>
        <w:rPr>
          <w:rFonts w:ascii="Times New Roman" w:hAnsi="Times New Roman"/>
          <w:b/>
          <w:szCs w:val="24"/>
        </w:rPr>
      </w:pPr>
      <w:r w:rsidRPr="00F627C5">
        <w:rPr>
          <w:rFonts w:ascii="Times New Roman" w:hAnsi="Times New Roman"/>
          <w:szCs w:val="24"/>
        </w:rPr>
        <w:lastRenderedPageBreak/>
        <w:tab/>
      </w:r>
      <w:r w:rsidRPr="00F627C5">
        <w:rPr>
          <w:rFonts w:ascii="Times New Roman" w:hAnsi="Times New Roman"/>
          <w:b/>
          <w:szCs w:val="24"/>
        </w:rPr>
        <w:t>8.</w:t>
      </w:r>
      <w:r w:rsidRPr="00F627C5">
        <w:rPr>
          <w:rFonts w:ascii="Times New Roman" w:hAnsi="Times New Roman"/>
          <w:szCs w:val="24"/>
        </w:rPr>
        <w:tab/>
      </w:r>
      <w:r w:rsidRPr="00F627C5">
        <w:rPr>
          <w:rFonts w:ascii="Times New Roman" w:hAnsi="Times New Roman"/>
          <w:b/>
          <w:szCs w:val="24"/>
        </w:rPr>
        <w:t>Public Comments</w:t>
      </w:r>
    </w:p>
    <w:p w:rsidR="009E54D7" w:rsidRDefault="009E54D7" w:rsidP="00142751">
      <w:pPr>
        <w:widowControl/>
        <w:tabs>
          <w:tab w:val="right" w:pos="540"/>
        </w:tabs>
        <w:suppressAutoHyphens/>
        <w:ind w:left="720" w:hanging="720"/>
        <w:rPr>
          <w:rFonts w:ascii="Times New Roman" w:hAnsi="Times New Roman"/>
          <w:b/>
          <w:szCs w:val="24"/>
        </w:rPr>
      </w:pPr>
    </w:p>
    <w:p w:rsidR="009E54D7" w:rsidRPr="009E54D7" w:rsidRDefault="009E54D7" w:rsidP="00142751">
      <w:pPr>
        <w:widowControl/>
        <w:tabs>
          <w:tab w:val="right" w:pos="540"/>
        </w:tabs>
        <w:suppressAutoHyphens/>
        <w:ind w:left="720" w:hanging="720"/>
        <w:rPr>
          <w:rFonts w:ascii="Times New Roman" w:hAnsi="Times New Roman"/>
          <w:szCs w:val="24"/>
        </w:rPr>
      </w:pPr>
      <w:r>
        <w:rPr>
          <w:rFonts w:ascii="Times New Roman" w:hAnsi="Times New Roman"/>
          <w:b/>
          <w:szCs w:val="24"/>
        </w:rPr>
        <w:tab/>
      </w:r>
      <w:r>
        <w:rPr>
          <w:rFonts w:ascii="Times New Roman" w:hAnsi="Times New Roman"/>
          <w:b/>
          <w:szCs w:val="24"/>
        </w:rPr>
        <w:tab/>
      </w:r>
      <w:r w:rsidRPr="00912B83">
        <w:rPr>
          <w:rFonts w:ascii="Times New Roman" w:hAnsi="Times New Roman"/>
          <w:szCs w:val="24"/>
        </w:rPr>
        <w:t xml:space="preserve">On </w:t>
      </w:r>
      <w:r w:rsidR="0036098D">
        <w:rPr>
          <w:rFonts w:ascii="Times New Roman" w:hAnsi="Times New Roman"/>
          <w:szCs w:val="24"/>
        </w:rPr>
        <w:t>02/25/16</w:t>
      </w:r>
      <w:r>
        <w:rPr>
          <w:rFonts w:ascii="Times New Roman" w:hAnsi="Times New Roman"/>
          <w:szCs w:val="24"/>
        </w:rPr>
        <w:t xml:space="preserve">, the DOL published a Notice of Proposed Rulemaking (NPRM) in response to the President’s Executive Order 13706.  </w:t>
      </w:r>
      <w:r w:rsidRPr="004406AC">
        <w:rPr>
          <w:rFonts w:ascii="Times New Roman" w:hAnsi="Times New Roman"/>
          <w:szCs w:val="24"/>
        </w:rPr>
        <w:t>(</w:t>
      </w:r>
      <w:r w:rsidR="004406AC" w:rsidRPr="004406AC">
        <w:rPr>
          <w:rFonts w:ascii="Times New Roman" w:hAnsi="Times New Roman"/>
          <w:szCs w:val="24"/>
        </w:rPr>
        <w:t>81 FR 9592, Feb. 25, 2016</w:t>
      </w:r>
      <w:r>
        <w:rPr>
          <w:rFonts w:ascii="Times New Roman" w:hAnsi="Times New Roman"/>
          <w:szCs w:val="24"/>
        </w:rPr>
        <w:t>).  The NPRM sought public comments regarding this information collection and the Department’s estimated burdens and costs associated with this ICR.</w:t>
      </w:r>
      <w:del w:id="0" w:author="Author">
        <w:r w:rsidDel="00A72592">
          <w:rPr>
            <w:rFonts w:ascii="Times New Roman" w:hAnsi="Times New Roman"/>
            <w:szCs w:val="24"/>
          </w:rPr>
          <w:delText xml:space="preserve">  </w:delText>
        </w:r>
        <w:r w:rsidR="00BD52E8" w:rsidDel="00A72592">
          <w:rPr>
            <w:rFonts w:ascii="Times New Roman" w:hAnsi="Times New Roman"/>
            <w:szCs w:val="24"/>
          </w:rPr>
          <w:delText>The Department received XX comments regarding this information collection.</w:delText>
        </w:r>
      </w:del>
      <w:bookmarkStart w:id="1" w:name="_GoBack"/>
      <w:bookmarkEnd w:id="1"/>
    </w:p>
    <w:p w:rsidR="00123777" w:rsidRDefault="00123777" w:rsidP="008040E2">
      <w:pPr>
        <w:widowControl/>
        <w:tabs>
          <w:tab w:val="num" w:pos="720"/>
        </w:tabs>
        <w:suppressAutoHyphens/>
        <w:ind w:left="720"/>
        <w:rPr>
          <w:rFonts w:ascii="Times New Roman" w:hAnsi="Times New Roman"/>
          <w:szCs w:val="24"/>
        </w:rPr>
      </w:pPr>
    </w:p>
    <w:p w:rsidR="009E54D7" w:rsidRDefault="009E54D7" w:rsidP="008040E2">
      <w:pPr>
        <w:widowControl/>
        <w:tabs>
          <w:tab w:val="num" w:pos="720"/>
        </w:tabs>
        <w:suppressAutoHyphens/>
        <w:ind w:left="720"/>
        <w:rPr>
          <w:rFonts w:ascii="Times New Roman" w:hAnsi="Times New Roman"/>
          <w:szCs w:val="24"/>
        </w:rPr>
      </w:pPr>
      <w:r w:rsidRPr="00912B83">
        <w:rPr>
          <w:rFonts w:ascii="Times New Roman" w:hAnsi="Times New Roman"/>
          <w:i/>
          <w:szCs w:val="24"/>
        </w:rPr>
        <w:t>Historical Public Engagement for Clearances</w:t>
      </w:r>
      <w:r w:rsidRPr="009E54D7">
        <w:rPr>
          <w:rFonts w:ascii="Times New Roman" w:hAnsi="Times New Roman"/>
          <w:szCs w:val="24"/>
        </w:rPr>
        <w:t xml:space="preserve"> .</w:t>
      </w:r>
    </w:p>
    <w:p w:rsidR="009E54D7" w:rsidRPr="00F627C5" w:rsidRDefault="009E54D7" w:rsidP="008040E2">
      <w:pPr>
        <w:widowControl/>
        <w:tabs>
          <w:tab w:val="num" w:pos="720"/>
        </w:tabs>
        <w:suppressAutoHyphens/>
        <w:ind w:left="720"/>
        <w:rPr>
          <w:rFonts w:ascii="Times New Roman" w:hAnsi="Times New Roman"/>
          <w:szCs w:val="24"/>
        </w:rPr>
      </w:pPr>
    </w:p>
    <w:p w:rsidR="00DC4E85" w:rsidRDefault="0069188C" w:rsidP="008040E2">
      <w:pPr>
        <w:widowControl/>
        <w:ind w:left="720"/>
        <w:rPr>
          <w:rFonts w:ascii="Times New Roman" w:hAnsi="Times New Roman" w:cs="Arial"/>
          <w:bCs/>
          <w:color w:val="000000"/>
          <w:szCs w:val="24"/>
        </w:rPr>
      </w:pPr>
      <w:r w:rsidRPr="00F627C5">
        <w:rPr>
          <w:rFonts w:ascii="Times New Roman" w:hAnsi="Times New Roman"/>
          <w:szCs w:val="24"/>
        </w:rPr>
        <w:t xml:space="preserve">On </w:t>
      </w:r>
      <w:r w:rsidR="006B1BCC">
        <w:rPr>
          <w:rFonts w:ascii="Times New Roman" w:hAnsi="Times New Roman"/>
          <w:szCs w:val="24"/>
        </w:rPr>
        <w:t>06/17/2014</w:t>
      </w:r>
      <w:r w:rsidRPr="00F627C5">
        <w:rPr>
          <w:rFonts w:ascii="Times New Roman" w:hAnsi="Times New Roman"/>
          <w:szCs w:val="24"/>
        </w:rPr>
        <w:t>, t</w:t>
      </w:r>
      <w:r w:rsidR="006379D7" w:rsidRPr="00F627C5">
        <w:rPr>
          <w:rFonts w:ascii="Times New Roman" w:hAnsi="Times New Roman" w:cs="Arial"/>
          <w:bCs/>
          <w:color w:val="000000"/>
          <w:szCs w:val="24"/>
        </w:rPr>
        <w:t xml:space="preserve">he DOL published a notice in the </w:t>
      </w:r>
      <w:r w:rsidR="006379D7" w:rsidRPr="00F627C5">
        <w:rPr>
          <w:rFonts w:ascii="Times New Roman" w:hAnsi="Times New Roman" w:cs="Arial"/>
          <w:bCs/>
          <w:i/>
          <w:color w:val="000000"/>
          <w:szCs w:val="24"/>
        </w:rPr>
        <w:t>Federal Register</w:t>
      </w:r>
      <w:r w:rsidR="006379D7" w:rsidRPr="00F627C5">
        <w:rPr>
          <w:rFonts w:ascii="Times New Roman" w:hAnsi="Times New Roman" w:cs="Arial"/>
          <w:bCs/>
          <w:color w:val="000000"/>
          <w:szCs w:val="24"/>
        </w:rPr>
        <w:t xml:space="preserve"> seeking public comments regarding this information collection</w:t>
      </w:r>
      <w:r w:rsidR="002D7EE4">
        <w:rPr>
          <w:rFonts w:ascii="Times New Roman" w:hAnsi="Times New Roman" w:cs="Arial"/>
          <w:bCs/>
          <w:color w:val="000000"/>
          <w:szCs w:val="24"/>
        </w:rPr>
        <w:t xml:space="preserve"> as part of the NPRM</w:t>
      </w:r>
      <w:r w:rsidR="006379D7" w:rsidRPr="00F627C5">
        <w:rPr>
          <w:rFonts w:ascii="Times New Roman" w:hAnsi="Times New Roman" w:cs="Arial"/>
          <w:bCs/>
          <w:color w:val="000000"/>
          <w:szCs w:val="24"/>
        </w:rPr>
        <w:t xml:space="preserve">. </w:t>
      </w:r>
      <w:r w:rsidR="00917879">
        <w:rPr>
          <w:rFonts w:ascii="Times New Roman" w:hAnsi="Times New Roman" w:cs="Arial"/>
          <w:bCs/>
          <w:color w:val="000000"/>
          <w:szCs w:val="24"/>
        </w:rPr>
        <w:t xml:space="preserve"> </w:t>
      </w:r>
      <w:r w:rsidR="006B1BCC">
        <w:rPr>
          <w:rFonts w:ascii="Times New Roman" w:hAnsi="Times New Roman" w:cs="Arial"/>
          <w:bCs/>
          <w:color w:val="000000"/>
          <w:szCs w:val="24"/>
        </w:rPr>
        <w:t xml:space="preserve">79 </w:t>
      </w:r>
      <w:r w:rsidR="00917879">
        <w:rPr>
          <w:rFonts w:ascii="Times New Roman" w:hAnsi="Times New Roman" w:cs="Arial"/>
          <w:bCs/>
          <w:color w:val="000000"/>
          <w:szCs w:val="24"/>
        </w:rPr>
        <w:t xml:space="preserve">FR </w:t>
      </w:r>
      <w:r w:rsidR="006B1BCC">
        <w:rPr>
          <w:rFonts w:ascii="Times New Roman" w:hAnsi="Times New Roman" w:cs="Arial"/>
          <w:bCs/>
          <w:color w:val="000000"/>
          <w:szCs w:val="24"/>
        </w:rPr>
        <w:t>34568</w:t>
      </w:r>
      <w:r w:rsidRPr="00F627C5">
        <w:rPr>
          <w:rFonts w:ascii="Times New Roman" w:hAnsi="Times New Roman" w:cs="Arial"/>
          <w:bCs/>
          <w:color w:val="000000"/>
          <w:szCs w:val="24"/>
        </w:rPr>
        <w:t xml:space="preserve">.  </w:t>
      </w:r>
      <w:r w:rsidR="00E75DEF">
        <w:rPr>
          <w:rFonts w:ascii="Times New Roman" w:hAnsi="Times New Roman" w:cs="Arial"/>
          <w:bCs/>
          <w:color w:val="000000"/>
          <w:szCs w:val="24"/>
        </w:rPr>
        <w:t>On July 8, 2014, the Department extended the comment period for filing written comments until July 28, 2014 by placing notice in the Federal Register.  See 79 FR 38478.</w:t>
      </w:r>
      <w:r w:rsidR="00C14776" w:rsidRPr="00F627C5">
        <w:rPr>
          <w:rFonts w:ascii="Times New Roman" w:hAnsi="Times New Roman" w:cs="Arial"/>
          <w:bCs/>
          <w:color w:val="000000"/>
          <w:szCs w:val="24"/>
        </w:rPr>
        <w:t xml:space="preserve">  </w:t>
      </w:r>
      <w:r w:rsidR="006B1BCC">
        <w:rPr>
          <w:rFonts w:ascii="Times New Roman" w:hAnsi="Times New Roman" w:cs="Arial"/>
          <w:bCs/>
          <w:color w:val="000000"/>
          <w:szCs w:val="24"/>
        </w:rPr>
        <w:t xml:space="preserve">Several comments were received in response to the PRA section of the NPRM.  </w:t>
      </w:r>
    </w:p>
    <w:p w:rsidR="00DC4E85" w:rsidRDefault="00DC4E85" w:rsidP="008040E2">
      <w:pPr>
        <w:widowControl/>
        <w:ind w:left="720"/>
        <w:rPr>
          <w:rFonts w:ascii="Times New Roman" w:hAnsi="Times New Roman" w:cs="Arial"/>
          <w:bCs/>
          <w:color w:val="000000"/>
          <w:szCs w:val="24"/>
        </w:rPr>
      </w:pPr>
      <w:r w:rsidRPr="00DC4E85">
        <w:rPr>
          <w:rFonts w:ascii="Times New Roman" w:hAnsi="Times New Roman" w:cs="Arial"/>
          <w:bCs/>
          <w:color w:val="000000"/>
          <w:szCs w:val="24"/>
        </w:rPr>
        <w:t>The U.S. Chamber of Commerce and National Federation of Independent Business estimated that the Department’s Paperwork Reduction Act burden estimate provided in the NPRM is low.  They indicated that the Department’s assertion of only 35 additional complaints filed was not credible</w:t>
      </w:r>
      <w:r>
        <w:rPr>
          <w:rFonts w:ascii="Times New Roman" w:hAnsi="Times New Roman" w:cs="Arial"/>
          <w:bCs/>
          <w:color w:val="000000"/>
          <w:szCs w:val="24"/>
        </w:rPr>
        <w:t>.  They</w:t>
      </w:r>
      <w:r w:rsidRPr="00DC4E85">
        <w:rPr>
          <w:rFonts w:ascii="Times New Roman" w:hAnsi="Times New Roman" w:cs="Arial"/>
          <w:bCs/>
          <w:color w:val="000000"/>
          <w:szCs w:val="24"/>
        </w:rPr>
        <w:t xml:space="preserve"> suggested that the large numbers of persons becoming entitled to this new wage level would be in the thousands</w:t>
      </w:r>
      <w:r>
        <w:rPr>
          <w:rFonts w:ascii="Times New Roman" w:hAnsi="Times New Roman" w:cs="Arial"/>
          <w:bCs/>
          <w:color w:val="000000"/>
          <w:szCs w:val="24"/>
        </w:rPr>
        <w:t xml:space="preserve"> and that more complaints would be received.</w:t>
      </w:r>
    </w:p>
    <w:p w:rsidR="00DC4E85" w:rsidRDefault="00DC4E85" w:rsidP="008040E2">
      <w:pPr>
        <w:widowControl/>
        <w:ind w:left="720"/>
        <w:rPr>
          <w:rFonts w:ascii="Times New Roman" w:hAnsi="Times New Roman" w:cs="Arial"/>
          <w:bCs/>
          <w:color w:val="000000"/>
          <w:szCs w:val="24"/>
        </w:rPr>
      </w:pPr>
    </w:p>
    <w:p w:rsidR="00DC4E85" w:rsidRDefault="00DC4E85" w:rsidP="008040E2">
      <w:pPr>
        <w:widowControl/>
        <w:ind w:left="720"/>
        <w:rPr>
          <w:rFonts w:ascii="Times New Roman" w:hAnsi="Times New Roman" w:cs="Arial"/>
          <w:bCs/>
          <w:color w:val="000000"/>
          <w:szCs w:val="24"/>
        </w:rPr>
      </w:pPr>
      <w:r w:rsidRPr="00DC4E85">
        <w:rPr>
          <w:rFonts w:ascii="Times New Roman" w:hAnsi="Times New Roman" w:cs="Arial"/>
          <w:bCs/>
          <w:color w:val="000000"/>
          <w:szCs w:val="24"/>
        </w:rPr>
        <w:t>With respect to the potential increase to the number of complaints, the Department notes a partial error in the publication of the NPRM.  In ICR 1235-0021, the currently approved responses for the Employment Information Form used to collect complainant information is 35,000 annually.  The Department notes that in the NPRM, the number was increased to 35,350 (although it incorrectly identified only 35 new responses in the subsequent brackets to this rulemaking).  The correct number is 35,350 which was listed in the NPRM but 350 of that amount is from this rulemaking.  Some commenters thought this should be listed in the thousands.  The Department does not agree with such an assessment.  Of the millions of employees that are included in the FLSA information collection, the Department only receives about .06% in annual complaints.  Of the 183,814 affected workers estimated in the NPRM, the Department estimates it will receive approximately 350 complaints (or .19%).  This amount is approximately triple the percentage of complaints the Department currently receives for the FLSA, SCA, and DBA combined information collection.  As a result, the Department declines to incorporate</w:t>
      </w:r>
      <w:r>
        <w:rPr>
          <w:rFonts w:ascii="Times New Roman" w:hAnsi="Times New Roman" w:cs="Arial"/>
          <w:bCs/>
          <w:color w:val="000000"/>
          <w:szCs w:val="24"/>
        </w:rPr>
        <w:t xml:space="preserve"> a larger number</w:t>
      </w:r>
      <w:r w:rsidRPr="00DC4E85">
        <w:rPr>
          <w:rFonts w:ascii="Times New Roman" w:hAnsi="Times New Roman" w:cs="Arial"/>
          <w:bCs/>
          <w:color w:val="000000"/>
          <w:szCs w:val="24"/>
        </w:rPr>
        <w:t xml:space="preserve"> of complaints suggested by some commenters into its burden estimates.</w:t>
      </w:r>
    </w:p>
    <w:p w:rsidR="00DC4E85" w:rsidRDefault="00DC4E85" w:rsidP="008040E2">
      <w:pPr>
        <w:widowControl/>
        <w:ind w:left="720"/>
        <w:rPr>
          <w:rFonts w:ascii="Times New Roman" w:hAnsi="Times New Roman" w:cs="Arial"/>
          <w:bCs/>
          <w:color w:val="000000"/>
          <w:szCs w:val="24"/>
        </w:rPr>
      </w:pPr>
    </w:p>
    <w:p w:rsidR="006379D7" w:rsidRDefault="006379D7" w:rsidP="008040E2">
      <w:pPr>
        <w:widowControl/>
        <w:ind w:left="720"/>
        <w:rPr>
          <w:rFonts w:ascii="Times New Roman" w:hAnsi="Times New Roman" w:cs="Arial"/>
          <w:bCs/>
          <w:color w:val="000000"/>
          <w:szCs w:val="24"/>
        </w:rPr>
      </w:pPr>
      <w:r w:rsidRPr="00F627C5">
        <w:rPr>
          <w:rFonts w:ascii="Times New Roman" w:hAnsi="Times New Roman" w:cs="Arial"/>
          <w:bCs/>
          <w:color w:val="000000"/>
          <w:szCs w:val="24"/>
        </w:rPr>
        <w:t>Contacts with complainants during the course of responding to the information collection have not indicated any substantive problems with providing the information required on the form.</w:t>
      </w:r>
    </w:p>
    <w:p w:rsidR="004C0E4A" w:rsidRDefault="004C0E4A" w:rsidP="008040E2">
      <w:pPr>
        <w:widowControl/>
        <w:ind w:left="720"/>
        <w:rPr>
          <w:rFonts w:ascii="Times New Roman" w:hAnsi="Times New Roman" w:cs="Arial"/>
          <w:bCs/>
          <w:color w:val="000000"/>
          <w:szCs w:val="24"/>
        </w:rPr>
      </w:pPr>
    </w:p>
    <w:p w:rsidR="00046129" w:rsidRDefault="00046129" w:rsidP="008040E2">
      <w:pPr>
        <w:widowControl/>
        <w:ind w:left="720"/>
        <w:rPr>
          <w:i/>
          <w:color w:val="000000"/>
        </w:rPr>
      </w:pPr>
    </w:p>
    <w:p w:rsidR="00046129" w:rsidRPr="00F627C5" w:rsidRDefault="00046129" w:rsidP="008040E2">
      <w:pPr>
        <w:widowControl/>
        <w:ind w:left="720"/>
        <w:rPr>
          <w:rFonts w:ascii="Times New Roman" w:hAnsi="Times New Roman"/>
          <w:szCs w:val="24"/>
        </w:rPr>
      </w:pPr>
      <w:r w:rsidRPr="00F627C5">
        <w:rPr>
          <w:rFonts w:ascii="Times New Roman" w:hAnsi="Times New Roman"/>
          <w:szCs w:val="24"/>
        </w:rPr>
        <w:lastRenderedPageBreak/>
        <w:t xml:space="preserve">On </w:t>
      </w:r>
      <w:r>
        <w:rPr>
          <w:rFonts w:ascii="Times New Roman" w:hAnsi="Times New Roman"/>
          <w:szCs w:val="24"/>
        </w:rPr>
        <w:t>April 17, 2013</w:t>
      </w:r>
      <w:r w:rsidRPr="00F627C5">
        <w:rPr>
          <w:rFonts w:ascii="Times New Roman" w:hAnsi="Times New Roman"/>
          <w:szCs w:val="24"/>
        </w:rPr>
        <w:t>, t</w:t>
      </w:r>
      <w:r w:rsidRPr="00F627C5">
        <w:rPr>
          <w:rFonts w:ascii="Times New Roman" w:hAnsi="Times New Roman" w:cs="Arial"/>
          <w:bCs/>
          <w:color w:val="000000"/>
          <w:szCs w:val="24"/>
        </w:rPr>
        <w:t xml:space="preserve">he DOL published a notice in the </w:t>
      </w:r>
      <w:r w:rsidRPr="00F627C5">
        <w:rPr>
          <w:rFonts w:ascii="Times New Roman" w:hAnsi="Times New Roman" w:cs="Arial"/>
          <w:bCs/>
          <w:i/>
          <w:color w:val="000000"/>
          <w:szCs w:val="24"/>
        </w:rPr>
        <w:t>Federal Register</w:t>
      </w:r>
      <w:r w:rsidRPr="00F627C5">
        <w:rPr>
          <w:rFonts w:ascii="Times New Roman" w:hAnsi="Times New Roman" w:cs="Arial"/>
          <w:bCs/>
          <w:color w:val="000000"/>
          <w:szCs w:val="24"/>
        </w:rPr>
        <w:t xml:space="preserve"> seeking public comments regarding this information collection.  </w:t>
      </w:r>
      <w:r>
        <w:rPr>
          <w:rFonts w:ascii="Times New Roman" w:hAnsi="Times New Roman" w:cs="Arial"/>
          <w:bCs/>
          <w:color w:val="000000"/>
          <w:szCs w:val="24"/>
        </w:rPr>
        <w:t>78 FR 22912</w:t>
      </w:r>
      <w:r w:rsidRPr="00F627C5">
        <w:rPr>
          <w:rFonts w:ascii="Times New Roman" w:hAnsi="Times New Roman" w:cs="Arial"/>
          <w:bCs/>
          <w:color w:val="000000"/>
          <w:szCs w:val="24"/>
        </w:rPr>
        <w:t>.  No comments were received.</w:t>
      </w:r>
    </w:p>
    <w:p w:rsidR="00123777" w:rsidRPr="00941311" w:rsidRDefault="00123777" w:rsidP="008040E2">
      <w:pPr>
        <w:widowControl/>
        <w:ind w:left="720"/>
        <w:rPr>
          <w:rFonts w:ascii="Times New Roman" w:hAnsi="Times New Roman"/>
          <w:szCs w:val="24"/>
          <w:highlight w:val="yellow"/>
        </w:rPr>
      </w:pPr>
    </w:p>
    <w:p w:rsidR="00123777" w:rsidRPr="00C84FBE" w:rsidRDefault="00123777" w:rsidP="00142751">
      <w:pPr>
        <w:widowControl/>
        <w:tabs>
          <w:tab w:val="right" w:pos="540"/>
        </w:tabs>
        <w:suppressAutoHyphens/>
        <w:ind w:left="720" w:hanging="720"/>
        <w:rPr>
          <w:rFonts w:ascii="Times New Roman" w:hAnsi="Times New Roman"/>
          <w:szCs w:val="24"/>
        </w:rPr>
      </w:pPr>
      <w:r w:rsidRPr="00C84FBE">
        <w:rPr>
          <w:rFonts w:ascii="Times New Roman" w:hAnsi="Times New Roman"/>
          <w:szCs w:val="24"/>
        </w:rPr>
        <w:tab/>
      </w:r>
      <w:r w:rsidRPr="00C84FBE">
        <w:rPr>
          <w:rFonts w:ascii="Times New Roman" w:hAnsi="Times New Roman"/>
          <w:b/>
          <w:szCs w:val="24"/>
        </w:rPr>
        <w:t>9.</w:t>
      </w:r>
      <w:r w:rsidRPr="00C84FBE">
        <w:rPr>
          <w:rFonts w:ascii="Times New Roman" w:hAnsi="Times New Roman"/>
          <w:szCs w:val="24"/>
        </w:rPr>
        <w:tab/>
      </w:r>
      <w:r w:rsidRPr="00C84FBE">
        <w:rPr>
          <w:rFonts w:ascii="Times New Roman" w:hAnsi="Times New Roman"/>
          <w:b/>
          <w:szCs w:val="24"/>
        </w:rPr>
        <w:t>Payment or Gifts to Respondents</w:t>
      </w:r>
    </w:p>
    <w:p w:rsidR="00123777" w:rsidRPr="00E34577" w:rsidRDefault="00123777" w:rsidP="008040E2">
      <w:pPr>
        <w:widowControl/>
        <w:suppressAutoHyphens/>
        <w:ind w:left="720"/>
        <w:rPr>
          <w:rFonts w:ascii="Times New Roman" w:hAnsi="Times New Roman"/>
          <w:szCs w:val="24"/>
        </w:rPr>
      </w:pPr>
    </w:p>
    <w:p w:rsidR="00410776" w:rsidRPr="00E34577" w:rsidRDefault="00410776" w:rsidP="008040E2">
      <w:pPr>
        <w:widowControl/>
        <w:ind w:left="720"/>
        <w:rPr>
          <w:rFonts w:ascii="Times New Roman" w:hAnsi="Times New Roman"/>
          <w:szCs w:val="24"/>
        </w:rPr>
      </w:pPr>
      <w:r w:rsidRPr="00E34577">
        <w:rPr>
          <w:rFonts w:ascii="Times New Roman" w:hAnsi="Times New Roman"/>
          <w:szCs w:val="24"/>
        </w:rPr>
        <w:t>The DOL offers no payments or gifts to respondents.</w:t>
      </w:r>
    </w:p>
    <w:p w:rsidR="00123777" w:rsidRPr="00941311" w:rsidRDefault="00123777" w:rsidP="008040E2">
      <w:pPr>
        <w:widowControl/>
        <w:suppressAutoHyphens/>
        <w:ind w:left="720"/>
        <w:rPr>
          <w:rFonts w:ascii="Times New Roman" w:hAnsi="Times New Roman"/>
          <w:szCs w:val="24"/>
          <w:highlight w:val="yellow"/>
        </w:rPr>
      </w:pPr>
    </w:p>
    <w:p w:rsidR="00123777" w:rsidRPr="00744213" w:rsidRDefault="00123777" w:rsidP="00142751">
      <w:pPr>
        <w:widowControl/>
        <w:tabs>
          <w:tab w:val="right" w:pos="540"/>
        </w:tabs>
        <w:suppressAutoHyphens/>
        <w:ind w:left="720" w:hanging="720"/>
        <w:rPr>
          <w:rFonts w:ascii="Times New Roman" w:hAnsi="Times New Roman"/>
          <w:b/>
          <w:szCs w:val="24"/>
        </w:rPr>
      </w:pPr>
      <w:r w:rsidRPr="00744213">
        <w:rPr>
          <w:rFonts w:ascii="Times New Roman" w:hAnsi="Times New Roman"/>
          <w:szCs w:val="24"/>
        </w:rPr>
        <w:tab/>
      </w:r>
      <w:r w:rsidRPr="00744213">
        <w:rPr>
          <w:rFonts w:ascii="Times New Roman" w:hAnsi="Times New Roman"/>
          <w:b/>
          <w:szCs w:val="24"/>
        </w:rPr>
        <w:t>10.</w:t>
      </w:r>
      <w:r w:rsidRPr="00744213">
        <w:rPr>
          <w:rFonts w:ascii="Times New Roman" w:hAnsi="Times New Roman"/>
          <w:szCs w:val="24"/>
        </w:rPr>
        <w:tab/>
      </w:r>
      <w:r w:rsidRPr="00744213">
        <w:rPr>
          <w:rFonts w:ascii="Times New Roman" w:hAnsi="Times New Roman"/>
          <w:b/>
          <w:szCs w:val="24"/>
        </w:rPr>
        <w:t>Assurances of Confidentiality</w:t>
      </w:r>
    </w:p>
    <w:p w:rsidR="006379D7" w:rsidRPr="00744213" w:rsidRDefault="006379D7" w:rsidP="008040E2">
      <w:pPr>
        <w:widowControl/>
        <w:tabs>
          <w:tab w:val="left" w:pos="720"/>
        </w:tabs>
        <w:ind w:left="720"/>
        <w:rPr>
          <w:rFonts w:ascii="Times New Roman" w:hAnsi="Times New Roman"/>
          <w:szCs w:val="24"/>
        </w:rPr>
      </w:pPr>
    </w:p>
    <w:p w:rsidR="00E34577" w:rsidRPr="000D2D85" w:rsidRDefault="006379D7" w:rsidP="008040E2">
      <w:pPr>
        <w:widowControl/>
        <w:autoSpaceDE w:val="0"/>
        <w:autoSpaceDN w:val="0"/>
        <w:adjustRightInd w:val="0"/>
        <w:ind w:left="720"/>
        <w:rPr>
          <w:rFonts w:ascii="Times New Roman" w:hAnsi="Times New Roman"/>
          <w:szCs w:val="24"/>
        </w:rPr>
      </w:pPr>
      <w:r w:rsidRPr="000D2D85">
        <w:rPr>
          <w:rFonts w:ascii="Times New Roman" w:hAnsi="Times New Roman"/>
          <w:szCs w:val="24"/>
        </w:rPr>
        <w:t xml:space="preserve">The DOL gives an assurance of confidentiality on the form, which provides that the </w:t>
      </w:r>
      <w:r w:rsidRPr="00653AB1">
        <w:rPr>
          <w:rFonts w:ascii="Times New Roman" w:hAnsi="Times New Roman"/>
          <w:szCs w:val="24"/>
        </w:rPr>
        <w:t xml:space="preserve">agency will keep the respondent’s identity confidential to the maximum extent possible under existing law.  Information gathered during the course of an investigation of a complaint is disclosed only in accordance with the provisions of the </w:t>
      </w:r>
      <w:r w:rsidR="00E34577" w:rsidRPr="00653AB1">
        <w:rPr>
          <w:rFonts w:ascii="Times New Roman" w:hAnsi="Times New Roman"/>
          <w:szCs w:val="24"/>
        </w:rPr>
        <w:t xml:space="preserve">Freedom of Information Act </w:t>
      </w:r>
      <w:r w:rsidR="000006C3" w:rsidRPr="00653AB1">
        <w:rPr>
          <w:rFonts w:ascii="Times New Roman" w:hAnsi="Times New Roman"/>
          <w:szCs w:val="24"/>
        </w:rPr>
        <w:t xml:space="preserve">(FOIA), </w:t>
      </w:r>
      <w:r w:rsidR="00E34577" w:rsidRPr="00653AB1">
        <w:rPr>
          <w:rFonts w:ascii="Times New Roman" w:hAnsi="Times New Roman"/>
          <w:szCs w:val="24"/>
        </w:rPr>
        <w:t>5 U.S.C. § 552; the Privacy Act</w:t>
      </w:r>
      <w:r w:rsidR="000006C3" w:rsidRPr="00653AB1">
        <w:rPr>
          <w:rFonts w:ascii="Times New Roman" w:hAnsi="Times New Roman"/>
          <w:szCs w:val="24"/>
        </w:rPr>
        <w:t>,</w:t>
      </w:r>
      <w:r w:rsidR="00E34577" w:rsidRPr="00653AB1">
        <w:rPr>
          <w:rFonts w:ascii="Times New Roman" w:hAnsi="Times New Roman"/>
          <w:szCs w:val="24"/>
        </w:rPr>
        <w:t xml:space="preserve"> 5 U.S.C. § 552a; and attendant regulations, 29 C.F.R. parts 70 and 71.</w:t>
      </w:r>
      <w:r w:rsidR="000006C3" w:rsidRPr="00653AB1">
        <w:rPr>
          <w:rFonts w:ascii="Times New Roman" w:hAnsi="Times New Roman"/>
          <w:szCs w:val="24"/>
        </w:rPr>
        <w:t xml:space="preserve">  The FOIA provides an exception from its disclosure requirements for </w:t>
      </w:r>
      <w:r w:rsidR="002874C2" w:rsidRPr="00653AB1">
        <w:rPr>
          <w:rFonts w:ascii="Times New Roman" w:hAnsi="Times New Roman"/>
          <w:szCs w:val="24"/>
        </w:rPr>
        <w:t xml:space="preserve">records or </w:t>
      </w:r>
      <w:r w:rsidR="000D2D85" w:rsidRPr="00653AB1">
        <w:rPr>
          <w:rFonts w:ascii="Times New Roman" w:hAnsi="Times New Roman"/>
          <w:szCs w:val="24"/>
        </w:rPr>
        <w:t xml:space="preserve">information </w:t>
      </w:r>
      <w:r w:rsidR="002874C2" w:rsidRPr="00653AB1">
        <w:rPr>
          <w:rFonts w:ascii="Times New Roman" w:hAnsi="Times New Roman" w:cs="MIonic"/>
          <w:szCs w:val="24"/>
        </w:rPr>
        <w:t xml:space="preserve">compiled for law enforcement purposes </w:t>
      </w:r>
      <w:r w:rsidR="00856F3F" w:rsidRPr="00653AB1">
        <w:rPr>
          <w:rFonts w:ascii="Times New Roman" w:hAnsi="Times New Roman" w:cs="MIonic"/>
          <w:szCs w:val="24"/>
        </w:rPr>
        <w:t xml:space="preserve">to the extent that release of the information </w:t>
      </w:r>
      <w:r w:rsidR="00F839A2" w:rsidRPr="00653AB1">
        <w:rPr>
          <w:rFonts w:ascii="Times New Roman" w:hAnsi="Times New Roman" w:cs="MIonic"/>
          <w:szCs w:val="24"/>
        </w:rPr>
        <w:t xml:space="preserve">could reasonably be expected to disclose the identity of a confidential source, including a State, local, or foreign agency or authority or any private institution </w:t>
      </w:r>
      <w:r w:rsidR="00F741DF">
        <w:rPr>
          <w:rFonts w:ascii="Times New Roman" w:hAnsi="Times New Roman" w:cs="MIonic"/>
          <w:szCs w:val="24"/>
        </w:rPr>
        <w:t>that</w:t>
      </w:r>
      <w:r w:rsidR="00F839A2" w:rsidRPr="00653AB1">
        <w:rPr>
          <w:rFonts w:ascii="Times New Roman" w:hAnsi="Times New Roman" w:cs="MIonic"/>
          <w:szCs w:val="24"/>
        </w:rPr>
        <w:t xml:space="preserve"> furnished information on </w:t>
      </w:r>
      <w:r w:rsidR="00C14776" w:rsidRPr="00653AB1">
        <w:rPr>
          <w:rFonts w:ascii="Times New Roman" w:hAnsi="Times New Roman" w:cs="MIonic"/>
          <w:szCs w:val="24"/>
        </w:rPr>
        <w:t>a confidential</w:t>
      </w:r>
      <w:r w:rsidR="00F839A2" w:rsidRPr="00653AB1">
        <w:rPr>
          <w:rFonts w:ascii="Times New Roman" w:hAnsi="Times New Roman" w:cs="MIonic"/>
          <w:szCs w:val="24"/>
        </w:rPr>
        <w:t xml:space="preserve"> basis</w:t>
      </w:r>
      <w:r w:rsidR="002874C2" w:rsidRPr="00653AB1">
        <w:rPr>
          <w:rFonts w:ascii="Times New Roman" w:hAnsi="Times New Roman" w:cs="MIonic"/>
          <w:szCs w:val="24"/>
        </w:rPr>
        <w:t>.</w:t>
      </w:r>
      <w:r w:rsidR="00F839A2" w:rsidRPr="00653AB1">
        <w:rPr>
          <w:rFonts w:ascii="Times New Roman" w:hAnsi="Times New Roman" w:cs="MIonic"/>
          <w:szCs w:val="24"/>
        </w:rPr>
        <w:t xml:space="preserve"> </w:t>
      </w:r>
      <w:r w:rsidR="00F839A2" w:rsidRPr="00653AB1">
        <w:rPr>
          <w:rFonts w:ascii="Times New Roman" w:hAnsi="Times New Roman"/>
          <w:szCs w:val="24"/>
        </w:rPr>
        <w:t xml:space="preserve"> </w:t>
      </w:r>
      <w:r w:rsidR="00EC7953" w:rsidRPr="00653AB1">
        <w:rPr>
          <w:rFonts w:ascii="Times New Roman" w:hAnsi="Times New Roman"/>
          <w:szCs w:val="24"/>
        </w:rPr>
        <w:t>5 U.S.C. §</w:t>
      </w:r>
      <w:r w:rsidR="002874C2" w:rsidRPr="00653AB1">
        <w:rPr>
          <w:rFonts w:ascii="Times New Roman" w:hAnsi="Times New Roman"/>
          <w:szCs w:val="24"/>
        </w:rPr>
        <w:t> </w:t>
      </w:r>
      <w:r w:rsidR="00EC7953" w:rsidRPr="00653AB1">
        <w:rPr>
          <w:rFonts w:ascii="Times New Roman" w:hAnsi="Times New Roman"/>
          <w:szCs w:val="24"/>
        </w:rPr>
        <w:t>552</w:t>
      </w:r>
      <w:r w:rsidR="00844D03">
        <w:rPr>
          <w:rFonts w:ascii="Times New Roman" w:hAnsi="Times New Roman"/>
          <w:szCs w:val="24"/>
        </w:rPr>
        <w:t>(b)(</w:t>
      </w:r>
      <w:r w:rsidR="00653AB1">
        <w:rPr>
          <w:rFonts w:ascii="Times New Roman" w:hAnsi="Times New Roman"/>
          <w:szCs w:val="24"/>
        </w:rPr>
        <w:t>7</w:t>
      </w:r>
      <w:r w:rsidR="00844D03">
        <w:rPr>
          <w:rFonts w:ascii="Times New Roman" w:hAnsi="Times New Roman"/>
          <w:szCs w:val="24"/>
        </w:rPr>
        <w:t>)</w:t>
      </w:r>
      <w:r w:rsidR="00653AB1">
        <w:rPr>
          <w:rFonts w:ascii="Times New Roman" w:hAnsi="Times New Roman"/>
          <w:szCs w:val="24"/>
        </w:rPr>
        <w:t>(D)</w:t>
      </w:r>
      <w:r w:rsidR="00F741DF">
        <w:rPr>
          <w:rFonts w:ascii="Times New Roman" w:hAnsi="Times New Roman"/>
          <w:szCs w:val="24"/>
        </w:rPr>
        <w:t>.</w:t>
      </w:r>
    </w:p>
    <w:p w:rsidR="00123777" w:rsidRPr="00941311" w:rsidRDefault="00123777" w:rsidP="008040E2">
      <w:pPr>
        <w:widowControl/>
        <w:suppressAutoHyphens/>
        <w:ind w:left="720"/>
        <w:rPr>
          <w:rFonts w:ascii="Times New Roman" w:hAnsi="Times New Roman"/>
          <w:szCs w:val="24"/>
          <w:highlight w:val="yellow"/>
        </w:rPr>
      </w:pPr>
    </w:p>
    <w:p w:rsidR="00123777" w:rsidRPr="002B0448" w:rsidRDefault="00123777" w:rsidP="00142751">
      <w:pPr>
        <w:widowControl/>
        <w:tabs>
          <w:tab w:val="right" w:pos="540"/>
        </w:tabs>
        <w:suppressAutoHyphens/>
        <w:ind w:left="720" w:hanging="720"/>
        <w:rPr>
          <w:rFonts w:ascii="Times New Roman" w:hAnsi="Times New Roman"/>
          <w:szCs w:val="24"/>
        </w:rPr>
      </w:pPr>
      <w:r w:rsidRPr="002B0448">
        <w:rPr>
          <w:rFonts w:ascii="Times New Roman" w:hAnsi="Times New Roman"/>
          <w:b/>
          <w:szCs w:val="24"/>
        </w:rPr>
        <w:tab/>
        <w:t>11.</w:t>
      </w:r>
      <w:r w:rsidRPr="002B0448">
        <w:rPr>
          <w:rFonts w:ascii="Times New Roman" w:hAnsi="Times New Roman"/>
          <w:szCs w:val="24"/>
        </w:rPr>
        <w:tab/>
      </w:r>
      <w:r w:rsidRPr="002B0448">
        <w:rPr>
          <w:rFonts w:ascii="Times New Roman" w:hAnsi="Times New Roman"/>
          <w:b/>
          <w:szCs w:val="24"/>
        </w:rPr>
        <w:t>Sensitive Questions</w:t>
      </w:r>
    </w:p>
    <w:p w:rsidR="00123777" w:rsidRPr="002B0448" w:rsidRDefault="00123777" w:rsidP="008040E2">
      <w:pPr>
        <w:widowControl/>
        <w:tabs>
          <w:tab w:val="num" w:pos="720"/>
        </w:tabs>
        <w:suppressAutoHyphens/>
        <w:ind w:left="720"/>
        <w:rPr>
          <w:rFonts w:ascii="Times New Roman" w:hAnsi="Times New Roman"/>
          <w:szCs w:val="24"/>
        </w:rPr>
      </w:pPr>
    </w:p>
    <w:p w:rsidR="00410776" w:rsidRDefault="00410776" w:rsidP="008040E2">
      <w:pPr>
        <w:widowControl/>
        <w:ind w:left="720"/>
        <w:rPr>
          <w:rFonts w:ascii="Times New Roman" w:hAnsi="Times New Roman"/>
          <w:szCs w:val="24"/>
        </w:rPr>
      </w:pPr>
      <w:r w:rsidRPr="002B0448">
        <w:rPr>
          <w:rFonts w:ascii="Times New Roman" w:hAnsi="Times New Roman"/>
          <w:szCs w:val="24"/>
        </w:rPr>
        <w:t>Th</w:t>
      </w:r>
      <w:r w:rsidR="0046669E" w:rsidRPr="002B0448">
        <w:rPr>
          <w:rFonts w:ascii="Times New Roman" w:hAnsi="Times New Roman"/>
          <w:szCs w:val="24"/>
        </w:rPr>
        <w:t>ese</w:t>
      </w:r>
      <w:r w:rsidRPr="002B0448">
        <w:rPr>
          <w:rFonts w:ascii="Times New Roman" w:hAnsi="Times New Roman"/>
          <w:szCs w:val="24"/>
        </w:rPr>
        <w:t xml:space="preserve"> information collection</w:t>
      </w:r>
      <w:r w:rsidR="0046669E" w:rsidRPr="002B0448">
        <w:rPr>
          <w:rFonts w:ascii="Times New Roman" w:hAnsi="Times New Roman"/>
          <w:szCs w:val="24"/>
        </w:rPr>
        <w:t>s</w:t>
      </w:r>
      <w:r w:rsidRPr="002B0448">
        <w:rPr>
          <w:rFonts w:ascii="Times New Roman" w:hAnsi="Times New Roman"/>
          <w:szCs w:val="24"/>
        </w:rPr>
        <w:t xml:space="preserve"> ask no sensitive questions.</w:t>
      </w:r>
    </w:p>
    <w:p w:rsidR="00F85CE6" w:rsidRDefault="00F85CE6" w:rsidP="00646C30">
      <w:pPr>
        <w:widowControl/>
        <w:rPr>
          <w:rFonts w:ascii="Times New Roman" w:hAnsi="Times New Roman"/>
          <w:szCs w:val="24"/>
        </w:rPr>
      </w:pPr>
    </w:p>
    <w:p w:rsidR="00F85CE6" w:rsidRPr="00E7185F" w:rsidRDefault="00F85CE6" w:rsidP="00F85CE6">
      <w:pPr>
        <w:widowControl/>
        <w:tabs>
          <w:tab w:val="right" w:pos="540"/>
        </w:tabs>
        <w:suppressAutoHyphens/>
        <w:ind w:left="720" w:hanging="720"/>
        <w:rPr>
          <w:rFonts w:ascii="Times New Roman" w:hAnsi="Times New Roman"/>
          <w:b/>
          <w:szCs w:val="24"/>
        </w:rPr>
      </w:pPr>
      <w:r w:rsidRPr="00E7185F">
        <w:rPr>
          <w:rFonts w:ascii="Times New Roman" w:hAnsi="Times New Roman"/>
          <w:b/>
          <w:szCs w:val="24"/>
        </w:rPr>
        <w:tab/>
        <w:t>12.</w:t>
      </w:r>
      <w:r w:rsidRPr="00E7185F">
        <w:rPr>
          <w:rFonts w:ascii="Times New Roman" w:hAnsi="Times New Roman"/>
          <w:szCs w:val="24"/>
        </w:rPr>
        <w:tab/>
      </w:r>
      <w:r w:rsidRPr="00E7185F">
        <w:rPr>
          <w:rFonts w:ascii="Times New Roman" w:hAnsi="Times New Roman"/>
          <w:b/>
          <w:szCs w:val="24"/>
        </w:rPr>
        <w:t>Estimated Annual Respondent Burden Hours</w:t>
      </w:r>
    </w:p>
    <w:p w:rsidR="00F85CE6" w:rsidRPr="00E7185F" w:rsidRDefault="00F85CE6" w:rsidP="00F85CE6">
      <w:pPr>
        <w:widowControl/>
        <w:suppressAutoHyphens/>
        <w:ind w:left="720"/>
        <w:rPr>
          <w:rFonts w:ascii="Times New Roman" w:hAnsi="Times New Roman"/>
          <w:szCs w:val="24"/>
        </w:rPr>
      </w:pPr>
    </w:p>
    <w:p w:rsidR="00F85CE6" w:rsidRPr="00E7185F" w:rsidRDefault="00F85CE6" w:rsidP="00F85CE6">
      <w:pPr>
        <w:widowControl/>
        <w:ind w:left="720"/>
        <w:rPr>
          <w:rFonts w:ascii="Times New Roman" w:hAnsi="Times New Roman"/>
          <w:szCs w:val="24"/>
        </w:rPr>
      </w:pPr>
      <w:r w:rsidRPr="00E7185F">
        <w:rPr>
          <w:rFonts w:ascii="Times New Roman" w:hAnsi="Times New Roman"/>
          <w:szCs w:val="24"/>
        </w:rPr>
        <w:t xml:space="preserve">WHD estimates it annually receives about </w:t>
      </w:r>
      <w:r>
        <w:rPr>
          <w:rFonts w:ascii="Times New Roman" w:hAnsi="Times New Roman"/>
          <w:szCs w:val="24"/>
        </w:rPr>
        <w:t>35,</w:t>
      </w:r>
      <w:r w:rsidR="00C04FBA">
        <w:rPr>
          <w:rFonts w:ascii="Times New Roman" w:hAnsi="Times New Roman"/>
          <w:szCs w:val="24"/>
        </w:rPr>
        <w:t>350</w:t>
      </w:r>
      <w:r w:rsidRPr="00DC3F87">
        <w:rPr>
          <w:rFonts w:ascii="Times New Roman" w:hAnsi="Times New Roman"/>
          <w:szCs w:val="24"/>
        </w:rPr>
        <w:t xml:space="preserve"> complaints</w:t>
      </w:r>
      <w:r w:rsidR="000173EE">
        <w:rPr>
          <w:rFonts w:ascii="Times New Roman" w:hAnsi="Times New Roman"/>
          <w:szCs w:val="24"/>
        </w:rPr>
        <w:t xml:space="preserve"> (respondents)</w:t>
      </w:r>
      <w:r w:rsidRPr="00E7185F">
        <w:rPr>
          <w:rFonts w:ascii="Times New Roman" w:hAnsi="Times New Roman"/>
          <w:szCs w:val="24"/>
        </w:rPr>
        <w:t xml:space="preserve">.  </w:t>
      </w:r>
      <w:r>
        <w:rPr>
          <w:rFonts w:ascii="Times New Roman" w:hAnsi="Times New Roman"/>
          <w:szCs w:val="24"/>
        </w:rPr>
        <w:t>The DOL anticipates the current NPRM would result in an addition</w:t>
      </w:r>
      <w:r w:rsidR="00C04FBA">
        <w:rPr>
          <w:rFonts w:ascii="Times New Roman" w:hAnsi="Times New Roman"/>
          <w:szCs w:val="24"/>
        </w:rPr>
        <w:t>a</w:t>
      </w:r>
      <w:r w:rsidR="003314FC">
        <w:rPr>
          <w:rFonts w:ascii="Times New Roman" w:hAnsi="Times New Roman"/>
          <w:szCs w:val="24"/>
        </w:rPr>
        <w:t xml:space="preserve">l </w:t>
      </w:r>
      <w:r w:rsidR="00C04FBA">
        <w:rPr>
          <w:rFonts w:ascii="Times New Roman" w:hAnsi="Times New Roman"/>
          <w:szCs w:val="24"/>
        </w:rPr>
        <w:t>1</w:t>
      </w:r>
      <w:r w:rsidR="00525134">
        <w:rPr>
          <w:rFonts w:ascii="Times New Roman" w:hAnsi="Times New Roman"/>
          <w:szCs w:val="24"/>
        </w:rPr>
        <w:t>6</w:t>
      </w:r>
      <w:r w:rsidR="00C55DFA">
        <w:rPr>
          <w:rFonts w:ascii="Times New Roman" w:hAnsi="Times New Roman"/>
          <w:szCs w:val="24"/>
        </w:rPr>
        <w:t>1</w:t>
      </w:r>
      <w:r>
        <w:rPr>
          <w:rFonts w:ascii="Times New Roman" w:hAnsi="Times New Roman"/>
          <w:szCs w:val="24"/>
        </w:rPr>
        <w:t xml:space="preserve"> complaints each year</w:t>
      </w:r>
      <w:r w:rsidR="00C04FBA">
        <w:rPr>
          <w:rFonts w:ascii="Times New Roman" w:hAnsi="Times New Roman"/>
          <w:szCs w:val="24"/>
        </w:rPr>
        <w:t xml:space="preserve">.  This is about </w:t>
      </w:r>
      <w:r w:rsidR="005029E8">
        <w:rPr>
          <w:rFonts w:ascii="Times New Roman" w:hAnsi="Times New Roman"/>
          <w:szCs w:val="24"/>
        </w:rPr>
        <w:t>.05</w:t>
      </w:r>
      <w:r w:rsidR="00C04FBA">
        <w:rPr>
          <w:rFonts w:ascii="Times New Roman" w:hAnsi="Times New Roman"/>
          <w:szCs w:val="24"/>
        </w:rPr>
        <w:t xml:space="preserve"> percent of the number of employees who will be newly eligible for paid leave under the Executive Order requirements.</w:t>
      </w:r>
      <w:r w:rsidR="00521CD4">
        <w:rPr>
          <w:rFonts w:ascii="Times New Roman" w:hAnsi="Times New Roman"/>
          <w:szCs w:val="24"/>
        </w:rPr>
        <w:t xml:space="preserve"> (</w:t>
      </w:r>
      <w:r w:rsidR="00525134">
        <w:rPr>
          <w:rFonts w:ascii="Times New Roman" w:hAnsi="Times New Roman"/>
          <w:szCs w:val="24"/>
        </w:rPr>
        <w:t>322,067</w:t>
      </w:r>
      <w:r w:rsidR="00521CD4">
        <w:rPr>
          <w:rFonts w:ascii="Times New Roman" w:hAnsi="Times New Roman"/>
          <w:szCs w:val="24"/>
        </w:rPr>
        <w:t xml:space="preserve"> employees x .0</w:t>
      </w:r>
      <w:r w:rsidR="00C55DFA">
        <w:rPr>
          <w:rFonts w:ascii="Times New Roman" w:hAnsi="Times New Roman"/>
          <w:szCs w:val="24"/>
        </w:rPr>
        <w:t>00</w:t>
      </w:r>
      <w:r w:rsidR="00521CD4">
        <w:rPr>
          <w:rFonts w:ascii="Times New Roman" w:hAnsi="Times New Roman"/>
          <w:szCs w:val="24"/>
        </w:rPr>
        <w:t>5 = 1</w:t>
      </w:r>
      <w:r w:rsidR="00525134">
        <w:rPr>
          <w:rFonts w:ascii="Times New Roman" w:hAnsi="Times New Roman"/>
          <w:szCs w:val="24"/>
        </w:rPr>
        <w:t>61</w:t>
      </w:r>
      <w:r w:rsidR="00521CD4">
        <w:rPr>
          <w:rFonts w:ascii="Times New Roman" w:hAnsi="Times New Roman"/>
          <w:szCs w:val="24"/>
        </w:rPr>
        <w:t>)</w:t>
      </w:r>
      <w:r w:rsidR="00C04FBA">
        <w:rPr>
          <w:rFonts w:ascii="Times New Roman" w:hAnsi="Times New Roman"/>
          <w:szCs w:val="24"/>
        </w:rPr>
        <w:t xml:space="preserve">  This will </w:t>
      </w:r>
      <w:r>
        <w:rPr>
          <w:rFonts w:ascii="Times New Roman" w:hAnsi="Times New Roman"/>
          <w:szCs w:val="24"/>
        </w:rPr>
        <w:t>total 35,</w:t>
      </w:r>
      <w:r w:rsidR="00C04FBA">
        <w:rPr>
          <w:rFonts w:ascii="Times New Roman" w:hAnsi="Times New Roman"/>
          <w:szCs w:val="24"/>
        </w:rPr>
        <w:t>5</w:t>
      </w:r>
      <w:r w:rsidR="00525134">
        <w:rPr>
          <w:rFonts w:ascii="Times New Roman" w:hAnsi="Times New Roman"/>
          <w:szCs w:val="24"/>
        </w:rPr>
        <w:t>1</w:t>
      </w:r>
      <w:r w:rsidR="00272556">
        <w:rPr>
          <w:rFonts w:ascii="Times New Roman" w:hAnsi="Times New Roman"/>
          <w:szCs w:val="24"/>
        </w:rPr>
        <w:t>1</w:t>
      </w:r>
      <w:r>
        <w:rPr>
          <w:rFonts w:ascii="Times New Roman" w:hAnsi="Times New Roman"/>
          <w:szCs w:val="24"/>
        </w:rPr>
        <w:t xml:space="preserve"> </w:t>
      </w:r>
      <w:r w:rsidR="00272556">
        <w:rPr>
          <w:rFonts w:ascii="Times New Roman" w:hAnsi="Times New Roman"/>
          <w:szCs w:val="24"/>
        </w:rPr>
        <w:t xml:space="preserve">(35,350 + 161) </w:t>
      </w:r>
      <w:r>
        <w:rPr>
          <w:rFonts w:ascii="Times New Roman" w:hAnsi="Times New Roman"/>
          <w:szCs w:val="24"/>
        </w:rPr>
        <w:t xml:space="preserve">responses from an equal number of respondents.  </w:t>
      </w:r>
      <w:r w:rsidRPr="00E7185F">
        <w:rPr>
          <w:rFonts w:ascii="Times New Roman" w:hAnsi="Times New Roman"/>
          <w:szCs w:val="24"/>
        </w:rPr>
        <w:t xml:space="preserve">Agency experience also indicates a typical complainant spends about </w:t>
      </w:r>
      <w:r w:rsidR="00272556">
        <w:rPr>
          <w:rFonts w:ascii="Times New Roman" w:hAnsi="Times New Roman"/>
          <w:szCs w:val="24"/>
        </w:rPr>
        <w:t>20</w:t>
      </w:r>
      <w:r w:rsidRPr="00E7185F">
        <w:rPr>
          <w:rFonts w:ascii="Times New Roman" w:hAnsi="Times New Roman"/>
          <w:szCs w:val="24"/>
        </w:rPr>
        <w:t xml:space="preserve"> minutes providing information</w:t>
      </w:r>
      <w:r>
        <w:rPr>
          <w:rFonts w:ascii="Times New Roman" w:hAnsi="Times New Roman"/>
          <w:szCs w:val="24"/>
        </w:rPr>
        <w:t xml:space="preserve"> </w:t>
      </w:r>
      <w:r w:rsidRPr="00E7185F">
        <w:rPr>
          <w:rFonts w:ascii="Times New Roman" w:hAnsi="Times New Roman"/>
          <w:szCs w:val="24"/>
        </w:rPr>
        <w:t>needed to complete the Form WH-3</w:t>
      </w:r>
      <w:r>
        <w:rPr>
          <w:rFonts w:ascii="Times New Roman" w:hAnsi="Times New Roman"/>
          <w:szCs w:val="24"/>
        </w:rPr>
        <w:t xml:space="preserve"> to WHD staff</w:t>
      </w:r>
      <w:r w:rsidRPr="00E7185F">
        <w:rPr>
          <w:rFonts w:ascii="Times New Roman" w:hAnsi="Times New Roman"/>
          <w:szCs w:val="24"/>
        </w:rPr>
        <w:t xml:space="preserve">.  This produces an annual </w:t>
      </w:r>
      <w:r>
        <w:rPr>
          <w:rFonts w:ascii="Times New Roman" w:hAnsi="Times New Roman"/>
          <w:szCs w:val="24"/>
        </w:rPr>
        <w:t xml:space="preserve">respondent </w:t>
      </w:r>
      <w:r w:rsidRPr="00E7185F">
        <w:rPr>
          <w:rFonts w:ascii="Times New Roman" w:hAnsi="Times New Roman"/>
          <w:szCs w:val="24"/>
        </w:rPr>
        <w:t>burden of 11,</w:t>
      </w:r>
      <w:r w:rsidR="00C04FBA">
        <w:rPr>
          <w:rFonts w:ascii="Times New Roman" w:hAnsi="Times New Roman"/>
          <w:szCs w:val="24"/>
        </w:rPr>
        <w:t>83</w:t>
      </w:r>
      <w:r w:rsidR="00525134">
        <w:rPr>
          <w:rFonts w:ascii="Times New Roman" w:hAnsi="Times New Roman"/>
          <w:szCs w:val="24"/>
        </w:rPr>
        <w:t>7</w:t>
      </w:r>
      <w:r w:rsidRPr="00E7185F">
        <w:rPr>
          <w:rFonts w:ascii="Times New Roman" w:hAnsi="Times New Roman"/>
          <w:szCs w:val="24"/>
        </w:rPr>
        <w:t xml:space="preserve"> hours</w:t>
      </w:r>
      <w:r w:rsidR="00272556">
        <w:rPr>
          <w:rFonts w:ascii="Times New Roman" w:hAnsi="Times New Roman"/>
          <w:szCs w:val="24"/>
        </w:rPr>
        <w:t xml:space="preserve"> (</w:t>
      </w:r>
      <w:r w:rsidRPr="00E7185F">
        <w:rPr>
          <w:rFonts w:ascii="Times New Roman" w:hAnsi="Times New Roman"/>
          <w:szCs w:val="24"/>
        </w:rPr>
        <w:t>35,</w:t>
      </w:r>
      <w:r w:rsidR="00C04FBA">
        <w:rPr>
          <w:rFonts w:ascii="Times New Roman" w:hAnsi="Times New Roman"/>
          <w:szCs w:val="24"/>
        </w:rPr>
        <w:t>5</w:t>
      </w:r>
      <w:r w:rsidR="00525134">
        <w:rPr>
          <w:rFonts w:ascii="Times New Roman" w:hAnsi="Times New Roman"/>
          <w:szCs w:val="24"/>
        </w:rPr>
        <w:t>1</w:t>
      </w:r>
      <w:r w:rsidR="00272556">
        <w:rPr>
          <w:rFonts w:ascii="Times New Roman" w:hAnsi="Times New Roman"/>
          <w:szCs w:val="24"/>
        </w:rPr>
        <w:t>1</w:t>
      </w:r>
      <w:r w:rsidRPr="00E7185F">
        <w:rPr>
          <w:rFonts w:ascii="Times New Roman" w:hAnsi="Times New Roman"/>
          <w:szCs w:val="24"/>
        </w:rPr>
        <w:t xml:space="preserve"> annual responses x 20 minutes</w:t>
      </w:r>
      <w:r w:rsidR="00272556">
        <w:rPr>
          <w:rFonts w:ascii="Times New Roman" w:hAnsi="Times New Roman"/>
          <w:szCs w:val="24"/>
        </w:rPr>
        <w:t xml:space="preserve"> 60 minutes)</w:t>
      </w:r>
      <w:r w:rsidRPr="00E7185F">
        <w:rPr>
          <w:rFonts w:ascii="Times New Roman" w:hAnsi="Times New Roman"/>
          <w:szCs w:val="24"/>
        </w:rPr>
        <w:t>.</w:t>
      </w:r>
    </w:p>
    <w:p w:rsidR="00F85CE6" w:rsidRPr="00941311" w:rsidRDefault="00F85CE6" w:rsidP="00F85CE6">
      <w:pPr>
        <w:widowControl/>
        <w:ind w:left="720"/>
        <w:rPr>
          <w:rFonts w:ascii="Times New Roman" w:hAnsi="Times New Roman"/>
          <w:szCs w:val="24"/>
          <w:highlight w:val="yellow"/>
        </w:rPr>
      </w:pPr>
    </w:p>
    <w:p w:rsidR="00912B83" w:rsidRDefault="00F85CE6" w:rsidP="00F85CE6">
      <w:pPr>
        <w:widowControl/>
        <w:ind w:left="720"/>
        <w:rPr>
          <w:rFonts w:ascii="Times New Roman" w:hAnsi="Times New Roman"/>
          <w:szCs w:val="24"/>
        </w:rPr>
      </w:pPr>
      <w:r w:rsidRPr="005D3EC4">
        <w:rPr>
          <w:rFonts w:ascii="Times New Roman" w:hAnsi="Times New Roman"/>
          <w:szCs w:val="24"/>
        </w:rPr>
        <w:t>Complainants alleging violations of WHD-enforced labor standards may be employees of any of a wide variety of businesses, from small farms or retail stores to large manufacturing plants.  Absent specific wage data regarding complainants, the DOL has used the average hourly rate for a</w:t>
      </w:r>
      <w:r>
        <w:rPr>
          <w:rFonts w:ascii="Times New Roman" w:hAnsi="Times New Roman"/>
          <w:szCs w:val="24"/>
        </w:rPr>
        <w:t xml:space="preserve">ll employees on private nonfarm payrolls for </w:t>
      </w:r>
      <w:r w:rsidR="00912B83">
        <w:rPr>
          <w:rFonts w:ascii="Times New Roman" w:hAnsi="Times New Roman"/>
          <w:szCs w:val="24"/>
        </w:rPr>
        <w:t>September 2015</w:t>
      </w:r>
      <w:r>
        <w:rPr>
          <w:rFonts w:ascii="Times New Roman" w:hAnsi="Times New Roman"/>
          <w:szCs w:val="24"/>
        </w:rPr>
        <w:t>,</w:t>
      </w:r>
      <w:r w:rsidRPr="005D3EC4">
        <w:rPr>
          <w:rFonts w:ascii="Times New Roman" w:hAnsi="Times New Roman"/>
          <w:szCs w:val="24"/>
        </w:rPr>
        <w:t xml:space="preserve"> of $</w:t>
      </w:r>
      <w:r>
        <w:rPr>
          <w:rFonts w:ascii="Times New Roman" w:hAnsi="Times New Roman"/>
          <w:szCs w:val="24"/>
        </w:rPr>
        <w:t>2</w:t>
      </w:r>
      <w:r w:rsidR="00912B83">
        <w:rPr>
          <w:rFonts w:ascii="Times New Roman" w:hAnsi="Times New Roman"/>
          <w:szCs w:val="24"/>
        </w:rPr>
        <w:t>5</w:t>
      </w:r>
      <w:r>
        <w:rPr>
          <w:rFonts w:ascii="Times New Roman" w:hAnsi="Times New Roman"/>
          <w:szCs w:val="24"/>
        </w:rPr>
        <w:t>.</w:t>
      </w:r>
      <w:r w:rsidR="00802218">
        <w:rPr>
          <w:rFonts w:ascii="Times New Roman" w:hAnsi="Times New Roman"/>
          <w:szCs w:val="24"/>
        </w:rPr>
        <w:t>12</w:t>
      </w:r>
      <w:r w:rsidRPr="005D3EC4">
        <w:rPr>
          <w:rFonts w:ascii="Times New Roman" w:hAnsi="Times New Roman"/>
          <w:szCs w:val="24"/>
        </w:rPr>
        <w:t xml:space="preserve"> to estimate respondent costs.  </w:t>
      </w:r>
      <w:r w:rsidRPr="005D3EC4">
        <w:rPr>
          <w:rFonts w:ascii="Times New Roman" w:hAnsi="Times New Roman"/>
          <w:i/>
          <w:szCs w:val="24"/>
        </w:rPr>
        <w:t xml:space="preserve">See The Employment Situation, </w:t>
      </w:r>
      <w:r w:rsidR="00A85CA6">
        <w:rPr>
          <w:rFonts w:ascii="Times New Roman" w:hAnsi="Times New Roman"/>
          <w:i/>
          <w:szCs w:val="24"/>
        </w:rPr>
        <w:t>December</w:t>
      </w:r>
      <w:r w:rsidR="00912B83">
        <w:rPr>
          <w:rFonts w:ascii="Times New Roman" w:hAnsi="Times New Roman"/>
          <w:i/>
          <w:szCs w:val="24"/>
        </w:rPr>
        <w:t xml:space="preserve"> 2015</w:t>
      </w:r>
      <w:r w:rsidRPr="005D3EC4">
        <w:rPr>
          <w:rFonts w:ascii="Times New Roman" w:hAnsi="Times New Roman"/>
          <w:szCs w:val="24"/>
        </w:rPr>
        <w:t>, Table B-3, DOL, Bureau of Labor Statistics,</w:t>
      </w:r>
    </w:p>
    <w:p w:rsidR="00F85CE6" w:rsidRPr="008A7B39" w:rsidRDefault="00A72592" w:rsidP="00F85CE6">
      <w:pPr>
        <w:widowControl/>
        <w:ind w:left="720"/>
        <w:rPr>
          <w:rFonts w:ascii="Times New Roman" w:hAnsi="Times New Roman"/>
          <w:szCs w:val="24"/>
        </w:rPr>
      </w:pPr>
      <w:hyperlink r:id="rId8" w:history="1">
        <w:r w:rsidR="00912B83" w:rsidRPr="00FB2806">
          <w:rPr>
            <w:rStyle w:val="Hyperlink"/>
            <w:rFonts w:ascii="Times New Roman" w:hAnsi="Times New Roman"/>
            <w:szCs w:val="24"/>
          </w:rPr>
          <w:t>http://www.bls.gov/news.release/empsit.t19.htm</w:t>
        </w:r>
      </w:hyperlink>
      <w:r w:rsidR="00912B83">
        <w:rPr>
          <w:rFonts w:ascii="Times New Roman" w:hAnsi="Times New Roman"/>
          <w:szCs w:val="24"/>
        </w:rPr>
        <w:t xml:space="preserve">.  </w:t>
      </w:r>
      <w:r w:rsidR="00802218">
        <w:rPr>
          <w:rFonts w:ascii="Times New Roman" w:hAnsi="Times New Roman"/>
          <w:szCs w:val="24"/>
        </w:rPr>
        <w:t xml:space="preserve">DOL is using the September number because it is the final number.  </w:t>
      </w:r>
      <w:r w:rsidR="00F85CE6" w:rsidRPr="008A7B39">
        <w:rPr>
          <w:rFonts w:ascii="Times New Roman" w:hAnsi="Times New Roman"/>
          <w:szCs w:val="24"/>
        </w:rPr>
        <w:t xml:space="preserve">The DOL estimates total </w:t>
      </w:r>
      <w:r w:rsidR="00F85CE6">
        <w:rPr>
          <w:rFonts w:ascii="Times New Roman" w:hAnsi="Times New Roman"/>
          <w:szCs w:val="24"/>
        </w:rPr>
        <w:t>monetized value of the burden hours</w:t>
      </w:r>
      <w:r w:rsidR="00F85CE6" w:rsidRPr="008A7B39">
        <w:rPr>
          <w:rFonts w:ascii="Times New Roman" w:hAnsi="Times New Roman"/>
          <w:szCs w:val="24"/>
        </w:rPr>
        <w:t xml:space="preserve"> to be $2</w:t>
      </w:r>
      <w:r w:rsidR="00912B83">
        <w:rPr>
          <w:rFonts w:ascii="Times New Roman" w:hAnsi="Times New Roman"/>
          <w:szCs w:val="24"/>
        </w:rPr>
        <w:t>9</w:t>
      </w:r>
      <w:r w:rsidR="00A85CA6">
        <w:rPr>
          <w:rFonts w:ascii="Times New Roman" w:hAnsi="Times New Roman"/>
          <w:szCs w:val="24"/>
        </w:rPr>
        <w:t>7</w:t>
      </w:r>
      <w:r w:rsidR="00F85CE6">
        <w:rPr>
          <w:rFonts w:ascii="Times New Roman" w:hAnsi="Times New Roman"/>
          <w:szCs w:val="24"/>
        </w:rPr>
        <w:t>,</w:t>
      </w:r>
      <w:r w:rsidR="00525134">
        <w:rPr>
          <w:rFonts w:ascii="Times New Roman" w:hAnsi="Times New Roman"/>
          <w:szCs w:val="24"/>
        </w:rPr>
        <w:t>3</w:t>
      </w:r>
      <w:r w:rsidR="00A85CA6">
        <w:rPr>
          <w:rFonts w:ascii="Times New Roman" w:hAnsi="Times New Roman"/>
          <w:szCs w:val="24"/>
        </w:rPr>
        <w:t>45</w:t>
      </w:r>
      <w:r w:rsidR="00F85CE6" w:rsidRPr="008A7B39">
        <w:rPr>
          <w:rFonts w:ascii="Times New Roman" w:hAnsi="Times New Roman"/>
          <w:szCs w:val="24"/>
        </w:rPr>
        <w:t xml:space="preserve"> </w:t>
      </w:r>
      <w:r w:rsidR="00272556">
        <w:rPr>
          <w:rFonts w:ascii="Times New Roman" w:hAnsi="Times New Roman"/>
          <w:szCs w:val="24"/>
        </w:rPr>
        <w:t>(</w:t>
      </w:r>
      <w:r w:rsidR="00F85CE6" w:rsidRPr="008A7B39">
        <w:rPr>
          <w:rFonts w:ascii="Times New Roman" w:hAnsi="Times New Roman"/>
          <w:szCs w:val="24"/>
        </w:rPr>
        <w:t>$</w:t>
      </w:r>
      <w:r w:rsidR="00F85CE6">
        <w:rPr>
          <w:rFonts w:ascii="Times New Roman" w:hAnsi="Times New Roman"/>
          <w:szCs w:val="24"/>
        </w:rPr>
        <w:t>2</w:t>
      </w:r>
      <w:r w:rsidR="00912B83">
        <w:rPr>
          <w:rFonts w:ascii="Times New Roman" w:hAnsi="Times New Roman"/>
          <w:szCs w:val="24"/>
        </w:rPr>
        <w:t>5</w:t>
      </w:r>
      <w:r w:rsidR="00F85CE6">
        <w:rPr>
          <w:rFonts w:ascii="Times New Roman" w:hAnsi="Times New Roman"/>
          <w:szCs w:val="24"/>
        </w:rPr>
        <w:t>.</w:t>
      </w:r>
      <w:r w:rsidR="00A85CA6">
        <w:rPr>
          <w:rFonts w:ascii="Times New Roman" w:hAnsi="Times New Roman"/>
          <w:szCs w:val="24"/>
        </w:rPr>
        <w:t>12</w:t>
      </w:r>
      <w:r w:rsidR="00F85CE6" w:rsidRPr="008A7B39">
        <w:rPr>
          <w:rFonts w:ascii="Times New Roman" w:hAnsi="Times New Roman"/>
          <w:szCs w:val="24"/>
        </w:rPr>
        <w:t xml:space="preserve"> </w:t>
      </w:r>
      <w:r w:rsidR="00272556">
        <w:rPr>
          <w:rFonts w:ascii="Times New Roman" w:hAnsi="Times New Roman"/>
          <w:szCs w:val="24"/>
        </w:rPr>
        <w:t>x</w:t>
      </w:r>
      <w:r w:rsidR="00F85CE6" w:rsidRPr="008A7B39">
        <w:rPr>
          <w:rFonts w:ascii="Times New Roman" w:hAnsi="Times New Roman"/>
          <w:szCs w:val="24"/>
        </w:rPr>
        <w:t xml:space="preserve"> 11,</w:t>
      </w:r>
      <w:r w:rsidR="00912B83">
        <w:rPr>
          <w:rFonts w:ascii="Times New Roman" w:hAnsi="Times New Roman"/>
          <w:szCs w:val="24"/>
        </w:rPr>
        <w:t>83</w:t>
      </w:r>
      <w:r w:rsidR="00525134">
        <w:rPr>
          <w:rFonts w:ascii="Times New Roman" w:hAnsi="Times New Roman"/>
          <w:szCs w:val="24"/>
        </w:rPr>
        <w:t>7</w:t>
      </w:r>
      <w:r w:rsidR="00F85CE6" w:rsidRPr="008A7B39">
        <w:rPr>
          <w:rFonts w:ascii="Times New Roman" w:hAnsi="Times New Roman"/>
          <w:szCs w:val="24"/>
        </w:rPr>
        <w:t xml:space="preserve"> hours</w:t>
      </w:r>
      <w:r w:rsidR="00272556">
        <w:rPr>
          <w:rFonts w:ascii="Times New Roman" w:hAnsi="Times New Roman"/>
          <w:szCs w:val="24"/>
        </w:rPr>
        <w:t xml:space="preserve"> (rounded))</w:t>
      </w:r>
      <w:r w:rsidR="00F85CE6" w:rsidRPr="008A7B39">
        <w:rPr>
          <w:rFonts w:ascii="Times New Roman" w:hAnsi="Times New Roman"/>
          <w:szCs w:val="24"/>
        </w:rPr>
        <w:t>.</w:t>
      </w:r>
    </w:p>
    <w:p w:rsidR="00F85CE6" w:rsidRPr="008A7B39" w:rsidRDefault="00F85CE6" w:rsidP="00F85CE6">
      <w:pPr>
        <w:ind w:left="720"/>
        <w:rPr>
          <w:rFonts w:ascii="Times New Roman" w:hAnsi="Times New Roman"/>
          <w:b/>
          <w:szCs w:val="24"/>
        </w:rPr>
      </w:pPr>
    </w:p>
    <w:p w:rsidR="00F85CE6" w:rsidRPr="00337EF3" w:rsidRDefault="00F85CE6" w:rsidP="00F85CE6">
      <w:pPr>
        <w:tabs>
          <w:tab w:val="right" w:pos="540"/>
        </w:tabs>
        <w:ind w:left="720" w:hanging="720"/>
        <w:rPr>
          <w:rFonts w:ascii="Times New Roman" w:hAnsi="Times New Roman"/>
          <w:b/>
          <w:szCs w:val="24"/>
        </w:rPr>
      </w:pPr>
      <w:r w:rsidRPr="00337EF3">
        <w:rPr>
          <w:rFonts w:ascii="Times New Roman" w:hAnsi="Times New Roman"/>
          <w:b/>
          <w:szCs w:val="24"/>
        </w:rPr>
        <w:tab/>
        <w:t>13.</w:t>
      </w:r>
      <w:r w:rsidRPr="00337EF3">
        <w:rPr>
          <w:rFonts w:ascii="Times New Roman" w:hAnsi="Times New Roman"/>
          <w:b/>
          <w:szCs w:val="24"/>
        </w:rPr>
        <w:tab/>
        <w:t>Estimated Annual Respondent Capital/Start-Up/Operation/Maintenance Costs</w:t>
      </w:r>
    </w:p>
    <w:p w:rsidR="00F85CE6" w:rsidRPr="00337EF3" w:rsidRDefault="00F85CE6" w:rsidP="00F85CE6">
      <w:pPr>
        <w:widowControl/>
        <w:suppressAutoHyphens/>
        <w:ind w:left="720"/>
        <w:rPr>
          <w:rFonts w:ascii="Times New Roman" w:hAnsi="Times New Roman"/>
          <w:szCs w:val="24"/>
        </w:rPr>
      </w:pPr>
    </w:p>
    <w:p w:rsidR="00F85CE6" w:rsidRPr="00337EF3" w:rsidRDefault="00F85CE6" w:rsidP="00F85CE6">
      <w:pPr>
        <w:pStyle w:val="BodyTextIndent3"/>
        <w:rPr>
          <w:szCs w:val="24"/>
        </w:rPr>
      </w:pPr>
      <w:r w:rsidRPr="00337EF3">
        <w:rPr>
          <w:szCs w:val="24"/>
        </w:rPr>
        <w:t xml:space="preserve">Because the WHD orally obtains the relevant information from the complainant and fills out the Form WH-3, complainants incur no </w:t>
      </w:r>
      <w:r>
        <w:rPr>
          <w:szCs w:val="24"/>
        </w:rPr>
        <w:t>c</w:t>
      </w:r>
      <w:r w:rsidRPr="00337EF3">
        <w:rPr>
          <w:szCs w:val="24"/>
        </w:rPr>
        <w:t>osts</w:t>
      </w:r>
      <w:r>
        <w:rPr>
          <w:szCs w:val="24"/>
        </w:rPr>
        <w:t xml:space="preserve">, other than the value of their time, in filing a </w:t>
      </w:r>
      <w:r w:rsidRPr="00337EF3">
        <w:rPr>
          <w:szCs w:val="24"/>
        </w:rPr>
        <w:t>complaint</w:t>
      </w:r>
      <w:r>
        <w:rPr>
          <w:szCs w:val="24"/>
        </w:rPr>
        <w:t xml:space="preserve">. </w:t>
      </w:r>
      <w:r w:rsidRPr="00337EF3">
        <w:rPr>
          <w:szCs w:val="24"/>
        </w:rPr>
        <w:t xml:space="preserve"> </w:t>
      </w:r>
      <w:r w:rsidRPr="00337EF3">
        <w:rPr>
          <w:i/>
          <w:szCs w:val="24"/>
        </w:rPr>
        <w:t xml:space="preserve">See </w:t>
      </w:r>
      <w:r w:rsidRPr="00337EF3">
        <w:rPr>
          <w:szCs w:val="24"/>
        </w:rPr>
        <w:t xml:space="preserve">Item 12.  </w:t>
      </w:r>
    </w:p>
    <w:p w:rsidR="00F85CE6" w:rsidRPr="0097037E" w:rsidRDefault="00F85CE6" w:rsidP="00F85CE6">
      <w:pPr>
        <w:widowControl/>
        <w:ind w:left="720"/>
        <w:rPr>
          <w:rFonts w:ascii="Times New Roman" w:hAnsi="Times New Roman"/>
          <w:szCs w:val="24"/>
        </w:rPr>
      </w:pPr>
    </w:p>
    <w:p w:rsidR="00F85CE6" w:rsidRPr="0097037E" w:rsidRDefault="00F85CE6" w:rsidP="00F85CE6">
      <w:pPr>
        <w:tabs>
          <w:tab w:val="right" w:pos="540"/>
        </w:tabs>
        <w:ind w:left="720" w:hanging="720"/>
        <w:rPr>
          <w:rFonts w:ascii="Times New Roman" w:hAnsi="Times New Roman"/>
          <w:b/>
          <w:szCs w:val="24"/>
        </w:rPr>
      </w:pPr>
      <w:r w:rsidRPr="0097037E">
        <w:rPr>
          <w:rFonts w:ascii="Times New Roman" w:hAnsi="Times New Roman"/>
          <w:b/>
          <w:szCs w:val="24"/>
        </w:rPr>
        <w:tab/>
        <w:t>14.</w:t>
      </w:r>
      <w:r w:rsidRPr="0097037E">
        <w:rPr>
          <w:rFonts w:ascii="Times New Roman" w:hAnsi="Times New Roman"/>
          <w:b/>
          <w:szCs w:val="24"/>
        </w:rPr>
        <w:tab/>
        <w:t>Estimated Annual Federal Costs</w:t>
      </w:r>
    </w:p>
    <w:p w:rsidR="00F85CE6" w:rsidRPr="0097037E" w:rsidRDefault="00F85CE6" w:rsidP="00F85CE6">
      <w:pPr>
        <w:widowControl/>
        <w:suppressAutoHyphens/>
        <w:ind w:left="720"/>
        <w:rPr>
          <w:rFonts w:ascii="Times New Roman" w:hAnsi="Times New Roman"/>
          <w:szCs w:val="24"/>
        </w:rPr>
      </w:pPr>
    </w:p>
    <w:p w:rsidR="00F85CE6" w:rsidRDefault="00F85CE6" w:rsidP="00F85CE6">
      <w:pPr>
        <w:pStyle w:val="BodyTextIndent2"/>
        <w:widowControl/>
        <w:spacing w:after="0" w:line="240" w:lineRule="auto"/>
        <w:ind w:left="720"/>
        <w:rPr>
          <w:rFonts w:ascii="Times New Roman" w:hAnsi="Times New Roman"/>
        </w:rPr>
      </w:pPr>
      <w:r>
        <w:rPr>
          <w:rFonts w:ascii="Times New Roman" w:hAnsi="Times New Roman"/>
        </w:rPr>
        <w:t>The information collected to file a complaint is almost always taken via phone and entered directly into the WHISARD case tracking system utilized by WHD.  However, on occasion, a paper form is used when the e-system is unavailable or in the case of emergency such as during Hurricane Katrina in New Orleans where investigators would be in the field collecting the data.</w:t>
      </w:r>
      <w:r w:rsidR="001B735E">
        <w:rPr>
          <w:rFonts w:ascii="Times New Roman" w:hAnsi="Times New Roman"/>
        </w:rPr>
        <w:t xml:space="preserve">  </w:t>
      </w:r>
      <w:r w:rsidRPr="0097037E">
        <w:rPr>
          <w:rFonts w:ascii="Times New Roman" w:hAnsi="Times New Roman"/>
        </w:rPr>
        <w:t xml:space="preserve">The DOL annually </w:t>
      </w:r>
      <w:r>
        <w:rPr>
          <w:rFonts w:ascii="Times New Roman" w:hAnsi="Times New Roman"/>
        </w:rPr>
        <w:t>prints</w:t>
      </w:r>
      <w:r w:rsidRPr="0097037E">
        <w:rPr>
          <w:rFonts w:ascii="Times New Roman" w:hAnsi="Times New Roman"/>
        </w:rPr>
        <w:t xml:space="preserve"> approximately </w:t>
      </w:r>
      <w:r>
        <w:rPr>
          <w:rFonts w:ascii="Times New Roman" w:hAnsi="Times New Roman"/>
        </w:rPr>
        <w:t>1</w:t>
      </w:r>
      <w:r w:rsidRPr="0097037E">
        <w:rPr>
          <w:rFonts w:ascii="Times New Roman" w:hAnsi="Times New Roman"/>
        </w:rPr>
        <w:t xml:space="preserve">,000 </w:t>
      </w:r>
      <w:r>
        <w:rPr>
          <w:rFonts w:ascii="Times New Roman" w:hAnsi="Times New Roman"/>
        </w:rPr>
        <w:t>copies of this information collection</w:t>
      </w:r>
      <w:r w:rsidRPr="0097037E">
        <w:rPr>
          <w:rFonts w:ascii="Times New Roman" w:hAnsi="Times New Roman"/>
        </w:rPr>
        <w:t>, at the cost of</w:t>
      </w:r>
      <w:r>
        <w:rPr>
          <w:rFonts w:ascii="Times New Roman" w:hAnsi="Times New Roman"/>
        </w:rPr>
        <w:t xml:space="preserve"> $45</w:t>
      </w:r>
      <w:r w:rsidR="001B735E">
        <w:rPr>
          <w:rFonts w:ascii="Times New Roman" w:hAnsi="Times New Roman"/>
        </w:rPr>
        <w:t xml:space="preserve"> (</w:t>
      </w:r>
      <w:r>
        <w:rPr>
          <w:rFonts w:ascii="Times New Roman" w:hAnsi="Times New Roman"/>
        </w:rPr>
        <w:t>1,000 copies x $0.045 per copy</w:t>
      </w:r>
      <w:r w:rsidR="001B735E">
        <w:rPr>
          <w:rFonts w:ascii="Times New Roman" w:hAnsi="Times New Roman"/>
        </w:rPr>
        <w:t>)</w:t>
      </w:r>
      <w:r>
        <w:rPr>
          <w:rFonts w:ascii="Times New Roman" w:hAnsi="Times New Roman"/>
        </w:rPr>
        <w:t>.</w:t>
      </w:r>
    </w:p>
    <w:p w:rsidR="00F85CE6" w:rsidRDefault="00F85CE6" w:rsidP="00F85CE6">
      <w:pPr>
        <w:pStyle w:val="BodyTextIndent2"/>
        <w:widowControl/>
        <w:spacing w:after="0" w:line="240" w:lineRule="auto"/>
        <w:ind w:left="720"/>
        <w:rPr>
          <w:rFonts w:ascii="Times New Roman" w:hAnsi="Times New Roman"/>
        </w:rPr>
      </w:pPr>
    </w:p>
    <w:p w:rsidR="00F85CE6" w:rsidRDefault="00F85CE6" w:rsidP="00F85CE6">
      <w:pPr>
        <w:pStyle w:val="BodyTextIndent2"/>
        <w:widowControl/>
        <w:spacing w:after="0" w:line="240" w:lineRule="auto"/>
        <w:ind w:left="720"/>
        <w:rPr>
          <w:rFonts w:ascii="Times New Roman" w:hAnsi="Times New Roman"/>
        </w:rPr>
      </w:pPr>
      <w:r>
        <w:rPr>
          <w:rFonts w:ascii="Times New Roman" w:hAnsi="Times New Roman"/>
        </w:rPr>
        <w:t>A</w:t>
      </w:r>
      <w:r w:rsidRPr="0097037E">
        <w:rPr>
          <w:rFonts w:ascii="Times New Roman" w:hAnsi="Times New Roman"/>
        </w:rPr>
        <w:t xml:space="preserve"> GS </w:t>
      </w:r>
      <w:r>
        <w:rPr>
          <w:rFonts w:ascii="Times New Roman" w:hAnsi="Times New Roman"/>
        </w:rPr>
        <w:t xml:space="preserve">11, step </w:t>
      </w:r>
      <w:r w:rsidRPr="0097037E">
        <w:rPr>
          <w:rFonts w:ascii="Times New Roman" w:hAnsi="Times New Roman"/>
        </w:rPr>
        <w:t xml:space="preserve">4 </w:t>
      </w:r>
      <w:r w:rsidR="001B735E">
        <w:rPr>
          <w:rFonts w:ascii="Times New Roman" w:hAnsi="Times New Roman"/>
        </w:rPr>
        <w:t>i</w:t>
      </w:r>
      <w:r w:rsidRPr="0097037E">
        <w:rPr>
          <w:rFonts w:ascii="Times New Roman" w:hAnsi="Times New Roman"/>
        </w:rPr>
        <w:t>nvestigator needs approximately 20 minutes to complete a Form WH-3</w:t>
      </w:r>
      <w:r>
        <w:rPr>
          <w:rFonts w:ascii="Times New Roman" w:hAnsi="Times New Roman"/>
        </w:rPr>
        <w:t xml:space="preserve"> for the initial screening of the complaint</w:t>
      </w:r>
      <w:r w:rsidRPr="0097037E">
        <w:rPr>
          <w:rFonts w:ascii="Times New Roman" w:hAnsi="Times New Roman"/>
        </w:rPr>
        <w:t>, incurring a cost of $</w:t>
      </w:r>
      <w:r>
        <w:rPr>
          <w:rFonts w:ascii="Times New Roman" w:hAnsi="Times New Roman"/>
        </w:rPr>
        <w:t>36</w:t>
      </w:r>
      <w:r w:rsidR="00F07A99">
        <w:rPr>
          <w:rFonts w:ascii="Times New Roman" w:hAnsi="Times New Roman"/>
        </w:rPr>
        <w:t>1</w:t>
      </w:r>
      <w:r>
        <w:rPr>
          <w:rFonts w:ascii="Times New Roman" w:hAnsi="Times New Roman"/>
        </w:rPr>
        <w:t>,</w:t>
      </w:r>
      <w:r w:rsidR="001B735E">
        <w:rPr>
          <w:rFonts w:ascii="Times New Roman" w:hAnsi="Times New Roman"/>
        </w:rPr>
        <w:t>739 (</w:t>
      </w:r>
      <w:r>
        <w:rPr>
          <w:rFonts w:ascii="Times New Roman" w:hAnsi="Times New Roman"/>
        </w:rPr>
        <w:t>35</w:t>
      </w:r>
      <w:r w:rsidRPr="0097037E">
        <w:rPr>
          <w:rFonts w:ascii="Times New Roman" w:hAnsi="Times New Roman"/>
        </w:rPr>
        <w:t>,</w:t>
      </w:r>
      <w:r w:rsidR="00F07A99">
        <w:rPr>
          <w:rFonts w:ascii="Times New Roman" w:hAnsi="Times New Roman"/>
        </w:rPr>
        <w:t>5</w:t>
      </w:r>
      <w:r w:rsidR="001B735E">
        <w:rPr>
          <w:rFonts w:ascii="Times New Roman" w:hAnsi="Times New Roman"/>
        </w:rPr>
        <w:t>11</w:t>
      </w:r>
      <w:r w:rsidRPr="0097037E">
        <w:rPr>
          <w:rFonts w:ascii="Times New Roman" w:hAnsi="Times New Roman"/>
        </w:rPr>
        <w:t xml:space="preserve"> forms</w:t>
      </w:r>
      <w:r>
        <w:rPr>
          <w:rFonts w:ascii="Times New Roman" w:hAnsi="Times New Roman"/>
        </w:rPr>
        <w:t xml:space="preserve"> (online and paper)</w:t>
      </w:r>
      <w:r w:rsidRPr="0097037E">
        <w:rPr>
          <w:rFonts w:ascii="Times New Roman" w:hAnsi="Times New Roman"/>
        </w:rPr>
        <w:t xml:space="preserve"> x </w:t>
      </w:r>
      <w:r>
        <w:rPr>
          <w:rFonts w:ascii="Times New Roman" w:hAnsi="Times New Roman"/>
        </w:rPr>
        <w:t>2</w:t>
      </w:r>
      <w:r w:rsidRPr="0097037E">
        <w:rPr>
          <w:rFonts w:ascii="Times New Roman" w:hAnsi="Times New Roman"/>
        </w:rPr>
        <w:t>0 minutes</w:t>
      </w:r>
      <w:r w:rsidR="001B735E">
        <w:rPr>
          <w:rFonts w:ascii="Times New Roman" w:hAnsi="Times New Roman"/>
        </w:rPr>
        <w:t xml:space="preserve"> per form</w:t>
      </w:r>
      <w:r w:rsidRPr="0097037E">
        <w:rPr>
          <w:rFonts w:ascii="Times New Roman" w:hAnsi="Times New Roman"/>
        </w:rPr>
        <w:t xml:space="preserve"> </w:t>
      </w:r>
      <w:r w:rsidR="001B735E">
        <w:rPr>
          <w:rFonts w:ascii="Times New Roman" w:hAnsi="Times New Roman"/>
        </w:rPr>
        <w:t xml:space="preserve">/ 60 minutes </w:t>
      </w:r>
      <w:r w:rsidRPr="0097037E">
        <w:rPr>
          <w:rFonts w:ascii="Times New Roman" w:hAnsi="Times New Roman"/>
        </w:rPr>
        <w:t>x $</w:t>
      </w:r>
      <w:r>
        <w:rPr>
          <w:rFonts w:ascii="Times New Roman" w:hAnsi="Times New Roman"/>
        </w:rPr>
        <w:t>30.56</w:t>
      </w:r>
      <w:r w:rsidRPr="0097037E">
        <w:rPr>
          <w:rFonts w:ascii="Times New Roman" w:hAnsi="Times New Roman"/>
        </w:rPr>
        <w:t xml:space="preserve"> per</w:t>
      </w:r>
      <w:r>
        <w:rPr>
          <w:rFonts w:ascii="Times New Roman" w:hAnsi="Times New Roman"/>
        </w:rPr>
        <w:t xml:space="preserve"> </w:t>
      </w:r>
      <w:r w:rsidRPr="0097037E">
        <w:rPr>
          <w:rFonts w:ascii="Times New Roman" w:hAnsi="Times New Roman"/>
        </w:rPr>
        <w:t>hour (GS 1</w:t>
      </w:r>
      <w:r>
        <w:rPr>
          <w:rFonts w:ascii="Times New Roman" w:hAnsi="Times New Roman"/>
        </w:rPr>
        <w:t>1, step</w:t>
      </w:r>
      <w:r w:rsidR="001B735E">
        <w:rPr>
          <w:rFonts w:ascii="Times New Roman" w:hAnsi="Times New Roman"/>
        </w:rPr>
        <w:t xml:space="preserve"> </w:t>
      </w:r>
      <w:r w:rsidRPr="0097037E">
        <w:rPr>
          <w:rFonts w:ascii="Times New Roman" w:hAnsi="Times New Roman"/>
        </w:rPr>
        <w:t>4, Rest of U.S)</w:t>
      </w:r>
      <w:r w:rsidR="001B735E">
        <w:rPr>
          <w:rFonts w:ascii="Times New Roman" w:hAnsi="Times New Roman"/>
        </w:rPr>
        <w:t xml:space="preserve"> (rounded))</w:t>
      </w:r>
      <w:r w:rsidRPr="0097037E">
        <w:rPr>
          <w:rFonts w:ascii="Times New Roman" w:hAnsi="Times New Roman"/>
        </w:rPr>
        <w:t xml:space="preserve">. </w:t>
      </w:r>
      <w:r>
        <w:rPr>
          <w:rFonts w:ascii="Times New Roman" w:hAnsi="Times New Roman"/>
        </w:rPr>
        <w:t xml:space="preserve"> </w:t>
      </w:r>
      <w:r w:rsidRPr="005D471B">
        <w:rPr>
          <w:rFonts w:ascii="Times New Roman" w:hAnsi="Times New Roman"/>
          <w:i/>
        </w:rPr>
        <w:t>See Salary Table 2014</w:t>
      </w:r>
      <w:r>
        <w:rPr>
          <w:rFonts w:ascii="Times New Roman" w:hAnsi="Times New Roman"/>
        </w:rPr>
        <w:t xml:space="preserve">, Office of Personnel Management at 33, </w:t>
      </w:r>
      <w:hyperlink r:id="rId9" w:history="1">
        <w:r w:rsidRPr="0094576E">
          <w:rPr>
            <w:rStyle w:val="Hyperlink"/>
            <w:rFonts w:ascii="Times New Roman" w:hAnsi="Times New Roman"/>
          </w:rPr>
          <w:t>http://www.opm.gov/policy-data-oversight/pay-leave/salaries-wages/salary-tables/pdf/2014/salhrl.pdf</w:t>
        </w:r>
      </w:hyperlink>
      <w:r>
        <w:rPr>
          <w:rFonts w:ascii="Times New Roman" w:hAnsi="Times New Roman"/>
        </w:rPr>
        <w:t xml:space="preserve">.  </w:t>
      </w:r>
    </w:p>
    <w:p w:rsidR="00F85CE6" w:rsidRDefault="00F85CE6" w:rsidP="00F85CE6">
      <w:pPr>
        <w:pStyle w:val="BodyTextIndent2"/>
        <w:widowControl/>
        <w:spacing w:after="0" w:line="240" w:lineRule="auto"/>
        <w:ind w:left="720"/>
        <w:rPr>
          <w:rFonts w:ascii="Times New Roman" w:hAnsi="Times New Roman"/>
        </w:rPr>
      </w:pPr>
    </w:p>
    <w:p w:rsidR="00F85CE6" w:rsidRPr="0097037E" w:rsidRDefault="00F85CE6" w:rsidP="00F85CE6">
      <w:pPr>
        <w:pStyle w:val="BodyTextIndent2"/>
        <w:widowControl/>
        <w:spacing w:after="0" w:line="240" w:lineRule="auto"/>
        <w:ind w:left="720"/>
        <w:rPr>
          <w:rFonts w:ascii="Times New Roman" w:hAnsi="Times New Roman"/>
        </w:rPr>
      </w:pPr>
      <w:r>
        <w:rPr>
          <w:rFonts w:ascii="Times New Roman" w:hAnsi="Times New Roman"/>
        </w:rPr>
        <w:t>Approximately 25,000 responses require additional evaluation.  In those cases, a GS 13, step 4 supervisor needs about 15 minutes to analyze each to determine whether a potential violation of the law exists, producing a cost of  $272,250</w:t>
      </w:r>
      <w:r w:rsidR="001B735E">
        <w:rPr>
          <w:rFonts w:ascii="Times New Roman" w:hAnsi="Times New Roman"/>
        </w:rPr>
        <w:t xml:space="preserve"> (</w:t>
      </w:r>
      <w:r>
        <w:rPr>
          <w:rFonts w:ascii="Times New Roman" w:hAnsi="Times New Roman"/>
        </w:rPr>
        <w:t xml:space="preserve">25,000 forms x 15 minutes </w:t>
      </w:r>
      <w:r w:rsidR="001B735E">
        <w:rPr>
          <w:rFonts w:ascii="Times New Roman" w:hAnsi="Times New Roman"/>
        </w:rPr>
        <w:t xml:space="preserve">/ 60 minutes x </w:t>
      </w:r>
      <w:r>
        <w:rPr>
          <w:rFonts w:ascii="Times New Roman" w:hAnsi="Times New Roman"/>
        </w:rPr>
        <w:t xml:space="preserve">$43.56 per hour </w:t>
      </w:r>
      <w:r w:rsidRPr="0097037E">
        <w:rPr>
          <w:rFonts w:ascii="Times New Roman" w:hAnsi="Times New Roman"/>
        </w:rPr>
        <w:t>(GS 1</w:t>
      </w:r>
      <w:r>
        <w:rPr>
          <w:rFonts w:ascii="Times New Roman" w:hAnsi="Times New Roman"/>
        </w:rPr>
        <w:t>3, step</w:t>
      </w:r>
      <w:r w:rsidR="001B735E">
        <w:rPr>
          <w:rFonts w:ascii="Times New Roman" w:hAnsi="Times New Roman"/>
        </w:rPr>
        <w:t xml:space="preserve"> </w:t>
      </w:r>
      <w:r w:rsidRPr="0097037E">
        <w:rPr>
          <w:rFonts w:ascii="Times New Roman" w:hAnsi="Times New Roman"/>
        </w:rPr>
        <w:t>4, Rest of U.S)</w:t>
      </w:r>
      <w:r w:rsidR="001B735E">
        <w:rPr>
          <w:rFonts w:ascii="Times New Roman" w:hAnsi="Times New Roman"/>
        </w:rPr>
        <w:t>)</w:t>
      </w:r>
      <w:r>
        <w:rPr>
          <w:rFonts w:ascii="Times New Roman" w:hAnsi="Times New Roman"/>
        </w:rPr>
        <w:t xml:space="preserve">.  </w:t>
      </w:r>
      <w:r w:rsidRPr="00947601">
        <w:rPr>
          <w:rFonts w:ascii="Times New Roman" w:hAnsi="Times New Roman"/>
          <w:i/>
          <w:u w:val="single"/>
        </w:rPr>
        <w:t>Id.</w:t>
      </w:r>
    </w:p>
    <w:p w:rsidR="00F85CE6" w:rsidRDefault="00F85CE6" w:rsidP="00F85CE6">
      <w:pPr>
        <w:pStyle w:val="BodyTextIndent2"/>
        <w:widowControl/>
        <w:spacing w:after="0" w:line="240" w:lineRule="auto"/>
        <w:ind w:left="720"/>
        <w:rPr>
          <w:rFonts w:ascii="Times New Roman" w:hAnsi="Times New Roman"/>
        </w:rPr>
      </w:pPr>
    </w:p>
    <w:p w:rsidR="00F85CE6" w:rsidRPr="00E50A27" w:rsidRDefault="00F85CE6" w:rsidP="00F85CE6">
      <w:pPr>
        <w:pStyle w:val="BodyTextIndent2"/>
        <w:widowControl/>
        <w:spacing w:after="0" w:line="240" w:lineRule="auto"/>
        <w:ind w:left="720"/>
        <w:rPr>
          <w:rFonts w:ascii="Times New Roman" w:hAnsi="Times New Roman"/>
        </w:rPr>
      </w:pPr>
      <w:r w:rsidRPr="0097037E">
        <w:rPr>
          <w:rFonts w:ascii="Times New Roman" w:hAnsi="Times New Roman"/>
        </w:rPr>
        <w:t>TOTAL ESTIMATED ANNUALIZED FEDERAL COSTS = $</w:t>
      </w:r>
      <w:r>
        <w:rPr>
          <w:rFonts w:ascii="Times New Roman" w:hAnsi="Times New Roman"/>
        </w:rPr>
        <w:t>63</w:t>
      </w:r>
      <w:r w:rsidR="00E20B05">
        <w:rPr>
          <w:rFonts w:ascii="Times New Roman" w:hAnsi="Times New Roman"/>
        </w:rPr>
        <w:t>4,034</w:t>
      </w:r>
      <w:r>
        <w:rPr>
          <w:rFonts w:ascii="Times New Roman" w:hAnsi="Times New Roman"/>
        </w:rPr>
        <w:t xml:space="preserve"> ($45 + $36</w:t>
      </w:r>
      <w:r w:rsidR="009A4F19">
        <w:rPr>
          <w:rFonts w:ascii="Times New Roman" w:hAnsi="Times New Roman"/>
        </w:rPr>
        <w:t>1</w:t>
      </w:r>
      <w:r>
        <w:rPr>
          <w:rFonts w:ascii="Times New Roman" w:hAnsi="Times New Roman"/>
        </w:rPr>
        <w:t>,</w:t>
      </w:r>
      <w:r w:rsidR="00E20B05">
        <w:rPr>
          <w:rFonts w:ascii="Times New Roman" w:hAnsi="Times New Roman"/>
        </w:rPr>
        <w:t>739</w:t>
      </w:r>
      <w:r>
        <w:rPr>
          <w:rFonts w:ascii="Times New Roman" w:hAnsi="Times New Roman"/>
        </w:rPr>
        <w:t xml:space="preserve"> + </w:t>
      </w:r>
      <w:r w:rsidR="001B735E">
        <w:rPr>
          <w:rFonts w:ascii="Times New Roman" w:hAnsi="Times New Roman"/>
        </w:rPr>
        <w:t>$</w:t>
      </w:r>
      <w:r>
        <w:rPr>
          <w:rFonts w:ascii="Times New Roman" w:hAnsi="Times New Roman"/>
        </w:rPr>
        <w:t>272,250).</w:t>
      </w:r>
    </w:p>
    <w:p w:rsidR="00123777" w:rsidRPr="00C815D3" w:rsidRDefault="00123777" w:rsidP="006034D7">
      <w:pPr>
        <w:widowControl/>
        <w:suppressAutoHyphens/>
        <w:ind w:left="720"/>
        <w:rPr>
          <w:rFonts w:ascii="Times New Roman" w:hAnsi="Times New Roman"/>
          <w:szCs w:val="24"/>
        </w:rPr>
      </w:pPr>
    </w:p>
    <w:p w:rsidR="00123777" w:rsidRPr="00C815D3" w:rsidRDefault="00123777" w:rsidP="00142751">
      <w:pPr>
        <w:tabs>
          <w:tab w:val="right" w:pos="540"/>
        </w:tabs>
        <w:ind w:left="720" w:hanging="720"/>
        <w:rPr>
          <w:rFonts w:ascii="Times New Roman" w:hAnsi="Times New Roman"/>
          <w:b/>
          <w:bCs/>
          <w:szCs w:val="24"/>
        </w:rPr>
      </w:pPr>
      <w:r w:rsidRPr="00C815D3">
        <w:rPr>
          <w:rFonts w:ascii="Times New Roman" w:hAnsi="Times New Roman"/>
          <w:b/>
          <w:bCs/>
          <w:szCs w:val="24"/>
        </w:rPr>
        <w:tab/>
        <w:t>15</w:t>
      </w:r>
      <w:r w:rsidRPr="00C815D3">
        <w:rPr>
          <w:rFonts w:ascii="Times New Roman" w:hAnsi="Times New Roman"/>
          <w:szCs w:val="24"/>
        </w:rPr>
        <w:t xml:space="preserve">. </w:t>
      </w:r>
      <w:r w:rsidRPr="00C815D3">
        <w:rPr>
          <w:rFonts w:ascii="Times New Roman" w:hAnsi="Times New Roman"/>
          <w:szCs w:val="24"/>
        </w:rPr>
        <w:tab/>
      </w:r>
      <w:r w:rsidRPr="00C815D3">
        <w:rPr>
          <w:rFonts w:ascii="Times New Roman" w:hAnsi="Times New Roman"/>
          <w:b/>
          <w:szCs w:val="24"/>
        </w:rPr>
        <w:t>Reasons for P</w:t>
      </w:r>
      <w:r w:rsidRPr="00C815D3">
        <w:rPr>
          <w:rFonts w:ascii="Times New Roman" w:hAnsi="Times New Roman"/>
          <w:b/>
          <w:bCs/>
          <w:szCs w:val="24"/>
        </w:rPr>
        <w:t>rogram Changes or Adjustments Affecting Public Burdens</w:t>
      </w:r>
    </w:p>
    <w:p w:rsidR="00B302E1" w:rsidRPr="00C815D3" w:rsidRDefault="00F639AA" w:rsidP="00F639AA">
      <w:pPr>
        <w:widowControl/>
        <w:suppressAutoHyphens/>
        <w:ind w:left="720"/>
        <w:rPr>
          <w:rFonts w:ascii="Times New Roman" w:hAnsi="Times New Roman"/>
          <w:szCs w:val="24"/>
        </w:rPr>
      </w:pPr>
      <w:r>
        <w:rPr>
          <w:rFonts w:ascii="Times New Roman" w:hAnsi="Times New Roman"/>
          <w:szCs w:val="24"/>
        </w:rPr>
        <w:t>Federal costs have declined as most complaints are taken via phone and entered directly into the WHISARD c</w:t>
      </w:r>
      <w:r w:rsidR="00CE57CA">
        <w:rPr>
          <w:rFonts w:ascii="Times New Roman" w:hAnsi="Times New Roman"/>
          <w:szCs w:val="24"/>
        </w:rPr>
        <w:t>ase</w:t>
      </w:r>
      <w:r>
        <w:rPr>
          <w:rFonts w:ascii="Times New Roman" w:hAnsi="Times New Roman"/>
          <w:szCs w:val="24"/>
        </w:rPr>
        <w:t xml:space="preserve"> tracking system.  </w:t>
      </w:r>
      <w:r w:rsidR="00C815D3" w:rsidRPr="00C815D3">
        <w:rPr>
          <w:rFonts w:ascii="Times New Roman" w:hAnsi="Times New Roman"/>
          <w:szCs w:val="24"/>
        </w:rPr>
        <w:t>The</w:t>
      </w:r>
      <w:r w:rsidR="00C971B7">
        <w:rPr>
          <w:rFonts w:ascii="Times New Roman" w:hAnsi="Times New Roman"/>
          <w:szCs w:val="24"/>
        </w:rPr>
        <w:t xml:space="preserve"> Department estimates a slight increase in burden associated with a slight increase in complaints associated with this rulemaking</w:t>
      </w:r>
      <w:r w:rsidR="00C815D3" w:rsidRPr="00C815D3">
        <w:rPr>
          <w:rFonts w:ascii="Times New Roman" w:hAnsi="Times New Roman"/>
          <w:szCs w:val="24"/>
        </w:rPr>
        <w:t xml:space="preserve">. </w:t>
      </w:r>
    </w:p>
    <w:p w:rsidR="00827FF5" w:rsidRDefault="00827FF5" w:rsidP="00827FF5">
      <w:pPr>
        <w:widowControl/>
        <w:tabs>
          <w:tab w:val="right" w:pos="540"/>
        </w:tabs>
        <w:suppressAutoHyphens/>
        <w:rPr>
          <w:rFonts w:ascii="Times New Roman" w:hAnsi="Times New Roman"/>
          <w:b/>
          <w:bCs/>
          <w:szCs w:val="24"/>
        </w:rPr>
      </w:pPr>
    </w:p>
    <w:p w:rsidR="00123777" w:rsidRPr="00E34577" w:rsidRDefault="00123777" w:rsidP="00142751">
      <w:pPr>
        <w:widowControl/>
        <w:tabs>
          <w:tab w:val="right" w:pos="540"/>
        </w:tabs>
        <w:suppressAutoHyphens/>
        <w:ind w:left="720" w:hanging="720"/>
        <w:rPr>
          <w:rFonts w:ascii="Times New Roman" w:hAnsi="Times New Roman"/>
          <w:b/>
          <w:szCs w:val="24"/>
        </w:rPr>
      </w:pPr>
      <w:r w:rsidRPr="00E34577">
        <w:rPr>
          <w:rFonts w:ascii="Times New Roman" w:hAnsi="Times New Roman"/>
          <w:b/>
          <w:bCs/>
          <w:szCs w:val="24"/>
        </w:rPr>
        <w:tab/>
        <w:t>16</w:t>
      </w:r>
      <w:r w:rsidRPr="00E34577">
        <w:rPr>
          <w:rFonts w:ascii="Times New Roman" w:hAnsi="Times New Roman"/>
          <w:szCs w:val="24"/>
        </w:rPr>
        <w:t>.</w:t>
      </w:r>
      <w:r w:rsidRPr="00E34577">
        <w:rPr>
          <w:rFonts w:ascii="Times New Roman" w:hAnsi="Times New Roman"/>
          <w:szCs w:val="24"/>
        </w:rPr>
        <w:tab/>
      </w:r>
      <w:r w:rsidRPr="00E34577">
        <w:rPr>
          <w:rFonts w:ascii="Times New Roman" w:hAnsi="Times New Roman"/>
          <w:b/>
          <w:szCs w:val="24"/>
        </w:rPr>
        <w:t xml:space="preserve">Publishing Data </w:t>
      </w:r>
      <w:r w:rsidR="00283C32">
        <w:rPr>
          <w:rFonts w:ascii="Times New Roman" w:hAnsi="Times New Roman"/>
          <w:b/>
          <w:szCs w:val="24"/>
        </w:rPr>
        <w:t>f</w:t>
      </w:r>
      <w:r w:rsidRPr="00E34577">
        <w:rPr>
          <w:rFonts w:ascii="Times New Roman" w:hAnsi="Times New Roman"/>
          <w:b/>
          <w:szCs w:val="24"/>
        </w:rPr>
        <w:t>rom Information Collection</w:t>
      </w:r>
    </w:p>
    <w:p w:rsidR="00123777" w:rsidRPr="00E34577" w:rsidRDefault="00123777" w:rsidP="00864592">
      <w:pPr>
        <w:widowControl/>
        <w:suppressAutoHyphens/>
        <w:ind w:left="720"/>
        <w:rPr>
          <w:rFonts w:ascii="Times New Roman" w:hAnsi="Times New Roman"/>
          <w:szCs w:val="24"/>
        </w:rPr>
      </w:pPr>
    </w:p>
    <w:p w:rsidR="00123777" w:rsidRPr="00E34577" w:rsidRDefault="00123777" w:rsidP="00864592">
      <w:pPr>
        <w:widowControl/>
        <w:suppressAutoHyphens/>
        <w:ind w:left="720"/>
        <w:rPr>
          <w:rFonts w:ascii="Times New Roman" w:hAnsi="Times New Roman"/>
          <w:szCs w:val="24"/>
        </w:rPr>
      </w:pPr>
      <w:r w:rsidRPr="00E34577">
        <w:rPr>
          <w:rFonts w:ascii="Times New Roman" w:hAnsi="Times New Roman"/>
          <w:szCs w:val="24"/>
        </w:rPr>
        <w:t>The DOL does not publish the results of th</w:t>
      </w:r>
      <w:r w:rsidR="00E34577" w:rsidRPr="00E34577">
        <w:rPr>
          <w:rFonts w:ascii="Times New Roman" w:hAnsi="Times New Roman"/>
          <w:szCs w:val="24"/>
        </w:rPr>
        <w:t>is</w:t>
      </w:r>
      <w:r w:rsidRPr="00E34577">
        <w:rPr>
          <w:rFonts w:ascii="Times New Roman" w:hAnsi="Times New Roman"/>
          <w:szCs w:val="24"/>
        </w:rPr>
        <w:t xml:space="preserve"> information collection.</w:t>
      </w:r>
    </w:p>
    <w:p w:rsidR="00827FF5" w:rsidRDefault="00123777" w:rsidP="00142751">
      <w:pPr>
        <w:pStyle w:val="BodyTextIndent3"/>
        <w:tabs>
          <w:tab w:val="clear" w:pos="426"/>
          <w:tab w:val="right" w:pos="540"/>
        </w:tabs>
        <w:ind w:hanging="720"/>
        <w:jc w:val="left"/>
        <w:rPr>
          <w:b/>
          <w:szCs w:val="24"/>
        </w:rPr>
      </w:pPr>
      <w:r w:rsidRPr="00B76DDA">
        <w:rPr>
          <w:b/>
          <w:szCs w:val="24"/>
        </w:rPr>
        <w:tab/>
      </w:r>
    </w:p>
    <w:p w:rsidR="00123777" w:rsidRPr="00B76DDA" w:rsidRDefault="00827FF5" w:rsidP="00142751">
      <w:pPr>
        <w:pStyle w:val="BodyTextIndent3"/>
        <w:tabs>
          <w:tab w:val="clear" w:pos="426"/>
          <w:tab w:val="right" w:pos="540"/>
        </w:tabs>
        <w:ind w:hanging="720"/>
        <w:jc w:val="left"/>
        <w:rPr>
          <w:b/>
          <w:bCs w:val="0"/>
          <w:szCs w:val="24"/>
        </w:rPr>
      </w:pPr>
      <w:r>
        <w:rPr>
          <w:b/>
          <w:szCs w:val="24"/>
        </w:rPr>
        <w:tab/>
      </w:r>
      <w:r w:rsidR="00123777" w:rsidRPr="00B76DDA">
        <w:rPr>
          <w:b/>
          <w:szCs w:val="24"/>
        </w:rPr>
        <w:t>17.</w:t>
      </w:r>
      <w:r w:rsidR="00123777" w:rsidRPr="00B76DDA">
        <w:rPr>
          <w:b/>
          <w:szCs w:val="24"/>
        </w:rPr>
        <w:tab/>
      </w:r>
      <w:r w:rsidR="00123777" w:rsidRPr="00B76DDA">
        <w:rPr>
          <w:b/>
          <w:bCs w:val="0"/>
          <w:szCs w:val="24"/>
        </w:rPr>
        <w:t>Display of OMB Approval Expiration</w:t>
      </w:r>
    </w:p>
    <w:p w:rsidR="00123777" w:rsidRPr="00B76DDA" w:rsidRDefault="00123777" w:rsidP="004F3395">
      <w:pPr>
        <w:widowControl/>
        <w:suppressAutoHyphens/>
        <w:ind w:left="720"/>
        <w:rPr>
          <w:rFonts w:ascii="Times New Roman" w:hAnsi="Times New Roman"/>
          <w:szCs w:val="24"/>
        </w:rPr>
      </w:pPr>
    </w:p>
    <w:p w:rsidR="00123777" w:rsidRPr="00B76DDA" w:rsidRDefault="00123777" w:rsidP="004F3395">
      <w:pPr>
        <w:widowControl/>
        <w:suppressAutoHyphens/>
        <w:ind w:left="720"/>
        <w:rPr>
          <w:rFonts w:ascii="Times New Roman" w:hAnsi="Times New Roman"/>
          <w:szCs w:val="24"/>
        </w:rPr>
      </w:pPr>
      <w:r w:rsidRPr="00B76DDA">
        <w:rPr>
          <w:rFonts w:ascii="Times New Roman" w:hAnsi="Times New Roman"/>
          <w:szCs w:val="24"/>
        </w:rPr>
        <w:t>The DOL does not seek an ex</w:t>
      </w:r>
      <w:r w:rsidR="00B76DDA" w:rsidRPr="00B76DDA">
        <w:rPr>
          <w:rFonts w:ascii="Times New Roman" w:hAnsi="Times New Roman"/>
          <w:szCs w:val="24"/>
        </w:rPr>
        <w:t>cept</w:t>
      </w:r>
      <w:r w:rsidRPr="00B76DDA">
        <w:rPr>
          <w:rFonts w:ascii="Times New Roman" w:hAnsi="Times New Roman"/>
          <w:szCs w:val="24"/>
        </w:rPr>
        <w:t>ion to the requirement to display the expiration date on th</w:t>
      </w:r>
      <w:r w:rsidR="00B76DDA" w:rsidRPr="00B76DDA">
        <w:rPr>
          <w:rFonts w:ascii="Times New Roman" w:hAnsi="Times New Roman"/>
          <w:szCs w:val="24"/>
        </w:rPr>
        <w:t>is</w:t>
      </w:r>
      <w:r w:rsidRPr="00B76DDA">
        <w:rPr>
          <w:rFonts w:ascii="Times New Roman" w:hAnsi="Times New Roman"/>
          <w:szCs w:val="24"/>
        </w:rPr>
        <w:t xml:space="preserve"> information collection. </w:t>
      </w:r>
    </w:p>
    <w:p w:rsidR="00123777" w:rsidRPr="00941311" w:rsidRDefault="00123777" w:rsidP="004F3395">
      <w:pPr>
        <w:widowControl/>
        <w:suppressAutoHyphens/>
        <w:ind w:left="720"/>
        <w:rPr>
          <w:rFonts w:ascii="Times New Roman" w:hAnsi="Times New Roman"/>
          <w:b/>
          <w:szCs w:val="24"/>
          <w:highlight w:val="yellow"/>
        </w:rPr>
      </w:pPr>
    </w:p>
    <w:p w:rsidR="00123777" w:rsidRPr="00A52728" w:rsidRDefault="00123777" w:rsidP="00142751">
      <w:pPr>
        <w:tabs>
          <w:tab w:val="right" w:pos="540"/>
        </w:tabs>
        <w:ind w:left="720" w:hanging="720"/>
        <w:rPr>
          <w:rFonts w:ascii="Times New Roman" w:hAnsi="Times New Roman"/>
          <w:b/>
          <w:szCs w:val="24"/>
        </w:rPr>
      </w:pPr>
      <w:r w:rsidRPr="00A52728">
        <w:rPr>
          <w:rFonts w:ascii="Times New Roman" w:hAnsi="Times New Roman"/>
          <w:b/>
          <w:szCs w:val="24"/>
        </w:rPr>
        <w:tab/>
        <w:t>18.</w:t>
      </w:r>
      <w:r w:rsidRPr="00A52728">
        <w:rPr>
          <w:rFonts w:ascii="Times New Roman" w:hAnsi="Times New Roman"/>
          <w:b/>
          <w:szCs w:val="24"/>
        </w:rPr>
        <w:tab/>
        <w:t>Exceptions to Certification Statement</w:t>
      </w:r>
    </w:p>
    <w:p w:rsidR="00123777" w:rsidRPr="00A52728" w:rsidRDefault="00123777" w:rsidP="004F3395">
      <w:pPr>
        <w:ind w:left="720"/>
        <w:jc w:val="both"/>
        <w:rPr>
          <w:rFonts w:ascii="Times New Roman" w:hAnsi="Times New Roman"/>
          <w:szCs w:val="24"/>
        </w:rPr>
      </w:pPr>
    </w:p>
    <w:p w:rsidR="00123777" w:rsidRPr="00A52728" w:rsidRDefault="00123777" w:rsidP="004F3395">
      <w:pPr>
        <w:widowControl/>
        <w:suppressAutoHyphens/>
        <w:ind w:left="720"/>
        <w:rPr>
          <w:rFonts w:ascii="Times New Roman" w:hAnsi="Times New Roman"/>
          <w:szCs w:val="24"/>
        </w:rPr>
      </w:pPr>
      <w:r w:rsidRPr="00A52728">
        <w:rPr>
          <w:rFonts w:ascii="Times New Roman" w:hAnsi="Times New Roman"/>
          <w:szCs w:val="24"/>
        </w:rPr>
        <w:t>The DOL is not requesting an exception to any of the certification requirements for th</w:t>
      </w:r>
      <w:r w:rsidR="00B76DDA">
        <w:rPr>
          <w:rFonts w:ascii="Times New Roman" w:hAnsi="Times New Roman"/>
          <w:szCs w:val="24"/>
        </w:rPr>
        <w:t>is</w:t>
      </w:r>
      <w:r w:rsidRPr="00A52728">
        <w:rPr>
          <w:rFonts w:ascii="Times New Roman" w:hAnsi="Times New Roman"/>
          <w:szCs w:val="24"/>
        </w:rPr>
        <w:t xml:space="preserve"> information collection.  This request complies with 5 C</w:t>
      </w:r>
      <w:r w:rsidR="00BD1E5D" w:rsidRPr="00A52728">
        <w:rPr>
          <w:rFonts w:ascii="Times New Roman" w:hAnsi="Times New Roman"/>
          <w:szCs w:val="24"/>
        </w:rPr>
        <w:t>.</w:t>
      </w:r>
      <w:r w:rsidRPr="00A52728">
        <w:rPr>
          <w:rFonts w:ascii="Times New Roman" w:hAnsi="Times New Roman"/>
          <w:szCs w:val="24"/>
        </w:rPr>
        <w:t>F</w:t>
      </w:r>
      <w:r w:rsidR="00BD1E5D" w:rsidRPr="00A52728">
        <w:rPr>
          <w:rFonts w:ascii="Times New Roman" w:hAnsi="Times New Roman"/>
          <w:szCs w:val="24"/>
        </w:rPr>
        <w:t>.</w:t>
      </w:r>
      <w:r w:rsidRPr="00A52728">
        <w:rPr>
          <w:rFonts w:ascii="Times New Roman" w:hAnsi="Times New Roman"/>
          <w:szCs w:val="24"/>
        </w:rPr>
        <w:t>R</w:t>
      </w:r>
      <w:r w:rsidR="00BD1E5D" w:rsidRPr="00A52728">
        <w:rPr>
          <w:rFonts w:ascii="Times New Roman" w:hAnsi="Times New Roman"/>
          <w:szCs w:val="24"/>
        </w:rPr>
        <w:t>. §</w:t>
      </w:r>
      <w:r w:rsidRPr="00A52728">
        <w:rPr>
          <w:rFonts w:ascii="Times New Roman" w:hAnsi="Times New Roman"/>
          <w:szCs w:val="24"/>
        </w:rPr>
        <w:t xml:space="preserve"> 1320.9.</w:t>
      </w:r>
    </w:p>
    <w:p w:rsidR="00123777" w:rsidRPr="00A52728" w:rsidRDefault="00123777" w:rsidP="004F3395">
      <w:pPr>
        <w:widowControl/>
        <w:suppressAutoHyphens/>
        <w:ind w:left="720"/>
        <w:rPr>
          <w:rFonts w:ascii="Times New Roman" w:hAnsi="Times New Roman"/>
          <w:b/>
          <w:szCs w:val="24"/>
          <w:u w:val="single"/>
        </w:rPr>
      </w:pPr>
    </w:p>
    <w:p w:rsidR="00123777" w:rsidRPr="00A52728" w:rsidRDefault="00123777" w:rsidP="00142751">
      <w:pPr>
        <w:widowControl/>
        <w:suppressAutoHyphens/>
        <w:rPr>
          <w:rFonts w:ascii="Times New Roman" w:hAnsi="Times New Roman"/>
          <w:b/>
          <w:szCs w:val="24"/>
        </w:rPr>
      </w:pPr>
      <w:r w:rsidRPr="00A52728">
        <w:rPr>
          <w:rFonts w:ascii="Times New Roman" w:hAnsi="Times New Roman"/>
          <w:b/>
          <w:szCs w:val="24"/>
        </w:rPr>
        <w:t>B.</w:t>
      </w:r>
      <w:r w:rsidRPr="00A52728">
        <w:rPr>
          <w:rFonts w:ascii="Times New Roman" w:hAnsi="Times New Roman"/>
          <w:b/>
          <w:szCs w:val="24"/>
        </w:rPr>
        <w:tab/>
        <w:t>Employing Statistical Methods</w:t>
      </w:r>
    </w:p>
    <w:p w:rsidR="00123777" w:rsidRPr="00A52728" w:rsidRDefault="00123777" w:rsidP="004F3395">
      <w:pPr>
        <w:ind w:left="720"/>
        <w:jc w:val="both"/>
        <w:rPr>
          <w:rFonts w:ascii="Times New Roman" w:hAnsi="Times New Roman"/>
          <w:b/>
          <w:szCs w:val="24"/>
          <w:u w:val="single"/>
        </w:rPr>
      </w:pPr>
    </w:p>
    <w:p w:rsidR="00123777" w:rsidRDefault="00CB6EF4" w:rsidP="004F3395">
      <w:pPr>
        <w:ind w:left="720"/>
        <w:jc w:val="both"/>
        <w:rPr>
          <w:rFonts w:ascii="Times New Roman" w:hAnsi="Times New Roman"/>
          <w:b/>
          <w:szCs w:val="24"/>
        </w:rPr>
      </w:pPr>
      <w:r>
        <w:rPr>
          <w:rFonts w:ascii="Times New Roman" w:hAnsi="Times New Roman"/>
          <w:szCs w:val="24"/>
        </w:rPr>
        <w:t>This information does not employ statistical methods</w:t>
      </w:r>
      <w:r w:rsidR="00123777" w:rsidRPr="00A52728">
        <w:rPr>
          <w:rFonts w:ascii="Times New Roman" w:hAnsi="Times New Roman"/>
          <w:szCs w:val="24"/>
        </w:rPr>
        <w:t>.</w:t>
      </w:r>
    </w:p>
    <w:sectPr w:rsidR="00123777" w:rsidSect="008901E8">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2240" w:h="15840" w:code="1"/>
      <w:pgMar w:top="1296"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4F0" w:rsidRDefault="006774F0">
      <w:pPr>
        <w:spacing w:line="20" w:lineRule="exact"/>
      </w:pPr>
    </w:p>
  </w:endnote>
  <w:endnote w:type="continuationSeparator" w:id="0">
    <w:p w:rsidR="006774F0" w:rsidRDefault="006774F0">
      <w:r>
        <w:t xml:space="preserve"> </w:t>
      </w:r>
    </w:p>
  </w:endnote>
  <w:endnote w:type="continuationNotice" w:id="1">
    <w:p w:rsidR="006774F0" w:rsidRDefault="006774F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on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776" w:rsidRDefault="00410776" w:rsidP="00B83C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0776" w:rsidRDefault="004107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776" w:rsidRDefault="00410776" w:rsidP="0046276F">
    <w:pPr>
      <w:pStyle w:val="Footer"/>
      <w:framePr w:wrap="around" w:vAnchor="text" w:hAnchor="margin" w:xAlign="center" w:y="1"/>
      <w:jc w:val="center"/>
      <w:rPr>
        <w:rStyle w:val="PageNumber"/>
        <w:rFonts w:ascii="Times New Roman" w:hAnsi="Times New Roman"/>
        <w:szCs w:val="24"/>
      </w:rPr>
    </w:pPr>
  </w:p>
  <w:p w:rsidR="00410776" w:rsidRDefault="00410776" w:rsidP="005741E9">
    <w:pPr>
      <w:pStyle w:val="Footer"/>
      <w:framePr w:wrap="around" w:vAnchor="text" w:hAnchor="margin" w:xAlign="center" w:y="1"/>
      <w:jc w:val="center"/>
      <w:rPr>
        <w:rStyle w:val="PageNumber"/>
        <w:rFonts w:ascii="Times New Roman" w:hAnsi="Times New Roman"/>
        <w:szCs w:val="24"/>
      </w:rPr>
    </w:pPr>
  </w:p>
  <w:p w:rsidR="00410776" w:rsidRPr="00452C69" w:rsidRDefault="00410776" w:rsidP="003B40E1">
    <w:pPr>
      <w:pStyle w:val="Footer"/>
      <w:framePr w:wrap="around" w:vAnchor="text" w:hAnchor="margin" w:xAlign="center" w:y="1"/>
      <w:jc w:val="center"/>
      <w:rPr>
        <w:rStyle w:val="PageNumber"/>
        <w:rFonts w:ascii="Times New Roman" w:hAnsi="Times New Roman"/>
        <w:szCs w:val="24"/>
      </w:rPr>
    </w:pPr>
    <w:r w:rsidRPr="00452C69">
      <w:rPr>
        <w:rStyle w:val="PageNumber"/>
        <w:rFonts w:ascii="Times New Roman" w:hAnsi="Times New Roman"/>
        <w:szCs w:val="24"/>
      </w:rPr>
      <w:t xml:space="preserve">- </w:t>
    </w:r>
    <w:r w:rsidRPr="00452C69">
      <w:rPr>
        <w:rStyle w:val="PageNumber"/>
        <w:rFonts w:ascii="Times New Roman" w:hAnsi="Times New Roman"/>
        <w:szCs w:val="24"/>
      </w:rPr>
      <w:fldChar w:fldCharType="begin"/>
    </w:r>
    <w:r w:rsidRPr="00452C69">
      <w:rPr>
        <w:rStyle w:val="PageNumber"/>
        <w:rFonts w:ascii="Times New Roman" w:hAnsi="Times New Roman"/>
        <w:szCs w:val="24"/>
      </w:rPr>
      <w:instrText xml:space="preserve">PAGE  </w:instrText>
    </w:r>
    <w:r w:rsidRPr="00452C69">
      <w:rPr>
        <w:rStyle w:val="PageNumber"/>
        <w:rFonts w:ascii="Times New Roman" w:hAnsi="Times New Roman"/>
        <w:szCs w:val="24"/>
      </w:rPr>
      <w:fldChar w:fldCharType="separate"/>
    </w:r>
    <w:r w:rsidR="00A72592">
      <w:rPr>
        <w:rStyle w:val="PageNumber"/>
        <w:rFonts w:ascii="Times New Roman" w:hAnsi="Times New Roman"/>
        <w:noProof/>
        <w:szCs w:val="24"/>
      </w:rPr>
      <w:t>4</w:t>
    </w:r>
    <w:r w:rsidRPr="00452C69">
      <w:rPr>
        <w:rStyle w:val="PageNumber"/>
        <w:rFonts w:ascii="Times New Roman" w:hAnsi="Times New Roman"/>
        <w:szCs w:val="24"/>
      </w:rPr>
      <w:fldChar w:fldCharType="end"/>
    </w:r>
    <w:r w:rsidRPr="00452C69">
      <w:rPr>
        <w:rStyle w:val="PageNumber"/>
        <w:rFonts w:ascii="Times New Roman" w:hAnsi="Times New Roman"/>
        <w:szCs w:val="24"/>
      </w:rPr>
      <w:t xml:space="preserve"> -</w:t>
    </w:r>
  </w:p>
  <w:p w:rsidR="00410776" w:rsidRPr="00A30D38" w:rsidRDefault="00410776" w:rsidP="00966B01">
    <w:pPr>
      <w:pStyle w:val="Footer"/>
      <w:rPr>
        <w:rFonts w:ascii="Times New Roman" w:hAnsi="Times New Roman"/>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D3E" w:rsidRDefault="00963D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4F0" w:rsidRDefault="006774F0">
      <w:r>
        <w:separator/>
      </w:r>
    </w:p>
  </w:footnote>
  <w:footnote w:type="continuationSeparator" w:id="0">
    <w:p w:rsidR="006774F0" w:rsidRDefault="006774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D3E" w:rsidRDefault="00963D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D3E" w:rsidRDefault="00963D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D3E" w:rsidRDefault="00963D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B1667"/>
    <w:multiLevelType w:val="singleLevel"/>
    <w:tmpl w:val="646CF8F4"/>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
    <w:nsid w:val="157A193B"/>
    <w:multiLevelType w:val="hybridMultilevel"/>
    <w:tmpl w:val="DCEC053E"/>
    <w:lvl w:ilvl="0" w:tplc="516E3C5A">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67405AD"/>
    <w:multiLevelType w:val="singleLevel"/>
    <w:tmpl w:val="EF30C380"/>
    <w:lvl w:ilvl="0">
      <w:start w:val="1"/>
      <w:numFmt w:val="upperLetter"/>
      <w:lvlText w:val="%1."/>
      <w:lvlJc w:val="left"/>
      <w:pPr>
        <w:tabs>
          <w:tab w:val="num" w:pos="1155"/>
        </w:tabs>
        <w:ind w:left="1155" w:hanging="435"/>
      </w:pPr>
      <w:rPr>
        <w:rFonts w:hint="default"/>
        <w:u w:val="none"/>
      </w:rPr>
    </w:lvl>
  </w:abstractNum>
  <w:abstractNum w:abstractNumId="3">
    <w:nsid w:val="22403A47"/>
    <w:multiLevelType w:val="hybridMultilevel"/>
    <w:tmpl w:val="806C4A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2212EE"/>
    <w:multiLevelType w:val="hybridMultilevel"/>
    <w:tmpl w:val="CC1E4DB6"/>
    <w:lvl w:ilvl="0" w:tplc="04EC0D68">
      <w:start w:val="3"/>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nsid w:val="40AB23A0"/>
    <w:multiLevelType w:val="singleLevel"/>
    <w:tmpl w:val="C8DC3514"/>
    <w:lvl w:ilvl="0">
      <w:start w:val="5"/>
      <w:numFmt w:val="decimal"/>
      <w:lvlText w:val="%1. "/>
      <w:legacy w:legacy="1" w:legacySpace="0" w:legacyIndent="360"/>
      <w:lvlJc w:val="left"/>
      <w:pPr>
        <w:ind w:left="360" w:hanging="360"/>
      </w:pPr>
      <w:rPr>
        <w:rFonts w:ascii="Courier New" w:hAnsi="Courier New" w:hint="default"/>
        <w:b w:val="0"/>
        <w:i w:val="0"/>
        <w:sz w:val="24"/>
        <w:u w:val="none"/>
      </w:rPr>
    </w:lvl>
  </w:abstractNum>
  <w:abstractNum w:abstractNumId="6">
    <w:nsid w:val="45D23AA1"/>
    <w:multiLevelType w:val="singleLevel"/>
    <w:tmpl w:val="98880C1C"/>
    <w:lvl w:ilvl="0">
      <w:start w:val="13"/>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7">
    <w:nsid w:val="4F4A1E39"/>
    <w:multiLevelType w:val="hybridMultilevel"/>
    <w:tmpl w:val="CD82912A"/>
    <w:lvl w:ilvl="0" w:tplc="B72A4A04">
      <w:start w:val="2"/>
      <w:numFmt w:val="upp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24A0722"/>
    <w:multiLevelType w:val="singleLevel"/>
    <w:tmpl w:val="581A7276"/>
    <w:lvl w:ilvl="0">
      <w:start w:val="8"/>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9">
    <w:nsid w:val="63741B7A"/>
    <w:multiLevelType w:val="hybridMultilevel"/>
    <w:tmpl w:val="268C41E0"/>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BF25FCA"/>
    <w:multiLevelType w:val="hybridMultilevel"/>
    <w:tmpl w:val="D818C57C"/>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A22323A"/>
    <w:multiLevelType w:val="singleLevel"/>
    <w:tmpl w:val="0409000F"/>
    <w:lvl w:ilvl="0">
      <w:start w:val="5"/>
      <w:numFmt w:val="decimal"/>
      <w:lvlText w:val="%1."/>
      <w:lvlJc w:val="left"/>
      <w:pPr>
        <w:tabs>
          <w:tab w:val="num" w:pos="360"/>
        </w:tabs>
        <w:ind w:left="360" w:hanging="360"/>
      </w:pPr>
      <w:rPr>
        <w:rFonts w:hint="default"/>
      </w:rPr>
    </w:lvl>
  </w:abstractNum>
  <w:num w:numId="1">
    <w:abstractNumId w:val="5"/>
  </w:num>
  <w:num w:numId="2">
    <w:abstractNumId w:val="8"/>
  </w:num>
  <w:num w:numId="3">
    <w:abstractNumId w:val="6"/>
  </w:num>
  <w:num w:numId="4">
    <w:abstractNumId w:val="11"/>
  </w:num>
  <w:num w:numId="5">
    <w:abstractNumId w:val="2"/>
  </w:num>
  <w:num w:numId="6">
    <w:abstractNumId w:val="0"/>
  </w:num>
  <w:num w:numId="7">
    <w:abstractNumId w:val="3"/>
  </w:num>
  <w:num w:numId="8">
    <w:abstractNumId w:val="1"/>
  </w:num>
  <w:num w:numId="9">
    <w:abstractNumId w:val="7"/>
  </w:num>
  <w:num w:numId="10">
    <w:abstractNumId w:val="10"/>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removePersonalInformation/>
  <w:removeDateAndTime/>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846"/>
    <w:rsid w:val="000006C3"/>
    <w:rsid w:val="000063EF"/>
    <w:rsid w:val="00013B34"/>
    <w:rsid w:val="00015E47"/>
    <w:rsid w:val="0001626F"/>
    <w:rsid w:val="000173EE"/>
    <w:rsid w:val="00021170"/>
    <w:rsid w:val="000274C0"/>
    <w:rsid w:val="00031A70"/>
    <w:rsid w:val="00031D81"/>
    <w:rsid w:val="0003282C"/>
    <w:rsid w:val="0003421A"/>
    <w:rsid w:val="00034FB6"/>
    <w:rsid w:val="00040328"/>
    <w:rsid w:val="00041818"/>
    <w:rsid w:val="00042414"/>
    <w:rsid w:val="0004511F"/>
    <w:rsid w:val="00046129"/>
    <w:rsid w:val="00046C84"/>
    <w:rsid w:val="0005443A"/>
    <w:rsid w:val="00057AF5"/>
    <w:rsid w:val="00064D27"/>
    <w:rsid w:val="00073719"/>
    <w:rsid w:val="000739E0"/>
    <w:rsid w:val="00074D72"/>
    <w:rsid w:val="00075101"/>
    <w:rsid w:val="00076E31"/>
    <w:rsid w:val="00080E25"/>
    <w:rsid w:val="00087100"/>
    <w:rsid w:val="00092824"/>
    <w:rsid w:val="000A2E45"/>
    <w:rsid w:val="000A301D"/>
    <w:rsid w:val="000A58DC"/>
    <w:rsid w:val="000B1900"/>
    <w:rsid w:val="000B1D32"/>
    <w:rsid w:val="000B3C02"/>
    <w:rsid w:val="000C2598"/>
    <w:rsid w:val="000C4A2B"/>
    <w:rsid w:val="000C6D53"/>
    <w:rsid w:val="000D03B0"/>
    <w:rsid w:val="000D2D85"/>
    <w:rsid w:val="000D5DD7"/>
    <w:rsid w:val="000E1483"/>
    <w:rsid w:val="000E3D01"/>
    <w:rsid w:val="000E3F3A"/>
    <w:rsid w:val="000E7226"/>
    <w:rsid w:val="000F1F91"/>
    <w:rsid w:val="000F232D"/>
    <w:rsid w:val="000F4FC6"/>
    <w:rsid w:val="000F51F4"/>
    <w:rsid w:val="00100E4B"/>
    <w:rsid w:val="001054DE"/>
    <w:rsid w:val="001074BA"/>
    <w:rsid w:val="00114643"/>
    <w:rsid w:val="001173AA"/>
    <w:rsid w:val="001214F8"/>
    <w:rsid w:val="00123777"/>
    <w:rsid w:val="00125465"/>
    <w:rsid w:val="001255B0"/>
    <w:rsid w:val="00142751"/>
    <w:rsid w:val="0014744B"/>
    <w:rsid w:val="00150CCA"/>
    <w:rsid w:val="00154E5F"/>
    <w:rsid w:val="00173638"/>
    <w:rsid w:val="00182532"/>
    <w:rsid w:val="00187A31"/>
    <w:rsid w:val="0019201B"/>
    <w:rsid w:val="001924CB"/>
    <w:rsid w:val="00196F1A"/>
    <w:rsid w:val="001B3C63"/>
    <w:rsid w:val="001B6D50"/>
    <w:rsid w:val="001B735E"/>
    <w:rsid w:val="001C38CB"/>
    <w:rsid w:val="001C470F"/>
    <w:rsid w:val="001D11CB"/>
    <w:rsid w:val="001D2016"/>
    <w:rsid w:val="001D2B57"/>
    <w:rsid w:val="001D2DBE"/>
    <w:rsid w:val="001D3721"/>
    <w:rsid w:val="001D65AC"/>
    <w:rsid w:val="001D7DCD"/>
    <w:rsid w:val="001E0DF1"/>
    <w:rsid w:val="001E3031"/>
    <w:rsid w:val="001E5044"/>
    <w:rsid w:val="001F4369"/>
    <w:rsid w:val="00201470"/>
    <w:rsid w:val="00202BE3"/>
    <w:rsid w:val="00203B86"/>
    <w:rsid w:val="00205012"/>
    <w:rsid w:val="00216353"/>
    <w:rsid w:val="00216862"/>
    <w:rsid w:val="0022041F"/>
    <w:rsid w:val="00220836"/>
    <w:rsid w:val="00222D5D"/>
    <w:rsid w:val="00223489"/>
    <w:rsid w:val="00223BEC"/>
    <w:rsid w:val="00232B42"/>
    <w:rsid w:val="00234667"/>
    <w:rsid w:val="0023730A"/>
    <w:rsid w:val="0024437B"/>
    <w:rsid w:val="00252F35"/>
    <w:rsid w:val="00253215"/>
    <w:rsid w:val="0025386D"/>
    <w:rsid w:val="00256A1D"/>
    <w:rsid w:val="00272556"/>
    <w:rsid w:val="00273AC0"/>
    <w:rsid w:val="00274993"/>
    <w:rsid w:val="00277544"/>
    <w:rsid w:val="002819E7"/>
    <w:rsid w:val="00283C32"/>
    <w:rsid w:val="00284324"/>
    <w:rsid w:val="002874C2"/>
    <w:rsid w:val="0029407F"/>
    <w:rsid w:val="00294A0C"/>
    <w:rsid w:val="0029582F"/>
    <w:rsid w:val="00297F8E"/>
    <w:rsid w:val="002A1712"/>
    <w:rsid w:val="002A295D"/>
    <w:rsid w:val="002A2E2F"/>
    <w:rsid w:val="002A4712"/>
    <w:rsid w:val="002A5412"/>
    <w:rsid w:val="002A591D"/>
    <w:rsid w:val="002A77EF"/>
    <w:rsid w:val="002B0448"/>
    <w:rsid w:val="002B180F"/>
    <w:rsid w:val="002B2D22"/>
    <w:rsid w:val="002B60B2"/>
    <w:rsid w:val="002B79EA"/>
    <w:rsid w:val="002C6251"/>
    <w:rsid w:val="002C7BD5"/>
    <w:rsid w:val="002D7EE4"/>
    <w:rsid w:val="002E4FED"/>
    <w:rsid w:val="002F11A9"/>
    <w:rsid w:val="002F1A92"/>
    <w:rsid w:val="002F20B3"/>
    <w:rsid w:val="00300418"/>
    <w:rsid w:val="00301F19"/>
    <w:rsid w:val="00310359"/>
    <w:rsid w:val="00323F0B"/>
    <w:rsid w:val="00326C3F"/>
    <w:rsid w:val="003314FC"/>
    <w:rsid w:val="00332C8F"/>
    <w:rsid w:val="00333F56"/>
    <w:rsid w:val="003347B8"/>
    <w:rsid w:val="00336836"/>
    <w:rsid w:val="00337EF3"/>
    <w:rsid w:val="003415EC"/>
    <w:rsid w:val="003419A6"/>
    <w:rsid w:val="003430D6"/>
    <w:rsid w:val="003436D3"/>
    <w:rsid w:val="00350941"/>
    <w:rsid w:val="00351442"/>
    <w:rsid w:val="003604F7"/>
    <w:rsid w:val="0036098D"/>
    <w:rsid w:val="00361A46"/>
    <w:rsid w:val="00363E46"/>
    <w:rsid w:val="00364E33"/>
    <w:rsid w:val="00371659"/>
    <w:rsid w:val="00372C20"/>
    <w:rsid w:val="00373BF1"/>
    <w:rsid w:val="003828A2"/>
    <w:rsid w:val="00384357"/>
    <w:rsid w:val="00386D71"/>
    <w:rsid w:val="003871DB"/>
    <w:rsid w:val="00390D1A"/>
    <w:rsid w:val="003914A1"/>
    <w:rsid w:val="003918B3"/>
    <w:rsid w:val="003937CB"/>
    <w:rsid w:val="00397CBD"/>
    <w:rsid w:val="003A01C0"/>
    <w:rsid w:val="003A23D8"/>
    <w:rsid w:val="003A347A"/>
    <w:rsid w:val="003A694F"/>
    <w:rsid w:val="003B40E1"/>
    <w:rsid w:val="003B55D6"/>
    <w:rsid w:val="003B62D9"/>
    <w:rsid w:val="003C0948"/>
    <w:rsid w:val="003C20A6"/>
    <w:rsid w:val="003D5F47"/>
    <w:rsid w:val="003E0E99"/>
    <w:rsid w:val="003E27CE"/>
    <w:rsid w:val="003E5BE2"/>
    <w:rsid w:val="003E5C8D"/>
    <w:rsid w:val="003E60B6"/>
    <w:rsid w:val="003F375A"/>
    <w:rsid w:val="00400445"/>
    <w:rsid w:val="00400F6C"/>
    <w:rsid w:val="00403E97"/>
    <w:rsid w:val="0040721E"/>
    <w:rsid w:val="00410776"/>
    <w:rsid w:val="00413B56"/>
    <w:rsid w:val="00421846"/>
    <w:rsid w:val="00424297"/>
    <w:rsid w:val="004255DD"/>
    <w:rsid w:val="00426ADF"/>
    <w:rsid w:val="00427586"/>
    <w:rsid w:val="0043344A"/>
    <w:rsid w:val="00436CF6"/>
    <w:rsid w:val="004406AC"/>
    <w:rsid w:val="004421D4"/>
    <w:rsid w:val="00450E98"/>
    <w:rsid w:val="00452BFE"/>
    <w:rsid w:val="00452C69"/>
    <w:rsid w:val="0046058A"/>
    <w:rsid w:val="0046276F"/>
    <w:rsid w:val="004637C0"/>
    <w:rsid w:val="0046669E"/>
    <w:rsid w:val="00473796"/>
    <w:rsid w:val="00481522"/>
    <w:rsid w:val="00481730"/>
    <w:rsid w:val="00483CAE"/>
    <w:rsid w:val="00486418"/>
    <w:rsid w:val="00492706"/>
    <w:rsid w:val="0049486C"/>
    <w:rsid w:val="0049690D"/>
    <w:rsid w:val="004A34E9"/>
    <w:rsid w:val="004A3A29"/>
    <w:rsid w:val="004A4070"/>
    <w:rsid w:val="004A7F79"/>
    <w:rsid w:val="004B062E"/>
    <w:rsid w:val="004C0E4A"/>
    <w:rsid w:val="004C18DF"/>
    <w:rsid w:val="004D0B5D"/>
    <w:rsid w:val="004D3BEC"/>
    <w:rsid w:val="004D5DE4"/>
    <w:rsid w:val="004D6F36"/>
    <w:rsid w:val="004E3834"/>
    <w:rsid w:val="004F1142"/>
    <w:rsid w:val="004F3395"/>
    <w:rsid w:val="004F3D55"/>
    <w:rsid w:val="004F4F51"/>
    <w:rsid w:val="00500A22"/>
    <w:rsid w:val="005029E8"/>
    <w:rsid w:val="00503388"/>
    <w:rsid w:val="00506F38"/>
    <w:rsid w:val="005212DC"/>
    <w:rsid w:val="00521CD4"/>
    <w:rsid w:val="00522A8C"/>
    <w:rsid w:val="00523CDC"/>
    <w:rsid w:val="00525134"/>
    <w:rsid w:val="00531094"/>
    <w:rsid w:val="00532808"/>
    <w:rsid w:val="00535FA0"/>
    <w:rsid w:val="005406F9"/>
    <w:rsid w:val="00540AD1"/>
    <w:rsid w:val="005435FC"/>
    <w:rsid w:val="00544678"/>
    <w:rsid w:val="00546442"/>
    <w:rsid w:val="005474B8"/>
    <w:rsid w:val="00553DAA"/>
    <w:rsid w:val="00560BE9"/>
    <w:rsid w:val="00562E39"/>
    <w:rsid w:val="00563C0A"/>
    <w:rsid w:val="005715C4"/>
    <w:rsid w:val="00573E1B"/>
    <w:rsid w:val="005741E9"/>
    <w:rsid w:val="00585C99"/>
    <w:rsid w:val="0059018B"/>
    <w:rsid w:val="00590A9C"/>
    <w:rsid w:val="005912A8"/>
    <w:rsid w:val="00597FE1"/>
    <w:rsid w:val="005A3BBE"/>
    <w:rsid w:val="005A50C9"/>
    <w:rsid w:val="005C0F21"/>
    <w:rsid w:val="005D010C"/>
    <w:rsid w:val="005D3EC4"/>
    <w:rsid w:val="005D70C8"/>
    <w:rsid w:val="005D7761"/>
    <w:rsid w:val="005E36D0"/>
    <w:rsid w:val="005F0252"/>
    <w:rsid w:val="006003C4"/>
    <w:rsid w:val="00602335"/>
    <w:rsid w:val="006034D7"/>
    <w:rsid w:val="0060679B"/>
    <w:rsid w:val="00611925"/>
    <w:rsid w:val="0061248F"/>
    <w:rsid w:val="00616E8F"/>
    <w:rsid w:val="006211B4"/>
    <w:rsid w:val="00627FF7"/>
    <w:rsid w:val="00632E6A"/>
    <w:rsid w:val="006335A5"/>
    <w:rsid w:val="006379D7"/>
    <w:rsid w:val="00640CAA"/>
    <w:rsid w:val="0064364A"/>
    <w:rsid w:val="006450AA"/>
    <w:rsid w:val="00646835"/>
    <w:rsid w:val="00646C30"/>
    <w:rsid w:val="00653AB1"/>
    <w:rsid w:val="00653E15"/>
    <w:rsid w:val="00657553"/>
    <w:rsid w:val="00666E01"/>
    <w:rsid w:val="00673DCE"/>
    <w:rsid w:val="00674FB1"/>
    <w:rsid w:val="00676545"/>
    <w:rsid w:val="006774F0"/>
    <w:rsid w:val="0067771E"/>
    <w:rsid w:val="00680EF8"/>
    <w:rsid w:val="006818C2"/>
    <w:rsid w:val="006827C1"/>
    <w:rsid w:val="00685F06"/>
    <w:rsid w:val="00686F06"/>
    <w:rsid w:val="0069047A"/>
    <w:rsid w:val="0069188C"/>
    <w:rsid w:val="00693252"/>
    <w:rsid w:val="006939C6"/>
    <w:rsid w:val="00693DB4"/>
    <w:rsid w:val="006968CB"/>
    <w:rsid w:val="00697B8E"/>
    <w:rsid w:val="00697FE3"/>
    <w:rsid w:val="006A05A1"/>
    <w:rsid w:val="006A4578"/>
    <w:rsid w:val="006A579A"/>
    <w:rsid w:val="006A70E3"/>
    <w:rsid w:val="006A7ED7"/>
    <w:rsid w:val="006B0E60"/>
    <w:rsid w:val="006B1BCC"/>
    <w:rsid w:val="006B263D"/>
    <w:rsid w:val="006B391C"/>
    <w:rsid w:val="006C5FA6"/>
    <w:rsid w:val="006D0605"/>
    <w:rsid w:val="006D6624"/>
    <w:rsid w:val="006D7F92"/>
    <w:rsid w:val="006E0943"/>
    <w:rsid w:val="006E19E9"/>
    <w:rsid w:val="006E1E7F"/>
    <w:rsid w:val="006F1A64"/>
    <w:rsid w:val="0070552A"/>
    <w:rsid w:val="00706573"/>
    <w:rsid w:val="00706CE6"/>
    <w:rsid w:val="0071029E"/>
    <w:rsid w:val="007102BD"/>
    <w:rsid w:val="00711504"/>
    <w:rsid w:val="00715404"/>
    <w:rsid w:val="00716752"/>
    <w:rsid w:val="0072264C"/>
    <w:rsid w:val="00723439"/>
    <w:rsid w:val="0072653C"/>
    <w:rsid w:val="00727785"/>
    <w:rsid w:val="0073082C"/>
    <w:rsid w:val="00731107"/>
    <w:rsid w:val="00734820"/>
    <w:rsid w:val="00737458"/>
    <w:rsid w:val="00742D86"/>
    <w:rsid w:val="00744213"/>
    <w:rsid w:val="007460A1"/>
    <w:rsid w:val="0075185E"/>
    <w:rsid w:val="0075413A"/>
    <w:rsid w:val="0075572A"/>
    <w:rsid w:val="007567E7"/>
    <w:rsid w:val="00756C8C"/>
    <w:rsid w:val="00762D79"/>
    <w:rsid w:val="0076423B"/>
    <w:rsid w:val="0077103A"/>
    <w:rsid w:val="00772330"/>
    <w:rsid w:val="00777C0C"/>
    <w:rsid w:val="00787CA0"/>
    <w:rsid w:val="00790DF6"/>
    <w:rsid w:val="007A4017"/>
    <w:rsid w:val="007A5985"/>
    <w:rsid w:val="007A61F3"/>
    <w:rsid w:val="007B76F6"/>
    <w:rsid w:val="007C5BC8"/>
    <w:rsid w:val="007D2826"/>
    <w:rsid w:val="007D6582"/>
    <w:rsid w:val="007E4778"/>
    <w:rsid w:val="007E7FCF"/>
    <w:rsid w:val="007F14E6"/>
    <w:rsid w:val="007F2862"/>
    <w:rsid w:val="007F55B8"/>
    <w:rsid w:val="007F750D"/>
    <w:rsid w:val="00800FFD"/>
    <w:rsid w:val="00802218"/>
    <w:rsid w:val="008040E2"/>
    <w:rsid w:val="00811C21"/>
    <w:rsid w:val="00812A0C"/>
    <w:rsid w:val="008132D8"/>
    <w:rsid w:val="00813FF5"/>
    <w:rsid w:val="008148CA"/>
    <w:rsid w:val="0081782F"/>
    <w:rsid w:val="00817EFC"/>
    <w:rsid w:val="00821C4A"/>
    <w:rsid w:val="00826356"/>
    <w:rsid w:val="00826439"/>
    <w:rsid w:val="00827FF5"/>
    <w:rsid w:val="008420BD"/>
    <w:rsid w:val="00842610"/>
    <w:rsid w:val="00844D03"/>
    <w:rsid w:val="00853503"/>
    <w:rsid w:val="00853B9F"/>
    <w:rsid w:val="00856F3F"/>
    <w:rsid w:val="00857664"/>
    <w:rsid w:val="00862016"/>
    <w:rsid w:val="008639FE"/>
    <w:rsid w:val="00863CD0"/>
    <w:rsid w:val="00864592"/>
    <w:rsid w:val="00867916"/>
    <w:rsid w:val="008726C1"/>
    <w:rsid w:val="0087686C"/>
    <w:rsid w:val="008775BF"/>
    <w:rsid w:val="00883B8C"/>
    <w:rsid w:val="008901E8"/>
    <w:rsid w:val="00890236"/>
    <w:rsid w:val="008906A0"/>
    <w:rsid w:val="008921FF"/>
    <w:rsid w:val="008970AC"/>
    <w:rsid w:val="00897F18"/>
    <w:rsid w:val="008A043C"/>
    <w:rsid w:val="008A2CD8"/>
    <w:rsid w:val="008A38DB"/>
    <w:rsid w:val="008A420F"/>
    <w:rsid w:val="008A7B39"/>
    <w:rsid w:val="008B2EF8"/>
    <w:rsid w:val="008D2CEA"/>
    <w:rsid w:val="008D5616"/>
    <w:rsid w:val="008D6535"/>
    <w:rsid w:val="008E019A"/>
    <w:rsid w:val="008E2E19"/>
    <w:rsid w:val="008E4F9A"/>
    <w:rsid w:val="008E5FBF"/>
    <w:rsid w:val="008E703B"/>
    <w:rsid w:val="008E76AD"/>
    <w:rsid w:val="008F6834"/>
    <w:rsid w:val="0090017B"/>
    <w:rsid w:val="0090082B"/>
    <w:rsid w:val="00902BE7"/>
    <w:rsid w:val="00911190"/>
    <w:rsid w:val="00912B83"/>
    <w:rsid w:val="00917879"/>
    <w:rsid w:val="009368DE"/>
    <w:rsid w:val="00941311"/>
    <w:rsid w:val="009439E6"/>
    <w:rsid w:val="00944744"/>
    <w:rsid w:val="009470B4"/>
    <w:rsid w:val="009508CB"/>
    <w:rsid w:val="0095394E"/>
    <w:rsid w:val="00953EB0"/>
    <w:rsid w:val="00953ECD"/>
    <w:rsid w:val="00954A7D"/>
    <w:rsid w:val="00960166"/>
    <w:rsid w:val="00963D3E"/>
    <w:rsid w:val="00966B01"/>
    <w:rsid w:val="0096763E"/>
    <w:rsid w:val="0097037E"/>
    <w:rsid w:val="00970E96"/>
    <w:rsid w:val="00971BD5"/>
    <w:rsid w:val="0097543D"/>
    <w:rsid w:val="00984EEA"/>
    <w:rsid w:val="00985D1D"/>
    <w:rsid w:val="00986638"/>
    <w:rsid w:val="0098780F"/>
    <w:rsid w:val="0099155F"/>
    <w:rsid w:val="00991BF9"/>
    <w:rsid w:val="00993AD2"/>
    <w:rsid w:val="00996966"/>
    <w:rsid w:val="009A4F19"/>
    <w:rsid w:val="009A5A67"/>
    <w:rsid w:val="009A6FF5"/>
    <w:rsid w:val="009B10C7"/>
    <w:rsid w:val="009B1C33"/>
    <w:rsid w:val="009C0454"/>
    <w:rsid w:val="009C270E"/>
    <w:rsid w:val="009C2730"/>
    <w:rsid w:val="009C4B22"/>
    <w:rsid w:val="009D2BC3"/>
    <w:rsid w:val="009D5840"/>
    <w:rsid w:val="009D65FB"/>
    <w:rsid w:val="009E14DC"/>
    <w:rsid w:val="009E2646"/>
    <w:rsid w:val="009E54D7"/>
    <w:rsid w:val="009E5CB4"/>
    <w:rsid w:val="00A00DF3"/>
    <w:rsid w:val="00A01FB9"/>
    <w:rsid w:val="00A047FA"/>
    <w:rsid w:val="00A10F55"/>
    <w:rsid w:val="00A13E82"/>
    <w:rsid w:val="00A25E53"/>
    <w:rsid w:val="00A30D38"/>
    <w:rsid w:val="00A32122"/>
    <w:rsid w:val="00A36325"/>
    <w:rsid w:val="00A5145C"/>
    <w:rsid w:val="00A52728"/>
    <w:rsid w:val="00A52BD4"/>
    <w:rsid w:val="00A5351F"/>
    <w:rsid w:val="00A5367F"/>
    <w:rsid w:val="00A53942"/>
    <w:rsid w:val="00A550EE"/>
    <w:rsid w:val="00A66E52"/>
    <w:rsid w:val="00A71517"/>
    <w:rsid w:val="00A72592"/>
    <w:rsid w:val="00A731AA"/>
    <w:rsid w:val="00A74872"/>
    <w:rsid w:val="00A8076F"/>
    <w:rsid w:val="00A808E2"/>
    <w:rsid w:val="00A83A9B"/>
    <w:rsid w:val="00A84EF8"/>
    <w:rsid w:val="00A85A75"/>
    <w:rsid w:val="00A85CA6"/>
    <w:rsid w:val="00A873A7"/>
    <w:rsid w:val="00A9178A"/>
    <w:rsid w:val="00A93BA5"/>
    <w:rsid w:val="00A93F28"/>
    <w:rsid w:val="00AA202E"/>
    <w:rsid w:val="00AC2ADB"/>
    <w:rsid w:val="00AC73F4"/>
    <w:rsid w:val="00AD3A9E"/>
    <w:rsid w:val="00AE4E31"/>
    <w:rsid w:val="00AF2416"/>
    <w:rsid w:val="00B00F69"/>
    <w:rsid w:val="00B0223D"/>
    <w:rsid w:val="00B13C8E"/>
    <w:rsid w:val="00B20460"/>
    <w:rsid w:val="00B22CB5"/>
    <w:rsid w:val="00B302E1"/>
    <w:rsid w:val="00B3291F"/>
    <w:rsid w:val="00B3390C"/>
    <w:rsid w:val="00B458C8"/>
    <w:rsid w:val="00B46881"/>
    <w:rsid w:val="00B51D9A"/>
    <w:rsid w:val="00B522C9"/>
    <w:rsid w:val="00B52730"/>
    <w:rsid w:val="00B55A7C"/>
    <w:rsid w:val="00B616CB"/>
    <w:rsid w:val="00B652C6"/>
    <w:rsid w:val="00B67A09"/>
    <w:rsid w:val="00B7016D"/>
    <w:rsid w:val="00B7384F"/>
    <w:rsid w:val="00B7453B"/>
    <w:rsid w:val="00B76DDA"/>
    <w:rsid w:val="00B80C1D"/>
    <w:rsid w:val="00B83B94"/>
    <w:rsid w:val="00B83C7E"/>
    <w:rsid w:val="00B83D7A"/>
    <w:rsid w:val="00B85AF5"/>
    <w:rsid w:val="00B9251F"/>
    <w:rsid w:val="00BA4D97"/>
    <w:rsid w:val="00BA4FBE"/>
    <w:rsid w:val="00BA6F7E"/>
    <w:rsid w:val="00BA73A0"/>
    <w:rsid w:val="00BC237D"/>
    <w:rsid w:val="00BC272E"/>
    <w:rsid w:val="00BC4B05"/>
    <w:rsid w:val="00BC4CDF"/>
    <w:rsid w:val="00BD1E5D"/>
    <w:rsid w:val="00BD35D1"/>
    <w:rsid w:val="00BD52E8"/>
    <w:rsid w:val="00BD63AA"/>
    <w:rsid w:val="00BE0EBC"/>
    <w:rsid w:val="00BE35AC"/>
    <w:rsid w:val="00BE6784"/>
    <w:rsid w:val="00BE7AA5"/>
    <w:rsid w:val="00BF07F1"/>
    <w:rsid w:val="00BF14A8"/>
    <w:rsid w:val="00BF70C0"/>
    <w:rsid w:val="00BF77D4"/>
    <w:rsid w:val="00C01717"/>
    <w:rsid w:val="00C0473D"/>
    <w:rsid w:val="00C04FBA"/>
    <w:rsid w:val="00C14776"/>
    <w:rsid w:val="00C15519"/>
    <w:rsid w:val="00C23412"/>
    <w:rsid w:val="00C236B5"/>
    <w:rsid w:val="00C242A6"/>
    <w:rsid w:val="00C3174F"/>
    <w:rsid w:val="00C33F8B"/>
    <w:rsid w:val="00C35A51"/>
    <w:rsid w:val="00C370F7"/>
    <w:rsid w:val="00C50EBD"/>
    <w:rsid w:val="00C5165D"/>
    <w:rsid w:val="00C53FB6"/>
    <w:rsid w:val="00C54C22"/>
    <w:rsid w:val="00C55DFA"/>
    <w:rsid w:val="00C60734"/>
    <w:rsid w:val="00C63577"/>
    <w:rsid w:val="00C708B4"/>
    <w:rsid w:val="00C72768"/>
    <w:rsid w:val="00C727FB"/>
    <w:rsid w:val="00C736DC"/>
    <w:rsid w:val="00C74B3A"/>
    <w:rsid w:val="00C74FB0"/>
    <w:rsid w:val="00C76541"/>
    <w:rsid w:val="00C815D3"/>
    <w:rsid w:val="00C84FBE"/>
    <w:rsid w:val="00C8660F"/>
    <w:rsid w:val="00C945E1"/>
    <w:rsid w:val="00C971B7"/>
    <w:rsid w:val="00C97C2E"/>
    <w:rsid w:val="00CA24D1"/>
    <w:rsid w:val="00CA51E7"/>
    <w:rsid w:val="00CA53A9"/>
    <w:rsid w:val="00CA67FF"/>
    <w:rsid w:val="00CB6434"/>
    <w:rsid w:val="00CB6EF4"/>
    <w:rsid w:val="00CC02F4"/>
    <w:rsid w:val="00CC0B85"/>
    <w:rsid w:val="00CC336E"/>
    <w:rsid w:val="00CD00D9"/>
    <w:rsid w:val="00CD0B94"/>
    <w:rsid w:val="00CD2908"/>
    <w:rsid w:val="00CD339F"/>
    <w:rsid w:val="00CD370E"/>
    <w:rsid w:val="00CD3F72"/>
    <w:rsid w:val="00CD4089"/>
    <w:rsid w:val="00CD47AB"/>
    <w:rsid w:val="00CE57CA"/>
    <w:rsid w:val="00CE7914"/>
    <w:rsid w:val="00CE7CF6"/>
    <w:rsid w:val="00CF0D0A"/>
    <w:rsid w:val="00CF4F54"/>
    <w:rsid w:val="00D069E8"/>
    <w:rsid w:val="00D117B8"/>
    <w:rsid w:val="00D15A6B"/>
    <w:rsid w:val="00D245C0"/>
    <w:rsid w:val="00D32E78"/>
    <w:rsid w:val="00D34229"/>
    <w:rsid w:val="00D346FE"/>
    <w:rsid w:val="00D41F76"/>
    <w:rsid w:val="00D4230D"/>
    <w:rsid w:val="00D433E2"/>
    <w:rsid w:val="00D46087"/>
    <w:rsid w:val="00D555C3"/>
    <w:rsid w:val="00D5686F"/>
    <w:rsid w:val="00D66B3D"/>
    <w:rsid w:val="00D7198D"/>
    <w:rsid w:val="00D71E08"/>
    <w:rsid w:val="00D74E29"/>
    <w:rsid w:val="00D84EA1"/>
    <w:rsid w:val="00D863F7"/>
    <w:rsid w:val="00D9091B"/>
    <w:rsid w:val="00D91982"/>
    <w:rsid w:val="00DA102A"/>
    <w:rsid w:val="00DA1667"/>
    <w:rsid w:val="00DA1E97"/>
    <w:rsid w:val="00DA6554"/>
    <w:rsid w:val="00DA7B20"/>
    <w:rsid w:val="00DB0A3E"/>
    <w:rsid w:val="00DB1425"/>
    <w:rsid w:val="00DB3120"/>
    <w:rsid w:val="00DB3DA5"/>
    <w:rsid w:val="00DB48F5"/>
    <w:rsid w:val="00DB49DD"/>
    <w:rsid w:val="00DC354E"/>
    <w:rsid w:val="00DC3F87"/>
    <w:rsid w:val="00DC4070"/>
    <w:rsid w:val="00DC4E85"/>
    <w:rsid w:val="00DC7932"/>
    <w:rsid w:val="00DD2D2B"/>
    <w:rsid w:val="00DE12A1"/>
    <w:rsid w:val="00DE5025"/>
    <w:rsid w:val="00DF163D"/>
    <w:rsid w:val="00DF2774"/>
    <w:rsid w:val="00DF3E4D"/>
    <w:rsid w:val="00DF7144"/>
    <w:rsid w:val="00E06CB2"/>
    <w:rsid w:val="00E14375"/>
    <w:rsid w:val="00E153CF"/>
    <w:rsid w:val="00E20B05"/>
    <w:rsid w:val="00E213B0"/>
    <w:rsid w:val="00E241DB"/>
    <w:rsid w:val="00E27C5A"/>
    <w:rsid w:val="00E32374"/>
    <w:rsid w:val="00E34577"/>
    <w:rsid w:val="00E36013"/>
    <w:rsid w:val="00E50A27"/>
    <w:rsid w:val="00E50F5D"/>
    <w:rsid w:val="00E517E1"/>
    <w:rsid w:val="00E52007"/>
    <w:rsid w:val="00E55768"/>
    <w:rsid w:val="00E55E58"/>
    <w:rsid w:val="00E62118"/>
    <w:rsid w:val="00E7185F"/>
    <w:rsid w:val="00E71892"/>
    <w:rsid w:val="00E7231B"/>
    <w:rsid w:val="00E73F8E"/>
    <w:rsid w:val="00E75DEF"/>
    <w:rsid w:val="00E75F86"/>
    <w:rsid w:val="00E80F06"/>
    <w:rsid w:val="00E84838"/>
    <w:rsid w:val="00E90014"/>
    <w:rsid w:val="00E927F0"/>
    <w:rsid w:val="00E96FF1"/>
    <w:rsid w:val="00E974AB"/>
    <w:rsid w:val="00E97889"/>
    <w:rsid w:val="00EA3168"/>
    <w:rsid w:val="00EA6DB1"/>
    <w:rsid w:val="00EA74C7"/>
    <w:rsid w:val="00EB55DC"/>
    <w:rsid w:val="00EC4D53"/>
    <w:rsid w:val="00EC5846"/>
    <w:rsid w:val="00EC7556"/>
    <w:rsid w:val="00EC7953"/>
    <w:rsid w:val="00ED0766"/>
    <w:rsid w:val="00ED1D73"/>
    <w:rsid w:val="00ED509F"/>
    <w:rsid w:val="00ED70A2"/>
    <w:rsid w:val="00EE2DE9"/>
    <w:rsid w:val="00EE76AB"/>
    <w:rsid w:val="00EF1AB9"/>
    <w:rsid w:val="00EF7028"/>
    <w:rsid w:val="00F0621D"/>
    <w:rsid w:val="00F06AD9"/>
    <w:rsid w:val="00F06B97"/>
    <w:rsid w:val="00F07211"/>
    <w:rsid w:val="00F07A99"/>
    <w:rsid w:val="00F10D3D"/>
    <w:rsid w:val="00F17212"/>
    <w:rsid w:val="00F17722"/>
    <w:rsid w:val="00F2678F"/>
    <w:rsid w:val="00F40474"/>
    <w:rsid w:val="00F43AB0"/>
    <w:rsid w:val="00F46DD8"/>
    <w:rsid w:val="00F5298F"/>
    <w:rsid w:val="00F5501A"/>
    <w:rsid w:val="00F627C5"/>
    <w:rsid w:val="00F6323D"/>
    <w:rsid w:val="00F639AA"/>
    <w:rsid w:val="00F63C1E"/>
    <w:rsid w:val="00F64A9A"/>
    <w:rsid w:val="00F64B6A"/>
    <w:rsid w:val="00F666AB"/>
    <w:rsid w:val="00F670E3"/>
    <w:rsid w:val="00F67212"/>
    <w:rsid w:val="00F67AC3"/>
    <w:rsid w:val="00F741DF"/>
    <w:rsid w:val="00F7497F"/>
    <w:rsid w:val="00F74DF6"/>
    <w:rsid w:val="00F752E0"/>
    <w:rsid w:val="00F81C4A"/>
    <w:rsid w:val="00F82472"/>
    <w:rsid w:val="00F839A2"/>
    <w:rsid w:val="00F85BF0"/>
    <w:rsid w:val="00F85CE6"/>
    <w:rsid w:val="00F93DFD"/>
    <w:rsid w:val="00F963CE"/>
    <w:rsid w:val="00F96A1A"/>
    <w:rsid w:val="00F97CE7"/>
    <w:rsid w:val="00FA05DE"/>
    <w:rsid w:val="00FA0B24"/>
    <w:rsid w:val="00FA573A"/>
    <w:rsid w:val="00FA6569"/>
    <w:rsid w:val="00FA6F69"/>
    <w:rsid w:val="00FB17EB"/>
    <w:rsid w:val="00FB2C5C"/>
    <w:rsid w:val="00FC47B2"/>
    <w:rsid w:val="00FC58B4"/>
    <w:rsid w:val="00FD0FF2"/>
    <w:rsid w:val="00FD4B83"/>
    <w:rsid w:val="00FE2736"/>
    <w:rsid w:val="00FE6FE9"/>
    <w:rsid w:val="00FE7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421846"/>
    <w:rPr>
      <w:rFonts w:ascii="Tahoma" w:hAnsi="Tahoma" w:cs="Tahoma"/>
      <w:sz w:val="16"/>
      <w:szCs w:val="16"/>
    </w:rPr>
  </w:style>
  <w:style w:type="character" w:styleId="CommentReference">
    <w:name w:val="annotation reference"/>
    <w:semiHidden/>
    <w:rsid w:val="00336836"/>
    <w:rPr>
      <w:sz w:val="16"/>
      <w:szCs w:val="16"/>
    </w:rPr>
  </w:style>
  <w:style w:type="paragraph" w:styleId="CommentText">
    <w:name w:val="annotation text"/>
    <w:basedOn w:val="Normal"/>
    <w:semiHidden/>
    <w:rsid w:val="00336836"/>
    <w:rPr>
      <w:sz w:val="20"/>
    </w:rPr>
  </w:style>
  <w:style w:type="paragraph" w:styleId="CommentSubject">
    <w:name w:val="annotation subject"/>
    <w:basedOn w:val="CommentText"/>
    <w:next w:val="CommentText"/>
    <w:semiHidden/>
    <w:rsid w:val="00336836"/>
    <w:rPr>
      <w:b/>
      <w:bCs/>
    </w:rPr>
  </w:style>
  <w:style w:type="paragraph" w:styleId="Header">
    <w:name w:val="header"/>
    <w:basedOn w:val="Normal"/>
    <w:rsid w:val="009B10C7"/>
    <w:pPr>
      <w:tabs>
        <w:tab w:val="center" w:pos="4320"/>
        <w:tab w:val="right" w:pos="8640"/>
      </w:tabs>
    </w:pPr>
  </w:style>
  <w:style w:type="paragraph" w:styleId="Footer">
    <w:name w:val="footer"/>
    <w:basedOn w:val="Normal"/>
    <w:rsid w:val="009B10C7"/>
    <w:pPr>
      <w:tabs>
        <w:tab w:val="center" w:pos="4320"/>
        <w:tab w:val="right" w:pos="8640"/>
      </w:tabs>
    </w:pPr>
  </w:style>
  <w:style w:type="character" w:styleId="PageNumber">
    <w:name w:val="page number"/>
    <w:basedOn w:val="DefaultParagraphFont"/>
    <w:rsid w:val="00452C69"/>
  </w:style>
  <w:style w:type="character" w:styleId="Hyperlink">
    <w:name w:val="Hyperlink"/>
    <w:rsid w:val="003E5C8D"/>
    <w:rPr>
      <w:color w:val="0000FF"/>
      <w:u w:val="single"/>
    </w:rPr>
  </w:style>
  <w:style w:type="paragraph" w:styleId="BodyTextIndent3">
    <w:name w:val="Body Text Indent 3"/>
    <w:basedOn w:val="Normal"/>
    <w:rsid w:val="00123777"/>
    <w:pPr>
      <w:widowControl/>
      <w:tabs>
        <w:tab w:val="left" w:pos="426"/>
      </w:tabs>
      <w:ind w:left="720"/>
      <w:jc w:val="both"/>
    </w:pPr>
    <w:rPr>
      <w:rFonts w:ascii="Times New Roman" w:hAnsi="Times New Roman"/>
      <w:bCs/>
    </w:rPr>
  </w:style>
  <w:style w:type="paragraph" w:styleId="BodyTextIndent">
    <w:name w:val="Body Text Indent"/>
    <w:basedOn w:val="Normal"/>
    <w:rsid w:val="00902BE7"/>
    <w:pPr>
      <w:spacing w:after="120"/>
      <w:ind w:left="360"/>
    </w:pPr>
  </w:style>
  <w:style w:type="paragraph" w:styleId="BodyTextIndent2">
    <w:name w:val="Body Text Indent 2"/>
    <w:basedOn w:val="Normal"/>
    <w:rsid w:val="00B302E1"/>
    <w:pPr>
      <w:spacing w:after="120" w:line="480" w:lineRule="auto"/>
      <w:ind w:left="360"/>
    </w:pPr>
  </w:style>
  <w:style w:type="character" w:styleId="FollowedHyperlink">
    <w:name w:val="FollowedHyperlink"/>
    <w:rsid w:val="0072778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421846"/>
    <w:rPr>
      <w:rFonts w:ascii="Tahoma" w:hAnsi="Tahoma" w:cs="Tahoma"/>
      <w:sz w:val="16"/>
      <w:szCs w:val="16"/>
    </w:rPr>
  </w:style>
  <w:style w:type="character" w:styleId="CommentReference">
    <w:name w:val="annotation reference"/>
    <w:semiHidden/>
    <w:rsid w:val="00336836"/>
    <w:rPr>
      <w:sz w:val="16"/>
      <w:szCs w:val="16"/>
    </w:rPr>
  </w:style>
  <w:style w:type="paragraph" w:styleId="CommentText">
    <w:name w:val="annotation text"/>
    <w:basedOn w:val="Normal"/>
    <w:semiHidden/>
    <w:rsid w:val="00336836"/>
    <w:rPr>
      <w:sz w:val="20"/>
    </w:rPr>
  </w:style>
  <w:style w:type="paragraph" w:styleId="CommentSubject">
    <w:name w:val="annotation subject"/>
    <w:basedOn w:val="CommentText"/>
    <w:next w:val="CommentText"/>
    <w:semiHidden/>
    <w:rsid w:val="00336836"/>
    <w:rPr>
      <w:b/>
      <w:bCs/>
    </w:rPr>
  </w:style>
  <w:style w:type="paragraph" w:styleId="Header">
    <w:name w:val="header"/>
    <w:basedOn w:val="Normal"/>
    <w:rsid w:val="009B10C7"/>
    <w:pPr>
      <w:tabs>
        <w:tab w:val="center" w:pos="4320"/>
        <w:tab w:val="right" w:pos="8640"/>
      </w:tabs>
    </w:pPr>
  </w:style>
  <w:style w:type="paragraph" w:styleId="Footer">
    <w:name w:val="footer"/>
    <w:basedOn w:val="Normal"/>
    <w:rsid w:val="009B10C7"/>
    <w:pPr>
      <w:tabs>
        <w:tab w:val="center" w:pos="4320"/>
        <w:tab w:val="right" w:pos="8640"/>
      </w:tabs>
    </w:pPr>
  </w:style>
  <w:style w:type="character" w:styleId="PageNumber">
    <w:name w:val="page number"/>
    <w:basedOn w:val="DefaultParagraphFont"/>
    <w:rsid w:val="00452C69"/>
  </w:style>
  <w:style w:type="character" w:styleId="Hyperlink">
    <w:name w:val="Hyperlink"/>
    <w:rsid w:val="003E5C8D"/>
    <w:rPr>
      <w:color w:val="0000FF"/>
      <w:u w:val="single"/>
    </w:rPr>
  </w:style>
  <w:style w:type="paragraph" w:styleId="BodyTextIndent3">
    <w:name w:val="Body Text Indent 3"/>
    <w:basedOn w:val="Normal"/>
    <w:rsid w:val="00123777"/>
    <w:pPr>
      <w:widowControl/>
      <w:tabs>
        <w:tab w:val="left" w:pos="426"/>
      </w:tabs>
      <w:ind w:left="720"/>
      <w:jc w:val="both"/>
    </w:pPr>
    <w:rPr>
      <w:rFonts w:ascii="Times New Roman" w:hAnsi="Times New Roman"/>
      <w:bCs/>
    </w:rPr>
  </w:style>
  <w:style w:type="paragraph" w:styleId="BodyTextIndent">
    <w:name w:val="Body Text Indent"/>
    <w:basedOn w:val="Normal"/>
    <w:rsid w:val="00902BE7"/>
    <w:pPr>
      <w:spacing w:after="120"/>
      <w:ind w:left="360"/>
    </w:pPr>
  </w:style>
  <w:style w:type="paragraph" w:styleId="BodyTextIndent2">
    <w:name w:val="Body Text Indent 2"/>
    <w:basedOn w:val="Normal"/>
    <w:rsid w:val="00B302E1"/>
    <w:pPr>
      <w:spacing w:after="120" w:line="480" w:lineRule="auto"/>
      <w:ind w:left="360"/>
    </w:pPr>
  </w:style>
  <w:style w:type="character" w:styleId="FollowedHyperlink">
    <w:name w:val="FollowedHyperlink"/>
    <w:rsid w:val="0072778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news.release/empsit.t19.ht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m.gov/policy-data-oversight/pay-leave/salaries-wages/salary-tables/pdf/2014/salhrl.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2475</Words>
  <Characters>14112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16554</CharactersWithSpaces>
  <SharedDoc>false</SharedDoc>
  <HLinks>
    <vt:vector size="12" baseType="variant">
      <vt:variant>
        <vt:i4>2228286</vt:i4>
      </vt:variant>
      <vt:variant>
        <vt:i4>3</vt:i4>
      </vt:variant>
      <vt:variant>
        <vt:i4>0</vt:i4>
      </vt:variant>
      <vt:variant>
        <vt:i4>5</vt:i4>
      </vt:variant>
      <vt:variant>
        <vt:lpwstr>http://www.opm.gov/policy-data-oversight/pay-leave/salaries-wages/salary-tables/pdf/2014/salhrl.pdf</vt:lpwstr>
      </vt:variant>
      <vt:variant>
        <vt:lpwstr/>
      </vt:variant>
      <vt:variant>
        <vt:i4>7209052</vt:i4>
      </vt:variant>
      <vt:variant>
        <vt:i4>0</vt:i4>
      </vt:variant>
      <vt:variant>
        <vt:i4>0</vt:i4>
      </vt:variant>
      <vt:variant>
        <vt:i4>5</vt:i4>
      </vt:variant>
      <vt:variant>
        <vt:lpwstr>http://www.bls.gov/news.release/archives/empsit_06062014.pdf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2016-02-25T16:31:00Z</dcterms:created>
  <dcterms:modified xsi:type="dcterms:W3CDTF">2016-02-25T16:31:00Z</dcterms:modified>
</cp:coreProperties>
</file>