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3517" w14:textId="77777777" w:rsidR="00BA2DC3" w:rsidRPr="00343C95" w:rsidRDefault="00B2399A" w:rsidP="00BA2DC3">
      <w:pPr>
        <w:spacing w:after="0" w:line="240" w:lineRule="auto"/>
        <w:ind w:left="360"/>
        <w:jc w:val="center"/>
        <w:rPr>
          <w:rFonts w:ascii="Times New Roman" w:hAnsi="Times New Roman" w:cs="Times New Roman"/>
          <w:b/>
          <w:sz w:val="24"/>
          <w:szCs w:val="24"/>
        </w:rPr>
      </w:pPr>
      <w:bookmarkStart w:id="0" w:name="_GoBack"/>
      <w:bookmarkEnd w:id="0"/>
      <w:r w:rsidRPr="00343C95">
        <w:rPr>
          <w:rFonts w:ascii="Times New Roman" w:hAnsi="Times New Roman" w:cs="Times New Roman"/>
          <w:b/>
          <w:sz w:val="24"/>
          <w:szCs w:val="24"/>
        </w:rPr>
        <w:t xml:space="preserve">FHA </w:t>
      </w:r>
      <w:r w:rsidR="00BA2DC3" w:rsidRPr="00343C95">
        <w:rPr>
          <w:rFonts w:ascii="Times New Roman" w:hAnsi="Times New Roman" w:cs="Times New Roman"/>
          <w:b/>
          <w:sz w:val="24"/>
          <w:szCs w:val="24"/>
        </w:rPr>
        <w:t xml:space="preserve">Lender Annual </w:t>
      </w:r>
      <w:r w:rsidRPr="00343C95">
        <w:rPr>
          <w:rFonts w:ascii="Times New Roman" w:hAnsi="Times New Roman" w:cs="Times New Roman"/>
          <w:b/>
          <w:sz w:val="24"/>
          <w:szCs w:val="24"/>
        </w:rPr>
        <w:t>Certifications – S</w:t>
      </w:r>
      <w:r w:rsidR="00BA2DC3" w:rsidRPr="00343C95">
        <w:rPr>
          <w:rFonts w:ascii="Times New Roman" w:hAnsi="Times New Roman" w:cs="Times New Roman"/>
          <w:b/>
          <w:sz w:val="24"/>
          <w:szCs w:val="24"/>
        </w:rPr>
        <w:t xml:space="preserve">upervised and </w:t>
      </w:r>
      <w:proofErr w:type="spellStart"/>
      <w:r w:rsidR="00BA2DC3" w:rsidRPr="00343C95">
        <w:rPr>
          <w:rFonts w:ascii="Times New Roman" w:hAnsi="Times New Roman" w:cs="Times New Roman"/>
          <w:b/>
          <w:sz w:val="24"/>
          <w:szCs w:val="24"/>
        </w:rPr>
        <w:t>Nonsupervised</w:t>
      </w:r>
      <w:proofErr w:type="spellEnd"/>
      <w:r w:rsidR="00BA2DC3" w:rsidRPr="00343C95">
        <w:rPr>
          <w:rFonts w:ascii="Times New Roman" w:hAnsi="Times New Roman" w:cs="Times New Roman"/>
          <w:b/>
          <w:sz w:val="24"/>
          <w:szCs w:val="24"/>
        </w:rPr>
        <w:t xml:space="preserve"> Mortgagees</w:t>
      </w:r>
    </w:p>
    <w:p w14:paraId="3C406A47" w14:textId="4526FC61" w:rsidR="00BA2DC3" w:rsidRPr="00343C95" w:rsidRDefault="00BA2DC3" w:rsidP="00BA2DC3">
      <w:pPr>
        <w:spacing w:after="0" w:line="240" w:lineRule="auto"/>
        <w:ind w:left="360"/>
        <w:jc w:val="center"/>
        <w:rPr>
          <w:rFonts w:ascii="Times New Roman" w:hAnsi="Times New Roman" w:cs="Times New Roman"/>
          <w:sz w:val="24"/>
          <w:szCs w:val="24"/>
        </w:rPr>
      </w:pPr>
      <w:r w:rsidRPr="00343C95">
        <w:rPr>
          <w:rFonts w:ascii="Times New Roman" w:hAnsi="Times New Roman" w:cs="Times New Roman"/>
          <w:sz w:val="24"/>
          <w:szCs w:val="24"/>
        </w:rPr>
        <w:t xml:space="preserve">Proposed </w:t>
      </w:r>
      <w:r w:rsidR="003C3F10" w:rsidRPr="00343C95">
        <w:rPr>
          <w:rFonts w:ascii="Times New Roman" w:hAnsi="Times New Roman" w:cs="Times New Roman"/>
          <w:sz w:val="24"/>
          <w:szCs w:val="24"/>
        </w:rPr>
        <w:t xml:space="preserve">for </w:t>
      </w:r>
      <w:r w:rsidR="005A0F7C" w:rsidRPr="00343C95">
        <w:rPr>
          <w:rFonts w:ascii="Times New Roman" w:hAnsi="Times New Roman" w:cs="Times New Roman"/>
          <w:sz w:val="24"/>
          <w:szCs w:val="24"/>
        </w:rPr>
        <w:t>OMB Final Approval</w:t>
      </w:r>
      <w:ins w:id="1" w:author="Higgins, John S" w:date="2016-06-22T11:13:00Z">
        <w:r w:rsidR="00E42093">
          <w:rPr>
            <w:rFonts w:ascii="Times New Roman" w:hAnsi="Times New Roman" w:cs="Times New Roman"/>
            <w:sz w:val="24"/>
            <w:szCs w:val="24"/>
          </w:rPr>
          <w:t xml:space="preserve"> (redlines indicate changes since 30-day notice)</w:t>
        </w:r>
      </w:ins>
    </w:p>
    <w:p w14:paraId="0E3A051B" w14:textId="77777777" w:rsidR="00BA2DC3" w:rsidRPr="00343C95" w:rsidRDefault="00BA2DC3" w:rsidP="006C0D08">
      <w:pPr>
        <w:spacing w:after="0" w:line="240" w:lineRule="auto"/>
        <w:ind w:left="360"/>
        <w:rPr>
          <w:rFonts w:ascii="Times New Roman" w:hAnsi="Times New Roman" w:cs="Times New Roman"/>
          <w:sz w:val="24"/>
          <w:szCs w:val="24"/>
        </w:rPr>
      </w:pPr>
    </w:p>
    <w:p w14:paraId="62E29215" w14:textId="18F1F821" w:rsidR="003C3877" w:rsidRPr="005E5D7B" w:rsidRDefault="003C3877" w:rsidP="00F870EB">
      <w:pPr>
        <w:spacing w:after="0" w:line="240" w:lineRule="auto"/>
        <w:ind w:left="720"/>
        <w:rPr>
          <w:rFonts w:ascii="Times New Roman" w:hAnsi="Times New Roman" w:cs="Times New Roman"/>
          <w:i/>
          <w:sz w:val="24"/>
          <w:szCs w:val="24"/>
        </w:rPr>
      </w:pPr>
      <w:del w:id="2" w:author="Higgins, John S" w:date="2016-06-22T10:52:00Z">
        <w:r w:rsidRPr="005E5D7B">
          <w:rPr>
            <w:rFonts w:ascii="Times New Roman" w:hAnsi="Times New Roman" w:cs="Times New Roman"/>
            <w:i/>
            <w:sz w:val="24"/>
            <w:szCs w:val="24"/>
          </w:rPr>
          <w:delText xml:space="preserve">HUD Instructions:  The </w:delText>
        </w:r>
      </w:del>
      <w:del w:id="3" w:author="Higgins, John S" w:date="2016-06-22T10:58:00Z">
        <w:r w:rsidRPr="005E5D7B" w:rsidDel="005E5D7B">
          <w:rPr>
            <w:rFonts w:ascii="Times New Roman" w:hAnsi="Times New Roman" w:cs="Times New Roman"/>
            <w:i/>
            <w:sz w:val="24"/>
            <w:szCs w:val="24"/>
          </w:rPr>
          <w:delText>c</w:delText>
        </w:r>
      </w:del>
      <w:ins w:id="4" w:author="Higgins, John S" w:date="2016-06-22T10:58:00Z">
        <w:r w:rsidR="005E5D7B" w:rsidRPr="005E5D7B">
          <w:rPr>
            <w:rFonts w:ascii="Times New Roman" w:hAnsi="Times New Roman" w:cs="Times New Roman"/>
            <w:i/>
            <w:sz w:val="24"/>
            <w:szCs w:val="24"/>
          </w:rPr>
          <w:t>C</w:t>
        </w:r>
      </w:ins>
      <w:r w:rsidRPr="005E5D7B">
        <w:rPr>
          <w:rFonts w:ascii="Times New Roman" w:hAnsi="Times New Roman" w:cs="Times New Roman"/>
          <w:i/>
          <w:sz w:val="24"/>
          <w:szCs w:val="24"/>
        </w:rPr>
        <w:t>apitalized</w:t>
      </w:r>
      <w:r w:rsidRPr="005E5D7B">
        <w:rPr>
          <w:rFonts w:ascii="Times New Roman" w:hAnsi="Times New Roman"/>
          <w:i/>
          <w:sz w:val="24"/>
        </w:rPr>
        <w:t xml:space="preserve"> terms </w:t>
      </w:r>
      <w:del w:id="5" w:author="Higgins, John S" w:date="2016-06-22T10:52:00Z">
        <w:r w:rsidRPr="005E5D7B">
          <w:rPr>
            <w:rFonts w:ascii="Times New Roman" w:hAnsi="Times New Roman" w:cs="Times New Roman"/>
            <w:i/>
            <w:sz w:val="24"/>
            <w:szCs w:val="24"/>
          </w:rPr>
          <w:delText>used in this form</w:delText>
        </w:r>
      </w:del>
      <w:ins w:id="6" w:author="Higgins, John S" w:date="2016-06-22T10:52:00Z">
        <w:r w:rsidRPr="005E5D7B">
          <w:rPr>
            <w:rFonts w:ascii="Times New Roman" w:hAnsi="Times New Roman" w:cs="Times New Roman"/>
            <w:i/>
            <w:sz w:val="24"/>
            <w:szCs w:val="24"/>
          </w:rPr>
          <w:t xml:space="preserve">in </w:t>
        </w:r>
        <w:r w:rsidR="00DF7BD1" w:rsidRPr="005E5D7B">
          <w:rPr>
            <w:rFonts w:ascii="Times New Roman" w:hAnsi="Times New Roman" w:cs="Times New Roman"/>
            <w:i/>
            <w:sz w:val="24"/>
            <w:szCs w:val="24"/>
          </w:rPr>
          <w:t>the following statements</w:t>
        </w:r>
      </w:ins>
      <w:r w:rsidRPr="005E5D7B">
        <w:rPr>
          <w:rFonts w:ascii="Times New Roman" w:hAnsi="Times New Roman"/>
          <w:i/>
          <w:sz w:val="24"/>
        </w:rPr>
        <w:t xml:space="preserve"> refer to those terms as </w:t>
      </w:r>
      <w:del w:id="7" w:author="Higgins, John S" w:date="2016-06-22T10:52:00Z">
        <w:r w:rsidRPr="005E5D7B">
          <w:rPr>
            <w:rFonts w:ascii="Times New Roman" w:hAnsi="Times New Roman" w:cs="Times New Roman"/>
            <w:i/>
            <w:sz w:val="24"/>
            <w:szCs w:val="24"/>
          </w:rPr>
          <w:delText>used</w:delText>
        </w:r>
      </w:del>
      <w:ins w:id="8" w:author="Higgins, John S" w:date="2016-06-22T10:52:00Z">
        <w:r w:rsidR="00F84DE2" w:rsidRPr="005E5D7B">
          <w:rPr>
            <w:rFonts w:ascii="Times New Roman" w:hAnsi="Times New Roman" w:cs="Times New Roman"/>
            <w:i/>
            <w:sz w:val="24"/>
            <w:szCs w:val="24"/>
          </w:rPr>
          <w:t>defined</w:t>
        </w:r>
      </w:ins>
      <w:r w:rsidR="00F84DE2" w:rsidRPr="005E5D7B">
        <w:rPr>
          <w:rFonts w:ascii="Times New Roman" w:hAnsi="Times New Roman"/>
          <w:i/>
          <w:sz w:val="24"/>
        </w:rPr>
        <w:t xml:space="preserve"> </w:t>
      </w:r>
      <w:r w:rsidRPr="005E5D7B">
        <w:rPr>
          <w:rFonts w:ascii="Times New Roman" w:hAnsi="Times New Roman"/>
          <w:i/>
          <w:sz w:val="24"/>
        </w:rPr>
        <w:t xml:space="preserve">in </w:t>
      </w:r>
      <w:ins w:id="9" w:author="Higgins, John S" w:date="2016-06-22T10:58:00Z">
        <w:r w:rsidR="005E5D7B" w:rsidRPr="005E5D7B">
          <w:rPr>
            <w:rFonts w:ascii="Times New Roman" w:hAnsi="Times New Roman" w:cs="Times New Roman"/>
            <w:i/>
            <w:sz w:val="24"/>
            <w:szCs w:val="24"/>
          </w:rPr>
          <w:t xml:space="preserve">HUD </w:t>
        </w:r>
        <w:r w:rsidR="005E5D7B" w:rsidRPr="005E5D7B">
          <w:rPr>
            <w:rFonts w:ascii="Times New Roman" w:hAnsi="Times New Roman"/>
            <w:i/>
            <w:sz w:val="24"/>
          </w:rPr>
          <w:t>Handbook 4000.1</w:t>
        </w:r>
      </w:ins>
      <w:del w:id="10" w:author="Higgins, John S" w:date="2016-06-22T10:52:00Z">
        <w:r w:rsidRPr="005E5D7B">
          <w:rPr>
            <w:rFonts w:ascii="Times New Roman" w:hAnsi="Times New Roman" w:cs="Times New Roman"/>
            <w:i/>
            <w:sz w:val="24"/>
            <w:szCs w:val="24"/>
          </w:rPr>
          <w:delText xml:space="preserve">the relevant sections of the current version of Single Family Housing Policy </w:delText>
        </w:r>
      </w:del>
      <w:del w:id="11" w:author="Higgins, John S" w:date="2016-06-22T10:59:00Z">
        <w:r w:rsidR="009D294D" w:rsidRPr="005E5D7B" w:rsidDel="005E5D7B">
          <w:rPr>
            <w:rFonts w:ascii="Times New Roman" w:hAnsi="Times New Roman"/>
            <w:i/>
            <w:sz w:val="24"/>
          </w:rPr>
          <w:delText>Handbook</w:delText>
        </w:r>
      </w:del>
      <w:del w:id="12" w:author="Higgins, John S" w:date="2016-06-22T10:52:00Z">
        <w:r w:rsidRPr="005E5D7B">
          <w:rPr>
            <w:rFonts w:ascii="Times New Roman" w:hAnsi="Times New Roman" w:cs="Times New Roman"/>
            <w:i/>
            <w:sz w:val="24"/>
            <w:szCs w:val="24"/>
          </w:rPr>
          <w:delText>, HUD</w:delText>
        </w:r>
      </w:del>
      <w:del w:id="13" w:author="Higgins, John S" w:date="2016-06-22T10:59:00Z">
        <w:r w:rsidRPr="005E5D7B" w:rsidDel="005E5D7B">
          <w:rPr>
            <w:rFonts w:ascii="Times New Roman" w:hAnsi="Times New Roman"/>
            <w:i/>
            <w:sz w:val="24"/>
          </w:rPr>
          <w:delText xml:space="preserve"> 4000.1</w:delText>
        </w:r>
      </w:del>
      <w:r w:rsidRPr="005E5D7B">
        <w:rPr>
          <w:rFonts w:ascii="Times New Roman" w:hAnsi="Times New Roman"/>
          <w:i/>
          <w:sz w:val="24"/>
        </w:rPr>
        <w:t>.</w:t>
      </w:r>
    </w:p>
    <w:p w14:paraId="290B0F17" w14:textId="77777777" w:rsidR="003C3877" w:rsidRPr="00343C95" w:rsidRDefault="003C3877" w:rsidP="003C3877">
      <w:pPr>
        <w:spacing w:after="0" w:line="240" w:lineRule="auto"/>
        <w:rPr>
          <w:rFonts w:ascii="Times New Roman" w:hAnsi="Times New Roman" w:cs="Times New Roman"/>
          <w:sz w:val="24"/>
          <w:szCs w:val="24"/>
        </w:rPr>
      </w:pPr>
    </w:p>
    <w:p w14:paraId="284EA891" w14:textId="482BF1D3" w:rsidR="003C3877" w:rsidRPr="00343C95" w:rsidRDefault="003C3877" w:rsidP="006C0D08">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I am a Corporate Officer of the abovementioned Mortgagee (hereinafter referred to as “the Mortgagee”); that I am authorized to execute these certifications and acknowledgements on behalf of the Mortgagee; and that throughout the Certification Period I have known, or been in the position to know, whether the operations of the Mortgagee conformed to all </w:t>
      </w:r>
      <w:del w:id="14" w:author="Higgins, John S" w:date="2016-06-22T10:52:00Z">
        <w:r w:rsidRPr="006C0D08">
          <w:rPr>
            <w:rFonts w:ascii="Times New Roman" w:hAnsi="Times New Roman" w:cs="Times New Roman"/>
            <w:sz w:val="24"/>
            <w:szCs w:val="24"/>
          </w:rPr>
          <w:delText>applicable HUD regulations, handbooks, guidebooks, Mortgagee Letters, Title I Letters, and policies</w:delText>
        </w:r>
      </w:del>
      <w:ins w:id="15" w:author="Higgins, John S" w:date="2016-06-22T10:52:00Z">
        <w:r w:rsidR="00D972D6" w:rsidRPr="00343C95">
          <w:rPr>
            <w:rFonts w:ascii="Times New Roman" w:hAnsi="Times New Roman" w:cs="Times New Roman"/>
            <w:sz w:val="24"/>
            <w:szCs w:val="24"/>
          </w:rPr>
          <w:t xml:space="preserve">HUD regulations and requirements necessary to maintain the Mortgagee’s FHA approval as </w:t>
        </w:r>
        <w:r w:rsidR="005561C5" w:rsidRPr="00343C95">
          <w:rPr>
            <w:rFonts w:ascii="Times New Roman" w:hAnsi="Times New Roman" w:cs="Times New Roman"/>
            <w:sz w:val="24"/>
            <w:szCs w:val="24"/>
          </w:rPr>
          <w:t>codified</w:t>
        </w:r>
        <w:r w:rsidR="00D972D6" w:rsidRPr="00343C95">
          <w:rPr>
            <w:rFonts w:ascii="Times New Roman" w:hAnsi="Times New Roman" w:cs="Times New Roman"/>
            <w:sz w:val="24"/>
            <w:szCs w:val="24"/>
          </w:rPr>
          <w:t xml:space="preserve"> in 24 CFR § 202.5, HUD Handbook 4000.1 Sections I and V</w:t>
        </w:r>
        <w:r w:rsidR="00E05036" w:rsidRPr="00343C95">
          <w:rPr>
            <w:rFonts w:ascii="Times New Roman" w:hAnsi="Times New Roman" w:cs="Times New Roman"/>
            <w:sz w:val="24"/>
            <w:szCs w:val="24"/>
          </w:rPr>
          <w:t xml:space="preserve">, </w:t>
        </w:r>
        <w:r w:rsidR="005561C5" w:rsidRPr="00343C95">
          <w:rPr>
            <w:rFonts w:ascii="Times New Roman" w:hAnsi="Times New Roman" w:cs="Times New Roman"/>
            <w:sz w:val="24"/>
            <w:szCs w:val="24"/>
          </w:rPr>
          <w:t xml:space="preserve">as amended by </w:t>
        </w:r>
        <w:r w:rsidR="00E05036" w:rsidRPr="00343C95">
          <w:rPr>
            <w:rFonts w:ascii="Times New Roman" w:hAnsi="Times New Roman" w:cs="Times New Roman"/>
            <w:sz w:val="24"/>
            <w:szCs w:val="24"/>
          </w:rPr>
          <w:t xml:space="preserve">Mortgagee Letter, and </w:t>
        </w:r>
        <w:r w:rsidR="00D972D6" w:rsidRPr="00343C95">
          <w:rPr>
            <w:rFonts w:ascii="Times New Roman" w:hAnsi="Times New Roman" w:cs="Times New Roman"/>
            <w:sz w:val="24"/>
            <w:szCs w:val="24"/>
          </w:rPr>
          <w:t>any agreements entered into between the Mortgagee and HUD</w:t>
        </w:r>
      </w:ins>
      <w:r w:rsidR="00E05036" w:rsidRPr="00343C95">
        <w:rPr>
          <w:rFonts w:ascii="Times New Roman" w:hAnsi="Times New Roman" w:cs="Times New Roman"/>
          <w:sz w:val="24"/>
          <w:szCs w:val="24"/>
        </w:rPr>
        <w:t>.</w:t>
      </w:r>
    </w:p>
    <w:p w14:paraId="6CA599E4" w14:textId="77777777" w:rsidR="003C3877" w:rsidRPr="00343C95" w:rsidRDefault="003C3877" w:rsidP="003C3877">
      <w:pPr>
        <w:spacing w:after="0" w:line="240" w:lineRule="auto"/>
        <w:rPr>
          <w:rFonts w:ascii="Times New Roman" w:hAnsi="Times New Roman" w:cs="Times New Roman"/>
          <w:sz w:val="24"/>
          <w:szCs w:val="24"/>
        </w:rPr>
      </w:pPr>
    </w:p>
    <w:p w14:paraId="280DAA27" w14:textId="77777777" w:rsidR="003C3877" w:rsidRPr="00343C95" w:rsidRDefault="003C3877" w:rsidP="006C0D08">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 acknowledge that the Mortgagee is responsible for all actions of its officers, partners, directors, principals, managers, supervisors, loan processors, loan underwriters, loan originators, and other employees of the Mortgagee, and for the actions of any Affiliates participating in FHA programs for or on behalf of the Mortgagee.</w:t>
      </w:r>
    </w:p>
    <w:p w14:paraId="2F456A6B" w14:textId="77777777" w:rsidR="003C3877" w:rsidRPr="00343C95" w:rsidRDefault="003C3877" w:rsidP="003C3877">
      <w:pPr>
        <w:spacing w:after="0" w:line="240" w:lineRule="auto"/>
        <w:rPr>
          <w:rFonts w:ascii="Times New Roman" w:hAnsi="Times New Roman" w:cs="Times New Roman"/>
          <w:sz w:val="24"/>
          <w:szCs w:val="24"/>
        </w:rPr>
      </w:pPr>
    </w:p>
    <w:p w14:paraId="151052F4" w14:textId="10B342E7" w:rsidR="003C3877" w:rsidRPr="00343C95" w:rsidRDefault="003C3877" w:rsidP="006C0D08">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during the Certification Period, neither the Mortgagee nor any officer, partner, director, principal, manager, supervisor, loan processor, loan underwriter, or loan originator employed </w:t>
      </w:r>
      <w:ins w:id="16" w:author="Higgins, John S" w:date="2016-06-22T10:53:00Z">
        <w:r w:rsidR="00F870EB">
          <w:rPr>
            <w:rFonts w:ascii="Times New Roman" w:hAnsi="Times New Roman" w:cs="Times New Roman"/>
            <w:sz w:val="24"/>
            <w:szCs w:val="24"/>
          </w:rPr>
          <w:t xml:space="preserve">by </w:t>
        </w:r>
      </w:ins>
      <w:r w:rsidRPr="006C0D08">
        <w:rPr>
          <w:rFonts w:ascii="Times New Roman" w:hAnsi="Times New Roman" w:cs="Times New Roman"/>
          <w:sz w:val="24"/>
          <w:szCs w:val="24"/>
        </w:rPr>
        <w:t xml:space="preserve">or </w:t>
      </w:r>
      <w:del w:id="17" w:author="Higgins, John S" w:date="2016-06-22T10:52:00Z">
        <w:r w:rsidRPr="006C0D08">
          <w:rPr>
            <w:rFonts w:ascii="Times New Roman" w:hAnsi="Times New Roman" w:cs="Times New Roman"/>
            <w:sz w:val="24"/>
            <w:szCs w:val="24"/>
          </w:rPr>
          <w:delText>retained by</w:delText>
        </w:r>
      </w:del>
      <w:ins w:id="18" w:author="Higgins, John S" w:date="2016-06-22T10:52:00Z">
        <w:r w:rsidR="00ED1793" w:rsidRPr="00343C95">
          <w:rPr>
            <w:rFonts w:ascii="Times New Roman" w:hAnsi="Times New Roman" w:cs="Times New Roman"/>
            <w:sz w:val="24"/>
            <w:szCs w:val="24"/>
          </w:rPr>
          <w:t>under contract with</w:t>
        </w:r>
      </w:ins>
      <w:r w:rsidR="00ED1793" w:rsidRPr="00343C95">
        <w:rPr>
          <w:rFonts w:ascii="Times New Roman" w:hAnsi="Times New Roman" w:cs="Times New Roman"/>
          <w:sz w:val="24"/>
          <w:szCs w:val="24"/>
        </w:rPr>
        <w:t xml:space="preserve"> </w:t>
      </w:r>
      <w:r w:rsidRPr="00343C95">
        <w:rPr>
          <w:rFonts w:ascii="Times New Roman" w:hAnsi="Times New Roman" w:cs="Times New Roman"/>
          <w:sz w:val="24"/>
          <w:szCs w:val="24"/>
        </w:rPr>
        <w:t>the Mortgagee:</w:t>
      </w:r>
    </w:p>
    <w:p w14:paraId="2E4B2A71" w14:textId="77777777" w:rsidR="006C0D08" w:rsidRPr="00343C95" w:rsidRDefault="006C0D08" w:rsidP="006C0D08">
      <w:pPr>
        <w:spacing w:after="0" w:line="240" w:lineRule="auto"/>
        <w:rPr>
          <w:rFonts w:ascii="Times New Roman" w:hAnsi="Times New Roman" w:cs="Times New Roman"/>
          <w:sz w:val="24"/>
          <w:szCs w:val="24"/>
        </w:rPr>
      </w:pPr>
    </w:p>
    <w:p w14:paraId="14A7F5B0" w14:textId="42ADAC1A" w:rsidR="003C3877" w:rsidRPr="00343C95" w:rsidRDefault="003C3877" w:rsidP="005561C5">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Was subject to a</w:t>
      </w:r>
      <w:del w:id="19" w:author="Higgins, John S" w:date="2016-06-22T10:52:00Z">
        <w:r w:rsidRPr="006C0D08">
          <w:rPr>
            <w:rFonts w:ascii="Times New Roman" w:hAnsi="Times New Roman" w:cs="Times New Roman"/>
            <w:sz w:val="24"/>
            <w:szCs w:val="24"/>
          </w:rPr>
          <w:delText xml:space="preserve"> current</w:delText>
        </w:r>
      </w:del>
      <w:r w:rsidRPr="00343C95">
        <w:rPr>
          <w:rFonts w:ascii="Times New Roman" w:hAnsi="Times New Roman" w:cs="Times New Roman"/>
          <w:sz w:val="24"/>
          <w:szCs w:val="24"/>
        </w:rPr>
        <w:t xml:space="preserve"> suspension, debarment, Limited Denial of Participation (LDP) or other restriction imposed under 24 CFR Part 24, and 2 CFR Part 180 as </w:t>
      </w:r>
      <w:del w:id="20" w:author="Higgins, John S" w:date="2016-06-22T10:52:00Z">
        <w:r w:rsidRPr="006C0D08">
          <w:rPr>
            <w:rFonts w:ascii="Times New Roman" w:hAnsi="Times New Roman" w:cs="Times New Roman"/>
            <w:sz w:val="24"/>
            <w:szCs w:val="24"/>
          </w:rPr>
          <w:delText>implemented</w:delText>
        </w:r>
      </w:del>
      <w:ins w:id="21" w:author="Higgins, John S" w:date="2016-06-22T10:52:00Z">
        <w:r w:rsidR="005561C5" w:rsidRPr="00343C95">
          <w:rPr>
            <w:rFonts w:ascii="Times New Roman" w:hAnsi="Times New Roman" w:cs="Times New Roman"/>
            <w:sz w:val="24"/>
            <w:szCs w:val="24"/>
          </w:rPr>
          <w:t>supplemented</w:t>
        </w:r>
      </w:ins>
      <w:r w:rsidRPr="00343C95">
        <w:rPr>
          <w:rFonts w:ascii="Times New Roman" w:hAnsi="Times New Roman" w:cs="Times New Roman"/>
          <w:sz w:val="24"/>
          <w:szCs w:val="24"/>
        </w:rPr>
        <w:t xml:space="preserve"> by 2 CFR Part 2424, or any successor regulations to such parts, or under similar provisions of any other federal or state agency;</w:t>
      </w:r>
    </w:p>
    <w:p w14:paraId="0A89231A" w14:textId="77777777" w:rsidR="006C0D08" w:rsidRPr="00343C95" w:rsidRDefault="006C0D08" w:rsidP="006C0D08">
      <w:pPr>
        <w:pStyle w:val="ListParagraph"/>
        <w:spacing w:after="0" w:line="240" w:lineRule="auto"/>
        <w:ind w:left="1470"/>
        <w:rPr>
          <w:rFonts w:ascii="Times New Roman" w:hAnsi="Times New Roman" w:cs="Times New Roman"/>
          <w:sz w:val="24"/>
          <w:szCs w:val="24"/>
        </w:rPr>
      </w:pPr>
    </w:p>
    <w:p w14:paraId="4A145ED5" w14:textId="77777777" w:rsidR="006C0D08"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Was under indictment for, or convicted of, an offense that reflects adversely upon the Mortgagee’s integrity, competence, or fitness to meet the responsibilities of an FHA-approved Mortgagee;</w:t>
      </w:r>
    </w:p>
    <w:p w14:paraId="0A86E8AD" w14:textId="77777777" w:rsidR="006C0D08" w:rsidRPr="00343C95" w:rsidRDefault="006C0D08" w:rsidP="006C0D08">
      <w:pPr>
        <w:spacing w:after="0" w:line="240" w:lineRule="auto"/>
        <w:rPr>
          <w:rFonts w:ascii="Times New Roman" w:hAnsi="Times New Roman" w:cs="Times New Roman"/>
          <w:sz w:val="24"/>
          <w:szCs w:val="24"/>
        </w:rPr>
      </w:pPr>
    </w:p>
    <w:p w14:paraId="7498D969"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Was subject to Unresolved Findings as a result of a HUD or other governmental audit, investigation, or review;</w:t>
      </w:r>
    </w:p>
    <w:p w14:paraId="26D98390" w14:textId="77777777" w:rsidR="006C0D08" w:rsidRPr="00343C95" w:rsidRDefault="006C0D08" w:rsidP="006C0D08">
      <w:pPr>
        <w:spacing w:after="0" w:line="240" w:lineRule="auto"/>
        <w:rPr>
          <w:rFonts w:ascii="Times New Roman" w:hAnsi="Times New Roman" w:cs="Times New Roman"/>
          <w:sz w:val="24"/>
          <w:szCs w:val="24"/>
        </w:rPr>
      </w:pPr>
    </w:p>
    <w:p w14:paraId="0198ECE1"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Was refused, or had revoked, any license necessary to conduct normal operations in the real estate or mortgage loan industry;</w:t>
      </w:r>
    </w:p>
    <w:p w14:paraId="62C424BD" w14:textId="77777777" w:rsidR="006C0D08" w:rsidRPr="00343C95" w:rsidRDefault="006C0D08" w:rsidP="006C0D08">
      <w:pPr>
        <w:spacing w:after="0" w:line="240" w:lineRule="auto"/>
        <w:rPr>
          <w:rFonts w:ascii="Times New Roman" w:hAnsi="Times New Roman" w:cs="Times New Roman"/>
          <w:sz w:val="24"/>
          <w:szCs w:val="24"/>
        </w:rPr>
      </w:pPr>
    </w:p>
    <w:p w14:paraId="19C25EED"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Was in violation of provisions of the Secure and Fair Enforcement (SAFE) Mortgage Licensing Act of 2008 (12 U.S.C. 5101 et seq.) or its equivalent under state law, including all Nationwide Multistate Licensing System and Registry requirements;</w:t>
      </w:r>
    </w:p>
    <w:p w14:paraId="50C05721" w14:textId="77777777" w:rsidR="00BA2DC3" w:rsidRPr="00343C95" w:rsidRDefault="00BA2DC3" w:rsidP="006C0D08">
      <w:pPr>
        <w:pStyle w:val="ListParagraph"/>
        <w:spacing w:after="0" w:line="240" w:lineRule="auto"/>
        <w:rPr>
          <w:rFonts w:ascii="Times New Roman" w:hAnsi="Times New Roman" w:cs="Times New Roman"/>
          <w:sz w:val="24"/>
          <w:szCs w:val="24"/>
        </w:rPr>
      </w:pPr>
    </w:p>
    <w:p w14:paraId="7DDB6D31" w14:textId="77777777" w:rsidR="003C3877" w:rsidRPr="00343C95" w:rsidRDefault="003C3877" w:rsidP="006C0D08">
      <w:pPr>
        <w:pStyle w:val="ListParagraph"/>
        <w:spacing w:after="0" w:line="240" w:lineRule="auto"/>
        <w:rPr>
          <w:rFonts w:ascii="Times New Roman" w:hAnsi="Times New Roman" w:cs="Times New Roman"/>
          <w:sz w:val="24"/>
          <w:szCs w:val="24"/>
        </w:rPr>
      </w:pPr>
      <w:r w:rsidRPr="00343C95">
        <w:rPr>
          <w:rFonts w:ascii="Times New Roman" w:hAnsi="Times New Roman" w:cs="Times New Roman"/>
          <w:sz w:val="24"/>
          <w:szCs w:val="24"/>
        </w:rPr>
        <w:lastRenderedPageBreak/>
        <w:t>except for those occurrences, if any, that the Mortgage</w:t>
      </w:r>
      <w:r w:rsidR="006C0D08" w:rsidRPr="00343C95">
        <w:rPr>
          <w:rFonts w:ascii="Times New Roman" w:hAnsi="Times New Roman" w:cs="Times New Roman"/>
          <w:sz w:val="24"/>
          <w:szCs w:val="24"/>
        </w:rPr>
        <w:t xml:space="preserve">e reported to HUD and for which </w:t>
      </w:r>
      <w:r w:rsidRPr="00343C95">
        <w:rPr>
          <w:rFonts w:ascii="Times New Roman" w:hAnsi="Times New Roman" w:cs="Times New Roman"/>
          <w:sz w:val="24"/>
          <w:szCs w:val="24"/>
        </w:rPr>
        <w:t>the Mortgagee received explicit clearance from HUD to continue with the certification process.</w:t>
      </w:r>
    </w:p>
    <w:p w14:paraId="65F8F9B1" w14:textId="77777777" w:rsidR="00D972D6" w:rsidRPr="00343C95" w:rsidRDefault="00D972D6" w:rsidP="006C0D08">
      <w:pPr>
        <w:pStyle w:val="ListParagraph"/>
        <w:spacing w:after="0" w:line="240" w:lineRule="auto"/>
        <w:rPr>
          <w:rFonts w:ascii="Times New Roman" w:hAnsi="Times New Roman" w:cs="Times New Roman"/>
          <w:sz w:val="24"/>
          <w:szCs w:val="24"/>
        </w:rPr>
      </w:pPr>
    </w:p>
    <w:p w14:paraId="1B8FF61C" w14:textId="373FCE84" w:rsidR="003C3877" w:rsidRPr="00343C95" w:rsidRDefault="003C3877" w:rsidP="006C0D08">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neither the Mortgagee nor any officer, partner, director, principal, manager, supervisor, loan processor, loan underwriter, or loan originator employed </w:t>
      </w:r>
      <w:ins w:id="22" w:author="Higgins, John S" w:date="2016-06-22T10:54:00Z">
        <w:r w:rsidR="00F870EB">
          <w:rPr>
            <w:rFonts w:ascii="Times New Roman" w:hAnsi="Times New Roman" w:cs="Times New Roman"/>
            <w:sz w:val="24"/>
            <w:szCs w:val="24"/>
          </w:rPr>
          <w:t xml:space="preserve">by </w:t>
        </w:r>
      </w:ins>
      <w:r w:rsidRPr="006C0D08">
        <w:rPr>
          <w:rFonts w:ascii="Times New Roman" w:hAnsi="Times New Roman" w:cs="Times New Roman"/>
          <w:sz w:val="24"/>
          <w:szCs w:val="24"/>
        </w:rPr>
        <w:t xml:space="preserve">or </w:t>
      </w:r>
      <w:del w:id="23" w:author="Higgins, John S" w:date="2016-06-22T10:52:00Z">
        <w:r w:rsidRPr="006C0D08">
          <w:rPr>
            <w:rFonts w:ascii="Times New Roman" w:hAnsi="Times New Roman" w:cs="Times New Roman"/>
            <w:sz w:val="24"/>
            <w:szCs w:val="24"/>
          </w:rPr>
          <w:delText>retained by</w:delText>
        </w:r>
      </w:del>
      <w:ins w:id="24" w:author="Higgins, John S" w:date="2016-06-22T10:52:00Z">
        <w:r w:rsidR="00ED1793" w:rsidRPr="00343C95">
          <w:rPr>
            <w:rFonts w:ascii="Times New Roman" w:hAnsi="Times New Roman" w:cs="Times New Roman"/>
            <w:sz w:val="24"/>
            <w:szCs w:val="24"/>
          </w:rPr>
          <w:t>under contract with</w:t>
        </w:r>
      </w:ins>
      <w:r w:rsidR="00ED1793" w:rsidRPr="00343C95">
        <w:rPr>
          <w:rFonts w:ascii="Times New Roman" w:hAnsi="Times New Roman" w:cs="Times New Roman"/>
          <w:sz w:val="24"/>
          <w:szCs w:val="24"/>
        </w:rPr>
        <w:t xml:space="preserve"> </w:t>
      </w:r>
      <w:r w:rsidRPr="00343C95">
        <w:rPr>
          <w:rFonts w:ascii="Times New Roman" w:hAnsi="Times New Roman" w:cs="Times New Roman"/>
          <w:sz w:val="24"/>
          <w:szCs w:val="24"/>
        </w:rPr>
        <w:t>the Mortgagee:</w:t>
      </w:r>
    </w:p>
    <w:p w14:paraId="7CE15ED8" w14:textId="77777777" w:rsidR="006C0D08" w:rsidRPr="00343C95" w:rsidRDefault="006C0D08" w:rsidP="006C0D08">
      <w:pPr>
        <w:pStyle w:val="ListParagraph"/>
        <w:spacing w:after="0" w:line="240" w:lineRule="auto"/>
        <w:rPr>
          <w:rFonts w:ascii="Times New Roman" w:hAnsi="Times New Roman" w:cs="Times New Roman"/>
          <w:sz w:val="24"/>
          <w:szCs w:val="24"/>
        </w:rPr>
      </w:pPr>
    </w:p>
    <w:p w14:paraId="6D007A07"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convicted of, or pled guilty or </w:t>
      </w:r>
      <w:r w:rsidRPr="00343C95">
        <w:rPr>
          <w:rFonts w:ascii="Times New Roman" w:hAnsi="Times New Roman" w:cs="Times New Roman"/>
          <w:i/>
          <w:sz w:val="24"/>
          <w:szCs w:val="24"/>
        </w:rPr>
        <w:t>nolo contendere</w:t>
      </w:r>
      <w:r w:rsidRPr="00343C95">
        <w:rPr>
          <w:rFonts w:ascii="Times New Roman" w:hAnsi="Times New Roman" w:cs="Times New Roman"/>
          <w:sz w:val="24"/>
          <w:szCs w:val="24"/>
        </w:rPr>
        <w:t xml:space="preserve"> to, a felony related to participation in the real estate or mortgage loan industry during the Certification Period or the 7-year period preceding the first day of the Certification Period;</w:t>
      </w:r>
    </w:p>
    <w:p w14:paraId="46565E98" w14:textId="77777777" w:rsidR="006C0D08" w:rsidRPr="00343C95" w:rsidRDefault="006C0D08" w:rsidP="006C0D08">
      <w:pPr>
        <w:pStyle w:val="ListParagraph"/>
        <w:spacing w:after="0" w:line="240" w:lineRule="auto"/>
        <w:ind w:left="1470"/>
        <w:rPr>
          <w:rFonts w:ascii="Times New Roman" w:hAnsi="Times New Roman" w:cs="Times New Roman"/>
          <w:sz w:val="24"/>
          <w:szCs w:val="24"/>
        </w:rPr>
      </w:pPr>
    </w:p>
    <w:p w14:paraId="7A77D764"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ever convicted of, or ever pled guilty or </w:t>
      </w:r>
      <w:r w:rsidRPr="00343C95">
        <w:rPr>
          <w:rFonts w:ascii="Times New Roman" w:hAnsi="Times New Roman" w:cs="Times New Roman"/>
          <w:i/>
          <w:sz w:val="24"/>
          <w:szCs w:val="24"/>
        </w:rPr>
        <w:t>nolo contendere</w:t>
      </w:r>
      <w:r w:rsidRPr="00343C95">
        <w:rPr>
          <w:rFonts w:ascii="Times New Roman" w:hAnsi="Times New Roman" w:cs="Times New Roman"/>
          <w:sz w:val="24"/>
          <w:szCs w:val="24"/>
        </w:rPr>
        <w:t xml:space="preserve"> to, a felony related to participation in the real estate or mortgage loan industry that involved an act of fraud, dishonesty, or a breach of trust or money laundering;</w:t>
      </w:r>
    </w:p>
    <w:p w14:paraId="628EFFED" w14:textId="77777777" w:rsidR="003C3877" w:rsidRPr="00343C95" w:rsidRDefault="003C3877" w:rsidP="003C3877">
      <w:pPr>
        <w:spacing w:after="0" w:line="240" w:lineRule="auto"/>
        <w:rPr>
          <w:rFonts w:ascii="Times New Roman" w:hAnsi="Times New Roman" w:cs="Times New Roman"/>
          <w:sz w:val="24"/>
          <w:szCs w:val="24"/>
        </w:rPr>
      </w:pPr>
    </w:p>
    <w:p w14:paraId="22FD16D1" w14:textId="77777777" w:rsidR="003C3877" w:rsidRPr="00343C95" w:rsidRDefault="003C3877" w:rsidP="006C0D08">
      <w:pPr>
        <w:pStyle w:val="ListParagraph"/>
        <w:spacing w:after="0" w:line="240" w:lineRule="auto"/>
        <w:rPr>
          <w:rFonts w:ascii="Times New Roman" w:hAnsi="Times New Roman" w:cs="Times New Roman"/>
          <w:sz w:val="24"/>
          <w:szCs w:val="24"/>
        </w:rPr>
      </w:pPr>
      <w:r w:rsidRPr="00343C95">
        <w:rPr>
          <w:rFonts w:ascii="Times New Roman" w:hAnsi="Times New Roman" w:cs="Times New Roman"/>
          <w:sz w:val="24"/>
          <w:szCs w:val="24"/>
        </w:rPr>
        <w:t>except for those occurrences, if any, that the Mortgagee reported to HUD and for which the Mortgagee received explicit clearance from HUD to continue with the certification process.</w:t>
      </w:r>
    </w:p>
    <w:p w14:paraId="62612318" w14:textId="77777777" w:rsidR="003C3877" w:rsidRPr="00343C95" w:rsidRDefault="003C3877" w:rsidP="003C3877">
      <w:pPr>
        <w:spacing w:after="0" w:line="240" w:lineRule="auto"/>
        <w:rPr>
          <w:rFonts w:ascii="Times New Roman" w:hAnsi="Times New Roman" w:cs="Times New Roman"/>
          <w:sz w:val="24"/>
          <w:szCs w:val="24"/>
        </w:rPr>
      </w:pPr>
    </w:p>
    <w:p w14:paraId="438C4163" w14:textId="0656BC09" w:rsidR="003C3877" w:rsidRPr="00343C95" w:rsidRDefault="003C3877" w:rsidP="006C0D08">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during the Certification Period or the 3-year period preceding the first day of the Certification Period, neither the Mortgagee nor any officer, partner, director, principal, manager, supervisor, loan processor, loan underwriter, or loan originator employed </w:t>
      </w:r>
      <w:ins w:id="25" w:author="Higgins, John S" w:date="2016-06-22T10:54:00Z">
        <w:r w:rsidR="00F870EB">
          <w:rPr>
            <w:rFonts w:ascii="Times New Roman" w:hAnsi="Times New Roman" w:cs="Times New Roman"/>
            <w:sz w:val="24"/>
            <w:szCs w:val="24"/>
          </w:rPr>
          <w:t xml:space="preserve">by </w:t>
        </w:r>
      </w:ins>
      <w:r w:rsidRPr="006C0D08">
        <w:rPr>
          <w:rFonts w:ascii="Times New Roman" w:hAnsi="Times New Roman" w:cs="Times New Roman"/>
          <w:sz w:val="24"/>
          <w:szCs w:val="24"/>
        </w:rPr>
        <w:t xml:space="preserve">or </w:t>
      </w:r>
      <w:del w:id="26" w:author="Higgins, John S" w:date="2016-06-22T10:52:00Z">
        <w:r w:rsidRPr="006C0D08">
          <w:rPr>
            <w:rFonts w:ascii="Times New Roman" w:hAnsi="Times New Roman" w:cs="Times New Roman"/>
            <w:sz w:val="24"/>
            <w:szCs w:val="24"/>
          </w:rPr>
          <w:delText>retained by</w:delText>
        </w:r>
      </w:del>
      <w:ins w:id="27" w:author="Higgins, John S" w:date="2016-06-22T10:52:00Z">
        <w:r w:rsidR="00ED1793" w:rsidRPr="00343C95">
          <w:rPr>
            <w:rFonts w:ascii="Times New Roman" w:hAnsi="Times New Roman" w:cs="Times New Roman"/>
            <w:sz w:val="24"/>
            <w:szCs w:val="24"/>
          </w:rPr>
          <w:t>under contract with</w:t>
        </w:r>
      </w:ins>
      <w:r w:rsidR="00ED1793" w:rsidRPr="00343C95">
        <w:rPr>
          <w:rFonts w:ascii="Times New Roman" w:hAnsi="Times New Roman" w:cs="Times New Roman"/>
          <w:sz w:val="24"/>
          <w:szCs w:val="24"/>
        </w:rPr>
        <w:t xml:space="preserve"> </w:t>
      </w:r>
      <w:r w:rsidRPr="00343C95">
        <w:rPr>
          <w:rFonts w:ascii="Times New Roman" w:hAnsi="Times New Roman" w:cs="Times New Roman"/>
          <w:sz w:val="24"/>
          <w:szCs w:val="24"/>
        </w:rPr>
        <w:t>the Mortgagee:</w:t>
      </w:r>
    </w:p>
    <w:p w14:paraId="76B53B7E" w14:textId="77777777" w:rsidR="003C3877" w:rsidRPr="00343C95" w:rsidRDefault="003C3877" w:rsidP="003C3877">
      <w:pPr>
        <w:spacing w:after="0" w:line="240" w:lineRule="auto"/>
        <w:rPr>
          <w:rFonts w:ascii="Times New Roman" w:hAnsi="Times New Roman" w:cs="Times New Roman"/>
          <w:sz w:val="24"/>
          <w:szCs w:val="24"/>
        </w:rPr>
      </w:pPr>
    </w:p>
    <w:p w14:paraId="21B84A62"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convicted of, indicted for, or otherwise criminally or civilly charged by a governmental entity (federal, state or local) with commission of fraud or a criminal offense in connection with obtaining, attempting to obtain, or performing a public transaction or contract under a public transaction; </w:t>
      </w:r>
    </w:p>
    <w:p w14:paraId="360A63F3" w14:textId="77777777" w:rsidR="003C3877" w:rsidRPr="00343C95" w:rsidRDefault="003C3877" w:rsidP="003C3877">
      <w:pPr>
        <w:spacing w:after="0" w:line="240" w:lineRule="auto"/>
        <w:rPr>
          <w:rFonts w:ascii="Times New Roman" w:hAnsi="Times New Roman" w:cs="Times New Roman"/>
          <w:sz w:val="24"/>
          <w:szCs w:val="24"/>
        </w:rPr>
      </w:pPr>
    </w:p>
    <w:p w14:paraId="47A92CA8"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convicted of, indicted for, or otherwise criminally or civilly charged by a governmental entity with violation of federal or state antitrust statutes or commission of embezzlement, theft, forgery, bribery, falsification or destruction of records, making false statements, or receiving stolen property; </w:t>
      </w:r>
    </w:p>
    <w:p w14:paraId="4022F888" w14:textId="77777777" w:rsidR="003C3877" w:rsidRPr="00343C95" w:rsidRDefault="003C3877" w:rsidP="003C3877">
      <w:pPr>
        <w:spacing w:after="0" w:line="240" w:lineRule="auto"/>
        <w:rPr>
          <w:rFonts w:ascii="Times New Roman" w:hAnsi="Times New Roman" w:cs="Times New Roman"/>
          <w:sz w:val="24"/>
          <w:szCs w:val="24"/>
        </w:rPr>
      </w:pPr>
    </w:p>
    <w:p w14:paraId="18A54889" w14:textId="77777777" w:rsidR="003C3877" w:rsidRPr="00343C95" w:rsidRDefault="003C3877" w:rsidP="006C0D08">
      <w:pPr>
        <w:pStyle w:val="ListParagraph"/>
        <w:numPr>
          <w:ilvl w:val="1"/>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Had one or more public transactions terminated for cause or default;</w:t>
      </w:r>
    </w:p>
    <w:p w14:paraId="17DC5C0E" w14:textId="77777777" w:rsidR="003C3877" w:rsidRPr="00343C95" w:rsidRDefault="003C3877" w:rsidP="003C3877">
      <w:pPr>
        <w:spacing w:after="0" w:line="240" w:lineRule="auto"/>
        <w:rPr>
          <w:rFonts w:ascii="Times New Roman" w:hAnsi="Times New Roman" w:cs="Times New Roman"/>
          <w:sz w:val="24"/>
          <w:szCs w:val="24"/>
        </w:rPr>
      </w:pPr>
    </w:p>
    <w:p w14:paraId="7BC445F8" w14:textId="77777777" w:rsidR="003C3877" w:rsidRPr="00343C95" w:rsidRDefault="003C3877" w:rsidP="006C0D08">
      <w:pPr>
        <w:pStyle w:val="ListParagraph"/>
        <w:spacing w:after="0" w:line="240" w:lineRule="auto"/>
        <w:rPr>
          <w:rFonts w:ascii="Times New Roman" w:hAnsi="Times New Roman" w:cs="Times New Roman"/>
          <w:sz w:val="24"/>
          <w:szCs w:val="24"/>
        </w:rPr>
      </w:pPr>
      <w:r w:rsidRPr="00343C95">
        <w:rPr>
          <w:rFonts w:ascii="Times New Roman" w:hAnsi="Times New Roman" w:cs="Times New Roman"/>
          <w:sz w:val="24"/>
          <w:szCs w:val="24"/>
        </w:rPr>
        <w:t>except for those occurrences, if any, that the Mortgagee reported to HUD and for which the Mortgagee received explicit clearance from HUD to continue with the certification process.</w:t>
      </w:r>
    </w:p>
    <w:p w14:paraId="33BD46D6" w14:textId="77777777" w:rsidR="00D972D6" w:rsidRPr="00343C95" w:rsidRDefault="00D972D6" w:rsidP="00F870EB">
      <w:pPr>
        <w:pStyle w:val="ListParagraph"/>
        <w:spacing w:after="0" w:line="240" w:lineRule="auto"/>
        <w:rPr>
          <w:rFonts w:ascii="Times New Roman" w:hAnsi="Times New Roman" w:cs="Times New Roman"/>
          <w:sz w:val="24"/>
          <w:szCs w:val="24"/>
        </w:rPr>
      </w:pPr>
    </w:p>
    <w:p w14:paraId="7F535070" w14:textId="77777777" w:rsidR="00D972D6" w:rsidRPr="00343C95" w:rsidRDefault="00D972D6" w:rsidP="006C0D08">
      <w:pPr>
        <w:pStyle w:val="ListParagraph"/>
        <w:spacing w:after="0" w:line="240" w:lineRule="auto"/>
        <w:rPr>
          <w:rFonts w:ascii="Times New Roman" w:hAnsi="Times New Roman" w:cs="Times New Roman"/>
          <w:sz w:val="24"/>
          <w:szCs w:val="24"/>
        </w:rPr>
      </w:pPr>
    </w:p>
    <w:p w14:paraId="3A41CA94" w14:textId="77777777" w:rsidR="00D972D6" w:rsidRPr="00343C95" w:rsidRDefault="00D972D6" w:rsidP="006C0D08">
      <w:pPr>
        <w:pStyle w:val="ListParagraph"/>
        <w:spacing w:after="0" w:line="240" w:lineRule="auto"/>
        <w:rPr>
          <w:rFonts w:ascii="Times New Roman" w:hAnsi="Times New Roman" w:cs="Times New Roman"/>
          <w:sz w:val="24"/>
          <w:szCs w:val="24"/>
        </w:rPr>
      </w:pPr>
    </w:p>
    <w:p w14:paraId="09056D34" w14:textId="77777777" w:rsidR="003C3877" w:rsidRPr="00343C95" w:rsidRDefault="003C3877" w:rsidP="003C3877">
      <w:pPr>
        <w:spacing w:after="0" w:line="240" w:lineRule="auto"/>
        <w:rPr>
          <w:rFonts w:ascii="Times New Roman" w:hAnsi="Times New Roman" w:cs="Times New Roman"/>
          <w:sz w:val="24"/>
          <w:szCs w:val="24"/>
        </w:rPr>
      </w:pPr>
    </w:p>
    <w:p w14:paraId="303B2AC6" w14:textId="77777777" w:rsidR="006C0D08" w:rsidRPr="00343C95" w:rsidRDefault="003C3877" w:rsidP="006C0D08">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lastRenderedPageBreak/>
        <w:t>I certify that, to the best of my knowledge and after conducting a reasonable investigation, during the Certification Period the Mortgagee was not sanctioned by any federal, state, or local government agency or by any other regulatory or oversight entity with jurisdiction over the Mortgagee, except for those sanctions, if any, that the Mortgagee reported to HUD and for which the Mortgagee received explicit clearance from HUD to continue with the certification process.</w:t>
      </w:r>
    </w:p>
    <w:p w14:paraId="68E4C153" w14:textId="77777777" w:rsidR="006C0D08" w:rsidRPr="00343C95" w:rsidRDefault="006C0D08" w:rsidP="006C0D08">
      <w:pPr>
        <w:pStyle w:val="ListParagraph"/>
        <w:spacing w:after="0" w:line="240" w:lineRule="auto"/>
        <w:rPr>
          <w:rFonts w:ascii="Times New Roman" w:hAnsi="Times New Roman" w:cs="Times New Roman"/>
          <w:sz w:val="24"/>
          <w:szCs w:val="24"/>
        </w:rPr>
      </w:pPr>
    </w:p>
    <w:p w14:paraId="2AD96D5D" w14:textId="6838FC25" w:rsidR="003C3877" w:rsidRPr="00343C95" w:rsidRDefault="003C3877" w:rsidP="009D294D">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the Mortgagee does now, and did at all times throughout the Certification Period, comply with all HUD regulations and requirements necessary to maintain the Mortgagee’s FHA approval as </w:t>
      </w:r>
      <w:del w:id="28" w:author="Higgins, John S" w:date="2016-06-22T10:52:00Z">
        <w:r w:rsidRPr="006C0D08">
          <w:rPr>
            <w:rFonts w:ascii="Times New Roman" w:hAnsi="Times New Roman" w:cs="Times New Roman"/>
            <w:sz w:val="24"/>
            <w:szCs w:val="24"/>
          </w:rPr>
          <w:delText>identified</w:delText>
        </w:r>
      </w:del>
      <w:del w:id="29" w:author="Higgins, John S" w:date="2016-06-22T11:00:00Z">
        <w:r w:rsidRPr="00343C95" w:rsidDel="005E5D7B">
          <w:rPr>
            <w:rFonts w:ascii="Times New Roman" w:hAnsi="Times New Roman" w:cs="Times New Roman"/>
            <w:sz w:val="24"/>
            <w:szCs w:val="24"/>
          </w:rPr>
          <w:delText xml:space="preserve"> in </w:delText>
        </w:r>
      </w:del>
      <w:del w:id="30" w:author="Higgins, John S" w:date="2016-06-22T10:55:00Z">
        <w:r w:rsidR="008B3D97" w:rsidRPr="00343C95" w:rsidDel="00F870EB">
          <w:rPr>
            <w:rFonts w:ascii="Times New Roman" w:hAnsi="Times New Roman" w:cs="Times New Roman"/>
            <w:sz w:val="24"/>
            <w:szCs w:val="24"/>
          </w:rPr>
          <w:delText xml:space="preserve">HUD </w:delText>
        </w:r>
      </w:del>
      <w:del w:id="31" w:author="Higgins, John S" w:date="2016-06-22T10:52:00Z">
        <w:r w:rsidRPr="006C0D08">
          <w:rPr>
            <w:rFonts w:ascii="Times New Roman" w:hAnsi="Times New Roman" w:cs="Times New Roman"/>
            <w:sz w:val="24"/>
            <w:szCs w:val="24"/>
          </w:rPr>
          <w:delText>handbooks, guidebooks,</w:delText>
        </w:r>
      </w:del>
      <w:del w:id="32" w:author="Higgins, John S" w:date="2016-06-22T11:00:00Z">
        <w:r w:rsidR="005561C5" w:rsidRPr="00343C95" w:rsidDel="005E5D7B">
          <w:rPr>
            <w:rFonts w:ascii="Times New Roman" w:hAnsi="Times New Roman" w:cs="Times New Roman"/>
            <w:sz w:val="24"/>
            <w:szCs w:val="24"/>
          </w:rPr>
          <w:delText xml:space="preserve"> </w:delText>
        </w:r>
        <w:r w:rsidR="008B3D97" w:rsidRPr="00343C95" w:rsidDel="005E5D7B">
          <w:rPr>
            <w:rFonts w:ascii="Times New Roman" w:hAnsi="Times New Roman" w:cs="Times New Roman"/>
            <w:sz w:val="24"/>
            <w:szCs w:val="24"/>
          </w:rPr>
          <w:delText xml:space="preserve">Mortgagee </w:delText>
        </w:r>
        <w:r w:rsidRPr="006C0D08" w:rsidDel="005E5D7B">
          <w:rPr>
            <w:rFonts w:ascii="Times New Roman" w:hAnsi="Times New Roman" w:cs="Times New Roman"/>
            <w:sz w:val="24"/>
            <w:szCs w:val="24"/>
          </w:rPr>
          <w:delText>Letter</w:delText>
        </w:r>
      </w:del>
      <w:del w:id="33" w:author="Higgins, John S" w:date="2016-06-22T10:52:00Z">
        <w:r w:rsidRPr="006C0D08">
          <w:rPr>
            <w:rFonts w:ascii="Times New Roman" w:hAnsi="Times New Roman" w:cs="Times New Roman"/>
            <w:sz w:val="24"/>
            <w:szCs w:val="24"/>
          </w:rPr>
          <w:delText>s, Title I Letters, policies</w:delText>
        </w:r>
      </w:del>
      <w:ins w:id="34" w:author="Higgins, John S" w:date="2016-06-22T11:00:00Z">
        <w:r w:rsidR="005E5D7B" w:rsidRPr="00343C95">
          <w:rPr>
            <w:rFonts w:ascii="Times New Roman" w:hAnsi="Times New Roman" w:cs="Times New Roman"/>
            <w:sz w:val="24"/>
            <w:szCs w:val="24"/>
          </w:rPr>
          <w:t>codified</w:t>
        </w:r>
        <w:r w:rsidR="005E5D7B" w:rsidRPr="00343C95">
          <w:rPr>
            <w:rFonts w:ascii="Times New Roman" w:hAnsi="Times New Roman" w:cs="Times New Roman"/>
            <w:sz w:val="24"/>
            <w:szCs w:val="24"/>
          </w:rPr>
          <w:t xml:space="preserve"> in </w:t>
        </w:r>
        <w:r w:rsidR="005E5D7B" w:rsidRPr="00343C95">
          <w:rPr>
            <w:rFonts w:ascii="Times New Roman" w:hAnsi="Times New Roman" w:cs="Times New Roman"/>
            <w:sz w:val="24"/>
            <w:szCs w:val="24"/>
          </w:rPr>
          <w:t xml:space="preserve">24 CFR § 202.5, </w:t>
        </w:r>
        <w:r w:rsidR="005E5D7B">
          <w:rPr>
            <w:rFonts w:ascii="Times New Roman" w:hAnsi="Times New Roman" w:cs="Times New Roman"/>
            <w:sz w:val="24"/>
            <w:szCs w:val="24"/>
          </w:rPr>
          <w:t xml:space="preserve">HUD </w:t>
        </w:r>
        <w:r w:rsidR="005E5D7B" w:rsidRPr="00343C95">
          <w:rPr>
            <w:rFonts w:ascii="Times New Roman" w:hAnsi="Times New Roman" w:cs="Times New Roman"/>
            <w:sz w:val="24"/>
            <w:szCs w:val="24"/>
          </w:rPr>
          <w:t>Handbook 4000.1 Sections I and V, as amended by</w:t>
        </w:r>
        <w:r w:rsidR="005E5D7B" w:rsidRPr="00343C95">
          <w:rPr>
            <w:rFonts w:ascii="Times New Roman" w:hAnsi="Times New Roman" w:cs="Times New Roman"/>
            <w:sz w:val="24"/>
            <w:szCs w:val="24"/>
          </w:rPr>
          <w:t xml:space="preserve"> Mortgagee </w:t>
        </w:r>
        <w:r w:rsidR="005E5D7B" w:rsidRPr="006C0D08">
          <w:rPr>
            <w:rFonts w:ascii="Times New Roman" w:hAnsi="Times New Roman" w:cs="Times New Roman"/>
            <w:sz w:val="24"/>
            <w:szCs w:val="24"/>
          </w:rPr>
          <w:t>Letter</w:t>
        </w:r>
      </w:ins>
      <w:r w:rsidR="008B3D97" w:rsidRPr="00343C95">
        <w:rPr>
          <w:rFonts w:ascii="Times New Roman" w:hAnsi="Times New Roman" w:cs="Times New Roman"/>
          <w:sz w:val="24"/>
          <w:szCs w:val="24"/>
        </w:rPr>
        <w:t>,</w:t>
      </w:r>
      <w:r w:rsidR="009D294D" w:rsidRPr="00343C95">
        <w:rPr>
          <w:rFonts w:ascii="Times New Roman" w:hAnsi="Times New Roman" w:cs="Times New Roman"/>
          <w:sz w:val="24"/>
          <w:szCs w:val="24"/>
        </w:rPr>
        <w:t xml:space="preserve"> </w:t>
      </w:r>
      <w:r w:rsidRPr="00343C95">
        <w:rPr>
          <w:rFonts w:ascii="Times New Roman" w:hAnsi="Times New Roman" w:cs="Times New Roman"/>
          <w:sz w:val="24"/>
          <w:szCs w:val="24"/>
        </w:rPr>
        <w:t xml:space="preserve">and any agreements entered into between the Mortgagee and HUD, except for those instances of non-compliance, if any, that the Mortgagee reported to HUD and for which the Mortgagee received explicit clearance from HUD to continue with the certification process. </w:t>
      </w:r>
    </w:p>
    <w:p w14:paraId="724544F3" w14:textId="77777777" w:rsidR="006C0D08" w:rsidRPr="00343C95" w:rsidRDefault="006C0D08" w:rsidP="00F870EB">
      <w:pPr>
        <w:pStyle w:val="ListParagraph"/>
        <w:rPr>
          <w:rFonts w:ascii="Times New Roman" w:hAnsi="Times New Roman" w:cs="Times New Roman"/>
          <w:sz w:val="24"/>
          <w:szCs w:val="24"/>
        </w:rPr>
      </w:pPr>
    </w:p>
    <w:p w14:paraId="66731902" w14:textId="77777777" w:rsidR="003C3877" w:rsidRPr="00343C95" w:rsidRDefault="003C3877" w:rsidP="00F870EB">
      <w:pPr>
        <w:pStyle w:val="ListParagraph"/>
        <w:numPr>
          <w:ilvl w:val="0"/>
          <w:numId w:val="10"/>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Each of my certifications is true and accurate to the best of my knowledge. I understand that if I have made any false, fictitious, or fraudulent statement(s), representation(s), or certification(s) knowingly on this form, I may be subject to administrative, civil and/or criminal sanctions, including damages, penalties, fines, imprisonment, and debarment under applicable federal law.</w:t>
      </w:r>
    </w:p>
    <w:p w14:paraId="68934FF2" w14:textId="77777777" w:rsidR="003C3877" w:rsidRPr="00343C95" w:rsidRDefault="003C3877" w:rsidP="003C3877">
      <w:pPr>
        <w:spacing w:after="0" w:line="240" w:lineRule="auto"/>
        <w:rPr>
          <w:ins w:id="35" w:author="Higgins, John S" w:date="2016-06-22T10:52:00Z"/>
          <w:rFonts w:ascii="Times New Roman" w:hAnsi="Times New Roman" w:cs="Times New Roman"/>
          <w:sz w:val="24"/>
          <w:szCs w:val="24"/>
        </w:rPr>
      </w:pPr>
    </w:p>
    <w:p w14:paraId="766ED82B" w14:textId="2B8A5997" w:rsidR="00E05036" w:rsidRPr="00343C95" w:rsidRDefault="0076337B" w:rsidP="000008CF">
      <w:pPr>
        <w:pStyle w:val="ListParagraph"/>
        <w:numPr>
          <w:ilvl w:val="0"/>
          <w:numId w:val="10"/>
        </w:numPr>
        <w:rPr>
          <w:ins w:id="36" w:author="Higgins, John S" w:date="2016-06-22T10:52:00Z"/>
          <w:rFonts w:ascii="Times New Roman" w:hAnsi="Times New Roman" w:cs="Times New Roman"/>
          <w:sz w:val="24"/>
          <w:szCs w:val="24"/>
        </w:rPr>
      </w:pPr>
      <w:ins w:id="37" w:author="Higgins, John S" w:date="2016-06-22T10:52:00Z">
        <w:r w:rsidRPr="00343C95">
          <w:rPr>
            <w:rFonts w:ascii="Times New Roman" w:hAnsi="Times New Roman" w:cs="Times New Roman"/>
            <w:sz w:val="24"/>
            <w:szCs w:val="24"/>
          </w:rPr>
          <w:t>I acknowledge that the Mortgagee is now, and was at all times throughout the Certification Period, subject to all applicable HUD regulations, Handbooks, Guidebooks, Mortgagee Letters, Title I Letters, policies and requirements</w:t>
        </w:r>
        <w:r w:rsidR="000008CF" w:rsidRPr="00343C95">
          <w:rPr>
            <w:rFonts w:ascii="Times New Roman" w:hAnsi="Times New Roman" w:cs="Times New Roman"/>
            <w:sz w:val="24"/>
            <w:szCs w:val="24"/>
          </w:rPr>
          <w:t>, as well as Fair Housing regulations and laws including but not limited to 24 CFR § 5.105, Title VIII of the Civil Rights Act of 1968 (the Fair Housing Act) and Title VI of the Civil Rights Act of 1964</w:t>
        </w:r>
        <w:r w:rsidRPr="00343C95">
          <w:rPr>
            <w:rFonts w:ascii="Times New Roman" w:hAnsi="Times New Roman" w:cs="Times New Roman"/>
            <w:sz w:val="24"/>
            <w:szCs w:val="24"/>
          </w:rPr>
          <w:t>.</w:t>
        </w:r>
      </w:ins>
    </w:p>
    <w:p w14:paraId="1567E0FC" w14:textId="77777777" w:rsidR="007F48A2" w:rsidRPr="00F870EB" w:rsidRDefault="007F48A2">
      <w:pPr>
        <w:rPr>
          <w:rFonts w:ascii="Times New Roman" w:hAnsi="Times New Roman"/>
          <w:i/>
          <w:sz w:val="24"/>
        </w:rPr>
      </w:pPr>
      <w:r w:rsidRPr="00F870EB">
        <w:rPr>
          <w:rFonts w:ascii="Times New Roman" w:hAnsi="Times New Roman"/>
          <w:i/>
          <w:sz w:val="24"/>
        </w:rPr>
        <w:br w:type="page"/>
      </w:r>
    </w:p>
    <w:p w14:paraId="4D2EE4A9" w14:textId="77777777" w:rsidR="007F48A2" w:rsidRPr="00343C95" w:rsidRDefault="007F48A2" w:rsidP="007F48A2">
      <w:pPr>
        <w:spacing w:after="0" w:line="240" w:lineRule="auto"/>
        <w:ind w:left="360"/>
        <w:jc w:val="center"/>
        <w:rPr>
          <w:rFonts w:ascii="Times New Roman" w:hAnsi="Times New Roman" w:cs="Times New Roman"/>
          <w:b/>
          <w:sz w:val="24"/>
          <w:szCs w:val="24"/>
        </w:rPr>
      </w:pPr>
      <w:r w:rsidRPr="00343C95">
        <w:rPr>
          <w:rFonts w:ascii="Times New Roman" w:hAnsi="Times New Roman" w:cs="Times New Roman"/>
          <w:b/>
          <w:sz w:val="24"/>
          <w:szCs w:val="24"/>
        </w:rPr>
        <w:lastRenderedPageBreak/>
        <w:t>FHA Lender Annual Certifications – Investing and Government Mortgagees</w:t>
      </w:r>
    </w:p>
    <w:p w14:paraId="1B06FB51" w14:textId="6A7837A3" w:rsidR="007F48A2" w:rsidRPr="00343C95" w:rsidRDefault="007F48A2" w:rsidP="007F48A2">
      <w:pPr>
        <w:spacing w:after="0" w:line="240" w:lineRule="auto"/>
        <w:ind w:left="360"/>
        <w:jc w:val="center"/>
        <w:rPr>
          <w:rFonts w:ascii="Times New Roman" w:hAnsi="Times New Roman" w:cs="Times New Roman"/>
          <w:sz w:val="24"/>
          <w:szCs w:val="24"/>
        </w:rPr>
      </w:pPr>
      <w:r w:rsidRPr="00343C95">
        <w:rPr>
          <w:rFonts w:ascii="Times New Roman" w:hAnsi="Times New Roman" w:cs="Times New Roman"/>
          <w:sz w:val="24"/>
          <w:szCs w:val="24"/>
        </w:rPr>
        <w:t xml:space="preserve">Proposed for </w:t>
      </w:r>
      <w:r w:rsidRPr="00343C95">
        <w:rPr>
          <w:rFonts w:ascii="Times New Roman" w:hAnsi="Times New Roman" w:cs="Times New Roman"/>
          <w:sz w:val="24"/>
          <w:szCs w:val="24"/>
        </w:rPr>
        <w:t>OMB Final Approval</w:t>
      </w:r>
      <w:ins w:id="38" w:author="Higgins, John S" w:date="2016-06-22T11:13:00Z">
        <w:r w:rsidR="00E42093">
          <w:rPr>
            <w:rFonts w:ascii="Times New Roman" w:hAnsi="Times New Roman" w:cs="Times New Roman"/>
            <w:sz w:val="24"/>
            <w:szCs w:val="24"/>
          </w:rPr>
          <w:t xml:space="preserve"> (redlines indicate changes since 30-day notice)</w:t>
        </w:r>
      </w:ins>
    </w:p>
    <w:p w14:paraId="75E416AF" w14:textId="77777777" w:rsidR="007F48A2" w:rsidRPr="00343C95" w:rsidRDefault="007F48A2" w:rsidP="007F48A2">
      <w:pPr>
        <w:spacing w:after="0" w:line="240" w:lineRule="auto"/>
        <w:ind w:left="360"/>
        <w:rPr>
          <w:rFonts w:ascii="Times New Roman" w:hAnsi="Times New Roman" w:cs="Times New Roman"/>
          <w:sz w:val="24"/>
          <w:szCs w:val="24"/>
        </w:rPr>
      </w:pPr>
    </w:p>
    <w:p w14:paraId="4A47239F" w14:textId="307F135B" w:rsidR="007F48A2" w:rsidRPr="00C1609B" w:rsidRDefault="00BA2DC3" w:rsidP="00C1609B">
      <w:pPr>
        <w:spacing w:after="0" w:line="240" w:lineRule="auto"/>
        <w:ind w:left="720"/>
        <w:rPr>
          <w:rFonts w:ascii="Times New Roman" w:hAnsi="Times New Roman" w:cs="Times New Roman"/>
          <w:i/>
          <w:sz w:val="24"/>
          <w:szCs w:val="24"/>
        </w:rPr>
      </w:pPr>
      <w:del w:id="39" w:author="Higgins, John S" w:date="2016-06-22T10:52:00Z">
        <w:r w:rsidRPr="00C1609B">
          <w:rPr>
            <w:rFonts w:ascii="Times New Roman" w:hAnsi="Times New Roman" w:cs="Times New Roman"/>
            <w:i/>
            <w:sz w:val="24"/>
            <w:szCs w:val="24"/>
          </w:rPr>
          <w:delText xml:space="preserve">HUD Instructions:  The </w:delText>
        </w:r>
      </w:del>
      <w:del w:id="40" w:author="Higgins, John S" w:date="2016-06-22T11:03:00Z">
        <w:r w:rsidRPr="00C1609B" w:rsidDel="00C1609B">
          <w:rPr>
            <w:rFonts w:ascii="Times New Roman" w:hAnsi="Times New Roman" w:cs="Times New Roman"/>
            <w:i/>
            <w:sz w:val="24"/>
            <w:szCs w:val="24"/>
          </w:rPr>
          <w:delText>c</w:delText>
        </w:r>
      </w:del>
      <w:ins w:id="41" w:author="Higgins, John S" w:date="2016-06-22T11:03:00Z">
        <w:r w:rsidR="00C1609B">
          <w:rPr>
            <w:rFonts w:ascii="Times New Roman" w:hAnsi="Times New Roman" w:cs="Times New Roman"/>
            <w:i/>
            <w:sz w:val="24"/>
            <w:szCs w:val="24"/>
          </w:rPr>
          <w:t>C</w:t>
        </w:r>
      </w:ins>
      <w:r w:rsidRPr="00C1609B">
        <w:rPr>
          <w:rFonts w:ascii="Times New Roman" w:hAnsi="Times New Roman" w:cs="Times New Roman"/>
          <w:i/>
          <w:sz w:val="24"/>
          <w:szCs w:val="24"/>
        </w:rPr>
        <w:t>apitalized</w:t>
      </w:r>
      <w:r w:rsidR="007F48A2" w:rsidRPr="00C1609B">
        <w:rPr>
          <w:rFonts w:ascii="Times New Roman" w:hAnsi="Times New Roman"/>
          <w:i/>
          <w:sz w:val="24"/>
        </w:rPr>
        <w:t xml:space="preserve"> terms </w:t>
      </w:r>
      <w:del w:id="42" w:author="Higgins, John S" w:date="2016-06-22T10:52:00Z">
        <w:r w:rsidRPr="00C1609B">
          <w:rPr>
            <w:rFonts w:ascii="Times New Roman" w:hAnsi="Times New Roman" w:cs="Times New Roman"/>
            <w:i/>
            <w:sz w:val="24"/>
            <w:szCs w:val="24"/>
          </w:rPr>
          <w:delText>used in this form</w:delText>
        </w:r>
      </w:del>
      <w:ins w:id="43" w:author="Higgins, John S" w:date="2016-06-22T10:52:00Z">
        <w:r w:rsidR="007F48A2" w:rsidRPr="00C1609B">
          <w:rPr>
            <w:rFonts w:ascii="Times New Roman" w:hAnsi="Times New Roman" w:cs="Times New Roman"/>
            <w:i/>
            <w:sz w:val="24"/>
            <w:szCs w:val="24"/>
          </w:rPr>
          <w:t>in the following statements</w:t>
        </w:r>
      </w:ins>
      <w:r w:rsidR="007F48A2" w:rsidRPr="00C1609B">
        <w:rPr>
          <w:rFonts w:ascii="Times New Roman" w:hAnsi="Times New Roman"/>
          <w:i/>
          <w:sz w:val="24"/>
        </w:rPr>
        <w:t xml:space="preserve"> refer to those terms as </w:t>
      </w:r>
      <w:del w:id="44" w:author="Higgins, John S" w:date="2016-06-22T10:52:00Z">
        <w:r w:rsidRPr="00C1609B">
          <w:rPr>
            <w:rFonts w:ascii="Times New Roman" w:hAnsi="Times New Roman" w:cs="Times New Roman"/>
            <w:i/>
            <w:sz w:val="24"/>
            <w:szCs w:val="24"/>
          </w:rPr>
          <w:delText>used</w:delText>
        </w:r>
      </w:del>
      <w:ins w:id="45" w:author="Higgins, John S" w:date="2016-06-22T10:52:00Z">
        <w:r w:rsidR="009075C6" w:rsidRPr="00C1609B">
          <w:rPr>
            <w:rFonts w:ascii="Times New Roman" w:hAnsi="Times New Roman" w:cs="Times New Roman"/>
            <w:i/>
            <w:sz w:val="24"/>
            <w:szCs w:val="24"/>
          </w:rPr>
          <w:t>defined</w:t>
        </w:r>
      </w:ins>
      <w:r w:rsidR="009075C6" w:rsidRPr="00C1609B">
        <w:rPr>
          <w:rFonts w:ascii="Times New Roman" w:hAnsi="Times New Roman"/>
          <w:i/>
          <w:sz w:val="24"/>
        </w:rPr>
        <w:t xml:space="preserve"> </w:t>
      </w:r>
      <w:r w:rsidR="007F48A2" w:rsidRPr="00C1609B">
        <w:rPr>
          <w:rFonts w:ascii="Times New Roman" w:hAnsi="Times New Roman"/>
          <w:i/>
          <w:sz w:val="24"/>
        </w:rPr>
        <w:t xml:space="preserve">in </w:t>
      </w:r>
      <w:ins w:id="46" w:author="Higgins, John S" w:date="2016-06-22T11:03:00Z">
        <w:r w:rsidR="00C1609B" w:rsidRPr="00C1609B">
          <w:rPr>
            <w:rFonts w:ascii="Times New Roman" w:hAnsi="Times New Roman" w:cs="Times New Roman"/>
            <w:i/>
            <w:sz w:val="24"/>
            <w:szCs w:val="24"/>
          </w:rPr>
          <w:t xml:space="preserve">HUD </w:t>
        </w:r>
        <w:r w:rsidR="00C1609B" w:rsidRPr="00C1609B">
          <w:rPr>
            <w:rFonts w:ascii="Times New Roman" w:hAnsi="Times New Roman"/>
            <w:i/>
            <w:sz w:val="24"/>
          </w:rPr>
          <w:t>Handbook 4000.1</w:t>
        </w:r>
      </w:ins>
      <w:del w:id="47" w:author="Higgins, John S" w:date="2016-06-22T10:52:00Z">
        <w:r w:rsidRPr="00C1609B">
          <w:rPr>
            <w:rFonts w:ascii="Times New Roman" w:hAnsi="Times New Roman" w:cs="Times New Roman"/>
            <w:i/>
            <w:sz w:val="24"/>
            <w:szCs w:val="24"/>
          </w:rPr>
          <w:delText xml:space="preserve">the relevant sections of the current version of Single Family Housing Policy </w:delText>
        </w:r>
      </w:del>
      <w:del w:id="48" w:author="Higgins, John S" w:date="2016-06-22T11:03:00Z">
        <w:r w:rsidR="007F48A2" w:rsidRPr="00C1609B" w:rsidDel="00C1609B">
          <w:rPr>
            <w:rFonts w:ascii="Times New Roman" w:hAnsi="Times New Roman"/>
            <w:i/>
            <w:sz w:val="24"/>
          </w:rPr>
          <w:delText>Handbook</w:delText>
        </w:r>
      </w:del>
      <w:del w:id="49" w:author="Higgins, John S" w:date="2016-06-22T10:52:00Z">
        <w:r w:rsidRPr="00C1609B">
          <w:rPr>
            <w:rFonts w:ascii="Times New Roman" w:hAnsi="Times New Roman" w:cs="Times New Roman"/>
            <w:i/>
            <w:sz w:val="24"/>
            <w:szCs w:val="24"/>
          </w:rPr>
          <w:delText>, HUD</w:delText>
        </w:r>
      </w:del>
      <w:del w:id="50" w:author="Higgins, John S" w:date="2016-06-22T11:03:00Z">
        <w:r w:rsidR="007F48A2" w:rsidRPr="00C1609B" w:rsidDel="00C1609B">
          <w:rPr>
            <w:rFonts w:ascii="Times New Roman" w:hAnsi="Times New Roman"/>
            <w:i/>
            <w:sz w:val="24"/>
          </w:rPr>
          <w:delText xml:space="preserve"> 4000.1</w:delText>
        </w:r>
      </w:del>
      <w:r w:rsidR="007F48A2" w:rsidRPr="00C1609B">
        <w:rPr>
          <w:rFonts w:ascii="Times New Roman" w:hAnsi="Times New Roman"/>
          <w:i/>
          <w:sz w:val="24"/>
        </w:rPr>
        <w:t>.</w:t>
      </w:r>
    </w:p>
    <w:p w14:paraId="262E61E8" w14:textId="77777777" w:rsidR="007F48A2" w:rsidRPr="00343C95" w:rsidRDefault="007F48A2" w:rsidP="00C1609B">
      <w:pPr>
        <w:pStyle w:val="ListParagraph"/>
        <w:spacing w:after="0" w:line="240" w:lineRule="auto"/>
        <w:rPr>
          <w:rFonts w:ascii="Times New Roman" w:hAnsi="Times New Roman" w:cs="Times New Roman"/>
          <w:sz w:val="24"/>
          <w:szCs w:val="24"/>
        </w:rPr>
      </w:pPr>
    </w:p>
    <w:p w14:paraId="5C6EBE45" w14:textId="6958EAD5" w:rsidR="007F48A2" w:rsidRPr="00343C95" w:rsidRDefault="007F48A2" w:rsidP="00C1609B">
      <w:pPr>
        <w:pStyle w:val="ListParagraph"/>
        <w:numPr>
          <w:ilvl w:val="0"/>
          <w:numId w:val="14"/>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I am a Corporate Officer of the abovementioned Mortgagee (hereinafter referred to as “the Mortgagee”); that I am authorized to execute these certifications and acknowledgements on behalf of the Mortgagee; and that throughout the Certification Period I have known, or been in the position to know, whether the operations of the Mortgagee conformed to all </w:t>
      </w:r>
      <w:del w:id="51" w:author="Higgins, John S" w:date="2016-06-22T10:52:00Z">
        <w:r w:rsidR="00BA2DC3" w:rsidRPr="00BA2DC3">
          <w:rPr>
            <w:rFonts w:ascii="Times New Roman" w:hAnsi="Times New Roman" w:cs="Times New Roman"/>
            <w:sz w:val="24"/>
            <w:szCs w:val="24"/>
          </w:rPr>
          <w:delText>applicable HUD regulations, handbooks, guidebooks, Mortgagee Letters, Title I Letters, and policies</w:delText>
        </w:r>
      </w:del>
      <w:ins w:id="52" w:author="Higgins, John S" w:date="2016-06-22T10:52:00Z">
        <w:r w:rsidRPr="00343C95">
          <w:rPr>
            <w:rFonts w:ascii="Times New Roman" w:hAnsi="Times New Roman" w:cs="Times New Roman"/>
            <w:sz w:val="24"/>
            <w:szCs w:val="24"/>
          </w:rPr>
          <w:t xml:space="preserve">HUD regulations and requirements necessary to maintain the Mortgagee’s FHA approval as </w:t>
        </w:r>
        <w:r w:rsidR="009075C6" w:rsidRPr="00343C95">
          <w:rPr>
            <w:rFonts w:ascii="Times New Roman" w:hAnsi="Times New Roman" w:cs="Times New Roman"/>
            <w:sz w:val="24"/>
            <w:szCs w:val="24"/>
          </w:rPr>
          <w:t>codified</w:t>
        </w:r>
        <w:r w:rsidRPr="00343C95">
          <w:rPr>
            <w:rFonts w:ascii="Times New Roman" w:hAnsi="Times New Roman" w:cs="Times New Roman"/>
            <w:sz w:val="24"/>
            <w:szCs w:val="24"/>
          </w:rPr>
          <w:t xml:space="preserve"> in 24 CFR § 202.5, HUD Handbook 4000.1 Sections I and V, </w:t>
        </w:r>
        <w:r w:rsidR="009075C6" w:rsidRPr="00343C95">
          <w:rPr>
            <w:rFonts w:ascii="Times New Roman" w:hAnsi="Times New Roman" w:cs="Times New Roman"/>
            <w:sz w:val="24"/>
            <w:szCs w:val="24"/>
          </w:rPr>
          <w:t xml:space="preserve">as amended by </w:t>
        </w:r>
        <w:r w:rsidRPr="00343C95">
          <w:rPr>
            <w:rFonts w:ascii="Times New Roman" w:hAnsi="Times New Roman" w:cs="Times New Roman"/>
            <w:sz w:val="24"/>
            <w:szCs w:val="24"/>
          </w:rPr>
          <w:t>Mortgagee Letter, and any agreements entered into between the Mortgagee and HUD</w:t>
        </w:r>
      </w:ins>
      <w:r w:rsidRPr="00343C95">
        <w:rPr>
          <w:rFonts w:ascii="Times New Roman" w:hAnsi="Times New Roman" w:cs="Times New Roman"/>
          <w:sz w:val="24"/>
          <w:szCs w:val="24"/>
        </w:rPr>
        <w:t>.</w:t>
      </w:r>
    </w:p>
    <w:p w14:paraId="1F8657BA" w14:textId="77777777" w:rsidR="007F48A2" w:rsidRPr="00343C95" w:rsidRDefault="007F48A2" w:rsidP="00C1609B">
      <w:pPr>
        <w:spacing w:after="0" w:line="240" w:lineRule="auto"/>
        <w:rPr>
          <w:rFonts w:ascii="Times New Roman" w:hAnsi="Times New Roman" w:cs="Times New Roman"/>
          <w:sz w:val="24"/>
          <w:szCs w:val="24"/>
        </w:rPr>
      </w:pPr>
    </w:p>
    <w:p w14:paraId="7FE03B4E" w14:textId="262D78C2" w:rsidR="007F48A2" w:rsidRPr="00343C95" w:rsidRDefault="007F48A2" w:rsidP="00C1609B">
      <w:pPr>
        <w:pStyle w:val="ListParagraph"/>
        <w:numPr>
          <w:ilvl w:val="0"/>
          <w:numId w:val="14"/>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the Mortgagee does now, and did at all times throughout the Certification Period, comply with all HUD regulations and requirements necessary to maintain the Mortgagee’s FHA approval as </w:t>
      </w:r>
      <w:del w:id="53" w:author="Higgins, John S" w:date="2016-06-22T10:52:00Z">
        <w:r w:rsidR="00BA2DC3" w:rsidRPr="00BA2DC3">
          <w:rPr>
            <w:rFonts w:ascii="Times New Roman" w:hAnsi="Times New Roman" w:cs="Times New Roman"/>
            <w:sz w:val="24"/>
            <w:szCs w:val="24"/>
          </w:rPr>
          <w:delText>identified</w:delText>
        </w:r>
      </w:del>
      <w:del w:id="54" w:author="Higgins, John S" w:date="2016-06-22T11:04:00Z">
        <w:r w:rsidR="009075C6" w:rsidRPr="00343C95" w:rsidDel="00C1609B">
          <w:rPr>
            <w:rFonts w:ascii="Times New Roman" w:hAnsi="Times New Roman" w:cs="Times New Roman"/>
            <w:sz w:val="24"/>
            <w:szCs w:val="24"/>
          </w:rPr>
          <w:delText xml:space="preserve"> </w:delText>
        </w:r>
        <w:r w:rsidRPr="00343C95" w:rsidDel="00C1609B">
          <w:rPr>
            <w:rFonts w:ascii="Times New Roman" w:hAnsi="Times New Roman" w:cs="Times New Roman"/>
            <w:sz w:val="24"/>
            <w:szCs w:val="24"/>
          </w:rPr>
          <w:delText xml:space="preserve">in HUD </w:delText>
        </w:r>
      </w:del>
      <w:del w:id="55" w:author="Higgins, John S" w:date="2016-06-22T10:52:00Z">
        <w:r w:rsidR="00BA2DC3" w:rsidRPr="00BA2DC3">
          <w:rPr>
            <w:rFonts w:ascii="Times New Roman" w:hAnsi="Times New Roman" w:cs="Times New Roman"/>
            <w:sz w:val="24"/>
            <w:szCs w:val="24"/>
          </w:rPr>
          <w:delText>handbooks, guidebooks,</w:delText>
        </w:r>
      </w:del>
      <w:del w:id="56" w:author="Higgins, John S" w:date="2016-06-22T11:04:00Z">
        <w:r w:rsidR="009075C6" w:rsidRPr="00343C95" w:rsidDel="00C1609B">
          <w:rPr>
            <w:rFonts w:ascii="Times New Roman" w:hAnsi="Times New Roman" w:cs="Times New Roman"/>
            <w:sz w:val="24"/>
            <w:szCs w:val="24"/>
          </w:rPr>
          <w:delText xml:space="preserve"> </w:delText>
        </w:r>
        <w:r w:rsidRPr="00343C95" w:rsidDel="00C1609B">
          <w:rPr>
            <w:rFonts w:ascii="Times New Roman" w:hAnsi="Times New Roman" w:cs="Times New Roman"/>
            <w:sz w:val="24"/>
            <w:szCs w:val="24"/>
          </w:rPr>
          <w:delText xml:space="preserve">Mortgagee </w:delText>
        </w:r>
      </w:del>
      <w:del w:id="57" w:author="Higgins, John S" w:date="2016-06-22T10:52:00Z">
        <w:r w:rsidR="00BA2DC3" w:rsidRPr="00BA2DC3">
          <w:rPr>
            <w:rFonts w:ascii="Times New Roman" w:hAnsi="Times New Roman" w:cs="Times New Roman"/>
            <w:sz w:val="24"/>
            <w:szCs w:val="24"/>
          </w:rPr>
          <w:delText>Letters, Title I Letters, policies</w:delText>
        </w:r>
      </w:del>
      <w:ins w:id="58" w:author="Higgins, John S" w:date="2016-06-22T11:04:00Z">
        <w:r w:rsidR="00C1609B" w:rsidRPr="00343C95">
          <w:rPr>
            <w:rFonts w:ascii="Times New Roman" w:hAnsi="Times New Roman" w:cs="Times New Roman"/>
            <w:sz w:val="24"/>
            <w:szCs w:val="24"/>
          </w:rPr>
          <w:t>codified</w:t>
        </w:r>
        <w:r w:rsidR="00C1609B" w:rsidRPr="00343C95">
          <w:rPr>
            <w:rFonts w:ascii="Times New Roman" w:hAnsi="Times New Roman" w:cs="Times New Roman"/>
            <w:sz w:val="24"/>
            <w:szCs w:val="24"/>
          </w:rPr>
          <w:t xml:space="preserve"> in </w:t>
        </w:r>
        <w:r w:rsidR="00C1609B" w:rsidRPr="00343C95">
          <w:rPr>
            <w:rFonts w:ascii="Times New Roman" w:hAnsi="Times New Roman" w:cs="Times New Roman"/>
            <w:sz w:val="24"/>
            <w:szCs w:val="24"/>
          </w:rPr>
          <w:t xml:space="preserve">24 CFR § 202.5, </w:t>
        </w:r>
        <w:r w:rsidR="00C1609B">
          <w:rPr>
            <w:rFonts w:ascii="Times New Roman" w:hAnsi="Times New Roman" w:cs="Times New Roman"/>
            <w:sz w:val="24"/>
            <w:szCs w:val="24"/>
          </w:rPr>
          <w:t xml:space="preserve">HUD </w:t>
        </w:r>
        <w:r w:rsidR="00C1609B" w:rsidRPr="00343C95">
          <w:rPr>
            <w:rFonts w:ascii="Times New Roman" w:hAnsi="Times New Roman" w:cs="Times New Roman"/>
            <w:sz w:val="24"/>
            <w:szCs w:val="24"/>
          </w:rPr>
          <w:t>Handbook 4000.1 Sections I and V, as amended by</w:t>
        </w:r>
        <w:r w:rsidR="00C1609B" w:rsidRPr="00343C95">
          <w:rPr>
            <w:rFonts w:ascii="Times New Roman" w:hAnsi="Times New Roman" w:cs="Times New Roman"/>
            <w:sz w:val="24"/>
            <w:szCs w:val="24"/>
          </w:rPr>
          <w:t xml:space="preserve"> Mortgagee </w:t>
        </w:r>
        <w:r w:rsidR="00C1609B" w:rsidRPr="006C0D08">
          <w:rPr>
            <w:rFonts w:ascii="Times New Roman" w:hAnsi="Times New Roman" w:cs="Times New Roman"/>
            <w:sz w:val="24"/>
            <w:szCs w:val="24"/>
          </w:rPr>
          <w:t>Letter</w:t>
        </w:r>
      </w:ins>
      <w:r w:rsidRPr="00343C95">
        <w:rPr>
          <w:rFonts w:ascii="Times New Roman" w:hAnsi="Times New Roman" w:cs="Times New Roman"/>
          <w:sz w:val="24"/>
          <w:szCs w:val="24"/>
        </w:rPr>
        <w:t>, and any agreements entered into between the Mortgagee and HUD, except for those instances of non-compliance, if any, that the Mortgagee reported to HUD and for which the Mortgagee received explicit clearance from HUD to continue with the certification process.</w:t>
      </w:r>
      <w:r w:rsidRPr="00343C95">
        <w:rPr>
          <w:rFonts w:ascii="Times New Roman" w:hAnsi="Times New Roman" w:cs="Times New Roman"/>
          <w:sz w:val="24"/>
          <w:szCs w:val="24"/>
        </w:rPr>
        <w:t xml:space="preserve"> </w:t>
      </w:r>
    </w:p>
    <w:p w14:paraId="58501D24" w14:textId="77777777" w:rsidR="007F48A2" w:rsidRPr="00343C95" w:rsidRDefault="007F48A2" w:rsidP="007F48A2">
      <w:pPr>
        <w:pStyle w:val="ListParagraph"/>
        <w:rPr>
          <w:rFonts w:ascii="Times New Roman" w:hAnsi="Times New Roman" w:cs="Times New Roman"/>
          <w:sz w:val="24"/>
          <w:szCs w:val="24"/>
        </w:rPr>
      </w:pPr>
    </w:p>
    <w:p w14:paraId="147AC705" w14:textId="77777777" w:rsidR="007F48A2" w:rsidRPr="00343C95" w:rsidRDefault="007F48A2" w:rsidP="00C1609B">
      <w:pPr>
        <w:pStyle w:val="ListParagraph"/>
        <w:numPr>
          <w:ilvl w:val="0"/>
          <w:numId w:val="14"/>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Each of my certifications is true and accurate to the best of my knowledge. I understand that if I have made any false, fictitious, or fraudulent statement(s), representation(s), or certification(s) knowingly on this form, I may be subject to administrative, civil and/or criminal sanctions, including damages, penalties, fines, imprisonment, and debarment under applicable federal law.</w:t>
      </w:r>
    </w:p>
    <w:p w14:paraId="4531D598" w14:textId="77777777" w:rsidR="007F48A2" w:rsidRPr="00343C95" w:rsidRDefault="007F48A2" w:rsidP="007F48A2">
      <w:pPr>
        <w:spacing w:after="0" w:line="240" w:lineRule="auto"/>
        <w:rPr>
          <w:rFonts w:ascii="Times New Roman" w:hAnsi="Times New Roman" w:cs="Times New Roman"/>
          <w:sz w:val="24"/>
          <w:szCs w:val="24"/>
        </w:rPr>
      </w:pPr>
    </w:p>
    <w:p w14:paraId="23DC0CB3" w14:textId="6B6DAF98" w:rsidR="007F48A2" w:rsidRPr="00343C95" w:rsidRDefault="007F48A2" w:rsidP="007F48A2">
      <w:pPr>
        <w:pStyle w:val="ListParagraph"/>
        <w:numPr>
          <w:ilvl w:val="0"/>
          <w:numId w:val="14"/>
        </w:numPr>
        <w:rPr>
          <w:ins w:id="59" w:author="Higgins, John S" w:date="2016-06-22T10:52:00Z"/>
          <w:rFonts w:ascii="Times New Roman" w:hAnsi="Times New Roman" w:cs="Times New Roman"/>
          <w:sz w:val="24"/>
          <w:szCs w:val="24"/>
        </w:rPr>
      </w:pPr>
      <w:ins w:id="60" w:author="Higgins, John S" w:date="2016-06-22T10:52:00Z">
        <w:r w:rsidRPr="00343C95">
          <w:rPr>
            <w:rFonts w:ascii="Times New Roman" w:hAnsi="Times New Roman" w:cs="Times New Roman"/>
            <w:sz w:val="24"/>
            <w:szCs w:val="24"/>
          </w:rPr>
          <w:t>I acknowledge that the Mortgagee is now, and was at all times throughout the Certification Period, subject to all applicable HUD regulations, Handbooks, Guidebooks, Mortgagee Letters, Title I Letters, policies and requirements</w:t>
        </w:r>
        <w:r w:rsidR="009075C6" w:rsidRPr="00343C95">
          <w:rPr>
            <w:rFonts w:ascii="Times New Roman" w:hAnsi="Times New Roman" w:cs="Times New Roman"/>
            <w:sz w:val="24"/>
            <w:szCs w:val="24"/>
          </w:rPr>
          <w:t>, as well as Fair Housing regulations and laws including but not limited to 24 CFR § 5.105, Title VIII of the Civil Rights Act of 1968 (the Fair Housing Act) and Title VI of the Civil Rights Act of 1964</w:t>
        </w:r>
        <w:r w:rsidRPr="00343C95">
          <w:rPr>
            <w:rFonts w:ascii="Times New Roman" w:hAnsi="Times New Roman" w:cs="Times New Roman"/>
            <w:sz w:val="24"/>
            <w:szCs w:val="24"/>
          </w:rPr>
          <w:t>.</w:t>
        </w:r>
      </w:ins>
    </w:p>
    <w:p w14:paraId="4BDFF8C2"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6A56FA20"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25C67AB0"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4A5D7C57" w14:textId="77777777" w:rsidR="007F48A2" w:rsidRPr="00343C95" w:rsidRDefault="007F48A2" w:rsidP="007F48A2">
      <w:pPr>
        <w:rPr>
          <w:rFonts w:ascii="Times New Roman" w:hAnsi="Times New Roman" w:cs="Times New Roman"/>
          <w:b/>
          <w:sz w:val="24"/>
          <w:szCs w:val="24"/>
        </w:rPr>
      </w:pPr>
    </w:p>
    <w:p w14:paraId="7F77FD9A" w14:textId="77777777" w:rsidR="007F48A2" w:rsidRPr="00343C95" w:rsidRDefault="007F48A2" w:rsidP="007F48A2">
      <w:pPr>
        <w:rPr>
          <w:rFonts w:ascii="Times New Roman" w:hAnsi="Times New Roman" w:cs="Times New Roman"/>
          <w:sz w:val="24"/>
          <w:szCs w:val="24"/>
        </w:rPr>
      </w:pPr>
      <w:r w:rsidRPr="00343C95">
        <w:rPr>
          <w:rFonts w:ascii="Times New Roman" w:hAnsi="Times New Roman" w:cs="Times New Roman"/>
          <w:sz w:val="24"/>
          <w:szCs w:val="24"/>
        </w:rPr>
        <w:br w:type="page"/>
      </w:r>
    </w:p>
    <w:p w14:paraId="394901A5" w14:textId="77777777" w:rsidR="007F48A2" w:rsidRPr="00343C95" w:rsidRDefault="007F48A2" w:rsidP="007F48A2">
      <w:pPr>
        <w:spacing w:after="0" w:line="240" w:lineRule="auto"/>
        <w:ind w:left="360"/>
        <w:jc w:val="center"/>
        <w:rPr>
          <w:rFonts w:ascii="Times New Roman" w:hAnsi="Times New Roman" w:cs="Times New Roman"/>
          <w:b/>
          <w:sz w:val="24"/>
          <w:szCs w:val="24"/>
        </w:rPr>
      </w:pPr>
      <w:r w:rsidRPr="00343C95">
        <w:rPr>
          <w:rFonts w:ascii="Times New Roman" w:hAnsi="Times New Roman" w:cs="Times New Roman"/>
          <w:b/>
          <w:sz w:val="24"/>
          <w:szCs w:val="24"/>
        </w:rPr>
        <w:lastRenderedPageBreak/>
        <w:t>FHA Lender Initial Approval Certifications – All Lender Applicants</w:t>
      </w:r>
    </w:p>
    <w:p w14:paraId="63CCE8C4" w14:textId="57C49B30" w:rsidR="00CB3B86" w:rsidRPr="00343C95" w:rsidRDefault="00CB3B86" w:rsidP="00CB3B86">
      <w:pPr>
        <w:spacing w:after="0" w:line="240" w:lineRule="auto"/>
        <w:ind w:left="360"/>
        <w:jc w:val="center"/>
        <w:rPr>
          <w:rFonts w:ascii="Times New Roman" w:hAnsi="Times New Roman" w:cs="Times New Roman"/>
          <w:sz w:val="24"/>
          <w:szCs w:val="24"/>
        </w:rPr>
      </w:pPr>
      <w:r w:rsidRPr="00343C95">
        <w:rPr>
          <w:rFonts w:ascii="Times New Roman" w:hAnsi="Times New Roman" w:cs="Times New Roman"/>
          <w:sz w:val="24"/>
          <w:szCs w:val="24"/>
        </w:rPr>
        <w:t xml:space="preserve">Proposed for </w:t>
      </w:r>
      <w:r w:rsidRPr="00343C95">
        <w:rPr>
          <w:rFonts w:ascii="Times New Roman" w:hAnsi="Times New Roman" w:cs="Times New Roman"/>
          <w:sz w:val="24"/>
          <w:szCs w:val="24"/>
        </w:rPr>
        <w:t>OMB Final Approval</w:t>
      </w:r>
      <w:ins w:id="61" w:author="Higgins, John S" w:date="2016-06-22T11:13:00Z">
        <w:r w:rsidR="00E42093">
          <w:rPr>
            <w:rFonts w:ascii="Times New Roman" w:hAnsi="Times New Roman" w:cs="Times New Roman"/>
            <w:sz w:val="24"/>
            <w:szCs w:val="24"/>
          </w:rPr>
          <w:t xml:space="preserve"> (redlines indicate changes since 30-day notice)</w:t>
        </w:r>
      </w:ins>
    </w:p>
    <w:p w14:paraId="470A9905" w14:textId="77777777" w:rsidR="00CB3B86" w:rsidRPr="00343C95" w:rsidRDefault="00CB3B86" w:rsidP="00CB3B86">
      <w:pPr>
        <w:spacing w:after="0" w:line="240" w:lineRule="auto"/>
        <w:ind w:left="360"/>
        <w:rPr>
          <w:rFonts w:ascii="Times New Roman" w:hAnsi="Times New Roman" w:cs="Times New Roman"/>
          <w:sz w:val="24"/>
          <w:szCs w:val="24"/>
        </w:rPr>
      </w:pPr>
    </w:p>
    <w:p w14:paraId="7C9D2B48" w14:textId="47D904BA" w:rsidR="00CB3B86" w:rsidRPr="00C1609B" w:rsidRDefault="00BA2DC3" w:rsidP="00C1609B">
      <w:pPr>
        <w:spacing w:after="0" w:line="240" w:lineRule="auto"/>
        <w:ind w:left="720"/>
        <w:rPr>
          <w:rFonts w:ascii="Times New Roman" w:hAnsi="Times New Roman" w:cs="Times New Roman"/>
          <w:i/>
          <w:sz w:val="24"/>
          <w:szCs w:val="24"/>
        </w:rPr>
      </w:pPr>
      <w:del w:id="62" w:author="Higgins, John S" w:date="2016-06-22T10:52:00Z">
        <w:r w:rsidRPr="00C1609B">
          <w:rPr>
            <w:rFonts w:ascii="Times New Roman" w:hAnsi="Times New Roman" w:cs="Times New Roman"/>
            <w:i/>
            <w:sz w:val="24"/>
            <w:szCs w:val="24"/>
          </w:rPr>
          <w:delText xml:space="preserve">HUD Instructions:  The </w:delText>
        </w:r>
      </w:del>
      <w:del w:id="63" w:author="Higgins, John S" w:date="2016-06-22T11:06:00Z">
        <w:r w:rsidRPr="00C1609B" w:rsidDel="00C1609B">
          <w:rPr>
            <w:rFonts w:ascii="Times New Roman" w:hAnsi="Times New Roman" w:cs="Times New Roman"/>
            <w:i/>
            <w:sz w:val="24"/>
            <w:szCs w:val="24"/>
          </w:rPr>
          <w:delText>c</w:delText>
        </w:r>
      </w:del>
      <w:ins w:id="64" w:author="Higgins, John S" w:date="2016-06-22T11:06:00Z">
        <w:r w:rsidR="00C1609B">
          <w:rPr>
            <w:rFonts w:ascii="Times New Roman" w:hAnsi="Times New Roman" w:cs="Times New Roman"/>
            <w:i/>
            <w:sz w:val="24"/>
            <w:szCs w:val="24"/>
          </w:rPr>
          <w:t>C</w:t>
        </w:r>
      </w:ins>
      <w:r w:rsidRPr="00C1609B">
        <w:rPr>
          <w:rFonts w:ascii="Times New Roman" w:hAnsi="Times New Roman" w:cs="Times New Roman"/>
          <w:i/>
          <w:sz w:val="24"/>
          <w:szCs w:val="24"/>
        </w:rPr>
        <w:t>apitalized</w:t>
      </w:r>
      <w:r w:rsidR="00CB3B86" w:rsidRPr="00C1609B">
        <w:rPr>
          <w:rFonts w:ascii="Times New Roman" w:hAnsi="Times New Roman"/>
          <w:i/>
          <w:sz w:val="24"/>
        </w:rPr>
        <w:t xml:space="preserve"> terms </w:t>
      </w:r>
      <w:del w:id="65" w:author="Higgins, John S" w:date="2016-06-22T10:52:00Z">
        <w:r w:rsidRPr="00C1609B">
          <w:rPr>
            <w:rFonts w:ascii="Times New Roman" w:hAnsi="Times New Roman" w:cs="Times New Roman"/>
            <w:i/>
            <w:sz w:val="24"/>
            <w:szCs w:val="24"/>
          </w:rPr>
          <w:delText>used in this form</w:delText>
        </w:r>
      </w:del>
      <w:ins w:id="66" w:author="Higgins, John S" w:date="2016-06-22T10:52:00Z">
        <w:r w:rsidR="00CB3B86" w:rsidRPr="00C1609B">
          <w:rPr>
            <w:rFonts w:ascii="Times New Roman" w:hAnsi="Times New Roman" w:cs="Times New Roman"/>
            <w:i/>
            <w:sz w:val="24"/>
            <w:szCs w:val="24"/>
          </w:rPr>
          <w:t>in the following statements</w:t>
        </w:r>
      </w:ins>
      <w:r w:rsidR="00CB3B86" w:rsidRPr="00C1609B">
        <w:rPr>
          <w:rFonts w:ascii="Times New Roman" w:hAnsi="Times New Roman"/>
          <w:i/>
          <w:sz w:val="24"/>
        </w:rPr>
        <w:t xml:space="preserve"> refer to those terms as </w:t>
      </w:r>
      <w:del w:id="67" w:author="Higgins, John S" w:date="2016-06-22T10:52:00Z">
        <w:r w:rsidRPr="00C1609B">
          <w:rPr>
            <w:rFonts w:ascii="Times New Roman" w:hAnsi="Times New Roman" w:cs="Times New Roman"/>
            <w:i/>
            <w:sz w:val="24"/>
            <w:szCs w:val="24"/>
          </w:rPr>
          <w:delText>used</w:delText>
        </w:r>
      </w:del>
      <w:ins w:id="68" w:author="Higgins, John S" w:date="2016-06-22T10:52:00Z">
        <w:r w:rsidR="009075C6" w:rsidRPr="00C1609B">
          <w:rPr>
            <w:rFonts w:ascii="Times New Roman" w:hAnsi="Times New Roman" w:cs="Times New Roman"/>
            <w:i/>
            <w:sz w:val="24"/>
            <w:szCs w:val="24"/>
          </w:rPr>
          <w:t>defined</w:t>
        </w:r>
      </w:ins>
      <w:r w:rsidR="009075C6" w:rsidRPr="00C1609B">
        <w:rPr>
          <w:rFonts w:ascii="Times New Roman" w:hAnsi="Times New Roman"/>
          <w:i/>
          <w:sz w:val="24"/>
        </w:rPr>
        <w:t xml:space="preserve"> </w:t>
      </w:r>
      <w:r w:rsidR="00CB3B86" w:rsidRPr="00C1609B">
        <w:rPr>
          <w:rFonts w:ascii="Times New Roman" w:hAnsi="Times New Roman"/>
          <w:i/>
          <w:sz w:val="24"/>
        </w:rPr>
        <w:t xml:space="preserve">in </w:t>
      </w:r>
      <w:ins w:id="69" w:author="Higgins, John S" w:date="2016-06-22T11:06:00Z">
        <w:r w:rsidR="00C1609B" w:rsidRPr="00C1609B">
          <w:rPr>
            <w:rFonts w:ascii="Times New Roman" w:hAnsi="Times New Roman" w:cs="Times New Roman"/>
            <w:i/>
            <w:sz w:val="24"/>
            <w:szCs w:val="24"/>
          </w:rPr>
          <w:t xml:space="preserve">HUD </w:t>
        </w:r>
        <w:r w:rsidR="00C1609B" w:rsidRPr="00C1609B">
          <w:rPr>
            <w:rFonts w:ascii="Times New Roman" w:hAnsi="Times New Roman"/>
            <w:i/>
            <w:sz w:val="24"/>
          </w:rPr>
          <w:t>Handbook 4000.1</w:t>
        </w:r>
      </w:ins>
      <w:del w:id="70" w:author="Higgins, John S" w:date="2016-06-22T10:52:00Z">
        <w:r w:rsidRPr="00C1609B">
          <w:rPr>
            <w:rFonts w:ascii="Times New Roman" w:hAnsi="Times New Roman" w:cs="Times New Roman"/>
            <w:i/>
            <w:sz w:val="24"/>
            <w:szCs w:val="24"/>
          </w:rPr>
          <w:delText xml:space="preserve">the relevant sections of the current version of Single Family Housing Policy </w:delText>
        </w:r>
      </w:del>
      <w:del w:id="71" w:author="Higgins, John S" w:date="2016-06-22T11:06:00Z">
        <w:r w:rsidR="00CB3B86" w:rsidRPr="00C1609B" w:rsidDel="00C1609B">
          <w:rPr>
            <w:rFonts w:ascii="Times New Roman" w:hAnsi="Times New Roman"/>
            <w:i/>
            <w:sz w:val="24"/>
          </w:rPr>
          <w:delText>Handbook</w:delText>
        </w:r>
      </w:del>
      <w:del w:id="72" w:author="Higgins, John S" w:date="2016-06-22T10:52:00Z">
        <w:r w:rsidRPr="00C1609B">
          <w:rPr>
            <w:rFonts w:ascii="Times New Roman" w:hAnsi="Times New Roman" w:cs="Times New Roman"/>
            <w:i/>
            <w:sz w:val="24"/>
            <w:szCs w:val="24"/>
          </w:rPr>
          <w:delText>, HUD</w:delText>
        </w:r>
      </w:del>
      <w:del w:id="73" w:author="Higgins, John S" w:date="2016-06-22T11:06:00Z">
        <w:r w:rsidR="00CB3B86" w:rsidRPr="00C1609B" w:rsidDel="00C1609B">
          <w:rPr>
            <w:rFonts w:ascii="Times New Roman" w:hAnsi="Times New Roman"/>
            <w:i/>
            <w:sz w:val="24"/>
          </w:rPr>
          <w:delText xml:space="preserve"> 4000.1</w:delText>
        </w:r>
      </w:del>
      <w:r w:rsidR="00CB3B86" w:rsidRPr="00C1609B">
        <w:rPr>
          <w:rFonts w:ascii="Times New Roman" w:hAnsi="Times New Roman"/>
          <w:i/>
          <w:sz w:val="24"/>
        </w:rPr>
        <w:t>.</w:t>
      </w:r>
    </w:p>
    <w:p w14:paraId="1B840F11" w14:textId="77777777" w:rsidR="007F48A2" w:rsidRPr="00343C95" w:rsidRDefault="007F48A2" w:rsidP="007F48A2">
      <w:pPr>
        <w:spacing w:after="0" w:line="240" w:lineRule="auto"/>
        <w:rPr>
          <w:rFonts w:ascii="Times New Roman" w:hAnsi="Times New Roman" w:cs="Times New Roman"/>
          <w:sz w:val="24"/>
          <w:szCs w:val="24"/>
        </w:rPr>
      </w:pPr>
    </w:p>
    <w:p w14:paraId="3442BEF1" w14:textId="77777777" w:rsidR="007F48A2" w:rsidRPr="00343C95" w:rsidRDefault="007F48A2" w:rsidP="007F48A2">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 certify that I am a Corporate Officer of the abovementioned Mortgagee (hereinafter referred to as “the Mortgagee”); that I have the authority to legally bind the Mortgagee; and that I am authorized to execute these certifications and acknowledgments on behalf of the Mortgagee.</w:t>
      </w:r>
    </w:p>
    <w:p w14:paraId="7FA3ED20"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4ECCF310" w14:textId="062062CD" w:rsidR="007F48A2" w:rsidRPr="00343C95" w:rsidRDefault="007F48A2" w:rsidP="007F48A2">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 acknowledge that the Mortgagee is responsible for all actions of its officers, partners, directors, principals, managers, supervisors, loan processors, loan underwriters, loan originators, and other employees of the Mortgagee</w:t>
      </w:r>
      <w:ins w:id="74" w:author="Higgins, John S" w:date="2016-06-22T11:10:00Z">
        <w:r w:rsidR="00C1609B" w:rsidRPr="00343C95">
          <w:rPr>
            <w:rFonts w:ascii="Times New Roman" w:hAnsi="Times New Roman" w:cs="Times New Roman"/>
            <w:sz w:val="24"/>
            <w:szCs w:val="24"/>
          </w:rPr>
          <w:t>, and for the actions of any Affiliates participating in FHA programs for or on behalf of the Mortgagee</w:t>
        </w:r>
      </w:ins>
      <w:r w:rsidR="00B2399A" w:rsidRPr="00B2399A">
        <w:rPr>
          <w:rFonts w:ascii="Times New Roman" w:hAnsi="Times New Roman" w:cs="Times New Roman"/>
          <w:sz w:val="24"/>
          <w:szCs w:val="24"/>
        </w:rPr>
        <w:t>.</w:t>
      </w:r>
      <w:ins w:id="75" w:author="Higgins, John S" w:date="2016-06-22T10:52:00Z">
        <w:r w:rsidRPr="00343C95">
          <w:rPr>
            <w:rFonts w:ascii="Times New Roman" w:hAnsi="Times New Roman" w:cs="Times New Roman"/>
            <w:sz w:val="24"/>
            <w:szCs w:val="24"/>
          </w:rPr>
          <w:t xml:space="preserve"> </w:t>
        </w:r>
      </w:ins>
    </w:p>
    <w:p w14:paraId="27959231"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3A5CF092" w14:textId="007BFC36" w:rsidR="00305408" w:rsidRPr="00343C95" w:rsidRDefault="00305408" w:rsidP="00305408">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neither the Mortgagee nor any officer, partner, director, principal, manager, supervisor, loan processor, loan underwriter, or loan originator currently employed </w:t>
      </w:r>
      <w:ins w:id="76" w:author="Higgins, John S" w:date="2016-06-22T11:06:00Z">
        <w:r w:rsidR="00C1609B">
          <w:rPr>
            <w:rFonts w:ascii="Times New Roman" w:hAnsi="Times New Roman" w:cs="Times New Roman"/>
            <w:sz w:val="24"/>
            <w:szCs w:val="24"/>
          </w:rPr>
          <w:t xml:space="preserve">by </w:t>
        </w:r>
      </w:ins>
      <w:r w:rsidR="00B2399A" w:rsidRPr="00B2399A">
        <w:rPr>
          <w:rFonts w:ascii="Times New Roman" w:hAnsi="Times New Roman" w:cs="Times New Roman"/>
          <w:sz w:val="24"/>
          <w:szCs w:val="24"/>
        </w:rPr>
        <w:t xml:space="preserve">or </w:t>
      </w:r>
      <w:del w:id="77" w:author="Higgins, John S" w:date="2016-06-22T10:52:00Z">
        <w:r w:rsidR="00B2399A" w:rsidRPr="00B2399A">
          <w:rPr>
            <w:rFonts w:ascii="Times New Roman" w:hAnsi="Times New Roman" w:cs="Times New Roman"/>
            <w:sz w:val="24"/>
            <w:szCs w:val="24"/>
          </w:rPr>
          <w:delText>retained by</w:delText>
        </w:r>
      </w:del>
      <w:ins w:id="78" w:author="Higgins, John S" w:date="2016-06-22T10:52:00Z">
        <w:r w:rsidRPr="00343C95">
          <w:rPr>
            <w:rFonts w:ascii="Times New Roman" w:hAnsi="Times New Roman" w:cs="Times New Roman"/>
            <w:sz w:val="24"/>
            <w:szCs w:val="24"/>
          </w:rPr>
          <w:t>under contract with</w:t>
        </w:r>
      </w:ins>
      <w:r w:rsidRPr="00343C95">
        <w:rPr>
          <w:rFonts w:ascii="Times New Roman" w:hAnsi="Times New Roman" w:cs="Times New Roman"/>
          <w:sz w:val="24"/>
          <w:szCs w:val="24"/>
        </w:rPr>
        <w:t xml:space="preserve"> the Mortgagee:</w:t>
      </w:r>
    </w:p>
    <w:p w14:paraId="5E994428" w14:textId="77777777" w:rsidR="007F48A2" w:rsidRPr="00C1609B" w:rsidRDefault="007F48A2" w:rsidP="00C1609B">
      <w:pPr>
        <w:pStyle w:val="ListParagraph"/>
        <w:spacing w:after="0" w:line="240" w:lineRule="auto"/>
        <w:rPr>
          <w:rFonts w:ascii="Times New Roman" w:hAnsi="Times New Roman"/>
          <w:sz w:val="24"/>
        </w:rPr>
      </w:pPr>
    </w:p>
    <w:p w14:paraId="57424D14" w14:textId="355623C2" w:rsidR="00305408" w:rsidRPr="00343C95" w:rsidRDefault="00305408" w:rsidP="00305408">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Is subject to a current suspension, debarment, Limited Denial of Participation (LDP) or other restriction imposed under 24 CFR Part 24, and 2 CFR Part 180 as </w:t>
      </w:r>
      <w:del w:id="79" w:author="Higgins, John S" w:date="2016-06-22T10:52:00Z">
        <w:r w:rsidR="00B2399A" w:rsidRPr="00B2399A">
          <w:rPr>
            <w:rFonts w:ascii="Times New Roman" w:hAnsi="Times New Roman" w:cs="Times New Roman"/>
            <w:sz w:val="24"/>
            <w:szCs w:val="24"/>
          </w:rPr>
          <w:delText>implemented</w:delText>
        </w:r>
      </w:del>
      <w:ins w:id="80" w:author="Higgins, John S" w:date="2016-06-22T10:52:00Z">
        <w:r w:rsidR="009075C6" w:rsidRPr="00343C95">
          <w:rPr>
            <w:rFonts w:ascii="Times New Roman" w:hAnsi="Times New Roman" w:cs="Times New Roman"/>
            <w:sz w:val="24"/>
            <w:szCs w:val="24"/>
          </w:rPr>
          <w:t>supplemented</w:t>
        </w:r>
      </w:ins>
      <w:r w:rsidR="009075C6" w:rsidRPr="00343C95">
        <w:rPr>
          <w:rFonts w:ascii="Times New Roman" w:hAnsi="Times New Roman" w:cs="Times New Roman"/>
          <w:sz w:val="24"/>
          <w:szCs w:val="24"/>
        </w:rPr>
        <w:t xml:space="preserve"> </w:t>
      </w:r>
      <w:r w:rsidRPr="00343C95">
        <w:rPr>
          <w:rFonts w:ascii="Times New Roman" w:hAnsi="Times New Roman" w:cs="Times New Roman"/>
          <w:sz w:val="24"/>
          <w:szCs w:val="24"/>
        </w:rPr>
        <w:t>by 2 CFR Part 2424, or any successor regulations to such parts, or under similar provisions of any other federal or state agency;</w:t>
      </w:r>
    </w:p>
    <w:p w14:paraId="67B5FCDC" w14:textId="77777777" w:rsidR="007F48A2" w:rsidRPr="00C1609B" w:rsidRDefault="007F48A2" w:rsidP="00C1609B">
      <w:pPr>
        <w:pStyle w:val="ListParagraph"/>
        <w:spacing w:after="0" w:line="240" w:lineRule="auto"/>
        <w:rPr>
          <w:rFonts w:ascii="Times New Roman" w:hAnsi="Times New Roman"/>
          <w:sz w:val="24"/>
        </w:rPr>
      </w:pPr>
    </w:p>
    <w:p w14:paraId="4BB28134"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Is under indictment for, or has been convicted of, an offense that reflects adversely upon the Mortgagee’s integrity, competence, or fitness to meet the responsibilities of an FHA-approved Mortgagee;</w:t>
      </w:r>
    </w:p>
    <w:p w14:paraId="1A137658" w14:textId="77777777" w:rsidR="007F48A2" w:rsidRPr="00C1609B" w:rsidRDefault="007F48A2" w:rsidP="00C1609B">
      <w:pPr>
        <w:pStyle w:val="ListParagraph"/>
        <w:spacing w:after="0" w:line="240" w:lineRule="auto"/>
        <w:rPr>
          <w:rFonts w:ascii="Times New Roman" w:hAnsi="Times New Roman"/>
          <w:sz w:val="24"/>
        </w:rPr>
      </w:pPr>
    </w:p>
    <w:p w14:paraId="77AFC843"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convicted of, or pled guilty or </w:t>
      </w:r>
      <w:r w:rsidRPr="00343C95">
        <w:rPr>
          <w:rFonts w:ascii="Times New Roman" w:hAnsi="Times New Roman" w:cs="Times New Roman"/>
          <w:i/>
          <w:sz w:val="24"/>
          <w:szCs w:val="24"/>
        </w:rPr>
        <w:t>nolo contendere</w:t>
      </w:r>
      <w:r w:rsidRPr="00343C95">
        <w:rPr>
          <w:rFonts w:ascii="Times New Roman" w:hAnsi="Times New Roman" w:cs="Times New Roman"/>
          <w:sz w:val="24"/>
          <w:szCs w:val="24"/>
        </w:rPr>
        <w:t xml:space="preserve"> to, a felony related to participation in the real estate or mortgage loan industry:</w:t>
      </w:r>
      <w:r w:rsidRPr="00343C95">
        <w:rPr>
          <w:rFonts w:ascii="Times New Roman" w:hAnsi="Times New Roman" w:cs="Times New Roman"/>
          <w:sz w:val="24"/>
          <w:szCs w:val="24"/>
        </w:rPr>
        <w:t xml:space="preserve"> </w:t>
      </w:r>
    </w:p>
    <w:p w14:paraId="603AEE5E" w14:textId="77777777" w:rsidR="00AF18F8" w:rsidRPr="00343C95" w:rsidRDefault="00AF18F8" w:rsidP="00AF18F8">
      <w:pPr>
        <w:pStyle w:val="ListParagraph"/>
        <w:spacing w:after="0" w:line="240" w:lineRule="auto"/>
        <w:ind w:left="2160"/>
        <w:rPr>
          <w:rFonts w:ascii="Times New Roman" w:hAnsi="Times New Roman" w:cs="Times New Roman"/>
          <w:sz w:val="24"/>
          <w:szCs w:val="24"/>
        </w:rPr>
      </w:pPr>
    </w:p>
    <w:p w14:paraId="2DA29852" w14:textId="3F740043" w:rsidR="007F48A2" w:rsidRPr="00343C95" w:rsidRDefault="007F48A2" w:rsidP="007F48A2">
      <w:pPr>
        <w:pStyle w:val="ListParagraph"/>
        <w:numPr>
          <w:ilvl w:val="2"/>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during the seven-year period preceding the date of this application for FHA approval, or </w:t>
      </w:r>
    </w:p>
    <w:p w14:paraId="221EA899" w14:textId="77777777" w:rsidR="00AF18F8" w:rsidRPr="00343C95" w:rsidRDefault="00AF18F8" w:rsidP="00AF18F8">
      <w:pPr>
        <w:pStyle w:val="ListParagraph"/>
        <w:spacing w:after="0" w:line="240" w:lineRule="auto"/>
        <w:ind w:left="2160"/>
        <w:rPr>
          <w:rFonts w:ascii="Times New Roman" w:hAnsi="Times New Roman" w:cs="Times New Roman"/>
          <w:sz w:val="24"/>
          <w:szCs w:val="24"/>
        </w:rPr>
      </w:pPr>
    </w:p>
    <w:p w14:paraId="51BA3D82" w14:textId="046497C2" w:rsidR="007F48A2" w:rsidRPr="00343C95" w:rsidRDefault="007F48A2" w:rsidP="007F48A2">
      <w:pPr>
        <w:pStyle w:val="ListParagraph"/>
        <w:numPr>
          <w:ilvl w:val="2"/>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at any time preceding the date of this application for FHA approval, if such felony involved an act of fraud, dishonesty, a breach of trust, or money laundering;</w:t>
      </w:r>
    </w:p>
    <w:p w14:paraId="70D67525" w14:textId="77777777" w:rsidR="007F48A2" w:rsidRPr="00C1609B" w:rsidRDefault="007F48A2" w:rsidP="007F48A2">
      <w:pPr>
        <w:pStyle w:val="ListParagraph"/>
        <w:spacing w:after="0" w:line="240" w:lineRule="auto"/>
        <w:rPr>
          <w:rFonts w:ascii="Times New Roman" w:hAnsi="Times New Roman"/>
          <w:sz w:val="24"/>
        </w:rPr>
      </w:pPr>
    </w:p>
    <w:p w14:paraId="6E59133C"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Is subject to Unresolved Findings as a result of a HUD or other governmental audit, investigation, or review;</w:t>
      </w:r>
    </w:p>
    <w:p w14:paraId="6A43DC4E" w14:textId="77777777" w:rsidR="007F48A2" w:rsidRPr="00C1609B" w:rsidRDefault="007F48A2" w:rsidP="00C1609B">
      <w:pPr>
        <w:pStyle w:val="ListParagraph"/>
        <w:spacing w:after="0" w:line="240" w:lineRule="auto"/>
        <w:rPr>
          <w:rFonts w:ascii="Times New Roman" w:hAnsi="Times New Roman"/>
          <w:sz w:val="24"/>
        </w:rPr>
      </w:pPr>
    </w:p>
    <w:p w14:paraId="486791C0"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Is engaged in business practices that do not conform to generally accepted practices of prudent Mortgagees or that demonstrate irresponsibility;</w:t>
      </w:r>
    </w:p>
    <w:p w14:paraId="484F3E6D" w14:textId="77777777" w:rsidR="007F48A2" w:rsidRPr="00C1609B" w:rsidRDefault="007F48A2" w:rsidP="00C1609B">
      <w:pPr>
        <w:pStyle w:val="ListParagraph"/>
        <w:spacing w:after="0" w:line="240" w:lineRule="auto"/>
        <w:rPr>
          <w:rFonts w:ascii="Times New Roman" w:hAnsi="Times New Roman"/>
          <w:sz w:val="24"/>
        </w:rPr>
      </w:pPr>
    </w:p>
    <w:p w14:paraId="231AC6F9"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lastRenderedPageBreak/>
        <w:t>Is in violation of provisions of the Secure and Fair Enforcement (SAFE) Mortgage Licensing Act of 2008 (12 U.S.C. 5101 et seq.) or its equivalent under state law, including all Nationwide Multistate Licensing System and Registry requirements.</w:t>
      </w:r>
    </w:p>
    <w:p w14:paraId="554FFD19"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78AD7C39" w14:textId="0C7A510F" w:rsidR="007F48A2" w:rsidRPr="00343C95" w:rsidRDefault="007F48A2" w:rsidP="007F48A2">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during the three-year period preceding the date of this application for FHA approval, neither the Mortgagee nor any officer, partner, director, principal, manager, supervisor, loan processor, loan underwriter, or loan originator </w:t>
      </w:r>
      <w:r w:rsidR="00305408" w:rsidRPr="00343C95">
        <w:rPr>
          <w:rFonts w:ascii="Times New Roman" w:hAnsi="Times New Roman" w:cs="Times New Roman"/>
          <w:sz w:val="24"/>
          <w:szCs w:val="24"/>
        </w:rPr>
        <w:t xml:space="preserve">currently employed </w:t>
      </w:r>
      <w:ins w:id="81" w:author="Higgins, John S" w:date="2016-06-22T11:07:00Z">
        <w:r w:rsidR="00C1609B">
          <w:rPr>
            <w:rFonts w:ascii="Times New Roman" w:hAnsi="Times New Roman" w:cs="Times New Roman"/>
            <w:sz w:val="24"/>
            <w:szCs w:val="24"/>
          </w:rPr>
          <w:t xml:space="preserve">by </w:t>
        </w:r>
      </w:ins>
      <w:r w:rsidR="00B2399A" w:rsidRPr="00B2399A">
        <w:rPr>
          <w:rFonts w:ascii="Times New Roman" w:hAnsi="Times New Roman" w:cs="Times New Roman"/>
          <w:sz w:val="24"/>
          <w:szCs w:val="24"/>
        </w:rPr>
        <w:t xml:space="preserve">or </w:t>
      </w:r>
      <w:del w:id="82" w:author="Higgins, John S" w:date="2016-06-22T10:52:00Z">
        <w:r w:rsidR="00B2399A" w:rsidRPr="00B2399A">
          <w:rPr>
            <w:rFonts w:ascii="Times New Roman" w:hAnsi="Times New Roman" w:cs="Times New Roman"/>
            <w:sz w:val="24"/>
            <w:szCs w:val="24"/>
          </w:rPr>
          <w:delText>retained by</w:delText>
        </w:r>
      </w:del>
      <w:ins w:id="83" w:author="Higgins, John S" w:date="2016-06-22T10:52:00Z">
        <w:r w:rsidR="00305408" w:rsidRPr="00343C95">
          <w:rPr>
            <w:rFonts w:ascii="Times New Roman" w:hAnsi="Times New Roman" w:cs="Times New Roman"/>
            <w:sz w:val="24"/>
            <w:szCs w:val="24"/>
          </w:rPr>
          <w:t>under contract with</w:t>
        </w:r>
      </w:ins>
      <w:r w:rsidR="00305408" w:rsidRPr="00343C95">
        <w:rPr>
          <w:rFonts w:ascii="Times New Roman" w:hAnsi="Times New Roman" w:cs="Times New Roman"/>
          <w:sz w:val="24"/>
          <w:szCs w:val="24"/>
        </w:rPr>
        <w:t xml:space="preserve"> the Mortgagee</w:t>
      </w:r>
      <w:r w:rsidRPr="00343C95">
        <w:rPr>
          <w:rFonts w:ascii="Times New Roman" w:hAnsi="Times New Roman" w:cs="Times New Roman"/>
          <w:sz w:val="24"/>
          <w:szCs w:val="24"/>
        </w:rPr>
        <w:t>, was refused, or had revoked, any license necessary to conduct normal operations in the real estate or mortgage loan industry.</w:t>
      </w:r>
      <w:r w:rsidRPr="00343C95">
        <w:rPr>
          <w:rFonts w:ascii="Times New Roman" w:hAnsi="Times New Roman" w:cs="Times New Roman"/>
          <w:sz w:val="24"/>
          <w:szCs w:val="24"/>
        </w:rPr>
        <w:t xml:space="preserve">  </w:t>
      </w:r>
    </w:p>
    <w:p w14:paraId="3283963C"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7D275BA0" w14:textId="0A5610BF" w:rsidR="007F48A2" w:rsidRPr="00343C95" w:rsidRDefault="007F48A2" w:rsidP="007F48A2">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certify that, to the best of my knowledge and after conducting a reasonable investigation, during the 3-year period preceding the date of this application for FHA approval, neither the Mortgagee nor any officer, partner, director, principal, manager, supervisor, loan processor, loan underwriter, or loan originator </w:t>
      </w:r>
      <w:r w:rsidR="00D9639C" w:rsidRPr="00343C95">
        <w:rPr>
          <w:rFonts w:ascii="Times New Roman" w:hAnsi="Times New Roman" w:cs="Times New Roman"/>
          <w:sz w:val="24"/>
          <w:szCs w:val="24"/>
        </w:rPr>
        <w:t xml:space="preserve">employed </w:t>
      </w:r>
      <w:ins w:id="84" w:author="Higgins, John S" w:date="2016-06-22T11:08:00Z">
        <w:r w:rsidR="00C1609B">
          <w:rPr>
            <w:rFonts w:ascii="Times New Roman" w:hAnsi="Times New Roman" w:cs="Times New Roman"/>
            <w:sz w:val="24"/>
            <w:szCs w:val="24"/>
          </w:rPr>
          <w:t xml:space="preserve">by </w:t>
        </w:r>
      </w:ins>
      <w:r w:rsidR="00B2399A" w:rsidRPr="00B2399A">
        <w:rPr>
          <w:rFonts w:ascii="Times New Roman" w:hAnsi="Times New Roman" w:cs="Times New Roman"/>
          <w:sz w:val="24"/>
          <w:szCs w:val="24"/>
        </w:rPr>
        <w:t xml:space="preserve">or </w:t>
      </w:r>
      <w:del w:id="85" w:author="Higgins, John S" w:date="2016-06-22T10:52:00Z">
        <w:r w:rsidR="00B2399A" w:rsidRPr="00B2399A">
          <w:rPr>
            <w:rFonts w:ascii="Times New Roman" w:hAnsi="Times New Roman" w:cs="Times New Roman"/>
            <w:sz w:val="24"/>
            <w:szCs w:val="24"/>
          </w:rPr>
          <w:delText>retained by</w:delText>
        </w:r>
      </w:del>
      <w:ins w:id="86" w:author="Higgins, John S" w:date="2016-06-22T10:52:00Z">
        <w:r w:rsidR="00D9639C" w:rsidRPr="00343C95">
          <w:rPr>
            <w:rFonts w:ascii="Times New Roman" w:hAnsi="Times New Roman" w:cs="Times New Roman"/>
            <w:sz w:val="24"/>
            <w:szCs w:val="24"/>
          </w:rPr>
          <w:t>under contract with</w:t>
        </w:r>
      </w:ins>
      <w:r w:rsidR="00D9639C" w:rsidRPr="00343C95">
        <w:rPr>
          <w:rFonts w:ascii="Times New Roman" w:hAnsi="Times New Roman" w:cs="Times New Roman"/>
          <w:sz w:val="24"/>
          <w:szCs w:val="24"/>
        </w:rPr>
        <w:t xml:space="preserve"> the Mortgagee</w:t>
      </w:r>
      <w:r w:rsidRPr="00343C95">
        <w:rPr>
          <w:rFonts w:ascii="Times New Roman" w:hAnsi="Times New Roman" w:cs="Times New Roman"/>
          <w:sz w:val="24"/>
          <w:szCs w:val="24"/>
        </w:rPr>
        <w:t>:</w:t>
      </w:r>
    </w:p>
    <w:p w14:paraId="69F3158A" w14:textId="77777777" w:rsidR="007F48A2" w:rsidRPr="00C1609B" w:rsidRDefault="007F48A2" w:rsidP="00C1609B">
      <w:pPr>
        <w:pStyle w:val="ListParagraph"/>
        <w:spacing w:after="0" w:line="240" w:lineRule="auto"/>
        <w:rPr>
          <w:rFonts w:ascii="Times New Roman" w:hAnsi="Times New Roman"/>
          <w:sz w:val="24"/>
        </w:rPr>
      </w:pPr>
    </w:p>
    <w:p w14:paraId="2D8E3842"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convicted of, indicted for, or otherwise criminally or civilly charged by a governmental entity (federal, state or local) with commission of fraud or a criminal offense in connection with obtaining, attempting to obtain, or performing a public transaction or contract under a public transaction; </w:t>
      </w:r>
    </w:p>
    <w:p w14:paraId="44110FBF" w14:textId="77777777" w:rsidR="007F48A2" w:rsidRPr="00C1609B" w:rsidRDefault="007F48A2" w:rsidP="00C1609B">
      <w:pPr>
        <w:pStyle w:val="ListParagraph"/>
        <w:spacing w:after="0" w:line="240" w:lineRule="auto"/>
        <w:rPr>
          <w:rFonts w:ascii="Times New Roman" w:hAnsi="Times New Roman"/>
          <w:sz w:val="24"/>
        </w:rPr>
      </w:pPr>
    </w:p>
    <w:p w14:paraId="5D95EF12"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Was convicted of, indicted for, or otherwise criminally or civilly charged by a governmental entity with violation of federal or state antitrust statutes or commission of embezzlement, theft, forgery, bribery, falsification or destruction of records, making false statements, or receiving stolen property; </w:t>
      </w:r>
    </w:p>
    <w:p w14:paraId="5C0179D4" w14:textId="77777777" w:rsidR="007F48A2" w:rsidRPr="00C1609B" w:rsidRDefault="007F48A2" w:rsidP="00C1609B">
      <w:pPr>
        <w:pStyle w:val="ListParagraph"/>
        <w:spacing w:after="0" w:line="240" w:lineRule="auto"/>
        <w:rPr>
          <w:rFonts w:ascii="Times New Roman" w:hAnsi="Times New Roman"/>
          <w:sz w:val="24"/>
        </w:rPr>
      </w:pPr>
    </w:p>
    <w:p w14:paraId="3FAB9042" w14:textId="77777777" w:rsidR="007F48A2" w:rsidRPr="00343C95" w:rsidRDefault="007F48A2" w:rsidP="007F48A2">
      <w:pPr>
        <w:pStyle w:val="ListParagraph"/>
        <w:numPr>
          <w:ilvl w:val="1"/>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Had one or more public transactions terminated for cause or default.</w:t>
      </w:r>
    </w:p>
    <w:p w14:paraId="33CA1070" w14:textId="77777777" w:rsidR="007F48A2" w:rsidRPr="00343C95" w:rsidRDefault="007F48A2" w:rsidP="00C1609B">
      <w:pPr>
        <w:pStyle w:val="ListParagraph"/>
        <w:rPr>
          <w:rFonts w:ascii="Times New Roman" w:hAnsi="Times New Roman" w:cs="Times New Roman"/>
          <w:sz w:val="24"/>
          <w:szCs w:val="24"/>
        </w:rPr>
      </w:pPr>
    </w:p>
    <w:p w14:paraId="69E57812" w14:textId="77777777" w:rsidR="007F48A2" w:rsidRPr="00343C95" w:rsidRDefault="007F48A2" w:rsidP="007F48A2">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I acknowledge, on behalf of the Mortgagee, its continuing obligation to notify HUD, in writing, within five days of any change to the information or documentation provided in connection with this application for approval.</w:t>
      </w:r>
    </w:p>
    <w:p w14:paraId="233C2D26" w14:textId="77777777" w:rsidR="007F48A2" w:rsidRPr="00343C95" w:rsidRDefault="007F48A2" w:rsidP="007F48A2">
      <w:pPr>
        <w:pStyle w:val="ListParagraph"/>
        <w:spacing w:after="0" w:line="240" w:lineRule="auto"/>
        <w:rPr>
          <w:rFonts w:ascii="Times New Roman" w:hAnsi="Times New Roman" w:cs="Times New Roman"/>
          <w:sz w:val="24"/>
          <w:szCs w:val="24"/>
        </w:rPr>
      </w:pPr>
    </w:p>
    <w:p w14:paraId="2F2232A0" w14:textId="10442BEA" w:rsidR="008D533E" w:rsidRPr="00343C95" w:rsidRDefault="007F48A2" w:rsidP="0010221F">
      <w:pPr>
        <w:pStyle w:val="ListParagraph"/>
        <w:numPr>
          <w:ilvl w:val="0"/>
          <w:numId w:val="12"/>
        </w:numPr>
        <w:spacing w:after="0" w:line="240" w:lineRule="auto"/>
        <w:rPr>
          <w:rFonts w:ascii="Times New Roman" w:hAnsi="Times New Roman" w:cs="Times New Roman"/>
          <w:sz w:val="24"/>
          <w:szCs w:val="24"/>
        </w:rPr>
      </w:pPr>
      <w:r w:rsidRPr="00343C95">
        <w:rPr>
          <w:rFonts w:ascii="Times New Roman" w:hAnsi="Times New Roman" w:cs="Times New Roman"/>
          <w:sz w:val="24"/>
          <w:szCs w:val="24"/>
        </w:rPr>
        <w:t xml:space="preserve">I </w:t>
      </w:r>
      <w:del w:id="87" w:author="Higgins, John S" w:date="2016-06-22T10:52:00Z">
        <w:r w:rsidR="00B2399A" w:rsidRPr="00B2399A">
          <w:rPr>
            <w:rFonts w:ascii="Times New Roman" w:hAnsi="Times New Roman" w:cs="Times New Roman"/>
            <w:sz w:val="24"/>
            <w:szCs w:val="24"/>
          </w:rPr>
          <w:delText>certify</w:delText>
        </w:r>
      </w:del>
      <w:ins w:id="88" w:author="Higgins, John S" w:date="2016-06-22T10:52:00Z">
        <w:r w:rsidR="0010221F" w:rsidRPr="00343C95">
          <w:rPr>
            <w:rFonts w:ascii="Times New Roman" w:hAnsi="Times New Roman" w:cs="Times New Roman"/>
            <w:sz w:val="24"/>
            <w:szCs w:val="24"/>
          </w:rPr>
          <w:t>acknowledge</w:t>
        </w:r>
      </w:ins>
      <w:r w:rsidR="0010221F" w:rsidRPr="00343C95">
        <w:rPr>
          <w:rFonts w:ascii="Times New Roman" w:hAnsi="Times New Roman" w:cs="Times New Roman"/>
          <w:sz w:val="24"/>
          <w:szCs w:val="24"/>
        </w:rPr>
        <w:t xml:space="preserve"> </w:t>
      </w:r>
      <w:r w:rsidRPr="00343C95">
        <w:rPr>
          <w:rFonts w:ascii="Times New Roman" w:hAnsi="Times New Roman" w:cs="Times New Roman"/>
          <w:sz w:val="24"/>
          <w:szCs w:val="24"/>
        </w:rPr>
        <w:t xml:space="preserve">that, upon approval, and with its submission of each loan for insurance or request for insurance benefits, the Mortgagee will </w:t>
      </w:r>
      <w:del w:id="89" w:author="Higgins, John S" w:date="2016-06-22T10:52:00Z">
        <w:r w:rsidR="00B2399A" w:rsidRPr="00B2399A">
          <w:rPr>
            <w:rFonts w:ascii="Times New Roman" w:hAnsi="Times New Roman" w:cs="Times New Roman"/>
            <w:sz w:val="24"/>
            <w:szCs w:val="24"/>
          </w:rPr>
          <w:delText xml:space="preserve">comply with </w:delText>
        </w:r>
      </w:del>
      <w:del w:id="90" w:author="Higgins, John S" w:date="2016-06-22T11:09:00Z">
        <w:r w:rsidRPr="00343C95" w:rsidDel="00C1609B">
          <w:rPr>
            <w:rFonts w:ascii="Times New Roman" w:hAnsi="Times New Roman" w:cs="Times New Roman"/>
            <w:sz w:val="24"/>
            <w:szCs w:val="24"/>
          </w:rPr>
          <w:delText>all HUD regulations</w:delText>
        </w:r>
      </w:del>
      <w:del w:id="91" w:author="Higgins, John S" w:date="2016-06-22T10:52:00Z">
        <w:r w:rsidR="00B2399A" w:rsidRPr="00B2399A">
          <w:rPr>
            <w:rFonts w:ascii="Times New Roman" w:hAnsi="Times New Roman" w:cs="Times New Roman"/>
            <w:sz w:val="24"/>
            <w:szCs w:val="24"/>
          </w:rPr>
          <w:delText xml:space="preserve"> and requirements necessary to maintain the Mortgagee’s FHA approval as identified in HUD handbooks, guidebooks</w:delText>
        </w:r>
      </w:del>
      <w:del w:id="92" w:author="Higgins, John S" w:date="2016-06-22T11:09:00Z">
        <w:r w:rsidRPr="00343C95" w:rsidDel="00C1609B">
          <w:rPr>
            <w:rFonts w:ascii="Times New Roman" w:hAnsi="Times New Roman" w:cs="Times New Roman"/>
            <w:sz w:val="24"/>
            <w:szCs w:val="24"/>
          </w:rPr>
          <w:delText xml:space="preserve">, Mortgagee Letters, Title I Letters, </w:delText>
        </w:r>
      </w:del>
      <w:del w:id="93" w:author="Higgins, John S" w:date="2016-06-22T10:52:00Z">
        <w:r w:rsidR="002A1C3B">
          <w:rPr>
            <w:rFonts w:ascii="Times New Roman" w:hAnsi="Times New Roman" w:cs="Times New Roman"/>
            <w:sz w:val="24"/>
            <w:szCs w:val="24"/>
          </w:rPr>
          <w:delText xml:space="preserve">and </w:delText>
        </w:r>
      </w:del>
      <w:del w:id="94" w:author="Higgins, John S" w:date="2016-06-22T11:09:00Z">
        <w:r w:rsidRPr="00343C95" w:rsidDel="00C1609B">
          <w:rPr>
            <w:rFonts w:ascii="Times New Roman" w:hAnsi="Times New Roman" w:cs="Times New Roman"/>
            <w:sz w:val="24"/>
            <w:szCs w:val="24"/>
          </w:rPr>
          <w:delText>policies</w:delText>
        </w:r>
      </w:del>
      <w:ins w:id="95" w:author="Higgins, John S" w:date="2016-06-22T11:09:00Z">
        <w:r w:rsidR="00C1609B" w:rsidRPr="00343C95">
          <w:rPr>
            <w:rFonts w:ascii="Times New Roman" w:hAnsi="Times New Roman" w:cs="Times New Roman"/>
            <w:sz w:val="24"/>
            <w:szCs w:val="24"/>
          </w:rPr>
          <w:t xml:space="preserve">be subject to </w:t>
        </w:r>
        <w:r w:rsidR="00C1609B" w:rsidRPr="00343C95">
          <w:rPr>
            <w:rFonts w:ascii="Times New Roman" w:hAnsi="Times New Roman" w:cs="Times New Roman"/>
            <w:sz w:val="24"/>
            <w:szCs w:val="24"/>
          </w:rPr>
          <w:t xml:space="preserve">all </w:t>
        </w:r>
        <w:r w:rsidR="00C1609B" w:rsidRPr="00343C95">
          <w:rPr>
            <w:rFonts w:ascii="Times New Roman" w:hAnsi="Times New Roman" w:cs="Times New Roman"/>
            <w:sz w:val="24"/>
            <w:szCs w:val="24"/>
          </w:rPr>
          <w:t xml:space="preserve">applicable </w:t>
        </w:r>
        <w:r w:rsidR="00C1609B" w:rsidRPr="00343C95">
          <w:rPr>
            <w:rFonts w:ascii="Times New Roman" w:hAnsi="Times New Roman" w:cs="Times New Roman"/>
            <w:sz w:val="24"/>
            <w:szCs w:val="24"/>
          </w:rPr>
          <w:t>HUD regulations</w:t>
        </w:r>
        <w:r w:rsidR="00C1609B" w:rsidRPr="00343C95">
          <w:rPr>
            <w:rFonts w:ascii="Times New Roman" w:hAnsi="Times New Roman" w:cs="Times New Roman"/>
            <w:sz w:val="24"/>
            <w:szCs w:val="24"/>
          </w:rPr>
          <w:t>, Handbooks, Guidebooks</w:t>
        </w:r>
        <w:r w:rsidR="00C1609B" w:rsidRPr="00343C95">
          <w:rPr>
            <w:rFonts w:ascii="Times New Roman" w:hAnsi="Times New Roman" w:cs="Times New Roman"/>
            <w:sz w:val="24"/>
            <w:szCs w:val="24"/>
          </w:rPr>
          <w:t>, Mortgagee Letters, Title I Letters, policies</w:t>
        </w:r>
        <w:r w:rsidR="00C1609B" w:rsidRPr="00343C95">
          <w:rPr>
            <w:rFonts w:ascii="Times New Roman" w:hAnsi="Times New Roman" w:cs="Times New Roman"/>
            <w:sz w:val="24"/>
            <w:szCs w:val="24"/>
          </w:rPr>
          <w:t xml:space="preserve"> and requirements, as well as Fair Housing regulations and laws including but not limited to 24 CFR § 5.105, Title VIII of the Civil Rights Act of 1968 (the Fair Housing Act) and Title VI of the Civil Rights Act of 1964</w:t>
        </w:r>
      </w:ins>
      <w:r w:rsidR="002A1C3B">
        <w:rPr>
          <w:rFonts w:ascii="Times New Roman" w:hAnsi="Times New Roman" w:cs="Times New Roman"/>
          <w:sz w:val="24"/>
          <w:szCs w:val="24"/>
        </w:rPr>
        <w:t>.</w:t>
      </w:r>
    </w:p>
    <w:p w14:paraId="56761F3E" w14:textId="77777777" w:rsidR="007F48A2" w:rsidRPr="002A1C3B" w:rsidRDefault="007F48A2" w:rsidP="007F48A2">
      <w:pPr>
        <w:pStyle w:val="ListParagraph"/>
        <w:spacing w:after="0" w:line="240" w:lineRule="auto"/>
        <w:rPr>
          <w:rFonts w:ascii="Times New Roman" w:hAnsi="Times New Roman" w:cs="Times New Roman"/>
          <w:sz w:val="24"/>
          <w:szCs w:val="24"/>
        </w:rPr>
      </w:pPr>
    </w:p>
    <w:p w14:paraId="0C996139" w14:textId="77777777" w:rsidR="002A1C3B" w:rsidRPr="00C1609B" w:rsidRDefault="002A1C3B" w:rsidP="00C1609B">
      <w:pPr>
        <w:ind w:left="720"/>
        <w:rPr>
          <w:rFonts w:ascii="Times New Roman" w:hAnsi="Times New Roman"/>
          <w:i/>
          <w:sz w:val="24"/>
        </w:rPr>
      </w:pPr>
    </w:p>
    <w:sectPr w:rsidR="002A1C3B" w:rsidRPr="00C1609B" w:rsidSect="00BA2DC3">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0DD4" w14:textId="77777777" w:rsidR="00F870EB" w:rsidRDefault="00F870EB" w:rsidP="00000947">
      <w:pPr>
        <w:spacing w:after="0" w:line="240" w:lineRule="auto"/>
      </w:pPr>
      <w:r>
        <w:separator/>
      </w:r>
    </w:p>
  </w:endnote>
  <w:endnote w:type="continuationSeparator" w:id="0">
    <w:p w14:paraId="279253F6" w14:textId="77777777" w:rsidR="00F870EB" w:rsidRDefault="00F870EB" w:rsidP="00000947">
      <w:pPr>
        <w:spacing w:after="0" w:line="240" w:lineRule="auto"/>
      </w:pPr>
      <w:r>
        <w:continuationSeparator/>
      </w:r>
    </w:p>
  </w:endnote>
  <w:endnote w:type="continuationNotice" w:id="1">
    <w:p w14:paraId="62CCAE35" w14:textId="77777777" w:rsidR="00F870EB" w:rsidRDefault="00F87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25223"/>
      <w:docPartObj>
        <w:docPartGallery w:val="Page Numbers (Bottom of Page)"/>
        <w:docPartUnique/>
      </w:docPartObj>
    </w:sdtPr>
    <w:sdtEndPr>
      <w:rPr>
        <w:rFonts w:ascii="Times New Roman" w:hAnsi="Times New Roman" w:cs="Times New Roman"/>
      </w:rPr>
    </w:sdtEndPr>
    <w:sdtContent>
      <w:p w14:paraId="1481FDD1" w14:textId="78B6E9FF" w:rsidR="00CC1494" w:rsidRPr="00FF5EEF" w:rsidRDefault="00CC1494">
        <w:pPr>
          <w:pStyle w:val="Footer"/>
          <w:jc w:val="right"/>
          <w:rPr>
            <w:rFonts w:ascii="Times New Roman" w:hAnsi="Times New Roman" w:cs="Times New Roman"/>
          </w:rPr>
        </w:pPr>
        <w:r w:rsidRPr="00FF5EEF">
          <w:rPr>
            <w:rFonts w:ascii="Times New Roman" w:hAnsi="Times New Roman" w:cs="Times New Roman"/>
          </w:rPr>
          <w:fldChar w:fldCharType="begin"/>
        </w:r>
        <w:r w:rsidRPr="00FF5EEF">
          <w:rPr>
            <w:rFonts w:ascii="Times New Roman" w:hAnsi="Times New Roman" w:cs="Times New Roman"/>
          </w:rPr>
          <w:instrText xml:space="preserve"> PAGE   \* MERGEFORMAT </w:instrText>
        </w:r>
        <w:r w:rsidRPr="00FF5EEF">
          <w:rPr>
            <w:rFonts w:ascii="Times New Roman" w:hAnsi="Times New Roman" w:cs="Times New Roman"/>
          </w:rPr>
          <w:fldChar w:fldCharType="separate"/>
        </w:r>
        <w:r w:rsidR="00E42093">
          <w:rPr>
            <w:rFonts w:ascii="Times New Roman" w:hAnsi="Times New Roman" w:cs="Times New Roman"/>
            <w:noProof/>
          </w:rPr>
          <w:t>1</w:t>
        </w:r>
        <w:r w:rsidRPr="00FF5EEF">
          <w:rPr>
            <w:rFonts w:ascii="Times New Roman" w:hAnsi="Times New Roman" w:cs="Times New Roman"/>
          </w:rPr>
          <w:fldChar w:fldCharType="end"/>
        </w:r>
      </w:p>
    </w:sdtContent>
  </w:sdt>
  <w:p w14:paraId="59F2E63C" w14:textId="77777777" w:rsidR="00CC1494" w:rsidRDefault="00CC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A283" w14:textId="77777777" w:rsidR="00F870EB" w:rsidRDefault="00F870EB" w:rsidP="00000947">
      <w:pPr>
        <w:spacing w:after="0" w:line="240" w:lineRule="auto"/>
      </w:pPr>
      <w:r>
        <w:separator/>
      </w:r>
    </w:p>
  </w:footnote>
  <w:footnote w:type="continuationSeparator" w:id="0">
    <w:p w14:paraId="5E35B452" w14:textId="77777777" w:rsidR="00F870EB" w:rsidRDefault="00F870EB" w:rsidP="00000947">
      <w:pPr>
        <w:spacing w:after="0" w:line="240" w:lineRule="auto"/>
      </w:pPr>
      <w:r>
        <w:continuationSeparator/>
      </w:r>
    </w:p>
  </w:footnote>
  <w:footnote w:type="continuationNotice" w:id="1">
    <w:p w14:paraId="6E77F1E1" w14:textId="77777777" w:rsidR="00F870EB" w:rsidRDefault="00F87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0CAE" w14:textId="51707C70" w:rsidR="00466530" w:rsidRDefault="00466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098"/>
    <w:multiLevelType w:val="hybridMultilevel"/>
    <w:tmpl w:val="AF7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1CD0"/>
    <w:multiLevelType w:val="hybridMultilevel"/>
    <w:tmpl w:val="3168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259F"/>
    <w:multiLevelType w:val="hybridMultilevel"/>
    <w:tmpl w:val="0702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95BFC"/>
    <w:multiLevelType w:val="hybridMultilevel"/>
    <w:tmpl w:val="0E067688"/>
    <w:lvl w:ilvl="0" w:tplc="28664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002C9"/>
    <w:multiLevelType w:val="hybridMultilevel"/>
    <w:tmpl w:val="9E3C0428"/>
    <w:lvl w:ilvl="0" w:tplc="0409000F">
      <w:start w:val="1"/>
      <w:numFmt w:val="decimal"/>
      <w:lvlText w:val="%1."/>
      <w:lvlJc w:val="left"/>
      <w:pPr>
        <w:ind w:left="720" w:hanging="360"/>
      </w:pPr>
      <w:rPr>
        <w:rFonts w:hint="default"/>
      </w:rPr>
    </w:lvl>
    <w:lvl w:ilvl="1" w:tplc="54E658D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551EA"/>
    <w:multiLevelType w:val="hybridMultilevel"/>
    <w:tmpl w:val="773CB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526ED"/>
    <w:multiLevelType w:val="hybridMultilevel"/>
    <w:tmpl w:val="57CE0B8C"/>
    <w:lvl w:ilvl="0" w:tplc="0409000F">
      <w:start w:val="1"/>
      <w:numFmt w:val="decimal"/>
      <w:lvlText w:val="%1."/>
      <w:lvlJc w:val="left"/>
      <w:pPr>
        <w:ind w:left="720" w:hanging="360"/>
      </w:pPr>
      <w:rPr>
        <w:rFonts w:hint="default"/>
      </w:rPr>
    </w:lvl>
    <w:lvl w:ilvl="1" w:tplc="54E658D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B2837"/>
    <w:multiLevelType w:val="hybridMultilevel"/>
    <w:tmpl w:val="F4C8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F7EF8"/>
    <w:multiLevelType w:val="hybridMultilevel"/>
    <w:tmpl w:val="750231AE"/>
    <w:lvl w:ilvl="0" w:tplc="0409000F">
      <w:start w:val="1"/>
      <w:numFmt w:val="decimal"/>
      <w:lvlText w:val="%1."/>
      <w:lvlJc w:val="left"/>
      <w:pPr>
        <w:ind w:left="720" w:hanging="360"/>
      </w:pPr>
      <w:rPr>
        <w:rFonts w:hint="default"/>
      </w:rPr>
    </w:lvl>
    <w:lvl w:ilvl="1" w:tplc="54E658D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C39ED"/>
    <w:multiLevelType w:val="hybridMultilevel"/>
    <w:tmpl w:val="7C4E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40097"/>
    <w:multiLevelType w:val="hybridMultilevel"/>
    <w:tmpl w:val="DBF0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C6F4B"/>
    <w:multiLevelType w:val="hybridMultilevel"/>
    <w:tmpl w:val="234C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C0F56"/>
    <w:multiLevelType w:val="hybridMultilevel"/>
    <w:tmpl w:val="57CE0B8C"/>
    <w:lvl w:ilvl="0" w:tplc="0409000F">
      <w:start w:val="1"/>
      <w:numFmt w:val="decimal"/>
      <w:lvlText w:val="%1."/>
      <w:lvlJc w:val="left"/>
      <w:pPr>
        <w:ind w:left="720" w:hanging="360"/>
      </w:pPr>
      <w:rPr>
        <w:rFonts w:hint="default"/>
      </w:rPr>
    </w:lvl>
    <w:lvl w:ilvl="1" w:tplc="54E658D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5282F"/>
    <w:multiLevelType w:val="hybridMultilevel"/>
    <w:tmpl w:val="57CE0B8C"/>
    <w:lvl w:ilvl="0" w:tplc="0409000F">
      <w:start w:val="1"/>
      <w:numFmt w:val="decimal"/>
      <w:lvlText w:val="%1."/>
      <w:lvlJc w:val="left"/>
      <w:pPr>
        <w:ind w:left="720" w:hanging="360"/>
      </w:pPr>
      <w:rPr>
        <w:rFonts w:hint="default"/>
      </w:rPr>
    </w:lvl>
    <w:lvl w:ilvl="1" w:tplc="54E658D8">
      <w:start w:val="1"/>
      <w:numFmt w:val="lowerLetter"/>
      <w:lvlText w:val="(%2)"/>
      <w:lvlJc w:val="left"/>
      <w:pPr>
        <w:ind w:left="1470" w:hanging="39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
  </w:num>
  <w:num w:numId="5">
    <w:abstractNumId w:val="3"/>
  </w:num>
  <w:num w:numId="6">
    <w:abstractNumId w:val="10"/>
  </w:num>
  <w:num w:numId="7">
    <w:abstractNumId w:val="7"/>
  </w:num>
  <w:num w:numId="8">
    <w:abstractNumId w:val="9"/>
  </w:num>
  <w:num w:numId="9">
    <w:abstractNumId w:val="2"/>
  </w:num>
  <w:num w:numId="10">
    <w:abstractNumId w:val="4"/>
  </w:num>
  <w:num w:numId="11">
    <w:abstractNumId w:val="12"/>
  </w:num>
  <w:num w:numId="12">
    <w:abstractNumId w:val="13"/>
  </w:num>
  <w:num w:numId="13">
    <w:abstractNumId w:val="6"/>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ggins, John S">
    <w15:presenceInfo w15:providerId="AD" w15:userId="S-1-5-21-746137067-1677128483-1177238915-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44"/>
    <w:rsid w:val="000008CF"/>
    <w:rsid w:val="00000947"/>
    <w:rsid w:val="000239B6"/>
    <w:rsid w:val="000426D4"/>
    <w:rsid w:val="00043791"/>
    <w:rsid w:val="00086670"/>
    <w:rsid w:val="000B6836"/>
    <w:rsid w:val="000C127E"/>
    <w:rsid w:val="000C483E"/>
    <w:rsid w:val="0010221F"/>
    <w:rsid w:val="001047B0"/>
    <w:rsid w:val="001220A3"/>
    <w:rsid w:val="00122651"/>
    <w:rsid w:val="00136ECA"/>
    <w:rsid w:val="00163BF3"/>
    <w:rsid w:val="0016732C"/>
    <w:rsid w:val="00187750"/>
    <w:rsid w:val="001A4A38"/>
    <w:rsid w:val="001C121F"/>
    <w:rsid w:val="001C386A"/>
    <w:rsid w:val="001E3FBC"/>
    <w:rsid w:val="001F0CFC"/>
    <w:rsid w:val="001F20B4"/>
    <w:rsid w:val="00201C4F"/>
    <w:rsid w:val="00207A97"/>
    <w:rsid w:val="00233C64"/>
    <w:rsid w:val="0024650B"/>
    <w:rsid w:val="0025088B"/>
    <w:rsid w:val="002523C5"/>
    <w:rsid w:val="00256FE7"/>
    <w:rsid w:val="00293EEB"/>
    <w:rsid w:val="002A1C3B"/>
    <w:rsid w:val="002B5737"/>
    <w:rsid w:val="002C2717"/>
    <w:rsid w:val="002D6ADE"/>
    <w:rsid w:val="00305408"/>
    <w:rsid w:val="003060DE"/>
    <w:rsid w:val="00307BBF"/>
    <w:rsid w:val="00321D22"/>
    <w:rsid w:val="003256B8"/>
    <w:rsid w:val="0032581A"/>
    <w:rsid w:val="00343C95"/>
    <w:rsid w:val="00381AA6"/>
    <w:rsid w:val="003854DD"/>
    <w:rsid w:val="003907D3"/>
    <w:rsid w:val="003B1873"/>
    <w:rsid w:val="003B5534"/>
    <w:rsid w:val="003B6512"/>
    <w:rsid w:val="003C3877"/>
    <w:rsid w:val="003C3F10"/>
    <w:rsid w:val="003E7E36"/>
    <w:rsid w:val="0041423B"/>
    <w:rsid w:val="00414341"/>
    <w:rsid w:val="00424F1F"/>
    <w:rsid w:val="004449E2"/>
    <w:rsid w:val="00450B30"/>
    <w:rsid w:val="00454642"/>
    <w:rsid w:val="00466530"/>
    <w:rsid w:val="004839AD"/>
    <w:rsid w:val="004C58D4"/>
    <w:rsid w:val="004C74C8"/>
    <w:rsid w:val="004D6203"/>
    <w:rsid w:val="004F46C8"/>
    <w:rsid w:val="00522825"/>
    <w:rsid w:val="0053767F"/>
    <w:rsid w:val="005561C5"/>
    <w:rsid w:val="0056333D"/>
    <w:rsid w:val="005835B9"/>
    <w:rsid w:val="00586309"/>
    <w:rsid w:val="005A0CE6"/>
    <w:rsid w:val="005A0F7C"/>
    <w:rsid w:val="005B3845"/>
    <w:rsid w:val="005E5D7B"/>
    <w:rsid w:val="005F5202"/>
    <w:rsid w:val="0060423B"/>
    <w:rsid w:val="006047B3"/>
    <w:rsid w:val="006201EC"/>
    <w:rsid w:val="00625838"/>
    <w:rsid w:val="00640E4E"/>
    <w:rsid w:val="00643B41"/>
    <w:rsid w:val="00647423"/>
    <w:rsid w:val="0065232C"/>
    <w:rsid w:val="0065474B"/>
    <w:rsid w:val="006616C9"/>
    <w:rsid w:val="006B062A"/>
    <w:rsid w:val="006B3CE6"/>
    <w:rsid w:val="006B747A"/>
    <w:rsid w:val="006C0D08"/>
    <w:rsid w:val="006F4423"/>
    <w:rsid w:val="0070607D"/>
    <w:rsid w:val="00712C19"/>
    <w:rsid w:val="00716352"/>
    <w:rsid w:val="00744ECF"/>
    <w:rsid w:val="00763244"/>
    <w:rsid w:val="0076337B"/>
    <w:rsid w:val="00773CAC"/>
    <w:rsid w:val="00781571"/>
    <w:rsid w:val="00782FA5"/>
    <w:rsid w:val="007A4232"/>
    <w:rsid w:val="007A5D2A"/>
    <w:rsid w:val="007C3F1C"/>
    <w:rsid w:val="007C5BBC"/>
    <w:rsid w:val="007F48A2"/>
    <w:rsid w:val="007F68EC"/>
    <w:rsid w:val="008167F1"/>
    <w:rsid w:val="00820ED5"/>
    <w:rsid w:val="008278B5"/>
    <w:rsid w:val="00854487"/>
    <w:rsid w:val="00857DBD"/>
    <w:rsid w:val="00861243"/>
    <w:rsid w:val="008675EB"/>
    <w:rsid w:val="0087571B"/>
    <w:rsid w:val="0088342B"/>
    <w:rsid w:val="00884265"/>
    <w:rsid w:val="0088662F"/>
    <w:rsid w:val="008B3D97"/>
    <w:rsid w:val="008D533E"/>
    <w:rsid w:val="008F2602"/>
    <w:rsid w:val="009075C6"/>
    <w:rsid w:val="00927C2E"/>
    <w:rsid w:val="00953BE1"/>
    <w:rsid w:val="00954E71"/>
    <w:rsid w:val="00955E6E"/>
    <w:rsid w:val="00961C63"/>
    <w:rsid w:val="00963714"/>
    <w:rsid w:val="009C27A8"/>
    <w:rsid w:val="009D2885"/>
    <w:rsid w:val="009D294D"/>
    <w:rsid w:val="009D72D1"/>
    <w:rsid w:val="009E020B"/>
    <w:rsid w:val="009F319D"/>
    <w:rsid w:val="00A00E10"/>
    <w:rsid w:val="00A030F7"/>
    <w:rsid w:val="00A32D1B"/>
    <w:rsid w:val="00A37326"/>
    <w:rsid w:val="00A5314C"/>
    <w:rsid w:val="00A53873"/>
    <w:rsid w:val="00A61AF3"/>
    <w:rsid w:val="00A762F4"/>
    <w:rsid w:val="00A77C9F"/>
    <w:rsid w:val="00A8600F"/>
    <w:rsid w:val="00AA677B"/>
    <w:rsid w:val="00AF18F8"/>
    <w:rsid w:val="00AF5E5B"/>
    <w:rsid w:val="00B1719F"/>
    <w:rsid w:val="00B2399A"/>
    <w:rsid w:val="00B37E06"/>
    <w:rsid w:val="00B47DD1"/>
    <w:rsid w:val="00B5352F"/>
    <w:rsid w:val="00B542D7"/>
    <w:rsid w:val="00B55043"/>
    <w:rsid w:val="00B74FBF"/>
    <w:rsid w:val="00B750B4"/>
    <w:rsid w:val="00B815BE"/>
    <w:rsid w:val="00B822A4"/>
    <w:rsid w:val="00BA2DC3"/>
    <w:rsid w:val="00BA6ECA"/>
    <w:rsid w:val="00BB2972"/>
    <w:rsid w:val="00BD5561"/>
    <w:rsid w:val="00BE6F4C"/>
    <w:rsid w:val="00C1609B"/>
    <w:rsid w:val="00C3443A"/>
    <w:rsid w:val="00C54899"/>
    <w:rsid w:val="00C6056A"/>
    <w:rsid w:val="00C6085A"/>
    <w:rsid w:val="00C65775"/>
    <w:rsid w:val="00C70E1F"/>
    <w:rsid w:val="00CA43CE"/>
    <w:rsid w:val="00CB2635"/>
    <w:rsid w:val="00CB3B86"/>
    <w:rsid w:val="00CB68C7"/>
    <w:rsid w:val="00CC1090"/>
    <w:rsid w:val="00CC1494"/>
    <w:rsid w:val="00CC3258"/>
    <w:rsid w:val="00CC583D"/>
    <w:rsid w:val="00CD086F"/>
    <w:rsid w:val="00CD3FE9"/>
    <w:rsid w:val="00CF459F"/>
    <w:rsid w:val="00D26F5A"/>
    <w:rsid w:val="00D43644"/>
    <w:rsid w:val="00D539BA"/>
    <w:rsid w:val="00D552FA"/>
    <w:rsid w:val="00D5673A"/>
    <w:rsid w:val="00D66369"/>
    <w:rsid w:val="00D70E02"/>
    <w:rsid w:val="00D72E5E"/>
    <w:rsid w:val="00D74097"/>
    <w:rsid w:val="00D9639C"/>
    <w:rsid w:val="00D972D6"/>
    <w:rsid w:val="00DA2E76"/>
    <w:rsid w:val="00DB0338"/>
    <w:rsid w:val="00DB4640"/>
    <w:rsid w:val="00DE3C3C"/>
    <w:rsid w:val="00DF7BD1"/>
    <w:rsid w:val="00E02836"/>
    <w:rsid w:val="00E05036"/>
    <w:rsid w:val="00E050B3"/>
    <w:rsid w:val="00E0762E"/>
    <w:rsid w:val="00E37E30"/>
    <w:rsid w:val="00E41878"/>
    <w:rsid w:val="00E42093"/>
    <w:rsid w:val="00E44130"/>
    <w:rsid w:val="00E50975"/>
    <w:rsid w:val="00E605A1"/>
    <w:rsid w:val="00E62F26"/>
    <w:rsid w:val="00E76B46"/>
    <w:rsid w:val="00E87900"/>
    <w:rsid w:val="00E977B0"/>
    <w:rsid w:val="00EB259C"/>
    <w:rsid w:val="00EB460F"/>
    <w:rsid w:val="00EC0361"/>
    <w:rsid w:val="00ED1793"/>
    <w:rsid w:val="00EE35CC"/>
    <w:rsid w:val="00EF656F"/>
    <w:rsid w:val="00F223AF"/>
    <w:rsid w:val="00F31442"/>
    <w:rsid w:val="00F31A31"/>
    <w:rsid w:val="00F43E09"/>
    <w:rsid w:val="00F53EC9"/>
    <w:rsid w:val="00F71FEF"/>
    <w:rsid w:val="00F812F4"/>
    <w:rsid w:val="00F84DE2"/>
    <w:rsid w:val="00F86A44"/>
    <w:rsid w:val="00F870EB"/>
    <w:rsid w:val="00FD1E3B"/>
    <w:rsid w:val="00FD1F43"/>
    <w:rsid w:val="00FD7E05"/>
    <w:rsid w:val="00FE7437"/>
    <w:rsid w:val="00FF2533"/>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0F4D"/>
  <w15:docId w15:val="{D3F962F4-9D2D-482B-A864-1C03E4DF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44"/>
    <w:rPr>
      <w:rFonts w:ascii="Book Antiqua" w:hAnsi="Book Antiqua"/>
    </w:rPr>
  </w:style>
  <w:style w:type="paragraph" w:styleId="Heading1">
    <w:name w:val="heading 1"/>
    <w:basedOn w:val="Normal"/>
    <w:next w:val="Normal"/>
    <w:link w:val="Heading1Char"/>
    <w:qFormat/>
    <w:rsid w:val="00FD1E3B"/>
    <w:pPr>
      <w:keepNext/>
      <w:widowControl w:val="0"/>
      <w:suppressAutoHyphen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D1E3B"/>
    <w:pPr>
      <w:keepNext/>
      <w:widowControl w:val="0"/>
      <w:suppressAutoHyphens/>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0"/>
      <w:szCs w:val="20"/>
    </w:rPr>
  </w:style>
  <w:style w:type="paragraph" w:styleId="Heading5">
    <w:name w:val="heading 5"/>
    <w:basedOn w:val="Normal"/>
    <w:next w:val="Normal"/>
    <w:link w:val="Heading5Char"/>
    <w:uiPriority w:val="9"/>
    <w:semiHidden/>
    <w:unhideWhenUsed/>
    <w:qFormat/>
    <w:rsid w:val="00BA2D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E3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D1E3B"/>
    <w:rPr>
      <w:rFonts w:ascii="Times New Roman" w:eastAsia="Times New Roman" w:hAnsi="Times New Roman" w:cs="Times New Roman"/>
      <w:b/>
      <w:sz w:val="30"/>
      <w:szCs w:val="20"/>
    </w:rPr>
  </w:style>
  <w:style w:type="paragraph" w:styleId="ListParagraph">
    <w:name w:val="List Paragraph"/>
    <w:aliases w:val="3,POCG Table Text"/>
    <w:basedOn w:val="Normal"/>
    <w:link w:val="ListParagraphChar"/>
    <w:uiPriority w:val="34"/>
    <w:qFormat/>
    <w:rsid w:val="00000947"/>
    <w:pPr>
      <w:ind w:left="720"/>
      <w:contextualSpacing/>
    </w:pPr>
  </w:style>
  <w:style w:type="paragraph" w:styleId="FootnoteText">
    <w:name w:val="footnote text"/>
    <w:basedOn w:val="Normal"/>
    <w:link w:val="FootnoteTextChar"/>
    <w:semiHidden/>
    <w:rsid w:val="0000094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3"/>
      <w:sz w:val="24"/>
      <w:szCs w:val="20"/>
    </w:rPr>
  </w:style>
  <w:style w:type="character" w:customStyle="1" w:styleId="FootnoteTextChar">
    <w:name w:val="Footnote Text Char"/>
    <w:basedOn w:val="DefaultParagraphFont"/>
    <w:link w:val="FootnoteText"/>
    <w:semiHidden/>
    <w:rsid w:val="00000947"/>
    <w:rPr>
      <w:rFonts w:ascii="Times New Roman" w:eastAsia="Times New Roman" w:hAnsi="Times New Roman" w:cs="Times New Roman"/>
      <w:spacing w:val="-3"/>
      <w:sz w:val="24"/>
      <w:szCs w:val="20"/>
    </w:rPr>
  </w:style>
  <w:style w:type="character" w:styleId="FootnoteReference">
    <w:name w:val="footnote reference"/>
    <w:basedOn w:val="DefaultParagraphFont"/>
    <w:semiHidden/>
    <w:rsid w:val="00000947"/>
    <w:rPr>
      <w:vertAlign w:val="superscript"/>
    </w:rPr>
  </w:style>
  <w:style w:type="paragraph" w:customStyle="1" w:styleId="Default">
    <w:name w:val="Default"/>
    <w:rsid w:val="006258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F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EF"/>
    <w:rPr>
      <w:rFonts w:ascii="Book Antiqua" w:hAnsi="Book Antiqua"/>
    </w:rPr>
  </w:style>
  <w:style w:type="paragraph" w:styleId="Footer">
    <w:name w:val="footer"/>
    <w:basedOn w:val="Normal"/>
    <w:link w:val="FooterChar"/>
    <w:uiPriority w:val="99"/>
    <w:unhideWhenUsed/>
    <w:rsid w:val="00FF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EF"/>
    <w:rPr>
      <w:rFonts w:ascii="Book Antiqua" w:hAnsi="Book Antiqua"/>
    </w:rPr>
  </w:style>
  <w:style w:type="character" w:customStyle="1" w:styleId="Heading5Char">
    <w:name w:val="Heading 5 Char"/>
    <w:basedOn w:val="DefaultParagraphFont"/>
    <w:link w:val="Heading5"/>
    <w:uiPriority w:val="9"/>
    <w:semiHidden/>
    <w:rsid w:val="00BA2DC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9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D6"/>
    <w:rPr>
      <w:rFonts w:ascii="Tahoma" w:hAnsi="Tahoma" w:cs="Tahoma"/>
      <w:sz w:val="16"/>
      <w:szCs w:val="16"/>
    </w:rPr>
  </w:style>
  <w:style w:type="character" w:styleId="CommentReference">
    <w:name w:val="annotation reference"/>
    <w:basedOn w:val="DefaultParagraphFont"/>
    <w:uiPriority w:val="99"/>
    <w:semiHidden/>
    <w:unhideWhenUsed/>
    <w:rsid w:val="00A8600F"/>
    <w:rPr>
      <w:sz w:val="16"/>
      <w:szCs w:val="16"/>
    </w:rPr>
  </w:style>
  <w:style w:type="paragraph" w:styleId="CommentText">
    <w:name w:val="annotation text"/>
    <w:basedOn w:val="Normal"/>
    <w:link w:val="CommentTextChar"/>
    <w:uiPriority w:val="99"/>
    <w:unhideWhenUsed/>
    <w:rsid w:val="00A8600F"/>
    <w:pPr>
      <w:spacing w:line="240" w:lineRule="auto"/>
    </w:pPr>
    <w:rPr>
      <w:sz w:val="20"/>
      <w:szCs w:val="20"/>
    </w:rPr>
  </w:style>
  <w:style w:type="character" w:customStyle="1" w:styleId="CommentTextChar">
    <w:name w:val="Comment Text Char"/>
    <w:basedOn w:val="DefaultParagraphFont"/>
    <w:link w:val="CommentText"/>
    <w:uiPriority w:val="99"/>
    <w:rsid w:val="00A8600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8600F"/>
    <w:rPr>
      <w:b/>
      <w:bCs/>
    </w:rPr>
  </w:style>
  <w:style w:type="character" w:customStyle="1" w:styleId="CommentSubjectChar">
    <w:name w:val="Comment Subject Char"/>
    <w:basedOn w:val="CommentTextChar"/>
    <w:link w:val="CommentSubject"/>
    <w:uiPriority w:val="99"/>
    <w:semiHidden/>
    <w:rsid w:val="00A8600F"/>
    <w:rPr>
      <w:rFonts w:ascii="Book Antiqua" w:hAnsi="Book Antiqua"/>
      <w:b/>
      <w:bCs/>
      <w:sz w:val="20"/>
      <w:szCs w:val="20"/>
    </w:rPr>
  </w:style>
  <w:style w:type="character" w:customStyle="1" w:styleId="ListParagraphChar">
    <w:name w:val="List Paragraph Char"/>
    <w:aliases w:val="3 Char,POCG Table Text Char"/>
    <w:basedOn w:val="DefaultParagraphFont"/>
    <w:link w:val="ListParagraph"/>
    <w:uiPriority w:val="34"/>
    <w:rsid w:val="007F48A2"/>
    <w:rPr>
      <w:rFonts w:ascii="Book Antiqua" w:hAnsi="Book Antiqua"/>
    </w:rPr>
  </w:style>
  <w:style w:type="paragraph" w:styleId="Revision">
    <w:name w:val="Revision"/>
    <w:hidden/>
    <w:uiPriority w:val="99"/>
    <w:semiHidden/>
    <w:rsid w:val="00F870EB"/>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19AE-5046-4E73-8ECC-794CE6FC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H47576</dc:creator>
  <cp:lastModifiedBy>Higgins, John S</cp:lastModifiedBy>
  <cp:revision>3</cp:revision>
  <cp:lastPrinted>2016-06-20T17:17:00Z</cp:lastPrinted>
  <dcterms:created xsi:type="dcterms:W3CDTF">2016-06-21T16:17:00Z</dcterms:created>
  <dcterms:modified xsi:type="dcterms:W3CDTF">2016-06-22T15:14:00Z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