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DA" w:rsidRDefault="00B556DA">
      <w:pPr>
        <w:jc w:val="center"/>
      </w:pPr>
      <w:r>
        <w:rPr>
          <w:rFonts w:ascii="Helvetica" w:hAnsi="Helvetica"/>
          <w:b/>
          <w:sz w:val="28"/>
        </w:rPr>
        <w:t>Paperwork Reduction Act Submission</w:t>
      </w:r>
    </w:p>
    <w:p w:rsidR="00B556DA" w:rsidRDefault="00B556DA">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r>
          <w:rPr>
            <w:sz w:val="18"/>
          </w:rPr>
          <w:t xml:space="preserve">,  Washington,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firstRow="0" w:lastRow="0" w:firstColumn="0" w:lastColumn="0" w:noHBand="0" w:noVBand="0"/>
      </w:tblPr>
      <w:tblGrid>
        <w:gridCol w:w="5508"/>
        <w:gridCol w:w="1920"/>
        <w:gridCol w:w="1800"/>
        <w:gridCol w:w="1788"/>
      </w:tblGrid>
      <w:tr w:rsidR="00B556DA">
        <w:tc>
          <w:tcPr>
            <w:tcW w:w="7428" w:type="dxa"/>
            <w:gridSpan w:val="2"/>
            <w:tcBorders>
              <w:top w:val="single" w:sz="6" w:space="0" w:color="auto"/>
            </w:tcBorders>
          </w:tcPr>
          <w:p w:rsidR="00B556DA" w:rsidRDefault="00B556DA">
            <w:pPr>
              <w:rPr>
                <w:rFonts w:ascii="Helvetica" w:hAnsi="Helvetica"/>
                <w:sz w:val="14"/>
              </w:rPr>
            </w:pPr>
            <w:r>
              <w:rPr>
                <w:rFonts w:ascii="Helvetica" w:hAnsi="Helvetica"/>
                <w:sz w:val="16"/>
              </w:rPr>
              <w:t>1</w:t>
            </w:r>
            <w:r>
              <w:rPr>
                <w:rFonts w:ascii="Helvetica" w:hAnsi="Helvetica"/>
                <w:sz w:val="14"/>
              </w:rPr>
              <w:t>. Agency/Subagency Originating Request:</w:t>
            </w:r>
          </w:p>
          <w:p w:rsidR="00B556DA" w:rsidRDefault="00B556DA">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B556DA" w:rsidRDefault="00803014">
            <w:pPr>
              <w:spacing w:before="40" w:after="40"/>
              <w:ind w:left="120"/>
              <w:rPr>
                <w:rFonts w:ascii="Helvetica" w:hAnsi="Helvetica"/>
                <w:color w:val="000080"/>
                <w:sz w:val="18"/>
              </w:rPr>
            </w:pPr>
            <w:r>
              <w:rPr>
                <w:rFonts w:ascii="Helvetica" w:hAnsi="Helvetica"/>
                <w:color w:val="000080"/>
                <w:sz w:val="18"/>
              </w:rPr>
              <w:t>Office of Public Housing Improvements</w:t>
            </w:r>
          </w:p>
          <w:p w:rsidR="00B556DA" w:rsidRDefault="00B556DA">
            <w:pPr>
              <w:spacing w:before="40" w:after="40"/>
              <w:ind w:left="120"/>
              <w:rPr>
                <w:rFonts w:ascii="Helvetica" w:hAnsi="Helvetica"/>
                <w:sz w:val="16"/>
              </w:rPr>
            </w:pPr>
          </w:p>
        </w:tc>
        <w:tc>
          <w:tcPr>
            <w:tcW w:w="1800" w:type="dxa"/>
            <w:tcBorders>
              <w:top w:val="single" w:sz="6" w:space="0" w:color="auto"/>
              <w:left w:val="single" w:sz="6" w:space="0" w:color="auto"/>
            </w:tcBorders>
          </w:tcPr>
          <w:p w:rsidR="00B556DA" w:rsidRDefault="00B556DA">
            <w:pPr>
              <w:rPr>
                <w:rFonts w:ascii="Helvetica" w:hAnsi="Helvetica"/>
                <w:sz w:val="16"/>
              </w:rPr>
            </w:pPr>
            <w:r>
              <w:rPr>
                <w:rFonts w:ascii="Helvetica" w:hAnsi="Helvetica"/>
                <w:sz w:val="16"/>
              </w:rPr>
              <w:t xml:space="preserve">2. </w:t>
            </w:r>
            <w:r>
              <w:rPr>
                <w:rFonts w:ascii="Helvetica" w:hAnsi="Helvetica"/>
                <w:sz w:val="14"/>
              </w:rPr>
              <w:t>OMB Control Number:</w:t>
            </w:r>
          </w:p>
          <w:p w:rsidR="00B556DA" w:rsidRDefault="00B556DA">
            <w:pPr>
              <w:spacing w:before="40" w:after="40"/>
              <w:ind w:left="132"/>
              <w:rPr>
                <w:rFonts w:ascii="Helvetica" w:hAnsi="Helvetica"/>
                <w:sz w:val="16"/>
              </w:rPr>
            </w:pPr>
            <w:r>
              <w:rPr>
                <w:rFonts w:ascii="Helvetica" w:hAnsi="Helvetica"/>
                <w:sz w:val="16"/>
              </w:rPr>
              <w:t xml:space="preserve">a. </w:t>
            </w:r>
            <w:r w:rsidR="00F653E6">
              <w:rPr>
                <w:rFonts w:ascii="Helvetica" w:hAnsi="Helvetica"/>
                <w:b/>
                <w:color w:val="000080"/>
              </w:rPr>
              <w:t>2577-0265</w:t>
            </w:r>
          </w:p>
          <w:p w:rsidR="00B556DA" w:rsidRDefault="00B556DA">
            <w:pPr>
              <w:ind w:left="-120"/>
              <w:rPr>
                <w:rFonts w:ascii="Helvetica" w:hAnsi="Helvetica"/>
                <w:sz w:val="16"/>
              </w:rPr>
            </w:pPr>
          </w:p>
        </w:tc>
        <w:tc>
          <w:tcPr>
            <w:tcW w:w="1788" w:type="dxa"/>
            <w:tcBorders>
              <w:top w:val="single" w:sz="6" w:space="0" w:color="auto"/>
            </w:tcBorders>
          </w:tcPr>
          <w:p w:rsidR="00B556DA" w:rsidRDefault="00B556DA">
            <w:pPr>
              <w:spacing w:before="120"/>
              <w:rPr>
                <w:rFonts w:ascii="Helvetica" w:hAnsi="Helvetica"/>
                <w:sz w:val="18"/>
              </w:rPr>
            </w:pPr>
            <w:r>
              <w:rPr>
                <w:rFonts w:ascii="Helvetica" w:hAnsi="Helvetica"/>
                <w:sz w:val="16"/>
              </w:rPr>
              <w:t xml:space="preserve">b. </w:t>
            </w:r>
            <w:r w:rsidR="00150F2B">
              <w:rPr>
                <w:rFonts w:ascii="Helvetica" w:hAnsi="Helvetica"/>
                <w:b/>
              </w:rPr>
              <w:fldChar w:fldCharType="begin">
                <w:ffData>
                  <w:name w:val="Check10"/>
                  <w:enabled/>
                  <w:calcOnExit w:val="0"/>
                  <w:checkBox>
                    <w:sizeAuto/>
                    <w:default w:val="0"/>
                  </w:checkBox>
                </w:ffData>
              </w:fldChar>
            </w:r>
            <w:r>
              <w:rPr>
                <w:rFonts w:ascii="Helvetica" w:hAnsi="Helvetica"/>
                <w:b/>
              </w:rPr>
              <w:instrText xml:space="preserve"> FORMCHECKBOX </w:instrText>
            </w:r>
            <w:r w:rsidR="00EF694F">
              <w:rPr>
                <w:rFonts w:ascii="Helvetica" w:hAnsi="Helvetica"/>
                <w:b/>
              </w:rPr>
            </w:r>
            <w:r w:rsidR="00EF694F">
              <w:rPr>
                <w:rFonts w:ascii="Helvetica" w:hAnsi="Helvetica"/>
                <w:b/>
              </w:rPr>
              <w:fldChar w:fldCharType="separate"/>
            </w:r>
            <w:r w:rsidR="00150F2B">
              <w:rPr>
                <w:rFonts w:ascii="Helvetica" w:hAnsi="Helvetica"/>
                <w:b/>
              </w:rPr>
              <w:fldChar w:fldCharType="end"/>
            </w:r>
            <w:r>
              <w:rPr>
                <w:rFonts w:ascii="Helvetica" w:hAnsi="Helvetica"/>
                <w:b/>
                <w:color w:val="800000"/>
              </w:rPr>
              <w:t xml:space="preserve"> </w:t>
            </w:r>
            <w:r>
              <w:rPr>
                <w:rFonts w:ascii="Helvetica" w:hAnsi="Helvetica"/>
                <w:sz w:val="18"/>
              </w:rPr>
              <w:t>None</w:t>
            </w:r>
          </w:p>
          <w:p w:rsidR="00B556DA" w:rsidRDefault="00B556DA">
            <w:pPr>
              <w:spacing w:before="40" w:after="40"/>
              <w:ind w:left="252"/>
              <w:rPr>
                <w:rFonts w:ascii="Helvetica" w:hAnsi="Helvetica"/>
                <w:color w:val="000080"/>
              </w:rPr>
            </w:pPr>
            <w:r>
              <w:rPr>
                <w:rFonts w:ascii="Helvetica" w:hAnsi="Helvetica"/>
                <w:sz w:val="16"/>
              </w:rPr>
              <w:t xml:space="preserve"> </w:t>
            </w:r>
            <w:r w:rsidR="00150F2B">
              <w:rPr>
                <w:rFonts w:ascii="Helvetica" w:hAnsi="Helvetica"/>
                <w:b/>
                <w:color w:val="000080"/>
              </w:rPr>
              <w:fldChar w:fldCharType="begin">
                <w:ffData>
                  <w:name w:val="Text3"/>
                  <w:enabled/>
                  <w:calcOnExit w:val="0"/>
                  <w:textInput/>
                </w:ffData>
              </w:fldChar>
            </w:r>
            <w:bookmarkStart w:id="0" w:name="Text3"/>
            <w:r>
              <w:rPr>
                <w:rFonts w:ascii="Helvetica" w:hAnsi="Helvetica"/>
                <w:b/>
                <w:color w:val="000080"/>
              </w:rPr>
              <w:instrText xml:space="preserve"> FORMTEXT </w:instrText>
            </w:r>
            <w:r w:rsidR="00150F2B">
              <w:rPr>
                <w:rFonts w:ascii="Helvetica" w:hAnsi="Helvetica"/>
                <w:b/>
                <w:color w:val="000080"/>
              </w:rPr>
            </w:r>
            <w:r w:rsidR="00150F2B">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150F2B">
              <w:rPr>
                <w:rFonts w:ascii="Helvetica" w:hAnsi="Helvetica"/>
                <w:b/>
                <w:color w:val="000080"/>
              </w:rPr>
              <w:fldChar w:fldCharType="end"/>
            </w:r>
            <w:bookmarkEnd w:id="0"/>
          </w:p>
        </w:tc>
      </w:tr>
      <w:tr w:rsidR="00B556DA">
        <w:tc>
          <w:tcPr>
            <w:tcW w:w="5508" w:type="dxa"/>
            <w:tcBorders>
              <w:top w:val="single" w:sz="6" w:space="0" w:color="auto"/>
            </w:tcBorders>
          </w:tcPr>
          <w:p w:rsidR="00B556DA" w:rsidRDefault="00B556DA">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B556DA" w:rsidRDefault="00150F2B">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calcOnExit w:val="0"/>
                  <w:checkBox>
                    <w:sizeAuto/>
                    <w:default w:val="0"/>
                  </w:checkBox>
                </w:ffData>
              </w:fldChar>
            </w:r>
            <w:r w:rsidR="00F653E6">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New Collection </w:t>
            </w:r>
          </w:p>
          <w:p w:rsidR="00B556DA" w:rsidRDefault="00B5230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Revision of a currently approved collection</w:t>
            </w:r>
          </w:p>
          <w:p w:rsidR="00B556DA" w:rsidRDefault="00B5230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0"/>
                  </w:checkBox>
                </w:ffData>
              </w:fldChar>
            </w:r>
            <w:r>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Extension of a currently approved collection</w:t>
            </w:r>
          </w:p>
          <w:p w:rsidR="00B556DA" w:rsidRDefault="00150F2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without change</w:t>
            </w:r>
            <w:r w:rsidR="00B556DA">
              <w:rPr>
                <w:rFonts w:ascii="Helvetica" w:hAnsi="Helvetica"/>
                <w:sz w:val="16"/>
              </w:rPr>
              <w:t xml:space="preserve">, of previously approved </w:t>
            </w:r>
          </w:p>
          <w:p w:rsidR="00B556DA" w:rsidRDefault="00B556DA">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B556DA" w:rsidRDefault="00150F2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 xml:space="preserve">Reinstatement, </w:t>
            </w:r>
            <w:r w:rsidR="00B556DA">
              <w:rPr>
                <w:rFonts w:ascii="Helvetica" w:hAnsi="Helvetica"/>
                <w:b/>
                <w:sz w:val="16"/>
              </w:rPr>
              <w:t>with change</w:t>
            </w:r>
            <w:r w:rsidR="00B556DA">
              <w:rPr>
                <w:rFonts w:ascii="Helvetica" w:hAnsi="Helvetica"/>
                <w:sz w:val="16"/>
              </w:rPr>
              <w:t xml:space="preserve">, of previously approved collection </w:t>
            </w:r>
          </w:p>
          <w:p w:rsidR="00B556DA" w:rsidRDefault="00B556DA">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B556DA" w:rsidRDefault="00150F2B">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6"/>
              </w:rPr>
              <w:t>Existing collection in use without an OMB control number</w:t>
            </w:r>
          </w:p>
          <w:p w:rsidR="00B556DA" w:rsidRDefault="00B556DA">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B556DA" w:rsidRDefault="00B556DA">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bookmarkStart w:id="1" w:name="Check10"/>
          <w:p w:rsidR="00B556DA" w:rsidRDefault="00150F2B">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r w:rsidR="007B7347">
              <w:rPr>
                <w:rFonts w:ascii="Helvetica" w:hAnsi="Helvetica"/>
                <w:b/>
              </w:rPr>
              <w:instrText xml:space="preserve"> FORMCHECKBOX </w:instrText>
            </w:r>
            <w:r w:rsidR="00EF694F">
              <w:rPr>
                <w:rFonts w:ascii="Helvetica" w:hAnsi="Helvetica"/>
                <w:b/>
              </w:rPr>
            </w:r>
            <w:r w:rsidR="00EF694F">
              <w:rPr>
                <w:rFonts w:ascii="Helvetica" w:hAnsi="Helvetica"/>
                <w:b/>
              </w:rPr>
              <w:fldChar w:fldCharType="separate"/>
            </w:r>
            <w:r>
              <w:rPr>
                <w:rFonts w:ascii="Helvetica" w:hAnsi="Helvetica"/>
                <w:b/>
              </w:rPr>
              <w:fldChar w:fldCharType="end"/>
            </w:r>
            <w:bookmarkEnd w:id="1"/>
            <w:r w:rsidR="00B556DA">
              <w:rPr>
                <w:rFonts w:ascii="Helvetica" w:hAnsi="Helvetica"/>
                <w:b/>
                <w:color w:val="800000"/>
              </w:rPr>
              <w:t xml:space="preserve">  </w:t>
            </w:r>
            <w:r w:rsidR="00B556DA">
              <w:rPr>
                <w:rFonts w:ascii="Helvetica" w:hAnsi="Helvetica"/>
                <w:sz w:val="16"/>
              </w:rPr>
              <w:t>Regular</w:t>
            </w:r>
          </w:p>
          <w:p w:rsidR="00B556DA" w:rsidRDefault="00150F2B">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sidR="00B556DA">
              <w:rPr>
                <w:rFonts w:ascii="Helvetica" w:hAnsi="Helvetica"/>
                <w:b/>
              </w:rPr>
              <w:instrText xml:space="preserve"> FORMCHECKBOX </w:instrText>
            </w:r>
            <w:r w:rsidR="00EF694F">
              <w:rPr>
                <w:rFonts w:ascii="Helvetica" w:hAnsi="Helvetica"/>
                <w:b/>
              </w:rPr>
            </w:r>
            <w:r w:rsidR="00EF694F">
              <w:rPr>
                <w:rFonts w:ascii="Helvetica" w:hAnsi="Helvetica"/>
                <w:b/>
              </w:rPr>
              <w:fldChar w:fldCharType="separate"/>
            </w:r>
            <w:r>
              <w:rPr>
                <w:rFonts w:ascii="Helvetica" w:hAnsi="Helvetica"/>
                <w:b/>
              </w:rPr>
              <w:fldChar w:fldCharType="end"/>
            </w:r>
            <w:r w:rsidR="00B556DA">
              <w:rPr>
                <w:rFonts w:ascii="Helvetica" w:hAnsi="Helvetica"/>
                <w:b/>
                <w:color w:val="800000"/>
              </w:rPr>
              <w:t xml:space="preserve">  </w:t>
            </w:r>
            <w:r w:rsidR="00B556DA">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2" w:name="Text4"/>
            <w:r w:rsidR="00B556DA">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sidR="00B556DA">
              <w:rPr>
                <w:rFonts w:ascii="Helvetica" w:hAnsi="Helvetica"/>
                <w:noProof/>
                <w:color w:val="000080"/>
                <w:sz w:val="18"/>
              </w:rPr>
              <w:t> </w:t>
            </w:r>
            <w:r>
              <w:rPr>
                <w:rFonts w:ascii="Helvetica" w:hAnsi="Helvetica"/>
                <w:color w:val="000080"/>
                <w:sz w:val="18"/>
              </w:rPr>
              <w:fldChar w:fldCharType="end"/>
            </w:r>
            <w:bookmarkEnd w:id="2"/>
          </w:p>
          <w:p w:rsidR="00B556DA" w:rsidRDefault="00150F2B">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Pr>
                <w:rFonts w:ascii="Helvetica" w:hAnsi="Helvetica"/>
                <w:b/>
                <w:sz w:val="18"/>
              </w:rPr>
              <w:fldChar w:fldCharType="end"/>
            </w:r>
            <w:r w:rsidR="00B556DA">
              <w:rPr>
                <w:rFonts w:ascii="Helvetica" w:hAnsi="Helvetica"/>
                <w:b/>
                <w:sz w:val="18"/>
              </w:rPr>
              <w:t xml:space="preserve"> </w:t>
            </w:r>
            <w:r w:rsidR="00B556DA">
              <w:rPr>
                <w:rFonts w:ascii="Helvetica" w:hAnsi="Helvetica"/>
                <w:b/>
                <w:color w:val="800000"/>
              </w:rPr>
              <w:t xml:space="preserve"> </w:t>
            </w:r>
            <w:r w:rsidR="00B556DA">
              <w:rPr>
                <w:rFonts w:ascii="Helvetica" w:hAnsi="Helvetica"/>
                <w:sz w:val="16"/>
              </w:rPr>
              <w:t>Delegated</w:t>
            </w:r>
          </w:p>
          <w:p w:rsidR="00B556DA" w:rsidRDefault="00B556DA">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B556DA" w:rsidRDefault="00150F2B">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B556DA" w:rsidRDefault="00B556DA">
            <w:pPr>
              <w:tabs>
                <w:tab w:val="left" w:pos="240"/>
                <w:tab w:val="left" w:pos="3132"/>
              </w:tabs>
              <w:ind w:left="252"/>
              <w:rPr>
                <w:rFonts w:ascii="Helvetica" w:hAnsi="Helvetica"/>
                <w:sz w:val="16"/>
              </w:rPr>
            </w:pPr>
            <w:r>
              <w:rPr>
                <w:rFonts w:ascii="Helvetica" w:hAnsi="Helvetica"/>
                <w:sz w:val="16"/>
              </w:rPr>
              <w:t xml:space="preserve">a. </w:t>
            </w:r>
            <w:r w:rsidR="00150F2B">
              <w:rPr>
                <w:rFonts w:ascii="Helvetica" w:hAnsi="Helvetica"/>
                <w:b/>
                <w:sz w:val="18"/>
              </w:rPr>
              <w:fldChar w:fldCharType="begin">
                <w:ffData>
                  <w:name w:val=""/>
                  <w:enabled/>
                  <w:calcOnExit w:val="0"/>
                  <w:checkBox>
                    <w:sizeAuto/>
                    <w:default w:val="1"/>
                  </w:checkBox>
                </w:ffData>
              </w:fldChar>
            </w:r>
            <w:r w:rsidR="007B7347">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B556DA" w:rsidRDefault="00B556DA">
            <w:pPr>
              <w:tabs>
                <w:tab w:val="left" w:pos="3252"/>
              </w:tabs>
              <w:spacing w:after="60"/>
              <w:rPr>
                <w:rFonts w:ascii="Helvetica" w:hAnsi="Helvetica"/>
                <w:color w:val="000080"/>
                <w:sz w:val="16"/>
              </w:rPr>
            </w:pPr>
            <w:r>
              <w:rPr>
                <w:rFonts w:ascii="Helvetica" w:hAnsi="Helvetica"/>
                <w:sz w:val="18"/>
              </w:rPr>
              <w:tab/>
              <w:t xml:space="preserve"> </w:t>
            </w:r>
            <w:r w:rsidR="00150F2B">
              <w:rPr>
                <w:rFonts w:ascii="Helvetica" w:hAnsi="Helvetica"/>
                <w:color w:val="000080"/>
                <w:sz w:val="18"/>
              </w:rPr>
              <w:fldChar w:fldCharType="begin">
                <w:ffData>
                  <w:name w:val="Text5"/>
                  <w:enabled/>
                  <w:calcOnExit w:val="0"/>
                  <w:textInput/>
                </w:ffData>
              </w:fldChar>
            </w:r>
            <w:bookmarkStart w:id="3" w:name="Text5"/>
            <w:r>
              <w:rPr>
                <w:rFonts w:ascii="Helvetica" w:hAnsi="Helvetica"/>
                <w:color w:val="000080"/>
                <w:sz w:val="18"/>
              </w:rPr>
              <w:instrText xml:space="preserve"> FORMTEXT </w:instrText>
            </w:r>
            <w:r w:rsidR="00150F2B">
              <w:rPr>
                <w:rFonts w:ascii="Helvetica" w:hAnsi="Helvetica"/>
                <w:color w:val="000080"/>
                <w:sz w:val="18"/>
              </w:rPr>
            </w:r>
            <w:r w:rsidR="00150F2B">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sidR="00150F2B">
              <w:rPr>
                <w:rFonts w:ascii="Helvetica" w:hAnsi="Helvetica"/>
                <w:color w:val="000080"/>
                <w:sz w:val="18"/>
              </w:rPr>
              <w:fldChar w:fldCharType="end"/>
            </w:r>
            <w:bookmarkEnd w:id="3"/>
          </w:p>
        </w:tc>
      </w:tr>
    </w:tbl>
    <w:p w:rsidR="00B556DA" w:rsidRDefault="00B556DA">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B556DA" w:rsidRPr="00307808" w:rsidRDefault="00D37D17">
      <w:pPr>
        <w:tabs>
          <w:tab w:val="left" w:pos="240"/>
        </w:tabs>
        <w:spacing w:after="40"/>
        <w:ind w:left="120" w:right="-120"/>
        <w:rPr>
          <w:rFonts w:ascii="Helvetica" w:hAnsi="Helvetica"/>
          <w:sz w:val="18"/>
          <w:rPrChange w:id="4" w:author="Arlette Annette Mussington" w:date="2016-01-06T11:52:00Z">
            <w:rPr>
              <w:rFonts w:ascii="Helvetica" w:hAnsi="Helvetica"/>
              <w:sz w:val="18"/>
            </w:rPr>
          </w:rPrChange>
        </w:rPr>
      </w:pPr>
      <w:r w:rsidRPr="00307808">
        <w:rPr>
          <w:rFonts w:ascii="Helvetica" w:hAnsi="Helvetica"/>
          <w:sz w:val="18"/>
          <w:rPrChange w:id="5" w:author="Arlette Annette Mussington" w:date="2016-01-06T11:52:00Z">
            <w:rPr>
              <w:rFonts w:ascii="Helvetica" w:hAnsi="Helvetica"/>
              <w:b/>
              <w:sz w:val="18"/>
            </w:rPr>
          </w:rPrChange>
        </w:rPr>
        <w:t>Public Housing Mortgage Program</w:t>
      </w:r>
      <w:r w:rsidR="00555469" w:rsidRPr="00307808">
        <w:rPr>
          <w:rFonts w:ascii="Helvetica" w:hAnsi="Helvetica"/>
          <w:sz w:val="18"/>
          <w:rPrChange w:id="6" w:author="Arlette Annette Mussington" w:date="2016-01-06T11:52:00Z">
            <w:rPr>
              <w:rFonts w:ascii="Helvetica" w:hAnsi="Helvetica"/>
              <w:b/>
              <w:sz w:val="18"/>
            </w:rPr>
          </w:rPrChange>
        </w:rPr>
        <w:t xml:space="preserve"> and Section 30</w:t>
      </w:r>
    </w:p>
    <w:p w:rsidR="00B556DA" w:rsidRPr="00307808" w:rsidRDefault="00B556DA">
      <w:pPr>
        <w:tabs>
          <w:tab w:val="left" w:pos="240"/>
        </w:tabs>
        <w:spacing w:after="40"/>
        <w:ind w:left="120" w:right="-120"/>
        <w:rPr>
          <w:rFonts w:ascii="Helvetica" w:hAnsi="Helvetica"/>
          <w:sz w:val="18"/>
          <w:rPrChange w:id="7" w:author="Arlette Annette Mussington" w:date="2016-01-06T11:52:00Z">
            <w:rPr>
              <w:rFonts w:ascii="Helvetica" w:hAnsi="Helvetica"/>
              <w:sz w:val="18"/>
            </w:rPr>
          </w:rPrChange>
        </w:rPr>
      </w:pPr>
    </w:p>
    <w:p w:rsidR="00B556DA" w:rsidRPr="00307808" w:rsidRDefault="00B556DA">
      <w:pPr>
        <w:pBdr>
          <w:top w:val="single" w:sz="6" w:space="0" w:color="auto"/>
        </w:pBdr>
        <w:tabs>
          <w:tab w:val="left" w:pos="240"/>
        </w:tabs>
        <w:spacing w:line="180" w:lineRule="exact"/>
        <w:ind w:right="-120"/>
        <w:rPr>
          <w:rFonts w:ascii="Helvetica" w:hAnsi="Helvetica"/>
          <w:sz w:val="14"/>
          <w:rPrChange w:id="8" w:author="Arlette Annette Mussington" w:date="2016-01-06T11:52:00Z">
            <w:rPr>
              <w:rFonts w:ascii="Helvetica" w:hAnsi="Helvetica"/>
              <w:sz w:val="14"/>
            </w:rPr>
          </w:rPrChange>
        </w:rPr>
      </w:pPr>
      <w:r w:rsidRPr="00307808">
        <w:rPr>
          <w:rFonts w:ascii="Helvetica" w:hAnsi="Helvetica"/>
          <w:sz w:val="16"/>
          <w:rPrChange w:id="9" w:author="Arlette Annette Mussington" w:date="2016-01-06T11:52:00Z">
            <w:rPr>
              <w:rFonts w:ascii="Helvetica" w:hAnsi="Helvetica"/>
              <w:sz w:val="16"/>
            </w:rPr>
          </w:rPrChange>
        </w:rPr>
        <w:t xml:space="preserve">8. </w:t>
      </w:r>
      <w:r w:rsidRPr="00307808">
        <w:rPr>
          <w:rFonts w:ascii="Helvetica" w:hAnsi="Helvetica"/>
          <w:sz w:val="14"/>
          <w:rPrChange w:id="10" w:author="Arlette Annette Mussington" w:date="2016-01-06T11:52:00Z">
            <w:rPr>
              <w:rFonts w:ascii="Helvetica" w:hAnsi="Helvetica"/>
              <w:sz w:val="14"/>
            </w:rPr>
          </w:rPrChange>
        </w:rPr>
        <w:t>Agency form number(s):  (if applicable)</w:t>
      </w:r>
    </w:p>
    <w:p w:rsidR="00B556DA" w:rsidRPr="00307808" w:rsidRDefault="007B6FD9">
      <w:pPr>
        <w:spacing w:after="40"/>
        <w:ind w:left="120" w:right="-120"/>
        <w:rPr>
          <w:rFonts w:ascii="Helvetica" w:hAnsi="Helvetica"/>
          <w:sz w:val="18"/>
          <w:rPrChange w:id="11" w:author="Arlette Annette Mussington" w:date="2016-01-06T11:52:00Z">
            <w:rPr>
              <w:rFonts w:ascii="Helvetica" w:hAnsi="Helvetica"/>
              <w:sz w:val="18"/>
            </w:rPr>
          </w:rPrChange>
        </w:rPr>
      </w:pPr>
      <w:r w:rsidRPr="00307808">
        <w:rPr>
          <w:rFonts w:ascii="Helvetica" w:hAnsi="Helvetica"/>
          <w:sz w:val="18"/>
          <w:rPrChange w:id="12" w:author="Arlette Annette Mussington" w:date="2016-01-06T11:52:00Z">
            <w:rPr>
              <w:rFonts w:ascii="Helvetica" w:hAnsi="Helvetica"/>
              <w:sz w:val="18"/>
            </w:rPr>
          </w:rPrChange>
        </w:rPr>
        <w:t xml:space="preserve">None - </w:t>
      </w:r>
      <w:r w:rsidR="00467C55" w:rsidRPr="00307808">
        <w:rPr>
          <w:rFonts w:ascii="Helvetica" w:hAnsi="Helvetica"/>
          <w:sz w:val="18"/>
          <w:rPrChange w:id="13" w:author="Arlette Annette Mussington" w:date="2016-01-06T11:52:00Z">
            <w:rPr>
              <w:rFonts w:ascii="Helvetica" w:hAnsi="Helvetica"/>
              <w:sz w:val="18"/>
            </w:rPr>
          </w:rPrChange>
        </w:rPr>
        <w:t xml:space="preserve">Because </w:t>
      </w:r>
      <w:r w:rsidR="000666DD" w:rsidRPr="00307808">
        <w:rPr>
          <w:rFonts w:ascii="Helvetica" w:hAnsi="Helvetica"/>
          <w:sz w:val="18"/>
          <w:rPrChange w:id="14" w:author="Arlette Annette Mussington" w:date="2016-01-06T11:52:00Z">
            <w:rPr>
              <w:rFonts w:ascii="Helvetica" w:hAnsi="Helvetica"/>
              <w:sz w:val="18"/>
            </w:rPr>
          </w:rPrChange>
        </w:rPr>
        <w:t xml:space="preserve">federal </w:t>
      </w:r>
      <w:r w:rsidR="00467C55" w:rsidRPr="00307808">
        <w:rPr>
          <w:rFonts w:ascii="Helvetica" w:hAnsi="Helvetica"/>
          <w:sz w:val="18"/>
          <w:rPrChange w:id="15" w:author="Arlette Annette Mussington" w:date="2016-01-06T11:52:00Z">
            <w:rPr>
              <w:rFonts w:ascii="Helvetica" w:hAnsi="Helvetica"/>
              <w:sz w:val="18"/>
            </w:rPr>
          </w:rPrChange>
        </w:rPr>
        <w:t xml:space="preserve">regulations </w:t>
      </w:r>
      <w:r w:rsidR="000666DD" w:rsidRPr="00307808">
        <w:rPr>
          <w:rFonts w:ascii="Helvetica" w:hAnsi="Helvetica"/>
          <w:sz w:val="18"/>
          <w:rPrChange w:id="16" w:author="Arlette Annette Mussington" w:date="2016-01-06T11:52:00Z">
            <w:rPr>
              <w:rFonts w:ascii="Helvetica" w:hAnsi="Helvetica"/>
              <w:sz w:val="18"/>
            </w:rPr>
          </w:rPrChange>
        </w:rPr>
        <w:t xml:space="preserve">have not been </w:t>
      </w:r>
      <w:r w:rsidR="00467C55" w:rsidRPr="00307808">
        <w:rPr>
          <w:rFonts w:ascii="Helvetica" w:hAnsi="Helvetica"/>
          <w:sz w:val="18"/>
          <w:rPrChange w:id="17" w:author="Arlette Annette Mussington" w:date="2016-01-06T11:52:00Z">
            <w:rPr>
              <w:rFonts w:ascii="Helvetica" w:hAnsi="Helvetica"/>
              <w:sz w:val="18"/>
            </w:rPr>
          </w:rPrChange>
        </w:rPr>
        <w:t>adopted for this program, no specific forms are required.</w:t>
      </w:r>
    </w:p>
    <w:p w:rsidR="00B556DA" w:rsidRPr="00307808" w:rsidRDefault="00B556DA">
      <w:pPr>
        <w:spacing w:after="40"/>
        <w:ind w:left="120" w:right="-120"/>
        <w:rPr>
          <w:rFonts w:ascii="Helvetica" w:hAnsi="Helvetica"/>
          <w:sz w:val="18"/>
          <w:rPrChange w:id="18" w:author="Arlette Annette Mussington" w:date="2016-01-06T11:52:00Z">
            <w:rPr>
              <w:rFonts w:ascii="Helvetica" w:hAnsi="Helvetica"/>
              <w:sz w:val="18"/>
            </w:rPr>
          </w:rPrChange>
        </w:rPr>
      </w:pPr>
    </w:p>
    <w:p w:rsidR="00B556DA" w:rsidRPr="00307808" w:rsidRDefault="00B556DA">
      <w:pPr>
        <w:pBdr>
          <w:top w:val="single" w:sz="6" w:space="0" w:color="auto"/>
        </w:pBdr>
        <w:tabs>
          <w:tab w:val="left" w:pos="240"/>
        </w:tabs>
        <w:ind w:right="-120"/>
        <w:rPr>
          <w:rFonts w:ascii="Helvetica" w:hAnsi="Helvetica"/>
          <w:sz w:val="14"/>
          <w:rPrChange w:id="19" w:author="Arlette Annette Mussington" w:date="2016-01-06T11:52:00Z">
            <w:rPr>
              <w:rFonts w:ascii="Helvetica" w:hAnsi="Helvetica"/>
              <w:sz w:val="14"/>
            </w:rPr>
          </w:rPrChange>
        </w:rPr>
      </w:pPr>
      <w:r w:rsidRPr="00307808">
        <w:rPr>
          <w:rFonts w:ascii="Helvetica" w:hAnsi="Helvetica"/>
          <w:sz w:val="16"/>
          <w:rPrChange w:id="20" w:author="Arlette Annette Mussington" w:date="2016-01-06T11:52:00Z">
            <w:rPr>
              <w:rFonts w:ascii="Helvetica" w:hAnsi="Helvetica"/>
              <w:sz w:val="16"/>
            </w:rPr>
          </w:rPrChange>
        </w:rPr>
        <w:t xml:space="preserve">9. </w:t>
      </w:r>
      <w:r w:rsidRPr="00307808">
        <w:rPr>
          <w:rFonts w:ascii="Helvetica" w:hAnsi="Helvetica"/>
          <w:sz w:val="14"/>
          <w:rPrChange w:id="21" w:author="Arlette Annette Mussington" w:date="2016-01-06T11:52:00Z">
            <w:rPr>
              <w:rFonts w:ascii="Helvetica" w:hAnsi="Helvetica"/>
              <w:sz w:val="14"/>
            </w:rPr>
          </w:rPrChange>
        </w:rPr>
        <w:t>Keywords:</w:t>
      </w:r>
    </w:p>
    <w:p w:rsidR="00B556DA" w:rsidRPr="00307808" w:rsidRDefault="00BA4A23">
      <w:pPr>
        <w:spacing w:after="40"/>
        <w:ind w:left="120" w:right="-120"/>
        <w:rPr>
          <w:rFonts w:ascii="Helvetica" w:hAnsi="Helvetica"/>
          <w:sz w:val="18"/>
          <w:rPrChange w:id="22" w:author="Arlette Annette Mussington" w:date="2016-01-06T11:52:00Z">
            <w:rPr>
              <w:rFonts w:ascii="Helvetica" w:hAnsi="Helvetica"/>
              <w:sz w:val="18"/>
            </w:rPr>
          </w:rPrChange>
        </w:rPr>
      </w:pPr>
      <w:r w:rsidRPr="00307808">
        <w:rPr>
          <w:rFonts w:ascii="Helvetica" w:hAnsi="Helvetica"/>
          <w:sz w:val="18"/>
          <w:rPrChange w:id="23" w:author="Arlette Annette Mussington" w:date="2016-01-06T11:52:00Z">
            <w:rPr>
              <w:rFonts w:ascii="Helvetica" w:hAnsi="Helvetica"/>
              <w:sz w:val="18"/>
            </w:rPr>
          </w:rPrChange>
        </w:rPr>
        <w:t xml:space="preserve">Housing, </w:t>
      </w:r>
      <w:r w:rsidR="00D37D17" w:rsidRPr="00307808">
        <w:rPr>
          <w:rFonts w:ascii="Helvetica" w:hAnsi="Helvetica"/>
          <w:sz w:val="18"/>
          <w:rPrChange w:id="24" w:author="Arlette Annette Mussington" w:date="2016-01-06T11:52:00Z">
            <w:rPr>
              <w:rFonts w:ascii="Helvetica" w:hAnsi="Helvetica"/>
              <w:sz w:val="18"/>
            </w:rPr>
          </w:rPrChange>
        </w:rPr>
        <w:t>Public Housing, Declaration of Trust/Restrictive Covenants, development, mortgage</w:t>
      </w:r>
      <w:r w:rsidR="00177C39" w:rsidRPr="00307808">
        <w:rPr>
          <w:rFonts w:ascii="Helvetica" w:hAnsi="Helvetica"/>
          <w:sz w:val="18"/>
          <w:rPrChange w:id="25" w:author="Arlette Annette Mussington" w:date="2016-01-06T11:52:00Z">
            <w:rPr>
              <w:rFonts w:ascii="Helvetica" w:hAnsi="Helvetica"/>
              <w:sz w:val="18"/>
            </w:rPr>
          </w:rPrChange>
        </w:rPr>
        <w:t xml:space="preserve">, </w:t>
      </w:r>
      <w:r w:rsidR="007E27F4" w:rsidRPr="00307808">
        <w:rPr>
          <w:rFonts w:ascii="Helvetica" w:hAnsi="Helvetica"/>
          <w:sz w:val="18"/>
          <w:rPrChange w:id="26" w:author="Arlette Annette Mussington" w:date="2016-01-06T11:52:00Z">
            <w:rPr>
              <w:rFonts w:ascii="Helvetica" w:hAnsi="Helvetica"/>
              <w:sz w:val="18"/>
            </w:rPr>
          </w:rPrChange>
        </w:rPr>
        <w:t>Mixed Finance Transaction</w:t>
      </w:r>
      <w:proofErr w:type="gramStart"/>
      <w:r w:rsidR="007E27F4" w:rsidRPr="00307808">
        <w:rPr>
          <w:rFonts w:ascii="Helvetica" w:hAnsi="Helvetica"/>
          <w:sz w:val="18"/>
          <w:rPrChange w:id="27" w:author="Arlette Annette Mussington" w:date="2016-01-06T11:52:00Z">
            <w:rPr>
              <w:rFonts w:ascii="Helvetica" w:hAnsi="Helvetica"/>
              <w:sz w:val="18"/>
            </w:rPr>
          </w:rPrChange>
        </w:rPr>
        <w:t>,</w:t>
      </w:r>
      <w:r w:rsidR="00177C39" w:rsidRPr="00307808">
        <w:rPr>
          <w:rFonts w:ascii="Helvetica" w:hAnsi="Helvetica"/>
          <w:sz w:val="18"/>
          <w:rPrChange w:id="28" w:author="Arlette Annette Mussington" w:date="2016-01-06T11:52:00Z">
            <w:rPr>
              <w:rFonts w:ascii="Helvetica" w:hAnsi="Helvetica"/>
              <w:sz w:val="18"/>
            </w:rPr>
          </w:rPrChange>
        </w:rPr>
        <w:t>Section</w:t>
      </w:r>
      <w:proofErr w:type="gramEnd"/>
      <w:r w:rsidR="00177C39" w:rsidRPr="00307808">
        <w:rPr>
          <w:rFonts w:ascii="Helvetica" w:hAnsi="Helvetica"/>
          <w:sz w:val="18"/>
          <w:rPrChange w:id="29" w:author="Arlette Annette Mussington" w:date="2016-01-06T11:52:00Z">
            <w:rPr>
              <w:rFonts w:ascii="Helvetica" w:hAnsi="Helvetica"/>
              <w:sz w:val="18"/>
            </w:rPr>
          </w:rPrChange>
        </w:rPr>
        <w:t xml:space="preserve"> 30</w:t>
      </w:r>
      <w:r w:rsidR="00D37D17" w:rsidRPr="00307808">
        <w:rPr>
          <w:rFonts w:ascii="Helvetica" w:hAnsi="Helvetica"/>
          <w:sz w:val="18"/>
          <w:rPrChange w:id="30" w:author="Arlette Annette Mussington" w:date="2016-01-06T11:52:00Z">
            <w:rPr>
              <w:rFonts w:ascii="Helvetica" w:hAnsi="Helvetica"/>
              <w:sz w:val="18"/>
            </w:rPr>
          </w:rPrChange>
        </w:rPr>
        <w:t>.</w:t>
      </w:r>
    </w:p>
    <w:p w:rsidR="00B556DA" w:rsidRPr="00307808" w:rsidRDefault="00B556DA">
      <w:pPr>
        <w:spacing w:after="40"/>
        <w:ind w:left="120" w:right="-120"/>
        <w:rPr>
          <w:rFonts w:ascii="Helvetica" w:hAnsi="Helvetica"/>
          <w:sz w:val="18"/>
          <w:rPrChange w:id="31" w:author="Arlette Annette Mussington" w:date="2016-01-06T11:52:00Z">
            <w:rPr>
              <w:rFonts w:ascii="Helvetica" w:hAnsi="Helvetica"/>
              <w:sz w:val="18"/>
            </w:rPr>
          </w:rPrChange>
        </w:rPr>
      </w:pPr>
    </w:p>
    <w:p w:rsidR="00B556DA" w:rsidRPr="00307808" w:rsidRDefault="00B556DA">
      <w:pPr>
        <w:pBdr>
          <w:top w:val="single" w:sz="6" w:space="0" w:color="auto"/>
        </w:pBdr>
        <w:tabs>
          <w:tab w:val="left" w:pos="240"/>
        </w:tabs>
        <w:ind w:right="-120"/>
        <w:rPr>
          <w:rFonts w:ascii="Helvetica" w:hAnsi="Helvetica"/>
          <w:sz w:val="14"/>
          <w:rPrChange w:id="32" w:author="Arlette Annette Mussington" w:date="2016-01-06T11:52:00Z">
            <w:rPr>
              <w:rFonts w:ascii="Helvetica" w:hAnsi="Helvetica"/>
              <w:sz w:val="14"/>
            </w:rPr>
          </w:rPrChange>
        </w:rPr>
      </w:pPr>
      <w:r w:rsidRPr="00307808">
        <w:rPr>
          <w:rFonts w:ascii="Helvetica" w:hAnsi="Helvetica"/>
          <w:sz w:val="16"/>
          <w:rPrChange w:id="33" w:author="Arlette Annette Mussington" w:date="2016-01-06T11:52:00Z">
            <w:rPr>
              <w:rFonts w:ascii="Helvetica" w:hAnsi="Helvetica"/>
              <w:sz w:val="16"/>
            </w:rPr>
          </w:rPrChange>
        </w:rPr>
        <w:t xml:space="preserve">10. </w:t>
      </w:r>
      <w:r w:rsidRPr="00307808">
        <w:rPr>
          <w:rFonts w:ascii="Helvetica" w:hAnsi="Helvetica"/>
          <w:sz w:val="14"/>
          <w:rPrChange w:id="34" w:author="Arlette Annette Mussington" w:date="2016-01-06T11:52:00Z">
            <w:rPr>
              <w:rFonts w:ascii="Helvetica" w:hAnsi="Helvetica"/>
              <w:sz w:val="14"/>
            </w:rPr>
          </w:rPrChange>
        </w:rPr>
        <w:t>Abstract:</w:t>
      </w:r>
    </w:p>
    <w:p w:rsidR="00803014" w:rsidRDefault="00803014" w:rsidP="00803014">
      <w:pPr>
        <w:spacing w:after="40"/>
        <w:ind w:left="120" w:right="-120"/>
        <w:rPr>
          <w:rFonts w:ascii="Helvetica" w:hAnsi="Helvetica"/>
          <w:color w:val="000080"/>
          <w:sz w:val="18"/>
        </w:rPr>
      </w:pPr>
      <w:r w:rsidRPr="00307808">
        <w:rPr>
          <w:rFonts w:ascii="Helvetica" w:hAnsi="Helvetica"/>
          <w:sz w:val="18"/>
          <w:rPrChange w:id="35" w:author="Arlette Annette Mussington" w:date="2016-01-06T11:52:00Z">
            <w:rPr>
              <w:rFonts w:ascii="Helvetica" w:hAnsi="Helvetica"/>
              <w:sz w:val="18"/>
            </w:rPr>
          </w:rPrChange>
        </w:rPr>
        <w:t>In order for HAs to be approved for a mortgage o</w:t>
      </w:r>
      <w:r w:rsidR="00F653E6" w:rsidRPr="00307808">
        <w:rPr>
          <w:rFonts w:ascii="Helvetica" w:hAnsi="Helvetica"/>
          <w:sz w:val="18"/>
          <w:rPrChange w:id="36" w:author="Arlette Annette Mussington" w:date="2016-01-06T11:52:00Z">
            <w:rPr>
              <w:rFonts w:ascii="Helvetica" w:hAnsi="Helvetica"/>
              <w:sz w:val="18"/>
            </w:rPr>
          </w:rPrChange>
        </w:rPr>
        <w:t>r</w:t>
      </w:r>
      <w:r w:rsidRPr="00307808">
        <w:rPr>
          <w:rFonts w:ascii="Helvetica" w:hAnsi="Helvetica"/>
          <w:sz w:val="18"/>
          <w:rPrChange w:id="37" w:author="Arlette Annette Mussington" w:date="2016-01-06T11:52:00Z">
            <w:rPr>
              <w:rFonts w:ascii="Helvetica" w:hAnsi="Helvetica"/>
              <w:sz w:val="18"/>
            </w:rPr>
          </w:rPrChange>
        </w:rPr>
        <w:t xml:space="preserve"> security interest in any public housing real estate or other assets, a proposal must be submitted to HUD.  After approval and execution of any legal documents associated with the loan and related construction activity, a copy of the executed documents </w:t>
      </w:r>
      <w:r w:rsidR="004C528C" w:rsidRPr="00307808">
        <w:rPr>
          <w:rFonts w:ascii="Helvetica" w:hAnsi="Helvetica"/>
          <w:sz w:val="18"/>
          <w:rPrChange w:id="38" w:author="Arlette Annette Mussington" w:date="2016-01-06T11:52:00Z">
            <w:rPr>
              <w:rFonts w:ascii="Helvetica" w:hAnsi="Helvetica"/>
              <w:sz w:val="18"/>
            </w:rPr>
          </w:rPrChange>
        </w:rPr>
        <w:t>is</w:t>
      </w:r>
      <w:r w:rsidRPr="00307808">
        <w:rPr>
          <w:rFonts w:ascii="Helvetica" w:hAnsi="Helvetica"/>
          <w:sz w:val="18"/>
          <w:rPrChange w:id="39" w:author="Arlette Annette Mussington" w:date="2016-01-06T11:52:00Z">
            <w:rPr>
              <w:rFonts w:ascii="Helvetica" w:hAnsi="Helvetica"/>
              <w:sz w:val="18"/>
            </w:rPr>
          </w:rPrChange>
        </w:rPr>
        <w:t xml:space="preserve"> submitted</w:t>
      </w:r>
      <w:r w:rsidR="004C528C" w:rsidRPr="00307808">
        <w:rPr>
          <w:rFonts w:ascii="Helvetica" w:hAnsi="Helvetica"/>
          <w:sz w:val="18"/>
          <w:rPrChange w:id="40" w:author="Arlette Annette Mussington" w:date="2016-01-06T11:52:00Z">
            <w:rPr>
              <w:rFonts w:ascii="Helvetica" w:hAnsi="Helvetica"/>
              <w:sz w:val="18"/>
            </w:rPr>
          </w:rPrChange>
        </w:rPr>
        <w:t>.  Quarterly reports on the progress of the loan payout and pay off as well as the construction activity will be submitted</w:t>
      </w:r>
      <w:r w:rsidR="004C528C" w:rsidRPr="00307808">
        <w:rPr>
          <w:rFonts w:ascii="Helvetica" w:hAnsi="Helvetica"/>
          <w:color w:val="000080"/>
          <w:sz w:val="18"/>
        </w:rPr>
        <w:t>.</w:t>
      </w:r>
    </w:p>
    <w:p w:rsidR="00B556DA" w:rsidRDefault="00B556DA" w:rsidP="00563DD1">
      <w:pPr>
        <w:tabs>
          <w:tab w:val="left" w:pos="240"/>
        </w:tabs>
        <w:spacing w:after="60"/>
        <w:ind w:right="-120"/>
        <w:rPr>
          <w:rFonts w:ascii="Helvetica" w:hAnsi="Helvetica"/>
          <w:color w:val="000080"/>
          <w:sz w:val="16"/>
        </w:rPr>
      </w:pPr>
    </w:p>
    <w:tbl>
      <w:tblPr>
        <w:tblW w:w="0" w:type="auto"/>
        <w:tblLayout w:type="fixed"/>
        <w:tblLook w:val="0000" w:firstRow="0" w:lastRow="0" w:firstColumn="0" w:lastColumn="0" w:noHBand="0" w:noVBand="0"/>
      </w:tblPr>
      <w:tblGrid>
        <w:gridCol w:w="4908"/>
        <w:gridCol w:w="720"/>
        <w:gridCol w:w="5388"/>
      </w:tblGrid>
      <w:tr w:rsidR="00B556DA">
        <w:trPr>
          <w:trHeight w:val="1129"/>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B556DA" w:rsidRDefault="00B556DA">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150F2B">
              <w:rPr>
                <w:rFonts w:ascii="Helvetica" w:hAnsi="Helvetica"/>
                <w:b/>
                <w:sz w:val="18"/>
              </w:rPr>
              <w:fldChar w:fldCharType="begin">
                <w:ffData>
                  <w:name w:val="Text17"/>
                  <w:enabled/>
                  <w:calcOnExit w:val="0"/>
                  <w:textInput>
                    <w:maxLength w:val="1"/>
                  </w:textInput>
                </w:ffData>
              </w:fldChar>
            </w:r>
            <w:bookmarkStart w:id="41" w:name="Text17"/>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bookmarkEnd w:id="41"/>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150F2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r>
              <w:rPr>
                <w:rFonts w:ascii="Helvetica" w:hAnsi="Helvetica"/>
                <w:b/>
                <w:sz w:val="18"/>
              </w:rPr>
              <w:tab/>
            </w:r>
            <w:r>
              <w:rPr>
                <w:rFonts w:ascii="Helvetica" w:hAnsi="Helvetica"/>
                <w:sz w:val="16"/>
              </w:rPr>
              <w:t>Farms</w:t>
            </w:r>
          </w:p>
          <w:p w:rsidR="00B556DA" w:rsidRDefault="00B556DA">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150F2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150F2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r>
              <w:rPr>
                <w:rFonts w:ascii="Helvetica" w:hAnsi="Helvetica"/>
                <w:b/>
                <w:sz w:val="18"/>
              </w:rPr>
              <w:tab/>
            </w:r>
            <w:r>
              <w:rPr>
                <w:rFonts w:ascii="Helvetica" w:hAnsi="Helvetica"/>
                <w:sz w:val="16"/>
              </w:rPr>
              <w:t>Federal Government</w:t>
            </w:r>
          </w:p>
          <w:p w:rsidR="00B556DA" w:rsidRDefault="00B556DA" w:rsidP="00D37D1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150F2B">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Cambria Math" w:hAnsi="Cambria Math" w:cs="Cambria Math"/>
                <w:b/>
                <w:noProof/>
                <w:sz w:val="18"/>
              </w:rPr>
              <w:t> </w:t>
            </w:r>
            <w:r w:rsidR="00150F2B">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sidR="00150F2B">
              <w:rPr>
                <w:rFonts w:ascii="Helvetica" w:hAnsi="Helvetica"/>
                <w:b/>
                <w:sz w:val="18"/>
              </w:rPr>
              <w:fldChar w:fldCharType="begin">
                <w:ffData>
                  <w:name w:val=""/>
                  <w:enabled/>
                  <w:calcOnExit w:val="0"/>
                  <w:textInput>
                    <w:default w:val="P"/>
                    <w:maxLength w:val="1"/>
                  </w:textInput>
                </w:ffData>
              </w:fldChar>
            </w:r>
            <w:r w:rsidR="00D37D17">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sidR="00D37D17">
              <w:rPr>
                <w:rFonts w:ascii="Helvetica" w:hAnsi="Helvetica"/>
                <w:b/>
                <w:noProof/>
                <w:sz w:val="18"/>
              </w:rPr>
              <w:t>P</w:t>
            </w:r>
            <w:r w:rsidR="00150F2B">
              <w:rPr>
                <w:rFonts w:ascii="Helvetica" w:hAnsi="Helvetica"/>
                <w:b/>
                <w:sz w:val="18"/>
              </w:rPr>
              <w:fldChar w:fldCharType="end"/>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B556DA" w:rsidRDefault="00B556DA">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B556DA" w:rsidRDefault="00B556DA">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150F2B">
              <w:rPr>
                <w:rFonts w:ascii="Helvetica" w:hAnsi="Helvetica"/>
                <w:b/>
                <w:sz w:val="18"/>
              </w:rPr>
              <w:fldChar w:fldCharType="begin">
                <w:ffData>
                  <w:name w:val="Text25"/>
                  <w:enabled/>
                  <w:calcOnExit w:val="0"/>
                  <w:textInput>
                    <w:maxLength w:val="1"/>
                  </w:textInput>
                </w:ffData>
              </w:fldChar>
            </w:r>
            <w:bookmarkStart w:id="42" w:name="Text25"/>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bookmarkEnd w:id="42"/>
            <w:r>
              <w:rPr>
                <w:rFonts w:ascii="Helvetica" w:hAnsi="Helvetica"/>
                <w:sz w:val="14"/>
              </w:rPr>
              <w:tab/>
            </w:r>
            <w:r>
              <w:rPr>
                <w:rFonts w:ascii="Helvetica" w:hAnsi="Helvetica"/>
                <w:sz w:val="16"/>
              </w:rPr>
              <w:t>Voluntary</w:t>
            </w:r>
          </w:p>
          <w:p w:rsidR="00B556DA" w:rsidRDefault="00B556DA">
            <w:pPr>
              <w:tabs>
                <w:tab w:val="left" w:pos="492"/>
                <w:tab w:val="left" w:pos="2520"/>
              </w:tabs>
              <w:ind w:left="120"/>
              <w:rPr>
                <w:rFonts w:ascii="Helvetica" w:hAnsi="Helvetica"/>
                <w:sz w:val="16"/>
              </w:rPr>
            </w:pPr>
            <w:r>
              <w:rPr>
                <w:rFonts w:ascii="Helvetica" w:hAnsi="Helvetica"/>
                <w:sz w:val="16"/>
              </w:rPr>
              <w:t xml:space="preserve">b. </w:t>
            </w:r>
            <w:bookmarkStart w:id="43" w:name="Text26"/>
            <w:r w:rsidR="00150F2B">
              <w:rPr>
                <w:rFonts w:ascii="Helvetica" w:hAnsi="Helvetica"/>
                <w:b/>
                <w:sz w:val="18"/>
              </w:rPr>
              <w:fldChar w:fldCharType="begin">
                <w:ffData>
                  <w:name w:val="Text26"/>
                  <w:enabled/>
                  <w:calcOnExit w:val="0"/>
                  <w:textInput>
                    <w:default w:val="P"/>
                    <w:maxLength w:val="1"/>
                  </w:textInput>
                </w:ffData>
              </w:fldChar>
            </w:r>
            <w:r w:rsidR="00D37D17">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sidR="00D37D17">
              <w:rPr>
                <w:rFonts w:ascii="Helvetica" w:hAnsi="Helvetica"/>
                <w:b/>
                <w:noProof/>
                <w:sz w:val="18"/>
              </w:rPr>
              <w:t>P</w:t>
            </w:r>
            <w:r w:rsidR="00150F2B">
              <w:rPr>
                <w:rFonts w:ascii="Helvetica" w:hAnsi="Helvetica"/>
                <w:b/>
                <w:sz w:val="18"/>
              </w:rPr>
              <w:fldChar w:fldCharType="end"/>
            </w:r>
            <w:bookmarkEnd w:id="43"/>
            <w:r>
              <w:rPr>
                <w:rFonts w:ascii="Helvetica" w:hAnsi="Helvetica"/>
                <w:sz w:val="16"/>
              </w:rPr>
              <w:tab/>
              <w:t>Required to obtain or retain benefils</w:t>
            </w:r>
          </w:p>
          <w:p w:rsidR="00B556DA" w:rsidRDefault="00B556DA">
            <w:pPr>
              <w:tabs>
                <w:tab w:val="left" w:pos="492"/>
              </w:tabs>
              <w:spacing w:after="60"/>
              <w:ind w:left="120"/>
              <w:rPr>
                <w:rFonts w:ascii="Helvetica" w:hAnsi="Helvetica"/>
                <w:sz w:val="16"/>
              </w:rPr>
            </w:pPr>
            <w:r>
              <w:rPr>
                <w:rFonts w:ascii="Helvetica" w:hAnsi="Helvetica"/>
                <w:sz w:val="16"/>
              </w:rPr>
              <w:t xml:space="preserve">c. </w:t>
            </w:r>
            <w:r w:rsidR="00150F2B">
              <w:rPr>
                <w:rFonts w:ascii="Helvetica" w:hAnsi="Helvetica"/>
                <w:b/>
                <w:sz w:val="18"/>
              </w:rPr>
              <w:fldChar w:fldCharType="begin">
                <w:ffData>
                  <w:name w:val="Text27"/>
                  <w:enabled/>
                  <w:calcOnExit w:val="0"/>
                  <w:textInput>
                    <w:maxLength w:val="1"/>
                  </w:textInput>
                </w:ffData>
              </w:fldChar>
            </w:r>
            <w:bookmarkStart w:id="44" w:name="Text27"/>
            <w:r>
              <w:rPr>
                <w:rFonts w:ascii="Helvetica" w:hAnsi="Helvetica"/>
                <w:b/>
                <w:sz w:val="18"/>
              </w:rPr>
              <w:instrText xml:space="preserve"> FORMTEXT </w:instrText>
            </w:r>
            <w:r w:rsidR="00150F2B">
              <w:rPr>
                <w:rFonts w:ascii="Helvetica" w:hAnsi="Helvetica"/>
                <w:b/>
                <w:sz w:val="18"/>
              </w:rPr>
            </w:r>
            <w:r w:rsidR="00150F2B">
              <w:rPr>
                <w:rFonts w:ascii="Helvetica" w:hAnsi="Helvetica"/>
                <w:b/>
                <w:sz w:val="18"/>
              </w:rPr>
              <w:fldChar w:fldCharType="separate"/>
            </w:r>
            <w:r>
              <w:rPr>
                <w:rFonts w:ascii="Helvetica" w:hAnsi="Helvetica"/>
                <w:b/>
                <w:noProof/>
                <w:sz w:val="18"/>
              </w:rPr>
              <w:t> </w:t>
            </w:r>
            <w:r w:rsidR="00150F2B">
              <w:rPr>
                <w:rFonts w:ascii="Helvetica" w:hAnsi="Helvetica"/>
                <w:b/>
                <w:sz w:val="18"/>
              </w:rPr>
              <w:fldChar w:fldCharType="end"/>
            </w:r>
            <w:bookmarkEnd w:id="44"/>
            <w:r>
              <w:rPr>
                <w:rFonts w:ascii="Helvetica" w:hAnsi="Helvetica"/>
                <w:sz w:val="16"/>
              </w:rPr>
              <w:tab/>
              <w:t>Mandatory</w:t>
            </w:r>
          </w:p>
        </w:tc>
      </w:tr>
      <w:tr w:rsidR="00B556DA">
        <w:trPr>
          <w:trHeight w:val="2146"/>
        </w:trPr>
        <w:tc>
          <w:tcPr>
            <w:tcW w:w="5628" w:type="dxa"/>
            <w:gridSpan w:val="2"/>
            <w:tcBorders>
              <w:top w:val="single" w:sz="6" w:space="0" w:color="auto"/>
              <w:right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B556DA" w:rsidRDefault="00B556DA">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C50317">
              <w:rPr>
                <w:rFonts w:ascii="Helvetica" w:hAnsi="Helvetica"/>
                <w:sz w:val="18"/>
              </w:rPr>
              <w:t>30</w:t>
            </w:r>
          </w:p>
          <w:p w:rsidR="00B556DA" w:rsidRDefault="00B556DA">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C50317">
              <w:rPr>
                <w:rFonts w:ascii="Helvetica" w:hAnsi="Helvetica"/>
                <w:sz w:val="18"/>
              </w:rPr>
              <w:t>90</w:t>
            </w:r>
          </w:p>
          <w:p w:rsidR="00B556DA" w:rsidRDefault="00B556DA">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C50317">
              <w:rPr>
                <w:rFonts w:ascii="Helvetica" w:hAnsi="Helvetica"/>
                <w:sz w:val="18"/>
              </w:rPr>
              <w:t>0</w:t>
            </w:r>
          </w:p>
          <w:p w:rsidR="00B556DA" w:rsidRDefault="00B556DA">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E04E6E">
              <w:rPr>
                <w:rFonts w:ascii="Helvetica" w:hAnsi="Helvetica"/>
                <w:sz w:val="16"/>
              </w:rPr>
              <w:t>3</w:t>
            </w:r>
            <w:r w:rsidR="00C50317">
              <w:rPr>
                <w:rFonts w:ascii="Helvetica" w:hAnsi="Helvetica"/>
                <w:sz w:val="18"/>
              </w:rPr>
              <w:t>,</w:t>
            </w:r>
            <w:r w:rsidR="00E04E6E">
              <w:rPr>
                <w:rFonts w:ascii="Helvetica" w:hAnsi="Helvetica"/>
                <w:sz w:val="18"/>
              </w:rPr>
              <w:t>76</w:t>
            </w:r>
            <w:r w:rsidR="00C50317">
              <w:rPr>
                <w:rFonts w:ascii="Helvetica" w:hAnsi="Helvetica"/>
                <w:sz w:val="18"/>
              </w:rPr>
              <w:t>0</w:t>
            </w:r>
          </w:p>
          <w:p w:rsidR="00B556DA" w:rsidRDefault="00B556DA">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F653E6">
              <w:rPr>
                <w:rFonts w:ascii="Helvetica" w:hAnsi="Helvetica"/>
                <w:sz w:val="18"/>
              </w:rPr>
              <w:t>3,760</w:t>
            </w:r>
          </w:p>
          <w:p w:rsidR="00B556DA" w:rsidRDefault="00B556DA">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F653E6">
              <w:rPr>
                <w:rFonts w:ascii="Helvetica" w:hAnsi="Helvetica"/>
                <w:sz w:val="16"/>
              </w:rPr>
              <w:t>0</w:t>
            </w:r>
          </w:p>
          <w:p w:rsidR="00B556DA" w:rsidRDefault="00B556DA">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B556DA" w:rsidRDefault="00B556DA">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F653E6">
              <w:rPr>
                <w:rFonts w:ascii="Helvetica" w:hAnsi="Helvetica"/>
                <w:sz w:val="16"/>
              </w:rPr>
              <w:t>0</w:t>
            </w:r>
          </w:p>
          <w:p w:rsidR="00B556DA" w:rsidRDefault="00B556DA" w:rsidP="00C50317">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B556DA" w:rsidRDefault="00B556DA">
            <w:pPr>
              <w:tabs>
                <w:tab w:val="left" w:pos="240"/>
              </w:tabs>
              <w:rPr>
                <w:rFonts w:ascii="Helvetica" w:hAnsi="Helvetica"/>
                <w:sz w:val="14"/>
              </w:rPr>
            </w:pPr>
            <w:r>
              <w:rPr>
                <w:rFonts w:ascii="Helvetica" w:hAnsi="Helvetica"/>
                <w:sz w:val="14"/>
              </w:rPr>
              <w:tab/>
              <w:t>Do not include costs based on the hours in item 13.</w:t>
            </w:r>
          </w:p>
          <w:p w:rsidR="00B556DA" w:rsidRDefault="00B556DA">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rsidR="00B556DA" w:rsidRDefault="00B556DA">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150F2B">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rsidR="00B556DA" w:rsidRDefault="00B556DA">
            <w:pPr>
              <w:tabs>
                <w:tab w:val="left" w:pos="240"/>
                <w:tab w:val="right" w:pos="4800"/>
              </w:tabs>
              <w:ind w:left="132"/>
              <w:rPr>
                <w:rFonts w:ascii="Helvetica" w:hAnsi="Helvetica"/>
                <w:sz w:val="16"/>
              </w:rPr>
            </w:pPr>
            <w:r>
              <w:rPr>
                <w:rFonts w:ascii="Helvetica" w:hAnsi="Helvetica"/>
                <w:sz w:val="16"/>
              </w:rPr>
              <w:t>f. Explanation of difference:</w:t>
            </w:r>
          </w:p>
          <w:p w:rsidR="00B556DA" w:rsidRDefault="00B556DA">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150F2B">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p w:rsidR="00B556DA" w:rsidRDefault="00B556DA">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150F2B">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150F2B">
              <w:rPr>
                <w:rFonts w:ascii="Helvetica" w:hAnsi="Helvetica"/>
                <w:sz w:val="18"/>
              </w:rPr>
            </w:r>
            <w:r w:rsidR="00150F2B">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150F2B">
              <w:rPr>
                <w:rFonts w:ascii="Helvetica" w:hAnsi="Helvetica"/>
                <w:sz w:val="18"/>
              </w:rPr>
              <w:fldChar w:fldCharType="end"/>
            </w:r>
          </w:p>
        </w:tc>
      </w:tr>
      <w:tr w:rsidR="00B556DA">
        <w:trPr>
          <w:trHeight w:val="1474"/>
        </w:trPr>
        <w:tc>
          <w:tcPr>
            <w:tcW w:w="5628" w:type="dxa"/>
            <w:gridSpan w:val="2"/>
            <w:tcBorders>
              <w:top w:val="single" w:sz="6" w:space="0" w:color="auto"/>
              <w:right w:val="single" w:sz="6" w:space="0" w:color="auto"/>
            </w:tcBorders>
          </w:tcPr>
          <w:p w:rsidR="00B556DA" w:rsidRDefault="00B556DA">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a. </w:t>
            </w:r>
            <w:r w:rsidR="00150F2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Pr>
                <w:rFonts w:ascii="Helvetica" w:hAnsi="Helvetica"/>
                <w:b/>
                <w:noProof/>
                <w:color w:val="800000"/>
              </w:rPr>
              <w:t> </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150F2B">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sidR="00A44DCE">
              <w:rPr>
                <w:rFonts w:ascii="Helvetica" w:hAnsi="Helvetica"/>
                <w:b/>
                <w:noProof/>
                <w:color w:val="800000"/>
              </w:rPr>
              <w:t>X</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Program planning or management</w:t>
            </w:r>
          </w:p>
          <w:p w:rsidR="00B556DA" w:rsidRDefault="00B556DA">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150F2B">
              <w:rPr>
                <w:rFonts w:ascii="Helvetica" w:hAnsi="Helvetica"/>
                <w:b/>
                <w:color w:val="800000"/>
              </w:rPr>
              <w:fldChar w:fldCharType="begin">
                <w:ffData>
                  <w:name w:val=""/>
                  <w:enabled/>
                  <w:calcOnExit w:val="0"/>
                  <w:textInput>
                    <w:default w:val="X"/>
                    <w:maxLength w:val="1"/>
                  </w:textInput>
                </w:ffData>
              </w:fldChar>
            </w:r>
            <w:r w:rsidR="00A44DCE">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sidR="00A44DCE">
              <w:rPr>
                <w:rFonts w:ascii="Helvetica" w:hAnsi="Helvetica"/>
                <w:b/>
                <w:noProof/>
                <w:color w:val="800000"/>
              </w:rPr>
              <w:t>X</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150F2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Pr>
                <w:rFonts w:ascii="Helvetica" w:hAnsi="Helvetica"/>
                <w:b/>
                <w:noProof/>
                <w:color w:val="800000"/>
              </w:rPr>
              <w:t> </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B556DA" w:rsidRDefault="00B556DA">
            <w:pPr>
              <w:keepLines/>
              <w:tabs>
                <w:tab w:val="left" w:pos="480"/>
                <w:tab w:val="left" w:pos="2520"/>
                <w:tab w:val="left" w:pos="2880"/>
              </w:tabs>
              <w:ind w:left="120"/>
              <w:rPr>
                <w:rFonts w:ascii="Helvetica" w:hAnsi="Helvetica"/>
                <w:sz w:val="16"/>
              </w:rPr>
            </w:pPr>
            <w:r>
              <w:rPr>
                <w:rFonts w:ascii="Helvetica" w:hAnsi="Helvetica"/>
                <w:sz w:val="16"/>
              </w:rPr>
              <w:t xml:space="preserve">c. </w:t>
            </w:r>
            <w:r w:rsidR="00150F2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Pr>
                <w:rFonts w:ascii="Helvetica" w:hAnsi="Helvetica"/>
                <w:b/>
                <w:noProof/>
                <w:color w:val="800000"/>
              </w:rPr>
              <w:t> </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sidR="00150F2B">
              <w:rPr>
                <w:rFonts w:ascii="Helvetica" w:hAnsi="Helvetica"/>
                <w:b/>
                <w:color w:val="800000"/>
              </w:rPr>
              <w:fldChar w:fldCharType="begin">
                <w:ffData>
                  <w:name w:val=""/>
                  <w:enabled/>
                  <w:calcOnExit w:val="0"/>
                  <w:textInput>
                    <w:default w:val="P"/>
                    <w:maxLength w:val="1"/>
                  </w:textInput>
                </w:ffData>
              </w:fldChar>
            </w:r>
            <w:r w:rsidR="00A44DCE">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sidR="00A44DCE">
              <w:rPr>
                <w:rFonts w:ascii="Helvetica" w:hAnsi="Helvetica"/>
                <w:b/>
                <w:noProof/>
                <w:color w:val="800000"/>
              </w:rPr>
              <w:t>P</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Requlatory or compliance</w:t>
            </w:r>
          </w:p>
          <w:p w:rsidR="00B556DA" w:rsidRDefault="00B556DA">
            <w:pPr>
              <w:keepLines/>
              <w:tabs>
                <w:tab w:val="left" w:pos="480"/>
                <w:tab w:val="left" w:pos="2880"/>
              </w:tabs>
              <w:spacing w:after="60"/>
              <w:ind w:left="120"/>
              <w:rPr>
                <w:rFonts w:ascii="Helvetica" w:hAnsi="Helvetica"/>
                <w:sz w:val="16"/>
              </w:rPr>
            </w:pPr>
            <w:r>
              <w:rPr>
                <w:rFonts w:ascii="Helvetica" w:hAnsi="Helvetica"/>
                <w:sz w:val="16"/>
              </w:rPr>
              <w:t xml:space="preserve">d. </w:t>
            </w:r>
            <w:r w:rsidR="00150F2B">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150F2B">
              <w:rPr>
                <w:rFonts w:ascii="Helvetica" w:hAnsi="Helvetica"/>
                <w:b/>
                <w:color w:val="800000"/>
              </w:rPr>
            </w:r>
            <w:r w:rsidR="00150F2B">
              <w:rPr>
                <w:rFonts w:ascii="Helvetica" w:hAnsi="Helvetica"/>
                <w:b/>
                <w:color w:val="800000"/>
              </w:rPr>
              <w:fldChar w:fldCharType="separate"/>
            </w:r>
            <w:r>
              <w:rPr>
                <w:rFonts w:ascii="Helvetica" w:hAnsi="Helvetica"/>
                <w:b/>
                <w:noProof/>
                <w:color w:val="800000"/>
              </w:rPr>
              <w:t> </w:t>
            </w:r>
            <w:r w:rsidR="00150F2B">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B556DA" w:rsidRDefault="00B556DA">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B556DA" w:rsidRDefault="00B556DA">
            <w:pPr>
              <w:tabs>
                <w:tab w:val="left" w:pos="240"/>
                <w:tab w:val="left" w:pos="1932"/>
              </w:tabs>
              <w:ind w:left="120"/>
              <w:rPr>
                <w:rFonts w:ascii="Helvetica" w:hAnsi="Helvetica"/>
                <w:sz w:val="16"/>
              </w:rPr>
            </w:pPr>
            <w:r>
              <w:rPr>
                <w:rFonts w:ascii="Helvetica" w:hAnsi="Helvetica"/>
                <w:sz w:val="16"/>
              </w:rPr>
              <w:t xml:space="preserve">a.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B556DA" w:rsidRDefault="00B556DA">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150F2B">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1.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B556DA" w:rsidRDefault="00B556DA">
            <w:pPr>
              <w:tabs>
                <w:tab w:val="left" w:pos="240"/>
                <w:tab w:val="left" w:pos="2052"/>
                <w:tab w:val="left" w:pos="3732"/>
              </w:tabs>
              <w:ind w:left="492"/>
              <w:rPr>
                <w:rFonts w:ascii="Helvetica" w:hAnsi="Helvetica"/>
                <w:sz w:val="16"/>
              </w:rPr>
            </w:pPr>
            <w:r>
              <w:rPr>
                <w:rFonts w:ascii="Helvetica" w:hAnsi="Helvetica"/>
                <w:sz w:val="16"/>
              </w:rPr>
              <w:t xml:space="preserve">4. </w:t>
            </w:r>
            <w:r w:rsidR="00150F2B">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B556DA" w:rsidRDefault="00B556DA">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Biennually</w:t>
            </w:r>
            <w:r>
              <w:rPr>
                <w:rFonts w:ascii="Helvetica" w:hAnsi="Helvetica"/>
                <w:sz w:val="16"/>
              </w:rPr>
              <w:tab/>
              <w:t xml:space="preserve">8. </w:t>
            </w:r>
            <w:r w:rsidR="00150F2B">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sidR="00150F2B">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150F2B">
              <w:rPr>
                <w:rFonts w:ascii="Helvetica" w:hAnsi="Helvetica"/>
                <w:color w:val="000080"/>
                <w:sz w:val="16"/>
              </w:rPr>
              <w:fldChar w:fldCharType="begin">
                <w:ffData>
                  <w:name w:val="Text18"/>
                  <w:enabled/>
                  <w:calcOnExit w:val="0"/>
                  <w:textInput/>
                </w:ffData>
              </w:fldChar>
            </w:r>
            <w:bookmarkStart w:id="45" w:name="Text18"/>
            <w:r>
              <w:rPr>
                <w:rFonts w:ascii="Helvetica" w:hAnsi="Helvetica"/>
                <w:color w:val="000080"/>
                <w:sz w:val="16"/>
              </w:rPr>
              <w:instrText xml:space="preserve"> FORMTEXT </w:instrText>
            </w:r>
            <w:r w:rsidR="00150F2B">
              <w:rPr>
                <w:rFonts w:ascii="Helvetica" w:hAnsi="Helvetica"/>
                <w:color w:val="000080"/>
                <w:sz w:val="16"/>
              </w:rPr>
            </w:r>
            <w:r w:rsidR="00150F2B">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150F2B">
              <w:rPr>
                <w:rFonts w:ascii="Helvetica" w:hAnsi="Helvetica"/>
                <w:color w:val="000080"/>
                <w:sz w:val="16"/>
              </w:rPr>
              <w:fldChar w:fldCharType="end"/>
            </w:r>
            <w:bookmarkEnd w:id="45"/>
          </w:p>
          <w:p w:rsidR="00B556DA" w:rsidRDefault="00B556DA">
            <w:pPr>
              <w:tabs>
                <w:tab w:val="left" w:pos="240"/>
              </w:tabs>
              <w:rPr>
                <w:rFonts w:ascii="Helvetica" w:hAnsi="Helvetica"/>
                <w:sz w:val="16"/>
              </w:rPr>
            </w:pPr>
          </w:p>
        </w:tc>
      </w:tr>
      <w:tr w:rsidR="00B556DA">
        <w:tc>
          <w:tcPr>
            <w:tcW w:w="4908" w:type="dxa"/>
            <w:tcBorders>
              <w:top w:val="single" w:sz="6" w:space="0" w:color="auto"/>
              <w:bottom w:val="single" w:sz="6" w:space="0" w:color="auto"/>
            </w:tcBorders>
          </w:tcPr>
          <w:p w:rsidR="00B556DA" w:rsidRDefault="00B556DA">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B556DA" w:rsidRDefault="00B556DA">
            <w:pPr>
              <w:keepLines/>
              <w:ind w:left="240"/>
              <w:rPr>
                <w:rFonts w:ascii="Helvetica" w:hAnsi="Helvetica"/>
                <w:sz w:val="16"/>
              </w:rPr>
            </w:pPr>
            <w:r>
              <w:rPr>
                <w:rFonts w:ascii="Helvetica" w:hAnsi="Helvetica"/>
                <w:sz w:val="16"/>
              </w:rPr>
              <w:t>Does this information collection employ statistical methods?</w:t>
            </w:r>
          </w:p>
          <w:p w:rsidR="00B556DA" w:rsidRDefault="00150F2B">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556DA">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sidR="00D37D17">
              <w:rPr>
                <w:rFonts w:ascii="Helvetica" w:hAnsi="Helvetica"/>
                <w:b/>
                <w:sz w:val="18"/>
              </w:rPr>
              <w:instrText xml:space="preserve"> FORMCHECKBOX </w:instrText>
            </w:r>
            <w:r w:rsidR="00EF694F">
              <w:rPr>
                <w:rFonts w:ascii="Helvetica" w:hAnsi="Helvetica"/>
                <w:b/>
                <w:sz w:val="18"/>
              </w:rPr>
            </w:r>
            <w:r w:rsidR="00EF694F">
              <w:rPr>
                <w:rFonts w:ascii="Helvetica" w:hAnsi="Helvetica"/>
                <w:b/>
                <w:sz w:val="18"/>
              </w:rPr>
              <w:fldChar w:fldCharType="separate"/>
            </w:r>
            <w:r>
              <w:rPr>
                <w:rFonts w:ascii="Helvetica" w:hAnsi="Helvetica"/>
                <w:b/>
                <w:sz w:val="18"/>
              </w:rPr>
              <w:fldChar w:fldCharType="end"/>
            </w:r>
            <w:r w:rsidR="00B556DA">
              <w:rPr>
                <w:rFonts w:ascii="Helvetica" w:hAnsi="Helvetica"/>
                <w:b/>
                <w:color w:val="800000"/>
              </w:rPr>
              <w:t xml:space="preserve">  </w:t>
            </w:r>
            <w:r w:rsidR="00B556DA">
              <w:rPr>
                <w:rFonts w:ascii="Helvetica" w:hAnsi="Helvetica"/>
                <w:sz w:val="18"/>
              </w:rPr>
              <w:t>No</w:t>
            </w:r>
          </w:p>
          <w:p w:rsidR="00B556DA" w:rsidRDefault="00B556DA">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B556DA" w:rsidRDefault="00B556DA">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B556DA" w:rsidRDefault="00B556DA">
            <w:pPr>
              <w:ind w:left="252"/>
              <w:rPr>
                <w:rFonts w:ascii="Helvetica" w:hAnsi="Helvetica"/>
                <w:sz w:val="16"/>
              </w:rPr>
            </w:pPr>
            <w:r>
              <w:rPr>
                <w:rFonts w:ascii="Helvetica" w:hAnsi="Helvetica"/>
                <w:sz w:val="16"/>
              </w:rPr>
              <w:t xml:space="preserve">Name: </w:t>
            </w:r>
            <w:r w:rsidR="007D2B41">
              <w:rPr>
                <w:rFonts w:ascii="Helvetica" w:hAnsi="Helvetica"/>
                <w:color w:val="800000"/>
                <w:sz w:val="18"/>
              </w:rPr>
              <w:t>Tom Shelton</w:t>
            </w:r>
          </w:p>
          <w:p w:rsidR="00B556DA" w:rsidRDefault="00B556DA">
            <w:pPr>
              <w:ind w:left="252"/>
              <w:rPr>
                <w:rFonts w:ascii="Helvetica" w:hAnsi="Helvetica"/>
                <w:sz w:val="16"/>
              </w:rPr>
            </w:pPr>
            <w:r>
              <w:rPr>
                <w:rFonts w:ascii="Helvetica" w:hAnsi="Helvetica"/>
                <w:sz w:val="16"/>
              </w:rPr>
              <w:t xml:space="preserve">Phone: </w:t>
            </w:r>
            <w:r w:rsidR="00F653E6">
              <w:rPr>
                <w:rFonts w:ascii="Helvetica" w:hAnsi="Helvetica"/>
                <w:color w:val="800000"/>
                <w:sz w:val="18"/>
              </w:rPr>
              <w:t>202-402-</w:t>
            </w:r>
            <w:r w:rsidR="0064283F">
              <w:rPr>
                <w:rFonts w:ascii="Helvetica" w:hAnsi="Helvetica"/>
                <w:color w:val="800000"/>
                <w:sz w:val="18"/>
              </w:rPr>
              <w:t>4799</w:t>
            </w:r>
          </w:p>
          <w:p w:rsidR="00B556DA" w:rsidRDefault="00B556DA">
            <w:pPr>
              <w:tabs>
                <w:tab w:val="left" w:pos="240"/>
              </w:tabs>
              <w:rPr>
                <w:rFonts w:ascii="Helvetica" w:hAnsi="Helvetica"/>
                <w:sz w:val="16"/>
              </w:rPr>
            </w:pPr>
          </w:p>
        </w:tc>
      </w:tr>
    </w:tbl>
    <w:p w:rsidR="00B556DA" w:rsidRDefault="00B556DA">
      <w:pPr>
        <w:tabs>
          <w:tab w:val="left" w:pos="240"/>
        </w:tabs>
        <w:rPr>
          <w:rFonts w:ascii="Helvetica" w:hAnsi="Helvetica"/>
          <w:sz w:val="16"/>
        </w:rPr>
      </w:pPr>
    </w:p>
    <w:p w:rsidR="00B556DA" w:rsidRDefault="00B556DA">
      <w:pPr>
        <w:pBdr>
          <w:top w:val="single" w:sz="6" w:space="1" w:color="auto"/>
        </w:pBdr>
        <w:tabs>
          <w:tab w:val="left" w:pos="240"/>
        </w:tabs>
        <w:jc w:val="center"/>
        <w:rPr>
          <w:rFonts w:ascii="Helvetica" w:hAnsi="Helvetica"/>
          <w:sz w:val="16"/>
        </w:rPr>
        <w:sectPr w:rsidR="00B556DA">
          <w:footerReference w:type="default" r:id="rId8"/>
          <w:pgSz w:w="12240" w:h="15840"/>
          <w:pgMar w:top="480" w:right="600" w:bottom="480" w:left="720" w:header="480" w:footer="480" w:gutter="0"/>
          <w:cols w:space="480" w:equalWidth="0">
            <w:col w:w="10920"/>
          </w:cols>
        </w:sectPr>
      </w:pPr>
    </w:p>
    <w:p w:rsidR="00B556DA" w:rsidRDefault="00B556DA">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B556DA" w:rsidRDefault="00B556DA">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B556DA" w:rsidRDefault="00B556DA">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B556DA" w:rsidRDefault="00B556DA">
      <w:pPr>
        <w:tabs>
          <w:tab w:val="left" w:pos="240"/>
        </w:tabs>
        <w:spacing w:line="280" w:lineRule="exact"/>
        <w:rPr>
          <w:sz w:val="22"/>
        </w:rPr>
      </w:pPr>
    </w:p>
    <w:p w:rsidR="00B556DA" w:rsidRDefault="00B556DA">
      <w:pPr>
        <w:tabs>
          <w:tab w:val="left" w:pos="240"/>
        </w:tabs>
        <w:spacing w:line="280" w:lineRule="exact"/>
        <w:rPr>
          <w:sz w:val="22"/>
        </w:rPr>
      </w:pPr>
      <w:r>
        <w:rPr>
          <w:sz w:val="22"/>
        </w:rPr>
        <w:t>The following is a summary of the topics, regarding the proposed collections of information, that the certification covers:</w:t>
      </w:r>
    </w:p>
    <w:p w:rsidR="00B556DA" w:rsidRDefault="00B556DA">
      <w:pPr>
        <w:numPr>
          <w:ilvl w:val="0"/>
          <w:numId w:val="3"/>
        </w:numPr>
        <w:tabs>
          <w:tab w:val="left" w:pos="720"/>
        </w:tabs>
        <w:spacing w:line="280" w:lineRule="exact"/>
        <w:rPr>
          <w:sz w:val="22"/>
        </w:rPr>
      </w:pPr>
      <w:r>
        <w:rPr>
          <w:sz w:val="22"/>
        </w:rPr>
        <w:t>It is necessary for the proper performance of agency functions;</w:t>
      </w:r>
    </w:p>
    <w:p w:rsidR="00B556DA" w:rsidRDefault="00B556DA">
      <w:pPr>
        <w:numPr>
          <w:ilvl w:val="0"/>
          <w:numId w:val="3"/>
        </w:numPr>
        <w:tabs>
          <w:tab w:val="left" w:pos="720"/>
        </w:tabs>
        <w:spacing w:line="280" w:lineRule="exact"/>
        <w:rPr>
          <w:sz w:val="22"/>
        </w:rPr>
      </w:pPr>
      <w:r>
        <w:rPr>
          <w:sz w:val="22"/>
        </w:rPr>
        <w:t>It avoids unnecessary duplication;</w:t>
      </w:r>
    </w:p>
    <w:p w:rsidR="00B556DA" w:rsidRDefault="00B556DA">
      <w:pPr>
        <w:numPr>
          <w:ilvl w:val="0"/>
          <w:numId w:val="3"/>
        </w:numPr>
        <w:tabs>
          <w:tab w:val="left" w:pos="720"/>
        </w:tabs>
        <w:spacing w:line="280" w:lineRule="exact"/>
        <w:rPr>
          <w:sz w:val="22"/>
        </w:rPr>
      </w:pPr>
      <w:r>
        <w:rPr>
          <w:sz w:val="22"/>
        </w:rPr>
        <w:t>It reduces burden on small entities;</w:t>
      </w:r>
    </w:p>
    <w:p w:rsidR="00B556DA" w:rsidRDefault="00B556DA">
      <w:pPr>
        <w:numPr>
          <w:ilvl w:val="0"/>
          <w:numId w:val="3"/>
        </w:numPr>
        <w:tabs>
          <w:tab w:val="left" w:pos="720"/>
        </w:tabs>
        <w:spacing w:line="280" w:lineRule="exact"/>
        <w:rPr>
          <w:sz w:val="22"/>
        </w:rPr>
      </w:pPr>
      <w:r>
        <w:rPr>
          <w:sz w:val="22"/>
        </w:rPr>
        <w:t>It uses plain, coherent, and unambiguous terminology that is understandable to respondents;</w:t>
      </w:r>
    </w:p>
    <w:p w:rsidR="00B556DA" w:rsidRDefault="00B556DA">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B556DA" w:rsidRDefault="00B556DA">
      <w:pPr>
        <w:numPr>
          <w:ilvl w:val="0"/>
          <w:numId w:val="3"/>
        </w:numPr>
        <w:tabs>
          <w:tab w:val="left" w:pos="720"/>
        </w:tabs>
        <w:spacing w:line="280" w:lineRule="exact"/>
        <w:rPr>
          <w:sz w:val="22"/>
        </w:rPr>
      </w:pPr>
      <w:r>
        <w:rPr>
          <w:sz w:val="22"/>
        </w:rPr>
        <w:t>It indicates the retention periods for recordkeeping requirements;</w:t>
      </w:r>
    </w:p>
    <w:p w:rsidR="00B556DA" w:rsidRDefault="00B556DA">
      <w:pPr>
        <w:numPr>
          <w:ilvl w:val="0"/>
          <w:numId w:val="3"/>
        </w:numPr>
        <w:tabs>
          <w:tab w:val="left" w:pos="720"/>
        </w:tabs>
        <w:spacing w:line="280" w:lineRule="exact"/>
        <w:rPr>
          <w:sz w:val="22"/>
        </w:rPr>
      </w:pPr>
      <w:r>
        <w:rPr>
          <w:sz w:val="22"/>
        </w:rPr>
        <w:t>It informs respondents of the information called for under 5 CFR 1320.8(b)(3):</w:t>
      </w:r>
    </w:p>
    <w:p w:rsidR="00B556DA" w:rsidRDefault="00B556DA">
      <w:pPr>
        <w:numPr>
          <w:ilvl w:val="0"/>
          <w:numId w:val="4"/>
        </w:numPr>
        <w:tabs>
          <w:tab w:val="left" w:pos="720"/>
        </w:tabs>
        <w:spacing w:line="280" w:lineRule="exact"/>
        <w:rPr>
          <w:sz w:val="22"/>
        </w:rPr>
      </w:pPr>
      <w:r>
        <w:rPr>
          <w:sz w:val="22"/>
        </w:rPr>
        <w:t>Why the information is being collected;</w:t>
      </w:r>
    </w:p>
    <w:p w:rsidR="00B556DA" w:rsidRDefault="00B556DA">
      <w:pPr>
        <w:numPr>
          <w:ilvl w:val="0"/>
          <w:numId w:val="4"/>
        </w:numPr>
        <w:tabs>
          <w:tab w:val="left" w:pos="720"/>
        </w:tabs>
        <w:spacing w:line="280" w:lineRule="exact"/>
        <w:rPr>
          <w:sz w:val="22"/>
        </w:rPr>
      </w:pPr>
      <w:r>
        <w:rPr>
          <w:sz w:val="22"/>
        </w:rPr>
        <w:t>Use of the information;</w:t>
      </w:r>
    </w:p>
    <w:p w:rsidR="00B556DA" w:rsidRDefault="00B556DA">
      <w:pPr>
        <w:numPr>
          <w:ilvl w:val="0"/>
          <w:numId w:val="4"/>
        </w:numPr>
        <w:tabs>
          <w:tab w:val="left" w:pos="720"/>
        </w:tabs>
        <w:spacing w:line="280" w:lineRule="exact"/>
        <w:rPr>
          <w:sz w:val="22"/>
        </w:rPr>
      </w:pPr>
      <w:r>
        <w:rPr>
          <w:sz w:val="22"/>
        </w:rPr>
        <w:t>Burden estimate;</w:t>
      </w:r>
    </w:p>
    <w:p w:rsidR="00B556DA" w:rsidRDefault="00B556DA">
      <w:pPr>
        <w:numPr>
          <w:ilvl w:val="0"/>
          <w:numId w:val="4"/>
        </w:numPr>
        <w:tabs>
          <w:tab w:val="left" w:pos="720"/>
        </w:tabs>
        <w:spacing w:line="280" w:lineRule="exact"/>
        <w:rPr>
          <w:sz w:val="22"/>
        </w:rPr>
      </w:pPr>
      <w:r>
        <w:rPr>
          <w:sz w:val="22"/>
        </w:rPr>
        <w:t>Nature of response (voluntary, required for a benefit, or mandatory);</w:t>
      </w:r>
    </w:p>
    <w:p w:rsidR="00B556DA" w:rsidRDefault="00B556DA">
      <w:pPr>
        <w:numPr>
          <w:ilvl w:val="0"/>
          <w:numId w:val="4"/>
        </w:numPr>
        <w:tabs>
          <w:tab w:val="left" w:pos="720"/>
        </w:tabs>
        <w:spacing w:line="280" w:lineRule="exact"/>
        <w:rPr>
          <w:sz w:val="22"/>
        </w:rPr>
      </w:pPr>
      <w:r>
        <w:rPr>
          <w:sz w:val="22"/>
        </w:rPr>
        <w:t>Nature and extent of confidentiality; and</w:t>
      </w:r>
    </w:p>
    <w:p w:rsidR="00B556DA" w:rsidRDefault="00B556DA">
      <w:pPr>
        <w:numPr>
          <w:ilvl w:val="0"/>
          <w:numId w:val="4"/>
        </w:numPr>
        <w:tabs>
          <w:tab w:val="left" w:pos="720"/>
        </w:tabs>
        <w:spacing w:line="280" w:lineRule="exact"/>
        <w:rPr>
          <w:sz w:val="22"/>
        </w:rPr>
      </w:pPr>
      <w:r>
        <w:rPr>
          <w:sz w:val="22"/>
        </w:rPr>
        <w:t>Need to display currently valid OMB control number;</w:t>
      </w:r>
    </w:p>
    <w:p w:rsidR="00B556DA" w:rsidRDefault="00B556DA">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B556DA" w:rsidRDefault="00B556DA">
      <w:pPr>
        <w:numPr>
          <w:ilvl w:val="0"/>
          <w:numId w:val="6"/>
        </w:numPr>
        <w:tabs>
          <w:tab w:val="left" w:pos="720"/>
        </w:tabs>
        <w:spacing w:line="280" w:lineRule="exact"/>
        <w:rPr>
          <w:sz w:val="22"/>
        </w:rPr>
      </w:pPr>
      <w:r>
        <w:rPr>
          <w:sz w:val="22"/>
        </w:rPr>
        <w:t>It uses effective and efficient statistical survey methodology; and</w:t>
      </w:r>
    </w:p>
    <w:p w:rsidR="00B556DA" w:rsidRDefault="00B556DA">
      <w:pPr>
        <w:numPr>
          <w:ilvl w:val="0"/>
          <w:numId w:val="6"/>
        </w:numPr>
        <w:tabs>
          <w:tab w:val="left" w:pos="720"/>
        </w:tabs>
        <w:spacing w:line="280" w:lineRule="exact"/>
        <w:rPr>
          <w:sz w:val="22"/>
        </w:rPr>
      </w:pPr>
      <w:r>
        <w:rPr>
          <w:sz w:val="22"/>
        </w:rPr>
        <w:t>It makes appropriate use of information technology.</w:t>
      </w:r>
    </w:p>
    <w:p w:rsidR="00B556DA" w:rsidRDefault="00B556DA">
      <w:pPr>
        <w:tabs>
          <w:tab w:val="left" w:pos="600"/>
        </w:tabs>
        <w:spacing w:line="280" w:lineRule="exact"/>
        <w:rPr>
          <w:sz w:val="22"/>
        </w:rPr>
      </w:pPr>
    </w:p>
    <w:p w:rsidR="00B556DA" w:rsidRDefault="00B556DA">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B556DA" w:rsidRDefault="00150F2B">
      <w:pPr>
        <w:tabs>
          <w:tab w:val="left" w:pos="240"/>
        </w:tabs>
        <w:ind w:left="240"/>
      </w:pPr>
      <w:r>
        <w:fldChar w:fldCharType="begin">
          <w:ffData>
            <w:name w:val="Text20"/>
            <w:enabled/>
            <w:calcOnExit w:val="0"/>
            <w:textInput/>
          </w:ffData>
        </w:fldChar>
      </w:r>
      <w:bookmarkStart w:id="46" w:name="Text20"/>
      <w:r w:rsidR="00B556DA">
        <w:instrText xml:space="preserve"> FORMTEXT </w:instrText>
      </w:r>
      <w:r>
        <w:fldChar w:fldCharType="separate"/>
      </w:r>
      <w:r w:rsidR="00B556DA">
        <w:rPr>
          <w:noProof/>
        </w:rPr>
        <w:t> </w:t>
      </w:r>
      <w:r w:rsidR="00B556DA">
        <w:rPr>
          <w:noProof/>
        </w:rPr>
        <w:t> </w:t>
      </w:r>
      <w:r w:rsidR="00B556DA">
        <w:rPr>
          <w:noProof/>
        </w:rPr>
        <w:t> </w:t>
      </w:r>
      <w:r w:rsidR="00B556DA">
        <w:rPr>
          <w:noProof/>
        </w:rPr>
        <w:t> </w:t>
      </w:r>
      <w:r w:rsidR="00B556DA">
        <w:rPr>
          <w:noProof/>
        </w:rPr>
        <w:t> </w:t>
      </w:r>
      <w:r>
        <w:fldChar w:fldCharType="end"/>
      </w:r>
      <w:bookmarkEnd w:id="46"/>
    </w:p>
    <w:p w:rsidR="00B556DA" w:rsidRDefault="00B556DA">
      <w:pPr>
        <w:tabs>
          <w:tab w:val="left" w:pos="240"/>
        </w:tabs>
      </w:pPr>
    </w:p>
    <w:tbl>
      <w:tblPr>
        <w:tblW w:w="0" w:type="auto"/>
        <w:tblLayout w:type="fixed"/>
        <w:tblLook w:val="0000" w:firstRow="0" w:lastRow="0" w:firstColumn="0" w:lastColumn="0" w:noHBand="0" w:noVBand="0"/>
      </w:tblPr>
      <w:tblGrid>
        <w:gridCol w:w="8388"/>
        <w:gridCol w:w="2628"/>
      </w:tblGrid>
      <w:tr w:rsidR="00B556DA">
        <w:tc>
          <w:tcPr>
            <w:tcW w:w="8388" w:type="dxa"/>
            <w:tcBorders>
              <w:top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Signature of Program Official:</w:t>
            </w: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p>
          <w:p w:rsidR="00B556DA" w:rsidRDefault="00B556DA">
            <w:pPr>
              <w:tabs>
                <w:tab w:val="left" w:pos="240"/>
              </w:tabs>
              <w:rPr>
                <w:rFonts w:ascii="Helvetica" w:hAnsi="Helvetica"/>
                <w:sz w:val="16"/>
              </w:rPr>
            </w:pPr>
            <w:r>
              <w:rPr>
                <w:rFonts w:ascii="Helvetica" w:hAnsi="Helvetica"/>
                <w:sz w:val="16"/>
              </w:rPr>
              <w:t>X</w:t>
            </w:r>
          </w:p>
          <w:p w:rsidR="00B556DA" w:rsidRDefault="002C2CF5">
            <w:pPr>
              <w:tabs>
                <w:tab w:val="left" w:pos="240"/>
              </w:tabs>
              <w:rPr>
                <w:rFonts w:ascii="Helvetica" w:hAnsi="Helvetica"/>
                <w:sz w:val="16"/>
              </w:rPr>
            </w:pPr>
            <w:r>
              <w:rPr>
                <w:rFonts w:ascii="Helvetica" w:hAnsi="Helvetica"/>
                <w:sz w:val="16"/>
              </w:rPr>
              <w:t>Dominique Blom, Deputy Assistant Secretary</w:t>
            </w:r>
          </w:p>
        </w:tc>
        <w:tc>
          <w:tcPr>
            <w:tcW w:w="2628" w:type="dxa"/>
            <w:tcBorders>
              <w:top w:val="single" w:sz="6" w:space="0" w:color="auto"/>
              <w:left w:val="single" w:sz="6" w:space="0" w:color="auto"/>
              <w:bottom w:val="single" w:sz="6" w:space="0" w:color="auto"/>
            </w:tcBorders>
          </w:tcPr>
          <w:p w:rsidR="00B556DA" w:rsidRDefault="00B556DA">
            <w:pPr>
              <w:tabs>
                <w:tab w:val="left" w:pos="240"/>
              </w:tabs>
              <w:rPr>
                <w:rFonts w:ascii="Helvetica" w:hAnsi="Helvetica"/>
                <w:sz w:val="16"/>
              </w:rPr>
            </w:pPr>
            <w:r>
              <w:rPr>
                <w:rFonts w:ascii="Helvetica" w:hAnsi="Helvetica"/>
                <w:sz w:val="16"/>
              </w:rPr>
              <w:t>Date:</w:t>
            </w:r>
          </w:p>
        </w:tc>
      </w:tr>
    </w:tbl>
    <w:p w:rsidR="00CF67E7" w:rsidRDefault="00B556DA" w:rsidP="00CF6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sz w:val="16"/>
        </w:rPr>
        <w:br w:type="page"/>
      </w:r>
      <w:r w:rsidR="00E90DF3" w:rsidRPr="00E90DF3">
        <w:rPr>
          <w:b/>
        </w:rPr>
        <w:lastRenderedPageBreak/>
        <w:t xml:space="preserve"> </w:t>
      </w:r>
      <w:r w:rsidR="00CF67E7">
        <w:rPr>
          <w:rFonts w:ascii="Helvetica" w:hAnsi="Helvetica"/>
          <w:b/>
          <w:sz w:val="24"/>
        </w:rPr>
        <w:t>Supporting Statement for Paperwork Reduction Act Submissions</w:t>
      </w:r>
    </w:p>
    <w:p w:rsidR="00CF67E7" w:rsidRDefault="00CF67E7" w:rsidP="00CF67E7">
      <w:pPr>
        <w:pStyle w:val="OmniPage2"/>
        <w:tabs>
          <w:tab w:val="left" w:pos="9990"/>
        </w:tabs>
        <w:ind w:hanging="720"/>
        <w:jc w:val="center"/>
        <w:rPr>
          <w:b/>
          <w:sz w:val="24"/>
        </w:rPr>
      </w:pPr>
    </w:p>
    <w:p w:rsidR="00CF67E7" w:rsidRDefault="00CF67E7" w:rsidP="00CF67E7">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CF67E7" w:rsidRDefault="00CF67E7" w:rsidP="00CF67E7">
      <w:pPr>
        <w:tabs>
          <w:tab w:val="left" w:pos="480"/>
          <w:tab w:val="left" w:pos="9990"/>
        </w:tabs>
        <w:ind w:left="480" w:hanging="480"/>
        <w:rPr>
          <w:b/>
          <w:bCs/>
          <w:sz w:val="22"/>
        </w:rPr>
      </w:pPr>
    </w:p>
    <w:p w:rsidR="00CF67E7" w:rsidRPr="009F4D6F" w:rsidRDefault="00CF67E7" w:rsidP="009F4D6F">
      <w:pPr>
        <w:pStyle w:val="BodyText"/>
        <w:keepNext/>
        <w:numPr>
          <w:ilvl w:val="0"/>
          <w:numId w:val="14"/>
        </w:numPr>
        <w:tabs>
          <w:tab w:val="clear" w:pos="360"/>
          <w:tab w:val="num" w:pos="450"/>
          <w:tab w:val="left" w:pos="480"/>
          <w:tab w:val="left" w:pos="9990"/>
        </w:tabs>
        <w:ind w:left="450" w:hanging="450"/>
        <w:rPr>
          <w:sz w:val="22"/>
          <w:szCs w:val="22"/>
        </w:rPr>
      </w:pPr>
      <w:r>
        <w:rPr>
          <w:b/>
          <w:bCs/>
          <w:sz w:val="22"/>
        </w:rPr>
        <w:t xml:space="preserve">Why is this information necessary? </w:t>
      </w:r>
      <w:r w:rsidRPr="009F4D6F">
        <w:rPr>
          <w:b/>
          <w:bCs/>
          <w:sz w:val="22"/>
          <w:szCs w:val="22"/>
        </w:rPr>
        <w:t xml:space="preserve"> </w:t>
      </w:r>
    </w:p>
    <w:p w:rsidR="009F4D6F" w:rsidRDefault="009F4D6F" w:rsidP="009F4D6F">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r w:rsidR="00563DD1" w:rsidRPr="009F4D6F">
        <w:rPr>
          <w:rFonts w:ascii="Times New Roman" w:hAnsi="Times New Roman"/>
          <w:sz w:val="22"/>
          <w:szCs w:val="22"/>
        </w:rPr>
        <w:t>Section 516 of the Quality Housing and Work Responsibility Act of 1998 (QHWRA)(Public Law 105-276, October 21, 1998) added Section 30, Public Housing Mortgages and Security Interest, to the United States Housing Act of 1937 (1937 Act)(42 U.S.C. 1437z-2).</w:t>
      </w:r>
      <w:r>
        <w:rPr>
          <w:rFonts w:ascii="Times New Roman" w:hAnsi="Times New Roman"/>
          <w:sz w:val="22"/>
          <w:szCs w:val="22"/>
        </w:rPr>
        <w:t xml:space="preserve"> </w:t>
      </w:r>
      <w:r w:rsidR="00563DD1" w:rsidRPr="009F4D6F">
        <w:rPr>
          <w:rFonts w:ascii="Times New Roman" w:hAnsi="Times New Roman"/>
          <w:sz w:val="22"/>
          <w:szCs w:val="22"/>
        </w:rPr>
        <w:t xml:space="preserve"> </w:t>
      </w:r>
      <w:r w:rsidR="00CF67E7" w:rsidRPr="009F4D6F">
        <w:rPr>
          <w:rFonts w:ascii="Times New Roman" w:hAnsi="Times New Roman"/>
          <w:sz w:val="22"/>
          <w:szCs w:val="22"/>
        </w:rPr>
        <w:t xml:space="preserve">Section 30 authorizes the Secretary of the Department of Housing and Urban Development (HUD) to approve a Housing Authority’s </w:t>
      </w:r>
      <w:r>
        <w:rPr>
          <w:rFonts w:ascii="Times New Roman" w:hAnsi="Times New Roman"/>
          <w:sz w:val="22"/>
          <w:szCs w:val="22"/>
        </w:rPr>
        <w:t xml:space="preserve">(HA) </w:t>
      </w:r>
      <w:r w:rsidR="00CF67E7" w:rsidRPr="009F4D6F">
        <w:rPr>
          <w:rFonts w:ascii="Times New Roman" w:hAnsi="Times New Roman"/>
          <w:sz w:val="22"/>
          <w:szCs w:val="22"/>
        </w:rPr>
        <w:t xml:space="preserve">request to mortgage public housing real property or </w:t>
      </w:r>
      <w:r w:rsidR="00602D58" w:rsidRPr="009F4D6F">
        <w:rPr>
          <w:rFonts w:ascii="Times New Roman" w:hAnsi="Times New Roman"/>
          <w:sz w:val="22"/>
          <w:szCs w:val="22"/>
        </w:rPr>
        <w:t xml:space="preserve">grant </w:t>
      </w:r>
      <w:r w:rsidR="00CF67E7" w:rsidRPr="009F4D6F">
        <w:rPr>
          <w:rFonts w:ascii="Times New Roman" w:hAnsi="Times New Roman"/>
          <w:sz w:val="22"/>
          <w:szCs w:val="22"/>
        </w:rPr>
        <w:t xml:space="preserve">a security interest in </w:t>
      </w:r>
      <w:r w:rsidR="00602D58" w:rsidRPr="009F4D6F">
        <w:rPr>
          <w:rFonts w:ascii="Times New Roman" w:hAnsi="Times New Roman"/>
          <w:sz w:val="22"/>
          <w:szCs w:val="22"/>
        </w:rPr>
        <w:t xml:space="preserve">other tangible forms of personal property if the proceeds of the loan resulting from the mortgage or security interest are used for low-income housing uses.  </w:t>
      </w:r>
      <w:r w:rsidR="006116D8">
        <w:rPr>
          <w:rFonts w:ascii="Times New Roman" w:hAnsi="Times New Roman"/>
          <w:sz w:val="22"/>
          <w:szCs w:val="22"/>
        </w:rPr>
        <w:t xml:space="preserve">Examples of these transactions include mortgages on the public housing property as well as security interest on improvements installed under the terms of an Energy Performance Contract (EPC). </w:t>
      </w:r>
      <w:r w:rsidR="00602D58" w:rsidRPr="009F4D6F">
        <w:rPr>
          <w:rFonts w:ascii="Times New Roman" w:hAnsi="Times New Roman"/>
          <w:sz w:val="22"/>
          <w:szCs w:val="22"/>
        </w:rPr>
        <w:t xml:space="preserve">Apart from Section 30, </w:t>
      </w:r>
      <w:r w:rsidR="00563DD1" w:rsidRPr="009F4D6F">
        <w:rPr>
          <w:rFonts w:ascii="Times New Roman" w:hAnsi="Times New Roman"/>
          <w:sz w:val="22"/>
          <w:szCs w:val="22"/>
        </w:rPr>
        <w:t xml:space="preserve">The Annual Contributions Contract between HUD and each </w:t>
      </w:r>
      <w:r w:rsidR="00602D58" w:rsidRPr="009F4D6F">
        <w:rPr>
          <w:rFonts w:ascii="Times New Roman" w:hAnsi="Times New Roman"/>
          <w:sz w:val="22"/>
          <w:szCs w:val="22"/>
        </w:rPr>
        <w:t>HA restrict</w:t>
      </w:r>
      <w:r w:rsidR="00563DD1" w:rsidRPr="009F4D6F">
        <w:rPr>
          <w:rFonts w:ascii="Times New Roman" w:hAnsi="Times New Roman"/>
          <w:sz w:val="22"/>
          <w:szCs w:val="22"/>
        </w:rPr>
        <w:t xml:space="preserve">s HAs </w:t>
      </w:r>
      <w:r w:rsidR="00602D58" w:rsidRPr="009F4D6F">
        <w:rPr>
          <w:rFonts w:ascii="Times New Roman" w:hAnsi="Times New Roman"/>
          <w:sz w:val="22"/>
          <w:szCs w:val="22"/>
        </w:rPr>
        <w:t>from encumbering public hou</w:t>
      </w:r>
      <w:r w:rsidR="00563DD1" w:rsidRPr="009F4D6F">
        <w:rPr>
          <w:rFonts w:ascii="Times New Roman" w:hAnsi="Times New Roman"/>
          <w:sz w:val="22"/>
          <w:szCs w:val="22"/>
        </w:rPr>
        <w:t>sing assets without HUD approval.  In making any such authorization the Secretary, may consider (1) the ability of the housing authority to use the proceeds of the mortgage or security interest for low-income housing uses</w:t>
      </w:r>
      <w:r w:rsidRPr="009F4D6F">
        <w:rPr>
          <w:rFonts w:ascii="Times New Roman" w:hAnsi="Times New Roman"/>
          <w:sz w:val="22"/>
          <w:szCs w:val="22"/>
        </w:rPr>
        <w:t xml:space="preserve"> and </w:t>
      </w:r>
      <w:r w:rsidR="00563DD1" w:rsidRPr="009F4D6F">
        <w:rPr>
          <w:rFonts w:ascii="Times New Roman" w:hAnsi="Times New Roman"/>
          <w:sz w:val="22"/>
          <w:szCs w:val="22"/>
        </w:rPr>
        <w:t>(2) the ability of the public housing agency to make payments on the mortgage or security interest; and</w:t>
      </w:r>
      <w:r>
        <w:rPr>
          <w:rFonts w:ascii="Times New Roman" w:hAnsi="Times New Roman"/>
          <w:sz w:val="22"/>
          <w:szCs w:val="22"/>
        </w:rPr>
        <w:t xml:space="preserve"> </w:t>
      </w:r>
      <w:r w:rsidRPr="009F4D6F">
        <w:rPr>
          <w:rFonts w:ascii="Times New Roman" w:hAnsi="Times New Roman"/>
          <w:sz w:val="22"/>
          <w:szCs w:val="22"/>
        </w:rPr>
        <w:t>(3) such other criteria as the Secretary may specify.</w:t>
      </w:r>
      <w:r w:rsidR="006116D8">
        <w:rPr>
          <w:rFonts w:ascii="Times New Roman" w:hAnsi="Times New Roman"/>
          <w:sz w:val="22"/>
          <w:szCs w:val="22"/>
        </w:rPr>
        <w:t xml:space="preserve"> </w:t>
      </w:r>
    </w:p>
    <w:p w:rsidR="00163D13" w:rsidRDefault="00163D13" w:rsidP="009F4D6F">
      <w:pPr>
        <w:pStyle w:val="BodyText2"/>
        <w:tabs>
          <w:tab w:val="num" w:pos="450"/>
        </w:tabs>
        <w:ind w:left="450" w:hanging="450"/>
        <w:outlineLvl w:val="8"/>
        <w:rPr>
          <w:rFonts w:ascii="Times New Roman" w:hAnsi="Times New Roman"/>
          <w:sz w:val="22"/>
          <w:szCs w:val="22"/>
        </w:rPr>
      </w:pPr>
    </w:p>
    <w:p w:rsidR="00163D13" w:rsidRPr="009F4D6F" w:rsidRDefault="00163D13" w:rsidP="009F4D6F">
      <w:pPr>
        <w:pStyle w:val="BodyText2"/>
        <w:tabs>
          <w:tab w:val="num" w:pos="450"/>
        </w:tabs>
        <w:ind w:left="450" w:hanging="450"/>
        <w:outlineLvl w:val="8"/>
        <w:rPr>
          <w:rFonts w:ascii="Times New Roman" w:hAnsi="Times New Roman"/>
          <w:sz w:val="22"/>
          <w:szCs w:val="22"/>
        </w:rPr>
      </w:pPr>
      <w:r>
        <w:rPr>
          <w:rFonts w:ascii="Times New Roman" w:hAnsi="Times New Roman"/>
          <w:sz w:val="22"/>
          <w:szCs w:val="22"/>
        </w:rPr>
        <w:tab/>
      </w:r>
    </w:p>
    <w:p w:rsidR="00CF67E7" w:rsidRDefault="00CF67E7" w:rsidP="009F4D6F">
      <w:pPr>
        <w:pStyle w:val="BodyText"/>
        <w:tabs>
          <w:tab w:val="num" w:pos="450"/>
          <w:tab w:val="left" w:pos="480"/>
        </w:tabs>
        <w:ind w:left="450" w:hanging="450"/>
        <w:rPr>
          <w:color w:val="000000"/>
          <w:sz w:val="22"/>
        </w:rPr>
      </w:pPr>
    </w:p>
    <w:p w:rsidR="006A24F9" w:rsidRDefault="00CF67E7" w:rsidP="006A24F9">
      <w:pPr>
        <w:pStyle w:val="Heading1"/>
        <w:keepNext w:val="0"/>
        <w:numPr>
          <w:ilvl w:val="0"/>
          <w:numId w:val="10"/>
        </w:numPr>
        <w:tabs>
          <w:tab w:val="clear" w:pos="360"/>
          <w:tab w:val="num" w:pos="-450"/>
          <w:tab w:val="left" w:pos="480"/>
        </w:tabs>
        <w:ind w:left="480" w:hanging="480"/>
        <w:jc w:val="left"/>
        <w:rPr>
          <w:sz w:val="22"/>
          <w:u w:val="none"/>
        </w:rPr>
      </w:pPr>
      <w:r>
        <w:rPr>
          <w:sz w:val="22"/>
          <w:u w:val="none"/>
        </w:rPr>
        <w:t xml:space="preserve">How is this information to be used?  </w:t>
      </w:r>
    </w:p>
    <w:p w:rsidR="006A24F9" w:rsidRDefault="006A24F9" w:rsidP="006A24F9">
      <w:pPr>
        <w:pStyle w:val="BodyTextIndent2"/>
        <w:ind w:left="480"/>
        <w:rPr>
          <w:sz w:val="22"/>
        </w:rPr>
      </w:pPr>
      <w:r>
        <w:rPr>
          <w:sz w:val="22"/>
        </w:rPr>
        <w:t xml:space="preserve">The information collected in the HA’s proposal will be used to ensure that the Section 30 criteria of evaluating the HA’s ability to leverage the value of HA’s real property and assets to maintain or increase the nation’s low-income housing stock without unreasonably </w:t>
      </w:r>
      <w:r w:rsidR="00C50317">
        <w:rPr>
          <w:sz w:val="22"/>
        </w:rPr>
        <w:t>jeopardizing</w:t>
      </w:r>
      <w:r>
        <w:rPr>
          <w:sz w:val="22"/>
        </w:rPr>
        <w:t xml:space="preserve"> those assets.  The information included in the progress reports is used to evaluate the HA’s performance and adherence to the terms of the approved proposal and to evaluate the effectiveness and use of the Public Housing Mortgage Program.  </w:t>
      </w:r>
    </w:p>
    <w:p w:rsidR="00CF67E7" w:rsidRDefault="00CF67E7" w:rsidP="00A84524">
      <w:pPr>
        <w:pStyle w:val="BodyTextIndent2"/>
        <w:tabs>
          <w:tab w:val="left" w:pos="960"/>
        </w:tabs>
        <w:ind w:left="480"/>
        <w:rPr>
          <w:sz w:val="22"/>
        </w:rPr>
      </w:pPr>
    </w:p>
    <w:p w:rsidR="006A24F9" w:rsidRPr="006A24F9" w:rsidRDefault="00665224" w:rsidP="006A24F9">
      <w:pPr>
        <w:tabs>
          <w:tab w:val="left" w:pos="540"/>
        </w:tabs>
        <w:spacing w:after="60"/>
        <w:ind w:left="540" w:right="-120"/>
        <w:rPr>
          <w:sz w:val="22"/>
          <w:szCs w:val="22"/>
        </w:rPr>
      </w:pPr>
      <w:r>
        <w:rPr>
          <w:sz w:val="22"/>
          <w:szCs w:val="22"/>
        </w:rPr>
        <w:t xml:space="preserve">.  </w:t>
      </w:r>
      <w:r w:rsidR="006A24F9" w:rsidRPr="006A24F9">
        <w:rPr>
          <w:sz w:val="22"/>
          <w:szCs w:val="22"/>
        </w:rPr>
        <w:t xml:space="preserve">The types of loans </w:t>
      </w:r>
      <w:r w:rsidR="000B13E1">
        <w:rPr>
          <w:sz w:val="22"/>
          <w:szCs w:val="22"/>
        </w:rPr>
        <w:t xml:space="preserve">and security interests </w:t>
      </w:r>
      <w:r w:rsidR="006A24F9" w:rsidRPr="006A24F9">
        <w:rPr>
          <w:sz w:val="22"/>
          <w:szCs w:val="22"/>
        </w:rPr>
        <w:t xml:space="preserve">approved through this program vary, and thus the types of documents necessary to perform an adequate level of review by HUD of the proposal will vary as well.  However, the following </w:t>
      </w:r>
      <w:r w:rsidR="00264B85">
        <w:rPr>
          <w:sz w:val="22"/>
          <w:szCs w:val="22"/>
        </w:rPr>
        <w:t xml:space="preserve">lists </w:t>
      </w:r>
      <w:r w:rsidR="006A24F9" w:rsidRPr="006A24F9">
        <w:rPr>
          <w:sz w:val="22"/>
          <w:szCs w:val="22"/>
        </w:rPr>
        <w:t xml:space="preserve">documents </w:t>
      </w:r>
      <w:r w:rsidR="00264B85">
        <w:rPr>
          <w:sz w:val="22"/>
          <w:szCs w:val="22"/>
        </w:rPr>
        <w:t xml:space="preserve">required </w:t>
      </w:r>
      <w:r w:rsidR="006A24F9" w:rsidRPr="006A24F9">
        <w:rPr>
          <w:sz w:val="22"/>
          <w:szCs w:val="22"/>
        </w:rPr>
        <w:t xml:space="preserve">of a typical </w:t>
      </w:r>
      <w:r w:rsidR="00644E3C">
        <w:rPr>
          <w:sz w:val="22"/>
          <w:szCs w:val="22"/>
        </w:rPr>
        <w:t xml:space="preserve">Public Housing Mortgage </w:t>
      </w:r>
      <w:r w:rsidR="006A24F9" w:rsidRPr="006A24F9">
        <w:rPr>
          <w:sz w:val="22"/>
          <w:szCs w:val="22"/>
        </w:rPr>
        <w:t>proposal:</w:t>
      </w:r>
    </w:p>
    <w:p w:rsidR="006A24F9" w:rsidRPr="006A24F9" w:rsidRDefault="006A24F9" w:rsidP="001C157A">
      <w:pPr>
        <w:tabs>
          <w:tab w:val="left" w:pos="540"/>
        </w:tabs>
        <w:ind w:left="540"/>
        <w:outlineLvl w:val="8"/>
        <w:rPr>
          <w:b/>
          <w:sz w:val="22"/>
          <w:szCs w:val="22"/>
        </w:rPr>
      </w:pPr>
    </w:p>
    <w:p w:rsidR="006A24F9"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Cover letter – provides HUD with a</w:t>
      </w:r>
      <w:r w:rsidR="00015185">
        <w:rPr>
          <w:sz w:val="22"/>
          <w:szCs w:val="22"/>
        </w:rPr>
        <w:t>n</w:t>
      </w:r>
      <w:r w:rsidRPr="001C157A">
        <w:rPr>
          <w:sz w:val="22"/>
          <w:szCs w:val="22"/>
        </w:rPr>
        <w:t xml:space="preserve"> explanation </w:t>
      </w:r>
      <w:r w:rsidR="001C157A">
        <w:rPr>
          <w:sz w:val="22"/>
          <w:szCs w:val="22"/>
        </w:rPr>
        <w:t xml:space="preserve">and </w:t>
      </w:r>
      <w:r w:rsidRPr="001C157A">
        <w:rPr>
          <w:sz w:val="22"/>
          <w:szCs w:val="22"/>
        </w:rPr>
        <w:t>synopsis</w:t>
      </w:r>
      <w:r w:rsidR="001C157A">
        <w:rPr>
          <w:sz w:val="22"/>
          <w:szCs w:val="22"/>
        </w:rPr>
        <w:t xml:space="preserve"> of the proposal </w:t>
      </w:r>
      <w:r w:rsidR="00015185">
        <w:rPr>
          <w:sz w:val="22"/>
          <w:szCs w:val="22"/>
        </w:rPr>
        <w:t>as follows</w:t>
      </w:r>
      <w:r w:rsidR="001C157A">
        <w:rPr>
          <w:sz w:val="22"/>
          <w:szCs w:val="22"/>
        </w:rPr>
        <w:t>:</w:t>
      </w:r>
    </w:p>
    <w:p w:rsidR="001C157A" w:rsidRPr="001C157A" w:rsidRDefault="001C157A" w:rsidP="001C157A">
      <w:pPr>
        <w:pStyle w:val="ListParagraph"/>
        <w:tabs>
          <w:tab w:val="left" w:pos="540"/>
        </w:tabs>
        <w:overflowPunct/>
        <w:autoSpaceDE/>
        <w:autoSpaceDN/>
        <w:adjustRightInd/>
        <w:ind w:left="1170"/>
        <w:textAlignment w:val="auto"/>
        <w:outlineLvl w:val="8"/>
        <w:rPr>
          <w:sz w:val="22"/>
          <w:szCs w:val="22"/>
        </w:rPr>
      </w:pPr>
    </w:p>
    <w:p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Summary of the nature of the transaction being proposed, including the rationale for the use of the proceeds</w:t>
      </w:r>
    </w:p>
    <w:p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Description of the public housing property being mortgaged</w:t>
      </w:r>
    </w:p>
    <w:p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Description of the use of the proceeds, including the number and type/size of units, income limits, location, costs, amount and status of financing sources</w:t>
      </w:r>
    </w:p>
    <w:p w:rsidR="006A24F9" w:rsidRPr="001C157A" w:rsidRDefault="006A24F9" w:rsidP="001C157A">
      <w:pPr>
        <w:pStyle w:val="ListParagraph"/>
        <w:numPr>
          <w:ilvl w:val="1"/>
          <w:numId w:val="21"/>
        </w:numPr>
        <w:tabs>
          <w:tab w:val="left" w:pos="540"/>
        </w:tabs>
        <w:overflowPunct/>
        <w:autoSpaceDE/>
        <w:autoSpaceDN/>
        <w:adjustRightInd/>
        <w:ind w:left="1800" w:hanging="630"/>
        <w:textAlignment w:val="auto"/>
        <w:outlineLvl w:val="8"/>
        <w:rPr>
          <w:sz w:val="22"/>
          <w:szCs w:val="22"/>
        </w:rPr>
      </w:pPr>
      <w:r w:rsidRPr="001C157A">
        <w:rPr>
          <w:sz w:val="22"/>
          <w:szCs w:val="22"/>
        </w:rPr>
        <w:t>Description of the source(s) of funds to be used to repay the financing</w:t>
      </w:r>
    </w:p>
    <w:p w:rsidR="006A24F9" w:rsidRPr="006A24F9" w:rsidRDefault="006A24F9" w:rsidP="001C157A">
      <w:pPr>
        <w:tabs>
          <w:tab w:val="left" w:pos="540"/>
        </w:tabs>
        <w:overflowPunct/>
        <w:autoSpaceDE/>
        <w:autoSpaceDN/>
        <w:adjustRightInd/>
        <w:ind w:left="1170" w:hanging="630"/>
        <w:textAlignment w:val="auto"/>
        <w:outlineLvl w:val="8"/>
        <w:rPr>
          <w:sz w:val="22"/>
          <w:szCs w:val="22"/>
        </w:rPr>
      </w:pP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Financing term sheet</w:t>
      </w:r>
      <w:r w:rsidR="001C157A">
        <w:rPr>
          <w:sz w:val="22"/>
          <w:szCs w:val="22"/>
        </w:rPr>
        <w:t xml:space="preserve"> </w:t>
      </w:r>
      <w:r w:rsidR="00015185">
        <w:rPr>
          <w:sz w:val="22"/>
          <w:szCs w:val="22"/>
        </w:rPr>
        <w:t>–</w:t>
      </w:r>
      <w:r w:rsidR="001C157A">
        <w:rPr>
          <w:sz w:val="22"/>
          <w:szCs w:val="22"/>
        </w:rPr>
        <w:t xml:space="preserve"> </w:t>
      </w:r>
      <w:r w:rsidR="00015185">
        <w:rPr>
          <w:sz w:val="22"/>
          <w:szCs w:val="22"/>
        </w:rPr>
        <w:t>provides the financial terms of the loan including loan amount, interest rate, repayment timeframe and other terms, etc.</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Debt service schedule, including schedule for payment sources, i.e. operating proforma, land sale proceeds, etc.</w:t>
      </w:r>
      <w:r w:rsidR="00015185">
        <w:rPr>
          <w:sz w:val="22"/>
          <w:szCs w:val="22"/>
        </w:rPr>
        <w:t xml:space="preserve"> – describes more detailed repayment terms </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Sources and uses schedule</w:t>
      </w:r>
      <w:r w:rsidR="00015185">
        <w:rPr>
          <w:sz w:val="22"/>
          <w:szCs w:val="22"/>
        </w:rPr>
        <w:t xml:space="preserve"> – provides the funds available during the construction and permanent periods along with the uses of funds to ensure that there are adequate funds available during both periods.</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Construction cash flow schedule</w:t>
      </w:r>
      <w:r w:rsidR="00015185">
        <w:rPr>
          <w:sz w:val="22"/>
          <w:szCs w:val="22"/>
        </w:rPr>
        <w:t xml:space="preserve"> – provides a month-by-month analysis</w:t>
      </w:r>
      <w:r w:rsidR="003F3430">
        <w:rPr>
          <w:sz w:val="22"/>
          <w:szCs w:val="22"/>
        </w:rPr>
        <w:t xml:space="preserve"> of the sources and uses during construction to ensure that the timing of the sources is sufficient to meet the cost schedule.</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Commitment letters (including LIHTC allocation letter as appropriate)</w:t>
      </w:r>
      <w:r w:rsidR="003F3430">
        <w:rPr>
          <w:sz w:val="22"/>
          <w:szCs w:val="22"/>
        </w:rPr>
        <w:t xml:space="preserve"> – provides assurance that all sources of funds are firmly committed to the project.</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Fairness opinion</w:t>
      </w:r>
      <w:r w:rsidR="003F3430">
        <w:rPr>
          <w:sz w:val="22"/>
          <w:szCs w:val="22"/>
        </w:rPr>
        <w:t xml:space="preserve"> – provides an analysis of the cost of the financing to ensure that it is reasonable based on the current market conditions.</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Title report/HA counsel certification</w:t>
      </w:r>
      <w:r w:rsidR="003F3430">
        <w:rPr>
          <w:sz w:val="22"/>
          <w:szCs w:val="22"/>
        </w:rPr>
        <w:t xml:space="preserve"> – provides an analysis of any existing mortgages or deed restrictions on the property being mortgaged as well as the property on which the construction is being performed, if different, to ensure that the HUD requirements are sufficiently protected through the filing order of any HUD Declarations. </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lastRenderedPageBreak/>
        <w:t>Appraisal of mortgaged property</w:t>
      </w:r>
      <w:r w:rsidR="003F3430">
        <w:rPr>
          <w:sz w:val="22"/>
          <w:szCs w:val="22"/>
        </w:rPr>
        <w:t xml:space="preserve"> – provides HUD with information to evaluate whether the value of the property is excessive or insufficient for the amount of the loan being proposed. </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Loan/bond documents</w:t>
      </w:r>
      <w:r w:rsidR="003F3430">
        <w:rPr>
          <w:sz w:val="22"/>
          <w:szCs w:val="22"/>
        </w:rPr>
        <w:t xml:space="preserve"> – provides for legal and programmatic review of the terms of the documents to ensure that they are in compliance with public housing requirements and that they include appropriate clauses that address any conflicts that may arise as well as a limit of the collateral being pledge to that approved by HUD.</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Legal opinions</w:t>
      </w:r>
      <w:r w:rsidR="003F3430">
        <w:rPr>
          <w:sz w:val="22"/>
          <w:szCs w:val="22"/>
        </w:rPr>
        <w:t xml:space="preserve"> – provides assurance that the proposal is legal and that the HA is operating within it’s legal confines.</w:t>
      </w:r>
    </w:p>
    <w:p w:rsidR="006A24F9" w:rsidRPr="001C157A" w:rsidRDefault="006A24F9" w:rsidP="001C157A">
      <w:pPr>
        <w:pStyle w:val="ListParagraph"/>
        <w:numPr>
          <w:ilvl w:val="0"/>
          <w:numId w:val="21"/>
        </w:numPr>
        <w:tabs>
          <w:tab w:val="left" w:pos="540"/>
        </w:tabs>
        <w:overflowPunct/>
        <w:autoSpaceDE/>
        <w:autoSpaceDN/>
        <w:adjustRightInd/>
        <w:ind w:left="1170" w:hanging="630"/>
        <w:textAlignment w:val="auto"/>
        <w:outlineLvl w:val="8"/>
        <w:rPr>
          <w:sz w:val="22"/>
          <w:szCs w:val="22"/>
        </w:rPr>
      </w:pPr>
      <w:r w:rsidRPr="001C157A">
        <w:rPr>
          <w:sz w:val="22"/>
          <w:szCs w:val="22"/>
        </w:rPr>
        <w:t>HA board resolution</w:t>
      </w:r>
      <w:r w:rsidR="003F3430">
        <w:rPr>
          <w:sz w:val="22"/>
          <w:szCs w:val="22"/>
        </w:rPr>
        <w:t xml:space="preserve"> – provides evidence that the proposal has the approval of the HA’s board.</w:t>
      </w:r>
    </w:p>
    <w:p w:rsidR="006A24F9" w:rsidRPr="006A24F9" w:rsidRDefault="006A24F9" w:rsidP="006A24F9">
      <w:pPr>
        <w:tabs>
          <w:tab w:val="left" w:pos="540"/>
        </w:tabs>
        <w:spacing w:after="60"/>
        <w:ind w:left="540" w:right="-120"/>
        <w:rPr>
          <w:sz w:val="22"/>
          <w:szCs w:val="22"/>
        </w:rPr>
      </w:pPr>
    </w:p>
    <w:p w:rsidR="00644E3C" w:rsidRDefault="00264B85" w:rsidP="00E92E93">
      <w:pPr>
        <w:ind w:left="540"/>
        <w:rPr>
          <w:sz w:val="22"/>
          <w:szCs w:val="22"/>
        </w:rPr>
      </w:pPr>
      <w:r>
        <w:rPr>
          <w:sz w:val="22"/>
          <w:szCs w:val="22"/>
        </w:rPr>
        <w:t>The</w:t>
      </w:r>
      <w:r w:rsidR="00415422" w:rsidRPr="00E92E93">
        <w:rPr>
          <w:sz w:val="22"/>
          <w:szCs w:val="22"/>
        </w:rPr>
        <w:t xml:space="preserve"> submission of </w:t>
      </w:r>
      <w:r w:rsidR="006A24F9" w:rsidRPr="00E92E93">
        <w:rPr>
          <w:sz w:val="22"/>
          <w:szCs w:val="22"/>
        </w:rPr>
        <w:t xml:space="preserve">quarterly reports </w:t>
      </w:r>
      <w:r>
        <w:rPr>
          <w:sz w:val="22"/>
          <w:szCs w:val="22"/>
        </w:rPr>
        <w:t xml:space="preserve">is required </w:t>
      </w:r>
      <w:r w:rsidR="006A24F9" w:rsidRPr="00E92E93">
        <w:rPr>
          <w:sz w:val="22"/>
          <w:szCs w:val="22"/>
        </w:rPr>
        <w:t>to document the progress of the loan payout and payoff</w:t>
      </w:r>
      <w:r w:rsidR="00415422" w:rsidRPr="00E92E93">
        <w:rPr>
          <w:sz w:val="22"/>
          <w:szCs w:val="22"/>
        </w:rPr>
        <w:t xml:space="preserve"> </w:t>
      </w:r>
      <w:r w:rsidR="006A24F9" w:rsidRPr="00E92E93">
        <w:rPr>
          <w:sz w:val="22"/>
          <w:szCs w:val="22"/>
        </w:rPr>
        <w:t xml:space="preserve">as well the related construction activity.  </w:t>
      </w:r>
      <w:r w:rsidRPr="00E92E93">
        <w:rPr>
          <w:sz w:val="22"/>
          <w:szCs w:val="22"/>
        </w:rPr>
        <w:t xml:space="preserve">  This type of information is reasonable and necessary for HUD to determine compliance with the approved proposal and to</w:t>
      </w:r>
      <w:r>
        <w:rPr>
          <w:sz w:val="22"/>
          <w:szCs w:val="22"/>
        </w:rPr>
        <w:t xml:space="preserve"> document the effectiveness of the program.  </w:t>
      </w:r>
      <w:r w:rsidRPr="006A24F9">
        <w:rPr>
          <w:sz w:val="22"/>
          <w:szCs w:val="22"/>
        </w:rPr>
        <w:t>In that regard, the notice lists the following items that should be included in each report:</w:t>
      </w:r>
    </w:p>
    <w:p w:rsidR="00644E3C" w:rsidRDefault="00644E3C" w:rsidP="00E92E93">
      <w:pPr>
        <w:ind w:left="540"/>
        <w:rPr>
          <w:sz w:val="22"/>
          <w:szCs w:val="22"/>
        </w:rPr>
      </w:pPr>
    </w:p>
    <w:p w:rsidR="006A24F9" w:rsidRDefault="006A24F9" w:rsidP="00E92E93">
      <w:pPr>
        <w:ind w:left="540"/>
        <w:rPr>
          <w:sz w:val="22"/>
          <w:szCs w:val="22"/>
        </w:rPr>
      </w:pPr>
    </w:p>
    <w:p w:rsidR="00E92E93" w:rsidRPr="006A24F9" w:rsidRDefault="00E92E93" w:rsidP="00E92E93">
      <w:pPr>
        <w:ind w:left="540"/>
        <w:rPr>
          <w:sz w:val="22"/>
          <w:szCs w:val="22"/>
        </w:rPr>
      </w:pPr>
    </w:p>
    <w:p w:rsidR="006A24F9" w:rsidRPr="006A24F9" w:rsidRDefault="006A24F9" w:rsidP="006A24F9">
      <w:pPr>
        <w:tabs>
          <w:tab w:val="left" w:pos="540"/>
        </w:tabs>
        <w:spacing w:after="60"/>
        <w:ind w:left="540" w:right="-120"/>
        <w:rPr>
          <w:sz w:val="22"/>
          <w:szCs w:val="22"/>
          <w:u w:val="single"/>
        </w:rPr>
      </w:pPr>
      <w:r w:rsidRPr="006A24F9">
        <w:rPr>
          <w:sz w:val="22"/>
          <w:szCs w:val="22"/>
          <w:u w:val="single"/>
        </w:rPr>
        <w:t>Construction Progress</w:t>
      </w:r>
    </w:p>
    <w:p w:rsidR="006A24F9" w:rsidRPr="006A24F9" w:rsidRDefault="006A24F9" w:rsidP="006A24F9">
      <w:pPr>
        <w:pStyle w:val="List5"/>
        <w:tabs>
          <w:tab w:val="left" w:pos="540"/>
        </w:tabs>
        <w:ind w:left="540" w:firstLine="0"/>
        <w:outlineLvl w:val="8"/>
        <w:rPr>
          <w:bCs/>
          <w:sz w:val="22"/>
          <w:szCs w:val="22"/>
        </w:rPr>
      </w:pPr>
      <w:r w:rsidRPr="006A24F9">
        <w:rPr>
          <w:sz w:val="22"/>
          <w:szCs w:val="22"/>
        </w:rPr>
        <w:t xml:space="preserve"> </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A description of activity financed with the Mortgage Program proceeds, i.e., modernization, development, etc.</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number of public housing units approved/completed</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number of non-public housing units below 80% AMI approved/completed</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number of non-public housing units above 80% AMI approved/completed</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square footage of non-dwelling space serving persons below 80% AMI  approved/completed</w:t>
      </w:r>
    </w:p>
    <w:p w:rsidR="006A24F9" w:rsidRPr="006A24F9" w:rsidRDefault="006A24F9" w:rsidP="00415422">
      <w:pPr>
        <w:pStyle w:val="List5"/>
        <w:numPr>
          <w:ilvl w:val="0"/>
          <w:numId w:val="16"/>
        </w:numPr>
        <w:tabs>
          <w:tab w:val="clear" w:pos="360"/>
          <w:tab w:val="num" w:pos="1170"/>
        </w:tabs>
        <w:ind w:left="1170" w:hanging="630"/>
        <w:outlineLvl w:val="8"/>
        <w:rPr>
          <w:bCs/>
          <w:sz w:val="22"/>
          <w:szCs w:val="22"/>
        </w:rPr>
      </w:pPr>
      <w:r w:rsidRPr="006A24F9">
        <w:rPr>
          <w:bCs/>
          <w:sz w:val="22"/>
          <w:szCs w:val="22"/>
        </w:rPr>
        <w:t>The amount of financing obligated/expended, including:</w:t>
      </w:r>
    </w:p>
    <w:p w:rsidR="006A24F9" w:rsidRPr="006A24F9" w:rsidRDefault="006A24F9" w:rsidP="00415422">
      <w:pPr>
        <w:pStyle w:val="List5"/>
        <w:numPr>
          <w:ilvl w:val="1"/>
          <w:numId w:val="16"/>
        </w:numPr>
        <w:tabs>
          <w:tab w:val="num" w:pos="1800"/>
        </w:tabs>
        <w:ind w:left="1170" w:firstLine="0"/>
        <w:outlineLvl w:val="8"/>
        <w:rPr>
          <w:bCs/>
          <w:sz w:val="22"/>
          <w:szCs w:val="22"/>
        </w:rPr>
      </w:pPr>
      <w:r w:rsidRPr="006A24F9">
        <w:rPr>
          <w:bCs/>
          <w:sz w:val="22"/>
          <w:szCs w:val="22"/>
        </w:rPr>
        <w:t>Mortgage Program proceeds</w:t>
      </w:r>
    </w:p>
    <w:p w:rsidR="006A24F9" w:rsidRPr="006A24F9" w:rsidRDefault="006A24F9" w:rsidP="00415422">
      <w:pPr>
        <w:pStyle w:val="List5"/>
        <w:numPr>
          <w:ilvl w:val="1"/>
          <w:numId w:val="16"/>
        </w:numPr>
        <w:tabs>
          <w:tab w:val="num" w:pos="1800"/>
        </w:tabs>
        <w:ind w:left="1170" w:firstLine="0"/>
        <w:outlineLvl w:val="8"/>
        <w:rPr>
          <w:bCs/>
          <w:sz w:val="22"/>
          <w:szCs w:val="22"/>
        </w:rPr>
      </w:pPr>
      <w:r w:rsidRPr="006A24F9">
        <w:rPr>
          <w:bCs/>
          <w:sz w:val="22"/>
          <w:szCs w:val="22"/>
        </w:rPr>
        <w:t>Public housing funds</w:t>
      </w:r>
    </w:p>
    <w:p w:rsidR="006A24F9" w:rsidRPr="006A24F9" w:rsidRDefault="006A24F9" w:rsidP="00415422">
      <w:pPr>
        <w:pStyle w:val="List5"/>
        <w:numPr>
          <w:ilvl w:val="1"/>
          <w:numId w:val="16"/>
        </w:numPr>
        <w:tabs>
          <w:tab w:val="num" w:pos="1800"/>
        </w:tabs>
        <w:ind w:left="1170" w:firstLine="0"/>
        <w:outlineLvl w:val="8"/>
        <w:rPr>
          <w:bCs/>
          <w:sz w:val="22"/>
          <w:szCs w:val="22"/>
        </w:rPr>
      </w:pPr>
      <w:r w:rsidRPr="006A24F9">
        <w:rPr>
          <w:bCs/>
          <w:sz w:val="22"/>
          <w:szCs w:val="22"/>
        </w:rPr>
        <w:t>Non-public housing funds</w:t>
      </w:r>
    </w:p>
    <w:p w:rsidR="006A24F9" w:rsidRPr="006A24F9" w:rsidRDefault="006A24F9" w:rsidP="006A24F9">
      <w:pPr>
        <w:tabs>
          <w:tab w:val="left" w:pos="540"/>
        </w:tabs>
        <w:spacing w:after="60"/>
        <w:ind w:left="540" w:right="-120"/>
        <w:rPr>
          <w:sz w:val="22"/>
          <w:szCs w:val="22"/>
        </w:rPr>
      </w:pPr>
    </w:p>
    <w:p w:rsidR="006A24F9" w:rsidRPr="006A24F9" w:rsidRDefault="006A24F9" w:rsidP="006A24F9">
      <w:pPr>
        <w:tabs>
          <w:tab w:val="left" w:pos="540"/>
        </w:tabs>
        <w:spacing w:after="60"/>
        <w:ind w:left="540" w:right="-120"/>
        <w:rPr>
          <w:sz w:val="22"/>
          <w:szCs w:val="22"/>
          <w:u w:val="single"/>
        </w:rPr>
      </w:pPr>
      <w:r w:rsidRPr="006A24F9">
        <w:rPr>
          <w:sz w:val="22"/>
          <w:szCs w:val="22"/>
          <w:u w:val="single"/>
        </w:rPr>
        <w:t>Loan Activity</w:t>
      </w:r>
    </w:p>
    <w:p w:rsidR="006A24F9" w:rsidRPr="006A24F9" w:rsidRDefault="006A24F9" w:rsidP="00415422">
      <w:pPr>
        <w:pStyle w:val="List5"/>
        <w:tabs>
          <w:tab w:val="left" w:pos="1170"/>
        </w:tabs>
        <w:ind w:left="1170" w:hanging="630"/>
        <w:outlineLvl w:val="8"/>
        <w:rPr>
          <w:bCs/>
          <w:sz w:val="22"/>
          <w:szCs w:val="22"/>
        </w:rPr>
      </w:pP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Lender/Issuer</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 xml:space="preserve">Principal (original loan or mortgage amount) </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Term</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Interest rate</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Fully amortizing – yes/no</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Variable rate</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Outstanding balance at FYE – amount</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Are payments current – yes/no</w:t>
      </w:r>
    </w:p>
    <w:p w:rsidR="006A24F9" w:rsidRPr="006A24F9" w:rsidRDefault="006A24F9" w:rsidP="00415422">
      <w:pPr>
        <w:pStyle w:val="List5"/>
        <w:numPr>
          <w:ilvl w:val="0"/>
          <w:numId w:val="17"/>
        </w:numPr>
        <w:tabs>
          <w:tab w:val="clear" w:pos="720"/>
          <w:tab w:val="num" w:pos="1170"/>
        </w:tabs>
        <w:ind w:left="1170" w:hanging="630"/>
        <w:outlineLvl w:val="8"/>
        <w:rPr>
          <w:bCs/>
          <w:sz w:val="22"/>
          <w:szCs w:val="22"/>
        </w:rPr>
      </w:pPr>
      <w:r w:rsidRPr="006A24F9">
        <w:rPr>
          <w:bCs/>
          <w:sz w:val="22"/>
          <w:szCs w:val="22"/>
        </w:rPr>
        <w:t>If no, number of months late</w:t>
      </w:r>
    </w:p>
    <w:p w:rsidR="006A24F9" w:rsidRPr="006A24F9" w:rsidRDefault="006A24F9" w:rsidP="00415422">
      <w:pPr>
        <w:pStyle w:val="List5"/>
        <w:numPr>
          <w:ilvl w:val="0"/>
          <w:numId w:val="17"/>
        </w:numPr>
        <w:tabs>
          <w:tab w:val="num" w:pos="1170"/>
        </w:tabs>
        <w:ind w:left="1170" w:hanging="630"/>
        <w:outlineLvl w:val="8"/>
        <w:rPr>
          <w:bCs/>
          <w:sz w:val="22"/>
          <w:szCs w:val="22"/>
        </w:rPr>
      </w:pPr>
      <w:r w:rsidRPr="006A24F9">
        <w:rPr>
          <w:bCs/>
          <w:sz w:val="22"/>
          <w:szCs w:val="22"/>
        </w:rPr>
        <w:t>Default – yes/no</w:t>
      </w:r>
    </w:p>
    <w:p w:rsidR="006A24F9" w:rsidRPr="006A24F9" w:rsidRDefault="006A24F9" w:rsidP="00415422">
      <w:pPr>
        <w:pStyle w:val="List5"/>
        <w:numPr>
          <w:ilvl w:val="0"/>
          <w:numId w:val="17"/>
        </w:numPr>
        <w:tabs>
          <w:tab w:val="num" w:pos="1170"/>
        </w:tabs>
        <w:ind w:left="1170" w:hanging="630"/>
        <w:outlineLvl w:val="8"/>
        <w:rPr>
          <w:bCs/>
          <w:sz w:val="22"/>
          <w:szCs w:val="22"/>
        </w:rPr>
      </w:pPr>
      <w:r w:rsidRPr="006A24F9">
        <w:rPr>
          <w:bCs/>
          <w:sz w:val="22"/>
          <w:szCs w:val="22"/>
        </w:rPr>
        <w:t>Special provisions – narrative</w:t>
      </w:r>
    </w:p>
    <w:p w:rsidR="00A84524" w:rsidRDefault="00A84524" w:rsidP="00415422">
      <w:pPr>
        <w:pStyle w:val="BodyTextIndent2"/>
        <w:tabs>
          <w:tab w:val="left" w:pos="960"/>
          <w:tab w:val="num" w:pos="1170"/>
        </w:tabs>
        <w:ind w:left="480"/>
        <w:rPr>
          <w:sz w:val="22"/>
        </w:rPr>
      </w:pPr>
    </w:p>
    <w:p w:rsidR="00CF67E7" w:rsidRDefault="00CF67E7" w:rsidP="00CF67E7">
      <w:pPr>
        <w:pStyle w:val="Heading1"/>
        <w:tabs>
          <w:tab w:val="left" w:pos="480"/>
        </w:tabs>
        <w:ind w:left="480" w:hanging="480"/>
        <w:jc w:val="left"/>
        <w:rPr>
          <w:u w:val="none"/>
        </w:rPr>
      </w:pPr>
      <w:r>
        <w:rPr>
          <w:u w:val="none"/>
        </w:rPr>
        <w:t>3.</w:t>
      </w:r>
      <w:r>
        <w:rPr>
          <w:u w:val="none"/>
        </w:rPr>
        <w:tab/>
        <w:t xml:space="preserve">Describe whether, and to what extent, the collection of information is automated?  </w:t>
      </w:r>
    </w:p>
    <w:p w:rsidR="004C528C" w:rsidRDefault="00CF67E7" w:rsidP="00803014">
      <w:pPr>
        <w:pStyle w:val="BodyText"/>
        <w:tabs>
          <w:tab w:val="left" w:pos="480"/>
        </w:tabs>
        <w:ind w:left="480" w:hanging="480"/>
        <w:rPr>
          <w:sz w:val="22"/>
        </w:rPr>
      </w:pPr>
      <w:r>
        <w:rPr>
          <w:sz w:val="22"/>
        </w:rPr>
        <w:tab/>
      </w:r>
      <w:r w:rsidR="00460F9B">
        <w:rPr>
          <w:sz w:val="22"/>
        </w:rPr>
        <w:t>P</w:t>
      </w:r>
      <w:r w:rsidR="00803014">
        <w:rPr>
          <w:sz w:val="22"/>
        </w:rPr>
        <w:t xml:space="preserve">roposals – </w:t>
      </w:r>
      <w:r w:rsidR="004C528C">
        <w:rPr>
          <w:sz w:val="22"/>
        </w:rPr>
        <w:t>While hard copies of the firm proposal as well as any executed evidentiary documents will be submitted, electronic copies of these and any intermediate revisions will be used.</w:t>
      </w:r>
    </w:p>
    <w:p w:rsidR="00CF67E7" w:rsidRDefault="004C528C" w:rsidP="00803014">
      <w:pPr>
        <w:pStyle w:val="BodyText"/>
        <w:tabs>
          <w:tab w:val="left" w:pos="480"/>
        </w:tabs>
        <w:ind w:left="480" w:hanging="480"/>
        <w:rPr>
          <w:sz w:val="22"/>
        </w:rPr>
      </w:pPr>
      <w:r>
        <w:rPr>
          <w:sz w:val="22"/>
        </w:rPr>
        <w:tab/>
        <w:t xml:space="preserve">Quarterly Reports - </w:t>
      </w:r>
      <w:r w:rsidR="00415422">
        <w:rPr>
          <w:sz w:val="22"/>
        </w:rPr>
        <w:t xml:space="preserve">the progress reports </w:t>
      </w:r>
      <w:r w:rsidR="00264B85">
        <w:rPr>
          <w:sz w:val="22"/>
        </w:rPr>
        <w:t>are</w:t>
      </w:r>
      <w:r w:rsidR="00415422">
        <w:rPr>
          <w:sz w:val="22"/>
        </w:rPr>
        <w:t xml:space="preserve"> submitted in a format appro</w:t>
      </w:r>
      <w:r w:rsidR="00803014">
        <w:rPr>
          <w:sz w:val="22"/>
        </w:rPr>
        <w:t>ved specific to each proposal.  It is anticipated that electronic spreadsheets, or similar documents can be submitted by email.</w:t>
      </w:r>
      <w:r>
        <w:rPr>
          <w:sz w:val="22"/>
        </w:rPr>
        <w:t xml:space="preserve">  A</w:t>
      </w:r>
      <w:r w:rsidR="00803014">
        <w:rPr>
          <w:sz w:val="22"/>
        </w:rPr>
        <w:t xml:space="preserve">n electronic quarterly reporting system </w:t>
      </w:r>
      <w:r w:rsidR="00264B85">
        <w:rPr>
          <w:sz w:val="22"/>
        </w:rPr>
        <w:t xml:space="preserve">may </w:t>
      </w:r>
      <w:r w:rsidR="00803014">
        <w:rPr>
          <w:sz w:val="22"/>
        </w:rPr>
        <w:t>be developed to allow the HAs to input information directly into the report.</w:t>
      </w:r>
      <w:r w:rsidR="008A28F6" w:rsidRPr="008A28F6">
        <w:rPr>
          <w:sz w:val="22"/>
          <w:szCs w:val="22"/>
        </w:rPr>
        <w:t xml:space="preserve"> </w:t>
      </w:r>
      <w:r w:rsidR="008A28F6" w:rsidRPr="00E92E93">
        <w:rPr>
          <w:sz w:val="22"/>
          <w:szCs w:val="22"/>
        </w:rPr>
        <w:t>Establishment of an electronic reporting system would be based on future funding and prioritization of such to modify existing systems</w:t>
      </w:r>
    </w:p>
    <w:p w:rsidR="00CF67E7" w:rsidRDefault="00CF67E7" w:rsidP="00CF67E7">
      <w:pPr>
        <w:rPr>
          <w:sz w:val="22"/>
        </w:rPr>
      </w:pPr>
    </w:p>
    <w:p w:rsidR="00CF67E7" w:rsidRDefault="00CF67E7" w:rsidP="00CF67E7">
      <w:pPr>
        <w:pStyle w:val="BodyTextIndent"/>
        <w:keepNext/>
        <w:ind w:left="480" w:hanging="480"/>
        <w:rPr>
          <w:b/>
          <w:bCs/>
          <w:sz w:val="22"/>
        </w:rPr>
      </w:pPr>
      <w:r>
        <w:rPr>
          <w:b/>
          <w:bCs/>
          <w:sz w:val="22"/>
        </w:rPr>
        <w:lastRenderedPageBreak/>
        <w:t>4.</w:t>
      </w:r>
      <w:r>
        <w:rPr>
          <w:b/>
          <w:bCs/>
          <w:sz w:val="22"/>
        </w:rPr>
        <w:tab/>
        <w:t xml:space="preserve">Duplication of Information </w:t>
      </w:r>
    </w:p>
    <w:p w:rsidR="00CF67E7" w:rsidRDefault="00CF67E7" w:rsidP="00CF67E7">
      <w:pPr>
        <w:pStyle w:val="BodyTextIndent"/>
        <w:tabs>
          <w:tab w:val="left" w:pos="-450"/>
        </w:tabs>
        <w:ind w:left="480" w:hanging="480"/>
        <w:rPr>
          <w:sz w:val="22"/>
        </w:rPr>
      </w:pPr>
      <w:r>
        <w:rPr>
          <w:sz w:val="22"/>
        </w:rPr>
        <w:tab/>
        <w:t xml:space="preserve">This information is not being collected elsewhere.  The information being collected is specific to </w:t>
      </w:r>
      <w:r w:rsidR="004C528C">
        <w:rPr>
          <w:sz w:val="22"/>
        </w:rPr>
        <w:t>this program</w:t>
      </w:r>
      <w:r>
        <w:rPr>
          <w:sz w:val="22"/>
        </w:rPr>
        <w:t xml:space="preserve">, therefore the information </w:t>
      </w:r>
      <w:r w:rsidR="004C528C">
        <w:rPr>
          <w:sz w:val="22"/>
        </w:rPr>
        <w:t>has</w:t>
      </w:r>
      <w:r>
        <w:rPr>
          <w:sz w:val="22"/>
        </w:rPr>
        <w:t xml:space="preserve"> no</w:t>
      </w:r>
      <w:r w:rsidR="004C528C">
        <w:rPr>
          <w:sz w:val="22"/>
        </w:rPr>
        <w:t>t</w:t>
      </w:r>
      <w:r>
        <w:rPr>
          <w:sz w:val="22"/>
        </w:rPr>
        <w:t xml:space="preserve"> been previously collected.</w:t>
      </w:r>
    </w:p>
    <w:p w:rsidR="00CF67E7" w:rsidRDefault="00CF67E7" w:rsidP="00CF67E7">
      <w:pPr>
        <w:pStyle w:val="BodyTextIndent"/>
        <w:ind w:left="480" w:hanging="480"/>
        <w:rPr>
          <w:sz w:val="22"/>
        </w:rPr>
      </w:pPr>
    </w:p>
    <w:p w:rsidR="00CF67E7" w:rsidRDefault="00CF67E7" w:rsidP="00CF67E7">
      <w:pPr>
        <w:pStyle w:val="BodyTextIndent"/>
        <w:keepNext/>
        <w:numPr>
          <w:ilvl w:val="0"/>
          <w:numId w:val="11"/>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CF67E7" w:rsidRDefault="00CF67E7" w:rsidP="00CF67E7">
      <w:pPr>
        <w:pStyle w:val="BodyTextIndent"/>
        <w:keepNext/>
        <w:ind w:left="480" w:firstLine="0"/>
        <w:rPr>
          <w:sz w:val="22"/>
        </w:rPr>
      </w:pPr>
      <w:r>
        <w:rPr>
          <w:sz w:val="22"/>
        </w:rPr>
        <w:t>This collection of information does not significantly impact small businesses or entities.</w:t>
      </w:r>
    </w:p>
    <w:p w:rsidR="00CF67E7" w:rsidRDefault="00CF67E7" w:rsidP="00CF67E7">
      <w:pPr>
        <w:ind w:left="480" w:hanging="480"/>
        <w:rPr>
          <w:sz w:val="22"/>
        </w:rPr>
      </w:pPr>
    </w:p>
    <w:p w:rsidR="00CF67E7" w:rsidRDefault="00CF67E7" w:rsidP="00CF67E7">
      <w:pPr>
        <w:pStyle w:val="BodyTextIndent"/>
        <w:keepNext/>
        <w:ind w:left="480" w:hanging="480"/>
        <w:rPr>
          <w:b/>
          <w:bCs/>
          <w:sz w:val="22"/>
        </w:rPr>
      </w:pPr>
      <w:r>
        <w:rPr>
          <w:b/>
          <w:bCs/>
          <w:sz w:val="22"/>
        </w:rPr>
        <w:t>6.</w:t>
      </w:r>
      <w:r>
        <w:rPr>
          <w:b/>
          <w:bCs/>
          <w:sz w:val="22"/>
        </w:rPr>
        <w:tab/>
        <w:t xml:space="preserve">Describe the consequences to Federal program or policy activities if the collection is not conducted or is conducted less frequently. </w:t>
      </w:r>
    </w:p>
    <w:p w:rsidR="00CF67E7" w:rsidRDefault="00CF67E7" w:rsidP="00CF67E7">
      <w:pPr>
        <w:pStyle w:val="BodyTextIndent"/>
        <w:ind w:left="480" w:firstLine="0"/>
        <w:rPr>
          <w:sz w:val="22"/>
        </w:rPr>
      </w:pPr>
      <w:r>
        <w:rPr>
          <w:sz w:val="22"/>
        </w:rPr>
        <w:t xml:space="preserve">The Department would not be able to ensure that </w:t>
      </w:r>
      <w:r w:rsidR="004C528C">
        <w:rPr>
          <w:sz w:val="22"/>
        </w:rPr>
        <w:t>the proposals adhered to the statutory requirements, nor ensure that the loan proceeds</w:t>
      </w:r>
      <w:r>
        <w:rPr>
          <w:sz w:val="22"/>
        </w:rPr>
        <w:t xml:space="preserve"> were distributed and used </w:t>
      </w:r>
      <w:r w:rsidR="004C528C">
        <w:rPr>
          <w:sz w:val="22"/>
        </w:rPr>
        <w:t xml:space="preserve">appropriately </w:t>
      </w:r>
      <w:r>
        <w:rPr>
          <w:sz w:val="22"/>
        </w:rPr>
        <w:t>if this collection was conducted less frequently.  This collection ensures that partic</w:t>
      </w:r>
      <w:r w:rsidR="004C528C">
        <w:rPr>
          <w:sz w:val="22"/>
        </w:rPr>
        <w:t>ipants act responsibly with the loan proceeds and with the proper repayment of the loans.</w:t>
      </w:r>
    </w:p>
    <w:p w:rsidR="00CF67E7" w:rsidRDefault="00CF67E7" w:rsidP="00CF67E7">
      <w:pPr>
        <w:pStyle w:val="BodyTextIndent"/>
        <w:ind w:left="480" w:hanging="480"/>
      </w:pPr>
    </w:p>
    <w:p w:rsidR="00CF67E7" w:rsidRDefault="00CF67E7" w:rsidP="00CF67E7">
      <w:pPr>
        <w:keepNext/>
        <w:ind w:left="480" w:hanging="480"/>
        <w:rPr>
          <w:b/>
          <w:bCs/>
          <w:sz w:val="22"/>
        </w:rPr>
      </w:pPr>
      <w:r>
        <w:rPr>
          <w:b/>
          <w:bCs/>
          <w:sz w:val="22"/>
        </w:rPr>
        <w:t>7.</w:t>
      </w:r>
      <w:r>
        <w:rPr>
          <w:b/>
          <w:bCs/>
          <w:sz w:val="22"/>
        </w:rPr>
        <w:tab/>
        <w:t xml:space="preserve">Explain any special circumstances </w:t>
      </w:r>
    </w:p>
    <w:p w:rsidR="00CF67E7" w:rsidRDefault="004C528C" w:rsidP="00CF67E7">
      <w:pPr>
        <w:pStyle w:val="BodyTextIndent"/>
        <w:ind w:left="480" w:firstLine="0"/>
        <w:rPr>
          <w:sz w:val="22"/>
        </w:rPr>
      </w:pPr>
      <w:r>
        <w:rPr>
          <w:sz w:val="22"/>
        </w:rPr>
        <w:t>There are no special circumstances other than those included herein.</w:t>
      </w:r>
    </w:p>
    <w:p w:rsidR="00CF67E7" w:rsidRDefault="00CF67E7" w:rsidP="00CF67E7">
      <w:pPr>
        <w:pStyle w:val="BodyTextIndent"/>
        <w:ind w:left="480" w:hanging="480"/>
        <w:rPr>
          <w:sz w:val="22"/>
        </w:rPr>
      </w:pPr>
    </w:p>
    <w:p w:rsidR="00CF67E7" w:rsidRDefault="00CF67E7" w:rsidP="00CF67E7">
      <w:pPr>
        <w:ind w:left="480" w:hanging="480"/>
        <w:rPr>
          <w:b/>
          <w:bCs/>
          <w:sz w:val="22"/>
        </w:rPr>
      </w:pPr>
      <w:r>
        <w:rPr>
          <w:b/>
          <w:bCs/>
          <w:sz w:val="22"/>
        </w:rPr>
        <w:t>8.</w:t>
      </w:r>
      <w:r>
        <w:rPr>
          <w:b/>
          <w:bCs/>
          <w:sz w:val="22"/>
        </w:rPr>
        <w:tab/>
        <w:t xml:space="preserve">Identify the date and page number of the Federal Register notice soliciting comments on the information. </w:t>
      </w:r>
    </w:p>
    <w:p w:rsidR="00494BD0" w:rsidRPr="00761328" w:rsidRDefault="00494BD0" w:rsidP="00CF67E7">
      <w:pPr>
        <w:ind w:left="480" w:hanging="480"/>
        <w:rPr>
          <w:bCs/>
          <w:sz w:val="22"/>
        </w:rPr>
      </w:pPr>
      <w:r>
        <w:rPr>
          <w:b/>
          <w:bCs/>
          <w:sz w:val="22"/>
        </w:rPr>
        <w:tab/>
      </w:r>
      <w:r>
        <w:rPr>
          <w:bCs/>
          <w:sz w:val="22"/>
        </w:rPr>
        <w:t xml:space="preserve">This information collection was announced in the </w:t>
      </w:r>
      <w:r w:rsidRPr="00761328">
        <w:rPr>
          <w:bCs/>
          <w:i/>
          <w:sz w:val="22"/>
        </w:rPr>
        <w:t>Federal Register</w:t>
      </w:r>
      <w:r>
        <w:rPr>
          <w:bCs/>
          <w:sz w:val="22"/>
        </w:rPr>
        <w:t xml:space="preserve">, Volume </w:t>
      </w:r>
      <w:r w:rsidR="00A773C7">
        <w:rPr>
          <w:bCs/>
          <w:sz w:val="22"/>
        </w:rPr>
        <w:t>80</w:t>
      </w:r>
      <w:r>
        <w:rPr>
          <w:bCs/>
          <w:sz w:val="22"/>
        </w:rPr>
        <w:t xml:space="preserve">; </w:t>
      </w:r>
      <w:ins w:id="47" w:author="Arlette Annette Mussington" w:date="2016-01-06T11:53:00Z">
        <w:r w:rsidR="00307808">
          <w:rPr>
            <w:bCs/>
            <w:sz w:val="22"/>
          </w:rPr>
          <w:t xml:space="preserve">No. 248; </w:t>
        </w:r>
      </w:ins>
      <w:r>
        <w:rPr>
          <w:bCs/>
          <w:sz w:val="22"/>
        </w:rPr>
        <w:t xml:space="preserve">Page </w:t>
      </w:r>
      <w:r w:rsidR="00FC77CF">
        <w:rPr>
          <w:bCs/>
          <w:sz w:val="22"/>
        </w:rPr>
        <w:t>80791</w:t>
      </w:r>
      <w:r>
        <w:rPr>
          <w:bCs/>
          <w:sz w:val="22"/>
        </w:rPr>
        <w:t xml:space="preserve"> on </w:t>
      </w:r>
      <w:r w:rsidR="00FC77CF">
        <w:rPr>
          <w:bCs/>
          <w:sz w:val="22"/>
        </w:rPr>
        <w:t>December 28, 2015.</w:t>
      </w:r>
      <w:r>
        <w:rPr>
          <w:bCs/>
          <w:sz w:val="22"/>
        </w:rPr>
        <w:t xml:space="preserve">  </w:t>
      </w:r>
      <w:ins w:id="48" w:author="Arlette Annette Mussington" w:date="2016-01-06T11:53:00Z">
        <w:r w:rsidR="00307808">
          <w:rPr>
            <w:bCs/>
            <w:sz w:val="22"/>
          </w:rPr>
          <w:t xml:space="preserve">The public was given until February 26, 2016 to </w:t>
        </w:r>
      </w:ins>
      <w:ins w:id="49" w:author="Arlette Annette Mussington" w:date="2016-01-06T11:55:00Z">
        <w:r w:rsidR="00307808">
          <w:rPr>
            <w:bCs/>
            <w:sz w:val="22"/>
          </w:rPr>
          <w:t>comment</w:t>
        </w:r>
      </w:ins>
      <w:ins w:id="50" w:author="Arlette Annette Mussington" w:date="2016-01-06T11:53:00Z">
        <w:r w:rsidR="00307808">
          <w:rPr>
            <w:bCs/>
            <w:sz w:val="22"/>
          </w:rPr>
          <w:t xml:space="preserve">.  </w:t>
        </w:r>
      </w:ins>
      <w:r>
        <w:rPr>
          <w:bCs/>
          <w:sz w:val="22"/>
        </w:rPr>
        <w:t>No comments were received.</w:t>
      </w:r>
    </w:p>
    <w:p w:rsidR="004C528C" w:rsidRPr="006937E9" w:rsidRDefault="004C528C" w:rsidP="00CF67E7">
      <w:pPr>
        <w:ind w:left="480"/>
        <w:rPr>
          <w:sz w:val="22"/>
        </w:rPr>
      </w:pPr>
    </w:p>
    <w:p w:rsidR="00CF67E7" w:rsidRDefault="00CF67E7" w:rsidP="00CF67E7">
      <w:pPr>
        <w:pStyle w:val="BodyTextIndent"/>
        <w:keepNext/>
        <w:ind w:left="480" w:hanging="480"/>
        <w:rPr>
          <w:sz w:val="22"/>
        </w:rPr>
      </w:pPr>
      <w:r>
        <w:rPr>
          <w:b/>
          <w:bCs/>
          <w:sz w:val="22"/>
        </w:rPr>
        <w:t>9.</w:t>
      </w:r>
      <w:r>
        <w:rPr>
          <w:b/>
          <w:bCs/>
          <w:sz w:val="22"/>
        </w:rPr>
        <w:tab/>
        <w:t xml:space="preserve">Explain any payments or gifts to respondents, other than remuneration of contractors or grantees. </w:t>
      </w:r>
    </w:p>
    <w:p w:rsidR="00CF67E7" w:rsidRDefault="00CF67E7" w:rsidP="00CF67E7">
      <w:pPr>
        <w:pStyle w:val="BodyTextIndent"/>
        <w:ind w:left="480" w:firstLine="0"/>
        <w:rPr>
          <w:sz w:val="22"/>
        </w:rPr>
      </w:pPr>
      <w:r>
        <w:rPr>
          <w:sz w:val="22"/>
        </w:rPr>
        <w:t>No payments or gifts to respondents are provided.</w:t>
      </w:r>
    </w:p>
    <w:p w:rsidR="00CF67E7" w:rsidRDefault="00CF67E7" w:rsidP="00CF67E7">
      <w:pPr>
        <w:ind w:left="480" w:hanging="480"/>
        <w:rPr>
          <w:sz w:val="22"/>
        </w:rPr>
      </w:pPr>
    </w:p>
    <w:p w:rsidR="00CF67E7" w:rsidRDefault="00CF67E7" w:rsidP="00CF67E7">
      <w:pPr>
        <w:pStyle w:val="BodyTextIndent"/>
        <w:keepNext/>
        <w:ind w:left="480" w:hanging="480"/>
        <w:rPr>
          <w:b/>
          <w:bCs/>
          <w:sz w:val="22"/>
        </w:rPr>
      </w:pPr>
      <w:r>
        <w:rPr>
          <w:b/>
          <w:bCs/>
          <w:sz w:val="22"/>
        </w:rPr>
        <w:t>10.</w:t>
      </w:r>
      <w:r>
        <w:rPr>
          <w:b/>
          <w:bCs/>
          <w:sz w:val="22"/>
        </w:rPr>
        <w:tab/>
        <w:t xml:space="preserve">Describe any assurance of confidentiality provided to respondents. </w:t>
      </w:r>
    </w:p>
    <w:p w:rsidR="00CF67E7" w:rsidRDefault="00CF67E7" w:rsidP="00CF67E7">
      <w:pPr>
        <w:pStyle w:val="BodyTextIndent"/>
        <w:ind w:left="480" w:firstLine="0"/>
        <w:rPr>
          <w:sz w:val="22"/>
        </w:rPr>
      </w:pPr>
      <w:r>
        <w:rPr>
          <w:sz w:val="22"/>
        </w:rPr>
        <w:t>The information provided is not of a confidential nature.</w:t>
      </w:r>
    </w:p>
    <w:p w:rsidR="00CF67E7" w:rsidRDefault="00CF67E7" w:rsidP="00CF67E7">
      <w:pPr>
        <w:pStyle w:val="BodyTextIndent"/>
        <w:ind w:left="480" w:hanging="480"/>
        <w:rPr>
          <w:sz w:val="22"/>
        </w:rPr>
      </w:pPr>
    </w:p>
    <w:p w:rsidR="00CF67E7" w:rsidRDefault="00CF67E7" w:rsidP="00CF67E7">
      <w:pPr>
        <w:pStyle w:val="BodyTextIndent"/>
        <w:keepNext/>
        <w:ind w:left="480" w:hanging="480"/>
        <w:rPr>
          <w:sz w:val="22"/>
        </w:rPr>
      </w:pPr>
      <w:r>
        <w:rPr>
          <w:b/>
          <w:bCs/>
          <w:sz w:val="22"/>
        </w:rPr>
        <w:t>11.</w:t>
      </w:r>
      <w:r>
        <w:rPr>
          <w:b/>
          <w:bCs/>
          <w:sz w:val="22"/>
        </w:rPr>
        <w:tab/>
        <w:t xml:space="preserve">Justify any questions of a sensitive nature, such as sexual, religious beliefs, and other matters that are commonly considered private. </w:t>
      </w:r>
    </w:p>
    <w:p w:rsidR="00CF67E7" w:rsidRDefault="00CF67E7" w:rsidP="00CF67E7">
      <w:pPr>
        <w:pStyle w:val="BodyTextIndent"/>
        <w:ind w:left="480" w:firstLine="0"/>
        <w:rPr>
          <w:b/>
          <w:bCs/>
          <w:sz w:val="22"/>
        </w:rPr>
      </w:pPr>
      <w:r>
        <w:rPr>
          <w:sz w:val="22"/>
        </w:rPr>
        <w:t xml:space="preserve">The information collected does not contain questions of a sensitive nature.  </w:t>
      </w:r>
    </w:p>
    <w:p w:rsidR="00CF67E7" w:rsidRDefault="00CF67E7" w:rsidP="00CF67E7">
      <w:pPr>
        <w:pStyle w:val="BodyTextIndent"/>
        <w:ind w:left="480" w:hanging="480"/>
        <w:rPr>
          <w:b/>
          <w:bCs/>
          <w:sz w:val="22"/>
        </w:rPr>
      </w:pPr>
    </w:p>
    <w:p w:rsidR="00CF67E7" w:rsidRDefault="00CF67E7" w:rsidP="00CF67E7">
      <w:pPr>
        <w:pStyle w:val="BodyTextIndent"/>
        <w:ind w:left="480" w:hanging="480"/>
        <w:rPr>
          <w:sz w:val="22"/>
        </w:rPr>
      </w:pPr>
      <w:r>
        <w:rPr>
          <w:b/>
          <w:bCs/>
          <w:sz w:val="22"/>
        </w:rPr>
        <w:t>12.</w:t>
      </w:r>
      <w:r>
        <w:rPr>
          <w:b/>
          <w:bCs/>
          <w:sz w:val="22"/>
        </w:rPr>
        <w:tab/>
        <w:t xml:space="preserve">Annual Reporting Burden </w:t>
      </w:r>
    </w:p>
    <w:p w:rsidR="001D473D" w:rsidRDefault="00CF67E7" w:rsidP="001D473D">
      <w:pPr>
        <w:pStyle w:val="BodyTextIndent"/>
        <w:ind w:left="480" w:firstLine="0"/>
      </w:pPr>
      <w:r>
        <w:rPr>
          <w:sz w:val="22"/>
        </w:rPr>
        <w:t xml:space="preserve">The annual reporting burden hours are based on the </w:t>
      </w:r>
      <w:r w:rsidR="00762BA9">
        <w:rPr>
          <w:sz w:val="22"/>
        </w:rPr>
        <w:t xml:space="preserve">limited </w:t>
      </w:r>
      <w:r>
        <w:rPr>
          <w:sz w:val="22"/>
        </w:rPr>
        <w:t xml:space="preserve">experience </w:t>
      </w:r>
      <w:r w:rsidR="00762BA9">
        <w:rPr>
          <w:sz w:val="22"/>
        </w:rPr>
        <w:t xml:space="preserve">to date </w:t>
      </w:r>
      <w:r w:rsidR="00257850">
        <w:rPr>
          <w:sz w:val="22"/>
        </w:rPr>
        <w:t xml:space="preserve">for proposal submittals </w:t>
      </w:r>
      <w:r>
        <w:rPr>
          <w:sz w:val="22"/>
        </w:rPr>
        <w:t xml:space="preserve">and estimated amount of time that </w:t>
      </w:r>
      <w:r w:rsidR="00460F9B">
        <w:rPr>
          <w:sz w:val="22"/>
        </w:rPr>
        <w:t xml:space="preserve">it </w:t>
      </w:r>
      <w:r>
        <w:rPr>
          <w:sz w:val="22"/>
        </w:rPr>
        <w:t>takes to report the requested information</w:t>
      </w:r>
      <w:r w:rsidR="008A28F6">
        <w:rPr>
          <w:sz w:val="22"/>
        </w:rPr>
        <w:t xml:space="preserve"> for the most burdensome of the transactions-a public housing mortgage</w:t>
      </w:r>
      <w:r>
        <w:rPr>
          <w:sz w:val="22"/>
        </w:rPr>
        <w:t xml:space="preserve">.  </w:t>
      </w:r>
      <w:r w:rsidR="008A28F6">
        <w:rPr>
          <w:sz w:val="22"/>
        </w:rPr>
        <w:t xml:space="preserve">During the one year period from July 2011 through June 2012, there have been 3 </w:t>
      </w:r>
      <w:r w:rsidR="00264B85">
        <w:rPr>
          <w:sz w:val="22"/>
        </w:rPr>
        <w:t>completed public</w:t>
      </w:r>
      <w:r w:rsidR="008A28F6">
        <w:rPr>
          <w:sz w:val="22"/>
        </w:rPr>
        <w:t xml:space="preserve"> housing mortgage transactions and 7 </w:t>
      </w:r>
      <w:r w:rsidR="001316E1">
        <w:rPr>
          <w:sz w:val="22"/>
        </w:rPr>
        <w:t xml:space="preserve">completed </w:t>
      </w:r>
      <w:r w:rsidR="006756D1">
        <w:rPr>
          <w:sz w:val="22"/>
        </w:rPr>
        <w:t>EPC transactions requiring approval through Section 30.</w:t>
      </w:r>
      <w:r w:rsidR="000B13E1">
        <w:rPr>
          <w:sz w:val="22"/>
        </w:rPr>
        <w:t xml:space="preserve"> This volume of transactions was the highest since the initial commencement of this collection and is expected to remain relatively stable at 10 transactions per year for the next few years. </w:t>
      </w:r>
      <w:r w:rsidR="008A28F6">
        <w:rPr>
          <w:sz w:val="22"/>
        </w:rPr>
        <w:t xml:space="preserve"> </w:t>
      </w:r>
      <w:r w:rsidR="001D473D">
        <w:t>It was estimated, based on experience and projection that the majority of the programs would be for temporary financing for an estimated 2-year period.  Thus, it is estimated that 20 programs will be active and providing quarterly reports at a given time.</w:t>
      </w:r>
      <w:r w:rsidR="00665224">
        <w:rPr>
          <w:sz w:val="22"/>
        </w:rPr>
        <w:t xml:space="preserve"> </w:t>
      </w:r>
      <w:r w:rsidR="00470293">
        <w:rPr>
          <w:sz w:val="22"/>
        </w:rPr>
        <w:t>In the table below, the individual documents comprising a typical PHMP proposal are listed individually to provide greater analysis and detail, however, they comprise a single submission.</w:t>
      </w:r>
    </w:p>
    <w:p w:rsidR="00460F9B" w:rsidRDefault="001D473D" w:rsidP="00CF67E7">
      <w:pPr>
        <w:pStyle w:val="BodyTextIndent"/>
        <w:ind w:left="480" w:firstLine="0"/>
      </w:pPr>
      <w:r>
        <w:t> </w:t>
      </w:r>
    </w:p>
    <w:tbl>
      <w:tblPr>
        <w:tblW w:w="9914" w:type="dxa"/>
        <w:tblInd w:w="554" w:type="dxa"/>
        <w:tblCellMar>
          <w:left w:w="0" w:type="dxa"/>
          <w:right w:w="0" w:type="dxa"/>
        </w:tblCellMar>
        <w:tblLook w:val="0000" w:firstRow="0" w:lastRow="0" w:firstColumn="0" w:lastColumn="0" w:noHBand="0" w:noVBand="0"/>
      </w:tblPr>
      <w:tblGrid>
        <w:gridCol w:w="399"/>
        <w:gridCol w:w="1719"/>
        <w:gridCol w:w="1089"/>
        <w:gridCol w:w="1079"/>
        <w:gridCol w:w="1080"/>
        <w:gridCol w:w="1079"/>
        <w:gridCol w:w="1078"/>
        <w:gridCol w:w="1078"/>
        <w:gridCol w:w="1313"/>
      </w:tblGrid>
      <w:tr w:rsidR="004E0615" w:rsidTr="002437C4">
        <w:trPr>
          <w:trHeight w:val="576"/>
          <w:tblHeader/>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ED24A1">
            <w:pPr>
              <w:keepNext/>
              <w:jc w:val="center"/>
              <w:rPr>
                <w:rFonts w:ascii="Arial" w:hAnsi="Arial" w:cs="Arial"/>
                <w:sz w:val="18"/>
                <w:szCs w:val="18"/>
              </w:rPr>
            </w:pP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Form/Document</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No. of Respondents</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Frequency</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Total Responses</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Hours per Response</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Total Hours</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Cost per hour</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F67E7" w:rsidRPr="002437C4" w:rsidRDefault="00CF67E7" w:rsidP="00CF67E7">
            <w:pPr>
              <w:jc w:val="center"/>
              <w:rPr>
                <w:rFonts w:ascii="Arial" w:hAnsi="Arial" w:cs="Arial"/>
                <w:sz w:val="18"/>
                <w:szCs w:val="18"/>
              </w:rPr>
            </w:pPr>
            <w:r w:rsidRPr="002437C4">
              <w:rPr>
                <w:rFonts w:ascii="Arial" w:hAnsi="Arial" w:cs="Arial"/>
                <w:sz w:val="18"/>
                <w:szCs w:val="18"/>
              </w:rPr>
              <w:t>Total Cost</w:t>
            </w:r>
          </w:p>
        </w:tc>
      </w:tr>
      <w:tr w:rsidR="002437C4" w:rsidTr="002437C4">
        <w:trPr>
          <w:trHeight w:val="285"/>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A</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762BA9">
            <w:pPr>
              <w:rPr>
                <w:rFonts w:ascii="Arial" w:hAnsi="Arial" w:cs="Arial"/>
                <w:sz w:val="18"/>
                <w:szCs w:val="18"/>
              </w:rPr>
            </w:pPr>
            <w:r w:rsidRPr="002437C4">
              <w:rPr>
                <w:rFonts w:ascii="Arial" w:hAnsi="Arial" w:cs="Arial"/>
                <w:sz w:val="18"/>
                <w:szCs w:val="18"/>
              </w:rPr>
              <w:t>Cover Letter</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4</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4</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0D2DCD">
            <w:pPr>
              <w:jc w:val="center"/>
              <w:rPr>
                <w:rFonts w:ascii="Arial" w:hAnsi="Arial" w:cs="Arial"/>
                <w:sz w:val="18"/>
                <w:szCs w:val="18"/>
              </w:rPr>
            </w:pPr>
            <w:r>
              <w:rPr>
                <w:rFonts w:ascii="Arial" w:hAnsi="Arial" w:cs="Arial"/>
                <w:sz w:val="18"/>
                <w:szCs w:val="18"/>
              </w:rPr>
              <w:t>$</w:t>
            </w:r>
            <w:r w:rsidR="000D2DCD">
              <w:rPr>
                <w:rFonts w:ascii="Arial" w:hAnsi="Arial" w:cs="Arial"/>
                <w:sz w:val="18"/>
                <w:szCs w:val="18"/>
              </w:rPr>
              <w:t>3,0</w:t>
            </w:r>
            <w:r>
              <w:rPr>
                <w:rFonts w:ascii="Arial" w:hAnsi="Arial" w:cs="Arial"/>
                <w:sz w:val="18"/>
                <w:szCs w:val="18"/>
              </w:rPr>
              <w:t>00</w:t>
            </w:r>
          </w:p>
        </w:tc>
      </w:tr>
      <w:tr w:rsidR="002437C4"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B</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Financing Term Sheet</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4</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0D2DCD">
            <w:pPr>
              <w:jc w:val="center"/>
              <w:rPr>
                <w:rFonts w:ascii="Arial" w:hAnsi="Arial" w:cs="Arial"/>
                <w:sz w:val="18"/>
                <w:szCs w:val="18"/>
              </w:rPr>
            </w:pPr>
            <w:r>
              <w:rPr>
                <w:rFonts w:ascii="Arial" w:hAnsi="Arial" w:cs="Arial"/>
                <w:sz w:val="18"/>
                <w:szCs w:val="18"/>
              </w:rPr>
              <w:t>4</w:t>
            </w:r>
            <w:r w:rsidR="00762897">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0D2DCD">
            <w:pPr>
              <w:jc w:val="center"/>
              <w:rPr>
                <w:rFonts w:ascii="Arial" w:hAnsi="Arial" w:cs="Arial"/>
                <w:sz w:val="18"/>
                <w:szCs w:val="18"/>
              </w:rPr>
            </w:pPr>
            <w:r>
              <w:rPr>
                <w:rFonts w:ascii="Arial" w:hAnsi="Arial" w:cs="Arial"/>
                <w:sz w:val="18"/>
                <w:szCs w:val="18"/>
              </w:rPr>
              <w:t>$</w:t>
            </w:r>
            <w:r w:rsidR="000D2DCD">
              <w:rPr>
                <w:rFonts w:ascii="Arial" w:hAnsi="Arial" w:cs="Arial"/>
                <w:sz w:val="18"/>
                <w:szCs w:val="18"/>
              </w:rPr>
              <w:t>3,0</w:t>
            </w:r>
            <w:r>
              <w:rPr>
                <w:rFonts w:ascii="Arial" w:hAnsi="Arial" w:cs="Arial"/>
                <w:sz w:val="18"/>
                <w:szCs w:val="18"/>
              </w:rPr>
              <w:t>00</w:t>
            </w:r>
          </w:p>
        </w:tc>
      </w:tr>
      <w:tr w:rsidR="002437C4"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C</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Debt Service Schedule</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0D2DCD">
            <w:pPr>
              <w:jc w:val="center"/>
              <w:rPr>
                <w:rFonts w:ascii="Arial" w:hAnsi="Arial" w:cs="Arial"/>
                <w:sz w:val="18"/>
                <w:szCs w:val="18"/>
              </w:rPr>
            </w:pPr>
            <w:r>
              <w:rPr>
                <w:rFonts w:ascii="Arial" w:hAnsi="Arial" w:cs="Arial"/>
                <w:sz w:val="18"/>
                <w:szCs w:val="18"/>
              </w:rPr>
              <w:t>$</w:t>
            </w:r>
            <w:r w:rsidR="000D2DCD">
              <w:rPr>
                <w:rFonts w:ascii="Arial" w:hAnsi="Arial" w:cs="Arial"/>
                <w:sz w:val="18"/>
                <w:szCs w:val="18"/>
              </w:rPr>
              <w:t>6</w:t>
            </w:r>
            <w:r>
              <w:rPr>
                <w:rFonts w:ascii="Arial" w:hAnsi="Arial" w:cs="Arial"/>
                <w:sz w:val="18"/>
                <w:szCs w:val="18"/>
              </w:rPr>
              <w:t>,000</w:t>
            </w:r>
          </w:p>
        </w:tc>
      </w:tr>
      <w:tr w:rsidR="002437C4"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D</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Sources and Uses</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22,5</w:t>
            </w:r>
            <w:r>
              <w:rPr>
                <w:rFonts w:ascii="Arial" w:hAnsi="Arial" w:cs="Arial"/>
                <w:sz w:val="18"/>
                <w:szCs w:val="18"/>
              </w:rPr>
              <w:t>00</w:t>
            </w:r>
          </w:p>
        </w:tc>
      </w:tr>
      <w:tr w:rsidR="002437C4"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E</w:t>
            </w: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Construction Cash Flow Schedule</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0D2DCD">
            <w:pPr>
              <w:jc w:val="center"/>
              <w:rPr>
                <w:rFonts w:ascii="Arial" w:hAnsi="Arial" w:cs="Arial"/>
                <w:sz w:val="18"/>
                <w:szCs w:val="18"/>
              </w:rPr>
            </w:pPr>
            <w:r>
              <w:rPr>
                <w:rFonts w:ascii="Arial" w:hAnsi="Arial" w:cs="Arial"/>
                <w:sz w:val="18"/>
                <w:szCs w:val="18"/>
              </w:rPr>
              <w:t>15</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15</w:t>
            </w:r>
            <w:r w:rsidR="00762897">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11</w:t>
            </w:r>
            <w:r>
              <w:rPr>
                <w:rFonts w:ascii="Arial" w:hAnsi="Arial" w:cs="Arial"/>
                <w:sz w:val="18"/>
                <w:szCs w:val="18"/>
              </w:rPr>
              <w:t>,</w:t>
            </w:r>
            <w:r w:rsidR="007E4A7A">
              <w:rPr>
                <w:rFonts w:ascii="Arial" w:hAnsi="Arial" w:cs="Arial"/>
                <w:sz w:val="18"/>
                <w:szCs w:val="18"/>
              </w:rPr>
              <w:t>25</w:t>
            </w:r>
            <w:r>
              <w:rPr>
                <w:rFonts w:ascii="Arial" w:hAnsi="Arial" w:cs="Arial"/>
                <w:sz w:val="18"/>
                <w:szCs w:val="18"/>
              </w:rPr>
              <w:t>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F</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Commitment Letters</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3</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6</w:t>
            </w:r>
            <w:r>
              <w:rPr>
                <w:rFonts w:ascii="Arial" w:hAnsi="Arial" w:cs="Arial"/>
                <w:sz w:val="18"/>
                <w:szCs w:val="18"/>
              </w:rPr>
              <w:t>0,000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G</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Fairness Opinion</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15</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15</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3</w:t>
            </w:r>
            <w:r>
              <w:rPr>
                <w:rFonts w:ascii="Arial" w:hAnsi="Arial" w:cs="Arial"/>
                <w:sz w:val="18"/>
                <w:szCs w:val="18"/>
              </w:rPr>
              <w:t>0,000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lastRenderedPageBreak/>
              <w:t>H</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Title Report</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16</w:t>
            </w:r>
            <w:r>
              <w:rPr>
                <w:rFonts w:ascii="Arial" w:hAnsi="Arial" w:cs="Arial"/>
                <w:sz w:val="18"/>
                <w:szCs w:val="18"/>
              </w:rPr>
              <w:t>0,000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I</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Appraisal</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2</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2</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15</w:t>
            </w:r>
            <w:r>
              <w:rPr>
                <w:rFonts w:ascii="Arial" w:hAnsi="Arial" w:cs="Arial"/>
                <w:sz w:val="18"/>
                <w:szCs w:val="18"/>
              </w:rPr>
              <w:t>,</w:t>
            </w:r>
            <w:r w:rsidR="007E4A7A">
              <w:rPr>
                <w:rFonts w:ascii="Arial" w:hAnsi="Arial" w:cs="Arial"/>
                <w:sz w:val="18"/>
                <w:szCs w:val="18"/>
              </w:rPr>
              <w:t>0</w:t>
            </w:r>
            <w:r>
              <w:rPr>
                <w:rFonts w:ascii="Arial" w:hAnsi="Arial" w:cs="Arial"/>
                <w:sz w:val="18"/>
                <w:szCs w:val="18"/>
              </w:rPr>
              <w:t>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J</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Loan/Bond Documents</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0D2DCD">
            <w:pPr>
              <w:jc w:val="center"/>
              <w:rPr>
                <w:rFonts w:ascii="Arial" w:hAnsi="Arial" w:cs="Arial"/>
                <w:sz w:val="18"/>
                <w:szCs w:val="18"/>
              </w:rPr>
            </w:pPr>
            <w:r>
              <w:rPr>
                <w:rFonts w:ascii="Arial" w:hAnsi="Arial" w:cs="Arial"/>
                <w:sz w:val="18"/>
                <w:szCs w:val="18"/>
              </w:rPr>
              <w:t>80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160</w:t>
            </w:r>
            <w:r>
              <w:rPr>
                <w:rFonts w:ascii="Arial" w:hAnsi="Arial" w:cs="Arial"/>
                <w:sz w:val="18"/>
                <w:szCs w:val="18"/>
              </w:rPr>
              <w:t>,000</w:t>
            </w:r>
          </w:p>
        </w:tc>
      </w:tr>
      <w:tr w:rsidR="002437C4"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K</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Legal Opinions</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0D2DCD">
            <w:pPr>
              <w:jc w:val="center"/>
              <w:rPr>
                <w:rFonts w:ascii="Arial" w:hAnsi="Arial" w:cs="Arial"/>
                <w:sz w:val="18"/>
                <w:szCs w:val="18"/>
              </w:rPr>
            </w:pPr>
            <w:r>
              <w:rPr>
                <w:rFonts w:ascii="Arial" w:hAnsi="Arial" w:cs="Arial"/>
                <w:sz w:val="18"/>
                <w:szCs w:val="18"/>
              </w:rPr>
              <w:t>50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5</w:t>
            </w:r>
            <w:r w:rsidR="00762897">
              <w:rPr>
                <w:rFonts w:ascii="Arial" w:hAnsi="Arial" w:cs="Arial"/>
                <w:sz w:val="18"/>
                <w:szCs w:val="18"/>
              </w:rPr>
              <w:t>00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$200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1</w:t>
            </w:r>
            <w:r>
              <w:rPr>
                <w:rFonts w:ascii="Arial" w:hAnsi="Arial" w:cs="Arial"/>
                <w:sz w:val="18"/>
                <w:szCs w:val="18"/>
              </w:rPr>
              <w:t>00,000</w:t>
            </w:r>
          </w:p>
        </w:tc>
      </w:tr>
      <w:tr w:rsidR="002437C4" w:rsidTr="00762897">
        <w:trPr>
          <w:trHeight w:val="271"/>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ED24A1">
            <w:pPr>
              <w:jc w:val="center"/>
              <w:rPr>
                <w:rFonts w:ascii="Arial" w:hAnsi="Arial" w:cs="Arial"/>
                <w:sz w:val="18"/>
                <w:szCs w:val="18"/>
              </w:rPr>
            </w:pPr>
            <w:r w:rsidRPr="002437C4">
              <w:rPr>
                <w:rFonts w:ascii="Arial" w:hAnsi="Arial" w:cs="Arial"/>
                <w:sz w:val="18"/>
                <w:szCs w:val="18"/>
              </w:rPr>
              <w:t>L</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CF67E7">
            <w:pPr>
              <w:rPr>
                <w:rFonts w:ascii="Arial" w:hAnsi="Arial" w:cs="Arial"/>
                <w:sz w:val="18"/>
                <w:szCs w:val="18"/>
              </w:rPr>
            </w:pPr>
            <w:r w:rsidRPr="002437C4">
              <w:rPr>
                <w:rFonts w:ascii="Arial" w:hAnsi="Arial" w:cs="Arial"/>
                <w:sz w:val="18"/>
                <w:szCs w:val="18"/>
              </w:rPr>
              <w:t>Board Resolution</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2437C4"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D2DCD" w:rsidP="00ED24A1">
            <w:pPr>
              <w:jc w:val="center"/>
              <w:rPr>
                <w:rFonts w:ascii="Arial" w:hAnsi="Arial" w:cs="Arial"/>
                <w:sz w:val="18"/>
                <w:szCs w:val="18"/>
              </w:rPr>
            </w:pPr>
            <w:r>
              <w:rPr>
                <w:rFonts w:ascii="Arial" w:hAnsi="Arial" w:cs="Arial"/>
                <w:sz w:val="18"/>
                <w:szCs w:val="18"/>
              </w:rPr>
              <w:t>8</w:t>
            </w:r>
            <w:r w:rsidR="00762897">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ED24A1">
            <w:pPr>
              <w:jc w:val="center"/>
              <w:rPr>
                <w:rFonts w:ascii="Arial" w:hAnsi="Arial" w:cs="Arial"/>
                <w:sz w:val="18"/>
                <w:szCs w:val="18"/>
              </w:rPr>
            </w:pPr>
            <w:r>
              <w:rPr>
                <w:rFonts w:ascii="Arial" w:hAnsi="Arial" w:cs="Arial"/>
                <w:sz w:val="18"/>
                <w:szCs w:val="18"/>
              </w:rPr>
              <w:t>$75</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2437C4" w:rsidRDefault="000C2DEC" w:rsidP="007E4A7A">
            <w:pPr>
              <w:jc w:val="center"/>
              <w:rPr>
                <w:rFonts w:ascii="Arial" w:hAnsi="Arial" w:cs="Arial"/>
                <w:sz w:val="18"/>
                <w:szCs w:val="18"/>
              </w:rPr>
            </w:pPr>
            <w:r>
              <w:rPr>
                <w:rFonts w:ascii="Arial" w:hAnsi="Arial" w:cs="Arial"/>
                <w:sz w:val="18"/>
                <w:szCs w:val="18"/>
              </w:rPr>
              <w:t>$</w:t>
            </w:r>
            <w:r w:rsidR="007E4A7A">
              <w:rPr>
                <w:rFonts w:ascii="Arial" w:hAnsi="Arial" w:cs="Arial"/>
                <w:sz w:val="18"/>
                <w:szCs w:val="18"/>
              </w:rPr>
              <w:t>6</w:t>
            </w:r>
            <w:r>
              <w:rPr>
                <w:rFonts w:ascii="Arial" w:hAnsi="Arial" w:cs="Arial"/>
                <w:sz w:val="18"/>
                <w:szCs w:val="18"/>
              </w:rPr>
              <w:t>,000</w:t>
            </w:r>
          </w:p>
        </w:tc>
      </w:tr>
      <w:tr w:rsidR="002437C4" w:rsidRPr="00762897" w:rsidTr="00762897">
        <w:trPr>
          <w:trHeight w:val="109"/>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ED24A1">
            <w:pPr>
              <w:jc w:val="center"/>
              <w:rPr>
                <w:rFonts w:ascii="Arial" w:hAnsi="Arial" w:cs="Arial"/>
                <w:sz w:val="6"/>
                <w:szCs w:val="6"/>
              </w:rPr>
            </w:pP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CF67E7">
            <w:pPr>
              <w:rPr>
                <w:rFonts w:ascii="Arial" w:hAnsi="Arial" w:cs="Arial"/>
                <w:sz w:val="6"/>
                <w:szCs w:val="6"/>
              </w:rPr>
            </w:pP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2437C4">
            <w:pPr>
              <w:jc w:val="center"/>
              <w:rPr>
                <w:rFonts w:ascii="Arial" w:hAnsi="Arial" w:cs="Arial"/>
                <w:sz w:val="6"/>
                <w:szCs w:val="6"/>
              </w:rPr>
            </w:pP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2437C4">
            <w:pPr>
              <w:jc w:val="center"/>
              <w:rPr>
                <w:rFonts w:ascii="Arial" w:hAnsi="Arial" w:cs="Arial"/>
                <w:sz w:val="6"/>
                <w:szCs w:val="6"/>
              </w:rPr>
            </w:pP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2437C4">
            <w:pPr>
              <w:jc w:val="center"/>
              <w:rPr>
                <w:rFonts w:ascii="Arial" w:hAnsi="Arial" w:cs="Arial"/>
                <w:sz w:val="6"/>
                <w:szCs w:val="6"/>
              </w:rPr>
            </w:pP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ED24A1">
            <w:pPr>
              <w:jc w:val="center"/>
              <w:rPr>
                <w:rFonts w:ascii="Arial" w:hAnsi="Arial" w:cs="Arial"/>
                <w:sz w:val="6"/>
                <w:szCs w:val="6"/>
              </w:rPr>
            </w:pP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ED24A1">
            <w:pPr>
              <w:jc w:val="center"/>
              <w:rPr>
                <w:rFonts w:ascii="Arial" w:hAnsi="Arial" w:cs="Arial"/>
                <w:sz w:val="6"/>
                <w:szCs w:val="6"/>
              </w:rPr>
            </w:pP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ED24A1">
            <w:pPr>
              <w:jc w:val="center"/>
              <w:rPr>
                <w:rFonts w:ascii="Arial" w:hAnsi="Arial" w:cs="Arial"/>
                <w:sz w:val="6"/>
                <w:szCs w:val="6"/>
              </w:rPr>
            </w:pP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2437C4" w:rsidRPr="00762897" w:rsidRDefault="002437C4" w:rsidP="00460F9B">
            <w:pPr>
              <w:jc w:val="center"/>
              <w:rPr>
                <w:rFonts w:ascii="Arial" w:hAnsi="Arial" w:cs="Arial"/>
                <w:sz w:val="6"/>
                <w:szCs w:val="6"/>
              </w:rPr>
            </w:pPr>
          </w:p>
        </w:tc>
      </w:tr>
      <w:tr w:rsidR="00470293"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470293" w:rsidRPr="002437C4" w:rsidRDefault="002437C4" w:rsidP="00ED24A1">
            <w:pPr>
              <w:jc w:val="center"/>
              <w:rPr>
                <w:rFonts w:ascii="Arial" w:hAnsi="Arial" w:cs="Arial"/>
                <w:sz w:val="18"/>
                <w:szCs w:val="18"/>
              </w:rPr>
            </w:pPr>
            <w:r w:rsidRPr="002437C4">
              <w:rPr>
                <w:rFonts w:ascii="Arial" w:hAnsi="Arial" w:cs="Arial"/>
                <w:sz w:val="18"/>
                <w:szCs w:val="18"/>
              </w:rPr>
              <w:t>1</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rPr>
                <w:rFonts w:ascii="Arial" w:hAnsi="Arial" w:cs="Arial"/>
                <w:sz w:val="18"/>
                <w:szCs w:val="18"/>
              </w:rPr>
            </w:pPr>
            <w:r w:rsidRPr="002437C4">
              <w:rPr>
                <w:rFonts w:ascii="Arial" w:hAnsi="Arial" w:cs="Arial"/>
                <w:sz w:val="18"/>
                <w:szCs w:val="18"/>
              </w:rPr>
              <w:t>PHMP Proposals</w:t>
            </w:r>
          </w:p>
          <w:p w:rsidR="00470293" w:rsidRPr="002437C4" w:rsidRDefault="00470293" w:rsidP="002437C4">
            <w:pPr>
              <w:rPr>
                <w:rFonts w:ascii="Arial" w:hAnsi="Arial" w:cs="Arial"/>
                <w:sz w:val="18"/>
                <w:szCs w:val="18"/>
              </w:rPr>
            </w:pPr>
            <w:r w:rsidRPr="002437C4">
              <w:rPr>
                <w:rFonts w:ascii="Arial" w:hAnsi="Arial" w:cs="Arial"/>
                <w:sz w:val="18"/>
                <w:szCs w:val="18"/>
              </w:rPr>
              <w:t>Total</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1</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10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0F5A45" w:rsidP="002437C4">
            <w:pPr>
              <w:jc w:val="center"/>
              <w:rPr>
                <w:rFonts w:ascii="Arial" w:hAnsi="Arial" w:cs="Arial"/>
                <w:sz w:val="18"/>
                <w:szCs w:val="18"/>
              </w:rPr>
            </w:pPr>
            <w:r>
              <w:rPr>
                <w:rFonts w:ascii="Arial" w:hAnsi="Arial" w:cs="Arial"/>
                <w:sz w:val="18"/>
                <w:szCs w:val="18"/>
              </w:rPr>
              <w:t>344</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7E4A7A" w:rsidP="007E4A7A">
            <w:pPr>
              <w:jc w:val="center"/>
              <w:rPr>
                <w:rFonts w:ascii="Arial" w:hAnsi="Arial" w:cs="Arial"/>
                <w:sz w:val="18"/>
                <w:szCs w:val="18"/>
              </w:rPr>
            </w:pPr>
            <w:r>
              <w:rPr>
                <w:rFonts w:ascii="Arial" w:hAnsi="Arial" w:cs="Arial"/>
                <w:sz w:val="18"/>
                <w:szCs w:val="18"/>
              </w:rPr>
              <w:t>3</w:t>
            </w:r>
            <w:r w:rsidR="00470293" w:rsidRPr="002437C4">
              <w:rPr>
                <w:rFonts w:ascii="Arial" w:hAnsi="Arial" w:cs="Arial"/>
                <w:sz w:val="18"/>
                <w:szCs w:val="18"/>
              </w:rPr>
              <w:t>,</w:t>
            </w:r>
            <w:r>
              <w:rPr>
                <w:rFonts w:ascii="Arial" w:hAnsi="Arial" w:cs="Arial"/>
                <w:sz w:val="18"/>
                <w:szCs w:val="18"/>
              </w:rPr>
              <w:t>44</w:t>
            </w:r>
            <w:r w:rsidR="00470293" w:rsidRPr="002437C4">
              <w:rPr>
                <w:rFonts w:ascii="Arial" w:hAnsi="Arial" w:cs="Arial"/>
                <w:sz w:val="18"/>
                <w:szCs w:val="18"/>
              </w:rPr>
              <w:t>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7E4A7A">
            <w:pPr>
              <w:jc w:val="center"/>
              <w:rPr>
                <w:rFonts w:ascii="Arial" w:hAnsi="Arial" w:cs="Arial"/>
                <w:sz w:val="18"/>
                <w:szCs w:val="18"/>
              </w:rPr>
            </w:pPr>
            <w:r w:rsidRPr="002437C4">
              <w:rPr>
                <w:rFonts w:ascii="Arial" w:hAnsi="Arial" w:cs="Arial"/>
                <w:sz w:val="18"/>
                <w:szCs w:val="18"/>
              </w:rPr>
              <w:t>$</w:t>
            </w:r>
            <w:r w:rsidR="007E4A7A">
              <w:rPr>
                <w:rFonts w:ascii="Arial" w:hAnsi="Arial" w:cs="Arial"/>
                <w:sz w:val="18"/>
                <w:szCs w:val="18"/>
              </w:rPr>
              <w:t>576</w:t>
            </w:r>
            <w:r w:rsidR="001E5347">
              <w:rPr>
                <w:rFonts w:ascii="Arial" w:hAnsi="Arial" w:cs="Arial"/>
                <w:sz w:val="18"/>
                <w:szCs w:val="18"/>
              </w:rPr>
              <w:t>,</w:t>
            </w:r>
            <w:r w:rsidR="007E4A7A">
              <w:rPr>
                <w:rFonts w:ascii="Arial" w:hAnsi="Arial" w:cs="Arial"/>
                <w:sz w:val="18"/>
                <w:szCs w:val="18"/>
              </w:rPr>
              <w:t>75</w:t>
            </w:r>
            <w:r w:rsidR="001E5347">
              <w:rPr>
                <w:rFonts w:ascii="Arial" w:hAnsi="Arial" w:cs="Arial"/>
                <w:sz w:val="18"/>
                <w:szCs w:val="18"/>
              </w:rPr>
              <w:t>0</w:t>
            </w:r>
          </w:p>
        </w:tc>
      </w:tr>
      <w:tr w:rsidR="00470293" w:rsidTr="002437C4">
        <w:trPr>
          <w:trHeight w:val="330"/>
        </w:trPr>
        <w:tc>
          <w:tcPr>
            <w:tcW w:w="399"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ED24A1">
            <w:pPr>
              <w:jc w:val="center"/>
              <w:rPr>
                <w:rFonts w:ascii="Arial" w:hAnsi="Arial" w:cs="Arial"/>
                <w:sz w:val="18"/>
                <w:szCs w:val="18"/>
              </w:rPr>
            </w:pPr>
            <w:r w:rsidRPr="002437C4">
              <w:rPr>
                <w:rFonts w:ascii="Arial" w:hAnsi="Arial" w:cs="Arial"/>
                <w:sz w:val="18"/>
                <w:szCs w:val="18"/>
              </w:rPr>
              <w:t>2</w:t>
            </w:r>
          </w:p>
        </w:tc>
        <w:tc>
          <w:tcPr>
            <w:tcW w:w="171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rPr>
                <w:rFonts w:ascii="Arial" w:hAnsi="Arial" w:cs="Arial"/>
                <w:sz w:val="18"/>
                <w:szCs w:val="18"/>
              </w:rPr>
            </w:pPr>
            <w:r w:rsidRPr="002437C4">
              <w:rPr>
                <w:rFonts w:ascii="Arial" w:hAnsi="Arial" w:cs="Arial"/>
                <w:sz w:val="18"/>
                <w:szCs w:val="18"/>
              </w:rPr>
              <w:t>Quarterly Report</w:t>
            </w:r>
            <w:r w:rsidR="00762897">
              <w:rPr>
                <w:rFonts w:ascii="Arial" w:hAnsi="Arial" w:cs="Arial"/>
                <w:sz w:val="18"/>
                <w:szCs w:val="18"/>
              </w:rPr>
              <w:t>s</w:t>
            </w:r>
            <w:r w:rsidRPr="002437C4">
              <w:rPr>
                <w:rFonts w:ascii="Arial" w:hAnsi="Arial" w:cs="Arial"/>
                <w:sz w:val="18"/>
                <w:szCs w:val="18"/>
              </w:rPr>
              <w:t xml:space="preserve"> </w:t>
            </w:r>
          </w:p>
        </w:tc>
        <w:tc>
          <w:tcPr>
            <w:tcW w:w="108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20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4</w:t>
            </w:r>
          </w:p>
        </w:tc>
        <w:tc>
          <w:tcPr>
            <w:tcW w:w="1080"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80</w:t>
            </w:r>
          </w:p>
        </w:tc>
        <w:tc>
          <w:tcPr>
            <w:tcW w:w="1079"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4</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320</w:t>
            </w:r>
          </w:p>
        </w:tc>
        <w:tc>
          <w:tcPr>
            <w:tcW w:w="1078"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$50</w:t>
            </w:r>
          </w:p>
        </w:tc>
        <w:tc>
          <w:tcPr>
            <w:tcW w:w="1313" w:type="dxa"/>
            <w:tcBorders>
              <w:top w:val="nil"/>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E04E6E">
            <w:pPr>
              <w:jc w:val="center"/>
              <w:rPr>
                <w:rFonts w:ascii="Arial" w:hAnsi="Arial" w:cs="Arial"/>
                <w:sz w:val="18"/>
                <w:szCs w:val="18"/>
              </w:rPr>
            </w:pPr>
            <w:r w:rsidRPr="002437C4">
              <w:rPr>
                <w:rFonts w:ascii="Arial" w:hAnsi="Arial" w:cs="Arial"/>
                <w:sz w:val="18"/>
                <w:szCs w:val="18"/>
              </w:rPr>
              <w:t>$</w:t>
            </w:r>
            <w:r w:rsidR="00E04E6E">
              <w:rPr>
                <w:rFonts w:ascii="Arial" w:hAnsi="Arial" w:cs="Arial"/>
                <w:sz w:val="18"/>
                <w:szCs w:val="18"/>
              </w:rPr>
              <w:t>16</w:t>
            </w:r>
            <w:r w:rsidRPr="002437C4">
              <w:rPr>
                <w:rFonts w:ascii="Arial" w:hAnsi="Arial" w:cs="Arial"/>
                <w:sz w:val="18"/>
                <w:szCs w:val="18"/>
              </w:rPr>
              <w:t>,000</w:t>
            </w:r>
          </w:p>
        </w:tc>
      </w:tr>
      <w:tr w:rsidR="00470293" w:rsidTr="002437C4">
        <w:trPr>
          <w:trHeight w:val="330"/>
        </w:trPr>
        <w:tc>
          <w:tcPr>
            <w:tcW w:w="399"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ED24A1">
            <w:pPr>
              <w:jc w:val="center"/>
              <w:rPr>
                <w:rFonts w:ascii="Arial" w:hAnsi="Arial" w:cs="Arial"/>
                <w:sz w:val="18"/>
                <w:szCs w:val="18"/>
              </w:rPr>
            </w:pPr>
          </w:p>
        </w:tc>
        <w:tc>
          <w:tcPr>
            <w:tcW w:w="171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rPr>
                <w:rFonts w:ascii="Arial" w:hAnsi="Arial" w:cs="Arial"/>
                <w:sz w:val="18"/>
                <w:szCs w:val="18"/>
              </w:rPr>
            </w:pPr>
            <w:r w:rsidRPr="002437C4">
              <w:rPr>
                <w:rFonts w:ascii="Arial" w:hAnsi="Arial" w:cs="Arial"/>
                <w:sz w:val="18"/>
                <w:szCs w:val="18"/>
              </w:rPr>
              <w:t>Totals</w:t>
            </w:r>
          </w:p>
        </w:tc>
        <w:tc>
          <w:tcPr>
            <w:tcW w:w="108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30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p>
        </w:tc>
        <w:tc>
          <w:tcPr>
            <w:tcW w:w="108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r w:rsidRPr="002437C4">
              <w:rPr>
                <w:rFonts w:ascii="Arial" w:hAnsi="Arial" w:cs="Arial"/>
                <w:sz w:val="18"/>
                <w:szCs w:val="18"/>
              </w:rPr>
              <w:t>90</w:t>
            </w:r>
          </w:p>
        </w:tc>
        <w:tc>
          <w:tcPr>
            <w:tcW w:w="107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7E4A7A">
            <w:pPr>
              <w:jc w:val="center"/>
              <w:rPr>
                <w:rFonts w:ascii="Arial" w:hAnsi="Arial" w:cs="Arial"/>
                <w:sz w:val="18"/>
                <w:szCs w:val="18"/>
              </w:rPr>
            </w:pPr>
            <w:r w:rsidRPr="002437C4">
              <w:rPr>
                <w:rFonts w:ascii="Arial" w:hAnsi="Arial" w:cs="Arial"/>
                <w:sz w:val="18"/>
                <w:szCs w:val="18"/>
              </w:rPr>
              <w:t>3</w:t>
            </w:r>
            <w:r w:rsidR="007E4A7A">
              <w:rPr>
                <w:rFonts w:ascii="Arial" w:hAnsi="Arial" w:cs="Arial"/>
                <w:sz w:val="18"/>
                <w:szCs w:val="18"/>
              </w:rPr>
              <w:t>,76</w:t>
            </w:r>
            <w:r w:rsidRPr="002437C4">
              <w:rPr>
                <w:rFonts w:ascii="Arial" w:hAnsi="Arial" w:cs="Arial"/>
                <w:sz w:val="18"/>
                <w:szCs w:val="18"/>
              </w:rPr>
              <w:t>0</w:t>
            </w:r>
          </w:p>
        </w:tc>
        <w:tc>
          <w:tcPr>
            <w:tcW w:w="107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2437C4">
            <w:pPr>
              <w:jc w:val="center"/>
              <w:rPr>
                <w:rFonts w:ascii="Arial" w:hAnsi="Arial" w:cs="Arial"/>
                <w:sz w:val="18"/>
                <w:szCs w:val="18"/>
              </w:rPr>
            </w:pPr>
          </w:p>
        </w:tc>
        <w:tc>
          <w:tcPr>
            <w:tcW w:w="131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70293" w:rsidRPr="002437C4" w:rsidRDefault="00470293" w:rsidP="00E04E6E">
            <w:pPr>
              <w:jc w:val="center"/>
              <w:rPr>
                <w:rFonts w:ascii="Arial" w:hAnsi="Arial" w:cs="Arial"/>
                <w:sz w:val="18"/>
                <w:szCs w:val="18"/>
              </w:rPr>
            </w:pPr>
            <w:r w:rsidRPr="002437C4">
              <w:rPr>
                <w:rFonts w:ascii="Arial" w:hAnsi="Arial" w:cs="Arial"/>
                <w:sz w:val="18"/>
                <w:szCs w:val="18"/>
              </w:rPr>
              <w:t>$</w:t>
            </w:r>
            <w:r w:rsidR="00E04E6E">
              <w:rPr>
                <w:rFonts w:ascii="Arial" w:hAnsi="Arial" w:cs="Arial"/>
                <w:sz w:val="18"/>
                <w:szCs w:val="18"/>
              </w:rPr>
              <w:t>592</w:t>
            </w:r>
            <w:r w:rsidRPr="002437C4">
              <w:rPr>
                <w:rFonts w:ascii="Arial" w:hAnsi="Arial" w:cs="Arial"/>
                <w:sz w:val="18"/>
                <w:szCs w:val="18"/>
              </w:rPr>
              <w:t>,</w:t>
            </w:r>
            <w:r w:rsidR="007E4A7A">
              <w:rPr>
                <w:rFonts w:ascii="Arial" w:hAnsi="Arial" w:cs="Arial"/>
                <w:sz w:val="18"/>
                <w:szCs w:val="18"/>
              </w:rPr>
              <w:t>7</w:t>
            </w:r>
            <w:r w:rsidR="001E5347">
              <w:rPr>
                <w:rFonts w:ascii="Arial" w:hAnsi="Arial" w:cs="Arial"/>
                <w:sz w:val="18"/>
                <w:szCs w:val="18"/>
              </w:rPr>
              <w:t>5</w:t>
            </w:r>
            <w:r w:rsidRPr="002437C4">
              <w:rPr>
                <w:rFonts w:ascii="Arial" w:hAnsi="Arial" w:cs="Arial"/>
                <w:sz w:val="18"/>
                <w:szCs w:val="18"/>
              </w:rPr>
              <w:t>0</w:t>
            </w:r>
          </w:p>
        </w:tc>
      </w:tr>
    </w:tbl>
    <w:p w:rsidR="00CF67E7" w:rsidRDefault="00CF67E7" w:rsidP="00CF67E7">
      <w:pPr>
        <w:tabs>
          <w:tab w:val="left" w:pos="6930"/>
        </w:tabs>
        <w:rPr>
          <w:sz w:val="24"/>
        </w:rPr>
      </w:pPr>
      <w:r>
        <w:rPr>
          <w:sz w:val="24"/>
        </w:rPr>
        <w:tab/>
      </w:r>
    </w:p>
    <w:p w:rsidR="00CF67E7" w:rsidRDefault="00CF67E7" w:rsidP="00CF67E7">
      <w:pPr>
        <w:tabs>
          <w:tab w:val="left" w:pos="480"/>
        </w:tabs>
        <w:ind w:left="480" w:hanging="480"/>
        <w:rPr>
          <w:b/>
          <w:bCs/>
          <w:sz w:val="22"/>
        </w:rPr>
      </w:pPr>
      <w:r>
        <w:rPr>
          <w:b/>
          <w:bCs/>
          <w:sz w:val="22"/>
        </w:rPr>
        <w:t>13.</w:t>
      </w:r>
      <w:r>
        <w:rPr>
          <w:b/>
          <w:bCs/>
          <w:sz w:val="22"/>
        </w:rPr>
        <w:tab/>
        <w:t xml:space="preserve">Additional Cost to Respondents </w:t>
      </w:r>
    </w:p>
    <w:p w:rsidR="00CF67E7" w:rsidRDefault="00CF67E7" w:rsidP="00CF67E7">
      <w:pPr>
        <w:pStyle w:val="BodyText2"/>
        <w:ind w:left="480"/>
        <w:rPr>
          <w:rFonts w:ascii="Times New Roman" w:hAnsi="Times New Roman"/>
          <w:sz w:val="22"/>
        </w:rPr>
      </w:pPr>
      <w:r>
        <w:rPr>
          <w:rFonts w:ascii="Times New Roman" w:hAnsi="Times New Roman"/>
          <w:sz w:val="22"/>
        </w:rPr>
        <w:tab/>
        <w:t>There are no additional costs to respondents other than what is reported in Item 12.</w:t>
      </w:r>
    </w:p>
    <w:p w:rsidR="00CF67E7" w:rsidRDefault="00CF67E7" w:rsidP="00CF67E7">
      <w:pPr>
        <w:pStyle w:val="Enclosure"/>
        <w:tabs>
          <w:tab w:val="left" w:pos="480"/>
        </w:tabs>
        <w:overflowPunct w:val="0"/>
        <w:autoSpaceDE w:val="0"/>
        <w:autoSpaceDN w:val="0"/>
        <w:adjustRightInd w:val="0"/>
        <w:ind w:left="480" w:hanging="480"/>
        <w:textAlignment w:val="baseline"/>
        <w:rPr>
          <w:rFonts w:ascii="Times New Roman" w:hAnsi="Times New Roman" w:cs="Times New Roman"/>
          <w:sz w:val="22"/>
          <w:szCs w:val="20"/>
        </w:rPr>
      </w:pPr>
    </w:p>
    <w:p w:rsidR="00CF67E7" w:rsidRDefault="00CF67E7" w:rsidP="00CF67E7">
      <w:pPr>
        <w:keepNext/>
        <w:tabs>
          <w:tab w:val="left" w:pos="480"/>
        </w:tabs>
        <w:ind w:left="480" w:hanging="480"/>
        <w:rPr>
          <w:b/>
          <w:bCs/>
          <w:sz w:val="22"/>
        </w:rPr>
      </w:pPr>
      <w:r>
        <w:rPr>
          <w:b/>
          <w:bCs/>
          <w:sz w:val="22"/>
        </w:rPr>
        <w:t xml:space="preserve">14. </w:t>
      </w:r>
      <w:r>
        <w:rPr>
          <w:b/>
          <w:bCs/>
          <w:sz w:val="22"/>
        </w:rPr>
        <w:tab/>
        <w:t xml:space="preserve">Annualized cost to the Federal Government </w:t>
      </w:r>
    </w:p>
    <w:p w:rsidR="00460F9B" w:rsidRPr="00460F9B" w:rsidRDefault="00CF67E7" w:rsidP="00CF67E7">
      <w:pPr>
        <w:pStyle w:val="BodyTextIndent"/>
        <w:tabs>
          <w:tab w:val="left" w:pos="480"/>
        </w:tabs>
        <w:ind w:left="480" w:hanging="480"/>
        <w:rPr>
          <w:sz w:val="22"/>
        </w:rPr>
      </w:pPr>
      <w:r>
        <w:tab/>
      </w:r>
      <w:r>
        <w:rPr>
          <w:sz w:val="22"/>
        </w:rPr>
        <w:t>The estimated annualized cost to the Federal Government is based on the hourly rate of $</w:t>
      </w:r>
      <w:r w:rsidR="006756D1">
        <w:rPr>
          <w:sz w:val="22"/>
        </w:rPr>
        <w:t>5</w:t>
      </w:r>
      <w:r w:rsidR="009A4DF6">
        <w:rPr>
          <w:sz w:val="22"/>
        </w:rPr>
        <w:t>2</w:t>
      </w:r>
      <w:r w:rsidR="006756D1">
        <w:rPr>
          <w:sz w:val="22"/>
        </w:rPr>
        <w:t>.</w:t>
      </w:r>
      <w:r w:rsidR="009A4DF6">
        <w:rPr>
          <w:sz w:val="22"/>
        </w:rPr>
        <w:t>17</w:t>
      </w:r>
      <w:r>
        <w:rPr>
          <w:sz w:val="22"/>
        </w:rPr>
        <w:t xml:space="preserve">, the </w:t>
      </w:r>
      <w:r w:rsidR="006756D1">
        <w:rPr>
          <w:sz w:val="22"/>
        </w:rPr>
        <w:t>201</w:t>
      </w:r>
      <w:r w:rsidR="009A4DF6">
        <w:rPr>
          <w:sz w:val="22"/>
        </w:rPr>
        <w:t>6</w:t>
      </w:r>
      <w:r w:rsidR="006756D1">
        <w:rPr>
          <w:sz w:val="22"/>
        </w:rPr>
        <w:t xml:space="preserve"> </w:t>
      </w:r>
      <w:r>
        <w:rPr>
          <w:sz w:val="22"/>
        </w:rPr>
        <w:t>General Pay Scale for a GS 1</w:t>
      </w:r>
      <w:r w:rsidR="00257850">
        <w:rPr>
          <w:sz w:val="22"/>
        </w:rPr>
        <w:t>4</w:t>
      </w:r>
      <w:r>
        <w:rPr>
          <w:sz w:val="22"/>
        </w:rPr>
        <w:t xml:space="preserve"> Step 1</w:t>
      </w:r>
      <w:r w:rsidR="006756D1">
        <w:rPr>
          <w:sz w:val="22"/>
        </w:rPr>
        <w:t>(Washington, DC locality)</w:t>
      </w:r>
      <w:r>
        <w:rPr>
          <w:sz w:val="22"/>
        </w:rPr>
        <w:t>, which represents the staff of HUD’s Office of Public Housing Investments (OPHI)</w:t>
      </w:r>
      <w:r w:rsidR="004E0615">
        <w:rPr>
          <w:sz w:val="22"/>
        </w:rPr>
        <w:t xml:space="preserve"> that will typically perform the review functions</w:t>
      </w:r>
      <w:r>
        <w:rPr>
          <w:sz w:val="22"/>
        </w:rPr>
        <w:t xml:space="preserve">.  </w:t>
      </w:r>
      <w:r w:rsidR="00460F9B">
        <w:rPr>
          <w:sz w:val="22"/>
        </w:rPr>
        <w:t>In addition to the Public Housing Mortgage Program, t</w:t>
      </w:r>
      <w:r>
        <w:rPr>
          <w:sz w:val="22"/>
        </w:rPr>
        <w:t xml:space="preserve">his office primarily administers the </w:t>
      </w:r>
      <w:r w:rsidR="00460F9B">
        <w:rPr>
          <w:sz w:val="22"/>
        </w:rPr>
        <w:t xml:space="preserve">Capital Funds Programs, </w:t>
      </w:r>
      <w:r w:rsidRPr="00460F9B">
        <w:rPr>
          <w:sz w:val="22"/>
        </w:rPr>
        <w:t>and both administers and implements the Capital Fund Financing Program, and Mixed-Finance transactions for the Capital Fund, Capital Fund Financing, and HOPE VI Programs.  OPHI has approximately 40 full-time employees</w:t>
      </w:r>
      <w:r w:rsidR="006756D1">
        <w:rPr>
          <w:sz w:val="22"/>
        </w:rPr>
        <w:t xml:space="preserve"> primarily in the Washington DC office </w:t>
      </w:r>
      <w:r w:rsidRPr="00460F9B">
        <w:rPr>
          <w:sz w:val="22"/>
        </w:rPr>
        <w:t xml:space="preserve"> that w</w:t>
      </w:r>
      <w:r w:rsidR="00257850">
        <w:rPr>
          <w:sz w:val="22"/>
        </w:rPr>
        <w:t>ork on these programs.  40 x $</w:t>
      </w:r>
      <w:r w:rsidR="006756D1">
        <w:rPr>
          <w:sz w:val="22"/>
        </w:rPr>
        <w:t>5</w:t>
      </w:r>
      <w:ins w:id="51" w:author="Arlette Annette Mussington" w:date="2016-01-06T11:57:00Z">
        <w:r w:rsidR="00EF694F">
          <w:rPr>
            <w:sz w:val="22"/>
          </w:rPr>
          <w:t>2.17</w:t>
        </w:r>
      </w:ins>
      <w:del w:id="52" w:author="Arlette Annette Mussington" w:date="2016-01-06T11:57:00Z">
        <w:r w:rsidR="006756D1" w:rsidDel="00EF694F">
          <w:rPr>
            <w:sz w:val="22"/>
          </w:rPr>
          <w:delText>0.4</w:delText>
        </w:r>
      </w:del>
      <w:del w:id="53" w:author="Arlette Annette Mussington" w:date="2016-01-06T11:56:00Z">
        <w:r w:rsidR="006756D1" w:rsidDel="00EF694F">
          <w:rPr>
            <w:sz w:val="22"/>
          </w:rPr>
          <w:delText>1</w:delText>
        </w:r>
      </w:del>
      <w:r w:rsidR="006756D1" w:rsidRPr="00460F9B">
        <w:rPr>
          <w:sz w:val="22"/>
        </w:rPr>
        <w:t xml:space="preserve"> </w:t>
      </w:r>
      <w:r w:rsidRPr="00460F9B">
        <w:rPr>
          <w:sz w:val="22"/>
        </w:rPr>
        <w:t>x 2080 hours per year, equals $</w:t>
      </w:r>
      <w:ins w:id="54" w:author="Arlette Annette Mussington" w:date="2016-01-06T11:57:00Z">
        <w:r w:rsidR="00EF694F">
          <w:rPr>
            <w:sz w:val="22"/>
          </w:rPr>
          <w:t>4,340,544</w:t>
        </w:r>
      </w:ins>
      <w:bookmarkStart w:id="55" w:name="_GoBack"/>
      <w:bookmarkEnd w:id="55"/>
      <w:del w:id="56" w:author="Arlette Annette Mussington" w:date="2016-01-06T11:57:00Z">
        <w:r w:rsidR="00257850" w:rsidDel="00EF694F">
          <w:rPr>
            <w:sz w:val="22"/>
          </w:rPr>
          <w:delText>4</w:delText>
        </w:r>
        <w:r w:rsidRPr="00460F9B" w:rsidDel="00EF694F">
          <w:rPr>
            <w:sz w:val="22"/>
          </w:rPr>
          <w:delText>,</w:delText>
        </w:r>
        <w:r w:rsidR="006756D1" w:rsidDel="00EF694F">
          <w:rPr>
            <w:sz w:val="22"/>
          </w:rPr>
          <w:delText>194,112</w:delText>
        </w:r>
      </w:del>
      <w:r w:rsidRPr="00460F9B">
        <w:rPr>
          <w:sz w:val="22"/>
        </w:rPr>
        <w:t>.</w:t>
      </w:r>
      <w:r w:rsidR="00460F9B">
        <w:rPr>
          <w:sz w:val="22"/>
        </w:rPr>
        <w:t xml:space="preserve">  Given the overall scope of work for OPHI, there is no significant increase in the cost to the government related to the Public Housing Mortgage Program.</w:t>
      </w:r>
    </w:p>
    <w:p w:rsidR="00CF67E7" w:rsidRDefault="00CF67E7" w:rsidP="00CF67E7">
      <w:pPr>
        <w:pStyle w:val="BodyTextIndent"/>
        <w:tabs>
          <w:tab w:val="left" w:pos="480"/>
        </w:tabs>
        <w:ind w:left="480" w:hanging="480"/>
      </w:pPr>
      <w:r w:rsidRPr="00460F9B">
        <w:rPr>
          <w:sz w:val="22"/>
        </w:rPr>
        <w:tab/>
      </w:r>
    </w:p>
    <w:p w:rsidR="00CF67E7" w:rsidRDefault="00CF67E7" w:rsidP="00CF67E7">
      <w:pPr>
        <w:keepNext/>
        <w:tabs>
          <w:tab w:val="left" w:pos="480"/>
        </w:tabs>
        <w:ind w:left="480" w:hanging="480"/>
        <w:rPr>
          <w:b/>
          <w:bCs/>
          <w:sz w:val="22"/>
        </w:rPr>
      </w:pPr>
      <w:r>
        <w:rPr>
          <w:b/>
          <w:bCs/>
          <w:sz w:val="22"/>
        </w:rPr>
        <w:t>15.</w:t>
      </w:r>
      <w:r>
        <w:rPr>
          <w:b/>
          <w:bCs/>
          <w:sz w:val="22"/>
        </w:rPr>
        <w:tab/>
        <w:t xml:space="preserve">Explain any program changes or adjustments. </w:t>
      </w:r>
    </w:p>
    <w:p w:rsidR="00CF67E7" w:rsidRPr="002B5DF1" w:rsidRDefault="00CF67E7" w:rsidP="004E0615">
      <w:pPr>
        <w:pStyle w:val="BodyText"/>
        <w:tabs>
          <w:tab w:val="left" w:pos="480"/>
        </w:tabs>
        <w:ind w:left="480" w:hanging="480"/>
        <w:rPr>
          <w:sz w:val="22"/>
        </w:rPr>
      </w:pPr>
      <w:r>
        <w:rPr>
          <w:sz w:val="22"/>
        </w:rPr>
        <w:tab/>
      </w:r>
      <w:r w:rsidR="007243F6">
        <w:rPr>
          <w:sz w:val="22"/>
        </w:rPr>
        <w:t xml:space="preserve">The name of this collection is being changed from </w:t>
      </w:r>
      <w:r w:rsidR="007243F6" w:rsidRPr="007243F6">
        <w:rPr>
          <w:sz w:val="22"/>
        </w:rPr>
        <w:t>Public Housing Authority Mix Finance Transactions</w:t>
      </w:r>
      <w:r w:rsidR="007243F6">
        <w:rPr>
          <w:sz w:val="22"/>
        </w:rPr>
        <w:t xml:space="preserve"> to </w:t>
      </w:r>
      <w:r w:rsidR="007243F6" w:rsidRPr="007243F6">
        <w:rPr>
          <w:sz w:val="22"/>
        </w:rPr>
        <w:t>Public Housing Mortgage Program and Section 30</w:t>
      </w:r>
      <w:r w:rsidR="007243F6">
        <w:rPr>
          <w:sz w:val="22"/>
        </w:rPr>
        <w:t>.</w:t>
      </w:r>
    </w:p>
    <w:p w:rsidR="00CF67E7" w:rsidRDefault="00CF67E7" w:rsidP="00CF67E7">
      <w:pPr>
        <w:tabs>
          <w:tab w:val="left" w:pos="480"/>
        </w:tabs>
        <w:ind w:left="480" w:hanging="480"/>
        <w:rPr>
          <w:sz w:val="22"/>
        </w:rPr>
      </w:pPr>
    </w:p>
    <w:p w:rsidR="00CF67E7" w:rsidRDefault="00CF67E7" w:rsidP="00CF67E7">
      <w:pPr>
        <w:tabs>
          <w:tab w:val="left" w:pos="480"/>
        </w:tabs>
        <w:ind w:left="480" w:hanging="480"/>
        <w:rPr>
          <w:sz w:val="22"/>
        </w:rPr>
      </w:pPr>
      <w:r>
        <w:rPr>
          <w:b/>
          <w:bCs/>
          <w:sz w:val="22"/>
        </w:rPr>
        <w:t>16.</w:t>
      </w:r>
      <w:r>
        <w:rPr>
          <w:b/>
          <w:bCs/>
          <w:sz w:val="22"/>
        </w:rPr>
        <w:tab/>
        <w:t xml:space="preserve">If the information will be published, outline plans for tabulation and publication. </w:t>
      </w:r>
    </w:p>
    <w:p w:rsidR="00CF67E7" w:rsidRDefault="00CF67E7" w:rsidP="00CF67E7">
      <w:pPr>
        <w:tabs>
          <w:tab w:val="left" w:pos="480"/>
        </w:tabs>
        <w:ind w:left="480" w:hanging="480"/>
        <w:rPr>
          <w:sz w:val="22"/>
        </w:rPr>
      </w:pPr>
      <w:r>
        <w:rPr>
          <w:sz w:val="22"/>
        </w:rPr>
        <w:tab/>
        <w:t>The results of this information collection will not be published.</w:t>
      </w:r>
    </w:p>
    <w:p w:rsidR="00CF67E7" w:rsidRDefault="00CF67E7" w:rsidP="00CF67E7">
      <w:pPr>
        <w:tabs>
          <w:tab w:val="left" w:pos="480"/>
        </w:tabs>
        <w:ind w:left="480" w:hanging="480"/>
        <w:rPr>
          <w:sz w:val="22"/>
        </w:rPr>
      </w:pPr>
    </w:p>
    <w:p w:rsidR="00CF67E7" w:rsidRDefault="00CF67E7" w:rsidP="00CF67E7">
      <w:pPr>
        <w:pStyle w:val="BodyTextIndent"/>
        <w:tabs>
          <w:tab w:val="left" w:pos="480"/>
        </w:tabs>
        <w:ind w:left="480" w:hanging="480"/>
        <w:rPr>
          <w:sz w:val="22"/>
        </w:rPr>
      </w:pPr>
      <w:r>
        <w:rPr>
          <w:b/>
          <w:bCs/>
          <w:sz w:val="22"/>
        </w:rPr>
        <w:t>17.</w:t>
      </w:r>
      <w:r>
        <w:rPr>
          <w:b/>
          <w:bCs/>
          <w:sz w:val="22"/>
        </w:rPr>
        <w:tab/>
        <w:t xml:space="preserve">OMB Expiration Date </w:t>
      </w:r>
    </w:p>
    <w:p w:rsidR="00CF67E7" w:rsidRDefault="00CF67E7" w:rsidP="00CF67E7">
      <w:pPr>
        <w:pStyle w:val="BodyTextIndent"/>
        <w:tabs>
          <w:tab w:val="left" w:pos="480"/>
        </w:tabs>
        <w:ind w:left="480" w:hanging="480"/>
        <w:rPr>
          <w:sz w:val="22"/>
        </w:rPr>
      </w:pPr>
      <w:r>
        <w:rPr>
          <w:sz w:val="22"/>
        </w:rPr>
        <w:tab/>
        <w:t xml:space="preserve">HUD is not seeking approval to avoid displaying the OMB expiration date. </w:t>
      </w:r>
    </w:p>
    <w:p w:rsidR="00CF67E7" w:rsidRDefault="00CF67E7" w:rsidP="00CF67E7">
      <w:pPr>
        <w:tabs>
          <w:tab w:val="left" w:pos="480"/>
        </w:tabs>
        <w:ind w:left="480" w:hanging="480"/>
        <w:rPr>
          <w:sz w:val="22"/>
        </w:rPr>
      </w:pPr>
    </w:p>
    <w:p w:rsidR="00CF67E7" w:rsidRDefault="00CF67E7" w:rsidP="00CF67E7">
      <w:pPr>
        <w:tabs>
          <w:tab w:val="left" w:pos="480"/>
        </w:tabs>
        <w:ind w:left="480" w:hanging="480"/>
        <w:rPr>
          <w:sz w:val="22"/>
        </w:rPr>
      </w:pPr>
      <w:r>
        <w:rPr>
          <w:b/>
          <w:bCs/>
          <w:sz w:val="22"/>
        </w:rPr>
        <w:t>18.</w:t>
      </w:r>
      <w:r>
        <w:rPr>
          <w:b/>
          <w:bCs/>
          <w:sz w:val="22"/>
        </w:rPr>
        <w:tab/>
        <w:t xml:space="preserve">Certification of Paperwork Reduction Act Submission   </w:t>
      </w:r>
      <w:r>
        <w:rPr>
          <w:sz w:val="22"/>
        </w:rPr>
        <w:t>There is no exception to Item # 19 "Certification of Paperwork Reduction Act Submission.”</w:t>
      </w:r>
    </w:p>
    <w:p w:rsidR="004E0615" w:rsidRDefault="004E0615" w:rsidP="00CF67E7">
      <w:pPr>
        <w:tabs>
          <w:tab w:val="left" w:pos="480"/>
        </w:tabs>
        <w:ind w:left="480" w:hanging="480"/>
        <w:rPr>
          <w:sz w:val="24"/>
        </w:rPr>
      </w:pPr>
    </w:p>
    <w:p w:rsidR="004E0615" w:rsidRDefault="004E0615" w:rsidP="004E0615">
      <w:pPr>
        <w:pBdr>
          <w:top w:val="single" w:sz="4" w:space="1" w:color="auto"/>
        </w:pBdr>
        <w:tabs>
          <w:tab w:val="left" w:pos="480"/>
        </w:tabs>
        <w:rPr>
          <w:sz w:val="24"/>
        </w:rPr>
      </w:pPr>
    </w:p>
    <w:p w:rsidR="00CF67E7" w:rsidRDefault="00CF67E7" w:rsidP="004E0615">
      <w:pPr>
        <w:pBdr>
          <w:top w:val="single" w:sz="4" w:space="1" w:color="auto"/>
        </w:pBdr>
        <w:tabs>
          <w:tab w:val="left" w:pos="480"/>
        </w:tabs>
        <w:rPr>
          <w:b/>
          <w:bCs/>
          <w:sz w:val="24"/>
        </w:rPr>
      </w:pPr>
      <w:r>
        <w:rPr>
          <w:b/>
          <w:bCs/>
          <w:sz w:val="24"/>
        </w:rPr>
        <w:t>B.</w:t>
      </w:r>
      <w:r>
        <w:rPr>
          <w:b/>
          <w:bCs/>
          <w:sz w:val="24"/>
        </w:rPr>
        <w:tab/>
        <w:t>Collections of Information Employing Statistical Methods.</w:t>
      </w:r>
    </w:p>
    <w:p w:rsidR="00CF67E7" w:rsidRDefault="00CF67E7" w:rsidP="00CF67E7">
      <w:pPr>
        <w:pStyle w:val="BodyText"/>
        <w:tabs>
          <w:tab w:val="left" w:pos="480"/>
        </w:tabs>
        <w:ind w:left="480" w:hanging="480"/>
        <w:rPr>
          <w:sz w:val="22"/>
        </w:rPr>
      </w:pPr>
    </w:p>
    <w:p w:rsidR="00CF67E7" w:rsidRDefault="00CF67E7" w:rsidP="00CF67E7">
      <w:pPr>
        <w:pStyle w:val="BodyText"/>
        <w:tabs>
          <w:tab w:val="left" w:pos="480"/>
        </w:tabs>
        <w:ind w:left="480" w:hanging="480"/>
        <w:rPr>
          <w:sz w:val="22"/>
        </w:rPr>
      </w:pPr>
      <w:r>
        <w:rPr>
          <w:sz w:val="22"/>
        </w:rPr>
        <w:tab/>
        <w:t>The collection of information does not employ statistical methods.</w:t>
      </w:r>
    </w:p>
    <w:p w:rsidR="00CF67E7" w:rsidRDefault="00CF67E7" w:rsidP="00CF67E7">
      <w:pPr>
        <w:pStyle w:val="BodyText"/>
        <w:rPr>
          <w:sz w:val="22"/>
        </w:rPr>
      </w:pPr>
    </w:p>
    <w:p w:rsidR="00CF67E7" w:rsidRPr="00E90DF3" w:rsidRDefault="00CF67E7" w:rsidP="00E9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sectPr w:rsidR="00CF67E7" w:rsidRPr="00E90DF3" w:rsidSect="00B8157F">
      <w:headerReference w:type="default" r:id="rId9"/>
      <w:footerReference w:type="default" r:id="rId10"/>
      <w:footerReference w:type="first" r:id="rId11"/>
      <w:pgSz w:w="12240" w:h="15840"/>
      <w:pgMar w:top="480" w:right="720" w:bottom="480" w:left="600" w:header="480" w:footer="480" w:gutter="0"/>
      <w:cols w:space="480" w:equalWidth="0">
        <w:col w:w="108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C7" w:rsidRDefault="00A773C7">
      <w:r>
        <w:separator/>
      </w:r>
    </w:p>
  </w:endnote>
  <w:endnote w:type="continuationSeparator" w:id="0">
    <w:p w:rsidR="00A773C7" w:rsidRDefault="00A7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C7" w:rsidRDefault="00A773C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C7" w:rsidRDefault="00A773C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A773C7">
      <w:tc>
        <w:tcPr>
          <w:tcW w:w="8388" w:type="dxa"/>
          <w:tcBorders>
            <w:top w:val="single" w:sz="6" w:space="0" w:color="auto"/>
            <w:left w:val="nil"/>
            <w:right w:val="single" w:sz="6" w:space="0" w:color="auto"/>
          </w:tcBorders>
        </w:tcPr>
        <w:p w:rsidR="00A773C7" w:rsidRDefault="00A773C7">
          <w:pPr>
            <w:pStyle w:val="Footer"/>
            <w:rPr>
              <w:rFonts w:ascii="Helvetica" w:hAnsi="Helvetica"/>
              <w:sz w:val="16"/>
            </w:rPr>
          </w:pPr>
          <w:r>
            <w:rPr>
              <w:rFonts w:ascii="Helvetica" w:hAnsi="Helvetica"/>
              <w:sz w:val="16"/>
            </w:rPr>
            <w:t>Signature of Senior Officer or Designee:</w:t>
          </w:r>
        </w:p>
        <w:p w:rsidR="00A773C7" w:rsidRDefault="00A773C7">
          <w:pPr>
            <w:pStyle w:val="Footer"/>
            <w:rPr>
              <w:rFonts w:ascii="Helvetica" w:hAnsi="Helvetica"/>
              <w:sz w:val="16"/>
            </w:rPr>
          </w:pPr>
        </w:p>
        <w:p w:rsidR="00A773C7" w:rsidRDefault="00A773C7">
          <w:pPr>
            <w:pStyle w:val="Footer"/>
            <w:rPr>
              <w:rFonts w:ascii="Helvetica" w:hAnsi="Helvetica"/>
              <w:sz w:val="16"/>
            </w:rPr>
          </w:pPr>
        </w:p>
        <w:p w:rsidR="00A773C7" w:rsidRDefault="00A773C7">
          <w:pPr>
            <w:pStyle w:val="Footer"/>
            <w:rPr>
              <w:rFonts w:ascii="Helvetica" w:hAnsi="Helvetica"/>
              <w:sz w:val="16"/>
            </w:rPr>
          </w:pPr>
          <w:r>
            <w:rPr>
              <w:rFonts w:ascii="Helvetica" w:hAnsi="Helvetica"/>
              <w:sz w:val="16"/>
            </w:rPr>
            <w:t xml:space="preserve">X Colette Pollard, Departmental Reports Management Officer, </w:t>
          </w:r>
        </w:p>
        <w:p w:rsidR="00A773C7" w:rsidRDefault="00A773C7" w:rsidP="002C2CF5">
          <w:pPr>
            <w:pStyle w:val="Footer"/>
            <w:rPr>
              <w:rFonts w:ascii="Helvetica" w:hAnsi="Helvetica"/>
              <w:sz w:val="16"/>
            </w:rPr>
          </w:pPr>
          <w:r>
            <w:rPr>
              <w:rFonts w:ascii="Helvetica" w:hAnsi="Helvetica"/>
              <w:sz w:val="16"/>
            </w:rPr>
            <w:t xml:space="preserve">Office of Chief Information Officer </w:t>
          </w:r>
        </w:p>
      </w:tc>
      <w:tc>
        <w:tcPr>
          <w:tcW w:w="2748" w:type="dxa"/>
          <w:tcBorders>
            <w:left w:val="nil"/>
          </w:tcBorders>
        </w:tcPr>
        <w:p w:rsidR="00A773C7" w:rsidRDefault="00A773C7">
          <w:pPr>
            <w:pStyle w:val="Footer"/>
            <w:rPr>
              <w:rFonts w:ascii="Helvetica" w:hAnsi="Helvetica"/>
              <w:sz w:val="16"/>
            </w:rPr>
          </w:pPr>
          <w:r>
            <w:rPr>
              <w:rFonts w:ascii="Helvetica" w:hAnsi="Helvetica"/>
              <w:sz w:val="16"/>
            </w:rPr>
            <w:t xml:space="preserve">Date: </w:t>
          </w:r>
        </w:p>
      </w:tc>
    </w:tr>
  </w:tbl>
  <w:p w:rsidR="00A773C7" w:rsidRDefault="00A773C7" w:rsidP="002C2CF5">
    <w:pPr>
      <w:pStyle w:val="Footer"/>
      <w:pBdr>
        <w:top w:val="single" w:sz="6" w:space="0"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C7" w:rsidRDefault="00A773C7">
      <w:r>
        <w:separator/>
      </w:r>
    </w:p>
  </w:footnote>
  <w:footnote w:type="continuationSeparator" w:id="0">
    <w:p w:rsidR="00A773C7" w:rsidRDefault="00A77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C7" w:rsidRDefault="00A77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877C71"/>
    <w:multiLevelType w:val="hybridMultilevel"/>
    <w:tmpl w:val="AFD2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585D82"/>
    <w:multiLevelType w:val="hybridMultilevel"/>
    <w:tmpl w:val="0C9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537EF"/>
    <w:multiLevelType w:val="hybridMultilevel"/>
    <w:tmpl w:val="1632D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91681D"/>
    <w:multiLevelType w:val="hybridMultilevel"/>
    <w:tmpl w:val="7320FFD2"/>
    <w:lvl w:ilvl="0" w:tplc="0409000F">
      <w:start w:val="1"/>
      <w:numFmt w:val="decimal"/>
      <w:lvlText w:val="%1."/>
      <w:lvlJc w:val="left"/>
      <w:pPr>
        <w:tabs>
          <w:tab w:val="num" w:pos="360"/>
        </w:tabs>
        <w:ind w:left="360" w:hanging="360"/>
      </w:pPr>
    </w:lvl>
    <w:lvl w:ilvl="1" w:tplc="1CE03CAC">
      <w:start w:val="1"/>
      <w:numFmt w:val="lowerLetter"/>
      <w:lvlText w:val="%2."/>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AC83FD8"/>
    <w:multiLevelType w:val="hybridMultilevel"/>
    <w:tmpl w:val="833291DE"/>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3D5D92"/>
    <w:multiLevelType w:val="hybridMultilevel"/>
    <w:tmpl w:val="F10E6AD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458C5BD9"/>
    <w:multiLevelType w:val="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9B1C44"/>
    <w:multiLevelType w:val="hybridMultilevel"/>
    <w:tmpl w:val="15C45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9">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8"/>
  </w:num>
  <w:num w:numId="3">
    <w:abstractNumId w:val="1"/>
  </w:num>
  <w:num w:numId="4">
    <w:abstractNumId w:val="17"/>
  </w:num>
  <w:num w:numId="5">
    <w:abstractNumId w:val="16"/>
  </w:num>
  <w:num w:numId="6">
    <w:abstractNumId w:val="1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2"/>
  </w:num>
  <w:num w:numId="10">
    <w:abstractNumId w:val="8"/>
  </w:num>
  <w:num w:numId="11">
    <w:abstractNumId w:val="15"/>
  </w:num>
  <w:num w:numId="12">
    <w:abstractNumId w:val="14"/>
  </w:num>
  <w:num w:numId="13">
    <w:abstractNumId w:val="19"/>
  </w:num>
  <w:num w:numId="14">
    <w:abstractNumId w:val="5"/>
  </w:num>
  <w:num w:numId="15">
    <w:abstractNumId w:val="10"/>
  </w:num>
  <w:num w:numId="16">
    <w:abstractNumId w:val="7"/>
  </w:num>
  <w:num w:numId="17">
    <w:abstractNumId w:val="6"/>
  </w:num>
  <w:num w:numId="18">
    <w:abstractNumId w:val="9"/>
  </w:num>
  <w:num w:numId="19">
    <w:abstractNumId w:val="2"/>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3"/>
    <w:rsid w:val="00002F0F"/>
    <w:rsid w:val="00015185"/>
    <w:rsid w:val="00023CBC"/>
    <w:rsid w:val="000257F5"/>
    <w:rsid w:val="000666DD"/>
    <w:rsid w:val="000B13E1"/>
    <w:rsid w:val="000C2DEC"/>
    <w:rsid w:val="000D2DCD"/>
    <w:rsid w:val="000F5A45"/>
    <w:rsid w:val="001316E1"/>
    <w:rsid w:val="00150F2B"/>
    <w:rsid w:val="00163D13"/>
    <w:rsid w:val="00173604"/>
    <w:rsid w:val="00177C39"/>
    <w:rsid w:val="001A6A79"/>
    <w:rsid w:val="001B118E"/>
    <w:rsid w:val="001C157A"/>
    <w:rsid w:val="001D473D"/>
    <w:rsid w:val="001E5347"/>
    <w:rsid w:val="0021333A"/>
    <w:rsid w:val="002329DF"/>
    <w:rsid w:val="002437C4"/>
    <w:rsid w:val="00257850"/>
    <w:rsid w:val="00264B85"/>
    <w:rsid w:val="002848CA"/>
    <w:rsid w:val="002C2CF5"/>
    <w:rsid w:val="00307808"/>
    <w:rsid w:val="00350BB6"/>
    <w:rsid w:val="0035518E"/>
    <w:rsid w:val="003F3430"/>
    <w:rsid w:val="00415422"/>
    <w:rsid w:val="00460F9B"/>
    <w:rsid w:val="00467C55"/>
    <w:rsid w:val="00470293"/>
    <w:rsid w:val="00477E39"/>
    <w:rsid w:val="00494BD0"/>
    <w:rsid w:val="004B7E30"/>
    <w:rsid w:val="004C528C"/>
    <w:rsid w:val="004E0615"/>
    <w:rsid w:val="004E244E"/>
    <w:rsid w:val="00541482"/>
    <w:rsid w:val="00550619"/>
    <w:rsid w:val="00555469"/>
    <w:rsid w:val="00563DD1"/>
    <w:rsid w:val="00602D58"/>
    <w:rsid w:val="006116D8"/>
    <w:rsid w:val="00622AA2"/>
    <w:rsid w:val="00631906"/>
    <w:rsid w:val="0064283F"/>
    <w:rsid w:val="00644E3C"/>
    <w:rsid w:val="00665224"/>
    <w:rsid w:val="006756D1"/>
    <w:rsid w:val="006A24F9"/>
    <w:rsid w:val="006D1A35"/>
    <w:rsid w:val="007243F6"/>
    <w:rsid w:val="00761328"/>
    <w:rsid w:val="00762897"/>
    <w:rsid w:val="00762BA9"/>
    <w:rsid w:val="007B6FD9"/>
    <w:rsid w:val="007B7347"/>
    <w:rsid w:val="007D2B41"/>
    <w:rsid w:val="007E27F4"/>
    <w:rsid w:val="007E4A7A"/>
    <w:rsid w:val="00803014"/>
    <w:rsid w:val="00836475"/>
    <w:rsid w:val="00865B19"/>
    <w:rsid w:val="00877461"/>
    <w:rsid w:val="008824C1"/>
    <w:rsid w:val="008A28F6"/>
    <w:rsid w:val="00944D0D"/>
    <w:rsid w:val="0096146A"/>
    <w:rsid w:val="00971D7B"/>
    <w:rsid w:val="009A4DF6"/>
    <w:rsid w:val="009B6429"/>
    <w:rsid w:val="009E0038"/>
    <w:rsid w:val="009F4D6F"/>
    <w:rsid w:val="00A10EA4"/>
    <w:rsid w:val="00A44DCE"/>
    <w:rsid w:val="00A773C7"/>
    <w:rsid w:val="00A82200"/>
    <w:rsid w:val="00A84524"/>
    <w:rsid w:val="00A92BB4"/>
    <w:rsid w:val="00AA7F2C"/>
    <w:rsid w:val="00AF3CDB"/>
    <w:rsid w:val="00B5230B"/>
    <w:rsid w:val="00B556DA"/>
    <w:rsid w:val="00B6711A"/>
    <w:rsid w:val="00B8157F"/>
    <w:rsid w:val="00BA4A23"/>
    <w:rsid w:val="00BF5746"/>
    <w:rsid w:val="00C27867"/>
    <w:rsid w:val="00C50317"/>
    <w:rsid w:val="00C70467"/>
    <w:rsid w:val="00CB11C1"/>
    <w:rsid w:val="00CF67E7"/>
    <w:rsid w:val="00D32312"/>
    <w:rsid w:val="00D33ABC"/>
    <w:rsid w:val="00D37D17"/>
    <w:rsid w:val="00D57140"/>
    <w:rsid w:val="00E04E6E"/>
    <w:rsid w:val="00E90DF3"/>
    <w:rsid w:val="00E92E93"/>
    <w:rsid w:val="00EC385F"/>
    <w:rsid w:val="00ED24A1"/>
    <w:rsid w:val="00EF694F"/>
    <w:rsid w:val="00F653E6"/>
    <w:rsid w:val="00FB5DF5"/>
    <w:rsid w:val="00FC77CF"/>
    <w:rsid w:val="00FE1EAD"/>
    <w:rsid w:val="00FE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BalloonText">
    <w:name w:val="Balloon Text"/>
    <w:basedOn w:val="Normal"/>
    <w:link w:val="BalloonTextChar"/>
    <w:rsid w:val="00264B85"/>
    <w:rPr>
      <w:rFonts w:ascii="Tahoma" w:hAnsi="Tahoma" w:cs="Tahoma"/>
      <w:sz w:val="16"/>
      <w:szCs w:val="16"/>
    </w:rPr>
  </w:style>
  <w:style w:type="character" w:customStyle="1" w:styleId="BalloonTextChar">
    <w:name w:val="Balloon Text Char"/>
    <w:basedOn w:val="DefaultParagraphFont"/>
    <w:link w:val="BalloonText"/>
    <w:rsid w:val="00264B85"/>
    <w:rPr>
      <w:rFonts w:ascii="Tahoma" w:hAnsi="Tahoma" w:cs="Tahoma"/>
      <w:sz w:val="16"/>
      <w:szCs w:val="16"/>
    </w:rPr>
  </w:style>
  <w:style w:type="paragraph" w:styleId="Revision">
    <w:name w:val="Revision"/>
    <w:hidden/>
    <w:uiPriority w:val="99"/>
    <w:semiHidden/>
    <w:rsid w:val="00A77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BalloonText">
    <w:name w:val="Balloon Text"/>
    <w:basedOn w:val="Normal"/>
    <w:link w:val="BalloonTextChar"/>
    <w:rsid w:val="00264B85"/>
    <w:rPr>
      <w:rFonts w:ascii="Tahoma" w:hAnsi="Tahoma" w:cs="Tahoma"/>
      <w:sz w:val="16"/>
      <w:szCs w:val="16"/>
    </w:rPr>
  </w:style>
  <w:style w:type="character" w:customStyle="1" w:styleId="BalloonTextChar">
    <w:name w:val="Balloon Text Char"/>
    <w:basedOn w:val="DefaultParagraphFont"/>
    <w:link w:val="BalloonText"/>
    <w:rsid w:val="00264B85"/>
    <w:rPr>
      <w:rFonts w:ascii="Tahoma" w:hAnsi="Tahoma" w:cs="Tahoma"/>
      <w:sz w:val="16"/>
      <w:szCs w:val="16"/>
    </w:rPr>
  </w:style>
  <w:style w:type="paragraph" w:styleId="Revision">
    <w:name w:val="Revision"/>
    <w:hidden/>
    <w:uiPriority w:val="99"/>
    <w:semiHidden/>
    <w:rsid w:val="00A7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2903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Arlette Annette Mussington</cp:lastModifiedBy>
  <cp:revision>4</cp:revision>
  <cp:lastPrinted>2015-12-15T16:40:00Z</cp:lastPrinted>
  <dcterms:created xsi:type="dcterms:W3CDTF">2016-01-05T17:09:00Z</dcterms:created>
  <dcterms:modified xsi:type="dcterms:W3CDTF">2016-01-06T16:58:00Z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850422901</vt:i4>
  </property>
  <property fmtid="{D5CDD505-2E9C-101B-9397-08002B2CF9AE}" pid="3" name="_NewReviewCycle">
    <vt:lpwstr/>
  </property>
  <property fmtid="{D5CDD505-2E9C-101B-9397-08002B2CF9AE}" pid="4" name="_EmailSubject">
    <vt:lpwstr>Paperwork Reduction Act – Renewal of 2577-0265 - Public Housing Mortgage Program and Section 30</vt:lpwstr>
  </property>
  <property fmtid="{D5CDD505-2E9C-101B-9397-08002B2CF9AE}" pid="5" name="_AuthorEmail">
    <vt:lpwstr>thomas.shelton@hud.gov</vt:lpwstr>
  </property>
  <property fmtid="{D5CDD505-2E9C-101B-9397-08002B2CF9AE}" pid="6" name="_AuthorEmailDisplayName">
    <vt:lpwstr>Shelton, Thomas</vt:lpwstr>
  </property>
  <property fmtid="{D5CDD505-2E9C-101B-9397-08002B2CF9AE}" pid="7" name="_PreviousAdHocReviewCycleID">
    <vt:i4>-1893698004</vt:i4>
  </property>
</Properties>
</file>