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621D" w14:textId="77777777" w:rsidR="00202D8A" w:rsidRDefault="00202D8A" w:rsidP="001F31C3">
      <w:pPr>
        <w:jc w:val="center"/>
        <w:rPr>
          <w:b/>
          <w:sz w:val="28"/>
          <w:szCs w:val="28"/>
        </w:rPr>
      </w:pPr>
    </w:p>
    <w:p w14:paraId="3383AD5B" w14:textId="77777777" w:rsidR="00471DFC" w:rsidRDefault="00471DFC" w:rsidP="001F31C3">
      <w:pPr>
        <w:jc w:val="center"/>
        <w:rPr>
          <w:b/>
          <w:sz w:val="28"/>
          <w:szCs w:val="28"/>
        </w:rPr>
      </w:pPr>
    </w:p>
    <w:p w14:paraId="595139BB" w14:textId="77777777" w:rsidR="00B070EF" w:rsidRPr="00B070EF" w:rsidRDefault="00B070EF" w:rsidP="00B070EF">
      <w:pPr>
        <w:jc w:val="center"/>
        <w:rPr>
          <w:ins w:id="0" w:author="Harvey-Pryor, Cynthia" w:date="2015-12-22T12:18:00Z"/>
          <w:b/>
          <w:sz w:val="28"/>
          <w:szCs w:val="28"/>
        </w:rPr>
      </w:pPr>
      <w:ins w:id="1" w:author="Harvey-Pryor, Cynthia" w:date="2015-12-22T12:18:00Z">
        <w:r w:rsidRPr="00B070EF">
          <w:rPr>
            <w:b/>
            <w:sz w:val="28"/>
            <w:szCs w:val="28"/>
          </w:rPr>
          <w:t xml:space="preserve">Supporting Statement for </w:t>
        </w:r>
      </w:ins>
    </w:p>
    <w:p w14:paraId="1C20954D" w14:textId="77777777" w:rsidR="00B070EF" w:rsidRPr="00B070EF" w:rsidRDefault="00B070EF" w:rsidP="00B070EF">
      <w:pPr>
        <w:jc w:val="center"/>
        <w:rPr>
          <w:ins w:id="2" w:author="Harvey-Pryor, Cynthia" w:date="2015-12-22T12:18:00Z"/>
          <w:b/>
          <w:sz w:val="28"/>
          <w:szCs w:val="28"/>
        </w:rPr>
      </w:pPr>
      <w:ins w:id="3" w:author="Harvey-Pryor, Cynthia" w:date="2015-12-22T12:18:00Z">
        <w:r w:rsidRPr="00B070EF">
          <w:rPr>
            <w:b/>
            <w:sz w:val="28"/>
            <w:szCs w:val="28"/>
          </w:rPr>
          <w:t xml:space="preserve">Application for Pre-Need Determination of Eligibility for </w:t>
        </w:r>
      </w:ins>
    </w:p>
    <w:p w14:paraId="5D9E4616" w14:textId="5AE66F91" w:rsidR="001F31C3" w:rsidRPr="00686384" w:rsidDel="00B070EF" w:rsidRDefault="00B070EF" w:rsidP="00B070EF">
      <w:pPr>
        <w:jc w:val="center"/>
        <w:rPr>
          <w:del w:id="4" w:author="Harvey-Pryor, Cynthia" w:date="2015-12-22T12:18:00Z"/>
          <w:b/>
          <w:sz w:val="28"/>
          <w:szCs w:val="28"/>
        </w:rPr>
      </w:pPr>
      <w:ins w:id="5" w:author="Harvey-Pryor, Cynthia" w:date="2015-12-22T12:18:00Z">
        <w:r w:rsidRPr="00B070EF">
          <w:rPr>
            <w:b/>
            <w:sz w:val="28"/>
            <w:szCs w:val="28"/>
          </w:rPr>
          <w:t>Burial in a VA National Cemetery</w:t>
        </w:r>
        <w:r w:rsidRPr="00B070EF" w:rsidDel="00B070EF">
          <w:rPr>
            <w:b/>
            <w:sz w:val="28"/>
            <w:szCs w:val="28"/>
          </w:rPr>
          <w:t xml:space="preserve"> </w:t>
        </w:r>
      </w:ins>
      <w:del w:id="6" w:author="Harvey-Pryor, Cynthia" w:date="2015-12-22T12:18:00Z">
        <w:r w:rsidR="001F31C3" w:rsidRPr="00686384" w:rsidDel="00B070EF">
          <w:rPr>
            <w:b/>
            <w:sz w:val="28"/>
            <w:szCs w:val="28"/>
          </w:rPr>
          <w:delText xml:space="preserve">Supporting Statement for </w:delText>
        </w:r>
      </w:del>
    </w:p>
    <w:p w14:paraId="1BF3A584" w14:textId="409CC57E" w:rsidR="001F31C3" w:rsidRPr="00686384" w:rsidDel="00B070EF" w:rsidRDefault="001F31C3" w:rsidP="001F31C3">
      <w:pPr>
        <w:jc w:val="center"/>
        <w:rPr>
          <w:del w:id="7" w:author="Harvey-Pryor, Cynthia" w:date="2015-12-22T12:18:00Z"/>
          <w:b/>
          <w:sz w:val="28"/>
          <w:szCs w:val="28"/>
        </w:rPr>
      </w:pPr>
      <w:del w:id="8" w:author="Harvey-Pryor, Cynthia" w:date="2015-12-22T12:18:00Z">
        <w:r w:rsidRPr="00686384" w:rsidDel="00B070EF">
          <w:rPr>
            <w:b/>
            <w:sz w:val="28"/>
            <w:szCs w:val="28"/>
          </w:rPr>
          <w:delText xml:space="preserve">NCA PreNeed Burial Planning </w:delText>
        </w:r>
      </w:del>
    </w:p>
    <w:p w14:paraId="6D218587" w14:textId="77777777" w:rsidR="001F31C3" w:rsidRPr="009B21F5" w:rsidRDefault="001F31C3" w:rsidP="001F31C3">
      <w:pPr>
        <w:jc w:val="center"/>
        <w:rPr>
          <w:b/>
        </w:rPr>
      </w:pPr>
    </w:p>
    <w:p w14:paraId="3A0C7E4F" w14:textId="77777777" w:rsidR="001F31C3" w:rsidRDefault="001F31C3" w:rsidP="001F31C3"/>
    <w:p w14:paraId="0C5676B1" w14:textId="77777777" w:rsidR="001F31C3" w:rsidRPr="00984DC9" w:rsidRDefault="001F31C3" w:rsidP="001F31C3">
      <w:pPr>
        <w:pStyle w:val="ListParagraph"/>
        <w:numPr>
          <w:ilvl w:val="0"/>
          <w:numId w:val="1"/>
        </w:numPr>
        <w:rPr>
          <w:rFonts w:asciiTheme="minorHAnsi" w:eastAsia="Times New Roman" w:hAnsiTheme="minorHAnsi"/>
          <w:b/>
          <w:sz w:val="28"/>
          <w:szCs w:val="28"/>
        </w:rPr>
      </w:pPr>
      <w:r w:rsidRPr="00984DC9">
        <w:rPr>
          <w:rFonts w:asciiTheme="minorHAnsi" w:eastAsia="Times New Roman" w:hAnsiTheme="minorHAnsi"/>
          <w:b/>
          <w:sz w:val="28"/>
          <w:szCs w:val="28"/>
        </w:rPr>
        <w:t>JUSTIFICATION</w:t>
      </w:r>
    </w:p>
    <w:p w14:paraId="6C141D8B" w14:textId="77777777" w:rsidR="001F31C3" w:rsidRPr="00A970A1" w:rsidRDefault="001F31C3" w:rsidP="001F31C3">
      <w:pPr>
        <w:pStyle w:val="ListParagraph"/>
        <w:numPr>
          <w:ilvl w:val="0"/>
          <w:numId w:val="2"/>
        </w:numPr>
        <w:ind w:left="1080" w:firstLine="0"/>
        <w:rPr>
          <w:b/>
          <w:sz w:val="24"/>
        </w:rPr>
      </w:pPr>
      <w:r>
        <w:rPr>
          <w:b/>
          <w:sz w:val="24"/>
        </w:rPr>
        <w:t xml:space="preserve"> </w:t>
      </w:r>
      <w:r w:rsidRPr="00EF7599">
        <w:rPr>
          <w:b/>
          <w:sz w:val="24"/>
        </w:rPr>
        <w:t xml:space="preserve">Explain </w:t>
      </w:r>
      <w:r w:rsidRPr="00B8730A">
        <w:rPr>
          <w:b/>
          <w:sz w:val="24"/>
        </w:rPr>
        <w:t>the circumstances that</w:t>
      </w:r>
      <w:r w:rsidRPr="00EF7599">
        <w:rPr>
          <w:b/>
          <w:sz w:val="24"/>
        </w:rPr>
        <w:t xml:space="preserve"> make the collec</w:t>
      </w:r>
      <w:r>
        <w:rPr>
          <w:b/>
          <w:sz w:val="24"/>
        </w:rPr>
        <w:t xml:space="preserve">tion of information necessary. </w:t>
      </w:r>
      <w:r w:rsidRPr="00EF7599">
        <w:rPr>
          <w:b/>
          <w:sz w:val="24"/>
        </w:rPr>
        <w:t>Identify legal or administrative requirements tha</w:t>
      </w:r>
      <w:r>
        <w:rPr>
          <w:b/>
          <w:sz w:val="24"/>
        </w:rPr>
        <w:t xml:space="preserve">t necessitate the collection of </w:t>
      </w:r>
      <w:r w:rsidRPr="00EF7599">
        <w:rPr>
          <w:b/>
          <w:sz w:val="24"/>
        </w:rPr>
        <w:t>information.</w:t>
      </w:r>
      <w:r w:rsidRPr="00A970A1">
        <w:t xml:space="preserve"> </w:t>
      </w:r>
    </w:p>
    <w:p w14:paraId="0F9731CB" w14:textId="77777777" w:rsidR="00736CC5" w:rsidRDefault="00736CC5" w:rsidP="001F31C3">
      <w:pPr>
        <w:ind w:left="1080"/>
      </w:pPr>
    </w:p>
    <w:p w14:paraId="5ABE5501" w14:textId="7E5A5785" w:rsidR="001F31C3" w:rsidDel="00CC4575" w:rsidRDefault="001F31C3" w:rsidP="001F31C3">
      <w:pPr>
        <w:ind w:left="1080"/>
        <w:rPr>
          <w:del w:id="9" w:author="Harvey-Pryor, Cynthia" w:date="2015-12-22T11:48:00Z"/>
        </w:rPr>
      </w:pPr>
      <w:del w:id="10" w:author="Harvey-Pryor, Cynthia" w:date="2015-12-22T11:48:00Z">
        <w:r w:rsidDel="00CC4575">
          <w:delText>VA</w:delText>
        </w:r>
        <w:r w:rsidR="003F4ADF" w:rsidDel="00CC4575">
          <w:delText xml:space="preserve"> developed</w:delText>
        </w:r>
        <w:r w:rsidDel="00CC4575">
          <w:delText xml:space="preserve"> </w:delText>
        </w:r>
        <w:r w:rsidR="009131B9" w:rsidDel="00CC4575">
          <w:delText>the</w:delText>
        </w:r>
        <w:r w:rsidR="00736CC5" w:rsidDel="00CC4575">
          <w:delText xml:space="preserve"> </w:delText>
        </w:r>
        <w:r w:rsidDel="00CC4575">
          <w:delText>PreNeed Burial Planning tool</w:delText>
        </w:r>
        <w:r w:rsidR="004519AA" w:rsidDel="00CC4575">
          <w:delText>, VA Form 40-10007,</w:delText>
        </w:r>
        <w:r w:rsidDel="00CC4575">
          <w:delText xml:space="preserve"> to give Veterans</w:delText>
        </w:r>
        <w:r w:rsidR="00297270" w:rsidDel="00CC4575">
          <w:delText>,</w:delText>
        </w:r>
        <w:r w:rsidDel="00CC4575">
          <w:delText xml:space="preserve"> service members</w:delText>
        </w:r>
        <w:r w:rsidR="00297270" w:rsidDel="00CC4575">
          <w:delText>, and family members</w:delText>
        </w:r>
        <w:r w:rsidDel="00CC4575">
          <w:delText xml:space="preserve"> an opportunity to consider burial in a VA national cemetery for </w:delText>
        </w:r>
        <w:r w:rsidR="00297270" w:rsidDel="00CC4575">
          <w:delText xml:space="preserve">eligible individuals </w:delText>
        </w:r>
        <w:r w:rsidDel="00CC4575">
          <w:delText xml:space="preserve">prior to the actual time of need.   The purpose of this pre-need burial planning process is consistent with VA’s core values to provide services in a caring manner and improve performance through the use of innovative technologies.  The PreNeed Burial Planning tool is </w:delText>
        </w:r>
        <w:r w:rsidR="008433B5" w:rsidDel="00CC4575">
          <w:delText xml:space="preserve">also </w:delText>
        </w:r>
        <w:r w:rsidDel="00CC4575">
          <w:delText xml:space="preserve">consistent with the President’s Commission on Care for America’s Returning Wounded Warriors established by Executive Order 13426 in March 2007.  </w:delText>
        </w:r>
      </w:del>
    </w:p>
    <w:p w14:paraId="52CFFCC6" w14:textId="6ADC9667" w:rsidR="008E115F" w:rsidDel="00CC4575" w:rsidRDefault="008E115F" w:rsidP="001F31C3">
      <w:pPr>
        <w:ind w:left="1080"/>
        <w:rPr>
          <w:del w:id="11" w:author="Harvey-Pryor, Cynthia" w:date="2015-12-22T11:48:00Z"/>
        </w:rPr>
      </w:pPr>
    </w:p>
    <w:p w14:paraId="5184CD57" w14:textId="4E72CAC7" w:rsidR="00A46D08" w:rsidDel="00CC4575" w:rsidRDefault="004519AA" w:rsidP="00033D49">
      <w:pPr>
        <w:ind w:left="1080"/>
        <w:rPr>
          <w:del w:id="12" w:author="Harvey-Pryor, Cynthia" w:date="2015-12-22T11:48:00Z"/>
        </w:rPr>
      </w:pPr>
      <w:del w:id="13" w:author="Harvey-Pryor, Cynthia" w:date="2015-12-22T11:48:00Z">
        <w:r w:rsidDel="00CC4575">
          <w:delText xml:space="preserve">The PreNeed Burial Planning </w:delText>
        </w:r>
        <w:r w:rsidR="00C16E47" w:rsidDel="00CC4575">
          <w:delText>form</w:delText>
        </w:r>
        <w:r w:rsidDel="00CC4575">
          <w:delText>, OMB Number 2900-0784,</w:delText>
        </w:r>
        <w:r w:rsidR="001F31C3" w:rsidDel="00CC4575">
          <w:delText xml:space="preserve"> will allow VA </w:delText>
        </w:r>
        <w:r w:rsidR="001F31C3" w:rsidRPr="0054097E" w:rsidDel="00CC4575">
          <w:rPr>
            <w:sz w:val="24"/>
          </w:rPr>
          <w:delText xml:space="preserve">to </w:delText>
        </w:r>
        <w:r w:rsidR="001F31C3" w:rsidDel="00CC4575">
          <w:rPr>
            <w:sz w:val="24"/>
          </w:rPr>
          <w:delText>respond to an ever-increasing demand for burial planning</w:delText>
        </w:r>
        <w:r w:rsidR="00A46D08" w:rsidDel="00CC4575">
          <w:rPr>
            <w:sz w:val="24"/>
          </w:rPr>
          <w:delText xml:space="preserve"> in advance of need</w:delText>
        </w:r>
        <w:r w:rsidR="001F31C3" w:rsidDel="00CC4575">
          <w:rPr>
            <w:sz w:val="24"/>
          </w:rPr>
          <w:delText xml:space="preserve">.  </w:delText>
        </w:r>
        <w:r w:rsidR="001F31C3" w:rsidDel="00CC4575">
          <w:delText xml:space="preserve">Every Veteran has a reasonable expectation of making plans for the final disposition of their remains, particularly if they desire to be interred in a VA national cemetery.  Service members are trained to plan for contingencies and planning for their final disposition is no exception.  </w:delText>
        </w:r>
      </w:del>
    </w:p>
    <w:p w14:paraId="63C3F901" w14:textId="77777777" w:rsidR="00CC4575" w:rsidRDefault="00CC4575" w:rsidP="00033D49">
      <w:pPr>
        <w:ind w:left="1080"/>
        <w:rPr>
          <w:ins w:id="14" w:author="Harvey-Pryor, Cynthia" w:date="2015-12-22T11:48:00Z"/>
        </w:rPr>
      </w:pPr>
    </w:p>
    <w:p w14:paraId="52C74855" w14:textId="032BB489" w:rsidR="00CC4575" w:rsidRDefault="00CC4575" w:rsidP="00CC4575">
      <w:pPr>
        <w:ind w:left="1080"/>
        <w:rPr>
          <w:ins w:id="15" w:author="Harvey-Pryor, Cynthia" w:date="2015-12-22T11:48:00Z"/>
        </w:rPr>
      </w:pPr>
      <w:ins w:id="16" w:author="Harvey-Pryor, Cynthia" w:date="2015-12-22T11:48:00Z">
        <w:r>
          <w:t xml:space="preserve">VA is </w:t>
        </w:r>
      </w:ins>
      <w:ins w:id="17" w:author="Harvey-Pryor, Cynthia" w:date="2015-12-22T11:52:00Z">
        <w:r>
          <w:t>updating</w:t>
        </w:r>
      </w:ins>
      <w:ins w:id="18" w:author="Harvey-Pryor, Cynthia" w:date="2015-12-22T11:48:00Z">
        <w:r>
          <w:t xml:space="preserve"> the information collection, OMB 2900-0784 and associated form, VA Form 40-10007, to reflect a change from the original purpose of the collection as a pre-need burial planning tool.  VA now intends to use the information and the form as a means to review and make determinations of eligibility for burial in a VA national cemetery in advance of a need.  Under the revised program, VA will offer Veterans and their family members an opportunity to obtain decisions about their burial eligibility and better plan for their end of life decisions.  The purpose of VA’s pre-need burial eligibility program is consistent with VA’s </w:t>
        </w:r>
        <w:proofErr w:type="spellStart"/>
        <w:r>
          <w:t>MyVA</w:t>
        </w:r>
        <w:proofErr w:type="spellEnd"/>
        <w:r>
          <w:t xml:space="preserve"> plan to streamline access to VA benefits and provide services in a caring manner through the use of innovative technologies.    </w:t>
        </w:r>
      </w:ins>
    </w:p>
    <w:p w14:paraId="422EB940" w14:textId="77777777" w:rsidR="00CC4575" w:rsidRDefault="00CC4575" w:rsidP="00CC4575">
      <w:pPr>
        <w:ind w:left="1080"/>
        <w:rPr>
          <w:ins w:id="19" w:author="Harvey-Pryor, Cynthia" w:date="2015-12-22T11:48:00Z"/>
        </w:rPr>
      </w:pPr>
    </w:p>
    <w:p w14:paraId="70347546" w14:textId="158593F6" w:rsidR="00CC4575" w:rsidRDefault="00CC4575" w:rsidP="00CC4575">
      <w:pPr>
        <w:ind w:left="1080"/>
        <w:rPr>
          <w:ins w:id="20" w:author="Harvey-Pryor, Cynthia" w:date="2015-12-22T11:48:00Z"/>
        </w:rPr>
      </w:pPr>
      <w:ins w:id="21" w:author="Harvey-Pryor, Cynthia" w:date="2015-12-22T11:48:00Z">
        <w:r>
          <w:t>VA will record an individual’s pre-need information in a recallable system for use at the time of death and upon receipt of a burial request.  Based on this information, Veterans and their family members will be able to communicate their burial wishes to loved ones, authorized representatives, and funeral service providers.  To request a pre-need eligibility decision, individuals may submit supporting documentation along with a completed VA Form 40-10007, which VA has renamed “Application For Pre-Need Burial Determination of Eligibility for Burial in a VA National Cemetery”.</w:t>
        </w:r>
      </w:ins>
    </w:p>
    <w:p w14:paraId="6353FA77" w14:textId="77777777" w:rsidR="00033D49" w:rsidRDefault="00033D49" w:rsidP="006666D7"/>
    <w:p w14:paraId="075CADF2" w14:textId="77777777" w:rsidR="008E115F" w:rsidRDefault="008E115F" w:rsidP="008E115F">
      <w:pPr>
        <w:ind w:left="1080"/>
      </w:pPr>
    </w:p>
    <w:p w14:paraId="0989CFB8" w14:textId="77777777" w:rsidR="001F31C3" w:rsidRPr="000952AE" w:rsidRDefault="001F31C3" w:rsidP="001F31C3">
      <w:pPr>
        <w:ind w:left="1080"/>
        <w:rPr>
          <w:b/>
          <w:sz w:val="24"/>
        </w:rPr>
      </w:pPr>
      <w:r>
        <w:rPr>
          <w:b/>
          <w:sz w:val="24"/>
        </w:rPr>
        <w:lastRenderedPageBreak/>
        <w:t>2.</w:t>
      </w:r>
      <w:r>
        <w:rPr>
          <w:b/>
          <w:sz w:val="24"/>
        </w:rPr>
        <w:tab/>
      </w:r>
      <w:r w:rsidRPr="000952AE">
        <w:rPr>
          <w:b/>
          <w:sz w:val="24"/>
        </w:rPr>
        <w:t>Indicate how, by whom, and for what purposes the information is to be used; indicate actual use the agency has made of the information received from current collection.</w:t>
      </w:r>
    </w:p>
    <w:p w14:paraId="295D1378" w14:textId="77777777" w:rsidR="00736CC5" w:rsidRDefault="00736CC5" w:rsidP="001F31C3">
      <w:pPr>
        <w:ind w:left="1080"/>
      </w:pPr>
    </w:p>
    <w:p w14:paraId="06F27F2B" w14:textId="3493E63C" w:rsidR="001F31C3" w:rsidDel="00CC4575" w:rsidRDefault="001F31C3" w:rsidP="001F31C3">
      <w:pPr>
        <w:ind w:left="1080"/>
        <w:rPr>
          <w:del w:id="22" w:author="Harvey-Pryor, Cynthia" w:date="2015-12-22T11:49:00Z"/>
        </w:rPr>
      </w:pPr>
      <w:del w:id="23" w:author="Harvey-Pryor, Cynthia" w:date="2015-12-22T11:49:00Z">
        <w:r w:rsidDel="00CC4575">
          <w:delText xml:space="preserve">VA has received requests for burial planning reviews from Veterans and service members with terminal illnesses and adult dependent children.  This tool </w:delText>
        </w:r>
        <w:r w:rsidRPr="00E455FD" w:rsidDel="00CC4575">
          <w:delText xml:space="preserve">will </w:delText>
        </w:r>
        <w:r w:rsidDel="00CC4575">
          <w:delText>enable VA to assist all Veterans</w:delText>
        </w:r>
        <w:r w:rsidR="00797490" w:rsidDel="00CC4575">
          <w:delText>, Servicemembers, and others</w:delText>
        </w:r>
        <w:r w:rsidR="00736CC5" w:rsidDel="00CC4575">
          <w:delText xml:space="preserve"> </w:delText>
        </w:r>
        <w:r w:rsidDel="00CC4575">
          <w:delText>make burial plans in advance of need</w:delText>
        </w:r>
        <w:r w:rsidR="00797490" w:rsidDel="00CC4575">
          <w:delText xml:space="preserve"> and receive a burial benefit eligibility determination</w:delText>
        </w:r>
        <w:r w:rsidDel="00CC4575">
          <w:delText>.  This service is similar to</w:delText>
        </w:r>
        <w:r w:rsidRPr="00E455FD" w:rsidDel="00CC4575">
          <w:delText xml:space="preserve"> </w:delText>
        </w:r>
        <w:r w:rsidDel="00CC4575">
          <w:delText>p</w:delText>
        </w:r>
        <w:r w:rsidRPr="00E455FD" w:rsidDel="00CC4575">
          <w:delText>re</w:delText>
        </w:r>
        <w:r w:rsidDel="00CC4575">
          <w:delText>-n</w:delText>
        </w:r>
        <w:r w:rsidRPr="00E455FD" w:rsidDel="00CC4575">
          <w:delText xml:space="preserve">eed planning </w:delText>
        </w:r>
        <w:r w:rsidDel="00CC4575">
          <w:delText xml:space="preserve">that has been widely available in the private sector funeral industry </w:delText>
        </w:r>
        <w:r w:rsidR="008433B5" w:rsidDel="00CC4575">
          <w:delText xml:space="preserve">for more than 50 years </w:delText>
        </w:r>
        <w:r w:rsidDel="00CC4575">
          <w:delText xml:space="preserve">and </w:delText>
        </w:r>
        <w:r w:rsidR="008433B5" w:rsidDel="00CC4575">
          <w:delText xml:space="preserve">is </w:delText>
        </w:r>
        <w:r w:rsidDel="00CC4575">
          <w:delText xml:space="preserve">already </w:delText>
        </w:r>
        <w:r w:rsidRPr="00E455FD" w:rsidDel="00CC4575">
          <w:delText xml:space="preserve">offered by some </w:delText>
        </w:r>
        <w:r w:rsidDel="00CC4575">
          <w:delText>s</w:delText>
        </w:r>
        <w:r w:rsidRPr="00E455FD" w:rsidDel="00CC4575">
          <w:delText>tate</w:delText>
        </w:r>
        <w:r w:rsidDel="00CC4575">
          <w:delText xml:space="preserve"> Veteran cemeteries.   </w:delText>
        </w:r>
      </w:del>
    </w:p>
    <w:p w14:paraId="20054660" w14:textId="28F44FC2" w:rsidR="001F31C3" w:rsidDel="00CC4575" w:rsidRDefault="001F31C3" w:rsidP="001F31C3">
      <w:pPr>
        <w:ind w:left="1080"/>
        <w:rPr>
          <w:del w:id="24" w:author="Harvey-Pryor, Cynthia" w:date="2015-12-22T11:49:00Z"/>
        </w:rPr>
      </w:pPr>
    </w:p>
    <w:p w14:paraId="05699BBB" w14:textId="6911D688" w:rsidR="001F31C3" w:rsidDel="00CC4575" w:rsidRDefault="001F31C3" w:rsidP="001F31C3">
      <w:pPr>
        <w:ind w:left="1080"/>
        <w:rPr>
          <w:del w:id="25" w:author="Harvey-Pryor, Cynthia" w:date="2015-12-22T11:49:00Z"/>
          <w:color w:val="000000"/>
        </w:rPr>
      </w:pPr>
      <w:del w:id="26" w:author="Harvey-Pryor, Cynthia" w:date="2015-12-22T11:49:00Z">
        <w:r w:rsidDel="00CC4575">
          <w:rPr>
            <w:color w:val="000000"/>
          </w:rPr>
          <w:delText xml:space="preserve">The information will be collected online and through a hardcopy form, VA </w:delText>
        </w:r>
        <w:r w:rsidRPr="00EC5F1C" w:rsidDel="00CC4575">
          <w:delText>40-1</w:delText>
        </w:r>
        <w:r w:rsidRPr="00AB665B" w:rsidDel="00CC4575">
          <w:delText>000</w:delText>
        </w:r>
        <w:r w:rsidRPr="00EC5F1C" w:rsidDel="00CC4575">
          <w:delText>7</w:delText>
        </w:r>
        <w:r w:rsidR="00727C25" w:rsidDel="00CC4575">
          <w:delText>.</w:delText>
        </w:r>
        <w:r w:rsidDel="00CC4575">
          <w:rPr>
            <w:color w:val="000000"/>
          </w:rPr>
          <w:delText xml:space="preserve">   Information such as personal identifying information, military service records and other supporting document</w:delText>
        </w:r>
        <w:r w:rsidR="008433B5" w:rsidDel="00CC4575">
          <w:rPr>
            <w:color w:val="000000"/>
          </w:rPr>
          <w:delText xml:space="preserve">s </w:delText>
        </w:r>
        <w:r w:rsidDel="00CC4575">
          <w:rPr>
            <w:color w:val="000000"/>
          </w:rPr>
          <w:delText xml:space="preserve">will be entered into an electronic database, </w:delText>
        </w:r>
        <w:r w:rsidR="008433B5" w:rsidDel="00CC4575">
          <w:rPr>
            <w:color w:val="000000"/>
          </w:rPr>
          <w:delText xml:space="preserve">where </w:delText>
        </w:r>
        <w:r w:rsidDel="00CC4575">
          <w:rPr>
            <w:color w:val="000000"/>
          </w:rPr>
          <w:delText xml:space="preserve">a caseworker will review the information for accuracy and completeness.  The collected information will form the basis of an eligibility determination </w:delText>
        </w:r>
        <w:r w:rsidR="004E2071" w:rsidDel="00CC4575">
          <w:rPr>
            <w:color w:val="000000"/>
          </w:rPr>
          <w:delText>in advance of need</w:delText>
        </w:r>
        <w:r w:rsidDel="00CC4575">
          <w:rPr>
            <w:color w:val="000000"/>
          </w:rPr>
          <w:delText xml:space="preserve">.  </w:delText>
        </w:r>
      </w:del>
    </w:p>
    <w:p w14:paraId="2745C318" w14:textId="77777777" w:rsidR="00CC4575" w:rsidRDefault="00CC4575" w:rsidP="001F31C3">
      <w:pPr>
        <w:ind w:left="1080"/>
        <w:rPr>
          <w:ins w:id="27" w:author="Harvey-Pryor, Cynthia" w:date="2015-12-22T11:50:00Z"/>
          <w:color w:val="000000"/>
        </w:rPr>
      </w:pPr>
    </w:p>
    <w:p w14:paraId="3F881A05" w14:textId="6D350D22" w:rsidR="00DC35F3" w:rsidRDefault="00CC4575" w:rsidP="001F31C3">
      <w:pPr>
        <w:ind w:left="1080"/>
        <w:rPr>
          <w:ins w:id="28" w:author="Harvey-Pryor, Cynthia" w:date="2015-12-22T11:49:00Z"/>
          <w:b/>
          <w:sz w:val="24"/>
        </w:rPr>
      </w:pPr>
      <w:ins w:id="29" w:author="Harvey-Pryor, Cynthia" w:date="2015-12-22T11:50:00Z">
        <w:r w:rsidRPr="00CC4575">
          <w:rPr>
            <w:b/>
            <w:sz w:val="24"/>
          </w:rPr>
          <w:t xml:space="preserve">VA is responding to a growing interest from Veterans and their family members to plan for their burial needs prior to death.  Pre-need burial request information will be collected through a hardcopy form, VA 40-10007, expiration date November 30, 2018.  VA plans to implement an online form in the near future.  Information such as personal identifying information, military service records, and other supporting documents will be entered by VA into an electronic database and reviewed for accuracy and completeness.  The collected information will provide the basis of an eligibility determination in advance of a need for burial in a VA national cemetery.  </w:t>
        </w:r>
      </w:ins>
    </w:p>
    <w:p w14:paraId="6C601617" w14:textId="77777777" w:rsidR="00CC4575" w:rsidRDefault="00CC4575" w:rsidP="001F31C3">
      <w:pPr>
        <w:ind w:left="1080"/>
        <w:rPr>
          <w:ins w:id="30" w:author="Harvey-Pryor, Cynthia" w:date="2015-12-22T11:49:00Z"/>
          <w:b/>
          <w:sz w:val="24"/>
        </w:rPr>
      </w:pPr>
    </w:p>
    <w:p w14:paraId="3D3C65C5" w14:textId="77777777" w:rsidR="00CC4575" w:rsidRDefault="00CC4575" w:rsidP="001F31C3">
      <w:pPr>
        <w:ind w:left="1080"/>
        <w:rPr>
          <w:b/>
          <w:sz w:val="24"/>
        </w:rPr>
      </w:pPr>
    </w:p>
    <w:p w14:paraId="635AF76C" w14:textId="77777777" w:rsidR="001F31C3" w:rsidRPr="000E123F" w:rsidRDefault="001F31C3" w:rsidP="001F31C3">
      <w:pPr>
        <w:ind w:left="1080"/>
        <w:rPr>
          <w:sz w:val="24"/>
        </w:rPr>
      </w:pPr>
      <w:r w:rsidRPr="000E123F">
        <w:rPr>
          <w:b/>
          <w:sz w:val="24"/>
        </w:rPr>
        <w:t>3.</w:t>
      </w:r>
      <w:r w:rsidRPr="000E123F">
        <w:rPr>
          <w:b/>
          <w:sz w:val="24"/>
        </w:rPr>
        <w:tab/>
        <w:t xml:space="preserve">Describe whether, and to what extent, the collection of information involves </w:t>
      </w:r>
      <w:r w:rsidRPr="00B8730A">
        <w:rPr>
          <w:b/>
          <w:sz w:val="24"/>
        </w:rPr>
        <w:t>the use of automated, electronic, mechanical, or other technological collection techniques or other</w:t>
      </w:r>
      <w:r w:rsidRPr="000E123F">
        <w:rPr>
          <w:b/>
          <w:sz w:val="24"/>
        </w:rPr>
        <w:t xml:space="preserve"> forms of information technology, e.g. permitting electronic submission of responses, and the basis for the decision for adopting this means of collection.  Also describe any consideration of using information technology to reduce burden.</w:t>
      </w:r>
    </w:p>
    <w:p w14:paraId="0924AC44" w14:textId="77777777" w:rsidR="009F3B2E" w:rsidRDefault="009F3B2E" w:rsidP="001F31C3">
      <w:pPr>
        <w:ind w:left="1080"/>
      </w:pPr>
    </w:p>
    <w:p w14:paraId="33D2E09F" w14:textId="77211DE4" w:rsidR="001F31C3" w:rsidDel="00CC4575" w:rsidRDefault="001F31C3" w:rsidP="001F31C3">
      <w:pPr>
        <w:ind w:left="1080"/>
        <w:rPr>
          <w:del w:id="31" w:author="Harvey-Pryor, Cynthia" w:date="2015-12-22T11:51:00Z"/>
        </w:rPr>
      </w:pPr>
      <w:del w:id="32" w:author="Harvey-Pryor, Cynthia" w:date="2015-12-22T11:51:00Z">
        <w:r w:rsidDel="00CC4575">
          <w:delText xml:space="preserve">Veterans, active duty service members and family members may access the </w:delText>
        </w:r>
        <w:r w:rsidR="004E2071" w:rsidRPr="004E2071" w:rsidDel="00CC4575">
          <w:delText xml:space="preserve">Application For Pre-Need Burial Eligibility </w:delText>
        </w:r>
        <w:r w:rsidR="004E2071" w:rsidDel="00CC4575">
          <w:delText xml:space="preserve">form </w:delText>
        </w:r>
        <w:r w:rsidDel="00CC4575">
          <w:delText>online and submit their completed forms electronically, along with supporting documents.</w:delText>
        </w:r>
        <w:r w:rsidRPr="000E123F" w:rsidDel="00CC4575">
          <w:delText xml:space="preserve">  </w:delText>
        </w:r>
        <w:r w:rsidDel="00CC4575">
          <w:delText xml:space="preserve">The </w:delText>
        </w:r>
        <w:r w:rsidR="004E2071" w:rsidRPr="004E2071" w:rsidDel="00CC4575">
          <w:delText xml:space="preserve">Application For Pre-Need Burial Eligibility </w:delText>
        </w:r>
        <w:r w:rsidR="00C16E47" w:rsidDel="00CC4575">
          <w:delText>form</w:delText>
        </w:r>
        <w:r w:rsidR="009F3B2E" w:rsidDel="00CC4575">
          <w:delText xml:space="preserve"> </w:delText>
        </w:r>
        <w:r w:rsidDel="00CC4575">
          <w:delText>will also be available in a hardcopy version for those who do not have access to the online form.  The completed form and supporting document</w:delText>
        </w:r>
        <w:r w:rsidR="008433B5" w:rsidDel="00CC4575">
          <w:delText>s</w:delText>
        </w:r>
        <w:r w:rsidDel="00CC4575">
          <w:delText xml:space="preserve"> may also be mailed or faxed to VA. </w:delText>
        </w:r>
      </w:del>
    </w:p>
    <w:p w14:paraId="3C000D4D" w14:textId="4C849ADB" w:rsidR="001F31C3" w:rsidDel="00CC4575" w:rsidRDefault="001F31C3" w:rsidP="001F31C3">
      <w:pPr>
        <w:ind w:left="1080"/>
        <w:rPr>
          <w:del w:id="33" w:author="Harvey-Pryor, Cynthia" w:date="2015-12-22T11:51:00Z"/>
        </w:rPr>
      </w:pPr>
    </w:p>
    <w:p w14:paraId="1122276A" w14:textId="1C612C0A" w:rsidR="00CC4575" w:rsidRDefault="001F31C3" w:rsidP="001F31C3">
      <w:pPr>
        <w:ind w:left="1080"/>
        <w:rPr>
          <w:ins w:id="34" w:author="Harvey-Pryor, Cynthia" w:date="2015-12-22T11:51:00Z"/>
        </w:rPr>
      </w:pPr>
      <w:del w:id="35" w:author="Harvey-Pryor, Cynthia" w:date="2015-12-22T11:51:00Z">
        <w:r w:rsidDel="00CC4575">
          <w:delText>We note that regardless of whether a stakeholder submits a hard copy or electronic form, the pre-need initiative will significantly reduce the paperwork burden on Veterans, service members and family members</w:delText>
        </w:r>
        <w:r w:rsidR="008433B5" w:rsidDel="00CC4575">
          <w:delText>,</w:delText>
        </w:r>
        <w:r w:rsidDel="00CC4575">
          <w:delText xml:space="preserve"> and will reduce processing time and errors for time of need burial determinations.   </w:delText>
        </w:r>
      </w:del>
    </w:p>
    <w:p w14:paraId="56E3340E" w14:textId="77777777" w:rsidR="00CC4575" w:rsidRDefault="00CC4575" w:rsidP="001F31C3">
      <w:pPr>
        <w:ind w:left="1080"/>
        <w:rPr>
          <w:ins w:id="36" w:author="Harvey-Pryor, Cynthia" w:date="2015-12-22T11:51:00Z"/>
        </w:rPr>
      </w:pPr>
    </w:p>
    <w:p w14:paraId="77994BE8" w14:textId="77777777" w:rsidR="00CC4575" w:rsidRDefault="00CC4575" w:rsidP="00CC4575">
      <w:pPr>
        <w:ind w:left="1080"/>
        <w:rPr>
          <w:ins w:id="37" w:author="Harvey-Pryor, Cynthia" w:date="2015-12-22T11:51:00Z"/>
        </w:rPr>
      </w:pPr>
      <w:ins w:id="38" w:author="Harvey-Pryor, Cynthia" w:date="2015-12-22T11:51:00Z">
        <w:r>
          <w:t xml:space="preserve">The public may access VA Form 40-10007, Application for Pre-Need Determination of Eligibility for Burial Eligibility in a VA National Cemetery, online and submit completed forms along with supporting documents through email, US mail, or fax.  The form will also be available in a hardcopy version for those who do not have access to the online form.  </w:t>
        </w:r>
      </w:ins>
    </w:p>
    <w:p w14:paraId="4F0208E1" w14:textId="77777777" w:rsidR="00CC4575" w:rsidRDefault="00CC4575" w:rsidP="00CC4575">
      <w:pPr>
        <w:ind w:left="1080"/>
        <w:rPr>
          <w:ins w:id="39" w:author="Harvey-Pryor, Cynthia" w:date="2015-12-22T11:51:00Z"/>
        </w:rPr>
      </w:pPr>
    </w:p>
    <w:p w14:paraId="664ECC85" w14:textId="1C1B747C" w:rsidR="00CC4575" w:rsidRPr="000E123F" w:rsidRDefault="00CC4575" w:rsidP="00CC4575">
      <w:pPr>
        <w:ind w:left="1080"/>
      </w:pPr>
      <w:ins w:id="40" w:author="Harvey-Pryor, Cynthia" w:date="2015-12-22T11:51:00Z">
        <w:r>
          <w:t xml:space="preserve">VA intends to convert the hardcopy form to an electronic version that will allow claimants to submit online requests.  This functionality would significantly reduce the paperwork burden on Veterans and their family members and will reduce processing time and errors for time of need burial determinations.   </w:t>
        </w:r>
      </w:ins>
    </w:p>
    <w:p w14:paraId="6AB64539" w14:textId="77777777" w:rsidR="001F31C3" w:rsidRDefault="001F31C3" w:rsidP="001F31C3"/>
    <w:p w14:paraId="6D8A8ECB" w14:textId="77777777" w:rsidR="001F31C3" w:rsidRPr="000E123F" w:rsidRDefault="001F31C3" w:rsidP="001F31C3">
      <w:pPr>
        <w:ind w:left="1080"/>
        <w:rPr>
          <w:b/>
          <w:sz w:val="24"/>
        </w:rPr>
      </w:pPr>
      <w:r w:rsidRPr="000E123F">
        <w:rPr>
          <w:b/>
          <w:sz w:val="24"/>
        </w:rPr>
        <w:t>4.</w:t>
      </w:r>
      <w:r w:rsidRPr="000E123F">
        <w:rPr>
          <w:b/>
          <w:sz w:val="24"/>
        </w:rPr>
        <w:tab/>
        <w:t xml:space="preserve">Describe efforts </w:t>
      </w:r>
      <w:r w:rsidRPr="00B8730A">
        <w:rPr>
          <w:b/>
          <w:sz w:val="24"/>
        </w:rPr>
        <w:t>to identify duplication.  Show</w:t>
      </w:r>
      <w:r w:rsidRPr="000E123F">
        <w:rPr>
          <w:b/>
          <w:sz w:val="24"/>
        </w:rPr>
        <w:t xml:space="preserve"> specifically why any similar information already available cannot be used or modified for use for the purposes described in Item 2 above.</w:t>
      </w:r>
    </w:p>
    <w:p w14:paraId="484AC69B" w14:textId="77777777" w:rsidR="00736CC5" w:rsidRDefault="00736CC5" w:rsidP="001F31C3">
      <w:pPr>
        <w:ind w:left="1080"/>
      </w:pPr>
    </w:p>
    <w:p w14:paraId="0DCB4021" w14:textId="053F268D" w:rsidR="00CC4575" w:rsidRDefault="001F31C3" w:rsidP="001F31C3">
      <w:pPr>
        <w:ind w:left="1080"/>
        <w:rPr>
          <w:ins w:id="41" w:author="Harvey-Pryor, Cynthia" w:date="2015-12-22T11:55:00Z"/>
        </w:rPr>
      </w:pPr>
      <w:del w:id="42" w:author="Harvey-Pryor, Cynthia" w:date="2015-12-22T11:55:00Z">
        <w:r w:rsidRPr="000E123F" w:rsidDel="00CC4575">
          <w:delText>No duplication is involved</w:delText>
        </w:r>
        <w:r w:rsidDel="00CC4575">
          <w:delText xml:space="preserve">.  </w:delText>
        </w:r>
        <w:r w:rsidRPr="00D07696" w:rsidDel="00CC4575">
          <w:delText xml:space="preserve"> </w:delText>
        </w:r>
        <w:r w:rsidDel="00CC4575">
          <w:delText xml:space="preserve">VA has </w:delText>
        </w:r>
        <w:r w:rsidRPr="000E123F" w:rsidDel="00CC4575">
          <w:delText xml:space="preserve">no </w:delText>
        </w:r>
        <w:r w:rsidR="004E2071" w:rsidDel="00CC4575">
          <w:delText xml:space="preserve">other </w:delText>
        </w:r>
        <w:r w:rsidRPr="000E123F" w:rsidDel="00CC4575">
          <w:delText xml:space="preserve">forms </w:delText>
        </w:r>
        <w:r w:rsidDel="00CC4575">
          <w:delText>or process</w:delText>
        </w:r>
        <w:r w:rsidR="009F24ED" w:rsidDel="00CC4575">
          <w:delText>es</w:delText>
        </w:r>
        <w:r w:rsidDel="00CC4575">
          <w:delText xml:space="preserve"> </w:delText>
        </w:r>
        <w:r w:rsidRPr="000E123F" w:rsidDel="00CC4575">
          <w:delText xml:space="preserve">to collect burial </w:delText>
        </w:r>
        <w:r w:rsidDel="00CC4575">
          <w:delText>planning</w:delText>
        </w:r>
        <w:r w:rsidRPr="000E123F" w:rsidDel="00CC4575">
          <w:delText xml:space="preserve"> information</w:delText>
        </w:r>
        <w:r w:rsidR="009F24ED" w:rsidDel="00CC4575">
          <w:delText xml:space="preserve"> </w:delText>
        </w:r>
        <w:r w:rsidR="00C32C61" w:rsidDel="00CC4575">
          <w:delText xml:space="preserve">in advance of death of </w:delText>
        </w:r>
        <w:r w:rsidR="004E2071" w:rsidDel="00CC4575">
          <w:delText xml:space="preserve">the </w:delText>
        </w:r>
        <w:r w:rsidR="00C32C61" w:rsidDel="00CC4575">
          <w:delText>decedent.</w:delText>
        </w:r>
        <w:r w:rsidDel="00CC4575">
          <w:delText xml:space="preserve">  Currently, b</w:delText>
        </w:r>
        <w:r w:rsidRPr="000E123F" w:rsidDel="00CC4575">
          <w:delText xml:space="preserve">urial </w:delText>
        </w:r>
        <w:r w:rsidDel="00CC4575">
          <w:delText>planning</w:delText>
        </w:r>
        <w:r w:rsidRPr="000E123F" w:rsidDel="00CC4575">
          <w:delText xml:space="preserve"> information</w:delText>
        </w:r>
        <w:r w:rsidR="00C32C61" w:rsidDel="00CC4575">
          <w:delText xml:space="preserve"> and documentation</w:delText>
        </w:r>
        <w:r w:rsidRPr="000E123F" w:rsidDel="00CC4575">
          <w:delText xml:space="preserve"> </w:delText>
        </w:r>
        <w:r w:rsidR="00C32C61" w:rsidDel="00CC4575">
          <w:delText>are</w:delText>
        </w:r>
        <w:r w:rsidR="00C32C61" w:rsidRPr="000E123F" w:rsidDel="00CC4575">
          <w:delText xml:space="preserve"> </w:delText>
        </w:r>
        <w:r w:rsidRPr="000E123F" w:rsidDel="00CC4575">
          <w:delText xml:space="preserve">collected at the </w:delText>
        </w:r>
        <w:r w:rsidDel="00CC4575">
          <w:delText>t</w:delText>
        </w:r>
        <w:r w:rsidRPr="000E123F" w:rsidDel="00CC4575">
          <w:delText>ime</w:delText>
        </w:r>
        <w:r w:rsidR="00C32C61" w:rsidDel="00CC4575">
          <w:delText>-</w:delText>
        </w:r>
        <w:r w:rsidRPr="000E123F" w:rsidDel="00CC4575">
          <w:delText>of</w:delText>
        </w:r>
        <w:r w:rsidR="00C32C61" w:rsidDel="00CC4575">
          <w:delText>-</w:delText>
        </w:r>
        <w:r w:rsidDel="00CC4575">
          <w:delText>n</w:delText>
        </w:r>
        <w:r w:rsidRPr="000E123F" w:rsidDel="00CC4575">
          <w:delText>eed</w:delText>
        </w:r>
        <w:r w:rsidR="00C32C61" w:rsidDel="00CC4575">
          <w:delText xml:space="preserve"> (i.e., death of decedent.)</w:delText>
        </w:r>
        <w:r w:rsidRPr="000E123F" w:rsidDel="00CC4575">
          <w:delText xml:space="preserve">, typically </w:delText>
        </w:r>
        <w:r w:rsidDel="00CC4575">
          <w:delText xml:space="preserve">over the </w:delText>
        </w:r>
        <w:r w:rsidRPr="000E123F" w:rsidDel="00CC4575">
          <w:delText xml:space="preserve">telephone </w:delText>
        </w:r>
        <w:r w:rsidDel="00CC4575">
          <w:delText xml:space="preserve">or in person with </w:delText>
        </w:r>
        <w:r w:rsidRPr="000E123F" w:rsidDel="00CC4575">
          <w:delText xml:space="preserve">funeral </w:delText>
        </w:r>
        <w:r w:rsidDel="00CC4575">
          <w:delText xml:space="preserve">directors </w:delText>
        </w:r>
        <w:r w:rsidRPr="000E123F" w:rsidDel="00CC4575">
          <w:delText>or next</w:delText>
        </w:r>
        <w:r w:rsidDel="00CC4575">
          <w:delText xml:space="preserve"> </w:delText>
        </w:r>
        <w:r w:rsidRPr="000E123F" w:rsidDel="00CC4575">
          <w:delText>of</w:delText>
        </w:r>
        <w:r w:rsidDel="00CC4575">
          <w:delText xml:space="preserve"> </w:delText>
        </w:r>
        <w:r w:rsidRPr="000E123F" w:rsidDel="00CC4575">
          <w:delText>kin</w:delText>
        </w:r>
        <w:r w:rsidDel="00CC4575">
          <w:delText>.</w:delText>
        </w:r>
        <w:r w:rsidRPr="000E123F" w:rsidDel="00CC4575">
          <w:delText xml:space="preserve">  </w:delText>
        </w:r>
      </w:del>
    </w:p>
    <w:p w14:paraId="62B6A04D" w14:textId="77777777" w:rsidR="00CC4575" w:rsidRDefault="00CC4575" w:rsidP="001F31C3">
      <w:pPr>
        <w:ind w:left="1080"/>
        <w:rPr>
          <w:ins w:id="43" w:author="Harvey-Pryor, Cynthia" w:date="2015-12-22T11:55:00Z"/>
        </w:rPr>
      </w:pPr>
    </w:p>
    <w:p w14:paraId="4967DAF9" w14:textId="0987C2DD" w:rsidR="00CC4575" w:rsidRDefault="00CC4575" w:rsidP="001F31C3">
      <w:pPr>
        <w:ind w:left="1080"/>
      </w:pPr>
      <w:ins w:id="44" w:author="Harvey-Pryor, Cynthia" w:date="2015-12-22T11:55:00Z">
        <w:r w:rsidRPr="00CC4575">
          <w:t xml:space="preserve">There is no duplication.  The information VA will collect for pre-need burial eligibility does not exist and we </w:t>
        </w:r>
      </w:ins>
      <w:proofErr w:type="spellStart"/>
      <w:ins w:id="45" w:author="Harvey-Pryor, Cynthia" w:date="2015-12-22T15:53:00Z">
        <w:r w:rsidR="006719B1">
          <w:t>udating</w:t>
        </w:r>
      </w:ins>
      <w:proofErr w:type="spellEnd"/>
      <w:ins w:id="46" w:author="Harvey-Pryor, Cynthia" w:date="2015-12-22T11:55:00Z">
        <w:r w:rsidRPr="00CC4575">
          <w:t xml:space="preserve"> the previously approved pre-need form that was intended for burial planning.     </w:t>
        </w:r>
      </w:ins>
    </w:p>
    <w:p w14:paraId="2A789907" w14:textId="77777777" w:rsidR="001F31C3" w:rsidRDefault="001F31C3" w:rsidP="001F31C3">
      <w:pPr>
        <w:ind w:left="1080"/>
      </w:pPr>
    </w:p>
    <w:p w14:paraId="6F935B9C" w14:textId="77777777" w:rsidR="001F31C3" w:rsidRDefault="001F31C3" w:rsidP="001F31C3">
      <w:pPr>
        <w:spacing w:line="276" w:lineRule="auto"/>
        <w:ind w:left="1080"/>
        <w:rPr>
          <w:b/>
          <w:sz w:val="24"/>
        </w:rPr>
      </w:pPr>
      <w:r w:rsidRPr="000E123F">
        <w:rPr>
          <w:b/>
          <w:sz w:val="24"/>
        </w:rPr>
        <w:t>5.</w:t>
      </w:r>
      <w:r w:rsidRPr="000E123F">
        <w:rPr>
          <w:b/>
          <w:sz w:val="24"/>
        </w:rPr>
        <w:tab/>
        <w:t xml:space="preserve">If the collection of </w:t>
      </w:r>
      <w:r w:rsidRPr="00B8730A">
        <w:rPr>
          <w:b/>
          <w:sz w:val="24"/>
        </w:rPr>
        <w:t>information impacts small businesses or</w:t>
      </w:r>
      <w:r w:rsidRPr="000E123F">
        <w:rPr>
          <w:b/>
          <w:sz w:val="24"/>
        </w:rPr>
        <w:t xml:space="preserve"> other small entities, describe any methods used to minimize burden.</w:t>
      </w:r>
    </w:p>
    <w:p w14:paraId="4525CEB4" w14:textId="77777777" w:rsidR="00736CC5" w:rsidRDefault="00736CC5" w:rsidP="001F31C3">
      <w:pPr>
        <w:pStyle w:val="NoSpacing"/>
        <w:ind w:left="1080"/>
      </w:pPr>
    </w:p>
    <w:p w14:paraId="032E671D" w14:textId="7A777C40" w:rsidR="001F31C3" w:rsidRDefault="001F31C3" w:rsidP="001F31C3">
      <w:pPr>
        <w:pStyle w:val="NoSpacing"/>
        <w:ind w:left="1080"/>
      </w:pPr>
      <w:r w:rsidRPr="000E123F">
        <w:t xml:space="preserve">The collection of information does not </w:t>
      </w:r>
      <w:del w:id="47" w:author="Harvey-Pryor, Cynthia" w:date="2015-12-22T11:59:00Z">
        <w:r w:rsidRPr="000E123F" w:rsidDel="00D956A9">
          <w:delText xml:space="preserve">impact </w:delText>
        </w:r>
      </w:del>
      <w:ins w:id="48" w:author="Harvey-Pryor, Cynthia" w:date="2015-12-22T11:59:00Z">
        <w:r w:rsidR="00D956A9">
          <w:t xml:space="preserve">affect </w:t>
        </w:r>
      </w:ins>
      <w:r w:rsidRPr="000E123F">
        <w:t>small businesses in any known way.</w:t>
      </w:r>
      <w:r>
        <w:t xml:space="preserve">  </w:t>
      </w:r>
      <w:del w:id="49" w:author="Harvey-Pryor, Cynthia" w:date="2015-12-22T12:00:00Z">
        <w:r w:rsidDel="00D956A9">
          <w:delText xml:space="preserve">The </w:delText>
        </w:r>
        <w:r w:rsidR="004E2071" w:rsidRPr="004E2071" w:rsidDel="00D956A9">
          <w:delText xml:space="preserve">Application For Pre-Need Burial Eligibility </w:delText>
        </w:r>
      </w:del>
      <w:ins w:id="50" w:author="Harvey-Pryor, Cynthia" w:date="2015-12-22T12:00:00Z">
        <w:r w:rsidR="00D956A9">
          <w:t xml:space="preserve">VA’s </w:t>
        </w:r>
      </w:ins>
      <w:r w:rsidR="00C16E47">
        <w:t>form</w:t>
      </w:r>
      <w:r w:rsidR="00736CC5">
        <w:t xml:space="preserve"> </w:t>
      </w:r>
      <w:ins w:id="51" w:author="Harvey-Pryor, Cynthia" w:date="2015-12-22T12:01:00Z">
        <w:r w:rsidR="00D956A9" w:rsidRPr="00D956A9">
          <w:t>and pre-need burial decision process merely</w:t>
        </w:r>
      </w:ins>
      <w:del w:id="52" w:author="Harvey-Pryor, Cynthia" w:date="2015-12-22T12:01:00Z">
        <w:r w:rsidDel="00D956A9">
          <w:delText>only</w:delText>
        </w:r>
      </w:del>
      <w:r>
        <w:t xml:space="preserve"> involves Veterans</w:t>
      </w:r>
      <w:del w:id="53" w:author="Harvey-Pryor, Cynthia" w:date="2015-12-22T12:01:00Z">
        <w:r w:rsidDel="00D956A9">
          <w:delText>, service members, and their eligible spouses and dependents interested in pre-planning for</w:delText>
        </w:r>
      </w:del>
      <w:ins w:id="54" w:author="Harvey-Pryor, Cynthia" w:date="2015-12-22T12:01:00Z">
        <w:r w:rsidR="00D956A9">
          <w:t xml:space="preserve"> and their family members or authorized representatives who are interested in eligibility decisions for</w:t>
        </w:r>
      </w:ins>
      <w:r>
        <w:t xml:space="preserve"> burial </w:t>
      </w:r>
      <w:del w:id="55" w:author="Harvey-Pryor, Cynthia" w:date="2015-12-22T12:03:00Z">
        <w:r w:rsidDel="00D956A9">
          <w:delText>in a VA national cemetery</w:delText>
        </w:r>
      </w:del>
      <w:ins w:id="56" w:author="Harvey-Pryor, Cynthia" w:date="2015-12-22T12:03:00Z">
        <w:r w:rsidR="00D956A9">
          <w:t>planning purposes</w:t>
        </w:r>
      </w:ins>
      <w:r>
        <w:t xml:space="preserve">.  </w:t>
      </w:r>
    </w:p>
    <w:p w14:paraId="26366554" w14:textId="77777777" w:rsidR="001F31C3" w:rsidRPr="00DC2145" w:rsidRDefault="001F31C3" w:rsidP="001F31C3">
      <w:pPr>
        <w:pStyle w:val="NoSpacing"/>
        <w:ind w:left="1080"/>
        <w:rPr>
          <w:b/>
          <w:sz w:val="24"/>
        </w:rPr>
      </w:pPr>
    </w:p>
    <w:p w14:paraId="0FDA1E4A" w14:textId="77777777" w:rsidR="001F31C3" w:rsidRDefault="001F31C3" w:rsidP="001F31C3">
      <w:pPr>
        <w:ind w:left="1080"/>
        <w:rPr>
          <w:b/>
          <w:sz w:val="24"/>
        </w:rPr>
      </w:pPr>
      <w:r>
        <w:rPr>
          <w:b/>
          <w:sz w:val="24"/>
        </w:rPr>
        <w:t>6.</w:t>
      </w:r>
      <w:r>
        <w:rPr>
          <w:b/>
          <w:sz w:val="24"/>
        </w:rPr>
        <w:tab/>
        <w:t xml:space="preserve">Describe the consequences to Federal program or policy activities if the collection is not conducted </w:t>
      </w:r>
      <w:r w:rsidRPr="00B8730A">
        <w:rPr>
          <w:b/>
          <w:sz w:val="24"/>
        </w:rPr>
        <w:t>or is conducted less frequently as</w:t>
      </w:r>
      <w:r>
        <w:rPr>
          <w:b/>
          <w:sz w:val="24"/>
        </w:rPr>
        <w:t xml:space="preserve"> well as any technical or legal obstacles to reducing burden.</w:t>
      </w:r>
    </w:p>
    <w:p w14:paraId="22DE4C67" w14:textId="77777777" w:rsidR="00736CC5" w:rsidRDefault="00736CC5" w:rsidP="001F31C3">
      <w:pPr>
        <w:ind w:left="1080"/>
      </w:pPr>
    </w:p>
    <w:p w14:paraId="3DC8AE09" w14:textId="256B3A96" w:rsidR="001F31C3" w:rsidRDefault="00D956A9" w:rsidP="001F31C3">
      <w:pPr>
        <w:ind w:left="1080"/>
      </w:pPr>
      <w:ins w:id="57" w:author="Harvey-Pryor, Cynthia" w:date="2015-12-22T12:03:00Z">
        <w:r w:rsidRPr="00D956A9">
          <w:t xml:space="preserve">The information collection for pre-need burial eligibility decisions is significant to VA’s success in meeting the growing needs of Veterans and their family members to plan for end of life decisions.  </w:t>
        </w:r>
      </w:ins>
      <w:ins w:id="58" w:author="Harvey-Pryor, Cynthia" w:date="2015-12-22T12:04:00Z">
        <w:r w:rsidRPr="00D956A9">
          <w:t xml:space="preserve">Without the form and ability to collect information reflected on the form, </w:t>
        </w:r>
      </w:ins>
      <w:del w:id="59" w:author="Harvey-Pryor, Cynthia" w:date="2015-12-22T12:04:00Z">
        <w:r w:rsidR="001F31C3" w:rsidDel="00D956A9">
          <w:delText>If this collection is not conducted,</w:delText>
        </w:r>
      </w:del>
      <w:r w:rsidR="001F31C3">
        <w:t xml:space="preserve"> VA will miss an opportunity to </w:t>
      </w:r>
      <w:ins w:id="60" w:author="Harvey-Pryor, Cynthia" w:date="2015-12-22T12:12:00Z">
        <w:r w:rsidR="00B070EF" w:rsidRPr="00B070EF">
          <w:t>respond to this important need and to improve access to benefits</w:t>
        </w:r>
      </w:ins>
      <w:del w:id="61" w:author="Harvey-Pryor, Cynthia" w:date="2015-12-22T12:12:00Z">
        <w:r w:rsidR="001F31C3" w:rsidDel="00B070EF">
          <w:delText>be responsive to Veterans’ needs and improve service</w:delText>
        </w:r>
      </w:del>
      <w:r w:rsidR="001F31C3">
        <w:t xml:space="preserve"> to Veterans, service members and their family members </w:t>
      </w:r>
      <w:r w:rsidR="008433B5">
        <w:t xml:space="preserve">who want </w:t>
      </w:r>
      <w:r w:rsidR="001F31C3">
        <w:t xml:space="preserve">to plan for a critical life event.  </w:t>
      </w:r>
      <w:del w:id="62" w:author="Harvey-Pryor, Cynthia" w:date="2015-12-22T12:13:00Z">
        <w:r w:rsidR="001F31C3" w:rsidDel="00B070EF">
          <w:delText xml:space="preserve">Currently, VA offers no personalized assistance to families to plan for burial in a national cemetery prior to the time of need.  </w:delText>
        </w:r>
      </w:del>
      <w:r w:rsidR="001F31C3">
        <w:t xml:space="preserve">There are no known technical or legal obstacles associated with reducing the burden on families at their time of need by collecting information from individuals who voluntarily seek VA’s assistance in pre-planning for burial in national cemetery.  </w:t>
      </w:r>
    </w:p>
    <w:p w14:paraId="56C96F1A" w14:textId="77777777" w:rsidR="001F31C3" w:rsidRDefault="001F31C3" w:rsidP="001F31C3">
      <w:pPr>
        <w:ind w:left="1080"/>
      </w:pPr>
    </w:p>
    <w:p w14:paraId="08B81E80" w14:textId="77777777" w:rsidR="001F31C3" w:rsidRPr="00604788" w:rsidRDefault="001F31C3" w:rsidP="001F31C3">
      <w:pPr>
        <w:ind w:left="1080"/>
      </w:pPr>
      <w:r>
        <w:rPr>
          <w:b/>
          <w:sz w:val="24"/>
        </w:rPr>
        <w:t>7</w:t>
      </w:r>
      <w:r>
        <w:rPr>
          <w:sz w:val="24"/>
        </w:rPr>
        <w:t>.</w:t>
      </w:r>
      <w:r>
        <w:rPr>
          <w:sz w:val="24"/>
        </w:rPr>
        <w:tab/>
      </w:r>
      <w:r>
        <w:rPr>
          <w:b/>
          <w:sz w:val="24"/>
        </w:rPr>
        <w:t xml:space="preserve">Explain </w:t>
      </w:r>
      <w:r w:rsidRPr="00B8730A">
        <w:rPr>
          <w:b/>
          <w:sz w:val="24"/>
        </w:rPr>
        <w:t>any special circumstances that would cause</w:t>
      </w:r>
      <w:r>
        <w:rPr>
          <w:b/>
          <w:sz w:val="24"/>
        </w:rPr>
        <w:t xml:space="preserv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w:t>
      </w:r>
      <w:r>
        <w:rPr>
          <w:b/>
          <w:sz w:val="24"/>
        </w:rPr>
        <w:lastRenderedPageBreak/>
        <w:t>valid and reliable results that can be generalized to the universe of study and require the use of a statistical data classification that has not been reviewed and approved by OMB.</w:t>
      </w:r>
    </w:p>
    <w:p w14:paraId="4C744094" w14:textId="77777777" w:rsidR="00736CC5" w:rsidRDefault="00736CC5" w:rsidP="001F31C3">
      <w:pPr>
        <w:ind w:left="1080"/>
        <w:rPr>
          <w:ins w:id="63" w:author="Harvey-Pryor, Cynthia" w:date="2015-12-22T12:12:00Z"/>
        </w:rPr>
      </w:pPr>
    </w:p>
    <w:p w14:paraId="46B7F3AF" w14:textId="77777777" w:rsidR="00B070EF" w:rsidRDefault="00B070EF" w:rsidP="001F31C3">
      <w:pPr>
        <w:ind w:left="1080"/>
      </w:pPr>
    </w:p>
    <w:p w14:paraId="1A76D71D" w14:textId="11FF92C7" w:rsidR="001F31C3" w:rsidRPr="00DC2145" w:rsidRDefault="001F31C3" w:rsidP="001F31C3">
      <w:pPr>
        <w:ind w:left="1080"/>
      </w:pPr>
      <w:r w:rsidRPr="00DC2145">
        <w:t xml:space="preserve">None of the special circumstances described </w:t>
      </w:r>
      <w:r>
        <w:t xml:space="preserve">above </w:t>
      </w:r>
      <w:r w:rsidRPr="00DC2145">
        <w:t>will o</w:t>
      </w:r>
      <w:r>
        <w:t xml:space="preserve">ccur as a result of collecting pre-need burial </w:t>
      </w:r>
      <w:ins w:id="64" w:author="Harvey-Pryor, Cynthia" w:date="2015-12-22T12:15:00Z">
        <w:r w:rsidR="00B070EF" w:rsidRPr="00B070EF">
          <w:t>eligibility</w:t>
        </w:r>
        <w:r w:rsidR="00B070EF" w:rsidRPr="00B070EF" w:rsidDel="00B070EF">
          <w:t xml:space="preserve"> </w:t>
        </w:r>
      </w:ins>
      <w:del w:id="65" w:author="Harvey-Pryor, Cynthia" w:date="2015-12-22T12:15:00Z">
        <w:r w:rsidDel="00B070EF">
          <w:delText xml:space="preserve">planning </w:delText>
        </w:r>
      </w:del>
      <w:r w:rsidRPr="00DC2145">
        <w:t xml:space="preserve">information.   </w:t>
      </w:r>
    </w:p>
    <w:p w14:paraId="5C27395E" w14:textId="77777777" w:rsidR="001F31C3" w:rsidRPr="009F0B12" w:rsidRDefault="001F31C3" w:rsidP="001F31C3">
      <w:pPr>
        <w:rPr>
          <w:highlight w:val="green"/>
        </w:rPr>
      </w:pPr>
    </w:p>
    <w:p w14:paraId="2890C30F" w14:textId="77777777" w:rsidR="00736CC5" w:rsidRDefault="001F31C3" w:rsidP="00BE077D">
      <w:pPr>
        <w:pStyle w:val="NoSpacing"/>
        <w:ind w:left="1080"/>
      </w:pPr>
      <w:r w:rsidRPr="00C425CC">
        <w:rPr>
          <w:b/>
        </w:rPr>
        <w:t>8.</w:t>
      </w:r>
      <w:r w:rsidRPr="00C425CC">
        <w:rPr>
          <w:b/>
        </w:rPr>
        <w:tab/>
        <w:t xml:space="preserve">If applicable, provide a copy and identify the date and page number of </w:t>
      </w:r>
      <w:r w:rsidRPr="00B8730A">
        <w:rPr>
          <w:b/>
        </w:rPr>
        <w:t>publication in the Federal Register of the sponsor’s notice, required by 5 CFR 1320.8(d), soliciting comments on the information collection</w:t>
      </w:r>
      <w:r w:rsidRPr="00C425CC">
        <w:rPr>
          <w:b/>
        </w:rPr>
        <w:t xml:space="preserve"> prior to submission to OMB.  </w:t>
      </w:r>
      <w:r w:rsidRPr="00B8730A">
        <w:rPr>
          <w:b/>
        </w:rPr>
        <w:t>Summarize public comments received in</w:t>
      </w:r>
      <w:r w:rsidRPr="00C425CC">
        <w:rPr>
          <w:b/>
        </w:rPr>
        <w:t xml:space="preserve"> response to that notice and describe actions taken by the sponsor in responses to these comments.  Specifically address comments received on cost and hour burden.</w:t>
      </w:r>
      <w:r w:rsidR="00F3447C">
        <w:rPr>
          <w:b/>
        </w:rPr>
        <w:t xml:space="preserve">  </w:t>
      </w:r>
      <w:r w:rsidR="00F3447C">
        <w:t xml:space="preserve">The </w:t>
      </w:r>
    </w:p>
    <w:p w14:paraId="621B4D60" w14:textId="77777777" w:rsidR="00736CC5" w:rsidRDefault="00736CC5" w:rsidP="00BE077D">
      <w:pPr>
        <w:pStyle w:val="NoSpacing"/>
        <w:ind w:left="1080"/>
      </w:pPr>
    </w:p>
    <w:p w14:paraId="67D0B013" w14:textId="20E62043" w:rsidR="001F31C3" w:rsidRDefault="00F3447C" w:rsidP="00BE077D">
      <w:pPr>
        <w:pStyle w:val="NoSpacing"/>
        <w:ind w:left="1080"/>
      </w:pPr>
      <w:r>
        <w:t xml:space="preserve">Department’s </w:t>
      </w:r>
      <w:r w:rsidR="008F7284">
        <w:t xml:space="preserve">60 day notice </w:t>
      </w:r>
      <w:r>
        <w:t xml:space="preserve">was published on </w:t>
      </w:r>
      <w:r w:rsidR="008F7284">
        <w:t>February 12, 2015</w:t>
      </w:r>
      <w:r w:rsidR="00A53115">
        <w:t>,</w:t>
      </w:r>
      <w:r w:rsidR="008F7284">
        <w:t xml:space="preserve"> FR</w:t>
      </w:r>
      <w:r w:rsidR="008B3AD7">
        <w:t>/Vol</w:t>
      </w:r>
      <w:r w:rsidR="00BE077D">
        <w:t xml:space="preserve">. </w:t>
      </w:r>
      <w:r w:rsidR="008F7284">
        <w:t xml:space="preserve">80, </w:t>
      </w:r>
      <w:r w:rsidR="00BE077D">
        <w:t xml:space="preserve">No. </w:t>
      </w:r>
      <w:r w:rsidR="008F7284">
        <w:t>29,</w:t>
      </w:r>
      <w:r w:rsidR="00BE077D">
        <w:t xml:space="preserve"> pages </w:t>
      </w:r>
      <w:r w:rsidR="008F7284">
        <w:t>7909-7910</w:t>
      </w:r>
      <w:r w:rsidR="00BE077D">
        <w:t>.</w:t>
      </w:r>
      <w:r>
        <w:t xml:space="preserve"> </w:t>
      </w:r>
      <w:r w:rsidR="00BD2CC0">
        <w:t>There were no comments received.</w:t>
      </w:r>
    </w:p>
    <w:p w14:paraId="4BFFBC71" w14:textId="77777777" w:rsidR="001F31C3" w:rsidRPr="00E455FD" w:rsidRDefault="001F31C3" w:rsidP="001F31C3">
      <w:pPr>
        <w:ind w:left="1080"/>
      </w:pPr>
    </w:p>
    <w:p w14:paraId="2CED1857" w14:textId="77777777" w:rsidR="001F31C3" w:rsidRPr="00B8730A" w:rsidRDefault="001F31C3" w:rsidP="001F31C3">
      <w:pPr>
        <w:ind w:left="1080"/>
        <w:rPr>
          <w:sz w:val="24"/>
        </w:rPr>
      </w:pPr>
      <w:r w:rsidRPr="00FA442A">
        <w:rPr>
          <w:b/>
          <w:sz w:val="24"/>
        </w:rPr>
        <w:t>9</w:t>
      </w:r>
      <w:r w:rsidRPr="00FA442A">
        <w:rPr>
          <w:sz w:val="24"/>
        </w:rPr>
        <w:t>.</w:t>
      </w:r>
      <w:r w:rsidRPr="00FA442A">
        <w:rPr>
          <w:sz w:val="24"/>
        </w:rPr>
        <w:tab/>
      </w:r>
      <w:r w:rsidRPr="00FA442A">
        <w:rPr>
          <w:b/>
          <w:sz w:val="24"/>
        </w:rPr>
        <w:t xml:space="preserve">Explain any decision to </w:t>
      </w:r>
      <w:r w:rsidRPr="00B8730A">
        <w:rPr>
          <w:b/>
          <w:sz w:val="24"/>
        </w:rPr>
        <w:t>provide any payment or gift to respondents, other than remuneration of contractors or grantees.</w:t>
      </w:r>
    </w:p>
    <w:p w14:paraId="4D469A0D" w14:textId="77777777" w:rsidR="00736CC5" w:rsidRDefault="00736CC5" w:rsidP="001F31C3">
      <w:pPr>
        <w:ind w:left="1080"/>
      </w:pPr>
    </w:p>
    <w:p w14:paraId="1ECB7A8E" w14:textId="77777777" w:rsidR="001F31C3" w:rsidRDefault="001F31C3" w:rsidP="001F31C3">
      <w:pPr>
        <w:ind w:left="1080"/>
      </w:pPr>
      <w:r>
        <w:t>No</w:t>
      </w:r>
      <w:r w:rsidRPr="00FA442A">
        <w:t xml:space="preserve"> payment</w:t>
      </w:r>
      <w:r>
        <w:t>s</w:t>
      </w:r>
      <w:r w:rsidRPr="00FA442A">
        <w:t xml:space="preserve"> or gift</w:t>
      </w:r>
      <w:r>
        <w:t>s will be provided to r</w:t>
      </w:r>
      <w:r w:rsidRPr="00FA442A">
        <w:t>espondents.</w:t>
      </w:r>
    </w:p>
    <w:p w14:paraId="7F294EDB" w14:textId="77777777" w:rsidR="001F31C3" w:rsidRDefault="001F31C3" w:rsidP="001F31C3">
      <w:pPr>
        <w:ind w:left="1080"/>
      </w:pPr>
    </w:p>
    <w:p w14:paraId="6EC32D61" w14:textId="77777777" w:rsidR="001F31C3" w:rsidRDefault="001F31C3" w:rsidP="001F31C3">
      <w:pPr>
        <w:ind w:left="1080"/>
        <w:rPr>
          <w:b/>
          <w:sz w:val="24"/>
        </w:rPr>
      </w:pPr>
      <w:r w:rsidRPr="00ED554C">
        <w:rPr>
          <w:b/>
          <w:sz w:val="24"/>
        </w:rPr>
        <w:t>10.</w:t>
      </w:r>
      <w:r w:rsidRPr="00ED554C">
        <w:rPr>
          <w:b/>
          <w:sz w:val="24"/>
        </w:rPr>
        <w:tab/>
        <w:t xml:space="preserve">Describe any assurance </w:t>
      </w:r>
      <w:r w:rsidRPr="00B8730A">
        <w:rPr>
          <w:b/>
          <w:sz w:val="24"/>
        </w:rPr>
        <w:t>of confidentiality provided</w:t>
      </w:r>
      <w:r w:rsidRPr="00ED554C">
        <w:rPr>
          <w:b/>
          <w:sz w:val="24"/>
        </w:rPr>
        <w:t xml:space="preserve"> to respondents and the basis for the assurance in statue, regulation, or agency policy.</w:t>
      </w:r>
    </w:p>
    <w:p w14:paraId="14599F72" w14:textId="77777777" w:rsidR="00736CC5" w:rsidRDefault="00736CC5" w:rsidP="001F31C3">
      <w:pPr>
        <w:ind w:left="1080"/>
      </w:pPr>
    </w:p>
    <w:p w14:paraId="50B0CBF6" w14:textId="77777777" w:rsidR="001F31C3" w:rsidRPr="00ED554C" w:rsidRDefault="001F31C3" w:rsidP="001F31C3">
      <w:pPr>
        <w:ind w:left="1080"/>
        <w:rPr>
          <w:sz w:val="24"/>
        </w:rPr>
      </w:pPr>
      <w:r>
        <w:t>A u</w:t>
      </w:r>
      <w:r w:rsidRPr="00ED554C">
        <w:t>ser</w:t>
      </w:r>
      <w:r>
        <w:t>’</w:t>
      </w:r>
      <w:r w:rsidRPr="00ED554C">
        <w:t>s personal information will be kept private, in strict accordance with VA privacy policies</w:t>
      </w:r>
      <w:r>
        <w:t>.</w:t>
      </w:r>
      <w:r w:rsidRPr="00ED554C">
        <w:rPr>
          <w:sz w:val="24"/>
        </w:rPr>
        <w:t xml:space="preserve">  </w:t>
      </w:r>
      <w:r>
        <w:t xml:space="preserve">Social Security numbers and military service numbers are requested solely to ensure proper identification of records.  All respondents will be informed that all submitted material and information falls within the purview of the Privacy Act of 1974, and will be safeguarded in accordance with the applicable System of Records Notice (SORN).   The SORN for the </w:t>
      </w:r>
      <w:r w:rsidR="005D5AC8">
        <w:t>p</w:t>
      </w:r>
      <w:r>
        <w:t>re-need data is</w:t>
      </w:r>
      <w:r w:rsidRPr="00ED554C">
        <w:t xml:space="preserve"> 42VA41</w:t>
      </w:r>
      <w:r>
        <w:t xml:space="preserve">.  </w:t>
      </w:r>
    </w:p>
    <w:p w14:paraId="298D8199" w14:textId="77777777" w:rsidR="001F31C3" w:rsidRDefault="001F31C3" w:rsidP="001F31C3">
      <w:pPr>
        <w:ind w:left="1080"/>
      </w:pPr>
      <w:r>
        <w:t xml:space="preserve"> </w:t>
      </w:r>
    </w:p>
    <w:p w14:paraId="34B18D45"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11.</w:t>
      </w:r>
      <w:r w:rsidRPr="00984DC9">
        <w:rPr>
          <w:rFonts w:asciiTheme="minorHAnsi" w:hAnsiTheme="minorHAnsi"/>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63B8491" w14:textId="77777777" w:rsidR="00736CC5" w:rsidRDefault="00736CC5" w:rsidP="001F31C3">
      <w:pPr>
        <w:ind w:left="1080"/>
      </w:pPr>
    </w:p>
    <w:p w14:paraId="1A855CDF" w14:textId="2B53CDC8" w:rsidR="001F31C3" w:rsidRDefault="001F31C3" w:rsidP="001F31C3">
      <w:pPr>
        <w:ind w:left="1080"/>
      </w:pPr>
      <w:r>
        <w:t xml:space="preserve">VA will not be collecting information described above.  Use of </w:t>
      </w:r>
      <w:ins w:id="66" w:author="Harvey-Pryor, Cynthia" w:date="2015-12-22T12:19:00Z">
        <w:r w:rsidR="00265451" w:rsidRPr="00265451">
          <w:t xml:space="preserve">VA Form 40-10007 </w:t>
        </w:r>
      </w:ins>
      <w:del w:id="67" w:author="Harvey-Pryor, Cynthia" w:date="2015-12-22T12:19:00Z">
        <w:r w:rsidDel="00265451">
          <w:delText>the</w:delText>
        </w:r>
        <w:r w:rsidR="00A97E59" w:rsidDel="00265451">
          <w:delText xml:space="preserve"> </w:delText>
        </w:r>
        <w:r w:rsidR="00755C81" w:rsidRPr="00755C81" w:rsidDel="00265451">
          <w:delText xml:space="preserve">Application For Pre-Need Burial Eligibility </w:delText>
        </w:r>
        <w:r w:rsidR="00755C81" w:rsidDel="00265451">
          <w:delText>form</w:delText>
        </w:r>
      </w:del>
      <w:r w:rsidR="00755C81">
        <w:t xml:space="preserve"> </w:t>
      </w:r>
      <w:r>
        <w:t xml:space="preserve">is </w:t>
      </w:r>
      <w:del w:id="68" w:author="Harvey-Pryor, Cynthia" w:date="2015-12-22T12:19:00Z">
        <w:r w:rsidDel="00265451">
          <w:delText xml:space="preserve">purely </w:delText>
        </w:r>
      </w:del>
      <w:r>
        <w:t xml:space="preserve">voluntary and VA </w:t>
      </w:r>
      <w:del w:id="69" w:author="Harvey-Pryor, Cynthia" w:date="2015-12-22T12:20:00Z">
        <w:r w:rsidDel="00265451">
          <w:delText xml:space="preserve">need </w:delText>
        </w:r>
      </w:del>
      <w:ins w:id="70" w:author="Harvey-Pryor, Cynthia" w:date="2015-12-22T12:20:00Z">
        <w:r w:rsidR="00265451">
          <w:t xml:space="preserve">will </w:t>
        </w:r>
      </w:ins>
      <w:r>
        <w:t>only</w:t>
      </w:r>
      <w:ins w:id="71" w:author="Harvey-Pryor, Cynthia" w:date="2015-12-22T12:20:00Z">
        <w:r w:rsidR="00265451" w:rsidRPr="00265451">
          <w:t xml:space="preserve"> collect and</w:t>
        </w:r>
      </w:ins>
      <w:r>
        <w:t xml:space="preserve"> review information relevant to establishing </w:t>
      </w:r>
      <w:del w:id="72" w:author="Harvey-Pryor, Cynthia" w:date="2015-12-22T12:20:00Z">
        <w:r w:rsidR="00F14768" w:rsidDel="00265451">
          <w:delText xml:space="preserve">burial </w:delText>
        </w:r>
      </w:del>
      <w:r>
        <w:t>eligibility</w:t>
      </w:r>
      <w:ins w:id="73" w:author="Harvey-Pryor, Cynthia" w:date="2015-12-22T12:20:00Z">
        <w:r w:rsidR="00265451">
          <w:t xml:space="preserve"> </w:t>
        </w:r>
        <w:r w:rsidR="00265451" w:rsidRPr="00265451">
          <w:t>for burial in a VA national cemetery</w:t>
        </w:r>
        <w:proofErr w:type="gramStart"/>
        <w:r w:rsidR="00265451" w:rsidRPr="00265451">
          <w:t>.</w:t>
        </w:r>
      </w:ins>
      <w:r>
        <w:t>.</w:t>
      </w:r>
      <w:proofErr w:type="gramEnd"/>
      <w:r>
        <w:t xml:space="preserve"> </w:t>
      </w:r>
    </w:p>
    <w:p w14:paraId="09489176" w14:textId="77777777" w:rsidR="001F31C3" w:rsidRDefault="001F31C3" w:rsidP="001F31C3">
      <w:pPr>
        <w:spacing w:line="276" w:lineRule="auto"/>
        <w:ind w:left="360" w:firstLine="720"/>
        <w:rPr>
          <w:b/>
          <w:sz w:val="24"/>
        </w:rPr>
      </w:pPr>
    </w:p>
    <w:p w14:paraId="4001030E" w14:textId="77777777" w:rsidR="001F31C3" w:rsidRDefault="001F31C3" w:rsidP="001F31C3">
      <w:pPr>
        <w:spacing w:line="276" w:lineRule="auto"/>
        <w:ind w:left="360" w:firstLine="720"/>
        <w:rPr>
          <w:b/>
          <w:sz w:val="24"/>
        </w:rPr>
      </w:pPr>
      <w:r>
        <w:rPr>
          <w:b/>
          <w:sz w:val="24"/>
        </w:rPr>
        <w:t>12.</w:t>
      </w:r>
      <w:r>
        <w:rPr>
          <w:b/>
          <w:sz w:val="24"/>
        </w:rPr>
        <w:tab/>
        <w:t xml:space="preserve">Estimate </w:t>
      </w:r>
      <w:r w:rsidRPr="00B8730A">
        <w:rPr>
          <w:b/>
          <w:sz w:val="24"/>
        </w:rPr>
        <w:t>of the hour burden of the</w:t>
      </w:r>
      <w:r>
        <w:rPr>
          <w:b/>
          <w:sz w:val="24"/>
        </w:rPr>
        <w:t xml:space="preserve"> collection of information:</w:t>
      </w:r>
    </w:p>
    <w:p w14:paraId="7659987A" w14:textId="77777777" w:rsidR="00736CC5" w:rsidRDefault="00736CC5" w:rsidP="001F31C3">
      <w:pPr>
        <w:ind w:left="1080"/>
      </w:pPr>
    </w:p>
    <w:p w14:paraId="01DF09DB" w14:textId="7F30EDBF" w:rsidR="001F31C3" w:rsidRDefault="001F31C3" w:rsidP="001F31C3">
      <w:pPr>
        <w:ind w:left="1080"/>
      </w:pPr>
      <w:r>
        <w:t xml:space="preserve">We estimate that it will take </w:t>
      </w:r>
      <w:ins w:id="74" w:author="Harvey-Pryor, Cynthia" w:date="2015-12-22T12:21:00Z">
        <w:r w:rsidR="00265451" w:rsidRPr="00265451">
          <w:t xml:space="preserve">each of the 36,000 </w:t>
        </w:r>
      </w:ins>
      <w:del w:id="75" w:author="Harvey-Pryor, Cynthia" w:date="2015-12-22T12:21:00Z">
        <w:r w:rsidDel="00265451">
          <w:delText>8,000</w:delText>
        </w:r>
      </w:del>
      <w:r>
        <w:t xml:space="preserve"> respondents approximately fifteen (15) minutes to complete a </w:t>
      </w:r>
      <w:ins w:id="76" w:author="Harvey-Pryor, Cynthia" w:date="2015-12-22T12:22:00Z">
        <w:r w:rsidR="00265451" w:rsidRPr="00265451">
          <w:t xml:space="preserve">VA Form 40-10007 </w:t>
        </w:r>
      </w:ins>
      <w:del w:id="77" w:author="Harvey-Pryor, Cynthia" w:date="2015-12-22T12:22:00Z">
        <w:r w:rsidDel="00265451">
          <w:delText>pre-need planning form</w:delText>
        </w:r>
      </w:del>
      <w:r>
        <w:t xml:space="preserve"> and submit it along with supporting documents.   The burden hours will be </w:t>
      </w:r>
      <w:ins w:id="78" w:author="Harvey-Pryor, Cynthia" w:date="2015-12-22T12:23:00Z">
        <w:r w:rsidR="00265451" w:rsidRPr="00265451">
          <w:t>9,000</w:t>
        </w:r>
      </w:ins>
      <w:del w:id="79" w:author="Harvey-Pryor, Cynthia" w:date="2015-12-22T12:23:00Z">
        <w:r w:rsidDel="00265451">
          <w:delText>2,000</w:delText>
        </w:r>
      </w:del>
      <w:r>
        <w:t>. (</w:t>
      </w:r>
      <w:proofErr w:type="gramStart"/>
      <w:ins w:id="80" w:author="Harvey-Pryor, Cynthia" w:date="2015-12-22T12:23:00Z">
        <w:r w:rsidR="00265451" w:rsidRPr="00265451">
          <w:t xml:space="preserve">36,000 </w:t>
        </w:r>
        <w:r w:rsidR="00265451">
          <w:t xml:space="preserve"> </w:t>
        </w:r>
      </w:ins>
      <w:proofErr w:type="gramEnd"/>
      <w:del w:id="81" w:author="Harvey-Pryor, Cynthia" w:date="2015-12-22T12:23:00Z">
        <w:r w:rsidDel="00265451">
          <w:delText xml:space="preserve">8,000 </w:delText>
        </w:r>
      </w:del>
      <w:r>
        <w:t xml:space="preserve">respondents x15 minutes / 60 minutes = </w:t>
      </w:r>
      <w:ins w:id="82" w:author="Harvey-Pryor, Cynthia" w:date="2015-12-22T12:24:00Z">
        <w:r w:rsidR="00265451" w:rsidRPr="00265451">
          <w:t>9,000</w:t>
        </w:r>
      </w:ins>
      <w:del w:id="83" w:author="Harvey-Pryor, Cynthia" w:date="2015-12-22T12:24:00Z">
        <w:r w:rsidDel="00265451">
          <w:delText>2,000</w:delText>
        </w:r>
      </w:del>
      <w:r>
        <w:t xml:space="preserve"> hours)</w:t>
      </w:r>
    </w:p>
    <w:p w14:paraId="6489BAE6" w14:textId="77777777" w:rsidR="001F31C3" w:rsidRDefault="001F31C3" w:rsidP="001F31C3">
      <w:pPr>
        <w:ind w:left="1080"/>
      </w:pPr>
    </w:p>
    <w:p w14:paraId="5159F596" w14:textId="77777777" w:rsidR="00265451" w:rsidRDefault="00265451" w:rsidP="001F31C3">
      <w:pPr>
        <w:ind w:left="1080"/>
        <w:rPr>
          <w:ins w:id="84" w:author="Harvey-Pryor, Cynthia" w:date="2015-12-22T12:24:00Z"/>
        </w:rPr>
      </w:pPr>
      <w:ins w:id="85" w:author="Harvey-Pryor, Cynthia" w:date="2015-12-22T12:24:00Z">
        <w:r w:rsidRPr="00265451">
          <w:t xml:space="preserve">We estimate that the typical pre-need stakeholder will take approximately five (5) minutes to complete the form and an additional 10 additional minutes to gather and submit supporting documents.  Use of VA Form 40-10007 is voluntary and should only be submitted once. </w:t>
        </w:r>
      </w:ins>
    </w:p>
    <w:p w14:paraId="4D16EAF3" w14:textId="77777777" w:rsidR="00265451" w:rsidRDefault="00265451" w:rsidP="001F31C3">
      <w:pPr>
        <w:ind w:left="1080"/>
        <w:rPr>
          <w:ins w:id="86" w:author="Harvey-Pryor, Cynthia" w:date="2015-12-22T12:24:00Z"/>
        </w:rPr>
      </w:pPr>
    </w:p>
    <w:p w14:paraId="12D3E712" w14:textId="032F6A8A" w:rsidR="001F31C3" w:rsidDel="00265451" w:rsidRDefault="001F31C3" w:rsidP="001F31C3">
      <w:pPr>
        <w:ind w:left="1080"/>
        <w:rPr>
          <w:del w:id="87" w:author="Harvey-Pryor, Cynthia" w:date="2015-12-22T12:24:00Z"/>
        </w:rPr>
      </w:pPr>
      <w:del w:id="88" w:author="Harvey-Pryor, Cynthia" w:date="2015-12-22T12:24:00Z">
        <w:r w:rsidDel="00265451">
          <w:delText xml:space="preserve">Comparatively, on average, a routine, initial time of need burial eligibility information collection runs an average of nine minutes.  Supporting documents are provided in follow-up phone calls to the applicant.  However, we estimate that the typical pre-need stakeholder will take approximately five (5) minutes to complete the pre-need planning form because there will be no telephone conversations with VA staff and no funeral arrangement information to discuss.  We estimate that pre-need stakeholders will need approximately </w:delText>
        </w:r>
        <w:r w:rsidR="007C6E21" w:rsidDel="00265451">
          <w:delText xml:space="preserve">10 </w:delText>
        </w:r>
        <w:r w:rsidDel="00265451">
          <w:delText xml:space="preserve">additional minutes to gather and submit supporting documents.  Use of the </w:delText>
        </w:r>
        <w:r w:rsidR="00C16E47" w:rsidRPr="00C16E47" w:rsidDel="00265451">
          <w:delText xml:space="preserve">Application For Pre-Need Burial Eligibility </w:delText>
        </w:r>
        <w:r w:rsidR="00C16E47" w:rsidDel="00265451">
          <w:delText>form</w:delText>
        </w:r>
        <w:r w:rsidR="009F3B2E" w:rsidDel="00265451">
          <w:delText xml:space="preserve"> </w:delText>
        </w:r>
        <w:r w:rsidDel="00265451">
          <w:delText xml:space="preserve">is purely voluntary and if selected, should only be submitted once on behalf of an interested stakeholder. </w:delText>
        </w:r>
      </w:del>
    </w:p>
    <w:p w14:paraId="66545C07" w14:textId="77777777" w:rsidR="001F31C3" w:rsidRDefault="001F31C3" w:rsidP="001F31C3">
      <w:pPr>
        <w:ind w:left="1080"/>
      </w:pPr>
    </w:p>
    <w:p w14:paraId="4D5B651D"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13.</w:t>
      </w:r>
      <w:r w:rsidRPr="00984DC9">
        <w:rPr>
          <w:rFonts w:asciiTheme="minorHAnsi" w:hAnsiTheme="minorHAnsi"/>
          <w:sz w:val="24"/>
        </w:rPr>
        <w:tab/>
        <w:t>Provide an estimate of the total annual cost burden to respondents or recordkeepers resulting from the collection of information.  (Do not include the cost of any hour burden shown in Items 12 and 14).</w:t>
      </w:r>
    </w:p>
    <w:p w14:paraId="3EDE6F1E" w14:textId="77777777" w:rsidR="00736CC5" w:rsidRDefault="00736CC5"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Calibri" w:hAnsi="Calibri"/>
          <w:b w:val="0"/>
          <w:sz w:val="22"/>
          <w:szCs w:val="22"/>
        </w:rPr>
      </w:pPr>
    </w:p>
    <w:p w14:paraId="4642EAF1" w14:textId="77777777" w:rsidR="001F31C3" w:rsidRPr="00A804D1"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Calibri" w:hAnsi="Calibri"/>
          <w:b w:val="0"/>
          <w:sz w:val="22"/>
          <w:szCs w:val="22"/>
        </w:rPr>
      </w:pPr>
      <w:r w:rsidRPr="00A804D1">
        <w:rPr>
          <w:rFonts w:ascii="Calibri" w:hAnsi="Calibri"/>
          <w:b w:val="0"/>
          <w:sz w:val="22"/>
          <w:szCs w:val="22"/>
        </w:rPr>
        <w:t xml:space="preserve">The respondent bears no costs.  </w:t>
      </w:r>
    </w:p>
    <w:p w14:paraId="103BFE7D" w14:textId="77777777" w:rsidR="001F31C3" w:rsidRPr="00CE1C32"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b w:val="0"/>
          <w:sz w:val="24"/>
        </w:rPr>
      </w:pPr>
    </w:p>
    <w:p w14:paraId="689EBA34"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14.</w:t>
      </w:r>
      <w:r w:rsidRPr="00984DC9">
        <w:rPr>
          <w:rFonts w:asciiTheme="minorHAnsi" w:hAnsiTheme="minorHAnsi"/>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1999DDCB" w14:textId="77777777" w:rsidR="00736CC5" w:rsidRDefault="00736CC5" w:rsidP="001F31C3">
      <w:pPr>
        <w:ind w:left="1080"/>
      </w:pPr>
    </w:p>
    <w:p w14:paraId="2C5A50F5" w14:textId="2F86F36F" w:rsidR="001F31C3" w:rsidRPr="00A804D1" w:rsidRDefault="001F31C3" w:rsidP="001F31C3">
      <w:pPr>
        <w:ind w:left="1080"/>
      </w:pPr>
      <w:r w:rsidRPr="00A804D1">
        <w:t xml:space="preserve">Initial </w:t>
      </w:r>
      <w:r w:rsidR="00F208E3">
        <w:t xml:space="preserve">estimated </w:t>
      </w:r>
      <w:r w:rsidRPr="00A804D1">
        <w:t xml:space="preserve">operational costs include </w:t>
      </w:r>
      <w:r w:rsidR="00F208E3">
        <w:t xml:space="preserve">adding </w:t>
      </w:r>
      <w:del w:id="89" w:author="Harvey-Pryor, Cynthia" w:date="2015-12-22T12:27:00Z">
        <w:r w:rsidR="001D248D" w:rsidDel="00265451">
          <w:delText>one</w:delText>
        </w:r>
        <w:r w:rsidR="00736CC5" w:rsidDel="00265451">
          <w:delText xml:space="preserve"> </w:delText>
        </w:r>
      </w:del>
      <w:ins w:id="90" w:author="Harvey-Pryor, Cynthia" w:date="2015-12-22T12:27:00Z">
        <w:r w:rsidR="00265451">
          <w:t xml:space="preserve">four </w:t>
        </w:r>
      </w:ins>
      <w:r w:rsidRPr="00A804D1">
        <w:t>employee</w:t>
      </w:r>
      <w:ins w:id="91" w:author="Harvey-Pryor, Cynthia" w:date="2015-12-22T12:27:00Z">
        <w:r w:rsidR="00265451">
          <w:t>s</w:t>
        </w:r>
      </w:ins>
      <w:r w:rsidRPr="00A804D1">
        <w:t xml:space="preserve"> who will work at the National Cemetery Scheduling Office in St. Louis, Missouri.  </w:t>
      </w:r>
      <w:del w:id="92" w:author="Harvey-Pryor, Cynthia" w:date="2015-12-22T12:27:00Z">
        <w:r w:rsidRPr="00A804D1" w:rsidDel="00265451">
          <w:delText>Th</w:delText>
        </w:r>
        <w:r w:rsidR="001D248D" w:rsidDel="00265451">
          <w:delText>is</w:delText>
        </w:r>
        <w:r w:rsidRPr="00A804D1" w:rsidDel="00265451">
          <w:delText xml:space="preserve"> </w:delText>
        </w:r>
      </w:del>
      <w:ins w:id="93" w:author="Harvey-Pryor, Cynthia" w:date="2015-12-22T12:27:00Z">
        <w:r w:rsidR="00265451">
          <w:t>These</w:t>
        </w:r>
        <w:r w:rsidR="00265451" w:rsidRPr="00A804D1">
          <w:t xml:space="preserve"> </w:t>
        </w:r>
      </w:ins>
      <w:r w:rsidRPr="00A804D1">
        <w:t>employee</w:t>
      </w:r>
      <w:ins w:id="94" w:author="Harvey-Pryor, Cynthia" w:date="2015-12-22T12:27:00Z">
        <w:r w:rsidR="00265451">
          <w:t>s</w:t>
        </w:r>
      </w:ins>
      <w:r w:rsidR="001D248D">
        <w:t xml:space="preserve"> </w:t>
      </w:r>
      <w:del w:id="95" w:author="Harvey-Pryor, Cynthia" w:date="2015-12-22T12:27:00Z">
        <w:r w:rsidR="001D248D" w:rsidDel="00265451">
          <w:delText>is</w:delText>
        </w:r>
        <w:r w:rsidR="00736CC5" w:rsidDel="00265451">
          <w:delText xml:space="preserve"> </w:delText>
        </w:r>
      </w:del>
      <w:ins w:id="96" w:author="Harvey-Pryor, Cynthia" w:date="2015-12-22T12:27:00Z">
        <w:r w:rsidR="00265451">
          <w:t xml:space="preserve">are </w:t>
        </w:r>
      </w:ins>
      <w:r w:rsidRPr="00A804D1">
        <w:t xml:space="preserve">needed to process </w:t>
      </w:r>
      <w:ins w:id="97" w:author="Harvey-Pryor, Cynthia" w:date="2015-12-22T12:28:00Z">
        <w:r w:rsidR="0002345C">
          <w:t xml:space="preserve">and issue </w:t>
        </w:r>
      </w:ins>
      <w:r>
        <w:t>pre-need</w:t>
      </w:r>
      <w:r w:rsidRPr="00A804D1">
        <w:t xml:space="preserve"> burial </w:t>
      </w:r>
      <w:ins w:id="98" w:author="Harvey-Pryor, Cynthia" w:date="2015-12-22T12:29:00Z">
        <w:r w:rsidR="0002345C" w:rsidRPr="0002345C">
          <w:t xml:space="preserve">eligibility </w:t>
        </w:r>
      </w:ins>
      <w:del w:id="99" w:author="Harvey-Pryor, Cynthia" w:date="2015-12-22T12:29:00Z">
        <w:r w:rsidRPr="00A804D1" w:rsidDel="0002345C">
          <w:delText>planning information</w:delText>
        </w:r>
        <w:r w:rsidR="00755C81" w:rsidDel="0002345C">
          <w:delText xml:space="preserve"> and issue burial eligibility </w:delText>
        </w:r>
      </w:del>
      <w:r w:rsidR="00755C81">
        <w:t>determinations</w:t>
      </w:r>
      <w:r w:rsidRPr="00A804D1">
        <w:t xml:space="preserve">.  </w:t>
      </w:r>
      <w:r w:rsidR="00F208E3">
        <w:t xml:space="preserve">Annual </w:t>
      </w:r>
      <w:r w:rsidRPr="00A804D1">
        <w:t xml:space="preserve">average cost </w:t>
      </w:r>
      <w:r w:rsidR="00001D17">
        <w:t>is projected to</w:t>
      </w:r>
      <w:r w:rsidRPr="00A804D1">
        <w:t xml:space="preserve"> be </w:t>
      </w:r>
      <w:ins w:id="100" w:author="Harvey-Pryor, Cynthia" w:date="2015-12-22T12:30:00Z">
        <w:r w:rsidR="0002345C" w:rsidRPr="0002345C">
          <w:t>$250,000</w:t>
        </w:r>
      </w:ins>
      <w:del w:id="101" w:author="Harvey-Pryor, Cynthia" w:date="2015-12-22T12:30:00Z">
        <w:r w:rsidRPr="00A804D1" w:rsidDel="0002345C">
          <w:delText>$50,000</w:delText>
        </w:r>
      </w:del>
      <w:r w:rsidRPr="00A804D1">
        <w:t>.  Additional equipment costs may be necessary to support the employee</w:t>
      </w:r>
      <w:ins w:id="102" w:author="Harvey-Pryor, Cynthia" w:date="2015-12-22T12:31:00Z">
        <w:r w:rsidR="0002345C">
          <w:t>s</w:t>
        </w:r>
      </w:ins>
      <w:r w:rsidRPr="00A804D1">
        <w:t>.</w:t>
      </w:r>
    </w:p>
    <w:p w14:paraId="1FE08858" w14:textId="77777777" w:rsidR="001F31C3" w:rsidRDefault="001F31C3" w:rsidP="001F31C3">
      <w:pPr>
        <w:pStyle w:val="NoSpacing"/>
        <w:rPr>
          <w:b/>
        </w:rPr>
      </w:pPr>
    </w:p>
    <w:p w14:paraId="03DB5A6F" w14:textId="77777777" w:rsidR="001F31C3" w:rsidRPr="00984DC9" w:rsidRDefault="001F31C3" w:rsidP="001F31C3">
      <w:pPr>
        <w:pStyle w:val="NoSpacing"/>
        <w:ind w:left="1080"/>
        <w:rPr>
          <w:rFonts w:asciiTheme="minorHAnsi" w:hAnsiTheme="minorHAnsi"/>
          <w:b/>
          <w:sz w:val="24"/>
          <w:szCs w:val="24"/>
        </w:rPr>
      </w:pPr>
      <w:r w:rsidRPr="00984DC9">
        <w:rPr>
          <w:rFonts w:asciiTheme="minorHAnsi" w:hAnsiTheme="minorHAnsi"/>
          <w:b/>
          <w:sz w:val="24"/>
          <w:szCs w:val="24"/>
        </w:rPr>
        <w:t>15.</w:t>
      </w:r>
      <w:r w:rsidRPr="00984DC9">
        <w:rPr>
          <w:rFonts w:asciiTheme="minorHAnsi" w:hAnsiTheme="minorHAnsi"/>
          <w:b/>
          <w:sz w:val="24"/>
          <w:szCs w:val="24"/>
        </w:rPr>
        <w:tab/>
        <w:t>Explain the reason for any program changes or adjustments reported in Items 13 or 14 of OMB 83-I</w:t>
      </w:r>
    </w:p>
    <w:p w14:paraId="36DEBA32" w14:textId="77777777" w:rsidR="00736CC5" w:rsidRDefault="00736CC5" w:rsidP="0027520B">
      <w:pPr>
        <w:ind w:left="1080"/>
      </w:pPr>
    </w:p>
    <w:p w14:paraId="2AB24338" w14:textId="456C2352" w:rsidR="0002345C" w:rsidRDefault="0002345C" w:rsidP="0027520B">
      <w:pPr>
        <w:ind w:left="1080"/>
        <w:rPr>
          <w:ins w:id="103" w:author="Harvey-Pryor, Cynthia" w:date="2015-12-22T12:32:00Z"/>
        </w:rPr>
      </w:pPr>
      <w:ins w:id="104" w:author="Harvey-Pryor, Cynthia" w:date="2015-12-22T12:32:00Z">
        <w:r w:rsidRPr="0002345C">
          <w:t xml:space="preserve">VA is responding to the emerging needs of Veterans and their family members to plan for burial in a VA national cemetery.  We are moving from a mere planning tool to providing determinations of eligibility.   This change supports the Secretary’s </w:t>
        </w:r>
        <w:proofErr w:type="spellStart"/>
        <w:r w:rsidRPr="0002345C">
          <w:t>MyVA</w:t>
        </w:r>
        <w:proofErr w:type="spellEnd"/>
        <w:r w:rsidRPr="0002345C">
          <w:t xml:space="preserve"> plan to streamline access to benefits and meets the core values of integrity, commitment, advocacy, respect, and excellence (ICARE).     </w:t>
        </w:r>
      </w:ins>
      <w:ins w:id="105" w:author="Harvey-Pryor, Cynthia" w:date="2015-12-22T15:58:00Z">
        <w:r w:rsidR="006719B1" w:rsidRPr="006719B1">
          <w:t xml:space="preserve">NCA was recently granted OMB approval for a non-substantive change to VA form 40-10007 December 18, 2015.   </w:t>
        </w:r>
      </w:ins>
      <w:ins w:id="106" w:author="Harvey-Pryor, Cynthia" w:date="2015-12-22T12:32:00Z">
        <w:r w:rsidRPr="0002345C">
          <w:t xml:space="preserve">  </w:t>
        </w:r>
      </w:ins>
    </w:p>
    <w:p w14:paraId="355935AC" w14:textId="77777777" w:rsidR="0002345C" w:rsidRDefault="0002345C" w:rsidP="0027520B">
      <w:pPr>
        <w:ind w:left="1080"/>
        <w:rPr>
          <w:ins w:id="107" w:author="Harvey-Pryor, Cynthia" w:date="2015-12-22T12:32:00Z"/>
        </w:rPr>
      </w:pPr>
    </w:p>
    <w:p w14:paraId="6EC6AD83" w14:textId="13C98753" w:rsidR="001F31C3" w:rsidDel="0002345C" w:rsidRDefault="00963699" w:rsidP="0027520B">
      <w:pPr>
        <w:ind w:left="1080"/>
        <w:rPr>
          <w:del w:id="108" w:author="Harvey-Pryor, Cynthia" w:date="2015-12-22T12:32:00Z"/>
        </w:rPr>
      </w:pPr>
      <w:del w:id="109" w:author="Harvey-Pryor, Cynthia" w:date="2015-12-22T12:32:00Z">
        <w:r w:rsidDel="0002345C">
          <w:delText>This is a current collection that was first</w:delText>
        </w:r>
        <w:r w:rsidR="001911EE" w:rsidDel="0002345C">
          <w:delText xml:space="preserve"> approved</w:delText>
        </w:r>
        <w:r w:rsidDel="0002345C">
          <w:delText xml:space="preserve"> on 8/27/2012.  </w:delText>
        </w:r>
        <w:r w:rsidR="001F31C3" w:rsidRPr="00A804D1" w:rsidDel="0002345C">
          <w:delText xml:space="preserve"> </w:delText>
        </w:r>
        <w:r w:rsidR="00761EA6" w:rsidRPr="00761EA6" w:rsidDel="0002345C">
          <w:delText xml:space="preserve">There are no program changes or adjustments reported in this submission. </w:delText>
        </w:r>
        <w:r w:rsidR="001F31C3" w:rsidRPr="00A804D1" w:rsidDel="0002345C">
          <w:delText xml:space="preserve">  </w:delText>
        </w:r>
        <w:r w:rsidR="00420FEF" w:rsidDel="0002345C">
          <w:delText>Following approval</w:delText>
        </w:r>
        <w:r w:rsidR="00245323" w:rsidDel="0002345C">
          <w:delText>, the OMB expiration date will be included on the instrument</w:delText>
        </w:r>
        <w:r w:rsidR="00A0482E" w:rsidDel="0002345C">
          <w:delText>, VA</w:delText>
        </w:r>
        <w:r w:rsidR="00420FEF" w:rsidDel="0002345C">
          <w:delText xml:space="preserve"> </w:delText>
        </w:r>
        <w:r w:rsidR="00A0482E" w:rsidDel="0002345C">
          <w:delText>form</w:delText>
        </w:r>
        <w:r w:rsidR="00420FEF" w:rsidRPr="00420FEF" w:rsidDel="0002345C">
          <w:delText xml:space="preserve"> 40-10007</w:delText>
        </w:r>
        <w:r w:rsidR="00420FEF" w:rsidDel="0002345C">
          <w:delText>.</w:delText>
        </w:r>
        <w:bookmarkStart w:id="110" w:name="_GoBack"/>
        <w:bookmarkEnd w:id="110"/>
      </w:del>
    </w:p>
    <w:p w14:paraId="3109E6CC" w14:textId="77777777" w:rsidR="00736CC5" w:rsidRPr="00664C0F" w:rsidRDefault="00736CC5" w:rsidP="0027520B">
      <w:pPr>
        <w:ind w:left="1080"/>
        <w:rPr>
          <w:sz w:val="24"/>
          <w:szCs w:val="24"/>
        </w:rPr>
      </w:pPr>
    </w:p>
    <w:p w14:paraId="56FB6D61"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16.</w:t>
      </w:r>
      <w:r w:rsidRPr="00984DC9">
        <w:rPr>
          <w:rFonts w:asciiTheme="minorHAnsi" w:hAnsiTheme="minorHAnsi"/>
          <w:sz w:val="24"/>
        </w:rPr>
        <w:tab/>
        <w:t xml:space="preserve">For collections of information whose results will be published, outline plans for tabulation and publication.  Address any complex analytical techniques that will be </w:t>
      </w:r>
      <w:r w:rsidRPr="00984DC9">
        <w:rPr>
          <w:rFonts w:asciiTheme="minorHAnsi" w:hAnsiTheme="minorHAnsi"/>
          <w:sz w:val="24"/>
        </w:rPr>
        <w:lastRenderedPageBreak/>
        <w:t>used.  Provide the time schedule for the entire project, including beginning and ending dates of the collection of information, completion of report, publication dates, and other actions.</w:t>
      </w:r>
    </w:p>
    <w:p w14:paraId="63E7F5D3" w14:textId="77777777" w:rsidR="00736CC5" w:rsidRDefault="00736CC5" w:rsidP="001F31C3">
      <w:pPr>
        <w:ind w:left="1080"/>
      </w:pPr>
    </w:p>
    <w:p w14:paraId="06A00692" w14:textId="2BB9C5FB" w:rsidR="001F31C3" w:rsidRPr="00A804D1" w:rsidRDefault="0002345C" w:rsidP="001F31C3">
      <w:pPr>
        <w:ind w:left="1080"/>
      </w:pPr>
      <w:ins w:id="111" w:author="Harvey-Pryor, Cynthia" w:date="2015-12-22T12:32:00Z">
        <w:r w:rsidRPr="0002345C">
          <w:t xml:space="preserve">Implementation of the project is expected by late calendar year 2016.  </w:t>
        </w:r>
      </w:ins>
      <w:r w:rsidR="007C6E21">
        <w:t>I</w:t>
      </w:r>
      <w:r w:rsidR="001F31C3" w:rsidRPr="00A804D1">
        <w:t xml:space="preserve">nformation </w:t>
      </w:r>
      <w:r w:rsidR="007C6E21">
        <w:t xml:space="preserve">will be </w:t>
      </w:r>
      <w:r w:rsidR="001F31C3" w:rsidRPr="00A804D1">
        <w:t>collect</w:t>
      </w:r>
      <w:r w:rsidR="007C6E21">
        <w:t>ed</w:t>
      </w:r>
      <w:r w:rsidR="001F31C3" w:rsidRPr="00A804D1">
        <w:t xml:space="preserve"> on an ongoing basis.  </w:t>
      </w:r>
    </w:p>
    <w:p w14:paraId="4428CAD5" w14:textId="77777777" w:rsidR="001F31C3" w:rsidRPr="00EF7253" w:rsidRDefault="001F31C3" w:rsidP="001F31C3">
      <w:pPr>
        <w:ind w:left="1080"/>
      </w:pPr>
    </w:p>
    <w:p w14:paraId="6BFA2544"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17.</w:t>
      </w:r>
      <w:r w:rsidRPr="00984DC9">
        <w:rPr>
          <w:rFonts w:asciiTheme="minorHAnsi" w:hAnsiTheme="minorHAnsi"/>
          <w:sz w:val="24"/>
        </w:rPr>
        <w:tab/>
        <w:t xml:space="preserve">If seeking approval to omit the expiration date for OMB approval of the information collection, explain the reasons that display would be inappropriate. </w:t>
      </w:r>
    </w:p>
    <w:p w14:paraId="54CE9810" w14:textId="77777777" w:rsidR="00736CC5" w:rsidRDefault="00736CC5" w:rsidP="001F31C3">
      <w:pPr>
        <w:ind w:left="720" w:firstLine="360"/>
      </w:pPr>
    </w:p>
    <w:p w14:paraId="7674A460" w14:textId="77777777" w:rsidR="001F31C3" w:rsidRPr="00826C94" w:rsidRDefault="001F31C3" w:rsidP="001F31C3">
      <w:pPr>
        <w:ind w:left="720" w:firstLine="360"/>
      </w:pPr>
      <w:r w:rsidRPr="00826C94">
        <w:t xml:space="preserve">We do not seek approval to omit the expiration date.  </w:t>
      </w:r>
    </w:p>
    <w:p w14:paraId="73D2EEAF" w14:textId="77777777" w:rsidR="001F31C3" w:rsidRPr="00F3447C" w:rsidRDefault="001F31C3" w:rsidP="001F31C3">
      <w:pPr>
        <w:ind w:left="1080"/>
      </w:pPr>
    </w:p>
    <w:p w14:paraId="7E1B9A7E"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18.</w:t>
      </w:r>
      <w:r w:rsidRPr="00984DC9">
        <w:rPr>
          <w:rFonts w:asciiTheme="minorHAnsi" w:hAnsiTheme="minorHAnsi"/>
          <w:sz w:val="24"/>
        </w:rPr>
        <w:tab/>
        <w:t>Explain each exception to the certification statement identified in Item 19, “Certification for Paperwork Reduction Act Submissions,” of OMB 83-I.</w:t>
      </w:r>
    </w:p>
    <w:p w14:paraId="14AC73AF" w14:textId="77777777" w:rsidR="00736CC5" w:rsidRDefault="00736CC5" w:rsidP="001F31C3">
      <w:pPr>
        <w:ind w:left="360" w:firstLine="720"/>
      </w:pPr>
    </w:p>
    <w:p w14:paraId="0402DBC6" w14:textId="77777777" w:rsidR="001F31C3" w:rsidRDefault="001F31C3" w:rsidP="001F31C3">
      <w:pPr>
        <w:ind w:left="360" w:firstLine="720"/>
      </w:pPr>
      <w:r w:rsidRPr="00826C94">
        <w:t>There are no exceptions.</w:t>
      </w:r>
    </w:p>
    <w:p w14:paraId="7CB5E21D" w14:textId="77777777" w:rsidR="001F31C3" w:rsidRDefault="001F31C3" w:rsidP="001F31C3">
      <w:pPr>
        <w:ind w:left="360" w:firstLine="720"/>
      </w:pPr>
    </w:p>
    <w:p w14:paraId="68B072A9" w14:textId="77777777" w:rsidR="001F31C3" w:rsidRPr="00984DC9" w:rsidRDefault="001F31C3" w:rsidP="001F31C3">
      <w:pPr>
        <w:pStyle w:val="Heading2"/>
        <w:ind w:left="1080"/>
        <w:rPr>
          <w:rFonts w:asciiTheme="minorHAnsi" w:hAnsiTheme="minorHAnsi"/>
        </w:rPr>
      </w:pPr>
      <w:r w:rsidRPr="00984DC9">
        <w:rPr>
          <w:rFonts w:asciiTheme="minorHAnsi" w:hAnsiTheme="minorHAnsi"/>
        </w:rPr>
        <w:t>B.</w:t>
      </w:r>
      <w:r w:rsidRPr="00984DC9">
        <w:rPr>
          <w:rFonts w:asciiTheme="minorHAnsi" w:hAnsiTheme="minorHAnsi"/>
        </w:rPr>
        <w:tab/>
        <w:t>COLLECTIONS OF INFORMATION EMPLOYING STATISTICAL METHODS</w:t>
      </w:r>
    </w:p>
    <w:p w14:paraId="542BAE9C" w14:textId="77777777" w:rsidR="001F31C3" w:rsidRPr="00826C94" w:rsidRDefault="001F31C3" w:rsidP="001F31C3">
      <w:pPr>
        <w:ind w:left="1080"/>
      </w:pPr>
      <w:r w:rsidRPr="00826C94">
        <w:t>No statistical methods are used in this data collection.</w:t>
      </w:r>
    </w:p>
    <w:p w14:paraId="2AD6821F" w14:textId="77777777" w:rsidR="001F31C3" w:rsidRDefault="001F31C3" w:rsidP="001F31C3"/>
    <w:p w14:paraId="024AA4E0" w14:textId="77777777" w:rsidR="00727BDE" w:rsidRPr="001F31C3" w:rsidRDefault="00727BDE" w:rsidP="001F31C3"/>
    <w:sectPr w:rsidR="00727BDE" w:rsidRPr="001F31C3" w:rsidSect="00DC35F3">
      <w:pgSz w:w="12240" w:h="15840"/>
      <w:pgMar w:top="1008" w:right="1440" w:bottom="1008"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A65D0" w15:done="0"/>
  <w15:commentEx w15:paraId="1030A95C" w15:done="0"/>
  <w15:commentEx w15:paraId="35DDD99E" w15:done="0"/>
  <w15:commentEx w15:paraId="1AF264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388B"/>
    <w:multiLevelType w:val="hybridMultilevel"/>
    <w:tmpl w:val="B562E5E0"/>
    <w:lvl w:ilvl="0" w:tplc="DDA0D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0F3207"/>
    <w:multiLevelType w:val="hybridMultilevel"/>
    <w:tmpl w:val="D450A1D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C3"/>
    <w:rsid w:val="00001218"/>
    <w:rsid w:val="00001D17"/>
    <w:rsid w:val="00005F8D"/>
    <w:rsid w:val="0001103B"/>
    <w:rsid w:val="00022CD3"/>
    <w:rsid w:val="0002345C"/>
    <w:rsid w:val="000271D6"/>
    <w:rsid w:val="000305B1"/>
    <w:rsid w:val="00031C19"/>
    <w:rsid w:val="00033D49"/>
    <w:rsid w:val="0003531D"/>
    <w:rsid w:val="00036F9C"/>
    <w:rsid w:val="00044131"/>
    <w:rsid w:val="0004451B"/>
    <w:rsid w:val="000518F8"/>
    <w:rsid w:val="0005206B"/>
    <w:rsid w:val="00052535"/>
    <w:rsid w:val="00067F65"/>
    <w:rsid w:val="0007106F"/>
    <w:rsid w:val="000711E9"/>
    <w:rsid w:val="00082A58"/>
    <w:rsid w:val="00086F7F"/>
    <w:rsid w:val="000916F7"/>
    <w:rsid w:val="000936C9"/>
    <w:rsid w:val="000B21E6"/>
    <w:rsid w:val="000B2E8F"/>
    <w:rsid w:val="000B472E"/>
    <w:rsid w:val="000D230C"/>
    <w:rsid w:val="000D32C7"/>
    <w:rsid w:val="000D337F"/>
    <w:rsid w:val="000D4182"/>
    <w:rsid w:val="001015AF"/>
    <w:rsid w:val="00114DA3"/>
    <w:rsid w:val="001310A0"/>
    <w:rsid w:val="00150994"/>
    <w:rsid w:val="00152FFC"/>
    <w:rsid w:val="00160EE8"/>
    <w:rsid w:val="001776EE"/>
    <w:rsid w:val="00180BEA"/>
    <w:rsid w:val="001841FF"/>
    <w:rsid w:val="00186E12"/>
    <w:rsid w:val="00190108"/>
    <w:rsid w:val="00190148"/>
    <w:rsid w:val="001911EE"/>
    <w:rsid w:val="00196ADB"/>
    <w:rsid w:val="001A765B"/>
    <w:rsid w:val="001D0051"/>
    <w:rsid w:val="001D14C4"/>
    <w:rsid w:val="001D248D"/>
    <w:rsid w:val="001E1E22"/>
    <w:rsid w:val="001F31C3"/>
    <w:rsid w:val="001F7B15"/>
    <w:rsid w:val="00200722"/>
    <w:rsid w:val="00202D8A"/>
    <w:rsid w:val="00211920"/>
    <w:rsid w:val="0021452A"/>
    <w:rsid w:val="002200D7"/>
    <w:rsid w:val="00226E12"/>
    <w:rsid w:val="00236AC2"/>
    <w:rsid w:val="00245323"/>
    <w:rsid w:val="0025724C"/>
    <w:rsid w:val="00257715"/>
    <w:rsid w:val="00257DEE"/>
    <w:rsid w:val="00265451"/>
    <w:rsid w:val="002655C3"/>
    <w:rsid w:val="00267EF7"/>
    <w:rsid w:val="00271C6D"/>
    <w:rsid w:val="00272D4B"/>
    <w:rsid w:val="0027520B"/>
    <w:rsid w:val="00292309"/>
    <w:rsid w:val="00293B01"/>
    <w:rsid w:val="00297270"/>
    <w:rsid w:val="002B26A6"/>
    <w:rsid w:val="002C1A40"/>
    <w:rsid w:val="002C6639"/>
    <w:rsid w:val="002C72FD"/>
    <w:rsid w:val="002D4512"/>
    <w:rsid w:val="002D71AF"/>
    <w:rsid w:val="002D7465"/>
    <w:rsid w:val="002E1730"/>
    <w:rsid w:val="002F01A7"/>
    <w:rsid w:val="002F1725"/>
    <w:rsid w:val="002F4E07"/>
    <w:rsid w:val="002F76AD"/>
    <w:rsid w:val="003029EC"/>
    <w:rsid w:val="003071A6"/>
    <w:rsid w:val="0031607B"/>
    <w:rsid w:val="0031656E"/>
    <w:rsid w:val="003250E2"/>
    <w:rsid w:val="00330981"/>
    <w:rsid w:val="0033573E"/>
    <w:rsid w:val="00342ECE"/>
    <w:rsid w:val="00343C69"/>
    <w:rsid w:val="00345827"/>
    <w:rsid w:val="003466CE"/>
    <w:rsid w:val="00347FFB"/>
    <w:rsid w:val="00357ABF"/>
    <w:rsid w:val="00362736"/>
    <w:rsid w:val="003635C9"/>
    <w:rsid w:val="00383BA0"/>
    <w:rsid w:val="00386C7F"/>
    <w:rsid w:val="00387924"/>
    <w:rsid w:val="00392269"/>
    <w:rsid w:val="00393BA4"/>
    <w:rsid w:val="003A177C"/>
    <w:rsid w:val="003B4ABF"/>
    <w:rsid w:val="003D3056"/>
    <w:rsid w:val="003E4BD4"/>
    <w:rsid w:val="003E6D78"/>
    <w:rsid w:val="003E70C4"/>
    <w:rsid w:val="003E7B89"/>
    <w:rsid w:val="003F4ADF"/>
    <w:rsid w:val="00400A5B"/>
    <w:rsid w:val="00401DF4"/>
    <w:rsid w:val="00414B9F"/>
    <w:rsid w:val="00414F8A"/>
    <w:rsid w:val="00420FEF"/>
    <w:rsid w:val="00421736"/>
    <w:rsid w:val="00422EDD"/>
    <w:rsid w:val="004254D6"/>
    <w:rsid w:val="0044494F"/>
    <w:rsid w:val="0045147E"/>
    <w:rsid w:val="004519AA"/>
    <w:rsid w:val="00465975"/>
    <w:rsid w:val="00466352"/>
    <w:rsid w:val="00471DFC"/>
    <w:rsid w:val="004740E0"/>
    <w:rsid w:val="00483C31"/>
    <w:rsid w:val="004A0955"/>
    <w:rsid w:val="004A2CE7"/>
    <w:rsid w:val="004D101C"/>
    <w:rsid w:val="004D6726"/>
    <w:rsid w:val="004E2071"/>
    <w:rsid w:val="004E59A2"/>
    <w:rsid w:val="004E5D15"/>
    <w:rsid w:val="00501209"/>
    <w:rsid w:val="00502E80"/>
    <w:rsid w:val="00512F7E"/>
    <w:rsid w:val="00513686"/>
    <w:rsid w:val="005144C8"/>
    <w:rsid w:val="00520D16"/>
    <w:rsid w:val="005234DE"/>
    <w:rsid w:val="00524938"/>
    <w:rsid w:val="00537380"/>
    <w:rsid w:val="005461B7"/>
    <w:rsid w:val="00551029"/>
    <w:rsid w:val="00553299"/>
    <w:rsid w:val="0055445B"/>
    <w:rsid w:val="00555CD8"/>
    <w:rsid w:val="00564BA7"/>
    <w:rsid w:val="00574BE3"/>
    <w:rsid w:val="0059135A"/>
    <w:rsid w:val="005A7FB7"/>
    <w:rsid w:val="005B49D2"/>
    <w:rsid w:val="005B68D1"/>
    <w:rsid w:val="005C0762"/>
    <w:rsid w:val="005C524B"/>
    <w:rsid w:val="005D0CDB"/>
    <w:rsid w:val="005D3F1A"/>
    <w:rsid w:val="005D5AC8"/>
    <w:rsid w:val="005E0093"/>
    <w:rsid w:val="005E350B"/>
    <w:rsid w:val="005E6D2C"/>
    <w:rsid w:val="005E7C2E"/>
    <w:rsid w:val="006016F5"/>
    <w:rsid w:val="00604522"/>
    <w:rsid w:val="00610A95"/>
    <w:rsid w:val="00627492"/>
    <w:rsid w:val="00652BE9"/>
    <w:rsid w:val="00663AB6"/>
    <w:rsid w:val="006666D7"/>
    <w:rsid w:val="006679F2"/>
    <w:rsid w:val="006719B1"/>
    <w:rsid w:val="00674A2A"/>
    <w:rsid w:val="006939ED"/>
    <w:rsid w:val="00695AAD"/>
    <w:rsid w:val="00696918"/>
    <w:rsid w:val="006A29DD"/>
    <w:rsid w:val="006A79CE"/>
    <w:rsid w:val="006B2440"/>
    <w:rsid w:val="006B45E4"/>
    <w:rsid w:val="006C2C40"/>
    <w:rsid w:val="006C6F63"/>
    <w:rsid w:val="006D1386"/>
    <w:rsid w:val="006D5DCD"/>
    <w:rsid w:val="006D6D5D"/>
    <w:rsid w:val="006E2079"/>
    <w:rsid w:val="00721C66"/>
    <w:rsid w:val="007229DA"/>
    <w:rsid w:val="00727BDE"/>
    <w:rsid w:val="00727C25"/>
    <w:rsid w:val="00730AC4"/>
    <w:rsid w:val="00736CC5"/>
    <w:rsid w:val="0075109C"/>
    <w:rsid w:val="00755C81"/>
    <w:rsid w:val="00761EA6"/>
    <w:rsid w:val="0076782B"/>
    <w:rsid w:val="007830BA"/>
    <w:rsid w:val="007833A0"/>
    <w:rsid w:val="007949FB"/>
    <w:rsid w:val="0079502C"/>
    <w:rsid w:val="0079611F"/>
    <w:rsid w:val="00797490"/>
    <w:rsid w:val="007A15F0"/>
    <w:rsid w:val="007A4654"/>
    <w:rsid w:val="007A6292"/>
    <w:rsid w:val="007A638A"/>
    <w:rsid w:val="007B4F33"/>
    <w:rsid w:val="007B5684"/>
    <w:rsid w:val="007C6A67"/>
    <w:rsid w:val="007C6A94"/>
    <w:rsid w:val="007C6E21"/>
    <w:rsid w:val="007C771F"/>
    <w:rsid w:val="007E7798"/>
    <w:rsid w:val="007F3B96"/>
    <w:rsid w:val="0080787B"/>
    <w:rsid w:val="00817141"/>
    <w:rsid w:val="00831F1E"/>
    <w:rsid w:val="008433B5"/>
    <w:rsid w:val="00851C26"/>
    <w:rsid w:val="0085205F"/>
    <w:rsid w:val="0086102D"/>
    <w:rsid w:val="008623B0"/>
    <w:rsid w:val="008671E2"/>
    <w:rsid w:val="00870A55"/>
    <w:rsid w:val="00893CDE"/>
    <w:rsid w:val="008B3AD7"/>
    <w:rsid w:val="008B54A3"/>
    <w:rsid w:val="008B6430"/>
    <w:rsid w:val="008D1540"/>
    <w:rsid w:val="008E115F"/>
    <w:rsid w:val="008E61D4"/>
    <w:rsid w:val="008F1993"/>
    <w:rsid w:val="008F5070"/>
    <w:rsid w:val="008F7284"/>
    <w:rsid w:val="009046CA"/>
    <w:rsid w:val="009131B9"/>
    <w:rsid w:val="009305C5"/>
    <w:rsid w:val="00950F44"/>
    <w:rsid w:val="00953C7C"/>
    <w:rsid w:val="00963699"/>
    <w:rsid w:val="00966671"/>
    <w:rsid w:val="00966E01"/>
    <w:rsid w:val="00967266"/>
    <w:rsid w:val="00973C0C"/>
    <w:rsid w:val="00985BA7"/>
    <w:rsid w:val="009875CE"/>
    <w:rsid w:val="009B3C52"/>
    <w:rsid w:val="009B3F1D"/>
    <w:rsid w:val="009B42FC"/>
    <w:rsid w:val="009C7953"/>
    <w:rsid w:val="009E147E"/>
    <w:rsid w:val="009E5645"/>
    <w:rsid w:val="009F24ED"/>
    <w:rsid w:val="009F3B2E"/>
    <w:rsid w:val="00A03268"/>
    <w:rsid w:val="00A0482E"/>
    <w:rsid w:val="00A2254A"/>
    <w:rsid w:val="00A356BE"/>
    <w:rsid w:val="00A417E4"/>
    <w:rsid w:val="00A43AAA"/>
    <w:rsid w:val="00A469DF"/>
    <w:rsid w:val="00A46D08"/>
    <w:rsid w:val="00A503D5"/>
    <w:rsid w:val="00A5067A"/>
    <w:rsid w:val="00A53024"/>
    <w:rsid w:val="00A53115"/>
    <w:rsid w:val="00A67F4A"/>
    <w:rsid w:val="00A74F5F"/>
    <w:rsid w:val="00A8082A"/>
    <w:rsid w:val="00A81F94"/>
    <w:rsid w:val="00A85737"/>
    <w:rsid w:val="00A97E59"/>
    <w:rsid w:val="00AA1562"/>
    <w:rsid w:val="00AA306C"/>
    <w:rsid w:val="00AA4AB9"/>
    <w:rsid w:val="00AA7208"/>
    <w:rsid w:val="00AD346E"/>
    <w:rsid w:val="00AF588E"/>
    <w:rsid w:val="00AF7FA0"/>
    <w:rsid w:val="00B001EC"/>
    <w:rsid w:val="00B0451D"/>
    <w:rsid w:val="00B070EF"/>
    <w:rsid w:val="00B07522"/>
    <w:rsid w:val="00B1318E"/>
    <w:rsid w:val="00B2234E"/>
    <w:rsid w:val="00B2252C"/>
    <w:rsid w:val="00B26CF2"/>
    <w:rsid w:val="00B35D6E"/>
    <w:rsid w:val="00B431DC"/>
    <w:rsid w:val="00B4680A"/>
    <w:rsid w:val="00B507E3"/>
    <w:rsid w:val="00B526CE"/>
    <w:rsid w:val="00B53B7F"/>
    <w:rsid w:val="00B662C0"/>
    <w:rsid w:val="00B73015"/>
    <w:rsid w:val="00B819DB"/>
    <w:rsid w:val="00B83885"/>
    <w:rsid w:val="00B85D41"/>
    <w:rsid w:val="00BA664B"/>
    <w:rsid w:val="00BB5C55"/>
    <w:rsid w:val="00BB6C05"/>
    <w:rsid w:val="00BC1C5E"/>
    <w:rsid w:val="00BC22E4"/>
    <w:rsid w:val="00BC48E8"/>
    <w:rsid w:val="00BC6E3A"/>
    <w:rsid w:val="00BC71C7"/>
    <w:rsid w:val="00BC7744"/>
    <w:rsid w:val="00BD1D94"/>
    <w:rsid w:val="00BD2CC0"/>
    <w:rsid w:val="00BD3646"/>
    <w:rsid w:val="00BD4277"/>
    <w:rsid w:val="00BD7050"/>
    <w:rsid w:val="00BD777D"/>
    <w:rsid w:val="00BE077D"/>
    <w:rsid w:val="00BE7080"/>
    <w:rsid w:val="00C0034B"/>
    <w:rsid w:val="00C1491E"/>
    <w:rsid w:val="00C16E47"/>
    <w:rsid w:val="00C20453"/>
    <w:rsid w:val="00C21760"/>
    <w:rsid w:val="00C32C61"/>
    <w:rsid w:val="00C44DA2"/>
    <w:rsid w:val="00C55C6B"/>
    <w:rsid w:val="00C66FA6"/>
    <w:rsid w:val="00C67475"/>
    <w:rsid w:val="00C91693"/>
    <w:rsid w:val="00C96DD1"/>
    <w:rsid w:val="00CB5DA7"/>
    <w:rsid w:val="00CC2165"/>
    <w:rsid w:val="00CC4575"/>
    <w:rsid w:val="00CD6115"/>
    <w:rsid w:val="00CE1452"/>
    <w:rsid w:val="00CE61C8"/>
    <w:rsid w:val="00CF3293"/>
    <w:rsid w:val="00CF4300"/>
    <w:rsid w:val="00CF4D5D"/>
    <w:rsid w:val="00D1700E"/>
    <w:rsid w:val="00D172E0"/>
    <w:rsid w:val="00D17CB6"/>
    <w:rsid w:val="00D2093F"/>
    <w:rsid w:val="00D27552"/>
    <w:rsid w:val="00D30224"/>
    <w:rsid w:val="00D31C39"/>
    <w:rsid w:val="00D325CD"/>
    <w:rsid w:val="00D360D1"/>
    <w:rsid w:val="00D53589"/>
    <w:rsid w:val="00D5458B"/>
    <w:rsid w:val="00D55C31"/>
    <w:rsid w:val="00D5691C"/>
    <w:rsid w:val="00D56FC8"/>
    <w:rsid w:val="00D570B1"/>
    <w:rsid w:val="00D67D26"/>
    <w:rsid w:val="00D90523"/>
    <w:rsid w:val="00D92A0A"/>
    <w:rsid w:val="00D93BE4"/>
    <w:rsid w:val="00D956A9"/>
    <w:rsid w:val="00D95E75"/>
    <w:rsid w:val="00DA0410"/>
    <w:rsid w:val="00DA35A7"/>
    <w:rsid w:val="00DB73D1"/>
    <w:rsid w:val="00DC028E"/>
    <w:rsid w:val="00DC35F3"/>
    <w:rsid w:val="00DC37E8"/>
    <w:rsid w:val="00DD1EBE"/>
    <w:rsid w:val="00DD5ED1"/>
    <w:rsid w:val="00DD75A0"/>
    <w:rsid w:val="00DE160E"/>
    <w:rsid w:val="00DE27DF"/>
    <w:rsid w:val="00DE3D8E"/>
    <w:rsid w:val="00DE568C"/>
    <w:rsid w:val="00DF1492"/>
    <w:rsid w:val="00DF2BDA"/>
    <w:rsid w:val="00DF2F5D"/>
    <w:rsid w:val="00E00409"/>
    <w:rsid w:val="00E0134A"/>
    <w:rsid w:val="00E043AB"/>
    <w:rsid w:val="00E04B99"/>
    <w:rsid w:val="00E144BA"/>
    <w:rsid w:val="00E238AE"/>
    <w:rsid w:val="00E3540C"/>
    <w:rsid w:val="00E4146D"/>
    <w:rsid w:val="00E557A5"/>
    <w:rsid w:val="00E673C0"/>
    <w:rsid w:val="00E71472"/>
    <w:rsid w:val="00E725EE"/>
    <w:rsid w:val="00E77105"/>
    <w:rsid w:val="00EC0B03"/>
    <w:rsid w:val="00ED0F2B"/>
    <w:rsid w:val="00ED1935"/>
    <w:rsid w:val="00ED1A9B"/>
    <w:rsid w:val="00ED4AE9"/>
    <w:rsid w:val="00ED545F"/>
    <w:rsid w:val="00ED73A7"/>
    <w:rsid w:val="00ED76D3"/>
    <w:rsid w:val="00EF60C7"/>
    <w:rsid w:val="00F100E5"/>
    <w:rsid w:val="00F10360"/>
    <w:rsid w:val="00F107C8"/>
    <w:rsid w:val="00F14201"/>
    <w:rsid w:val="00F14768"/>
    <w:rsid w:val="00F208E3"/>
    <w:rsid w:val="00F21240"/>
    <w:rsid w:val="00F21FD6"/>
    <w:rsid w:val="00F3198F"/>
    <w:rsid w:val="00F3447C"/>
    <w:rsid w:val="00F47242"/>
    <w:rsid w:val="00F475DB"/>
    <w:rsid w:val="00F725BA"/>
    <w:rsid w:val="00F74CAA"/>
    <w:rsid w:val="00F8044C"/>
    <w:rsid w:val="00F8073A"/>
    <w:rsid w:val="00F91CFA"/>
    <w:rsid w:val="00F93B69"/>
    <w:rsid w:val="00FA02F2"/>
    <w:rsid w:val="00FB1322"/>
    <w:rsid w:val="00FB613E"/>
    <w:rsid w:val="00FB6428"/>
    <w:rsid w:val="00FC46E9"/>
    <w:rsid w:val="00FC6813"/>
    <w:rsid w:val="00FD7569"/>
    <w:rsid w:val="00FE5D04"/>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A5A7-BB3E-4364-BC28-17596246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Willie</dc:creator>
  <cp:lastModifiedBy>Harvey-Pryor, Cynthia</cp:lastModifiedBy>
  <cp:revision>2</cp:revision>
  <cp:lastPrinted>2012-05-15T12:42:00Z</cp:lastPrinted>
  <dcterms:created xsi:type="dcterms:W3CDTF">2015-12-22T20:58:00Z</dcterms:created>
  <dcterms:modified xsi:type="dcterms:W3CDTF">2015-12-22T20:58:00Z</dcterms:modified>
</cp:coreProperties>
</file>