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8" w:rsidRPr="007F7908" w:rsidRDefault="007F7908" w:rsidP="007F7908">
      <w:pPr>
        <w:rPr>
          <w:rFonts w:ascii="Times New Roman" w:hAnsi="Times New Roman" w:cs="Times New Roman"/>
          <w:sz w:val="22"/>
          <w:szCs w:val="22"/>
        </w:rPr>
      </w:pPr>
      <w:bookmarkStart w:id="0" w:name="_GoBack"/>
      <w:bookmarkEnd w:id="0"/>
      <w:r w:rsidRPr="007F7908">
        <w:rPr>
          <w:rFonts w:ascii="Times New Roman" w:hAnsi="Times New Roman" w:cs="Times New Roman"/>
          <w:sz w:val="22"/>
          <w:szCs w:val="22"/>
        </w:rPr>
        <w:t>RAISIN ADMINISTRATIVE COMMITTEE</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2445 Capitol Street, Suite 200</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Fresno, California  93721</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Phone: (559) 225-0520</w:t>
      </w:r>
    </w:p>
    <w:p w:rsidR="00D933AF" w:rsidRPr="007F7908" w:rsidRDefault="00D933AF">
      <w:pPr>
        <w:rPr>
          <w:rFonts w:ascii="Times New Roman" w:hAnsi="Times New Roman" w:cs="Times New Roman"/>
          <w:sz w:val="22"/>
          <w:szCs w:val="22"/>
        </w:rPr>
      </w:pPr>
    </w:p>
    <w:p w:rsidR="00D933AF" w:rsidRPr="007F7908" w:rsidRDefault="00C41F63">
      <w:pPr>
        <w:pStyle w:val="Heading1"/>
        <w:rPr>
          <w:rFonts w:ascii="Times New Roman" w:hAnsi="Times New Roman" w:cs="Times New Roman"/>
          <w:sz w:val="22"/>
          <w:szCs w:val="22"/>
        </w:rPr>
      </w:pPr>
      <w:r w:rsidRPr="007F7908">
        <w:rPr>
          <w:rFonts w:ascii="Times New Roman" w:hAnsi="Times New Roman" w:cs="Times New Roman"/>
          <w:sz w:val="22"/>
          <w:szCs w:val="22"/>
        </w:rPr>
        <w:t>RAC STORAGE BIN AGREEMENT</w:t>
      </w:r>
    </w:p>
    <w:p w:rsidR="00D933AF" w:rsidRPr="00C41F63" w:rsidRDefault="00EE539E">
      <w:pPr>
        <w:jc w:val="center"/>
        <w:rPr>
          <w:rFonts w:ascii="Times New Roman" w:hAnsi="Times New Roman" w:cs="Times New Roman"/>
          <w:b/>
          <w:sz w:val="22"/>
          <w:szCs w:val="22"/>
        </w:rPr>
      </w:pPr>
      <w:r w:rsidRPr="00C41F63">
        <w:rPr>
          <w:rFonts w:ascii="Times New Roman" w:hAnsi="Times New Roman" w:cs="Times New Roman"/>
          <w:b/>
          <w:sz w:val="22"/>
          <w:szCs w:val="22"/>
        </w:rPr>
        <w:t xml:space="preserve">Crop Year </w:t>
      </w:r>
      <w:r w:rsidR="00C41F63">
        <w:rPr>
          <w:rFonts w:ascii="Times New Roman" w:hAnsi="Times New Roman" w:cs="Times New Roman"/>
          <w:b/>
          <w:sz w:val="22"/>
          <w:szCs w:val="22"/>
        </w:rPr>
        <w:t>20___</w:t>
      </w:r>
    </w:p>
    <w:p w:rsidR="00D933AF" w:rsidRPr="007F7908" w:rsidRDefault="00D933AF">
      <w:pPr>
        <w:rPr>
          <w:rFonts w:ascii="Times New Roman" w:hAnsi="Times New Roman" w:cs="Times New Roman"/>
          <w:sz w:val="22"/>
          <w:szCs w:val="22"/>
        </w:rPr>
      </w:pPr>
    </w:p>
    <w:p w:rsidR="00D933AF" w:rsidRPr="007F7908" w:rsidRDefault="00C41F63" w:rsidP="00DB41D9">
      <w:pPr>
        <w:rPr>
          <w:rFonts w:ascii="Times New Roman" w:hAnsi="Times New Roman" w:cs="Times New Roman"/>
          <w:sz w:val="22"/>
          <w:szCs w:val="22"/>
        </w:rPr>
      </w:pPr>
      <w:r w:rsidRPr="007F7908">
        <w:rPr>
          <w:rFonts w:ascii="Times New Roman" w:hAnsi="Times New Roman" w:cs="Times New Roman"/>
          <w:sz w:val="22"/>
          <w:szCs w:val="22"/>
        </w:rPr>
        <w:t xml:space="preserve">This Agreement </w:t>
      </w:r>
      <w:r w:rsidR="00D933AF" w:rsidRPr="007F7908">
        <w:rPr>
          <w:rFonts w:ascii="Times New Roman" w:hAnsi="Times New Roman" w:cs="Times New Roman"/>
          <w:sz w:val="22"/>
          <w:szCs w:val="22"/>
        </w:rPr>
        <w:t xml:space="preserve">applies to all </w:t>
      </w:r>
      <w:r>
        <w:rPr>
          <w:rFonts w:ascii="Times New Roman" w:hAnsi="Times New Roman" w:cs="Times New Roman"/>
          <w:sz w:val="22"/>
          <w:szCs w:val="22"/>
        </w:rPr>
        <w:t>Raisin Administrative Committee (</w:t>
      </w:r>
      <w:r w:rsidR="00D933AF" w:rsidRPr="007F7908">
        <w:rPr>
          <w:rFonts w:ascii="Times New Roman" w:hAnsi="Times New Roman" w:cs="Times New Roman"/>
          <w:sz w:val="22"/>
          <w:szCs w:val="22"/>
        </w:rPr>
        <w:t>RAC</w:t>
      </w:r>
      <w:r>
        <w:rPr>
          <w:rFonts w:ascii="Times New Roman" w:hAnsi="Times New Roman" w:cs="Times New Roman"/>
          <w:sz w:val="22"/>
          <w:szCs w:val="22"/>
        </w:rPr>
        <w:t>)</w:t>
      </w:r>
      <w:r w:rsidR="00D933AF" w:rsidRPr="007F7908">
        <w:rPr>
          <w:rFonts w:ascii="Times New Roman" w:hAnsi="Times New Roman" w:cs="Times New Roman"/>
          <w:sz w:val="22"/>
          <w:szCs w:val="22"/>
        </w:rPr>
        <w:t xml:space="preserve"> storage bins that are: a) allocated to a packer based on reserve pool holdings</w:t>
      </w:r>
      <w:r w:rsidR="006F7ECE">
        <w:rPr>
          <w:rFonts w:ascii="Times New Roman" w:hAnsi="Times New Roman" w:cs="Times New Roman"/>
          <w:sz w:val="22"/>
          <w:szCs w:val="22"/>
        </w:rPr>
        <w:t>;</w:t>
      </w:r>
      <w:r w:rsidR="00D933AF" w:rsidRPr="007F7908">
        <w:rPr>
          <w:rFonts w:ascii="Times New Roman" w:hAnsi="Times New Roman" w:cs="Times New Roman"/>
          <w:sz w:val="22"/>
          <w:szCs w:val="22"/>
        </w:rPr>
        <w:t xml:space="preserve"> b) rented by the packer from the RAC</w:t>
      </w:r>
      <w:r w:rsidR="006F7ECE">
        <w:rPr>
          <w:rFonts w:ascii="Times New Roman" w:hAnsi="Times New Roman" w:cs="Times New Roman"/>
          <w:sz w:val="22"/>
          <w:szCs w:val="22"/>
        </w:rPr>
        <w:t>;</w:t>
      </w:r>
      <w:r w:rsidR="00D933AF" w:rsidRPr="007F7908">
        <w:rPr>
          <w:rFonts w:ascii="Times New Roman" w:hAnsi="Times New Roman" w:cs="Times New Roman"/>
          <w:sz w:val="22"/>
          <w:szCs w:val="22"/>
        </w:rPr>
        <w:t xml:space="preserve"> and/or c) stored by the packer for the RAC.  In lieu of the compensation as provided for in §</w:t>
      </w:r>
      <w:r w:rsidR="006F7ECE">
        <w:rPr>
          <w:rFonts w:ascii="Times New Roman" w:hAnsi="Times New Roman" w:cs="Times New Roman"/>
          <w:sz w:val="22"/>
          <w:szCs w:val="22"/>
        </w:rPr>
        <w:t xml:space="preserve"> 989.66(f) of </w:t>
      </w:r>
      <w:r w:rsidR="006F7ECE" w:rsidRPr="007F7908">
        <w:rPr>
          <w:rFonts w:ascii="Times New Roman" w:hAnsi="Times New Roman" w:cs="Times New Roman"/>
          <w:sz w:val="22"/>
          <w:szCs w:val="22"/>
        </w:rPr>
        <w:t>Marketing Or</w:t>
      </w:r>
      <w:r w:rsidR="00D933AF" w:rsidRPr="007F7908">
        <w:rPr>
          <w:rFonts w:ascii="Times New Roman" w:hAnsi="Times New Roman" w:cs="Times New Roman"/>
          <w:sz w:val="22"/>
          <w:szCs w:val="22"/>
        </w:rPr>
        <w:t>der</w:t>
      </w:r>
      <w:r w:rsidR="006F7ECE">
        <w:rPr>
          <w:rFonts w:ascii="Times New Roman" w:hAnsi="Times New Roman" w:cs="Times New Roman"/>
          <w:sz w:val="22"/>
          <w:szCs w:val="22"/>
        </w:rPr>
        <w:t xml:space="preserve"> </w:t>
      </w:r>
      <w:r w:rsidR="0096155F">
        <w:rPr>
          <w:rFonts w:ascii="Times New Roman" w:hAnsi="Times New Roman" w:cs="Times New Roman"/>
          <w:sz w:val="22"/>
          <w:szCs w:val="22"/>
        </w:rPr>
        <w:t>No</w:t>
      </w:r>
      <w:r w:rsidR="006F7ECE">
        <w:rPr>
          <w:rFonts w:ascii="Times New Roman" w:hAnsi="Times New Roman" w:cs="Times New Roman"/>
          <w:sz w:val="22"/>
          <w:szCs w:val="22"/>
        </w:rPr>
        <w:t>. 989</w:t>
      </w:r>
      <w:r w:rsidR="00E85DAF">
        <w:rPr>
          <w:rFonts w:ascii="Times New Roman" w:hAnsi="Times New Roman" w:cs="Times New Roman"/>
          <w:sz w:val="22"/>
          <w:szCs w:val="22"/>
        </w:rPr>
        <w:t xml:space="preserve"> (Order)</w:t>
      </w:r>
      <w:r w:rsidR="006F7ECE">
        <w:rPr>
          <w:rFonts w:ascii="Times New Roman" w:hAnsi="Times New Roman" w:cs="Times New Roman"/>
          <w:sz w:val="22"/>
          <w:szCs w:val="22"/>
        </w:rPr>
        <w:t xml:space="preserve">, </w:t>
      </w:r>
      <w:r w:rsidR="00D933AF" w:rsidRPr="007F7908">
        <w:rPr>
          <w:rFonts w:ascii="Times New Roman" w:hAnsi="Times New Roman" w:cs="Times New Roman"/>
          <w:sz w:val="22"/>
          <w:szCs w:val="22"/>
        </w:rPr>
        <w:t>and in §</w:t>
      </w:r>
      <w:r w:rsidR="006F7ECE">
        <w:rPr>
          <w:rFonts w:ascii="Times New Roman" w:hAnsi="Times New Roman" w:cs="Times New Roman"/>
          <w:sz w:val="22"/>
          <w:szCs w:val="22"/>
        </w:rPr>
        <w:t xml:space="preserve"> </w:t>
      </w:r>
      <w:r w:rsidR="00D933AF" w:rsidRPr="007F7908">
        <w:rPr>
          <w:rFonts w:ascii="Times New Roman" w:hAnsi="Times New Roman" w:cs="Times New Roman"/>
          <w:sz w:val="22"/>
          <w:szCs w:val="22"/>
        </w:rPr>
        <w:t xml:space="preserve">989.401 of the </w:t>
      </w:r>
      <w:r w:rsidR="006F7ECE" w:rsidRPr="007F7908">
        <w:rPr>
          <w:rFonts w:ascii="Times New Roman" w:hAnsi="Times New Roman" w:cs="Times New Roman"/>
          <w:sz w:val="22"/>
          <w:szCs w:val="22"/>
        </w:rPr>
        <w:t xml:space="preserve">Order’s </w:t>
      </w:r>
      <w:r w:rsidR="00D933AF" w:rsidRPr="007F7908">
        <w:rPr>
          <w:rFonts w:ascii="Times New Roman" w:hAnsi="Times New Roman" w:cs="Times New Roman"/>
          <w:sz w:val="22"/>
          <w:szCs w:val="22"/>
        </w:rPr>
        <w:t>rules and regulations, the RAC offers to supply, and the packer agrees to accept, two replacement RAC storage bins to the packer for each ton of reserve raisins held by the packer on Augus</w:t>
      </w:r>
      <w:r w:rsidR="00EE539E" w:rsidRPr="007F7908">
        <w:rPr>
          <w:rFonts w:ascii="Times New Roman" w:hAnsi="Times New Roman" w:cs="Times New Roman"/>
          <w:sz w:val="22"/>
          <w:szCs w:val="22"/>
        </w:rPr>
        <w:t xml:space="preserve">t 1, </w:t>
      </w:r>
      <w:r w:rsidR="006F7ECE">
        <w:rPr>
          <w:rFonts w:ascii="Times New Roman" w:hAnsi="Times New Roman" w:cs="Times New Roman"/>
          <w:sz w:val="22"/>
          <w:szCs w:val="22"/>
        </w:rPr>
        <w:t>20___.</w:t>
      </w:r>
    </w:p>
    <w:p w:rsidR="00D933AF" w:rsidRPr="007F7908" w:rsidRDefault="00D933AF" w:rsidP="00DB41D9">
      <w:pPr>
        <w:rPr>
          <w:rFonts w:ascii="Times New Roman" w:hAnsi="Times New Roman" w:cs="Times New Roman"/>
          <w:sz w:val="22"/>
          <w:szCs w:val="22"/>
        </w:rPr>
      </w:pPr>
    </w:p>
    <w:p w:rsidR="00D933AF" w:rsidRPr="006F7ECE" w:rsidRDefault="00D933AF" w:rsidP="00DB41D9">
      <w:pPr>
        <w:pStyle w:val="ListParagraph"/>
        <w:numPr>
          <w:ilvl w:val="0"/>
          <w:numId w:val="13"/>
        </w:numPr>
        <w:ind w:left="360"/>
        <w:rPr>
          <w:rFonts w:ascii="Times New Roman" w:hAnsi="Times New Roman" w:cs="Times New Roman"/>
          <w:b/>
          <w:bCs/>
          <w:sz w:val="22"/>
          <w:szCs w:val="22"/>
        </w:rPr>
      </w:pPr>
      <w:r w:rsidRPr="006F7ECE">
        <w:rPr>
          <w:rFonts w:ascii="Times New Roman" w:hAnsi="Times New Roman" w:cs="Times New Roman"/>
          <w:b/>
          <w:bCs/>
          <w:sz w:val="22"/>
          <w:szCs w:val="22"/>
        </w:rPr>
        <w:t xml:space="preserve">Terms </w:t>
      </w:r>
      <w:r w:rsidR="006F7ECE" w:rsidRPr="006F7ECE">
        <w:rPr>
          <w:rFonts w:ascii="Times New Roman" w:hAnsi="Times New Roman" w:cs="Times New Roman"/>
          <w:b/>
          <w:bCs/>
          <w:sz w:val="22"/>
          <w:szCs w:val="22"/>
        </w:rPr>
        <w:t>of</w:t>
      </w:r>
      <w:r w:rsidRPr="006F7ECE">
        <w:rPr>
          <w:rFonts w:ascii="Times New Roman" w:hAnsi="Times New Roman" w:cs="Times New Roman"/>
          <w:b/>
          <w:bCs/>
          <w:sz w:val="22"/>
          <w:szCs w:val="22"/>
        </w:rPr>
        <w:t xml:space="preserve"> Use </w:t>
      </w:r>
      <w:r w:rsidR="006F7ECE" w:rsidRPr="006F7ECE">
        <w:rPr>
          <w:rFonts w:ascii="Times New Roman" w:hAnsi="Times New Roman" w:cs="Times New Roman"/>
          <w:b/>
          <w:bCs/>
          <w:sz w:val="22"/>
          <w:szCs w:val="22"/>
        </w:rPr>
        <w:t>for</w:t>
      </w:r>
      <w:r w:rsidRPr="006F7ECE">
        <w:rPr>
          <w:rFonts w:ascii="Times New Roman" w:hAnsi="Times New Roman" w:cs="Times New Roman"/>
          <w:b/>
          <w:bCs/>
          <w:sz w:val="22"/>
          <w:szCs w:val="22"/>
        </w:rPr>
        <w:t xml:space="preserve"> RAC Bins:</w:t>
      </w:r>
    </w:p>
    <w:p w:rsidR="00D933AF" w:rsidRPr="007F7908" w:rsidRDefault="00D933AF" w:rsidP="00DB41D9">
      <w:pPr>
        <w:rPr>
          <w:rFonts w:ascii="Times New Roman" w:hAnsi="Times New Roman" w:cs="Times New Roman"/>
          <w:sz w:val="22"/>
          <w:szCs w:val="22"/>
        </w:rPr>
      </w:pP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 xml:space="preserve">RAC storage bins will only be used to receive, handle, or store </w:t>
      </w:r>
      <w:r w:rsidR="00F5399D">
        <w:rPr>
          <w:rFonts w:ascii="Times New Roman" w:hAnsi="Times New Roman" w:cs="Times New Roman"/>
          <w:sz w:val="22"/>
          <w:szCs w:val="22"/>
        </w:rPr>
        <w:t>natural</w:t>
      </w:r>
      <w:r w:rsidR="00216840">
        <w:rPr>
          <w:rFonts w:ascii="Times New Roman" w:hAnsi="Times New Roman" w:cs="Times New Roman"/>
          <w:sz w:val="22"/>
          <w:szCs w:val="22"/>
        </w:rPr>
        <w:t>-</w:t>
      </w:r>
      <w:r w:rsidR="00F5399D">
        <w:rPr>
          <w:rFonts w:ascii="Times New Roman" w:hAnsi="Times New Roman" w:cs="Times New Roman"/>
          <w:sz w:val="22"/>
          <w:szCs w:val="22"/>
        </w:rPr>
        <w:t xml:space="preserve">condition, sun-dried </w:t>
      </w:r>
      <w:r w:rsidR="00AD15AC">
        <w:rPr>
          <w:rFonts w:ascii="Times New Roman" w:hAnsi="Times New Roman" w:cs="Times New Roman"/>
          <w:sz w:val="22"/>
          <w:szCs w:val="22"/>
        </w:rPr>
        <w:t>California raisins.</w:t>
      </w:r>
    </w:p>
    <w:p w:rsidR="00D933AF" w:rsidRPr="007F7908" w:rsidRDefault="00D933AF" w:rsidP="00DB41D9">
      <w:pPr>
        <w:pStyle w:val="BodyTextIndent"/>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will not release any RAC storage bins to</w:t>
      </w:r>
      <w:r w:rsidR="006F7ECE">
        <w:rPr>
          <w:rFonts w:ascii="Times New Roman" w:hAnsi="Times New Roman" w:cs="Times New Roman"/>
          <w:sz w:val="22"/>
          <w:szCs w:val="22"/>
        </w:rPr>
        <w:t xml:space="preserve"> its growers until the packer</w:t>
      </w:r>
      <w:r w:rsidRPr="007F7908">
        <w:rPr>
          <w:rFonts w:ascii="Times New Roman" w:hAnsi="Times New Roman" w:cs="Times New Roman"/>
          <w:sz w:val="22"/>
          <w:szCs w:val="22"/>
        </w:rPr>
        <w:t xml:space="preserve"> has signed and returned a RAC Storage Bin Agreement to the RAC.</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commits to have all RAC Bins issued to its growers returned by March 31, to facilitate inventory and repair of bins.</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commits to have all empty RAC bins, whether allocated for reserve storage, rented by the packer or stored for the RAC, stacked segregated from all other bins to aid and assist the RAC in obtaining a complete RAC storage bin inventory.</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will notify RAC field staff of any RAC bins needing repair.</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 xml:space="preserve">The packer will provide the RAC with a monthly accounting of its RAC bin inventory on the </w:t>
      </w:r>
      <w:r w:rsidRPr="007F7908">
        <w:rPr>
          <w:rFonts w:ascii="Times New Roman" w:hAnsi="Times New Roman" w:cs="Times New Roman"/>
          <w:i/>
          <w:iCs/>
          <w:sz w:val="22"/>
          <w:szCs w:val="22"/>
        </w:rPr>
        <w:t>RAC Bin Control Record</w:t>
      </w:r>
      <w:r w:rsidRPr="007F7908">
        <w:rPr>
          <w:rFonts w:ascii="Times New Roman" w:hAnsi="Times New Roman" w:cs="Times New Roman"/>
          <w:sz w:val="22"/>
          <w:szCs w:val="22"/>
        </w:rPr>
        <w:t xml:space="preserve"> (RAC-9) by the 7</w:t>
      </w:r>
      <w:r w:rsidRPr="007F7908">
        <w:rPr>
          <w:rFonts w:ascii="Times New Roman" w:hAnsi="Times New Roman" w:cs="Times New Roman"/>
          <w:sz w:val="22"/>
          <w:szCs w:val="22"/>
          <w:vertAlign w:val="superscript"/>
        </w:rPr>
        <w:t>th</w:t>
      </w:r>
      <w:r w:rsidRPr="007F7908">
        <w:rPr>
          <w:rFonts w:ascii="Times New Roman" w:hAnsi="Times New Roman" w:cs="Times New Roman"/>
          <w:sz w:val="22"/>
          <w:szCs w:val="22"/>
        </w:rPr>
        <w:t xml:space="preserve"> of each month in accordance with reporting requirements.</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will assist RAC staff in conducting a physical inventory of its RAC bins prior to July 31.</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 xml:space="preserve">The packer agrees to make RAC bins that are in excess of its reserve allocation and rental amount, available for pick-up by other packers.  Bins must be empty and clean.  The packer will assist and cooperate with the RAC to allow for orderly and timely transfer of RAC bins to other packers.  A packer experiencing any problem in these bin transfers should contact RAC field staff immediately.   </w:t>
      </w:r>
    </w:p>
    <w:p w:rsidR="0056795B" w:rsidRPr="007F7908" w:rsidRDefault="0056795B" w:rsidP="00DB41D9">
      <w:pPr>
        <w:numPr>
          <w:ilvl w:val="0"/>
          <w:numId w:val="6"/>
        </w:numPr>
        <w:tabs>
          <w:tab w:val="clear" w:pos="360"/>
        </w:tabs>
        <w:rPr>
          <w:rFonts w:ascii="Times New Roman" w:hAnsi="Times New Roman" w:cs="Times New Roman"/>
          <w:color w:val="000000" w:themeColor="text1"/>
          <w:sz w:val="22"/>
          <w:szCs w:val="22"/>
        </w:rPr>
      </w:pPr>
      <w:r w:rsidRPr="007F7908">
        <w:rPr>
          <w:rFonts w:ascii="Times New Roman" w:hAnsi="Times New Roman" w:cs="Times New Roman"/>
          <w:color w:val="000000" w:themeColor="text1"/>
          <w:sz w:val="22"/>
          <w:szCs w:val="22"/>
        </w:rPr>
        <w:t xml:space="preserve">The packer agrees to </w:t>
      </w:r>
      <w:r w:rsidR="0010250D" w:rsidRPr="007F7908">
        <w:rPr>
          <w:rFonts w:ascii="Times New Roman" w:hAnsi="Times New Roman" w:cs="Times New Roman"/>
          <w:color w:val="000000" w:themeColor="text1"/>
          <w:sz w:val="22"/>
          <w:szCs w:val="22"/>
        </w:rPr>
        <w:t xml:space="preserve">not charge the RAC any fees for </w:t>
      </w:r>
      <w:r w:rsidRPr="007F7908">
        <w:rPr>
          <w:rFonts w:ascii="Times New Roman" w:hAnsi="Times New Roman" w:cs="Times New Roman"/>
          <w:color w:val="000000" w:themeColor="text1"/>
          <w:sz w:val="22"/>
          <w:szCs w:val="22"/>
        </w:rPr>
        <w:t xml:space="preserve">RAC bins </w:t>
      </w:r>
      <w:r w:rsidR="0010250D" w:rsidRPr="007F7908">
        <w:rPr>
          <w:rFonts w:ascii="Times New Roman" w:hAnsi="Times New Roman" w:cs="Times New Roman"/>
          <w:color w:val="000000" w:themeColor="text1"/>
          <w:sz w:val="22"/>
          <w:szCs w:val="22"/>
        </w:rPr>
        <w:t xml:space="preserve">stored at the packer’s facility, </w:t>
      </w:r>
      <w:r w:rsidRPr="007F7908">
        <w:rPr>
          <w:rFonts w:ascii="Times New Roman" w:hAnsi="Times New Roman" w:cs="Times New Roman"/>
          <w:color w:val="000000" w:themeColor="text1"/>
          <w:sz w:val="22"/>
          <w:szCs w:val="22"/>
        </w:rPr>
        <w:t>and also agrees to assist or allow</w:t>
      </w:r>
      <w:r w:rsidR="00384DDB">
        <w:rPr>
          <w:rFonts w:ascii="Times New Roman" w:hAnsi="Times New Roman" w:cs="Times New Roman"/>
          <w:color w:val="000000" w:themeColor="text1"/>
          <w:sz w:val="22"/>
          <w:szCs w:val="22"/>
        </w:rPr>
        <w:t xml:space="preserve"> the</w:t>
      </w:r>
      <w:r w:rsidRPr="007F7908">
        <w:rPr>
          <w:rFonts w:ascii="Times New Roman" w:hAnsi="Times New Roman" w:cs="Times New Roman"/>
          <w:color w:val="000000" w:themeColor="text1"/>
          <w:sz w:val="22"/>
          <w:szCs w:val="22"/>
        </w:rPr>
        <w:t xml:space="preserve"> RAC to pick</w:t>
      </w:r>
      <w:r w:rsidR="0010250D" w:rsidRPr="007F7908">
        <w:rPr>
          <w:rFonts w:ascii="Times New Roman" w:hAnsi="Times New Roman" w:cs="Times New Roman"/>
          <w:color w:val="000000" w:themeColor="text1"/>
          <w:sz w:val="22"/>
          <w:szCs w:val="22"/>
        </w:rPr>
        <w:t xml:space="preserve"> </w:t>
      </w:r>
      <w:r w:rsidRPr="007F7908">
        <w:rPr>
          <w:rFonts w:ascii="Times New Roman" w:hAnsi="Times New Roman" w:cs="Times New Roman"/>
          <w:color w:val="000000" w:themeColor="text1"/>
          <w:sz w:val="22"/>
          <w:szCs w:val="22"/>
        </w:rPr>
        <w:t xml:space="preserve">up bins without any loading </w:t>
      </w:r>
      <w:r w:rsidR="0010250D" w:rsidRPr="007F7908">
        <w:rPr>
          <w:rFonts w:ascii="Times New Roman" w:hAnsi="Times New Roman" w:cs="Times New Roman"/>
          <w:color w:val="000000" w:themeColor="text1"/>
          <w:sz w:val="22"/>
          <w:szCs w:val="22"/>
        </w:rPr>
        <w:t xml:space="preserve">fees or other </w:t>
      </w:r>
      <w:r w:rsidRPr="007F7908">
        <w:rPr>
          <w:rFonts w:ascii="Times New Roman" w:hAnsi="Times New Roman" w:cs="Times New Roman"/>
          <w:color w:val="000000" w:themeColor="text1"/>
          <w:sz w:val="22"/>
          <w:szCs w:val="22"/>
        </w:rPr>
        <w:t>charges.</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It will be the packer’s responsibility to pick up any RAC bins allocated for reserve storage or rented by the packer in excess of the packer’s inventory.  Page 3 of this</w:t>
      </w:r>
      <w:r w:rsidR="00384DDB">
        <w:rPr>
          <w:rFonts w:ascii="Times New Roman" w:hAnsi="Times New Roman" w:cs="Times New Roman"/>
          <w:sz w:val="22"/>
          <w:szCs w:val="22"/>
        </w:rPr>
        <w:t xml:space="preserve"> A</w:t>
      </w:r>
      <w:r w:rsidRPr="007F7908">
        <w:rPr>
          <w:rFonts w:ascii="Times New Roman" w:hAnsi="Times New Roman" w:cs="Times New Roman"/>
          <w:sz w:val="22"/>
          <w:szCs w:val="22"/>
        </w:rPr>
        <w:t xml:space="preserve">greement indicates the location(s) where RAC storage bins are to be picked up.  The RAC will not be liable </w:t>
      </w:r>
      <w:r w:rsidR="00384DDB">
        <w:rPr>
          <w:rFonts w:ascii="Times New Roman" w:hAnsi="Times New Roman" w:cs="Times New Roman"/>
          <w:sz w:val="22"/>
          <w:szCs w:val="22"/>
        </w:rPr>
        <w:t>for paying</w:t>
      </w:r>
      <w:r w:rsidRPr="007F7908">
        <w:rPr>
          <w:rFonts w:ascii="Times New Roman" w:hAnsi="Times New Roman" w:cs="Times New Roman"/>
          <w:sz w:val="22"/>
          <w:szCs w:val="22"/>
        </w:rPr>
        <w:t xml:space="preserve"> any compensation resulting from the failure of the packer to pick up allocated RAC storage bins.</w:t>
      </w:r>
    </w:p>
    <w:p w:rsidR="00B74C51" w:rsidRPr="007F7908" w:rsidRDefault="00B74C51" w:rsidP="00DB41D9">
      <w:pPr>
        <w:rPr>
          <w:rFonts w:ascii="Times New Roman" w:hAnsi="Times New Roman" w:cs="Times New Roman"/>
          <w:b/>
          <w:bCs/>
          <w:sz w:val="22"/>
          <w:szCs w:val="22"/>
        </w:rPr>
      </w:pPr>
    </w:p>
    <w:p w:rsidR="00D933AF" w:rsidRPr="00384DDB" w:rsidRDefault="00D933AF" w:rsidP="00DB41D9">
      <w:pPr>
        <w:pStyle w:val="ListParagraph"/>
        <w:numPr>
          <w:ilvl w:val="0"/>
          <w:numId w:val="13"/>
        </w:numPr>
        <w:ind w:left="360"/>
        <w:rPr>
          <w:rFonts w:ascii="Times New Roman" w:hAnsi="Times New Roman" w:cs="Times New Roman"/>
          <w:b/>
          <w:bCs/>
          <w:sz w:val="22"/>
          <w:szCs w:val="22"/>
        </w:rPr>
      </w:pPr>
      <w:r w:rsidRPr="00384DDB">
        <w:rPr>
          <w:rFonts w:ascii="Times New Roman" w:hAnsi="Times New Roman" w:cs="Times New Roman"/>
          <w:b/>
          <w:bCs/>
          <w:sz w:val="22"/>
          <w:szCs w:val="22"/>
        </w:rPr>
        <w:t>Allocation of Bins for Reserve Storage and/or Rental:</w:t>
      </w:r>
    </w:p>
    <w:p w:rsidR="00D933AF" w:rsidRPr="007F7908" w:rsidRDefault="00D933AF" w:rsidP="00DB41D9">
      <w:pPr>
        <w:rPr>
          <w:rFonts w:ascii="Times New Roman" w:hAnsi="Times New Roman" w:cs="Times New Roman"/>
          <w:sz w:val="22"/>
          <w:szCs w:val="22"/>
        </w:rPr>
      </w:pPr>
    </w:p>
    <w:p w:rsidR="00D933AF" w:rsidRPr="007F7908" w:rsidRDefault="00D933AF" w:rsidP="00DB41D9">
      <w:pPr>
        <w:numPr>
          <w:ilvl w:val="0"/>
          <w:numId w:val="10"/>
        </w:numPr>
        <w:rPr>
          <w:rFonts w:ascii="Times New Roman" w:hAnsi="Times New Roman" w:cs="Times New Roman"/>
          <w:sz w:val="22"/>
          <w:szCs w:val="22"/>
        </w:rPr>
      </w:pPr>
      <w:r w:rsidRPr="007F7908">
        <w:rPr>
          <w:rFonts w:ascii="Times New Roman" w:hAnsi="Times New Roman" w:cs="Times New Roman"/>
          <w:sz w:val="22"/>
          <w:szCs w:val="22"/>
        </w:rPr>
        <w:t>Allocation for Reserve Storage.  RAC bins are first allocated to the packer to hold reserve raisins held beyond the current crop year.  The allocation is based on a per ton basis of two RAC bins for each ton of reserve rai</w:t>
      </w:r>
      <w:r w:rsidR="00384DDB">
        <w:rPr>
          <w:rFonts w:ascii="Times New Roman" w:hAnsi="Times New Roman" w:cs="Times New Roman"/>
          <w:sz w:val="22"/>
          <w:szCs w:val="22"/>
        </w:rPr>
        <w:t>sins held as of August 1.  P</w:t>
      </w:r>
      <w:r w:rsidRPr="007F7908">
        <w:rPr>
          <w:rFonts w:ascii="Times New Roman" w:hAnsi="Times New Roman" w:cs="Times New Roman"/>
          <w:sz w:val="22"/>
          <w:szCs w:val="22"/>
        </w:rPr>
        <w:t xml:space="preserve">ackers will be notified of their allocations by August 31, and advised as to which packer(s) their excess holdings have been allocated or where bins can be picked up if their current holdings are less than their allocation.  If insufficient RAC bins are available to hold the total reserve pool obligation, each packer will be allocated bins on a pro rata basis in accordance with their reserve holdings in relation with the total reserve pool and will be paid a bin </w:t>
      </w:r>
      <w:r w:rsidRPr="007F7908">
        <w:rPr>
          <w:rFonts w:ascii="Times New Roman" w:hAnsi="Times New Roman" w:cs="Times New Roman"/>
          <w:sz w:val="22"/>
          <w:szCs w:val="22"/>
        </w:rPr>
        <w:lastRenderedPageBreak/>
        <w:t>rental in accordance with §</w:t>
      </w:r>
      <w:r w:rsidR="00384DDB">
        <w:rPr>
          <w:rFonts w:ascii="Times New Roman" w:hAnsi="Times New Roman" w:cs="Times New Roman"/>
          <w:sz w:val="22"/>
          <w:szCs w:val="22"/>
        </w:rPr>
        <w:t xml:space="preserve"> </w:t>
      </w:r>
      <w:r w:rsidRPr="007F7908">
        <w:rPr>
          <w:rFonts w:ascii="Times New Roman" w:hAnsi="Times New Roman" w:cs="Times New Roman"/>
          <w:sz w:val="22"/>
          <w:szCs w:val="22"/>
        </w:rPr>
        <w:t xml:space="preserve">989.401(c) of the </w:t>
      </w:r>
      <w:r w:rsidR="00384DDB">
        <w:rPr>
          <w:rFonts w:ascii="Times New Roman" w:hAnsi="Times New Roman" w:cs="Times New Roman"/>
          <w:sz w:val="22"/>
          <w:szCs w:val="22"/>
        </w:rPr>
        <w:t>Order</w:t>
      </w:r>
      <w:r w:rsidRPr="007F7908">
        <w:rPr>
          <w:rFonts w:ascii="Times New Roman" w:hAnsi="Times New Roman" w:cs="Times New Roman"/>
          <w:sz w:val="22"/>
          <w:szCs w:val="22"/>
        </w:rPr>
        <w:t xml:space="preserve"> for the bins needed to store reserve pool raisins in excess of the packer’s pro rata allocation.    </w:t>
      </w:r>
    </w:p>
    <w:p w:rsidR="00D933AF" w:rsidRPr="007F7908" w:rsidRDefault="00D933AF" w:rsidP="00DB41D9">
      <w:pPr>
        <w:numPr>
          <w:ilvl w:val="0"/>
          <w:numId w:val="10"/>
        </w:numPr>
        <w:rPr>
          <w:rFonts w:ascii="Times New Roman" w:hAnsi="Times New Roman" w:cs="Times New Roman"/>
          <w:sz w:val="22"/>
          <w:szCs w:val="22"/>
        </w:rPr>
      </w:pPr>
      <w:r w:rsidRPr="007F7908">
        <w:rPr>
          <w:rFonts w:ascii="Times New Roman" w:hAnsi="Times New Roman" w:cs="Times New Roman"/>
          <w:sz w:val="22"/>
          <w:szCs w:val="22"/>
        </w:rPr>
        <w:t>Bins in excess of the reserve pool obligation will be available for rent at the current rate established by the Committee and will be allocated on the basis of each packer’s acquisitions.</w:t>
      </w:r>
    </w:p>
    <w:p w:rsidR="00384DDB" w:rsidRDefault="00384DDB" w:rsidP="00DB41D9">
      <w:pPr>
        <w:pStyle w:val="Heading3"/>
        <w:rPr>
          <w:rFonts w:ascii="Times New Roman" w:hAnsi="Times New Roman" w:cs="Times New Roman"/>
          <w:sz w:val="22"/>
          <w:szCs w:val="22"/>
        </w:rPr>
      </w:pPr>
    </w:p>
    <w:p w:rsidR="00D933AF" w:rsidRPr="007F7908" w:rsidRDefault="00D933AF" w:rsidP="00DB41D9">
      <w:pPr>
        <w:pStyle w:val="Heading3"/>
        <w:numPr>
          <w:ilvl w:val="0"/>
          <w:numId w:val="13"/>
        </w:numPr>
        <w:ind w:left="360"/>
        <w:rPr>
          <w:rFonts w:ascii="Times New Roman" w:hAnsi="Times New Roman" w:cs="Times New Roman"/>
          <w:sz w:val="22"/>
          <w:szCs w:val="22"/>
        </w:rPr>
      </w:pPr>
      <w:r w:rsidRPr="007F7908">
        <w:rPr>
          <w:rFonts w:ascii="Times New Roman" w:hAnsi="Times New Roman" w:cs="Times New Roman"/>
          <w:sz w:val="22"/>
          <w:szCs w:val="22"/>
        </w:rPr>
        <w:t xml:space="preserve">Payments and Charges </w:t>
      </w:r>
    </w:p>
    <w:p w:rsidR="00D933AF" w:rsidRPr="007F7908" w:rsidRDefault="00D933AF" w:rsidP="00DB41D9">
      <w:pPr>
        <w:rPr>
          <w:rFonts w:ascii="Times New Roman" w:hAnsi="Times New Roman" w:cs="Times New Roman"/>
          <w:sz w:val="22"/>
          <w:szCs w:val="22"/>
        </w:rPr>
      </w:pP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 xml:space="preserve">The RAC will compensate the packer for reserve storage bins required in excess of the available RAC bin allocation (RAC Bin Deficiency) in accordance with </w:t>
      </w:r>
      <w:r w:rsidR="00384DDB">
        <w:rPr>
          <w:rFonts w:ascii="Times New Roman" w:hAnsi="Times New Roman" w:cs="Times New Roman"/>
          <w:sz w:val="22"/>
          <w:szCs w:val="22"/>
        </w:rPr>
        <w:t xml:space="preserve">§ </w:t>
      </w:r>
      <w:r w:rsidRPr="007F7908">
        <w:rPr>
          <w:rFonts w:ascii="Times New Roman" w:hAnsi="Times New Roman" w:cs="Times New Roman"/>
          <w:sz w:val="22"/>
          <w:szCs w:val="22"/>
        </w:rPr>
        <w:t xml:space="preserve">989.401(c) </w:t>
      </w:r>
      <w:r w:rsidR="00384DDB">
        <w:rPr>
          <w:rFonts w:ascii="Times New Roman" w:hAnsi="Times New Roman" w:cs="Times New Roman"/>
          <w:sz w:val="22"/>
          <w:szCs w:val="22"/>
        </w:rPr>
        <w:t xml:space="preserve">of the Order </w:t>
      </w:r>
      <w:r w:rsidRPr="007F7908">
        <w:rPr>
          <w:rFonts w:ascii="Times New Roman" w:hAnsi="Times New Roman" w:cs="Times New Roman"/>
          <w:sz w:val="22"/>
          <w:szCs w:val="22"/>
        </w:rPr>
        <w:t xml:space="preserve">at a rate of 20 cents per bin per day to a maximum of $10 per bin per year.  Payment will be made as soon as practicable after January 31, in accordance with </w:t>
      </w:r>
      <w:r w:rsidR="00384DDB">
        <w:rPr>
          <w:rFonts w:ascii="Times New Roman" w:hAnsi="Times New Roman" w:cs="Times New Roman"/>
          <w:sz w:val="22"/>
          <w:szCs w:val="22"/>
        </w:rPr>
        <w:t>§</w:t>
      </w:r>
      <w:r w:rsidRPr="007F7908">
        <w:rPr>
          <w:rFonts w:ascii="Times New Roman" w:hAnsi="Times New Roman" w:cs="Times New Roman"/>
          <w:sz w:val="22"/>
          <w:szCs w:val="22"/>
        </w:rPr>
        <w:t xml:space="preserve"> 989.66(f)</w:t>
      </w:r>
      <w:r w:rsidR="00384DDB">
        <w:rPr>
          <w:rFonts w:ascii="Times New Roman" w:hAnsi="Times New Roman" w:cs="Times New Roman"/>
          <w:sz w:val="22"/>
          <w:szCs w:val="22"/>
        </w:rPr>
        <w:t xml:space="preserve"> of the Order</w:t>
      </w:r>
      <w:r w:rsidRPr="007F7908">
        <w:rPr>
          <w:rFonts w:ascii="Times New Roman" w:hAnsi="Times New Roman" w:cs="Times New Roman"/>
          <w:sz w:val="22"/>
          <w:szCs w:val="22"/>
        </w:rPr>
        <w:t>.</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 xml:space="preserve">The packer will compensate the RAC </w:t>
      </w:r>
      <w:r w:rsidR="00C906D0">
        <w:rPr>
          <w:rFonts w:ascii="Times New Roman" w:hAnsi="Times New Roman" w:cs="Times New Roman"/>
          <w:sz w:val="22"/>
          <w:szCs w:val="22"/>
        </w:rPr>
        <w:t xml:space="preserve">at </w:t>
      </w:r>
      <w:r w:rsidRPr="007F7908">
        <w:rPr>
          <w:rFonts w:ascii="Times New Roman" w:hAnsi="Times New Roman" w:cs="Times New Roman"/>
          <w:sz w:val="22"/>
          <w:szCs w:val="22"/>
        </w:rPr>
        <w:t>$10 per bin per year for any bins available that such packer elects to rent from the RAC.  Rental payments will be due within 10 days of invoice</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with interest assessed a</w:t>
      </w:r>
      <w:r w:rsidR="00C906D0">
        <w:rPr>
          <w:rFonts w:ascii="Times New Roman" w:hAnsi="Times New Roman" w:cs="Times New Roman"/>
          <w:sz w:val="22"/>
          <w:szCs w:val="22"/>
        </w:rPr>
        <w:t>t</w:t>
      </w:r>
      <w:r w:rsidRPr="007F7908">
        <w:rPr>
          <w:rFonts w:ascii="Times New Roman" w:hAnsi="Times New Roman" w:cs="Times New Roman"/>
          <w:sz w:val="22"/>
          <w:szCs w:val="22"/>
        </w:rPr>
        <w:t xml:space="preserve"> prime rate plus 2% for late payment.  The packer authorizes the RAC to deduct any unpaid bin and interest charges from any RAC payments due the packer after January 31.</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 xml:space="preserve">A packer who does not make excess RAC bins available upon request of the RAC will be subject to a $20 </w:t>
      </w:r>
      <w:r w:rsidR="00C906D0">
        <w:rPr>
          <w:rFonts w:ascii="Times New Roman" w:hAnsi="Times New Roman" w:cs="Times New Roman"/>
          <w:sz w:val="22"/>
          <w:szCs w:val="22"/>
        </w:rPr>
        <w:t>fee</w:t>
      </w:r>
      <w:r w:rsidR="00C906D0" w:rsidRPr="007F7908">
        <w:rPr>
          <w:rFonts w:ascii="Times New Roman" w:hAnsi="Times New Roman" w:cs="Times New Roman"/>
          <w:sz w:val="22"/>
          <w:szCs w:val="22"/>
        </w:rPr>
        <w:t xml:space="preserve"> </w:t>
      </w:r>
      <w:r w:rsidRPr="007F7908">
        <w:rPr>
          <w:rFonts w:ascii="Times New Roman" w:hAnsi="Times New Roman" w:cs="Times New Roman"/>
          <w:sz w:val="22"/>
          <w:szCs w:val="22"/>
        </w:rPr>
        <w:t>per bin.</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The packer may be charged $4 per bin for any bin delivered for the RAC that is not empty and clean.</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The packer may be charged up to $50 per bin for RAC bins</w:t>
      </w:r>
      <w:r w:rsidR="00C906D0">
        <w:rPr>
          <w:rFonts w:ascii="Times New Roman" w:hAnsi="Times New Roman" w:cs="Times New Roman"/>
          <w:sz w:val="22"/>
          <w:szCs w:val="22"/>
        </w:rPr>
        <w:t xml:space="preserve"> that are</w:t>
      </w:r>
      <w:r w:rsidRPr="007F7908">
        <w:rPr>
          <w:rFonts w:ascii="Times New Roman" w:hAnsi="Times New Roman" w:cs="Times New Roman"/>
          <w:sz w:val="22"/>
          <w:szCs w:val="22"/>
        </w:rPr>
        <w:t xml:space="preserve"> lost or not returned by the handlers, or for any bins </w:t>
      </w:r>
      <w:r w:rsidR="00C906D0">
        <w:rPr>
          <w:rFonts w:ascii="Times New Roman" w:hAnsi="Times New Roman" w:cs="Times New Roman"/>
          <w:sz w:val="22"/>
          <w:szCs w:val="22"/>
        </w:rPr>
        <w:t xml:space="preserve">that are </w:t>
      </w:r>
      <w:r w:rsidRPr="007F7908">
        <w:rPr>
          <w:rFonts w:ascii="Times New Roman" w:hAnsi="Times New Roman" w:cs="Times New Roman"/>
          <w:sz w:val="22"/>
          <w:szCs w:val="22"/>
        </w:rPr>
        <w:t>damaged beyond normal repair.</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The RAC may deny use or rental of bins to any packer</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w:t>
      </w:r>
      <w:r w:rsidR="00C906D0">
        <w:rPr>
          <w:rFonts w:ascii="Times New Roman" w:hAnsi="Times New Roman" w:cs="Times New Roman"/>
          <w:sz w:val="22"/>
          <w:szCs w:val="22"/>
        </w:rPr>
        <w:t xml:space="preserve">may </w:t>
      </w:r>
      <w:r w:rsidRPr="007F7908">
        <w:rPr>
          <w:rFonts w:ascii="Times New Roman" w:hAnsi="Times New Roman" w:cs="Times New Roman"/>
          <w:sz w:val="22"/>
          <w:szCs w:val="22"/>
        </w:rPr>
        <w:t xml:space="preserve">require a bond or advance payment on bins when: bin payments are chronically late </w:t>
      </w:r>
      <w:r w:rsidR="00C906D0">
        <w:rPr>
          <w:rFonts w:ascii="Times New Roman" w:hAnsi="Times New Roman" w:cs="Times New Roman"/>
          <w:sz w:val="22"/>
          <w:szCs w:val="22"/>
        </w:rPr>
        <w:t>or in arrears from a prior year;</w:t>
      </w:r>
      <w:r w:rsidRPr="007F7908">
        <w:rPr>
          <w:rFonts w:ascii="Times New Roman" w:hAnsi="Times New Roman" w:cs="Times New Roman"/>
          <w:sz w:val="22"/>
          <w:szCs w:val="22"/>
        </w:rPr>
        <w:t xml:space="preserve"> bins have been improperly used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required bin reports are not submitted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reasonable custodial care of bins has not been afforded by the packer. </w:t>
      </w:r>
    </w:p>
    <w:p w:rsidR="00D933AF" w:rsidRPr="007F7908" w:rsidRDefault="00D933AF" w:rsidP="00DB41D9">
      <w:pPr>
        <w:rPr>
          <w:rFonts w:ascii="Times New Roman" w:hAnsi="Times New Roman" w:cs="Times New Roman"/>
          <w:sz w:val="22"/>
          <w:szCs w:val="22"/>
        </w:rPr>
      </w:pPr>
    </w:p>
    <w:p w:rsidR="007F7908" w:rsidRDefault="007F7908" w:rsidP="00DB41D9">
      <w:pPr>
        <w:pStyle w:val="BodyText"/>
        <w:rPr>
          <w:rFonts w:ascii="Times New Roman" w:hAnsi="Times New Roman" w:cs="Times New Roman"/>
          <w:sz w:val="22"/>
          <w:szCs w:val="22"/>
        </w:rPr>
      </w:pPr>
    </w:p>
    <w:p w:rsidR="0096155F" w:rsidRDefault="0096155F" w:rsidP="00DB41D9">
      <w:pPr>
        <w:pStyle w:val="BodyText"/>
        <w:rPr>
          <w:rFonts w:ascii="Times New Roman" w:hAnsi="Times New Roman" w:cs="Times New Roman"/>
          <w:sz w:val="22"/>
          <w:szCs w:val="22"/>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474671" w:rsidRDefault="00474671" w:rsidP="00DB41D9">
      <w:pPr>
        <w:pStyle w:val="Footer"/>
        <w:ind w:right="360"/>
        <w:rPr>
          <w:rFonts w:ascii="Times New Roman" w:hAnsi="Times New Roman" w:cs="Times New Roman"/>
          <w:sz w:val="16"/>
        </w:rPr>
      </w:pPr>
    </w:p>
    <w:p w:rsidR="00474671" w:rsidRDefault="00474671" w:rsidP="00DB41D9">
      <w:pPr>
        <w:pStyle w:val="Footer"/>
        <w:ind w:right="360"/>
        <w:rPr>
          <w:rFonts w:ascii="Times New Roman" w:hAnsi="Times New Roman" w:cs="Times New Roman"/>
          <w:sz w:val="16"/>
        </w:rPr>
      </w:pPr>
    </w:p>
    <w:p w:rsidR="00474671" w:rsidRDefault="00474671"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474671" w:rsidRPr="00474671" w:rsidRDefault="00474671" w:rsidP="00DB41D9">
      <w:pPr>
        <w:rPr>
          <w:rFonts w:ascii="Times New Roman" w:hAnsi="Times New Roman" w:cs="Times New Roman"/>
          <w:sz w:val="16"/>
          <w:szCs w:val="16"/>
        </w:rPr>
      </w:pPr>
      <w:r w:rsidRPr="00474671">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474671" w:rsidRPr="00474671" w:rsidRDefault="00474671" w:rsidP="00DB41D9">
      <w:pPr>
        <w:rPr>
          <w:rFonts w:ascii="Times New Roman" w:hAnsi="Times New Roman" w:cs="Times New Roman"/>
          <w:sz w:val="16"/>
          <w:szCs w:val="16"/>
        </w:rPr>
      </w:pPr>
    </w:p>
    <w:p w:rsidR="00474671" w:rsidRPr="00474671" w:rsidRDefault="00474671" w:rsidP="00DB41D9">
      <w:pPr>
        <w:rPr>
          <w:rFonts w:ascii="Times New Roman" w:hAnsi="Times New Roman" w:cs="Times New Roman"/>
          <w:sz w:val="16"/>
          <w:szCs w:val="16"/>
        </w:rPr>
      </w:pPr>
      <w:r w:rsidRPr="00474671">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74671" w:rsidRPr="00474671" w:rsidRDefault="00474671" w:rsidP="00DB41D9">
      <w:pPr>
        <w:rPr>
          <w:rFonts w:ascii="Times New Roman" w:hAnsi="Times New Roman" w:cs="Times New Roman"/>
          <w:sz w:val="16"/>
          <w:szCs w:val="16"/>
        </w:rPr>
      </w:pPr>
    </w:p>
    <w:p w:rsidR="007F7908" w:rsidRPr="007F7908" w:rsidRDefault="00474671" w:rsidP="00DB41D9">
      <w:pPr>
        <w:rPr>
          <w:rFonts w:ascii="Times New Roman" w:hAnsi="Times New Roman" w:cs="Times New Roman"/>
        </w:rPr>
      </w:pPr>
      <w:r w:rsidRPr="00474671">
        <w:rPr>
          <w:rFonts w:ascii="Times New Roman" w:hAnsi="Times New Roman" w:cs="Times New Roman"/>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7F7908" w:rsidRPr="007F7908" w:rsidSect="00DB41D9">
      <w:headerReference w:type="default" r:id="rId8"/>
      <w:footerReference w:type="even" r:id="rId9"/>
      <w:footerReference w:type="default" r:id="rId10"/>
      <w:pgSz w:w="12240" w:h="15840"/>
      <w:pgMar w:top="1440" w:right="1440" w:bottom="1440" w:left="1440" w:header="90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DB" w:rsidRDefault="00384DDB">
      <w:r>
        <w:separator/>
      </w:r>
    </w:p>
  </w:endnote>
  <w:endnote w:type="continuationSeparator" w:id="0">
    <w:p w:rsidR="00384DDB" w:rsidRDefault="0038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B" w:rsidRDefault="00CB6C4B" w:rsidP="00B74C51">
    <w:pPr>
      <w:pStyle w:val="Footer"/>
      <w:framePr w:wrap="around" w:vAnchor="text" w:hAnchor="page" w:x="10696" w:y="2055"/>
      <w:rPr>
        <w:rStyle w:val="PageNumber"/>
      </w:rPr>
    </w:pPr>
    <w:r>
      <w:rPr>
        <w:rStyle w:val="PageNumber"/>
      </w:rPr>
      <w:fldChar w:fldCharType="begin"/>
    </w:r>
    <w:r w:rsidR="00384DDB">
      <w:rPr>
        <w:rStyle w:val="PageNumber"/>
      </w:rPr>
      <w:instrText xml:space="preserve">PAGE  </w:instrText>
    </w:r>
    <w:r>
      <w:rPr>
        <w:rStyle w:val="PageNumber"/>
      </w:rPr>
      <w:fldChar w:fldCharType="separate"/>
    </w:r>
    <w:r w:rsidR="00384DDB">
      <w:rPr>
        <w:rStyle w:val="PageNumber"/>
        <w:noProof/>
      </w:rPr>
      <w:t>2</w:t>
    </w:r>
    <w:r>
      <w:rPr>
        <w:rStyle w:val="PageNumber"/>
      </w:rPr>
      <w:fldChar w:fldCharType="end"/>
    </w:r>
  </w:p>
  <w:p w:rsidR="00384DDB" w:rsidRDefault="00384DDB" w:rsidP="007F7908">
    <w:pPr>
      <w:pStyle w:val="Footer"/>
      <w:ind w:right="36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B" w:rsidRPr="007F7908" w:rsidRDefault="00384DDB" w:rsidP="007F7908">
    <w:pPr>
      <w:pStyle w:val="Footer"/>
      <w:numPr>
        <w:ins w:id="1" w:author="Unknown"/>
      </w:numPr>
      <w:tabs>
        <w:tab w:val="clear" w:pos="4320"/>
        <w:tab w:val="clear" w:pos="8640"/>
      </w:tabs>
      <w:rPr>
        <w:rFonts w:ascii="Times New Roman" w:hAnsi="Times New Roman" w:cs="Times New Roman"/>
        <w:b/>
        <w:noProof/>
        <w:sz w:val="18"/>
        <w:szCs w:val="18"/>
      </w:rPr>
    </w:pPr>
    <w:r w:rsidRPr="007F7908">
      <w:rPr>
        <w:rFonts w:ascii="Times New Roman" w:hAnsi="Times New Roman" w:cs="Times New Roman"/>
        <w:b/>
        <w:noProof/>
        <w:sz w:val="18"/>
        <w:szCs w:val="18"/>
      </w:rPr>
      <w:t xml:space="preserve">RAC-71 (Rev. </w:t>
    </w:r>
    <w:r w:rsidR="0000220B">
      <w:rPr>
        <w:rFonts w:ascii="Times New Roman" w:hAnsi="Times New Roman" w:cs="Times New Roman"/>
        <w:b/>
        <w:noProof/>
        <w:sz w:val="18"/>
        <w:szCs w:val="18"/>
      </w:rPr>
      <w:t>10</w:t>
    </w:r>
    <w:r w:rsidR="00DB41D9">
      <w:rPr>
        <w:rFonts w:ascii="Times New Roman" w:hAnsi="Times New Roman" w:cs="Times New Roman"/>
        <w:b/>
        <w:noProof/>
        <w:sz w:val="18"/>
        <w:szCs w:val="18"/>
      </w:rPr>
      <w:t>/2014</w:t>
    </w:r>
    <w:r w:rsidRPr="007F7908">
      <w:rPr>
        <w:rFonts w:ascii="Times New Roman" w:hAnsi="Times New Roman" w:cs="Times New Roman"/>
        <w:b/>
        <w:noProof/>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DB" w:rsidRDefault="00384DDB">
      <w:r>
        <w:separator/>
      </w:r>
    </w:p>
  </w:footnote>
  <w:footnote w:type="continuationSeparator" w:id="0">
    <w:p w:rsidR="00384DDB" w:rsidRDefault="0038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9D" w:rsidRDefault="00F5399D" w:rsidP="00B74C51">
    <w:pPr>
      <w:pStyle w:val="Header"/>
      <w:tabs>
        <w:tab w:val="clear" w:pos="8640"/>
        <w:tab w:val="right" w:pos="9360"/>
      </w:tabs>
      <w:rPr>
        <w:rFonts w:ascii="Times New Roman" w:hAnsi="Times New Roman" w:cs="Times New Roman"/>
        <w:b/>
        <w:bCs/>
        <w:sz w:val="18"/>
        <w:szCs w:val="18"/>
        <w:u w:val="single"/>
      </w:rPr>
    </w:pPr>
  </w:p>
  <w:p w:rsidR="00384DDB" w:rsidRPr="007F7908" w:rsidRDefault="00384DDB" w:rsidP="00B74C51">
    <w:pPr>
      <w:pStyle w:val="Header"/>
      <w:tabs>
        <w:tab w:val="clear" w:pos="8640"/>
        <w:tab w:val="right" w:pos="9360"/>
      </w:tabs>
      <w:rPr>
        <w:rFonts w:ascii="Times New Roman" w:hAnsi="Times New Roman" w:cs="Times New Roman"/>
        <w:b/>
        <w:bCs/>
        <w:sz w:val="18"/>
        <w:szCs w:val="18"/>
        <w:u w:val="single"/>
      </w:rPr>
    </w:pPr>
    <w:r w:rsidRPr="007F7908">
      <w:rPr>
        <w:rFonts w:ascii="Times New Roman" w:hAnsi="Times New Roman" w:cs="Times New Roman"/>
        <w:b/>
        <w:bCs/>
        <w:sz w:val="18"/>
        <w:szCs w:val="18"/>
        <w:u w:val="single"/>
      </w:rPr>
      <w:tab/>
    </w:r>
    <w:r w:rsidRPr="007F7908">
      <w:rPr>
        <w:rFonts w:ascii="Times New Roman" w:hAnsi="Times New Roman" w:cs="Times New Roman"/>
        <w:b/>
        <w:bCs/>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9CD"/>
    <w:multiLevelType w:val="hybridMultilevel"/>
    <w:tmpl w:val="8F1A6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519FD"/>
    <w:multiLevelType w:val="hybridMultilevel"/>
    <w:tmpl w:val="DB90A2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FD4575"/>
    <w:multiLevelType w:val="hybridMultilevel"/>
    <w:tmpl w:val="E422A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D4060"/>
    <w:multiLevelType w:val="hybridMultilevel"/>
    <w:tmpl w:val="BE10EE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D10C3E"/>
    <w:multiLevelType w:val="hybridMultilevel"/>
    <w:tmpl w:val="C3923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34662B"/>
    <w:multiLevelType w:val="hybridMultilevel"/>
    <w:tmpl w:val="79067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DC359D"/>
    <w:multiLevelType w:val="hybridMultilevel"/>
    <w:tmpl w:val="2E7A79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5B5323"/>
    <w:multiLevelType w:val="hybridMultilevel"/>
    <w:tmpl w:val="363A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E920D0"/>
    <w:multiLevelType w:val="hybridMultilevel"/>
    <w:tmpl w:val="4DFC4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527C11"/>
    <w:multiLevelType w:val="hybridMultilevel"/>
    <w:tmpl w:val="C0CAA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71376F7"/>
    <w:multiLevelType w:val="hybridMultilevel"/>
    <w:tmpl w:val="FE28F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16BCF"/>
    <w:multiLevelType w:val="hybridMultilevel"/>
    <w:tmpl w:val="4EF21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B717C1C"/>
    <w:multiLevelType w:val="hybridMultilevel"/>
    <w:tmpl w:val="3B048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7"/>
  </w:num>
  <w:num w:numId="5">
    <w:abstractNumId w:val="9"/>
  </w:num>
  <w:num w:numId="6">
    <w:abstractNumId w:val="5"/>
  </w:num>
  <w:num w:numId="7">
    <w:abstractNumId w:val="3"/>
  </w:num>
  <w:num w:numId="8">
    <w:abstractNumId w:val="0"/>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0B"/>
    <w:rsid w:val="0000220B"/>
    <w:rsid w:val="0001739A"/>
    <w:rsid w:val="00072722"/>
    <w:rsid w:val="0010250D"/>
    <w:rsid w:val="002042A6"/>
    <w:rsid w:val="00216840"/>
    <w:rsid w:val="002540A9"/>
    <w:rsid w:val="00384DDB"/>
    <w:rsid w:val="00387568"/>
    <w:rsid w:val="003C029D"/>
    <w:rsid w:val="00474671"/>
    <w:rsid w:val="004C6693"/>
    <w:rsid w:val="0056795B"/>
    <w:rsid w:val="00577C10"/>
    <w:rsid w:val="005C1B61"/>
    <w:rsid w:val="005F27B0"/>
    <w:rsid w:val="006137A8"/>
    <w:rsid w:val="00621785"/>
    <w:rsid w:val="006F7ECE"/>
    <w:rsid w:val="00777C6C"/>
    <w:rsid w:val="007A5DDE"/>
    <w:rsid w:val="007F7908"/>
    <w:rsid w:val="008D4DAF"/>
    <w:rsid w:val="009239E3"/>
    <w:rsid w:val="009554CE"/>
    <w:rsid w:val="0096155F"/>
    <w:rsid w:val="009F3BCB"/>
    <w:rsid w:val="00A14B74"/>
    <w:rsid w:val="00AB08F3"/>
    <w:rsid w:val="00AC2E9D"/>
    <w:rsid w:val="00AD15AC"/>
    <w:rsid w:val="00AD2CC3"/>
    <w:rsid w:val="00B3660B"/>
    <w:rsid w:val="00B74C51"/>
    <w:rsid w:val="00C41F63"/>
    <w:rsid w:val="00C906D0"/>
    <w:rsid w:val="00C95361"/>
    <w:rsid w:val="00CB6C4B"/>
    <w:rsid w:val="00D933AF"/>
    <w:rsid w:val="00DB41D9"/>
    <w:rsid w:val="00E85DAF"/>
    <w:rsid w:val="00E873AA"/>
    <w:rsid w:val="00E97165"/>
    <w:rsid w:val="00EE539E"/>
    <w:rsid w:val="00F5399D"/>
    <w:rsid w:val="00FA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65"/>
    <w:rPr>
      <w:rFonts w:ascii="Arial" w:hAnsi="Arial" w:cs="Arial"/>
      <w:sz w:val="24"/>
      <w:szCs w:val="24"/>
    </w:rPr>
  </w:style>
  <w:style w:type="paragraph" w:styleId="Heading1">
    <w:name w:val="heading 1"/>
    <w:basedOn w:val="Normal"/>
    <w:next w:val="Normal"/>
    <w:qFormat/>
    <w:rsid w:val="00E97165"/>
    <w:pPr>
      <w:keepNext/>
      <w:jc w:val="center"/>
      <w:outlineLvl w:val="0"/>
    </w:pPr>
    <w:rPr>
      <w:b/>
      <w:bCs/>
    </w:rPr>
  </w:style>
  <w:style w:type="paragraph" w:styleId="Heading2">
    <w:name w:val="heading 2"/>
    <w:basedOn w:val="Normal"/>
    <w:next w:val="Normal"/>
    <w:qFormat/>
    <w:rsid w:val="00E97165"/>
    <w:pPr>
      <w:keepNext/>
      <w:outlineLvl w:val="1"/>
    </w:pPr>
    <w:rPr>
      <w:i/>
      <w:iCs/>
    </w:rPr>
  </w:style>
  <w:style w:type="paragraph" w:styleId="Heading3">
    <w:name w:val="heading 3"/>
    <w:basedOn w:val="Normal"/>
    <w:next w:val="Normal"/>
    <w:qFormat/>
    <w:rsid w:val="00E971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165"/>
    <w:pPr>
      <w:tabs>
        <w:tab w:val="center" w:pos="4320"/>
        <w:tab w:val="right" w:pos="8640"/>
      </w:tabs>
    </w:pPr>
  </w:style>
  <w:style w:type="paragraph" w:styleId="Footer">
    <w:name w:val="footer"/>
    <w:basedOn w:val="Normal"/>
    <w:semiHidden/>
    <w:rsid w:val="00E97165"/>
    <w:pPr>
      <w:tabs>
        <w:tab w:val="center" w:pos="4320"/>
        <w:tab w:val="right" w:pos="8640"/>
      </w:tabs>
    </w:pPr>
  </w:style>
  <w:style w:type="character" w:styleId="PageNumber">
    <w:name w:val="page number"/>
    <w:basedOn w:val="DefaultParagraphFont"/>
    <w:semiHidden/>
    <w:rsid w:val="00E97165"/>
  </w:style>
  <w:style w:type="paragraph" w:styleId="BodyText">
    <w:name w:val="Body Text"/>
    <w:basedOn w:val="Normal"/>
    <w:semiHidden/>
    <w:rsid w:val="00E97165"/>
    <w:rPr>
      <w:b/>
      <w:bCs/>
      <w:i/>
      <w:iCs/>
    </w:rPr>
  </w:style>
  <w:style w:type="paragraph" w:styleId="BodyTextIndent">
    <w:name w:val="Body Text Indent"/>
    <w:basedOn w:val="Normal"/>
    <w:semiHidden/>
    <w:rsid w:val="00E97165"/>
    <w:pPr>
      <w:ind w:left="360"/>
    </w:pPr>
  </w:style>
  <w:style w:type="paragraph" w:styleId="ListParagraph">
    <w:name w:val="List Paragraph"/>
    <w:basedOn w:val="Normal"/>
    <w:uiPriority w:val="34"/>
    <w:qFormat/>
    <w:rsid w:val="006F7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65"/>
    <w:rPr>
      <w:rFonts w:ascii="Arial" w:hAnsi="Arial" w:cs="Arial"/>
      <w:sz w:val="24"/>
      <w:szCs w:val="24"/>
    </w:rPr>
  </w:style>
  <w:style w:type="paragraph" w:styleId="Heading1">
    <w:name w:val="heading 1"/>
    <w:basedOn w:val="Normal"/>
    <w:next w:val="Normal"/>
    <w:qFormat/>
    <w:rsid w:val="00E97165"/>
    <w:pPr>
      <w:keepNext/>
      <w:jc w:val="center"/>
      <w:outlineLvl w:val="0"/>
    </w:pPr>
    <w:rPr>
      <w:b/>
      <w:bCs/>
    </w:rPr>
  </w:style>
  <w:style w:type="paragraph" w:styleId="Heading2">
    <w:name w:val="heading 2"/>
    <w:basedOn w:val="Normal"/>
    <w:next w:val="Normal"/>
    <w:qFormat/>
    <w:rsid w:val="00E97165"/>
    <w:pPr>
      <w:keepNext/>
      <w:outlineLvl w:val="1"/>
    </w:pPr>
    <w:rPr>
      <w:i/>
      <w:iCs/>
    </w:rPr>
  </w:style>
  <w:style w:type="paragraph" w:styleId="Heading3">
    <w:name w:val="heading 3"/>
    <w:basedOn w:val="Normal"/>
    <w:next w:val="Normal"/>
    <w:qFormat/>
    <w:rsid w:val="00E971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165"/>
    <w:pPr>
      <w:tabs>
        <w:tab w:val="center" w:pos="4320"/>
        <w:tab w:val="right" w:pos="8640"/>
      </w:tabs>
    </w:pPr>
  </w:style>
  <w:style w:type="paragraph" w:styleId="Footer">
    <w:name w:val="footer"/>
    <w:basedOn w:val="Normal"/>
    <w:semiHidden/>
    <w:rsid w:val="00E97165"/>
    <w:pPr>
      <w:tabs>
        <w:tab w:val="center" w:pos="4320"/>
        <w:tab w:val="right" w:pos="8640"/>
      </w:tabs>
    </w:pPr>
  </w:style>
  <w:style w:type="character" w:styleId="PageNumber">
    <w:name w:val="page number"/>
    <w:basedOn w:val="DefaultParagraphFont"/>
    <w:semiHidden/>
    <w:rsid w:val="00E97165"/>
  </w:style>
  <w:style w:type="paragraph" w:styleId="BodyText">
    <w:name w:val="Body Text"/>
    <w:basedOn w:val="Normal"/>
    <w:semiHidden/>
    <w:rsid w:val="00E97165"/>
    <w:rPr>
      <w:b/>
      <w:bCs/>
      <w:i/>
      <w:iCs/>
    </w:rPr>
  </w:style>
  <w:style w:type="paragraph" w:styleId="BodyTextIndent">
    <w:name w:val="Body Text Indent"/>
    <w:basedOn w:val="Normal"/>
    <w:semiHidden/>
    <w:rsid w:val="00E97165"/>
    <w:pPr>
      <w:ind w:left="360"/>
    </w:pPr>
  </w:style>
  <w:style w:type="paragraph" w:styleId="ListParagraph">
    <w:name w:val="List Paragraph"/>
    <w:basedOn w:val="Normal"/>
    <w:uiPriority w:val="34"/>
    <w:qFormat/>
    <w:rsid w:val="006F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RAC Storage Bin Agreement</vt:lpstr>
    </vt:vector>
  </TitlesOfParts>
  <Company>Raisin Administrative Committee</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Storage Bin Agreement</dc:title>
  <dc:creator>Jerry</dc:creator>
  <cp:lastModifiedBy>USDA</cp:lastModifiedBy>
  <cp:revision>2</cp:revision>
  <cp:lastPrinted>2009-06-09T21:12:00Z</cp:lastPrinted>
  <dcterms:created xsi:type="dcterms:W3CDTF">2014-10-30T18:04:00Z</dcterms:created>
  <dcterms:modified xsi:type="dcterms:W3CDTF">2014-10-30T18:04:00Z</dcterms:modified>
</cp:coreProperties>
</file>