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08" w:rsidRPr="00A774C1" w:rsidRDefault="001E7B3C" w:rsidP="009A6E73">
      <w:pPr>
        <w:spacing w:line="480" w:lineRule="auto"/>
        <w:jc w:val="center"/>
        <w:outlineLvl w:val="0"/>
        <w:rPr>
          <w:b/>
          <w:bCs/>
          <w:sz w:val="28"/>
          <w:szCs w:val="28"/>
        </w:rPr>
      </w:pPr>
      <w:r w:rsidRPr="001E7B3C">
        <w:rPr>
          <w:b/>
          <w:bCs/>
          <w:sz w:val="28"/>
          <w:szCs w:val="28"/>
        </w:rPr>
        <w:t>Supporting Statement for Paperwork Reduction Act Submission</w:t>
      </w:r>
    </w:p>
    <w:p w:rsidR="009742E9" w:rsidRPr="00A774C1" w:rsidRDefault="004D2912" w:rsidP="009A6E73">
      <w:pPr>
        <w:spacing w:line="480" w:lineRule="auto"/>
        <w:jc w:val="center"/>
        <w:rPr>
          <w:b/>
          <w:sz w:val="28"/>
          <w:szCs w:val="28"/>
        </w:rPr>
      </w:pPr>
      <w:r>
        <w:rPr>
          <w:b/>
          <w:sz w:val="28"/>
          <w:szCs w:val="28"/>
        </w:rPr>
        <w:t xml:space="preserve">Food </w:t>
      </w:r>
      <w:r w:rsidR="001E7B3C" w:rsidRPr="001E7B3C">
        <w:rPr>
          <w:b/>
          <w:sz w:val="28"/>
          <w:szCs w:val="28"/>
        </w:rPr>
        <w:t>Programs</w:t>
      </w:r>
      <w:r>
        <w:rPr>
          <w:b/>
          <w:sz w:val="28"/>
          <w:szCs w:val="28"/>
        </w:rPr>
        <w:t xml:space="preserve"> Reporting System</w:t>
      </w:r>
      <w:r w:rsidR="00351FA1" w:rsidRPr="008A1F8D">
        <w:rPr>
          <w:b/>
          <w:sz w:val="28"/>
          <w:szCs w:val="28"/>
        </w:rPr>
        <w:t xml:space="preserve"> (FPRS)</w:t>
      </w:r>
    </w:p>
    <w:p w:rsidR="00A774C1" w:rsidRPr="009F28DF" w:rsidRDefault="001E7B3C" w:rsidP="00A774C1">
      <w:pPr>
        <w:spacing w:line="480" w:lineRule="auto"/>
        <w:jc w:val="center"/>
        <w:rPr>
          <w:b/>
          <w:bCs/>
          <w:sz w:val="28"/>
          <w:szCs w:val="28"/>
        </w:rPr>
      </w:pPr>
      <w:r w:rsidRPr="001E7B3C">
        <w:rPr>
          <w:b/>
          <w:bCs/>
          <w:sz w:val="28"/>
          <w:szCs w:val="28"/>
        </w:rPr>
        <w:t>OMB CLEARANCE NUMBER:  0584-</w:t>
      </w:r>
      <w:r w:rsidR="00EA14F2">
        <w:rPr>
          <w:b/>
          <w:bCs/>
          <w:sz w:val="28"/>
          <w:szCs w:val="28"/>
        </w:rPr>
        <w:t>0594</w:t>
      </w:r>
    </w:p>
    <w:p w:rsidR="00C93A81" w:rsidRPr="00332B4F" w:rsidRDefault="00EA14F2" w:rsidP="00C93A81">
      <w:pPr>
        <w:spacing w:line="480" w:lineRule="auto"/>
        <w:jc w:val="center"/>
        <w:rPr>
          <w:b/>
          <w:bCs/>
          <w:spacing w:val="-3"/>
          <w:sz w:val="28"/>
          <w:szCs w:val="28"/>
        </w:rPr>
      </w:pPr>
      <w:r>
        <w:rPr>
          <w:b/>
          <w:bCs/>
          <w:spacing w:val="-3"/>
          <w:sz w:val="28"/>
          <w:szCs w:val="28"/>
        </w:rPr>
        <w:t>Tim Kreh</w:t>
      </w:r>
      <w:r w:rsidR="00953CF9">
        <w:rPr>
          <w:b/>
          <w:bCs/>
          <w:spacing w:val="-3"/>
          <w:sz w:val="28"/>
          <w:szCs w:val="28"/>
        </w:rPr>
        <w:t>, Program Data Branch, Budget Division</w:t>
      </w:r>
      <w:r w:rsidR="001E7B3C" w:rsidRPr="00332B4F">
        <w:rPr>
          <w:b/>
          <w:sz w:val="28"/>
          <w:szCs w:val="28"/>
        </w:rPr>
        <w:t xml:space="preserve">; </w:t>
      </w:r>
    </w:p>
    <w:p w:rsidR="009A0231" w:rsidRPr="00332B4F" w:rsidRDefault="004769CC">
      <w:pPr>
        <w:jc w:val="center"/>
        <w:rPr>
          <w:b/>
          <w:sz w:val="28"/>
          <w:szCs w:val="28"/>
        </w:rPr>
      </w:pPr>
      <w:r>
        <w:rPr>
          <w:b/>
          <w:sz w:val="28"/>
          <w:szCs w:val="28"/>
        </w:rPr>
        <w:t>Financial Management</w:t>
      </w:r>
    </w:p>
    <w:p w:rsidR="009A0231" w:rsidRDefault="009A0231">
      <w:pPr>
        <w:jc w:val="center"/>
        <w:rPr>
          <w:rFonts w:ascii="Arial" w:hAnsi="Arial" w:cs="Arial"/>
          <w:b/>
          <w:color w:val="006C00"/>
          <w:sz w:val="20"/>
          <w:szCs w:val="20"/>
        </w:rPr>
      </w:pPr>
    </w:p>
    <w:p w:rsidR="00A774C1" w:rsidRPr="009F28DF" w:rsidRDefault="00A774C1" w:rsidP="00A774C1">
      <w:pPr>
        <w:spacing w:line="480" w:lineRule="auto"/>
        <w:jc w:val="center"/>
        <w:rPr>
          <w:b/>
          <w:bCs/>
          <w:spacing w:val="-3"/>
        </w:rPr>
      </w:pPr>
      <w:r w:rsidRPr="009F28DF">
        <w:rPr>
          <w:b/>
          <w:bCs/>
          <w:spacing w:val="-3"/>
        </w:rPr>
        <w:t>Food and Nutrition Service (FNS), USDA</w:t>
      </w:r>
    </w:p>
    <w:p w:rsidR="00A774C1" w:rsidRPr="00CA2A86" w:rsidRDefault="00A774C1" w:rsidP="00A774C1">
      <w:pPr>
        <w:spacing w:line="480" w:lineRule="auto"/>
        <w:jc w:val="center"/>
        <w:rPr>
          <w:b/>
          <w:bCs/>
          <w:spacing w:val="-3"/>
          <w:lang w:val="fr-FR"/>
        </w:rPr>
      </w:pPr>
      <w:r w:rsidRPr="00CA2A86">
        <w:rPr>
          <w:b/>
          <w:bCs/>
          <w:spacing w:val="-3"/>
          <w:lang w:val="fr-FR"/>
        </w:rPr>
        <w:t>3101 Park Center Drive</w:t>
      </w:r>
      <w:r w:rsidR="00C93A81" w:rsidRPr="00CA2A86">
        <w:rPr>
          <w:b/>
          <w:bCs/>
          <w:spacing w:val="-3"/>
          <w:lang w:val="fr-FR"/>
        </w:rPr>
        <w:t xml:space="preserve">, </w:t>
      </w:r>
      <w:r w:rsidR="0060751A" w:rsidRPr="00CA2A86">
        <w:rPr>
          <w:b/>
          <w:bCs/>
          <w:spacing w:val="-3"/>
          <w:lang w:val="fr-FR"/>
        </w:rPr>
        <w:t xml:space="preserve">Suite </w:t>
      </w:r>
      <w:r w:rsidR="004769CC" w:rsidRPr="00CA2A86">
        <w:rPr>
          <w:b/>
          <w:bCs/>
          <w:spacing w:val="-3"/>
          <w:lang w:val="fr-FR"/>
        </w:rPr>
        <w:t>721</w:t>
      </w:r>
    </w:p>
    <w:p w:rsidR="00A774C1" w:rsidRPr="00CA2A86" w:rsidRDefault="001E7B3C" w:rsidP="00A774C1">
      <w:pPr>
        <w:spacing w:line="480" w:lineRule="auto"/>
        <w:jc w:val="center"/>
        <w:rPr>
          <w:b/>
          <w:bCs/>
          <w:spacing w:val="-3"/>
          <w:lang w:val="fr-FR"/>
        </w:rPr>
      </w:pPr>
      <w:r w:rsidRPr="00CA2A86">
        <w:rPr>
          <w:b/>
          <w:bCs/>
          <w:spacing w:val="-3"/>
          <w:lang w:val="fr-FR"/>
        </w:rPr>
        <w:t>Alexandria, VA  22302</w:t>
      </w:r>
    </w:p>
    <w:p w:rsidR="00A774C1" w:rsidRPr="009F28DF" w:rsidRDefault="001E7B3C" w:rsidP="00461A69">
      <w:pPr>
        <w:spacing w:line="480" w:lineRule="auto"/>
        <w:jc w:val="center"/>
        <w:rPr>
          <w:b/>
          <w:bCs/>
          <w:spacing w:val="-3"/>
        </w:rPr>
      </w:pPr>
      <w:r>
        <w:rPr>
          <w:b/>
          <w:bCs/>
          <w:spacing w:val="-3"/>
        </w:rPr>
        <w:t>PH:    703-</w:t>
      </w:r>
      <w:r w:rsidR="00461A69">
        <w:rPr>
          <w:b/>
          <w:bCs/>
          <w:spacing w:val="-3"/>
        </w:rPr>
        <w:t>3</w:t>
      </w:r>
      <w:r w:rsidR="00EA14F2">
        <w:rPr>
          <w:b/>
          <w:bCs/>
          <w:spacing w:val="-3"/>
        </w:rPr>
        <w:t>05</w:t>
      </w:r>
      <w:r w:rsidR="00332B4F">
        <w:rPr>
          <w:b/>
          <w:bCs/>
          <w:spacing w:val="-3"/>
        </w:rPr>
        <w:t>-</w:t>
      </w:r>
      <w:r w:rsidR="00461A69">
        <w:rPr>
          <w:b/>
          <w:bCs/>
          <w:spacing w:val="-3"/>
        </w:rPr>
        <w:t>2339</w:t>
      </w:r>
    </w:p>
    <w:p w:rsidR="00A774C1" w:rsidRPr="009F28DF" w:rsidRDefault="005671C0" w:rsidP="00A774C1">
      <w:pPr>
        <w:spacing w:line="480" w:lineRule="auto"/>
        <w:jc w:val="center"/>
        <w:rPr>
          <w:b/>
          <w:bCs/>
          <w:spacing w:val="-3"/>
        </w:rPr>
      </w:pPr>
      <w:r>
        <w:rPr>
          <w:b/>
          <w:bCs/>
          <w:spacing w:val="-3"/>
        </w:rPr>
        <w:t>Tim.Kreh</w:t>
      </w:r>
      <w:r w:rsidR="00A774C1" w:rsidRPr="009F28DF">
        <w:rPr>
          <w:b/>
          <w:bCs/>
          <w:spacing w:val="-3"/>
        </w:rPr>
        <w:t>@fns.usda.gov</w:t>
      </w: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2F05FB" w:rsidRDefault="002F05FB"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351FA1" w:rsidRDefault="00351FA1" w:rsidP="009A6E73">
      <w:pPr>
        <w:spacing w:line="480" w:lineRule="auto"/>
        <w:jc w:val="center"/>
        <w:rPr>
          <w:b/>
        </w:rPr>
      </w:pPr>
    </w:p>
    <w:p w:rsidR="002F05FB" w:rsidRDefault="002F05FB" w:rsidP="009A6E73">
      <w:pPr>
        <w:spacing w:line="480" w:lineRule="auto"/>
        <w:jc w:val="center"/>
        <w:rPr>
          <w:b/>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8E423F" w:rsidRDefault="008E423F" w:rsidP="002D6940">
      <w:pPr>
        <w:pStyle w:val="BodyText"/>
        <w:outlineLvl w:val="0"/>
        <w:rPr>
          <w:b w:val="0"/>
          <w:sz w:val="22"/>
          <w:szCs w:val="22"/>
        </w:rPr>
      </w:pPr>
    </w:p>
    <w:p w:rsidR="002D6940" w:rsidRPr="00116D8F" w:rsidRDefault="002D6940" w:rsidP="002D6940">
      <w:pPr>
        <w:pStyle w:val="BodyText"/>
        <w:outlineLvl w:val="0"/>
        <w:rPr>
          <w:b w:val="0"/>
          <w:sz w:val="22"/>
          <w:szCs w:val="22"/>
        </w:rPr>
      </w:pPr>
      <w:r w:rsidRPr="00116D8F">
        <w:rPr>
          <w:b w:val="0"/>
          <w:sz w:val="22"/>
          <w:szCs w:val="22"/>
        </w:rPr>
        <w:lastRenderedPageBreak/>
        <w:t xml:space="preserve">Table of Contents </w:t>
      </w:r>
    </w:p>
    <w:p w:rsidR="002D6940" w:rsidRPr="00116D8F" w:rsidRDefault="00A85F94" w:rsidP="002D6940">
      <w:pPr>
        <w:pStyle w:val="TOC1"/>
        <w:tabs>
          <w:tab w:val="right" w:leader="dot" w:pos="8990"/>
        </w:tabs>
        <w:rPr>
          <w:rFonts w:ascii="Times New Roman" w:hAnsi="Times New Roman"/>
          <w:noProof/>
          <w:sz w:val="22"/>
          <w:szCs w:val="22"/>
        </w:rPr>
      </w:pPr>
      <w:r w:rsidRPr="00116D8F">
        <w:rPr>
          <w:rFonts w:ascii="Times New Roman" w:hAnsi="Times New Roman"/>
          <w:sz w:val="22"/>
          <w:szCs w:val="22"/>
        </w:rPr>
        <w:fldChar w:fldCharType="begin"/>
      </w:r>
      <w:r w:rsidR="002D6940" w:rsidRPr="00116D8F">
        <w:rPr>
          <w:rFonts w:ascii="Times New Roman" w:hAnsi="Times New Roman"/>
          <w:sz w:val="22"/>
          <w:szCs w:val="22"/>
        </w:rPr>
        <w:instrText xml:space="preserve"> TOC \o "1-2" \h \z \u </w:instrText>
      </w:r>
      <w:r w:rsidRPr="00116D8F">
        <w:rPr>
          <w:rFonts w:ascii="Times New Roman" w:hAnsi="Times New Roman"/>
          <w:sz w:val="22"/>
          <w:szCs w:val="22"/>
        </w:rPr>
        <w:fldChar w:fldCharType="separate"/>
      </w:r>
      <w:hyperlink w:anchor="_Toc185926661" w:history="1">
        <w:r w:rsidR="002D6940" w:rsidRPr="00116D8F">
          <w:rPr>
            <w:rStyle w:val="Hyperlink"/>
            <w:rFonts w:ascii="Times New Roman" w:hAnsi="Times New Roman"/>
            <w:noProof/>
            <w:sz w:val="22"/>
            <w:szCs w:val="22"/>
          </w:rPr>
          <w:t>Part A  Justification</w:t>
        </w:r>
        <w:r w:rsidR="002D6940" w:rsidRPr="00116D8F">
          <w:rPr>
            <w:rFonts w:ascii="Times New Roman" w:hAnsi="Times New Roman"/>
            <w:b/>
            <w:noProof/>
            <w:webHidden/>
            <w:sz w:val="22"/>
            <w:szCs w:val="22"/>
          </w:rPr>
          <w:tab/>
        </w:r>
      </w:hyperlink>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2" w:history="1">
        <w:r w:rsidR="002D6940" w:rsidRPr="00116D8F">
          <w:rPr>
            <w:rStyle w:val="Hyperlink"/>
            <w:rFonts w:ascii="Times New Roman" w:hAnsi="Times New Roman"/>
            <w:noProof/>
            <w:sz w:val="22"/>
            <w:szCs w:val="22"/>
          </w:rPr>
          <w:t>A.1</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Explanation of Circumstances That Make Collection of Data Necessary</w:t>
        </w:r>
        <w:r w:rsidR="002D6940" w:rsidRPr="00116D8F">
          <w:rPr>
            <w:rFonts w:ascii="Times New Roman" w:hAnsi="Times New Roman"/>
            <w:noProof/>
            <w:webHidden/>
            <w:sz w:val="22"/>
            <w:szCs w:val="22"/>
          </w:rPr>
          <w:tab/>
        </w:r>
      </w:hyperlink>
      <w:r w:rsidR="006F13DB">
        <w:t>3</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3" w:history="1">
        <w:r w:rsidR="002D6940" w:rsidRPr="00116D8F">
          <w:rPr>
            <w:rStyle w:val="Hyperlink"/>
            <w:rFonts w:ascii="Times New Roman" w:hAnsi="Times New Roman"/>
            <w:noProof/>
            <w:sz w:val="22"/>
            <w:szCs w:val="22"/>
          </w:rPr>
          <w:t>A.2</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How the Information Will Be Used, By Whom, and For What Purpose</w:t>
        </w:r>
        <w:r w:rsidR="002D6940" w:rsidRPr="00116D8F">
          <w:rPr>
            <w:rFonts w:ascii="Times New Roman" w:hAnsi="Times New Roman"/>
            <w:noProof/>
            <w:webHidden/>
            <w:sz w:val="22"/>
            <w:szCs w:val="22"/>
          </w:rPr>
          <w:tab/>
        </w:r>
      </w:hyperlink>
      <w:r w:rsidR="006F13DB">
        <w:t>4</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4" w:history="1">
        <w:r w:rsidR="002D6940" w:rsidRPr="00116D8F">
          <w:rPr>
            <w:rStyle w:val="Hyperlink"/>
            <w:rFonts w:ascii="Times New Roman" w:hAnsi="Times New Roman"/>
            <w:noProof/>
            <w:sz w:val="22"/>
            <w:szCs w:val="22"/>
          </w:rPr>
          <w:t>A.3</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Use of Improved Information Technology to Reduce Burden</w:t>
        </w:r>
        <w:r w:rsidR="002D6940" w:rsidRPr="00116D8F">
          <w:rPr>
            <w:rFonts w:ascii="Times New Roman" w:hAnsi="Times New Roman"/>
            <w:noProof/>
            <w:webHidden/>
            <w:sz w:val="22"/>
            <w:szCs w:val="22"/>
          </w:rPr>
          <w:tab/>
        </w:r>
      </w:hyperlink>
      <w:r w:rsidR="006F13DB">
        <w:t>5</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5" w:history="1">
        <w:r w:rsidR="002D6940" w:rsidRPr="00116D8F">
          <w:rPr>
            <w:rStyle w:val="Hyperlink"/>
            <w:rFonts w:ascii="Times New Roman" w:hAnsi="Times New Roman"/>
            <w:noProof/>
            <w:sz w:val="22"/>
            <w:szCs w:val="22"/>
          </w:rPr>
          <w:t>A.4</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Identify and Avoid Duplication</w:t>
        </w:r>
        <w:r w:rsidR="002D6940" w:rsidRPr="00116D8F">
          <w:rPr>
            <w:rFonts w:ascii="Times New Roman" w:hAnsi="Times New Roman"/>
            <w:noProof/>
            <w:webHidden/>
            <w:sz w:val="22"/>
            <w:szCs w:val="22"/>
          </w:rPr>
          <w:tab/>
        </w:r>
      </w:hyperlink>
      <w:r w:rsidR="006F13DB">
        <w:t>5</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6" w:history="1">
        <w:r w:rsidR="002D6940" w:rsidRPr="00116D8F">
          <w:rPr>
            <w:rStyle w:val="Hyperlink"/>
            <w:rFonts w:ascii="Times New Roman" w:hAnsi="Times New Roman"/>
            <w:noProof/>
            <w:sz w:val="22"/>
            <w:szCs w:val="22"/>
          </w:rPr>
          <w:t>A.5</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Efforts to Minimize Burden on Small Businesses or Other Entities</w:t>
        </w:r>
        <w:r w:rsidR="002D6940" w:rsidRPr="00116D8F">
          <w:rPr>
            <w:rFonts w:ascii="Times New Roman" w:hAnsi="Times New Roman"/>
            <w:noProof/>
            <w:webHidden/>
            <w:sz w:val="22"/>
            <w:szCs w:val="22"/>
          </w:rPr>
          <w:tab/>
        </w:r>
      </w:hyperlink>
      <w:r w:rsidR="006F13DB">
        <w:t>5</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7" w:history="1">
        <w:r w:rsidR="002D6940" w:rsidRPr="00116D8F">
          <w:rPr>
            <w:rStyle w:val="Hyperlink"/>
            <w:rFonts w:ascii="Times New Roman" w:hAnsi="Times New Roman"/>
            <w:noProof/>
            <w:sz w:val="22"/>
            <w:szCs w:val="22"/>
          </w:rPr>
          <w:t>A.6</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Consequences of Less Frequent Data Collection</w:t>
        </w:r>
        <w:r w:rsidR="002D6940" w:rsidRPr="00116D8F">
          <w:rPr>
            <w:rFonts w:ascii="Times New Roman" w:hAnsi="Times New Roman"/>
            <w:noProof/>
            <w:webHidden/>
            <w:sz w:val="22"/>
            <w:szCs w:val="22"/>
          </w:rPr>
          <w:tab/>
        </w:r>
      </w:hyperlink>
      <w:r w:rsidR="006F13DB">
        <w:t>6</w:t>
      </w:r>
    </w:p>
    <w:p w:rsidR="002D6940" w:rsidRPr="00116D8F" w:rsidRDefault="00A85F94" w:rsidP="002D6940">
      <w:pPr>
        <w:pStyle w:val="TOC2"/>
        <w:tabs>
          <w:tab w:val="left" w:pos="1152"/>
          <w:tab w:val="right" w:leader="dot" w:pos="8990"/>
        </w:tabs>
        <w:ind w:left="1152" w:hanging="432"/>
        <w:rPr>
          <w:rFonts w:ascii="Times New Roman" w:hAnsi="Times New Roman"/>
          <w:noProof/>
          <w:sz w:val="22"/>
          <w:szCs w:val="22"/>
        </w:rPr>
      </w:pPr>
      <w:hyperlink w:anchor="_Toc185926668" w:history="1">
        <w:r w:rsidR="002D6940" w:rsidRPr="00116D8F">
          <w:rPr>
            <w:rStyle w:val="Hyperlink"/>
            <w:rFonts w:ascii="Times New Roman" w:hAnsi="Times New Roman"/>
            <w:noProof/>
            <w:sz w:val="22"/>
            <w:szCs w:val="22"/>
          </w:rPr>
          <w:t>A.7</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Special Circumstances Requiring Collection of Information in a Manner Inconsistent with Section 1320.5(d)(2) of the Code of Federal Regulations</w:t>
        </w:r>
        <w:r w:rsidR="002D6940" w:rsidRPr="00116D8F">
          <w:rPr>
            <w:rFonts w:ascii="Times New Roman" w:hAnsi="Times New Roman"/>
            <w:noProof/>
            <w:webHidden/>
            <w:sz w:val="22"/>
            <w:szCs w:val="22"/>
          </w:rPr>
          <w:tab/>
        </w:r>
      </w:hyperlink>
      <w:r w:rsidR="006F13DB">
        <w:t>7</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69" w:history="1">
        <w:r w:rsidR="002D6940" w:rsidRPr="00116D8F">
          <w:rPr>
            <w:rStyle w:val="Hyperlink"/>
            <w:rFonts w:ascii="Times New Roman" w:hAnsi="Times New Roman"/>
            <w:noProof/>
            <w:sz w:val="22"/>
            <w:szCs w:val="22"/>
          </w:rPr>
          <w:t>A.8</w:t>
        </w:r>
        <w:r w:rsidR="002D6940" w:rsidRPr="00116D8F">
          <w:rPr>
            <w:rFonts w:ascii="Times New Roman" w:hAnsi="Times New Roman"/>
            <w:noProof/>
            <w:sz w:val="22"/>
            <w:szCs w:val="22"/>
          </w:rPr>
          <w:tab/>
        </w:r>
        <w:r w:rsidR="002D6940" w:rsidRPr="00116D8F">
          <w:rPr>
            <w:rStyle w:val="Hyperlink"/>
            <w:rFonts w:ascii="Times New Roman" w:hAnsi="Times New Roman"/>
            <w:noProof/>
            <w:sz w:val="22"/>
            <w:szCs w:val="22"/>
          </w:rPr>
          <w:t>Federal Register Comments and Efforts to Consult with Persons Outside the Agency</w:t>
        </w:r>
        <w:r w:rsidR="002D6940" w:rsidRPr="00116D8F">
          <w:rPr>
            <w:rFonts w:ascii="Times New Roman" w:hAnsi="Times New Roman"/>
            <w:noProof/>
            <w:webHidden/>
            <w:sz w:val="22"/>
            <w:szCs w:val="22"/>
          </w:rPr>
          <w:tab/>
        </w:r>
      </w:hyperlink>
      <w:r w:rsidR="006F13DB">
        <w:t>8</w:t>
      </w:r>
    </w:p>
    <w:p w:rsidR="002D6940" w:rsidRPr="00116D8F" w:rsidRDefault="00A85F94" w:rsidP="002D6940">
      <w:pPr>
        <w:pStyle w:val="TOC2"/>
        <w:tabs>
          <w:tab w:val="left" w:pos="1152"/>
          <w:tab w:val="right" w:leader="dot" w:pos="8990"/>
        </w:tabs>
        <w:rPr>
          <w:rFonts w:ascii="Times New Roman" w:hAnsi="Times New Roman"/>
          <w:noProof/>
          <w:sz w:val="22"/>
          <w:szCs w:val="22"/>
        </w:rPr>
      </w:pPr>
      <w:hyperlink w:anchor="_Toc185926670" w:history="1">
        <w:r w:rsidR="002D6940" w:rsidRPr="00116D8F">
          <w:rPr>
            <w:rStyle w:val="Hyperlink"/>
            <w:rFonts w:ascii="Times New Roman" w:hAnsi="Times New Roman"/>
            <w:noProof/>
            <w:sz w:val="22"/>
            <w:szCs w:val="22"/>
          </w:rPr>
          <w:t>A.9</w:t>
        </w:r>
        <w:r w:rsidR="002D6940" w:rsidRPr="00116D8F">
          <w:rPr>
            <w:rFonts w:ascii="Times New Roman" w:hAnsi="Times New Roman"/>
            <w:noProof/>
            <w:sz w:val="22"/>
            <w:szCs w:val="22"/>
          </w:rPr>
          <w:tab/>
          <w:t xml:space="preserve">  </w:t>
        </w:r>
        <w:r w:rsidR="002D6940" w:rsidRPr="00116D8F">
          <w:rPr>
            <w:rStyle w:val="Hyperlink"/>
            <w:rFonts w:ascii="Times New Roman" w:hAnsi="Times New Roman"/>
            <w:noProof/>
            <w:sz w:val="22"/>
            <w:szCs w:val="22"/>
          </w:rPr>
          <w:t>Payments to Respondents</w:t>
        </w:r>
        <w:r w:rsidR="002D6940" w:rsidRPr="00116D8F">
          <w:rPr>
            <w:rFonts w:ascii="Times New Roman" w:hAnsi="Times New Roman"/>
            <w:noProof/>
            <w:webHidden/>
            <w:sz w:val="22"/>
            <w:szCs w:val="22"/>
          </w:rPr>
          <w:tab/>
        </w:r>
      </w:hyperlink>
      <w:r w:rsidR="006F13DB">
        <w:t>9</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1" w:history="1">
        <w:r w:rsidR="002D6940" w:rsidRPr="00116D8F">
          <w:rPr>
            <w:rStyle w:val="Hyperlink"/>
            <w:rFonts w:ascii="Times New Roman" w:hAnsi="Times New Roman"/>
            <w:noProof/>
            <w:sz w:val="22"/>
            <w:szCs w:val="22"/>
          </w:rPr>
          <w:t>A.10</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Assurance of Confidentiality</w:t>
        </w:r>
        <w:r w:rsidR="002D6940" w:rsidRPr="00116D8F">
          <w:rPr>
            <w:rStyle w:val="Hyperlink"/>
            <w:rFonts w:ascii="Times New Roman" w:hAnsi="Times New Roman"/>
            <w:webHidden/>
            <w:sz w:val="22"/>
            <w:szCs w:val="22"/>
          </w:rPr>
          <w:tab/>
        </w:r>
      </w:hyperlink>
      <w:r w:rsidR="006F13DB">
        <w:t>9</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2" w:history="1">
        <w:r w:rsidR="002D6940" w:rsidRPr="00116D8F">
          <w:rPr>
            <w:rStyle w:val="Hyperlink"/>
            <w:rFonts w:ascii="Times New Roman" w:hAnsi="Times New Roman"/>
            <w:noProof/>
            <w:sz w:val="22"/>
            <w:szCs w:val="22"/>
          </w:rPr>
          <w:t>A.11</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Questions of a Sensitive Nature</w:t>
        </w:r>
        <w:r w:rsidR="002D6940" w:rsidRPr="00116D8F">
          <w:rPr>
            <w:rStyle w:val="Hyperlink"/>
            <w:rFonts w:ascii="Times New Roman" w:hAnsi="Times New Roman"/>
            <w:webHidden/>
            <w:sz w:val="22"/>
            <w:szCs w:val="22"/>
          </w:rPr>
          <w:tab/>
        </w:r>
      </w:hyperlink>
      <w:r w:rsidR="006F13DB">
        <w:t>9</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3" w:history="1">
        <w:r w:rsidR="002D6940" w:rsidRPr="00116D8F">
          <w:rPr>
            <w:rStyle w:val="Hyperlink"/>
            <w:rFonts w:ascii="Times New Roman" w:hAnsi="Times New Roman"/>
            <w:noProof/>
            <w:sz w:val="22"/>
            <w:szCs w:val="22"/>
          </w:rPr>
          <w:t>A.12</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Respondent Burden</w:t>
        </w:r>
        <w:r w:rsidR="002D6940" w:rsidRPr="00116D8F">
          <w:rPr>
            <w:rStyle w:val="Hyperlink"/>
            <w:rFonts w:ascii="Times New Roman" w:hAnsi="Times New Roman"/>
            <w:webHidden/>
            <w:sz w:val="22"/>
            <w:szCs w:val="22"/>
          </w:rPr>
          <w:tab/>
        </w:r>
      </w:hyperlink>
      <w:r w:rsidR="006F13DB">
        <w:t>10</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4" w:history="1">
        <w:r w:rsidR="002D6940" w:rsidRPr="00116D8F">
          <w:rPr>
            <w:rStyle w:val="Hyperlink"/>
            <w:rFonts w:ascii="Times New Roman" w:hAnsi="Times New Roman"/>
            <w:noProof/>
            <w:sz w:val="22"/>
            <w:szCs w:val="22"/>
          </w:rPr>
          <w:t>A.13</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Other Annual Costs to Respondents</w:t>
        </w:r>
        <w:r w:rsidR="002D6940" w:rsidRPr="00116D8F">
          <w:rPr>
            <w:rStyle w:val="Hyperlink"/>
            <w:rFonts w:ascii="Times New Roman" w:hAnsi="Times New Roman"/>
            <w:webHidden/>
            <w:sz w:val="22"/>
            <w:szCs w:val="22"/>
          </w:rPr>
          <w:tab/>
        </w:r>
      </w:hyperlink>
      <w:r w:rsidR="006F13DB">
        <w:t>11</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5" w:history="1">
        <w:r w:rsidR="002D6940" w:rsidRPr="00116D8F">
          <w:rPr>
            <w:rStyle w:val="Hyperlink"/>
            <w:rFonts w:ascii="Times New Roman" w:hAnsi="Times New Roman"/>
            <w:noProof/>
            <w:sz w:val="22"/>
            <w:szCs w:val="22"/>
          </w:rPr>
          <w:t>A.14</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Estimates of Annualized Government Costs</w:t>
        </w:r>
        <w:r w:rsidR="002D6940" w:rsidRPr="00116D8F">
          <w:rPr>
            <w:rStyle w:val="Hyperlink"/>
            <w:rFonts w:ascii="Times New Roman" w:hAnsi="Times New Roman"/>
            <w:webHidden/>
            <w:sz w:val="22"/>
            <w:szCs w:val="22"/>
          </w:rPr>
          <w:tab/>
        </w:r>
      </w:hyperlink>
      <w:r w:rsidR="006F13DB">
        <w:t>11</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6" w:history="1">
        <w:r w:rsidR="002D6940" w:rsidRPr="00116D8F">
          <w:rPr>
            <w:rStyle w:val="Hyperlink"/>
            <w:rFonts w:ascii="Times New Roman" w:hAnsi="Times New Roman"/>
            <w:noProof/>
            <w:sz w:val="22"/>
            <w:szCs w:val="22"/>
          </w:rPr>
          <w:t>A.15</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Changes in Hour Burden</w:t>
        </w:r>
        <w:r w:rsidR="002D6940" w:rsidRPr="00116D8F">
          <w:rPr>
            <w:rStyle w:val="Hyperlink"/>
            <w:rFonts w:ascii="Times New Roman" w:hAnsi="Times New Roman"/>
            <w:webHidden/>
            <w:sz w:val="22"/>
            <w:szCs w:val="22"/>
          </w:rPr>
          <w:tab/>
        </w:r>
      </w:hyperlink>
      <w:r w:rsidR="006F13DB">
        <w:t>11</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7" w:history="1">
        <w:r w:rsidR="002D6940" w:rsidRPr="00116D8F">
          <w:rPr>
            <w:rStyle w:val="Hyperlink"/>
            <w:rFonts w:ascii="Times New Roman" w:hAnsi="Times New Roman"/>
            <w:noProof/>
            <w:sz w:val="22"/>
            <w:szCs w:val="22"/>
          </w:rPr>
          <w:t>A.16</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Time Schedule, Publication, and Analysis Plans</w:t>
        </w:r>
        <w:r w:rsidR="002D6940" w:rsidRPr="00116D8F">
          <w:rPr>
            <w:rStyle w:val="Hyperlink"/>
            <w:rFonts w:ascii="Times New Roman" w:hAnsi="Times New Roman"/>
            <w:webHidden/>
            <w:sz w:val="22"/>
            <w:szCs w:val="22"/>
          </w:rPr>
          <w:tab/>
        </w:r>
      </w:hyperlink>
      <w:r w:rsidR="006F13DB">
        <w:t>12</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8" w:history="1">
        <w:r w:rsidR="002D6940" w:rsidRPr="00116D8F">
          <w:rPr>
            <w:rStyle w:val="Hyperlink"/>
            <w:rFonts w:ascii="Times New Roman" w:hAnsi="Times New Roman"/>
            <w:noProof/>
            <w:sz w:val="22"/>
            <w:szCs w:val="22"/>
          </w:rPr>
          <w:t>A.17</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Display of Expiration Date for OMB Approval</w:t>
        </w:r>
        <w:r w:rsidR="002D6940" w:rsidRPr="00116D8F">
          <w:rPr>
            <w:rStyle w:val="Hyperlink"/>
            <w:rFonts w:ascii="Times New Roman" w:hAnsi="Times New Roman"/>
            <w:webHidden/>
            <w:sz w:val="22"/>
            <w:szCs w:val="22"/>
          </w:rPr>
          <w:tab/>
        </w:r>
      </w:hyperlink>
      <w:r w:rsidR="006F13DB">
        <w:t>12</w:t>
      </w:r>
    </w:p>
    <w:p w:rsidR="002D6940" w:rsidRPr="00116D8F" w:rsidRDefault="00A85F94" w:rsidP="002D6940">
      <w:pPr>
        <w:pStyle w:val="TOC2"/>
        <w:tabs>
          <w:tab w:val="left" w:pos="1152"/>
          <w:tab w:val="right" w:leader="dot" w:pos="8990"/>
        </w:tabs>
        <w:rPr>
          <w:rStyle w:val="Hyperlink"/>
          <w:rFonts w:ascii="Times New Roman" w:hAnsi="Times New Roman"/>
          <w:sz w:val="22"/>
          <w:szCs w:val="22"/>
        </w:rPr>
      </w:pPr>
      <w:hyperlink w:anchor="_Toc185926679" w:history="1">
        <w:r w:rsidR="002D6940" w:rsidRPr="00116D8F">
          <w:rPr>
            <w:rStyle w:val="Hyperlink"/>
            <w:rFonts w:ascii="Times New Roman" w:hAnsi="Times New Roman"/>
            <w:noProof/>
            <w:sz w:val="22"/>
            <w:szCs w:val="22"/>
          </w:rPr>
          <w:t>A.18</w:t>
        </w:r>
        <w:r w:rsidR="002D6940" w:rsidRPr="00116D8F">
          <w:rPr>
            <w:rStyle w:val="Hyperlink"/>
            <w:rFonts w:ascii="Times New Roman" w:hAnsi="Times New Roman"/>
            <w:sz w:val="22"/>
            <w:szCs w:val="22"/>
          </w:rPr>
          <w:t xml:space="preserve">  </w:t>
        </w:r>
        <w:r w:rsidR="002D6940" w:rsidRPr="00116D8F">
          <w:rPr>
            <w:rStyle w:val="Hyperlink"/>
            <w:rFonts w:ascii="Times New Roman" w:hAnsi="Times New Roman"/>
            <w:noProof/>
            <w:sz w:val="22"/>
            <w:szCs w:val="22"/>
          </w:rPr>
          <w:t>Exceptions to Certification Statement</w:t>
        </w:r>
        <w:r w:rsidR="002D6940" w:rsidRPr="00116D8F">
          <w:rPr>
            <w:rStyle w:val="Hyperlink"/>
            <w:rFonts w:ascii="Times New Roman" w:hAnsi="Times New Roman"/>
            <w:webHidden/>
            <w:sz w:val="22"/>
            <w:szCs w:val="22"/>
          </w:rPr>
          <w:tab/>
        </w:r>
      </w:hyperlink>
      <w:r w:rsidR="006F13DB">
        <w:t>12</w:t>
      </w:r>
    </w:p>
    <w:p w:rsidR="002F05FB" w:rsidRDefault="00A85F94" w:rsidP="009A6E73">
      <w:pPr>
        <w:spacing w:line="480" w:lineRule="auto"/>
        <w:jc w:val="center"/>
        <w:rPr>
          <w:b/>
        </w:rPr>
      </w:pPr>
      <w:r w:rsidRPr="00116D8F">
        <w:rPr>
          <w:sz w:val="22"/>
          <w:szCs w:val="22"/>
        </w:rPr>
        <w:fldChar w:fldCharType="end"/>
      </w:r>
    </w:p>
    <w:p w:rsidR="002F05FB" w:rsidRDefault="002F05FB" w:rsidP="009A6E73">
      <w:pPr>
        <w:spacing w:line="480" w:lineRule="auto"/>
        <w:jc w:val="center"/>
        <w:rPr>
          <w:b/>
        </w:rPr>
      </w:pPr>
    </w:p>
    <w:p w:rsidR="002F05FB" w:rsidRDefault="002F05FB" w:rsidP="002F05FB">
      <w:pPr>
        <w:pStyle w:val="Heading3"/>
      </w:pPr>
      <w:r>
        <w:t>Attachments</w:t>
      </w:r>
    </w:p>
    <w:p w:rsidR="0034066D" w:rsidRDefault="0034066D" w:rsidP="004769CC">
      <w:pPr>
        <w:tabs>
          <w:tab w:val="left" w:pos="-720"/>
          <w:tab w:val="left" w:pos="1800"/>
        </w:tabs>
        <w:suppressAutoHyphens/>
        <w:ind w:left="1800" w:hanging="1800"/>
      </w:pPr>
    </w:p>
    <w:p w:rsidR="0034066D" w:rsidRDefault="0034066D" w:rsidP="004769CC">
      <w:pPr>
        <w:tabs>
          <w:tab w:val="left" w:pos="-720"/>
          <w:tab w:val="left" w:pos="1800"/>
        </w:tabs>
        <w:suppressAutoHyphens/>
        <w:ind w:left="1800" w:hanging="1800"/>
      </w:pPr>
      <w:r>
        <w:t xml:space="preserve">Attachment </w:t>
      </w:r>
      <w:r w:rsidR="008852A0">
        <w:t>1</w:t>
      </w:r>
      <w:r>
        <w:t>:  Burden Chart</w:t>
      </w:r>
      <w:r w:rsidR="009F0267">
        <w:t xml:space="preserve"> for FNS 366 B</w:t>
      </w:r>
    </w:p>
    <w:p w:rsidR="008852A0" w:rsidRDefault="008852A0" w:rsidP="008852A0">
      <w:pPr>
        <w:tabs>
          <w:tab w:val="left" w:pos="-720"/>
          <w:tab w:val="left" w:pos="1800"/>
        </w:tabs>
        <w:suppressAutoHyphens/>
        <w:ind w:left="1800" w:hanging="1800"/>
      </w:pPr>
      <w:r>
        <w:t>Attachment 2:  Burden Narrative for FNS 366 B</w:t>
      </w:r>
    </w:p>
    <w:p w:rsidR="00E566A2" w:rsidRDefault="008852A0" w:rsidP="004769CC">
      <w:pPr>
        <w:tabs>
          <w:tab w:val="left" w:pos="-720"/>
          <w:tab w:val="left" w:pos="1800"/>
        </w:tabs>
        <w:suppressAutoHyphens/>
        <w:ind w:left="1800" w:hanging="1800"/>
      </w:pPr>
      <w:r>
        <w:t>Attachment 3</w:t>
      </w:r>
      <w:r w:rsidR="00E566A2">
        <w:t xml:space="preserve">:  </w:t>
      </w:r>
      <w:r w:rsidR="00B96EF9">
        <w:t>California DSS 60-Day Notice Comments</w:t>
      </w:r>
    </w:p>
    <w:p w:rsidR="00B96EF9" w:rsidRDefault="00B96EF9" w:rsidP="00B96EF9">
      <w:pPr>
        <w:tabs>
          <w:tab w:val="left" w:pos="-720"/>
          <w:tab w:val="left" w:pos="1800"/>
        </w:tabs>
        <w:suppressAutoHyphens/>
        <w:ind w:left="1800" w:hanging="1800"/>
        <w:rPr>
          <w:b/>
        </w:rPr>
      </w:pPr>
      <w:r>
        <w:t>Attachme</w:t>
      </w:r>
      <w:r w:rsidR="008852A0">
        <w:t>nt 4</w:t>
      </w:r>
      <w:r>
        <w:t>:  Colorado DHS 60-Day Notice Comments</w:t>
      </w:r>
    </w:p>
    <w:p w:rsidR="00B96EF9" w:rsidRDefault="00B96EF9" w:rsidP="00B96EF9">
      <w:pPr>
        <w:tabs>
          <w:tab w:val="left" w:pos="-720"/>
          <w:tab w:val="left" w:pos="1800"/>
        </w:tabs>
        <w:suppressAutoHyphens/>
        <w:ind w:left="1800" w:hanging="1800"/>
        <w:rPr>
          <w:b/>
        </w:rPr>
      </w:pPr>
      <w:r>
        <w:t>Attachme</w:t>
      </w:r>
      <w:r w:rsidR="008852A0">
        <w:t>nt 5</w:t>
      </w:r>
      <w:r>
        <w:t>:  Delaware DHHS 60-Day Notice Comments</w:t>
      </w:r>
    </w:p>
    <w:p w:rsidR="00B96EF9" w:rsidRDefault="00B96EF9" w:rsidP="00B96EF9">
      <w:pPr>
        <w:tabs>
          <w:tab w:val="left" w:pos="-720"/>
          <w:tab w:val="left" w:pos="1800"/>
        </w:tabs>
        <w:suppressAutoHyphens/>
        <w:ind w:left="1800" w:hanging="1800"/>
        <w:rPr>
          <w:b/>
        </w:rPr>
      </w:pPr>
      <w:r>
        <w:t>Attachme</w:t>
      </w:r>
      <w:r w:rsidR="008852A0">
        <w:t>nt 6</w:t>
      </w:r>
      <w:r>
        <w:t>:  Florida DCF 60-Day Notice Comments</w:t>
      </w:r>
    </w:p>
    <w:p w:rsidR="00B96EF9" w:rsidRDefault="00B96EF9" w:rsidP="00B96EF9">
      <w:pPr>
        <w:tabs>
          <w:tab w:val="left" w:pos="-720"/>
          <w:tab w:val="left" w:pos="1800"/>
        </w:tabs>
        <w:suppressAutoHyphens/>
        <w:ind w:left="1800" w:hanging="1800"/>
        <w:rPr>
          <w:b/>
        </w:rPr>
      </w:pPr>
      <w:r>
        <w:t>Attachme</w:t>
      </w:r>
      <w:r w:rsidR="008852A0">
        <w:t>nt 7</w:t>
      </w:r>
      <w:r>
        <w:t>:  Iowa DIA 60-Day Notice Comments</w:t>
      </w:r>
    </w:p>
    <w:p w:rsidR="00B96EF9" w:rsidRDefault="00B96EF9" w:rsidP="00B96EF9">
      <w:pPr>
        <w:tabs>
          <w:tab w:val="left" w:pos="-720"/>
          <w:tab w:val="left" w:pos="1800"/>
        </w:tabs>
        <w:suppressAutoHyphens/>
        <w:ind w:left="1800" w:hanging="1800"/>
        <w:rPr>
          <w:b/>
        </w:rPr>
      </w:pPr>
      <w:r>
        <w:t>Attachme</w:t>
      </w:r>
      <w:r w:rsidR="008852A0">
        <w:t>nt 8</w:t>
      </w:r>
      <w:r>
        <w:t>:  Michigan DHHS 60-Day Notice Comments</w:t>
      </w:r>
    </w:p>
    <w:p w:rsidR="00B96EF9" w:rsidRDefault="00B96EF9" w:rsidP="00B96EF9">
      <w:pPr>
        <w:tabs>
          <w:tab w:val="left" w:pos="-720"/>
          <w:tab w:val="left" w:pos="1800"/>
        </w:tabs>
        <w:suppressAutoHyphens/>
        <w:ind w:left="1800" w:hanging="1800"/>
        <w:rPr>
          <w:b/>
        </w:rPr>
      </w:pPr>
      <w:r>
        <w:t>Attachme</w:t>
      </w:r>
      <w:r w:rsidR="008852A0">
        <w:t>nt 9</w:t>
      </w:r>
      <w:r>
        <w:t>:  Minnesota DHS 60-Day Notice Comments</w:t>
      </w:r>
    </w:p>
    <w:p w:rsidR="00B96EF9" w:rsidRDefault="00B96EF9" w:rsidP="00B96EF9">
      <w:pPr>
        <w:tabs>
          <w:tab w:val="left" w:pos="-720"/>
          <w:tab w:val="left" w:pos="1800"/>
        </w:tabs>
        <w:suppressAutoHyphens/>
        <w:ind w:left="1800" w:hanging="1800"/>
        <w:rPr>
          <w:b/>
        </w:rPr>
      </w:pPr>
      <w:r>
        <w:t>Attachme</w:t>
      </w:r>
      <w:r w:rsidR="008852A0">
        <w:t>nt 10</w:t>
      </w:r>
      <w:r>
        <w:t>:  Missouri DSS 60-Day Notice Comments</w:t>
      </w:r>
    </w:p>
    <w:p w:rsidR="00B96EF9" w:rsidRDefault="00B96EF9" w:rsidP="00B96EF9">
      <w:pPr>
        <w:tabs>
          <w:tab w:val="left" w:pos="-720"/>
          <w:tab w:val="left" w:pos="1800"/>
        </w:tabs>
        <w:suppressAutoHyphens/>
        <w:ind w:left="1800" w:hanging="1800"/>
        <w:rPr>
          <w:b/>
        </w:rPr>
      </w:pPr>
      <w:r>
        <w:t>Attachme</w:t>
      </w:r>
      <w:r w:rsidR="008852A0">
        <w:t>nt 11</w:t>
      </w:r>
      <w:r>
        <w:t>:  Montana DPHHS 60-Day Notice Comments</w:t>
      </w:r>
    </w:p>
    <w:p w:rsidR="00B96EF9" w:rsidRDefault="00B96EF9" w:rsidP="00B96EF9">
      <w:pPr>
        <w:tabs>
          <w:tab w:val="left" w:pos="-720"/>
          <w:tab w:val="left" w:pos="1800"/>
        </w:tabs>
        <w:suppressAutoHyphens/>
        <w:ind w:left="1800" w:hanging="1800"/>
        <w:rPr>
          <w:b/>
        </w:rPr>
      </w:pPr>
      <w:r>
        <w:t>Attachme</w:t>
      </w:r>
      <w:r w:rsidR="008852A0">
        <w:t>nt 12</w:t>
      </w:r>
      <w:r>
        <w:t>:  Nebraska DHHS 60-Day Notice Comments</w:t>
      </w:r>
    </w:p>
    <w:p w:rsidR="00B96EF9" w:rsidRDefault="00B96EF9" w:rsidP="00B96EF9">
      <w:pPr>
        <w:tabs>
          <w:tab w:val="left" w:pos="-720"/>
          <w:tab w:val="left" w:pos="1800"/>
        </w:tabs>
        <w:suppressAutoHyphens/>
        <w:ind w:left="1800" w:hanging="1800"/>
        <w:rPr>
          <w:b/>
        </w:rPr>
      </w:pPr>
      <w:r>
        <w:t>Attachme</w:t>
      </w:r>
      <w:r w:rsidR="008852A0">
        <w:t>nt 13</w:t>
      </w:r>
      <w:r>
        <w:t>:  New York OTDA 60-Day Notice Comments</w:t>
      </w:r>
    </w:p>
    <w:p w:rsidR="00B96EF9" w:rsidRDefault="00B96EF9" w:rsidP="00B96EF9">
      <w:pPr>
        <w:tabs>
          <w:tab w:val="left" w:pos="-720"/>
          <w:tab w:val="left" w:pos="1800"/>
        </w:tabs>
        <w:suppressAutoHyphens/>
        <w:ind w:left="1800" w:hanging="1800"/>
        <w:rPr>
          <w:b/>
        </w:rPr>
      </w:pPr>
      <w:r>
        <w:t>Attachme</w:t>
      </w:r>
      <w:r w:rsidR="008852A0">
        <w:t>nt 14</w:t>
      </w:r>
      <w:r>
        <w:t>:  North Carolina DHHS 60-Day Notice Comments</w:t>
      </w:r>
    </w:p>
    <w:p w:rsidR="00B96EF9" w:rsidRDefault="00B96EF9" w:rsidP="00B96EF9">
      <w:pPr>
        <w:tabs>
          <w:tab w:val="left" w:pos="-720"/>
          <w:tab w:val="left" w:pos="1800"/>
        </w:tabs>
        <w:suppressAutoHyphens/>
        <w:ind w:left="1800" w:hanging="1800"/>
        <w:rPr>
          <w:b/>
        </w:rPr>
      </w:pPr>
      <w:r>
        <w:t>Attachme</w:t>
      </w:r>
      <w:r w:rsidR="008852A0">
        <w:t>nt 15</w:t>
      </w:r>
      <w:r>
        <w:t>:  North Dakota DHS 60-Day Notice Comments</w:t>
      </w:r>
    </w:p>
    <w:p w:rsidR="00B96EF9" w:rsidRDefault="00B96EF9" w:rsidP="00B96EF9">
      <w:pPr>
        <w:tabs>
          <w:tab w:val="left" w:pos="-720"/>
          <w:tab w:val="left" w:pos="1800"/>
        </w:tabs>
        <w:suppressAutoHyphens/>
        <w:ind w:left="1800" w:hanging="1800"/>
        <w:rPr>
          <w:b/>
        </w:rPr>
      </w:pPr>
      <w:r>
        <w:t>Attachme</w:t>
      </w:r>
      <w:r w:rsidR="008852A0">
        <w:t>nt 16</w:t>
      </w:r>
      <w:r>
        <w:t>:  South Carolina DSS 60-Day Notice Comments</w:t>
      </w:r>
    </w:p>
    <w:p w:rsidR="00B96EF9" w:rsidRDefault="00B96EF9" w:rsidP="00B96EF9">
      <w:pPr>
        <w:tabs>
          <w:tab w:val="left" w:pos="-720"/>
          <w:tab w:val="left" w:pos="1800"/>
        </w:tabs>
        <w:suppressAutoHyphens/>
        <w:ind w:left="1800" w:hanging="1800"/>
        <w:rPr>
          <w:b/>
        </w:rPr>
      </w:pPr>
      <w:r>
        <w:t>Attachme</w:t>
      </w:r>
      <w:r w:rsidR="008852A0">
        <w:t>nt 17</w:t>
      </w:r>
      <w:r>
        <w:t>:  U.S. Department of Agriculture OIG 60-Day Notice Comments</w:t>
      </w:r>
    </w:p>
    <w:p w:rsidR="00B96EF9" w:rsidRDefault="00B96EF9" w:rsidP="00B96EF9">
      <w:pPr>
        <w:tabs>
          <w:tab w:val="left" w:pos="-720"/>
          <w:tab w:val="left" w:pos="1800"/>
        </w:tabs>
        <w:suppressAutoHyphens/>
        <w:ind w:left="1800" w:hanging="1800"/>
      </w:pPr>
      <w:r>
        <w:t>Attachme</w:t>
      </w:r>
      <w:r w:rsidR="008852A0">
        <w:t>nt 18</w:t>
      </w:r>
      <w:r>
        <w:t xml:space="preserve">:  </w:t>
      </w:r>
      <w:r w:rsidR="00100357">
        <w:t xml:space="preserve">Utah DWS </w:t>
      </w:r>
      <w:r>
        <w:t>60-Day Notice Comments</w:t>
      </w:r>
    </w:p>
    <w:p w:rsidR="00100357" w:rsidRDefault="008852A0" w:rsidP="00B96EF9">
      <w:pPr>
        <w:tabs>
          <w:tab w:val="left" w:pos="-720"/>
          <w:tab w:val="left" w:pos="1800"/>
        </w:tabs>
        <w:suppressAutoHyphens/>
        <w:ind w:left="1800" w:hanging="1800"/>
        <w:rPr>
          <w:b/>
        </w:rPr>
      </w:pPr>
      <w:r>
        <w:lastRenderedPageBreak/>
        <w:t>Attachment 19</w:t>
      </w:r>
      <w:r w:rsidR="00100357">
        <w:t xml:space="preserve">:  Wyoming DFS 60-Notice Comments </w:t>
      </w:r>
    </w:p>
    <w:p w:rsidR="00B96EF9" w:rsidRDefault="00B96EF9" w:rsidP="00B96EF9">
      <w:pPr>
        <w:tabs>
          <w:tab w:val="left" w:pos="-720"/>
          <w:tab w:val="left" w:pos="1800"/>
        </w:tabs>
        <w:suppressAutoHyphens/>
        <w:ind w:left="1800" w:hanging="1800"/>
      </w:pPr>
      <w:r>
        <w:t>Attachme</w:t>
      </w:r>
      <w:r w:rsidR="008852A0">
        <w:t>nt 20</w:t>
      </w:r>
      <w:r>
        <w:t xml:space="preserve">:  </w:t>
      </w:r>
      <w:r w:rsidR="00100357">
        <w:t>FNS Response to California</w:t>
      </w:r>
      <w:r>
        <w:t xml:space="preserve"> </w:t>
      </w:r>
      <w:r w:rsidR="00100357">
        <w:t xml:space="preserve">DSS </w:t>
      </w:r>
      <w:r>
        <w:t>60-Day Notice Comments</w:t>
      </w:r>
    </w:p>
    <w:p w:rsidR="00B96EF9" w:rsidRDefault="00B96EF9" w:rsidP="00B96EF9">
      <w:pPr>
        <w:tabs>
          <w:tab w:val="left" w:pos="-720"/>
          <w:tab w:val="left" w:pos="1800"/>
        </w:tabs>
        <w:suppressAutoHyphens/>
        <w:ind w:left="1800" w:hanging="1800"/>
      </w:pPr>
      <w:r>
        <w:t>Attachme</w:t>
      </w:r>
      <w:r w:rsidR="008852A0">
        <w:t>nt 21</w:t>
      </w:r>
      <w:r>
        <w:t xml:space="preserve">:  </w:t>
      </w:r>
      <w:r w:rsidR="00100357">
        <w:t>FNS Response to Colorado</w:t>
      </w:r>
      <w:r>
        <w:t xml:space="preserve"> </w:t>
      </w:r>
      <w:r w:rsidR="00100357">
        <w:t xml:space="preserve">DHS </w:t>
      </w:r>
      <w:r>
        <w:t>60-Day Notice Comments</w:t>
      </w:r>
    </w:p>
    <w:p w:rsidR="00B96EF9" w:rsidRDefault="00B96EF9" w:rsidP="00B96EF9">
      <w:pPr>
        <w:tabs>
          <w:tab w:val="left" w:pos="-720"/>
          <w:tab w:val="left" w:pos="1800"/>
        </w:tabs>
        <w:suppressAutoHyphens/>
        <w:ind w:left="1800" w:hanging="1800"/>
      </w:pPr>
      <w:r>
        <w:t>Attachme</w:t>
      </w:r>
      <w:r w:rsidR="008852A0">
        <w:t>nt 22</w:t>
      </w:r>
      <w:r>
        <w:t xml:space="preserve">:  </w:t>
      </w:r>
      <w:r w:rsidR="00100357">
        <w:t>FNS Response to Florida</w:t>
      </w:r>
      <w:r>
        <w:t xml:space="preserve"> </w:t>
      </w:r>
      <w:r w:rsidR="00100357">
        <w:t xml:space="preserve">DCF </w:t>
      </w:r>
      <w:r>
        <w:t>60-Day Notice Comments</w:t>
      </w:r>
    </w:p>
    <w:p w:rsidR="00B96EF9" w:rsidRDefault="00B96EF9" w:rsidP="00B96EF9">
      <w:pPr>
        <w:tabs>
          <w:tab w:val="left" w:pos="-720"/>
          <w:tab w:val="left" w:pos="1800"/>
        </w:tabs>
        <w:suppressAutoHyphens/>
        <w:ind w:left="1800" w:hanging="1800"/>
      </w:pPr>
      <w:r>
        <w:t>Attachme</w:t>
      </w:r>
      <w:r w:rsidR="008852A0">
        <w:t>nt 23</w:t>
      </w:r>
      <w:r>
        <w:t xml:space="preserve">:  </w:t>
      </w:r>
      <w:r w:rsidR="00100357">
        <w:t xml:space="preserve">FNS Response to Iowa DIA </w:t>
      </w:r>
      <w:r>
        <w:t>60-Day Notice Comments</w:t>
      </w:r>
    </w:p>
    <w:p w:rsidR="00B96EF9" w:rsidRDefault="00B96EF9" w:rsidP="00B96EF9">
      <w:pPr>
        <w:tabs>
          <w:tab w:val="left" w:pos="-720"/>
          <w:tab w:val="left" w:pos="1800"/>
        </w:tabs>
        <w:suppressAutoHyphens/>
        <w:ind w:left="1800" w:hanging="1800"/>
      </w:pPr>
      <w:r>
        <w:t>Attachme</w:t>
      </w:r>
      <w:r w:rsidR="008852A0">
        <w:t>nt 24</w:t>
      </w:r>
      <w:r>
        <w:t xml:space="preserve">:  </w:t>
      </w:r>
      <w:r w:rsidR="00100357">
        <w:t xml:space="preserve">FNS Response to Michigan DHHS </w:t>
      </w:r>
      <w:r>
        <w:t>60-Day Notice Comments</w:t>
      </w:r>
    </w:p>
    <w:p w:rsidR="00B96EF9" w:rsidRDefault="00B96EF9" w:rsidP="00B96EF9">
      <w:pPr>
        <w:tabs>
          <w:tab w:val="left" w:pos="-720"/>
          <w:tab w:val="left" w:pos="1800"/>
        </w:tabs>
        <w:suppressAutoHyphens/>
        <w:ind w:left="1800" w:hanging="1800"/>
      </w:pPr>
      <w:r>
        <w:t>Attachme</w:t>
      </w:r>
      <w:r w:rsidR="008852A0">
        <w:t>nt 25</w:t>
      </w:r>
      <w:r>
        <w:t xml:space="preserve">:  </w:t>
      </w:r>
      <w:r w:rsidR="00100357">
        <w:t xml:space="preserve">FNS Response to Nebraska DHHS </w:t>
      </w:r>
      <w:r>
        <w:t>60-Day Notice Comments</w:t>
      </w:r>
    </w:p>
    <w:p w:rsidR="00B96EF9" w:rsidRDefault="00B96EF9" w:rsidP="00B96EF9">
      <w:pPr>
        <w:tabs>
          <w:tab w:val="left" w:pos="-720"/>
          <w:tab w:val="left" w:pos="1800"/>
        </w:tabs>
        <w:suppressAutoHyphens/>
        <w:ind w:left="1800" w:hanging="1800"/>
      </w:pPr>
      <w:r>
        <w:t>Attachme</w:t>
      </w:r>
      <w:r w:rsidR="008852A0">
        <w:t>nt 26</w:t>
      </w:r>
      <w:r>
        <w:t xml:space="preserve">:  </w:t>
      </w:r>
      <w:r w:rsidR="00100357">
        <w:t xml:space="preserve">FNS Response to New York OTDA </w:t>
      </w:r>
      <w:r>
        <w:t>60-Day Notice Comments</w:t>
      </w:r>
    </w:p>
    <w:p w:rsidR="00B96EF9" w:rsidRDefault="00B96EF9" w:rsidP="00B96EF9">
      <w:pPr>
        <w:tabs>
          <w:tab w:val="left" w:pos="-720"/>
          <w:tab w:val="left" w:pos="1800"/>
        </w:tabs>
        <w:suppressAutoHyphens/>
        <w:ind w:left="1800" w:hanging="1800"/>
      </w:pPr>
      <w:r>
        <w:t>Attachme</w:t>
      </w:r>
      <w:r w:rsidR="008852A0">
        <w:t>nt 27</w:t>
      </w:r>
      <w:r>
        <w:t xml:space="preserve">:  </w:t>
      </w:r>
      <w:r w:rsidR="00100357">
        <w:t>FNS Response to North Dakota</w:t>
      </w:r>
      <w:r>
        <w:t xml:space="preserve"> </w:t>
      </w:r>
      <w:r w:rsidR="00100357">
        <w:t xml:space="preserve">DHS </w:t>
      </w:r>
      <w:r>
        <w:t>60-Day Notice Comments</w:t>
      </w:r>
    </w:p>
    <w:p w:rsidR="00B96EF9" w:rsidRDefault="00B96EF9" w:rsidP="00B96EF9">
      <w:pPr>
        <w:tabs>
          <w:tab w:val="left" w:pos="-720"/>
          <w:tab w:val="left" w:pos="1800"/>
        </w:tabs>
        <w:suppressAutoHyphens/>
        <w:ind w:left="1800" w:hanging="1800"/>
      </w:pPr>
      <w:r>
        <w:t>Attachme</w:t>
      </w:r>
      <w:r w:rsidR="008852A0">
        <w:t>nt 28</w:t>
      </w:r>
      <w:r>
        <w:t xml:space="preserve">:  </w:t>
      </w:r>
      <w:r w:rsidR="00100357">
        <w:t xml:space="preserve">FNS Response to South Carolina DSS </w:t>
      </w:r>
      <w:r>
        <w:t>60-Day Notice Comments</w:t>
      </w:r>
    </w:p>
    <w:p w:rsidR="00B96EF9" w:rsidRDefault="00B96EF9" w:rsidP="00B96EF9">
      <w:pPr>
        <w:tabs>
          <w:tab w:val="left" w:pos="-720"/>
          <w:tab w:val="left" w:pos="1800"/>
        </w:tabs>
        <w:suppressAutoHyphens/>
        <w:ind w:left="1800" w:hanging="1800"/>
      </w:pPr>
    </w:p>
    <w:p w:rsidR="00B96EF9" w:rsidRDefault="00B96EF9" w:rsidP="00B96EF9">
      <w:pPr>
        <w:tabs>
          <w:tab w:val="left" w:pos="-720"/>
          <w:tab w:val="left" w:pos="1800"/>
        </w:tabs>
        <w:suppressAutoHyphens/>
        <w:ind w:left="1800" w:hanging="1800"/>
        <w:rPr>
          <w:b/>
        </w:rPr>
      </w:pPr>
    </w:p>
    <w:p w:rsidR="00B96EF9" w:rsidRDefault="00B96EF9" w:rsidP="004769CC">
      <w:pPr>
        <w:tabs>
          <w:tab w:val="left" w:pos="-720"/>
          <w:tab w:val="left" w:pos="1800"/>
        </w:tabs>
        <w:suppressAutoHyphens/>
        <w:ind w:left="1800" w:hanging="1800"/>
        <w:rPr>
          <w:b/>
        </w:rPr>
      </w:pPr>
    </w:p>
    <w:p w:rsidR="00B96EF9" w:rsidRDefault="00B96EF9" w:rsidP="004769CC">
      <w:pPr>
        <w:tabs>
          <w:tab w:val="left" w:pos="-720"/>
          <w:tab w:val="left" w:pos="1800"/>
        </w:tabs>
        <w:suppressAutoHyphens/>
        <w:ind w:left="1800" w:hanging="1800"/>
        <w:rPr>
          <w:b/>
        </w:rPr>
      </w:pPr>
    </w:p>
    <w:p w:rsidR="00351FA1" w:rsidRDefault="00351FA1" w:rsidP="00351FA1">
      <w:pPr>
        <w:tabs>
          <w:tab w:val="left" w:pos="-720"/>
          <w:tab w:val="left" w:pos="1800"/>
        </w:tabs>
        <w:suppressAutoHyphens/>
        <w:ind w:left="1800" w:hanging="1800"/>
      </w:pPr>
    </w:p>
    <w:p w:rsidR="002D6940" w:rsidRDefault="002D6940" w:rsidP="009A6E73">
      <w:pPr>
        <w:spacing w:line="480" w:lineRule="auto"/>
        <w:jc w:val="center"/>
        <w:rPr>
          <w:b/>
        </w:rPr>
      </w:pPr>
    </w:p>
    <w:p w:rsidR="004769CC" w:rsidRDefault="004769CC">
      <w:pPr>
        <w:rPr>
          <w:b/>
        </w:rPr>
      </w:pPr>
      <w:r>
        <w:rPr>
          <w:b/>
        </w:rPr>
        <w:br w:type="page"/>
      </w:r>
    </w:p>
    <w:p w:rsidR="002D6940" w:rsidRDefault="002D6940" w:rsidP="009A6E73">
      <w:pPr>
        <w:spacing w:line="480" w:lineRule="auto"/>
        <w:jc w:val="center"/>
        <w:rPr>
          <w:b/>
        </w:rPr>
      </w:pPr>
    </w:p>
    <w:p w:rsidR="0084346E" w:rsidRDefault="0077371D" w:rsidP="009A6E73">
      <w:pPr>
        <w:spacing w:line="480" w:lineRule="auto"/>
        <w:outlineLvl w:val="0"/>
        <w:rPr>
          <w:color w:val="000000"/>
        </w:rPr>
      </w:pPr>
      <w:r>
        <w:rPr>
          <w:b/>
          <w:bCs/>
          <w:color w:val="000000"/>
        </w:rPr>
        <w:t>JUSTIFICATION</w:t>
      </w:r>
    </w:p>
    <w:p w:rsidR="0057575A" w:rsidRPr="009A6E73" w:rsidRDefault="00D3771E" w:rsidP="009A6E73">
      <w:pPr>
        <w:spacing w:line="480" w:lineRule="auto"/>
        <w:rPr>
          <w:b/>
          <w:bCs/>
          <w:color w:val="000000"/>
        </w:rPr>
      </w:pPr>
      <w:r>
        <w:rPr>
          <w:b/>
          <w:bCs/>
          <w:color w:val="000000"/>
        </w:rPr>
        <w:t xml:space="preserve">1.) Explain </w:t>
      </w:r>
      <w:r w:rsidR="0077371D">
        <w:rPr>
          <w:b/>
          <w:bCs/>
          <w:color w:val="000000"/>
        </w:rPr>
        <w:t>the circumstances that make the collection of information necessary.</w:t>
      </w:r>
      <w:r>
        <w:rPr>
          <w:b/>
          <w:bCs/>
          <w:color w:val="000000"/>
        </w:rPr>
        <w:t xml:space="preserve">  Identify any legal or administrative requirements that necessitate the collection.  Attach a copy of the appropriate section of each statute and regulation mandating or authorizing the collection of information.</w:t>
      </w:r>
    </w:p>
    <w:p w:rsidR="0079060B" w:rsidRDefault="00EA14F2" w:rsidP="009A6E73">
      <w:pPr>
        <w:spacing w:line="480" w:lineRule="auto"/>
      </w:pPr>
      <w:r>
        <w:t xml:space="preserve">This is a revision of a currently approved information collection request (ICR).  </w:t>
      </w:r>
      <w:r w:rsidR="005639DC">
        <w:t xml:space="preserve">FPRS facilitates data gathering for the reporting of data for the Special Supplemental Nutrition Program (SNAP) and the Special Nutrition Programs.  FPRS is the primary collection point for program performance statistics and financial data from State agencies (SA), Indian Tribal Organizations (ITO), and U.S. Territories participating in the nutrition assistance programs.  </w:t>
      </w:r>
      <w:r w:rsidR="00F21DBD">
        <w:t>Th</w:t>
      </w:r>
      <w:r w:rsidR="004769CC">
        <w:t>is information collection</w:t>
      </w:r>
      <w:r w:rsidR="009971F7">
        <w:t xml:space="preserve"> </w:t>
      </w:r>
      <w:r w:rsidR="00E856B9" w:rsidRPr="00C27293">
        <w:t xml:space="preserve">pertains to </w:t>
      </w:r>
      <w:r w:rsidR="000E2B91">
        <w:t xml:space="preserve">20 </w:t>
      </w:r>
      <w:r w:rsidR="008A03CD">
        <w:t xml:space="preserve">FNS </w:t>
      </w:r>
      <w:r w:rsidR="007A3DB7">
        <w:t xml:space="preserve">collections </w:t>
      </w:r>
      <w:r w:rsidR="004769CC">
        <w:t>currently approved by OMB</w:t>
      </w:r>
      <w:r w:rsidR="009353A3">
        <w:t xml:space="preserve"> </w:t>
      </w:r>
      <w:proofErr w:type="gramStart"/>
      <w:r w:rsidR="00AE3D89">
        <w:t>The</w:t>
      </w:r>
      <w:proofErr w:type="gramEnd"/>
      <w:r w:rsidR="00AE3D89">
        <w:t xml:space="preserve"> reporting burdens for these collections will merge with FPRS once approved by OMB.  Any recordkeeping burdens </w:t>
      </w:r>
      <w:r w:rsidR="009353A3">
        <w:t xml:space="preserve">associated with the existing collections </w:t>
      </w:r>
      <w:r w:rsidR="00AE3D89">
        <w:t xml:space="preserve">will remain with its approved OMB control number.  </w:t>
      </w:r>
      <w:r w:rsidR="00083E6D">
        <w:t>Each program has multiple information collection packages and they are listed here by program</w:t>
      </w:r>
      <w:r w:rsidR="00E856B9" w:rsidRPr="00C2729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321507" w:rsidRPr="001607B2" w:rsidTr="005C159B">
        <w:tc>
          <w:tcPr>
            <w:tcW w:w="9576" w:type="dxa"/>
            <w:gridSpan w:val="3"/>
          </w:tcPr>
          <w:p w:rsidR="00321507" w:rsidRPr="001607B2" w:rsidRDefault="00321507" w:rsidP="005C159B">
            <w:pPr>
              <w:jc w:val="center"/>
              <w:rPr>
                <w:b/>
              </w:rPr>
            </w:pPr>
            <w:r w:rsidRPr="001607B2">
              <w:rPr>
                <w:b/>
              </w:rPr>
              <w:t>Currently OMB approved information collection packages</w:t>
            </w:r>
          </w:p>
        </w:tc>
      </w:tr>
      <w:tr w:rsidR="00321507" w:rsidRPr="001607B2" w:rsidTr="005C159B">
        <w:tc>
          <w:tcPr>
            <w:tcW w:w="3192" w:type="dxa"/>
          </w:tcPr>
          <w:p w:rsidR="00321507" w:rsidRPr="0083138F" w:rsidRDefault="00321507" w:rsidP="005C159B">
            <w:r w:rsidRPr="0083138F">
              <w:t>OMB Control Number</w:t>
            </w:r>
          </w:p>
        </w:tc>
        <w:tc>
          <w:tcPr>
            <w:tcW w:w="3192" w:type="dxa"/>
          </w:tcPr>
          <w:p w:rsidR="00321507" w:rsidRPr="0083138F" w:rsidRDefault="00321507" w:rsidP="005C159B">
            <w:r w:rsidRPr="0083138F">
              <w:t>Worksheet/Form number</w:t>
            </w:r>
          </w:p>
        </w:tc>
        <w:tc>
          <w:tcPr>
            <w:tcW w:w="3192" w:type="dxa"/>
          </w:tcPr>
          <w:p w:rsidR="00321507" w:rsidRPr="0083138F" w:rsidRDefault="00321507" w:rsidP="005C159B">
            <w:r w:rsidRPr="0083138F">
              <w:t>Expiration Date</w:t>
            </w:r>
          </w:p>
        </w:tc>
      </w:tr>
      <w:tr w:rsidR="00321507" w:rsidRPr="001607B2" w:rsidTr="005C159B">
        <w:tc>
          <w:tcPr>
            <w:tcW w:w="9576" w:type="dxa"/>
            <w:gridSpan w:val="3"/>
          </w:tcPr>
          <w:p w:rsidR="00321507" w:rsidRPr="0083138F" w:rsidRDefault="00321507" w:rsidP="005C159B">
            <w:pPr>
              <w:jc w:val="center"/>
              <w:rPr>
                <w:b/>
              </w:rPr>
            </w:pPr>
            <w:r w:rsidRPr="0083138F">
              <w:rPr>
                <w:b/>
              </w:rPr>
              <w:t>Child Nutrition Program</w:t>
            </w:r>
          </w:p>
        </w:tc>
      </w:tr>
      <w:tr w:rsidR="00321507" w:rsidRPr="001607B2" w:rsidTr="005C159B">
        <w:tc>
          <w:tcPr>
            <w:tcW w:w="3192" w:type="dxa"/>
          </w:tcPr>
          <w:p w:rsidR="00321507" w:rsidRPr="001607B2" w:rsidRDefault="00321507" w:rsidP="005C159B">
            <w:r w:rsidRPr="001607B2">
              <w:t>0584-0002</w:t>
            </w:r>
          </w:p>
        </w:tc>
        <w:tc>
          <w:tcPr>
            <w:tcW w:w="3192" w:type="dxa"/>
          </w:tcPr>
          <w:p w:rsidR="00321507" w:rsidRPr="001607B2" w:rsidRDefault="00321507" w:rsidP="005C159B">
            <w:r w:rsidRPr="001607B2">
              <w:t>FNS-10</w:t>
            </w:r>
          </w:p>
        </w:tc>
        <w:tc>
          <w:tcPr>
            <w:tcW w:w="3192" w:type="dxa"/>
          </w:tcPr>
          <w:p w:rsidR="00321507" w:rsidRPr="001607B2" w:rsidRDefault="00C533AE" w:rsidP="002803D9">
            <w:r>
              <w:t>6/30/2017</w:t>
            </w:r>
          </w:p>
        </w:tc>
      </w:tr>
      <w:tr w:rsidR="00321507" w:rsidRPr="001607B2" w:rsidTr="005C159B">
        <w:tc>
          <w:tcPr>
            <w:tcW w:w="3192" w:type="dxa"/>
          </w:tcPr>
          <w:p w:rsidR="00321507" w:rsidRPr="001607B2" w:rsidRDefault="00321507" w:rsidP="005C159B">
            <w:r w:rsidRPr="001607B2">
              <w:t>0584-0075</w:t>
            </w:r>
          </w:p>
        </w:tc>
        <w:tc>
          <w:tcPr>
            <w:tcW w:w="3192" w:type="dxa"/>
          </w:tcPr>
          <w:p w:rsidR="00321507" w:rsidRPr="001607B2" w:rsidRDefault="00321507" w:rsidP="005C159B">
            <w:r w:rsidRPr="001607B2">
              <w:t>FNS-13</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rsidRPr="001607B2">
              <w:t>0584-0280</w:t>
            </w:r>
            <w:r w:rsidR="00186517">
              <w:t>*</w:t>
            </w:r>
          </w:p>
        </w:tc>
        <w:tc>
          <w:tcPr>
            <w:tcW w:w="3192" w:type="dxa"/>
          </w:tcPr>
          <w:p w:rsidR="00321507" w:rsidRPr="001607B2" w:rsidRDefault="00321507" w:rsidP="005C159B">
            <w:r w:rsidRPr="001607B2">
              <w:t>FNS-418</w:t>
            </w:r>
          </w:p>
        </w:tc>
        <w:tc>
          <w:tcPr>
            <w:tcW w:w="3192" w:type="dxa"/>
          </w:tcPr>
          <w:p w:rsidR="00321507" w:rsidRPr="005C5EB2" w:rsidRDefault="00186517" w:rsidP="00CA2A86">
            <w:r w:rsidRPr="005C5EB2">
              <w:t>3/31</w:t>
            </w:r>
            <w:r w:rsidR="00321507" w:rsidRPr="005C5EB2">
              <w:t>/201</w:t>
            </w:r>
            <w:r w:rsidR="00CA2A86" w:rsidRPr="005C5EB2">
              <w:t>6</w:t>
            </w:r>
          </w:p>
        </w:tc>
      </w:tr>
      <w:tr w:rsidR="00321507" w:rsidRPr="001607B2" w:rsidTr="005C159B">
        <w:tc>
          <w:tcPr>
            <w:tcW w:w="3192" w:type="dxa"/>
          </w:tcPr>
          <w:p w:rsidR="00321507" w:rsidRPr="001607B2" w:rsidRDefault="00321507" w:rsidP="008A1F8D">
            <w:r>
              <w:t>0584-00</w:t>
            </w:r>
            <w:r w:rsidR="008A1F8D">
              <w:t>55</w:t>
            </w:r>
          </w:p>
        </w:tc>
        <w:tc>
          <w:tcPr>
            <w:tcW w:w="3192" w:type="dxa"/>
          </w:tcPr>
          <w:p w:rsidR="00321507" w:rsidRPr="001607B2" w:rsidRDefault="00321507" w:rsidP="005C159B">
            <w:r>
              <w:t>FNS-44</w:t>
            </w:r>
          </w:p>
        </w:tc>
        <w:tc>
          <w:tcPr>
            <w:tcW w:w="3192" w:type="dxa"/>
          </w:tcPr>
          <w:p w:rsidR="00321507" w:rsidRPr="005C5EB2" w:rsidRDefault="007927C8" w:rsidP="002C7BCF">
            <w:r>
              <w:t>09/30/2016</w:t>
            </w:r>
          </w:p>
        </w:tc>
      </w:tr>
      <w:tr w:rsidR="00321507" w:rsidRPr="001607B2" w:rsidTr="005C159B">
        <w:tc>
          <w:tcPr>
            <w:tcW w:w="3192" w:type="dxa"/>
          </w:tcPr>
          <w:p w:rsidR="00321507" w:rsidRPr="001607B2" w:rsidRDefault="00321507" w:rsidP="005C159B">
            <w:r>
              <w:t>0584-0067</w:t>
            </w:r>
          </w:p>
        </w:tc>
        <w:tc>
          <w:tcPr>
            <w:tcW w:w="3192" w:type="dxa"/>
          </w:tcPr>
          <w:p w:rsidR="00321507" w:rsidRPr="001607B2" w:rsidRDefault="00321507" w:rsidP="005C159B">
            <w:r>
              <w:t>FNS-777</w:t>
            </w:r>
          </w:p>
        </w:tc>
        <w:tc>
          <w:tcPr>
            <w:tcW w:w="3192" w:type="dxa"/>
          </w:tcPr>
          <w:p w:rsidR="002C7BCF" w:rsidRPr="005C5EB2" w:rsidRDefault="00CA2A86" w:rsidP="00CA2A86">
            <w:r w:rsidRPr="005C5EB2">
              <w:t>5</w:t>
            </w:r>
            <w:r w:rsidR="002C7BCF" w:rsidRPr="005C5EB2">
              <w:t>/3</w:t>
            </w:r>
            <w:r w:rsidRPr="005C5EB2">
              <w:t>1</w:t>
            </w:r>
            <w:r w:rsidR="002C7BCF" w:rsidRPr="005C5EB2">
              <w:t>/201</w:t>
            </w:r>
            <w:r w:rsidRPr="005C5EB2">
              <w:t>6</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5C5EB2" w:rsidRDefault="00A500E2" w:rsidP="005C159B">
            <w:r w:rsidRPr="005C5EB2">
              <w:t>2/28/2015</w:t>
            </w:r>
          </w:p>
        </w:tc>
      </w:tr>
      <w:tr w:rsidR="00321507" w:rsidRPr="001607B2" w:rsidTr="005C159B">
        <w:tc>
          <w:tcPr>
            <w:tcW w:w="9576" w:type="dxa"/>
            <w:gridSpan w:val="3"/>
          </w:tcPr>
          <w:p w:rsidR="00321507" w:rsidRPr="005C5EB2" w:rsidRDefault="00321507" w:rsidP="005C159B">
            <w:pPr>
              <w:jc w:val="center"/>
              <w:rPr>
                <w:b/>
              </w:rPr>
            </w:pPr>
            <w:r w:rsidRPr="005C5EB2">
              <w:rPr>
                <w:b/>
              </w:rPr>
              <w:t>Special Nutrition Assistance Program</w:t>
            </w:r>
          </w:p>
        </w:tc>
      </w:tr>
      <w:tr w:rsidR="00321507" w:rsidRPr="001607B2" w:rsidTr="005C159B">
        <w:tc>
          <w:tcPr>
            <w:tcW w:w="3192" w:type="dxa"/>
          </w:tcPr>
          <w:p w:rsidR="00321507" w:rsidRPr="001607B2" w:rsidRDefault="00321507" w:rsidP="005C159B">
            <w:r>
              <w:t>0584-0025</w:t>
            </w:r>
          </w:p>
        </w:tc>
        <w:tc>
          <w:tcPr>
            <w:tcW w:w="3192" w:type="dxa"/>
          </w:tcPr>
          <w:p w:rsidR="00321507" w:rsidRPr="001607B2" w:rsidRDefault="00321507" w:rsidP="005C159B">
            <w:r>
              <w:t>FNS-101</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0584-0069</w:t>
            </w:r>
          </w:p>
        </w:tc>
        <w:tc>
          <w:tcPr>
            <w:tcW w:w="3192" w:type="dxa"/>
          </w:tcPr>
          <w:p w:rsidR="00321507" w:rsidRPr="001607B2" w:rsidRDefault="00321507" w:rsidP="005C159B">
            <w:r>
              <w:t>FNS-209</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0584-0083</w:t>
            </w:r>
          </w:p>
        </w:tc>
        <w:tc>
          <w:tcPr>
            <w:tcW w:w="3192" w:type="dxa"/>
          </w:tcPr>
          <w:p w:rsidR="00321507" w:rsidRPr="001607B2" w:rsidRDefault="00321507" w:rsidP="005C159B">
            <w:r>
              <w:t>FNS-366A &amp; FNS-366B</w:t>
            </w:r>
          </w:p>
        </w:tc>
        <w:tc>
          <w:tcPr>
            <w:tcW w:w="3192" w:type="dxa"/>
          </w:tcPr>
          <w:p w:rsidR="00321507" w:rsidRPr="001607B2" w:rsidRDefault="007927C8" w:rsidP="005C159B">
            <w:r>
              <w:t>4</w:t>
            </w:r>
            <w:r w:rsidR="00321507">
              <w:t>/3</w:t>
            </w:r>
            <w:r>
              <w:t>0</w:t>
            </w:r>
            <w:r w:rsidR="00321507">
              <w:t>/201</w:t>
            </w:r>
            <w:r>
              <w:t>7</w:t>
            </w:r>
          </w:p>
        </w:tc>
      </w:tr>
      <w:tr w:rsidR="00321507" w:rsidRPr="001607B2" w:rsidTr="005C159B">
        <w:tc>
          <w:tcPr>
            <w:tcW w:w="3192" w:type="dxa"/>
          </w:tcPr>
          <w:p w:rsidR="00321507" w:rsidRPr="001607B2" w:rsidRDefault="00321507" w:rsidP="005C159B">
            <w:r>
              <w:t>0584-0081</w:t>
            </w:r>
          </w:p>
        </w:tc>
        <w:tc>
          <w:tcPr>
            <w:tcW w:w="3192" w:type="dxa"/>
          </w:tcPr>
          <w:p w:rsidR="00321507" w:rsidRPr="001607B2" w:rsidRDefault="00321507" w:rsidP="005C159B">
            <w:r>
              <w:t>FNS-388 &amp; FNS-388A</w:t>
            </w:r>
          </w:p>
        </w:tc>
        <w:tc>
          <w:tcPr>
            <w:tcW w:w="3192" w:type="dxa"/>
          </w:tcPr>
          <w:p w:rsidR="00321507" w:rsidRPr="001607B2" w:rsidRDefault="007927C8" w:rsidP="007927C8">
            <w:r>
              <w:t>3</w:t>
            </w:r>
            <w:r w:rsidR="00321507">
              <w:t>/31/</w:t>
            </w:r>
            <w:r>
              <w:t>2017</w:t>
            </w:r>
          </w:p>
        </w:tc>
      </w:tr>
      <w:tr w:rsidR="00321507" w:rsidRPr="001607B2" w:rsidTr="005C159B">
        <w:tc>
          <w:tcPr>
            <w:tcW w:w="3192" w:type="dxa"/>
          </w:tcPr>
          <w:p w:rsidR="00321507" w:rsidRPr="001607B2" w:rsidRDefault="007B67F1" w:rsidP="005C159B">
            <w:r>
              <w:t>0584-NEW</w:t>
            </w:r>
          </w:p>
        </w:tc>
        <w:tc>
          <w:tcPr>
            <w:tcW w:w="3192" w:type="dxa"/>
          </w:tcPr>
          <w:p w:rsidR="00321507" w:rsidRPr="001607B2" w:rsidRDefault="00321507" w:rsidP="005C159B">
            <w:r>
              <w:t>FNS-778 &amp; FNS-778A</w:t>
            </w:r>
          </w:p>
        </w:tc>
        <w:tc>
          <w:tcPr>
            <w:tcW w:w="3192" w:type="dxa"/>
          </w:tcPr>
          <w:p w:rsidR="00321507" w:rsidRPr="001607B2" w:rsidRDefault="00321507" w:rsidP="005C159B"/>
        </w:tc>
      </w:tr>
      <w:tr w:rsidR="00321507" w:rsidRPr="001607B2" w:rsidTr="005C159B">
        <w:tc>
          <w:tcPr>
            <w:tcW w:w="3192" w:type="dxa"/>
          </w:tcPr>
          <w:p w:rsidR="00321507" w:rsidRPr="001607B2" w:rsidRDefault="00321507" w:rsidP="005C159B">
            <w:r>
              <w:t>0584-0339</w:t>
            </w:r>
          </w:p>
        </w:tc>
        <w:tc>
          <w:tcPr>
            <w:tcW w:w="3192" w:type="dxa"/>
          </w:tcPr>
          <w:p w:rsidR="00321507" w:rsidRPr="001607B2" w:rsidRDefault="00321507" w:rsidP="005C159B">
            <w:r>
              <w:t>FNS-583</w:t>
            </w:r>
          </w:p>
        </w:tc>
        <w:tc>
          <w:tcPr>
            <w:tcW w:w="3192" w:type="dxa"/>
          </w:tcPr>
          <w:p w:rsidR="00321507" w:rsidRPr="005C5EB2" w:rsidRDefault="00C533AE" w:rsidP="00290F77">
            <w:r>
              <w:t>6/30/2017</w:t>
            </w:r>
          </w:p>
        </w:tc>
      </w:tr>
      <w:tr w:rsidR="00321507" w:rsidRPr="001607B2" w:rsidTr="005C159B">
        <w:tc>
          <w:tcPr>
            <w:tcW w:w="3192" w:type="dxa"/>
          </w:tcPr>
          <w:p w:rsidR="00321507" w:rsidRPr="001607B2" w:rsidRDefault="00321507" w:rsidP="005C159B">
            <w:r>
              <w:t>0584-0037</w:t>
            </w:r>
          </w:p>
        </w:tc>
        <w:tc>
          <w:tcPr>
            <w:tcW w:w="3192" w:type="dxa"/>
          </w:tcPr>
          <w:p w:rsidR="00321507" w:rsidRPr="001607B2" w:rsidRDefault="00321507" w:rsidP="00802DB8">
            <w:r>
              <w:t>FNS-292A&amp;</w:t>
            </w:r>
            <w:r w:rsidR="002C7BCF">
              <w:t>B</w:t>
            </w:r>
          </w:p>
        </w:tc>
        <w:tc>
          <w:tcPr>
            <w:tcW w:w="3192" w:type="dxa"/>
          </w:tcPr>
          <w:p w:rsidR="00321507" w:rsidRPr="005C5EB2" w:rsidRDefault="00C533AE" w:rsidP="005C159B">
            <w:r>
              <w:t>6/30/2017</w:t>
            </w:r>
          </w:p>
        </w:tc>
      </w:tr>
      <w:tr w:rsidR="00947FAF" w:rsidRPr="001607B2" w:rsidTr="005C159B">
        <w:tc>
          <w:tcPr>
            <w:tcW w:w="3192" w:type="dxa"/>
          </w:tcPr>
          <w:p w:rsidR="00947FAF" w:rsidRDefault="00947FAF" w:rsidP="005C159B">
            <w:r>
              <w:t>0584-0080</w:t>
            </w:r>
          </w:p>
        </w:tc>
        <w:tc>
          <w:tcPr>
            <w:tcW w:w="3192" w:type="dxa"/>
          </w:tcPr>
          <w:p w:rsidR="00947FAF" w:rsidRDefault="00947FAF" w:rsidP="002C7BCF">
            <w:r>
              <w:t>FNS-46</w:t>
            </w:r>
          </w:p>
        </w:tc>
        <w:tc>
          <w:tcPr>
            <w:tcW w:w="3192" w:type="dxa"/>
          </w:tcPr>
          <w:p w:rsidR="00947FAF" w:rsidRPr="005C5EB2" w:rsidRDefault="00C533AE" w:rsidP="005C159B">
            <w:r>
              <w:t>6/30/2017</w:t>
            </w:r>
          </w:p>
        </w:tc>
      </w:tr>
      <w:tr w:rsidR="00947FAF" w:rsidRPr="001607B2" w:rsidTr="005C159B">
        <w:tc>
          <w:tcPr>
            <w:tcW w:w="3192" w:type="dxa"/>
          </w:tcPr>
          <w:p w:rsidR="00947FAF" w:rsidRDefault="00947FAF" w:rsidP="005C159B">
            <w:r>
              <w:t>0584-0542</w:t>
            </w:r>
          </w:p>
        </w:tc>
        <w:tc>
          <w:tcPr>
            <w:tcW w:w="3192" w:type="dxa"/>
          </w:tcPr>
          <w:p w:rsidR="00947FAF" w:rsidRDefault="00947FAF" w:rsidP="002C7BCF">
            <w:r>
              <w:t>FNS-759</w:t>
            </w:r>
          </w:p>
        </w:tc>
        <w:tc>
          <w:tcPr>
            <w:tcW w:w="3192" w:type="dxa"/>
          </w:tcPr>
          <w:p w:rsidR="00947FAF" w:rsidRPr="005C5EB2" w:rsidRDefault="00947FAF" w:rsidP="007927C8">
            <w:r w:rsidRPr="005C5EB2">
              <w:t>8/31/</w:t>
            </w:r>
            <w:r w:rsidR="007927C8" w:rsidRPr="005C5EB2">
              <w:t>201</w:t>
            </w:r>
            <w:r w:rsidR="007927C8">
              <w:t>6</w:t>
            </w:r>
          </w:p>
        </w:tc>
      </w:tr>
      <w:tr w:rsidR="00321507" w:rsidRPr="001607B2" w:rsidTr="005C159B">
        <w:tc>
          <w:tcPr>
            <w:tcW w:w="9576" w:type="dxa"/>
            <w:gridSpan w:val="3"/>
          </w:tcPr>
          <w:p w:rsidR="00321507" w:rsidRPr="005C5EB2" w:rsidRDefault="00321507" w:rsidP="005C159B">
            <w:pPr>
              <w:jc w:val="center"/>
              <w:rPr>
                <w:b/>
              </w:rPr>
            </w:pPr>
            <w:r w:rsidRPr="005C5EB2">
              <w:rPr>
                <w:b/>
              </w:rPr>
              <w:t>Food Distribution Programs</w:t>
            </w:r>
          </w:p>
        </w:tc>
      </w:tr>
      <w:tr w:rsidR="00321507" w:rsidRPr="001607B2" w:rsidTr="005C159B">
        <w:tc>
          <w:tcPr>
            <w:tcW w:w="3192" w:type="dxa"/>
          </w:tcPr>
          <w:p w:rsidR="00321507" w:rsidRPr="001607B2" w:rsidRDefault="00321507" w:rsidP="005C159B">
            <w:r>
              <w:t>0584-0293</w:t>
            </w:r>
          </w:p>
        </w:tc>
        <w:tc>
          <w:tcPr>
            <w:tcW w:w="3192" w:type="dxa"/>
          </w:tcPr>
          <w:p w:rsidR="00321507" w:rsidRPr="001607B2" w:rsidRDefault="00321507" w:rsidP="005C159B">
            <w:r>
              <w:t>FNS-667, FNS-152, FNS-153, &amp; FNS-667</w:t>
            </w:r>
          </w:p>
        </w:tc>
        <w:tc>
          <w:tcPr>
            <w:tcW w:w="3192" w:type="dxa"/>
          </w:tcPr>
          <w:p w:rsidR="00321507" w:rsidRPr="005C5EB2" w:rsidRDefault="00C533AE" w:rsidP="00CA2A86">
            <w:r>
              <w:t>6/30/2017</w:t>
            </w:r>
          </w:p>
        </w:tc>
      </w:tr>
      <w:tr w:rsidR="00321507" w:rsidRPr="001607B2" w:rsidTr="00744526">
        <w:trPr>
          <w:trHeight w:val="143"/>
        </w:trPr>
        <w:tc>
          <w:tcPr>
            <w:tcW w:w="3192" w:type="dxa"/>
          </w:tcPr>
          <w:p w:rsidR="00321507" w:rsidRPr="001607B2" w:rsidRDefault="00321507" w:rsidP="005C159B">
            <w:r>
              <w:t>0584-0025</w:t>
            </w:r>
          </w:p>
        </w:tc>
        <w:tc>
          <w:tcPr>
            <w:tcW w:w="3192" w:type="dxa"/>
          </w:tcPr>
          <w:p w:rsidR="00321507" w:rsidRPr="001607B2" w:rsidRDefault="00321507" w:rsidP="005C159B">
            <w:r>
              <w:t>FNS-191 &amp; FNS-101</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7C4DD6" w:rsidP="005C159B">
            <w:r>
              <w:t>2/28/2015</w:t>
            </w:r>
          </w:p>
        </w:tc>
      </w:tr>
      <w:tr w:rsidR="00321507" w:rsidRPr="0083138F" w:rsidTr="005C159B">
        <w:tc>
          <w:tcPr>
            <w:tcW w:w="9576" w:type="dxa"/>
            <w:gridSpan w:val="3"/>
          </w:tcPr>
          <w:p w:rsidR="00321507" w:rsidRPr="0083138F" w:rsidRDefault="00321507" w:rsidP="005C159B">
            <w:pPr>
              <w:jc w:val="center"/>
              <w:rPr>
                <w:b/>
              </w:rPr>
            </w:pPr>
            <w:r w:rsidRPr="0083138F">
              <w:rPr>
                <w:b/>
              </w:rPr>
              <w:t>Special Supplemental Food Program for Women, Infants and Children (WIC)</w:t>
            </w:r>
          </w:p>
        </w:tc>
      </w:tr>
      <w:tr w:rsidR="00321507" w:rsidRPr="001607B2" w:rsidTr="005C159B">
        <w:tc>
          <w:tcPr>
            <w:tcW w:w="3192" w:type="dxa"/>
          </w:tcPr>
          <w:p w:rsidR="00321507" w:rsidRPr="001607B2" w:rsidRDefault="00321507" w:rsidP="005C159B">
            <w:r>
              <w:t>0584-0447</w:t>
            </w:r>
          </w:p>
        </w:tc>
        <w:tc>
          <w:tcPr>
            <w:tcW w:w="3192" w:type="dxa"/>
          </w:tcPr>
          <w:p w:rsidR="00321507" w:rsidRPr="001607B2" w:rsidRDefault="00321507" w:rsidP="005C159B">
            <w:r>
              <w:t>FNS-683 &amp; FNS-203</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0584-0541</w:t>
            </w:r>
          </w:p>
        </w:tc>
        <w:tc>
          <w:tcPr>
            <w:tcW w:w="3192" w:type="dxa"/>
          </w:tcPr>
          <w:p w:rsidR="00321507" w:rsidRPr="001607B2" w:rsidRDefault="00321507" w:rsidP="005C159B">
            <w:r>
              <w:t>FNS-683A</w:t>
            </w:r>
          </w:p>
        </w:tc>
        <w:tc>
          <w:tcPr>
            <w:tcW w:w="3192" w:type="dxa"/>
          </w:tcPr>
          <w:p w:rsidR="00321507" w:rsidRPr="001607B2" w:rsidRDefault="007927C8" w:rsidP="007927C8">
            <w:r>
              <w:t>5</w:t>
            </w:r>
            <w:r w:rsidR="00321507">
              <w:t>/31/</w:t>
            </w:r>
            <w:r>
              <w:t>2016</w:t>
            </w:r>
          </w:p>
        </w:tc>
      </w:tr>
      <w:tr w:rsidR="00321507" w:rsidRPr="001607B2" w:rsidTr="005C159B">
        <w:tc>
          <w:tcPr>
            <w:tcW w:w="3192" w:type="dxa"/>
          </w:tcPr>
          <w:p w:rsidR="00321507" w:rsidRPr="001607B2" w:rsidRDefault="00321507" w:rsidP="005C159B">
            <w:r>
              <w:t>0584-0431</w:t>
            </w:r>
          </w:p>
        </w:tc>
        <w:tc>
          <w:tcPr>
            <w:tcW w:w="3192" w:type="dxa"/>
          </w:tcPr>
          <w:p w:rsidR="00321507" w:rsidRPr="001607B2" w:rsidRDefault="00321507" w:rsidP="005C159B">
            <w:r>
              <w:t>FNS-648</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0584-0045</w:t>
            </w:r>
          </w:p>
        </w:tc>
        <w:tc>
          <w:tcPr>
            <w:tcW w:w="3192" w:type="dxa"/>
          </w:tcPr>
          <w:p w:rsidR="00321507" w:rsidRPr="001607B2" w:rsidRDefault="00321507" w:rsidP="005C159B">
            <w:r>
              <w:t>FNS-798 &amp; FNS-798A</w:t>
            </w:r>
          </w:p>
        </w:tc>
        <w:tc>
          <w:tcPr>
            <w:tcW w:w="3192" w:type="dxa"/>
          </w:tcPr>
          <w:p w:rsidR="00321507" w:rsidRPr="001607B2" w:rsidRDefault="00C533AE" w:rsidP="005C159B">
            <w:r>
              <w:t>6/30/2017</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9576" w:type="dxa"/>
            <w:gridSpan w:val="3"/>
          </w:tcPr>
          <w:p w:rsidR="00321507" w:rsidRPr="0083138F" w:rsidRDefault="00321507" w:rsidP="005C159B">
            <w:pPr>
              <w:jc w:val="center"/>
              <w:rPr>
                <w:b/>
              </w:rPr>
            </w:pPr>
            <w:r w:rsidRPr="0083138F">
              <w:rPr>
                <w:b/>
              </w:rPr>
              <w:t>Grants Management</w:t>
            </w:r>
          </w:p>
        </w:tc>
      </w:tr>
      <w:tr w:rsidR="00321507" w:rsidRPr="001607B2" w:rsidTr="005C159B">
        <w:tc>
          <w:tcPr>
            <w:tcW w:w="3192" w:type="dxa"/>
          </w:tcPr>
          <w:p w:rsidR="00321507" w:rsidRPr="001607B2" w:rsidRDefault="00321507" w:rsidP="005C159B">
            <w:r>
              <w:t>0348-0061</w:t>
            </w:r>
          </w:p>
        </w:tc>
        <w:tc>
          <w:tcPr>
            <w:tcW w:w="3192" w:type="dxa"/>
          </w:tcPr>
          <w:p w:rsidR="00321507" w:rsidRPr="001607B2" w:rsidRDefault="00321507" w:rsidP="005C159B">
            <w:r>
              <w:t>SF-425</w:t>
            </w:r>
          </w:p>
        </w:tc>
        <w:tc>
          <w:tcPr>
            <w:tcW w:w="3192" w:type="dxa"/>
          </w:tcPr>
          <w:p w:rsidR="00321507" w:rsidRPr="001607B2" w:rsidRDefault="00F01903" w:rsidP="005C159B">
            <w:r>
              <w:t>2/28/2015</w:t>
            </w:r>
          </w:p>
        </w:tc>
      </w:tr>
      <w:tr w:rsidR="00321507" w:rsidRPr="001607B2" w:rsidTr="005C159B">
        <w:tc>
          <w:tcPr>
            <w:tcW w:w="3192" w:type="dxa"/>
          </w:tcPr>
          <w:p w:rsidR="00321507" w:rsidRPr="001607B2" w:rsidRDefault="00321507" w:rsidP="005C159B"/>
        </w:tc>
        <w:tc>
          <w:tcPr>
            <w:tcW w:w="3192" w:type="dxa"/>
          </w:tcPr>
          <w:p w:rsidR="00321507" w:rsidRPr="001607B2" w:rsidRDefault="00321507" w:rsidP="005C159B"/>
        </w:tc>
        <w:tc>
          <w:tcPr>
            <w:tcW w:w="3192" w:type="dxa"/>
          </w:tcPr>
          <w:p w:rsidR="00321507" w:rsidRPr="001607B2" w:rsidRDefault="00321507" w:rsidP="005C159B"/>
        </w:tc>
      </w:tr>
    </w:tbl>
    <w:p w:rsidR="0079060B" w:rsidRPr="00FF55F3" w:rsidRDefault="00CD1FD1" w:rsidP="009A6E73">
      <w:pPr>
        <w:spacing w:line="480" w:lineRule="auto"/>
        <w:rPr>
          <w:sz w:val="18"/>
          <w:szCs w:val="16"/>
        </w:rPr>
      </w:pPr>
      <w:r w:rsidRPr="00FF55F3">
        <w:rPr>
          <w:sz w:val="18"/>
          <w:szCs w:val="16"/>
        </w:rPr>
        <w:t>*</w:t>
      </w:r>
      <w:r w:rsidR="00186517" w:rsidRPr="00FF55F3">
        <w:rPr>
          <w:sz w:val="18"/>
          <w:szCs w:val="16"/>
        </w:rPr>
        <w:t>C</w:t>
      </w:r>
      <w:r w:rsidRPr="00FF55F3">
        <w:rPr>
          <w:sz w:val="18"/>
          <w:szCs w:val="16"/>
        </w:rPr>
        <w:t>urrently at OMB under review.</w:t>
      </w:r>
    </w:p>
    <w:p w:rsidR="0079060B" w:rsidRDefault="00FF55F3" w:rsidP="00FF55F3">
      <w:pPr>
        <w:rPr>
          <w:sz w:val="18"/>
        </w:rPr>
      </w:pPr>
      <w:r w:rsidRPr="00FF55F3">
        <w:rPr>
          <w:sz w:val="18"/>
        </w:rPr>
        <w:t xml:space="preserve">Note that the FPRS system also includes form FNS-674 (OMB Control Number 0584-0532; </w:t>
      </w:r>
      <w:r w:rsidR="000E5771" w:rsidRPr="00461A69">
        <w:rPr>
          <w:sz w:val="18"/>
        </w:rPr>
        <w:t xml:space="preserve">Expiration date </w:t>
      </w:r>
      <w:r w:rsidR="00C533AE" w:rsidRPr="00461A69">
        <w:rPr>
          <w:sz w:val="18"/>
        </w:rPr>
        <w:t>3</w:t>
      </w:r>
      <w:r w:rsidR="000E5771" w:rsidRPr="00461A69">
        <w:rPr>
          <w:sz w:val="18"/>
        </w:rPr>
        <w:t>/31/1</w:t>
      </w:r>
      <w:r w:rsidR="00C533AE" w:rsidRPr="00461A69">
        <w:rPr>
          <w:sz w:val="18"/>
        </w:rPr>
        <w:t>8</w:t>
      </w:r>
      <w:r w:rsidRPr="005C5EB2">
        <w:rPr>
          <w:sz w:val="18"/>
        </w:rPr>
        <w:t>) which</w:t>
      </w:r>
      <w:r w:rsidRPr="00FF55F3">
        <w:rPr>
          <w:sz w:val="18"/>
        </w:rPr>
        <w:t xml:space="preserve"> is an FNS User Access form, used for all </w:t>
      </w:r>
      <w:r>
        <w:rPr>
          <w:sz w:val="18"/>
        </w:rPr>
        <w:t xml:space="preserve">FNS </w:t>
      </w:r>
      <w:r w:rsidRPr="00FF55F3">
        <w:rPr>
          <w:sz w:val="18"/>
        </w:rPr>
        <w:t>systems.  Screenshots are included of this form, but burden for this form will remain under the existing collection as the form is not specific to FPRS.</w:t>
      </w:r>
    </w:p>
    <w:p w:rsidR="00FF55F3" w:rsidRPr="00FF55F3" w:rsidRDefault="00FF55F3" w:rsidP="00FF55F3">
      <w:pPr>
        <w:rPr>
          <w:sz w:val="18"/>
        </w:rPr>
      </w:pPr>
    </w:p>
    <w:p w:rsidR="0057575A" w:rsidRPr="009A6E73" w:rsidRDefault="009742E9" w:rsidP="009A6E73">
      <w:pPr>
        <w:spacing w:line="480" w:lineRule="auto"/>
        <w:rPr>
          <w:b/>
          <w:bCs/>
          <w:color w:val="000000"/>
        </w:rPr>
      </w:pPr>
      <w:r>
        <w:rPr>
          <w:b/>
          <w:bCs/>
          <w:color w:val="000000"/>
        </w:rPr>
        <w:t xml:space="preserve">2.) Indicate how, by whom, </w:t>
      </w:r>
      <w:r w:rsidR="00D3771E">
        <w:rPr>
          <w:b/>
          <w:bCs/>
          <w:color w:val="000000"/>
        </w:rPr>
        <w:t xml:space="preserve">how frequently, </w:t>
      </w:r>
      <w:r>
        <w:rPr>
          <w:b/>
          <w:bCs/>
          <w:color w:val="000000"/>
        </w:rPr>
        <w:t>and for what purpose the information is to be used.</w:t>
      </w:r>
      <w:r w:rsidR="00D3771E">
        <w:rPr>
          <w:b/>
          <w:bCs/>
          <w:color w:val="000000"/>
        </w:rPr>
        <w:t xml:space="preserve">  Except for a new collection, indicate the actual use the agency has made of the information received from the current collection. </w:t>
      </w:r>
    </w:p>
    <w:p w:rsidR="009742E9" w:rsidRDefault="00EA14F2" w:rsidP="009A6E73">
      <w:pPr>
        <w:spacing w:line="480" w:lineRule="auto"/>
      </w:pPr>
      <w:r>
        <w:t xml:space="preserve">This planned revision is only for </w:t>
      </w:r>
      <w:r w:rsidRPr="0010344F">
        <w:t xml:space="preserve">Section 7 CFR 272.2(e) </w:t>
      </w:r>
      <w:r w:rsidR="000E32A6">
        <w:t xml:space="preserve">which </w:t>
      </w:r>
      <w:r w:rsidRPr="0010344F">
        <w:t>require</w:t>
      </w:r>
      <w:r>
        <w:t>s</w:t>
      </w:r>
      <w:r w:rsidRPr="0010344F">
        <w:t xml:space="preserve"> State agencies (SA) submit the Program Activity Statement, or </w:t>
      </w:r>
      <w:r>
        <w:t xml:space="preserve">worksheet </w:t>
      </w:r>
      <w:r w:rsidRPr="0010344F">
        <w:t>FNS-366B to substantiate the costs the State agency expects to incur during the next fiscal year.  It currently provides data on the number of SNAP applications the State agency processed, the number of fair hearings the State agency conducted, and the fraud control activities the State agency engaged.  FNS uses the data to monitor State agency activity levels and performance.</w:t>
      </w:r>
      <w:r>
        <w:t xml:space="preserve">  </w:t>
      </w:r>
      <w:r w:rsidR="005E18D4">
        <w:t xml:space="preserve">Using the FNS forms/worksheets, </w:t>
      </w:r>
      <w:r w:rsidR="00453094">
        <w:t>State agencies, Indian Tribal Organizations, and local agencies that enter into agreements with the Federal government use FPRS to submit data to FNS</w:t>
      </w:r>
      <w:r w:rsidR="00E55B2E">
        <w:t xml:space="preserve"> electronically</w:t>
      </w:r>
      <w:r w:rsidR="00453094">
        <w:t xml:space="preserve">.  The data is gathered at various times, ranging from monthly, quarterly, annual or final submissions.  </w:t>
      </w:r>
      <w:r w:rsidR="00404311">
        <w:t>Th</w:t>
      </w:r>
      <w:r w:rsidR="00A966B9">
        <w:t>e primary use for this information is regulatory compliance.  The</w:t>
      </w:r>
      <w:r w:rsidR="00404311">
        <w:t xml:space="preserve"> information </w:t>
      </w:r>
      <w:r w:rsidR="00A966B9">
        <w:t xml:space="preserve">may also be </w:t>
      </w:r>
      <w:r w:rsidR="007B7AA1">
        <w:t>used by FNS to</w:t>
      </w:r>
      <w:r w:rsidR="005639DC">
        <w:t xml:space="preserve"> </w:t>
      </w:r>
      <w:r w:rsidR="00E55B2E">
        <w:t>conduct program evaluation, planning and audits, future funding, research, and general statistics.</w:t>
      </w:r>
      <w:r w:rsidR="00A966B9">
        <w:t xml:space="preserve">  For details on the use of each form, please see attachment “FPRS Forms Purpose.”</w:t>
      </w:r>
    </w:p>
    <w:p w:rsidR="005E5841" w:rsidRDefault="005E5841" w:rsidP="009A6E73">
      <w:pPr>
        <w:spacing w:line="480" w:lineRule="auto"/>
      </w:pPr>
      <w:bookmarkStart w:id="0" w:name="_GoBack"/>
      <w:bookmarkEnd w:id="0"/>
    </w:p>
    <w:p w:rsidR="005E5841" w:rsidRDefault="005E5841" w:rsidP="009A6E73">
      <w:pPr>
        <w:spacing w:line="480" w:lineRule="auto"/>
      </w:pPr>
      <w:r w:rsidRPr="005E5841">
        <w:t xml:space="preserve">The proposed revisions to the FNS-366B are not in yet available in FPRS and, therefore, screenshots are not available.  Only the current, unrevised form is available in FPRS.  It will take our contractor 6-months to program the new form.  Once the revised form is programed and available in FPRS, SNAP will provide a screenshot of the form.  </w:t>
      </w:r>
    </w:p>
    <w:p w:rsidR="004269DD" w:rsidRDefault="004269DD" w:rsidP="009A6E73">
      <w:pPr>
        <w:spacing w:line="480" w:lineRule="auto"/>
        <w:rPr>
          <w:color w:val="000000"/>
        </w:rPr>
      </w:pPr>
    </w:p>
    <w:p w:rsidR="0057575A" w:rsidRPr="009A6E73" w:rsidRDefault="009742E9" w:rsidP="009A6E73">
      <w:pPr>
        <w:pStyle w:val="BodyText"/>
        <w:spacing w:line="480" w:lineRule="auto"/>
        <w:rPr>
          <w:color w:val="000000"/>
        </w:rPr>
      </w:pPr>
      <w:r>
        <w:rPr>
          <w:color w:val="000000"/>
        </w:rPr>
        <w:t>3.) Describe whether, and to what extent, the collection of information involves the use of automated, electronic, mechanical, or other tech</w:t>
      </w:r>
      <w:r w:rsidR="00D3771E">
        <w:rPr>
          <w:color w:val="000000"/>
        </w:rPr>
        <w:t>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742E9" w:rsidRDefault="00BF10A0" w:rsidP="009A6E73">
      <w:pPr>
        <w:spacing w:line="480" w:lineRule="auto"/>
        <w:rPr>
          <w:color w:val="000000"/>
        </w:rPr>
      </w:pPr>
      <w:r>
        <w:rPr>
          <w:color w:val="000000"/>
        </w:rPr>
        <w:t xml:space="preserve">FNS is committed to complying with the </w:t>
      </w:r>
      <w:r w:rsidR="004269DD">
        <w:rPr>
          <w:color w:val="000000"/>
        </w:rPr>
        <w:t>E-</w:t>
      </w:r>
      <w:r>
        <w:rPr>
          <w:color w:val="000000"/>
        </w:rPr>
        <w:t>Government</w:t>
      </w:r>
      <w:r w:rsidR="004269DD">
        <w:rPr>
          <w:color w:val="000000"/>
        </w:rPr>
        <w:t xml:space="preserve"> </w:t>
      </w:r>
      <w:r>
        <w:rPr>
          <w:color w:val="000000"/>
        </w:rPr>
        <w:t xml:space="preserve">Act </w:t>
      </w:r>
      <w:r w:rsidR="004269DD">
        <w:rPr>
          <w:color w:val="000000"/>
        </w:rPr>
        <w:t xml:space="preserve">2002, </w:t>
      </w:r>
      <w:r>
        <w:rPr>
          <w:color w:val="000000"/>
        </w:rPr>
        <w:t xml:space="preserve">by providing electronic submissions of information in lieu of paper whenever possible.  </w:t>
      </w:r>
      <w:r w:rsidR="007B7AA1">
        <w:rPr>
          <w:bCs/>
        </w:rPr>
        <w:t xml:space="preserve">FNS encourages its State agency partners to offer electronic submission to local agencies whenever it is feasible.  </w:t>
      </w:r>
      <w:r w:rsidR="00404311">
        <w:rPr>
          <w:color w:val="000000"/>
        </w:rPr>
        <w:t>FNS estimates that 100</w:t>
      </w:r>
      <w:r w:rsidR="0076351B">
        <w:rPr>
          <w:color w:val="000000"/>
        </w:rPr>
        <w:t>% of the State agencies will respond electronically</w:t>
      </w:r>
      <w:r w:rsidR="004B432C">
        <w:rPr>
          <w:color w:val="000000"/>
        </w:rPr>
        <w:t xml:space="preserve"> to this data collection</w:t>
      </w:r>
      <w:r w:rsidR="005E18D4">
        <w:rPr>
          <w:color w:val="000000"/>
        </w:rPr>
        <w:t xml:space="preserve"> using </w:t>
      </w:r>
      <w:r w:rsidR="005E18D4" w:rsidRPr="005E18D4">
        <w:t xml:space="preserve">Food Programs Reporting System (FPRS) at </w:t>
      </w:r>
      <w:hyperlink r:id="rId8" w:history="1">
        <w:r w:rsidR="005E18D4" w:rsidRPr="005E18D4">
          <w:rPr>
            <w:rStyle w:val="Hyperlink"/>
          </w:rPr>
          <w:t>https://fprs.fns.usda.gov/Home/Reminder.aspx</w:t>
        </w:r>
      </w:hyperlink>
      <w:r w:rsidR="005E18D4" w:rsidRPr="005E18D4">
        <w:t>.</w:t>
      </w:r>
      <w:r w:rsidR="005E18D4" w:rsidRPr="004D5D07">
        <w:t xml:space="preserve"> </w:t>
      </w:r>
      <w:r w:rsidR="005E18D4">
        <w:t xml:space="preserve"> </w:t>
      </w:r>
    </w:p>
    <w:p w:rsidR="009742E9" w:rsidRDefault="009742E9" w:rsidP="009A6E73">
      <w:pPr>
        <w:spacing w:line="480" w:lineRule="auto"/>
        <w:rPr>
          <w:color w:val="000000"/>
        </w:rPr>
      </w:pPr>
    </w:p>
    <w:p w:rsidR="009742E9" w:rsidRDefault="009742E9" w:rsidP="009A6E73">
      <w:pPr>
        <w:pStyle w:val="BodyText"/>
        <w:spacing w:line="480" w:lineRule="auto"/>
        <w:rPr>
          <w:color w:val="000000"/>
        </w:rPr>
      </w:pPr>
      <w:r>
        <w:rPr>
          <w:color w:val="000000"/>
        </w:rPr>
        <w:t>4.) Describe efforts to identify duplication.</w:t>
      </w:r>
      <w:r w:rsidR="004B0507">
        <w:rPr>
          <w:color w:val="000000"/>
        </w:rPr>
        <w:t xml:space="preserve">  Show specifically why any similar information already available cannot be used or modified for use for the purpose described in item 2 above.</w:t>
      </w:r>
    </w:p>
    <w:p w:rsidR="00377D4B" w:rsidRDefault="00377D4B" w:rsidP="00377D4B">
      <w:pPr>
        <w:spacing w:line="480" w:lineRule="auto"/>
      </w:pPr>
      <w:r>
        <w:t xml:space="preserve">There is no similar data collection available.  Every effort has been made to avoid duplication. </w:t>
      </w:r>
      <w:r w:rsidR="00D53936" w:rsidRPr="00D53936">
        <w:t xml:space="preserve">FNS has reviewed USDA reporting requirements, state administrative agency reporting requirements, and special studies by other government and private agencies. FNS solely administers the school meal programs, monitors issuance of SNAP and WIC benefits. </w:t>
      </w:r>
      <w:r w:rsidR="00D53936">
        <w:t xml:space="preserve">Each nutrition assistance program has distinct reporting requirements that are collected electronically through FPRS.  </w:t>
      </w:r>
    </w:p>
    <w:p w:rsidR="0096734A" w:rsidRDefault="0096734A" w:rsidP="009A6E73">
      <w:pPr>
        <w:spacing w:line="480" w:lineRule="auto"/>
        <w:rPr>
          <w:color w:val="000000"/>
        </w:rPr>
      </w:pPr>
    </w:p>
    <w:p w:rsidR="0057575A" w:rsidRDefault="009742E9" w:rsidP="009A6E73">
      <w:pPr>
        <w:pStyle w:val="BodyText"/>
        <w:spacing w:line="480" w:lineRule="auto"/>
        <w:rPr>
          <w:color w:val="000000"/>
        </w:rPr>
      </w:pPr>
      <w:r>
        <w:rPr>
          <w:color w:val="000000"/>
        </w:rPr>
        <w:t xml:space="preserve">5.) </w:t>
      </w:r>
      <w:r w:rsidR="004B0507">
        <w:rPr>
          <w:color w:val="000000"/>
        </w:rPr>
        <w:t>If the collection of information i</w:t>
      </w:r>
      <w:r>
        <w:rPr>
          <w:color w:val="000000"/>
        </w:rPr>
        <w:t>mpact</w:t>
      </w:r>
      <w:r w:rsidR="004B0507">
        <w:rPr>
          <w:color w:val="000000"/>
        </w:rPr>
        <w:t xml:space="preserve">s </w:t>
      </w:r>
      <w:r>
        <w:rPr>
          <w:color w:val="000000"/>
        </w:rPr>
        <w:t>small b</w:t>
      </w:r>
      <w:r w:rsidR="004B0507">
        <w:rPr>
          <w:color w:val="000000"/>
        </w:rPr>
        <w:t xml:space="preserve">usiness or other small entities, describe any methods used to minimize burden. </w:t>
      </w:r>
    </w:p>
    <w:p w:rsidR="009742E9" w:rsidRDefault="00F47FE3" w:rsidP="009A6E73">
      <w:pPr>
        <w:spacing w:line="480" w:lineRule="auto"/>
        <w:rPr>
          <w:color w:val="000000"/>
        </w:rPr>
      </w:pPr>
      <w:r>
        <w:t>There will be no small entities involved with this data collection.</w:t>
      </w:r>
      <w:r w:rsidR="009E1688">
        <w:rPr>
          <w:color w:val="000000"/>
        </w:rPr>
        <w:t xml:space="preserve"> </w:t>
      </w:r>
      <w:r w:rsidR="009D32DD">
        <w:rPr>
          <w:color w:val="000000"/>
        </w:rPr>
        <w:t xml:space="preserve"> </w:t>
      </w:r>
    </w:p>
    <w:p w:rsidR="00F47FE3" w:rsidRDefault="00F47FE3" w:rsidP="009A6E73">
      <w:pPr>
        <w:pStyle w:val="BodyText"/>
        <w:spacing w:line="480" w:lineRule="auto"/>
        <w:rPr>
          <w:color w:val="000000"/>
        </w:rPr>
      </w:pPr>
    </w:p>
    <w:p w:rsidR="0057575A" w:rsidRDefault="009742E9" w:rsidP="009A6E73">
      <w:pPr>
        <w:pStyle w:val="BodyText"/>
        <w:spacing w:line="480" w:lineRule="auto"/>
        <w:rPr>
          <w:color w:val="000000"/>
        </w:rPr>
      </w:pPr>
      <w:r>
        <w:rPr>
          <w:color w:val="000000"/>
        </w:rPr>
        <w:t xml:space="preserve">6.) </w:t>
      </w:r>
      <w:r w:rsidR="004B0507">
        <w:rPr>
          <w:color w:val="000000"/>
        </w:rPr>
        <w:t>Describe the c</w:t>
      </w:r>
      <w:r>
        <w:rPr>
          <w:color w:val="000000"/>
        </w:rPr>
        <w:t xml:space="preserve">onsequence </w:t>
      </w:r>
      <w:r w:rsidR="004B0507">
        <w:rPr>
          <w:color w:val="000000"/>
        </w:rPr>
        <w:t>to Federal program or policy activities i</w:t>
      </w:r>
      <w:r>
        <w:rPr>
          <w:color w:val="000000"/>
        </w:rPr>
        <w:t>f the collection is not conducted or is conducted less frequently</w:t>
      </w:r>
      <w:r w:rsidR="004B0507">
        <w:rPr>
          <w:color w:val="000000"/>
        </w:rPr>
        <w:t xml:space="preserve">, as well as any technical or legal obstacles to reducing burden. </w:t>
      </w:r>
    </w:p>
    <w:p w:rsidR="007B7AA1" w:rsidRDefault="009742E9" w:rsidP="009A6E73">
      <w:pPr>
        <w:tabs>
          <w:tab w:val="left" w:pos="0"/>
        </w:tabs>
        <w:spacing w:line="480" w:lineRule="auto"/>
      </w:pPr>
      <w:r>
        <w:rPr>
          <w:color w:val="000000"/>
        </w:rPr>
        <w:t xml:space="preserve">FNS </w:t>
      </w:r>
      <w:r w:rsidR="00827DC4">
        <w:rPr>
          <w:color w:val="000000"/>
        </w:rPr>
        <w:t xml:space="preserve">will be </w:t>
      </w:r>
      <w:r w:rsidR="002A3304">
        <w:rPr>
          <w:color w:val="000000"/>
        </w:rPr>
        <w:t>unable</w:t>
      </w:r>
      <w:r w:rsidR="00827DC4">
        <w:rPr>
          <w:color w:val="000000"/>
        </w:rPr>
        <w:t xml:space="preserve"> to</w:t>
      </w:r>
      <w:r w:rsidR="00404311">
        <w:rPr>
          <w:color w:val="000000"/>
        </w:rPr>
        <w:t xml:space="preserve"> </w:t>
      </w:r>
      <w:r>
        <w:rPr>
          <w:color w:val="000000"/>
        </w:rPr>
        <w:t xml:space="preserve">meet </w:t>
      </w:r>
      <w:r w:rsidR="002A3304">
        <w:rPr>
          <w:color w:val="000000"/>
        </w:rPr>
        <w:t xml:space="preserve">its legislative and regulatory reporting requirements for the affected programs. </w:t>
      </w:r>
    </w:p>
    <w:p w:rsidR="009742E9" w:rsidRDefault="009742E9" w:rsidP="009A6E73">
      <w:pPr>
        <w:spacing w:line="480" w:lineRule="auto"/>
        <w:rPr>
          <w:color w:val="000000"/>
        </w:rPr>
      </w:pPr>
    </w:p>
    <w:p w:rsidR="0057575A" w:rsidRDefault="009742E9" w:rsidP="00DE1E40">
      <w:pPr>
        <w:pStyle w:val="BodyText"/>
        <w:spacing w:line="480" w:lineRule="auto"/>
        <w:rPr>
          <w:color w:val="000000"/>
        </w:rPr>
      </w:pPr>
      <w:r>
        <w:rPr>
          <w:color w:val="000000"/>
        </w:rPr>
        <w:t xml:space="preserve">7.) </w:t>
      </w:r>
      <w:r w:rsidR="00D6027F">
        <w:rPr>
          <w:color w:val="000000"/>
        </w:rPr>
        <w:t xml:space="preserve">Explain any special circumstance that would </w:t>
      </w:r>
      <w:r>
        <w:rPr>
          <w:color w:val="000000"/>
        </w:rPr>
        <w:t xml:space="preserve">cause </w:t>
      </w:r>
      <w:r w:rsidR="00D6027F">
        <w:rPr>
          <w:color w:val="000000"/>
        </w:rPr>
        <w:t xml:space="preserve">an </w:t>
      </w:r>
      <w:r>
        <w:rPr>
          <w:color w:val="000000"/>
        </w:rPr>
        <w:t>information collection to be conducted in a mann</w:t>
      </w:r>
      <w:r w:rsidR="00D6027F">
        <w:rPr>
          <w:color w:val="000000"/>
        </w:rPr>
        <w:t>er:</w:t>
      </w:r>
    </w:p>
    <w:p w:rsidR="00D6027F" w:rsidRDefault="00D6027F" w:rsidP="00D6027F">
      <w:pPr>
        <w:pStyle w:val="BodyText"/>
        <w:numPr>
          <w:ilvl w:val="0"/>
          <w:numId w:val="5"/>
        </w:numPr>
        <w:spacing w:line="480" w:lineRule="auto"/>
        <w:rPr>
          <w:color w:val="000000"/>
        </w:rPr>
      </w:pPr>
      <w:r>
        <w:rPr>
          <w:color w:val="000000"/>
        </w:rPr>
        <w:t>Requiring respondents to report information to the agency more often than quarterly;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8"/>
        <w:gridCol w:w="1966"/>
        <w:gridCol w:w="2231"/>
        <w:gridCol w:w="4201"/>
      </w:tblGrid>
      <w:tr w:rsidR="005616B5" w:rsidRPr="00186517" w:rsidTr="00D037C6">
        <w:tc>
          <w:tcPr>
            <w:tcW w:w="1458" w:type="dxa"/>
          </w:tcPr>
          <w:p w:rsidR="005616B5" w:rsidRPr="00186517" w:rsidRDefault="005616B5" w:rsidP="00D037C6">
            <w:pPr>
              <w:rPr>
                <w:b/>
                <w:sz w:val="20"/>
                <w:szCs w:val="20"/>
              </w:rPr>
            </w:pPr>
            <w:r w:rsidRPr="00186517">
              <w:rPr>
                <w:b/>
                <w:sz w:val="20"/>
                <w:szCs w:val="20"/>
              </w:rPr>
              <w:t>Current OMB Control Number</w:t>
            </w:r>
          </w:p>
        </w:tc>
        <w:tc>
          <w:tcPr>
            <w:tcW w:w="2700" w:type="dxa"/>
          </w:tcPr>
          <w:p w:rsidR="005616B5" w:rsidRPr="00186517" w:rsidRDefault="005616B5" w:rsidP="00D037C6">
            <w:pPr>
              <w:rPr>
                <w:b/>
                <w:sz w:val="20"/>
                <w:szCs w:val="20"/>
              </w:rPr>
            </w:pPr>
            <w:r w:rsidRPr="00186517">
              <w:rPr>
                <w:b/>
                <w:sz w:val="20"/>
                <w:szCs w:val="20"/>
              </w:rPr>
              <w:t>Program</w:t>
            </w:r>
          </w:p>
        </w:tc>
        <w:tc>
          <w:tcPr>
            <w:tcW w:w="3150" w:type="dxa"/>
          </w:tcPr>
          <w:p w:rsidR="005616B5" w:rsidRPr="00186517" w:rsidRDefault="005616B5" w:rsidP="00D037C6">
            <w:pPr>
              <w:rPr>
                <w:b/>
                <w:sz w:val="20"/>
                <w:szCs w:val="20"/>
              </w:rPr>
            </w:pPr>
            <w:r w:rsidRPr="00186517">
              <w:rPr>
                <w:b/>
                <w:sz w:val="20"/>
                <w:szCs w:val="20"/>
              </w:rPr>
              <w:t>Worksheet Number and Title</w:t>
            </w:r>
          </w:p>
        </w:tc>
        <w:tc>
          <w:tcPr>
            <w:tcW w:w="7380" w:type="dxa"/>
          </w:tcPr>
          <w:p w:rsidR="005616B5" w:rsidRPr="00186517" w:rsidRDefault="005616B5" w:rsidP="00D037C6">
            <w:pPr>
              <w:rPr>
                <w:b/>
                <w:sz w:val="20"/>
                <w:szCs w:val="20"/>
              </w:rPr>
            </w:pPr>
            <w:r w:rsidRPr="00186517">
              <w:rPr>
                <w:b/>
                <w:sz w:val="20"/>
                <w:szCs w:val="20"/>
              </w:rPr>
              <w:t>Reason for requiring respondents to report information to the agency more often than quarterly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0584-0002</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FNS-10 </w:t>
            </w:r>
          </w:p>
          <w:p w:rsidR="005616B5" w:rsidRPr="00186517" w:rsidRDefault="005616B5" w:rsidP="00D037C6">
            <w:pPr>
              <w:rPr>
                <w:sz w:val="20"/>
                <w:szCs w:val="20"/>
              </w:rPr>
            </w:pPr>
            <w:r w:rsidRPr="00186517">
              <w:rPr>
                <w:sz w:val="20"/>
                <w:szCs w:val="20"/>
              </w:rPr>
              <w:t>Report of School Program Operations</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0584-0078</w:t>
            </w:r>
          </w:p>
        </w:tc>
        <w:tc>
          <w:tcPr>
            <w:tcW w:w="2700" w:type="dxa"/>
          </w:tcPr>
          <w:p w:rsidR="005616B5" w:rsidRPr="00186517" w:rsidRDefault="005616B5" w:rsidP="00D037C6">
            <w:pPr>
              <w:rPr>
                <w:sz w:val="20"/>
                <w:szCs w:val="20"/>
              </w:rPr>
            </w:pPr>
            <w:r w:rsidRPr="00186517">
              <w:rPr>
                <w:sz w:val="20"/>
                <w:szCs w:val="20"/>
              </w:rPr>
              <w:t>Child Nutrition Program</w:t>
            </w:r>
          </w:p>
        </w:tc>
        <w:tc>
          <w:tcPr>
            <w:tcW w:w="3150" w:type="dxa"/>
          </w:tcPr>
          <w:p w:rsidR="005616B5" w:rsidRPr="00186517" w:rsidRDefault="005616B5" w:rsidP="00D037C6">
            <w:pPr>
              <w:rPr>
                <w:sz w:val="20"/>
                <w:szCs w:val="20"/>
              </w:rPr>
            </w:pPr>
            <w:r w:rsidRPr="00186517">
              <w:rPr>
                <w:sz w:val="20"/>
                <w:szCs w:val="20"/>
              </w:rPr>
              <w:t xml:space="preserve">FNS-44 </w:t>
            </w:r>
          </w:p>
          <w:p w:rsidR="005616B5" w:rsidRPr="00186517" w:rsidRDefault="005616B5" w:rsidP="00D037C6">
            <w:pPr>
              <w:rPr>
                <w:sz w:val="20"/>
                <w:szCs w:val="20"/>
              </w:rPr>
            </w:pPr>
            <w:r w:rsidRPr="00186517">
              <w:rPr>
                <w:sz w:val="20"/>
                <w:szCs w:val="20"/>
              </w:rPr>
              <w:t>Report of Child and Adult Care Food Program</w:t>
            </w:r>
          </w:p>
        </w:tc>
        <w:tc>
          <w:tcPr>
            <w:tcW w:w="7380" w:type="dxa"/>
          </w:tcPr>
          <w:p w:rsidR="005616B5" w:rsidRPr="00186517" w:rsidRDefault="005616B5" w:rsidP="00D037C6">
            <w:pPr>
              <w:rPr>
                <w:sz w:val="20"/>
                <w:szCs w:val="20"/>
              </w:rPr>
            </w:pPr>
            <w:r w:rsidRPr="00186517">
              <w:rPr>
                <w:sz w:val="20"/>
                <w:szCs w:val="20"/>
              </w:rPr>
              <w:t>Per the regulation, States shall not receive Program funds to operate for any month for which the final report is not submitted with the time limit (90 days following the last day of the month covered by the report).</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0584-0081</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FNS-388 </w:t>
            </w:r>
          </w:p>
          <w:p w:rsidR="005616B5" w:rsidRPr="00186517" w:rsidRDefault="005616B5" w:rsidP="00D037C6">
            <w:pPr>
              <w:rPr>
                <w:sz w:val="20"/>
                <w:szCs w:val="20"/>
              </w:rPr>
            </w:pPr>
            <w:r w:rsidRPr="00186517">
              <w:rPr>
                <w:sz w:val="20"/>
                <w:szCs w:val="20"/>
              </w:rPr>
              <w:t>State Issuance and Participation Estimates</w:t>
            </w:r>
          </w:p>
        </w:tc>
        <w:tc>
          <w:tcPr>
            <w:tcW w:w="7380" w:type="dxa"/>
          </w:tcPr>
          <w:p w:rsidR="005616B5" w:rsidRPr="00186517" w:rsidRDefault="005616B5" w:rsidP="00D037C6">
            <w:pPr>
              <w:rPr>
                <w:sz w:val="20"/>
                <w:szCs w:val="20"/>
              </w:rPr>
            </w:pPr>
            <w:r w:rsidRPr="00186517">
              <w:rPr>
                <w:sz w:val="20"/>
                <w:szCs w:val="20"/>
              </w:rPr>
              <w:t>Part 274.4(b</w:t>
            </w:r>
            <w:proofErr w:type="gramStart"/>
            <w:r w:rsidRPr="00186517">
              <w:rPr>
                <w:sz w:val="20"/>
                <w:szCs w:val="20"/>
              </w:rPr>
              <w:t>)(</w:t>
            </w:r>
            <w:proofErr w:type="gramEnd"/>
            <w:r w:rsidRPr="00186517">
              <w:rPr>
                <w:sz w:val="20"/>
                <w:szCs w:val="20"/>
              </w:rPr>
              <w:t>4) of the Supplemental Nutrition Assistance Program (SNAP) regulations require State agencies to submit on a monthly basis.  Timely State monthly issuance estimates are necessary for FNS to ensure that it remains with the appropriation and will have a direct effect upon the manner in which allotments would be reduced when necessary.</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0584-0080</w:t>
            </w:r>
          </w:p>
        </w:tc>
        <w:tc>
          <w:tcPr>
            <w:tcW w:w="2700" w:type="dxa"/>
          </w:tcPr>
          <w:p w:rsidR="005616B5" w:rsidRPr="00186517" w:rsidRDefault="005616B5" w:rsidP="00D037C6">
            <w:pPr>
              <w:rPr>
                <w:sz w:val="20"/>
                <w:szCs w:val="20"/>
              </w:rPr>
            </w:pPr>
            <w:r w:rsidRPr="00186517">
              <w:rPr>
                <w:sz w:val="20"/>
                <w:szCs w:val="20"/>
              </w:rPr>
              <w:t>Special Nutrition Assistance Program</w:t>
            </w:r>
          </w:p>
        </w:tc>
        <w:tc>
          <w:tcPr>
            <w:tcW w:w="3150" w:type="dxa"/>
          </w:tcPr>
          <w:p w:rsidR="005616B5" w:rsidRPr="00186517" w:rsidRDefault="005616B5" w:rsidP="00D037C6">
            <w:pPr>
              <w:rPr>
                <w:sz w:val="20"/>
                <w:szCs w:val="20"/>
              </w:rPr>
            </w:pPr>
            <w:r w:rsidRPr="00186517">
              <w:rPr>
                <w:sz w:val="20"/>
                <w:szCs w:val="20"/>
              </w:rPr>
              <w:t xml:space="preserve">FNS-46 </w:t>
            </w:r>
          </w:p>
          <w:p w:rsidR="005616B5" w:rsidRPr="00186517" w:rsidRDefault="005616B5" w:rsidP="00D037C6">
            <w:pPr>
              <w:rPr>
                <w:sz w:val="20"/>
                <w:szCs w:val="20"/>
              </w:rPr>
            </w:pPr>
            <w:r w:rsidRPr="00186517">
              <w:rPr>
                <w:sz w:val="20"/>
                <w:szCs w:val="20"/>
              </w:rPr>
              <w:t>Issuance Reconciliation Report</w:t>
            </w:r>
          </w:p>
        </w:tc>
        <w:tc>
          <w:tcPr>
            <w:tcW w:w="7380" w:type="dxa"/>
          </w:tcPr>
          <w:p w:rsidR="00673D5B" w:rsidRPr="00186517" w:rsidRDefault="005616B5" w:rsidP="00186517">
            <w:pPr>
              <w:pStyle w:val="BodyTextIndent"/>
              <w:ind w:left="0"/>
              <w:rPr>
                <w:rFonts w:eastAsia="Calibri"/>
                <w:color w:val="FF0000"/>
                <w:sz w:val="20"/>
                <w:szCs w:val="20"/>
              </w:rPr>
            </w:pPr>
            <w:r w:rsidRPr="00186517">
              <w:rPr>
                <w:sz w:val="20"/>
                <w:szCs w:val="20"/>
              </w:rPr>
              <w:t>Section 7(d) of the Food and Nutrition Act of 2008, as amended, (the Act) (7 U.S.C. 2016(d)) and Regulations at 7 CFR 274.4(a) and 274.4(b)(2), require State agencies to report on their SNAP benefit issuance operations not less than monthly, through a reconciliation process and to report to FNS using Form FNS-46, Issuance Reconciliation Report.</w:t>
            </w:r>
            <w:r w:rsidRPr="00186517">
              <w:t xml:space="preserve">  </w:t>
            </w:r>
            <w:r w:rsidRPr="00186517">
              <w:rPr>
                <w:sz w:val="20"/>
                <w:szCs w:val="20"/>
              </w:rPr>
              <w:t>This monthly report is used to account for benefits issued during a report month for each issuance reporting point, and to document the reconciliation process by which States compare the total issuance, returns, and unauthorized issuance amounts resulting in the net Federal obligation.</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FNS-152</w:t>
            </w:r>
          </w:p>
          <w:p w:rsidR="005616B5" w:rsidRPr="00186517" w:rsidRDefault="005616B5" w:rsidP="00D037C6">
            <w:pPr>
              <w:rPr>
                <w:sz w:val="20"/>
                <w:szCs w:val="20"/>
              </w:rPr>
            </w:pPr>
            <w:r w:rsidRPr="00186517">
              <w:rPr>
                <w:sz w:val="20"/>
                <w:szCs w:val="20"/>
              </w:rPr>
              <w:t xml:space="preserve"> Monthly Distribution of Donated Foods to Family Units</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0584-0293</w:t>
            </w:r>
          </w:p>
        </w:tc>
        <w:tc>
          <w:tcPr>
            <w:tcW w:w="2700" w:type="dxa"/>
          </w:tcPr>
          <w:p w:rsidR="005616B5" w:rsidRPr="00186517" w:rsidRDefault="005616B5" w:rsidP="00D037C6">
            <w:pPr>
              <w:rPr>
                <w:sz w:val="20"/>
                <w:szCs w:val="20"/>
              </w:rPr>
            </w:pPr>
            <w:r w:rsidRPr="00186517">
              <w:rPr>
                <w:sz w:val="20"/>
                <w:szCs w:val="20"/>
              </w:rPr>
              <w:t>Food Distribution Program</w:t>
            </w:r>
          </w:p>
        </w:tc>
        <w:tc>
          <w:tcPr>
            <w:tcW w:w="3150" w:type="dxa"/>
          </w:tcPr>
          <w:p w:rsidR="005616B5" w:rsidRPr="00186517" w:rsidRDefault="005616B5" w:rsidP="00D037C6">
            <w:pPr>
              <w:rPr>
                <w:sz w:val="20"/>
                <w:szCs w:val="20"/>
              </w:rPr>
            </w:pPr>
            <w:r w:rsidRPr="00186517">
              <w:rPr>
                <w:sz w:val="20"/>
                <w:szCs w:val="20"/>
              </w:rPr>
              <w:t xml:space="preserve">FNS-153 </w:t>
            </w:r>
          </w:p>
          <w:p w:rsidR="005616B5" w:rsidRPr="00186517" w:rsidRDefault="005616B5" w:rsidP="00D037C6">
            <w:pPr>
              <w:rPr>
                <w:sz w:val="20"/>
                <w:szCs w:val="20"/>
              </w:rPr>
            </w:pPr>
            <w:r w:rsidRPr="00186517">
              <w:rPr>
                <w:sz w:val="20"/>
                <w:szCs w:val="20"/>
              </w:rPr>
              <w:t>Monthly Report of the CSFP and Quarterly Administrative Financial Status Report</w:t>
            </w:r>
          </w:p>
        </w:tc>
        <w:tc>
          <w:tcPr>
            <w:tcW w:w="7380" w:type="dxa"/>
          </w:tcPr>
          <w:p w:rsidR="005616B5" w:rsidRPr="00186517" w:rsidRDefault="005616B5" w:rsidP="00D037C6">
            <w:pPr>
              <w:rPr>
                <w:sz w:val="20"/>
                <w:szCs w:val="20"/>
              </w:rPr>
            </w:pPr>
            <w:r w:rsidRPr="00186517">
              <w:rPr>
                <w:sz w:val="20"/>
                <w:szCs w:val="20"/>
              </w:rPr>
              <w:t>Form is collected electronically monthly to ensure efficient management of the program.  Timely ordering, receipts, inventory control, and accounting of commodities and funds are necessary to ensure the programs continue to operate and the funds are spent during the appropriate time periods.</w:t>
            </w:r>
          </w:p>
        </w:tc>
      </w:tr>
      <w:tr w:rsidR="005616B5" w:rsidRPr="00186517" w:rsidTr="00D037C6">
        <w:tc>
          <w:tcPr>
            <w:tcW w:w="1458" w:type="dxa"/>
          </w:tcPr>
          <w:p w:rsidR="005616B5" w:rsidRPr="00186517" w:rsidRDefault="005616B5" w:rsidP="00D037C6">
            <w:pPr>
              <w:rPr>
                <w:sz w:val="20"/>
                <w:szCs w:val="20"/>
              </w:rPr>
            </w:pPr>
            <w:r w:rsidRPr="00186517">
              <w:rPr>
                <w:sz w:val="20"/>
                <w:szCs w:val="20"/>
              </w:rPr>
              <w:t>0584-0045</w:t>
            </w:r>
          </w:p>
        </w:tc>
        <w:tc>
          <w:tcPr>
            <w:tcW w:w="2700" w:type="dxa"/>
          </w:tcPr>
          <w:p w:rsidR="005616B5" w:rsidRPr="00186517" w:rsidRDefault="005616B5" w:rsidP="00D037C6">
            <w:pPr>
              <w:rPr>
                <w:sz w:val="20"/>
                <w:szCs w:val="20"/>
              </w:rPr>
            </w:pPr>
            <w:r w:rsidRPr="00186517">
              <w:rPr>
                <w:sz w:val="20"/>
                <w:szCs w:val="20"/>
              </w:rPr>
              <w:t>Special Supplemental Food Program for Women, Infants and Children (WIC)</w:t>
            </w:r>
          </w:p>
        </w:tc>
        <w:tc>
          <w:tcPr>
            <w:tcW w:w="3150" w:type="dxa"/>
          </w:tcPr>
          <w:p w:rsidR="005616B5" w:rsidRPr="00186517" w:rsidRDefault="005616B5" w:rsidP="00D037C6">
            <w:pPr>
              <w:rPr>
                <w:sz w:val="20"/>
                <w:szCs w:val="20"/>
              </w:rPr>
            </w:pPr>
            <w:r w:rsidRPr="00186517">
              <w:rPr>
                <w:sz w:val="20"/>
                <w:szCs w:val="20"/>
              </w:rPr>
              <w:t xml:space="preserve">FNS-798 </w:t>
            </w:r>
          </w:p>
          <w:p w:rsidR="005616B5" w:rsidRPr="00186517" w:rsidRDefault="005616B5" w:rsidP="00D037C6">
            <w:pPr>
              <w:rPr>
                <w:sz w:val="20"/>
                <w:szCs w:val="20"/>
              </w:rPr>
            </w:pPr>
            <w:r w:rsidRPr="00186517">
              <w:rPr>
                <w:sz w:val="20"/>
                <w:szCs w:val="20"/>
              </w:rPr>
              <w:t>WIC Financial Management and Participation Report</w:t>
            </w:r>
          </w:p>
        </w:tc>
        <w:tc>
          <w:tcPr>
            <w:tcW w:w="7380" w:type="dxa"/>
          </w:tcPr>
          <w:p w:rsidR="005616B5" w:rsidRPr="00186517" w:rsidRDefault="005616B5" w:rsidP="00D037C6">
            <w:pPr>
              <w:rPr>
                <w:sz w:val="20"/>
                <w:szCs w:val="20"/>
              </w:rPr>
            </w:pPr>
            <w:r w:rsidRPr="00186517">
              <w:rPr>
                <w:sz w:val="20"/>
                <w:szCs w:val="20"/>
              </w:rPr>
              <w:t>Monthly reporting is critical for monitoring each State agency's expenditures to ensure it does not overspend its authorized grant, which would create a financial burden for the State.  Costs incurred by a State agency in excess of its grant must be paid by the State.</w:t>
            </w:r>
          </w:p>
        </w:tc>
      </w:tr>
    </w:tbl>
    <w:p w:rsidR="005616B5" w:rsidRDefault="005616B5" w:rsidP="005616B5">
      <w:pPr>
        <w:pStyle w:val="BodyText"/>
        <w:spacing w:line="480" w:lineRule="auto"/>
        <w:ind w:left="720"/>
        <w:rPr>
          <w:color w:val="000000"/>
        </w:rPr>
      </w:pPr>
    </w:p>
    <w:p w:rsidR="00D6027F" w:rsidRDefault="00D6027F" w:rsidP="00D6027F">
      <w:pPr>
        <w:pStyle w:val="BodyText"/>
        <w:numPr>
          <w:ilvl w:val="0"/>
          <w:numId w:val="5"/>
        </w:numPr>
        <w:spacing w:line="480" w:lineRule="auto"/>
        <w:rPr>
          <w:color w:val="000000"/>
        </w:rPr>
      </w:pPr>
      <w:r>
        <w:rPr>
          <w:color w:val="000000"/>
        </w:rPr>
        <w:t>Requiring respondents to prepare a written response to a collection of information in fewer than 30 days after receipt of it;</w:t>
      </w:r>
    </w:p>
    <w:p w:rsidR="00D6027F" w:rsidRDefault="00D6027F" w:rsidP="00D6027F">
      <w:pPr>
        <w:pStyle w:val="BodyText"/>
        <w:numPr>
          <w:ilvl w:val="0"/>
          <w:numId w:val="5"/>
        </w:numPr>
        <w:spacing w:line="480" w:lineRule="auto"/>
        <w:rPr>
          <w:color w:val="000000"/>
        </w:rPr>
      </w:pPr>
      <w:r>
        <w:rPr>
          <w:color w:val="000000"/>
        </w:rPr>
        <w:t>Requiring respondents to submit more than an original and two copies of any document;</w:t>
      </w:r>
    </w:p>
    <w:p w:rsidR="00D6027F" w:rsidRDefault="00D6027F" w:rsidP="00D6027F">
      <w:pPr>
        <w:pStyle w:val="BodyText"/>
        <w:numPr>
          <w:ilvl w:val="0"/>
          <w:numId w:val="5"/>
        </w:numPr>
        <w:spacing w:line="480" w:lineRule="auto"/>
        <w:rPr>
          <w:color w:val="000000"/>
        </w:rPr>
      </w:pPr>
      <w:r>
        <w:rPr>
          <w:color w:val="000000"/>
        </w:rPr>
        <w:t>Requiring respondents to retain records, other than health, medical, government contract, grant-in-aid, or tax records for more than three years;</w:t>
      </w:r>
    </w:p>
    <w:p w:rsidR="00D6027F" w:rsidRDefault="00D6027F" w:rsidP="00D6027F">
      <w:pPr>
        <w:pStyle w:val="BodyText"/>
        <w:numPr>
          <w:ilvl w:val="0"/>
          <w:numId w:val="5"/>
        </w:numPr>
        <w:spacing w:line="480" w:lineRule="auto"/>
        <w:rPr>
          <w:color w:val="000000"/>
        </w:rPr>
      </w:pPr>
      <w:r>
        <w:rPr>
          <w:color w:val="000000"/>
        </w:rPr>
        <w:t xml:space="preserve">In connection with a statistical survey, that is not designed to produce valid and reliable results that can be generalized to the universe of study; </w:t>
      </w:r>
    </w:p>
    <w:p w:rsidR="00785826" w:rsidRDefault="00785826" w:rsidP="00785826">
      <w:pPr>
        <w:pStyle w:val="BodyText"/>
        <w:numPr>
          <w:ilvl w:val="0"/>
          <w:numId w:val="5"/>
        </w:numPr>
        <w:spacing w:line="480" w:lineRule="auto"/>
        <w:rPr>
          <w:color w:val="000000"/>
        </w:rPr>
      </w:pPr>
      <w:r>
        <w:rPr>
          <w:color w:val="000000"/>
        </w:rPr>
        <w:t>Requiring the use of a statistical data classification that has not been reviewed and approved by OMB;</w:t>
      </w:r>
    </w:p>
    <w:p w:rsidR="00785826" w:rsidRDefault="00785826" w:rsidP="00785826">
      <w:pPr>
        <w:pStyle w:val="BodyText"/>
        <w:numPr>
          <w:ilvl w:val="0"/>
          <w:numId w:val="5"/>
        </w:numPr>
        <w:spacing w:line="480" w:lineRule="auto"/>
        <w:rPr>
          <w:color w:val="000000"/>
        </w:rPr>
      </w:pPr>
      <w:r>
        <w:rPr>
          <w:color w:val="000000"/>
        </w:rPr>
        <w:t xml:space="preserve">That includes a pledge of confidentiality that is not supported by authority established in statute or regulation, that is not support by disclosure and data security policies that are consistent with the pledge, or which unnecessarily impedes sharing of data with other agencies for compatible confidential use; or </w:t>
      </w:r>
    </w:p>
    <w:p w:rsidR="00785826" w:rsidRPr="00785826" w:rsidRDefault="00785826" w:rsidP="00785826">
      <w:pPr>
        <w:pStyle w:val="BodyText"/>
        <w:numPr>
          <w:ilvl w:val="0"/>
          <w:numId w:val="5"/>
        </w:numPr>
        <w:spacing w:line="480" w:lineRule="auto"/>
        <w:rPr>
          <w:color w:val="000000"/>
        </w:rPr>
      </w:pPr>
      <w:r>
        <w:rPr>
          <w:color w:val="000000"/>
        </w:rPr>
        <w:t xml:space="preserve">Requiring respondents to submit proprietary trade secret, or other confidential information unless the agency can demonstrate that it has instituted procedures to protect the information’s confidentiality to the extent permitted by law. </w:t>
      </w:r>
    </w:p>
    <w:p w:rsidR="00673D5B" w:rsidRDefault="005616B5" w:rsidP="00186517">
      <w:pPr>
        <w:tabs>
          <w:tab w:val="left" w:pos="540"/>
        </w:tabs>
        <w:spacing w:before="120" w:after="120" w:line="480" w:lineRule="auto"/>
        <w:jc w:val="both"/>
      </w:pPr>
      <w:r w:rsidRPr="005616B5">
        <w:t xml:space="preserve">There are no other special circumstances.  The collection of information is conducted in a manner consistent with the guidelines in 5 CFR </w:t>
      </w:r>
      <w:r>
        <w:t>1320.5.</w:t>
      </w:r>
    </w:p>
    <w:p w:rsidR="00456FC9" w:rsidRDefault="00456FC9" w:rsidP="009A6E73">
      <w:pPr>
        <w:tabs>
          <w:tab w:val="left" w:pos="0"/>
        </w:tabs>
        <w:spacing w:line="480" w:lineRule="auto"/>
      </w:pPr>
    </w:p>
    <w:p w:rsidR="009544AD" w:rsidRDefault="009742E9" w:rsidP="009A6E73">
      <w:pPr>
        <w:pStyle w:val="BodyText"/>
        <w:spacing w:line="480" w:lineRule="auto"/>
      </w:pPr>
      <w:r>
        <w:rPr>
          <w:color w:val="000000"/>
        </w:rPr>
        <w:t xml:space="preserve">8.) </w:t>
      </w:r>
      <w:r w:rsidR="009544AD">
        <w:rPr>
          <w:color w:val="000000"/>
        </w:rPr>
        <w:t>If applicable, p</w:t>
      </w:r>
      <w:r>
        <w:rPr>
          <w:color w:val="000000"/>
        </w:rPr>
        <w:t xml:space="preserve">rovide a copy and identify the date and page number of publication in the Federal </w:t>
      </w:r>
      <w:r w:rsidRPr="00BB1469">
        <w:t>Register</w:t>
      </w:r>
      <w:r w:rsidR="00212609" w:rsidRPr="00BB1469">
        <w:t xml:space="preserve"> of the Agency’s notice, </w:t>
      </w:r>
      <w:r w:rsidR="009544AD">
        <w:t>soliciting comments on the information collection prior to submission to OMB.  Summarize public comments received in response to that notice and describe actions taken by the agency in response to these comments.</w:t>
      </w:r>
    </w:p>
    <w:p w:rsidR="0034425B" w:rsidRPr="00461A69" w:rsidRDefault="00764F30" w:rsidP="009A6E73">
      <w:pPr>
        <w:numPr>
          <w:ilvl w:val="12"/>
          <w:numId w:val="0"/>
        </w:numPr>
        <w:tabs>
          <w:tab w:val="left" w:pos="-720"/>
          <w:tab w:val="left" w:pos="0"/>
          <w:tab w:val="left" w:pos="360"/>
        </w:tabs>
        <w:spacing w:line="480" w:lineRule="auto"/>
      </w:pPr>
      <w:r w:rsidRPr="00461A69">
        <w:t xml:space="preserve">A 60-day Notice was published in the Federal Register on July 6, 2015, page 38427, Vol. 80, </w:t>
      </w:r>
      <w:proofErr w:type="gramStart"/>
      <w:r w:rsidRPr="00461A69">
        <w:t>No.18</w:t>
      </w:r>
      <w:proofErr w:type="gramEnd"/>
      <w:r w:rsidRPr="00461A69">
        <w:t xml:space="preserve">.  </w:t>
      </w:r>
      <w:r w:rsidR="000A1BA4" w:rsidRPr="00461A69">
        <w:t>Seventeen (</w:t>
      </w:r>
      <w:r w:rsidRPr="00461A69">
        <w:t>17</w:t>
      </w:r>
      <w:r w:rsidR="000A1BA4" w:rsidRPr="00461A69">
        <w:t>)</w:t>
      </w:r>
      <w:r w:rsidRPr="00461A69">
        <w:t xml:space="preserve"> </w:t>
      </w:r>
      <w:r w:rsidR="000A1BA4" w:rsidRPr="00461A69">
        <w:t xml:space="preserve">comments </w:t>
      </w:r>
      <w:r w:rsidRPr="00461A69">
        <w:t>were submitted</w:t>
      </w:r>
      <w:r w:rsidR="000A1BA4" w:rsidRPr="00461A69">
        <w:t xml:space="preserve"> </w:t>
      </w:r>
      <w:r w:rsidR="00C163B1" w:rsidRPr="00461A69">
        <w:t xml:space="preserve">in reference to FNS 366 B </w:t>
      </w:r>
      <w:r w:rsidR="000A1BA4" w:rsidRPr="00461A69">
        <w:t>and we have summarized comments below</w:t>
      </w:r>
      <w:r w:rsidRPr="00461A69">
        <w:t>.</w:t>
      </w:r>
    </w:p>
    <w:p w:rsidR="008204B5" w:rsidRPr="00461A69" w:rsidRDefault="008204B5" w:rsidP="009A6E73">
      <w:pPr>
        <w:numPr>
          <w:ilvl w:val="12"/>
          <w:numId w:val="0"/>
        </w:numPr>
        <w:tabs>
          <w:tab w:val="left" w:pos="-720"/>
          <w:tab w:val="left" w:pos="0"/>
          <w:tab w:val="left" w:pos="360"/>
        </w:tabs>
        <w:spacing w:line="480" w:lineRule="auto"/>
      </w:pPr>
    </w:p>
    <w:p w:rsidR="00764F30" w:rsidRPr="00461A69" w:rsidRDefault="00764F30" w:rsidP="00764F30">
      <w:pPr>
        <w:numPr>
          <w:ilvl w:val="12"/>
          <w:numId w:val="0"/>
        </w:numPr>
        <w:tabs>
          <w:tab w:val="left" w:pos="-720"/>
          <w:tab w:val="left" w:pos="0"/>
          <w:tab w:val="left" w:pos="360"/>
        </w:tabs>
        <w:spacing w:line="480" w:lineRule="auto"/>
        <w:rPr>
          <w:u w:val="single"/>
        </w:rPr>
      </w:pPr>
      <w:r w:rsidRPr="00461A69">
        <w:rPr>
          <w:u w:val="single"/>
        </w:rPr>
        <w:t xml:space="preserve">Summary of comments </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 xml:space="preserve">Sixteen State agencies and one Federal agency submitted a total of seventeen comments during the 60-day public comment period for the proposed </w:t>
      </w:r>
      <w:r w:rsidR="00461FFB" w:rsidRPr="00461A69">
        <w:rPr>
          <w:bCs/>
        </w:rPr>
        <w:t xml:space="preserve">Program Activity Statement </w:t>
      </w:r>
      <w:r w:rsidR="00764F30" w:rsidRPr="00461A69">
        <w:t xml:space="preserve">information collection request.  These comments are available for public inspection at online at </w:t>
      </w:r>
      <w:r w:rsidR="00764F30" w:rsidRPr="00461A69">
        <w:rPr>
          <w:i/>
        </w:rPr>
        <w:t>www.regulations.gov</w:t>
      </w:r>
      <w:r w:rsidR="00764F30" w:rsidRPr="00461A69">
        <w:t xml:space="preserve">.  In general, comments referenced proposed changes, additions or removals of specific elements in the collection, and requested clarification of form instructions.  FNS reviewed all of these comments, and summarized all responses in the following section.  </w:t>
      </w:r>
      <w:r w:rsidR="00D42DB8" w:rsidRPr="00461A69">
        <w:t>Nine</w:t>
      </w:r>
      <w:r w:rsidR="00764F30" w:rsidRPr="00461A69">
        <w:t xml:space="preserve"> commenters submitted comments addressing the burden and cost of this proposed revision.  FNS responded directly to these comments via the method they were submitted and included them in this submission as attachments.</w:t>
      </w:r>
    </w:p>
    <w:p w:rsidR="008204B5" w:rsidRDefault="008204B5" w:rsidP="00764F30">
      <w:pPr>
        <w:numPr>
          <w:ilvl w:val="12"/>
          <w:numId w:val="0"/>
        </w:numPr>
        <w:tabs>
          <w:tab w:val="left" w:pos="-720"/>
          <w:tab w:val="left" w:pos="0"/>
          <w:tab w:val="left" w:pos="360"/>
        </w:tabs>
        <w:spacing w:line="480" w:lineRule="auto"/>
        <w:rPr>
          <w:color w:val="FF0000"/>
        </w:rPr>
      </w:pPr>
    </w:p>
    <w:p w:rsidR="00D42DB8" w:rsidRPr="00461A69" w:rsidRDefault="00D42DB8" w:rsidP="00764F30">
      <w:pPr>
        <w:numPr>
          <w:ilvl w:val="12"/>
          <w:numId w:val="0"/>
        </w:numPr>
        <w:tabs>
          <w:tab w:val="left" w:pos="-720"/>
          <w:tab w:val="left" w:pos="0"/>
          <w:tab w:val="left" w:pos="360"/>
        </w:tabs>
        <w:spacing w:line="480" w:lineRule="auto"/>
        <w:rPr>
          <w:u w:val="single"/>
        </w:rPr>
      </w:pPr>
      <w:r w:rsidRPr="00461A69">
        <w:rPr>
          <w:u w:val="single"/>
        </w:rPr>
        <w:t>Frequency of Reporting</w:t>
      </w:r>
    </w:p>
    <w:p w:rsidR="00D42DB8" w:rsidRPr="00461A69" w:rsidRDefault="00D42DB8" w:rsidP="00764F30">
      <w:pPr>
        <w:numPr>
          <w:ilvl w:val="12"/>
          <w:numId w:val="0"/>
        </w:numPr>
        <w:tabs>
          <w:tab w:val="left" w:pos="-720"/>
          <w:tab w:val="left" w:pos="0"/>
          <w:tab w:val="left" w:pos="360"/>
        </w:tabs>
        <w:spacing w:line="480" w:lineRule="auto"/>
      </w:pPr>
      <w:r w:rsidRPr="00461A69">
        <w:tab/>
        <w:t>Two commenters referenced a possible change to the frequency of reporting for this collection.  One commenter stated that changing the reporting requirement from annual to quarterly would increase the burden by a factor of four.  The commenter stated data collection would be easier and less error prone if the form were to be submitted monthly or quarterly instead of annually.</w:t>
      </w:r>
    </w:p>
    <w:p w:rsidR="005C7F65" w:rsidRPr="00461A69" w:rsidRDefault="00D42DB8" w:rsidP="00764F30">
      <w:pPr>
        <w:numPr>
          <w:ilvl w:val="12"/>
          <w:numId w:val="0"/>
        </w:numPr>
        <w:tabs>
          <w:tab w:val="left" w:pos="-720"/>
          <w:tab w:val="left" w:pos="0"/>
          <w:tab w:val="left" w:pos="360"/>
        </w:tabs>
        <w:spacing w:line="480" w:lineRule="auto"/>
      </w:pPr>
      <w:r w:rsidRPr="00461A69">
        <w:tab/>
        <w:t>Reporting frequency for the FNS-366B is prescribed at 7 CFR 272.2(e) and, therefore, cannot be modified with this information collection request.  FNS</w:t>
      </w:r>
      <w:r w:rsidR="005C7F65" w:rsidRPr="00461A69">
        <w:t xml:space="preserve"> is concurrently pursuing regulatory change for the FNS-366B reporting period in a separate rulemaking package, RIN 0584-AE36.  This rulemaking contains the additional burden hours that any modification may necessitate. </w:t>
      </w:r>
    </w:p>
    <w:p w:rsidR="00D42DB8" w:rsidRPr="00D42DB8" w:rsidRDefault="005C7F65" w:rsidP="00764F30">
      <w:pPr>
        <w:numPr>
          <w:ilvl w:val="12"/>
          <w:numId w:val="0"/>
        </w:numPr>
        <w:tabs>
          <w:tab w:val="left" w:pos="-720"/>
          <w:tab w:val="left" w:pos="0"/>
          <w:tab w:val="left" w:pos="360"/>
        </w:tabs>
        <w:spacing w:line="480" w:lineRule="auto"/>
        <w:rPr>
          <w:color w:val="FF0000"/>
        </w:rPr>
      </w:pPr>
      <w:r>
        <w:rPr>
          <w:color w:val="FF0000"/>
        </w:rPr>
        <w:t xml:space="preserve">   </w:t>
      </w:r>
    </w:p>
    <w:p w:rsidR="00764F30" w:rsidRPr="00461A69" w:rsidRDefault="00764F30" w:rsidP="00764F30">
      <w:pPr>
        <w:numPr>
          <w:ilvl w:val="12"/>
          <w:numId w:val="0"/>
        </w:numPr>
        <w:tabs>
          <w:tab w:val="left" w:pos="-720"/>
          <w:tab w:val="left" w:pos="0"/>
          <w:tab w:val="left" w:pos="360"/>
        </w:tabs>
        <w:spacing w:line="480" w:lineRule="auto"/>
        <w:rPr>
          <w:u w:val="single"/>
        </w:rPr>
      </w:pPr>
      <w:r w:rsidRPr="00461A69">
        <w:rPr>
          <w:u w:val="single"/>
        </w:rPr>
        <w:t>Investigations</w:t>
      </w:r>
    </w:p>
    <w:p w:rsidR="00764F30" w:rsidRPr="00461A69" w:rsidRDefault="00764F30" w:rsidP="00764F30">
      <w:pPr>
        <w:numPr>
          <w:ilvl w:val="12"/>
          <w:numId w:val="0"/>
        </w:numPr>
        <w:tabs>
          <w:tab w:val="left" w:pos="-720"/>
          <w:tab w:val="left" w:pos="0"/>
          <w:tab w:val="left" w:pos="360"/>
        </w:tabs>
        <w:spacing w:line="480" w:lineRule="auto"/>
      </w:pPr>
      <w:r w:rsidRPr="00461A69">
        <w:tab/>
        <w:t>Several commenters questioned the removal of the distinction between pre- and post-certification investigations. They asked if FNS was no longer interested in pre-certification investigations and explained that a significant amount of fraud prevention activities would not be accounted for with this removal.  Specifically, one commenter stated that there was no way to report investigations that did not result in a disqualification although they did result in a denial of eligibility or a reduction in benefits.  Multiple commenters also suggested that the proposed addition of an element designed to capture the aforementioned reduction in benefits was confusing, impractical and difficult to repo</w:t>
      </w:r>
      <w:r w:rsidR="008204B5" w:rsidRPr="00461A69">
        <w:t>rt due to State system designs.</w:t>
      </w:r>
    </w:p>
    <w:p w:rsidR="00764F30" w:rsidRPr="00461A69" w:rsidRDefault="00764F30" w:rsidP="00764F30">
      <w:pPr>
        <w:numPr>
          <w:ilvl w:val="12"/>
          <w:numId w:val="0"/>
        </w:numPr>
        <w:tabs>
          <w:tab w:val="left" w:pos="-720"/>
          <w:tab w:val="left" w:pos="0"/>
          <w:tab w:val="left" w:pos="360"/>
        </w:tabs>
        <w:spacing w:line="480" w:lineRule="auto"/>
      </w:pPr>
      <w:r w:rsidRPr="00461A69">
        <w:tab/>
        <w:t>Fraud prevention through eligibility denial and reduction are essential elements of fraud control activity that FNS intends to capture with this revision.  These activities were not adequately captured by distinguishing between pre- and post-certification.  Often, there is little difference in the practical impact of investigations that conclude pre-certification and those that conclude shortly after certification when no disqualification is pursued.  This is especially true for the large percentage of applications that receive expedited service.  Furthermore, there were wide discrepancies in how State agencies defined pre-certification investigations.  For these reasons, and in light of the impracticality of the proposed addition, FNS removed pre- and post-certification and replaced these options with an element that captures all investigations that lead to an eligibility denial or reduction.</w:t>
      </w:r>
    </w:p>
    <w:p w:rsidR="00764F30" w:rsidRPr="00461A69" w:rsidRDefault="00764F30" w:rsidP="00764F30">
      <w:pPr>
        <w:numPr>
          <w:ilvl w:val="12"/>
          <w:numId w:val="0"/>
        </w:numPr>
        <w:tabs>
          <w:tab w:val="left" w:pos="-720"/>
          <w:tab w:val="left" w:pos="0"/>
          <w:tab w:val="left" w:pos="360"/>
        </w:tabs>
        <w:spacing w:line="480" w:lineRule="auto"/>
      </w:pPr>
      <w:r w:rsidRPr="00461A69">
        <w:tab/>
        <w:t xml:space="preserve">The majority of commenters questioned the proposed additions of elements capturing investigation unit cost and staffing, such as primarily addressed confusion over what and who to include in the cost,, who to  include in the staffing calculation, and how to prorate staff time.  A few of these commenters stated that these calculations would be difficult to calculate and inconsistent between counties and States.  </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FNS agrees with these comments and removed the investigation cost element, and replaced the staffing element with one that captures only total investigator hours dedicated to SNAP investigations.  This element more accurately captures the most critical and variable component of both cost and staffing.  States should have ready access to this information as it is used to calculate investigation unit budgets and administrative cost reimbursement, though it is not currently reported to FNS.  This information is essential to provide context for investigation data reported by States.</w:t>
      </w:r>
      <w:r w:rsidR="00764F30" w:rsidRPr="00461A69">
        <w:tab/>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Several commenters asked for clarification of the investigation length element and suggested that FNS change the method of determining investigation end date.  Specifically, some suggested that using benefit payment end-date for canceled investigations is not appropriate.  One commenter stated that their State cannot track investigation length.</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 xml:space="preserve">This information is essential for understanding the unique investigative environment in each State.  FNS also believes that it is common practice for investigative units to maintain this information for internal monitoring, and that collecting and summarizing this data can be accomplished by the same methods used for the other data elements in this collection.  FNS understands that the end-date methodology was unsuitable for some States, and has changed the end-date to the day the investigation was completed and/or was canceled, as determined by the investigative unit.  The instructions were updated to provide additional clarification. </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Two commenters requested clarification of the instructions for the open investigations element.  FNS updated the instructions to address this.  One commenter asked if all investigations will be reported on this form.  All investigations occurring during the reporting period will be reported in either the concluded investigations or the open investigations sections.  Referrals for investigation that are rejected or not yet opened will not be reported on this form.</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 xml:space="preserve">One commenter stated that the definition of investigation provided in the form instructions needed to include local investigative unit activity to include all activity.  FNS updated the instructions to reflect this.  </w:t>
      </w:r>
    </w:p>
    <w:p w:rsidR="008204B5" w:rsidRPr="00461A69" w:rsidRDefault="008204B5" w:rsidP="00764F30">
      <w:pPr>
        <w:numPr>
          <w:ilvl w:val="12"/>
          <w:numId w:val="0"/>
        </w:numPr>
        <w:tabs>
          <w:tab w:val="left" w:pos="-720"/>
          <w:tab w:val="left" w:pos="0"/>
          <w:tab w:val="left" w:pos="360"/>
        </w:tabs>
        <w:spacing w:line="480" w:lineRule="auto"/>
      </w:pPr>
    </w:p>
    <w:p w:rsidR="00764F30" w:rsidRPr="00461A69" w:rsidRDefault="00764F30" w:rsidP="00764F30">
      <w:pPr>
        <w:numPr>
          <w:ilvl w:val="12"/>
          <w:numId w:val="0"/>
        </w:numPr>
        <w:tabs>
          <w:tab w:val="left" w:pos="-720"/>
          <w:tab w:val="left" w:pos="0"/>
          <w:tab w:val="left" w:pos="360"/>
        </w:tabs>
        <w:spacing w:line="480" w:lineRule="auto"/>
        <w:rPr>
          <w:u w:val="single"/>
        </w:rPr>
      </w:pPr>
      <w:r w:rsidRPr="00461A69">
        <w:rPr>
          <w:u w:val="single"/>
        </w:rPr>
        <w:t>Cost Savings</w:t>
      </w:r>
    </w:p>
    <w:p w:rsidR="00764F30" w:rsidRPr="00461A69" w:rsidRDefault="00764F30" w:rsidP="00764F30">
      <w:pPr>
        <w:numPr>
          <w:ilvl w:val="12"/>
          <w:numId w:val="0"/>
        </w:numPr>
        <w:tabs>
          <w:tab w:val="left" w:pos="-720"/>
          <w:tab w:val="left" w:pos="0"/>
          <w:tab w:val="left" w:pos="360"/>
        </w:tabs>
        <w:spacing w:line="480" w:lineRule="auto"/>
      </w:pPr>
      <w:r w:rsidRPr="00461A69">
        <w:tab/>
        <w:t>Many commenters stated that the cost savings estimate element in the proposed revision would be difficult to calculate and would be inconsistent between States.  Some of these commenters stated that  the allotment reduction amount and final claims resolution are often determined well after investigative activities conclude and is maintained in separate databases from the other data collected in these sections.  One commenter also pointed out that individual States would only be able to report estimates and suggested that this information be e</w:t>
      </w:r>
      <w:r w:rsidR="008204B5" w:rsidRPr="00461A69">
        <w:t>stimated at the national level.</w:t>
      </w:r>
    </w:p>
    <w:p w:rsidR="00764F30" w:rsidRPr="00461A69" w:rsidRDefault="00764F30" w:rsidP="00764F30">
      <w:pPr>
        <w:numPr>
          <w:ilvl w:val="12"/>
          <w:numId w:val="0"/>
        </w:numPr>
        <w:tabs>
          <w:tab w:val="left" w:pos="-720"/>
          <w:tab w:val="left" w:pos="0"/>
          <w:tab w:val="left" w:pos="360"/>
        </w:tabs>
        <w:spacing w:line="480" w:lineRule="auto"/>
      </w:pPr>
      <w:r w:rsidRPr="00461A69">
        <w:tab/>
        <w:t xml:space="preserve">FNS agrees that States should not report estimated values for cost savings, and removed the proposed element from the collection.  FNS will continue to collect the “program dollars” as it exists on the current form.  This element is relabeled as “amount subject to claim”; however, the content and means of calculation have not changed.    </w:t>
      </w:r>
    </w:p>
    <w:p w:rsidR="008204B5" w:rsidRPr="00461A69" w:rsidRDefault="008204B5" w:rsidP="00764F30">
      <w:pPr>
        <w:numPr>
          <w:ilvl w:val="12"/>
          <w:numId w:val="0"/>
        </w:numPr>
        <w:tabs>
          <w:tab w:val="left" w:pos="-720"/>
          <w:tab w:val="left" w:pos="0"/>
          <w:tab w:val="left" w:pos="360"/>
        </w:tabs>
        <w:spacing w:line="480" w:lineRule="auto"/>
      </w:pPr>
    </w:p>
    <w:p w:rsidR="00764F30" w:rsidRPr="00461A69" w:rsidRDefault="00764F30" w:rsidP="00764F30">
      <w:pPr>
        <w:numPr>
          <w:ilvl w:val="12"/>
          <w:numId w:val="0"/>
        </w:numPr>
        <w:tabs>
          <w:tab w:val="left" w:pos="-720"/>
          <w:tab w:val="left" w:pos="0"/>
          <w:tab w:val="left" w:pos="360"/>
        </w:tabs>
        <w:spacing w:line="480" w:lineRule="auto"/>
        <w:rPr>
          <w:u w:val="single"/>
        </w:rPr>
      </w:pPr>
      <w:r w:rsidRPr="00461A69">
        <w:rPr>
          <w:u w:val="single"/>
        </w:rPr>
        <w:t>Prosecutions and Administrative Disqualification Hearings</w:t>
      </w:r>
    </w:p>
    <w:p w:rsidR="00764F30" w:rsidRPr="00461A69" w:rsidRDefault="00764F30" w:rsidP="00764F30">
      <w:pPr>
        <w:numPr>
          <w:ilvl w:val="12"/>
          <w:numId w:val="0"/>
        </w:numPr>
        <w:tabs>
          <w:tab w:val="left" w:pos="-720"/>
          <w:tab w:val="left" w:pos="0"/>
          <w:tab w:val="left" w:pos="360"/>
        </w:tabs>
        <w:spacing w:line="480" w:lineRule="auto"/>
      </w:pPr>
      <w:r w:rsidRPr="00461A69">
        <w:tab/>
        <w:t>One commenter stated that the prosecutions section terminology was not appropriate for their State.  FNS realizes that there is substantial variation in prosecutorial practices between States.  For this reason, prosecutions for SNAP fraud are reported according to whether they resulted in a SNAP participant’s disqualification.  Specific terminology, such as acquittal, conviction, or plea agreement, is intentionally omitted from the form to account for State variation.  Also for this reason, FNS removed the “prosecutorial inaction” and “reclaimed from prosecutor” sections.  States that do not pursue SNAP fraud through a prosecutorial system will repor</w:t>
      </w:r>
      <w:r w:rsidR="008204B5" w:rsidRPr="00461A69">
        <w:t xml:space="preserve">t zeroes in this section.      </w:t>
      </w:r>
    </w:p>
    <w:p w:rsidR="00764F30" w:rsidRPr="00461A69" w:rsidRDefault="00764F30" w:rsidP="00764F30">
      <w:pPr>
        <w:numPr>
          <w:ilvl w:val="12"/>
          <w:numId w:val="0"/>
        </w:numPr>
        <w:tabs>
          <w:tab w:val="left" w:pos="-720"/>
          <w:tab w:val="left" w:pos="0"/>
          <w:tab w:val="left" w:pos="360"/>
        </w:tabs>
        <w:spacing w:line="480" w:lineRule="auto"/>
      </w:pPr>
      <w:r w:rsidRPr="00461A69">
        <w:tab/>
        <w:t xml:space="preserve">One commenter questioned the relevance of collecting data regarding cases that have been referred for an administrative disqualification hearing but have not received a scheduled hearing date.  FNS believes this element is critical for ensuring that SNAP recipients receive due process and that cases are adjudicated timely.  The proposed revision included all cases </w:t>
      </w:r>
      <w:proofErr w:type="gramStart"/>
      <w:r w:rsidRPr="00461A69">
        <w:t>awaiting</w:t>
      </w:r>
      <w:proofErr w:type="gramEnd"/>
      <w:r w:rsidRPr="00461A69">
        <w:t xml:space="preserve"> scheduling; however, FNS further revised this element to include only cases awaiting scheduling for 90 or more days. </w:t>
      </w:r>
    </w:p>
    <w:p w:rsidR="00764F30" w:rsidRPr="00461A69" w:rsidRDefault="00764F30" w:rsidP="00764F30">
      <w:pPr>
        <w:numPr>
          <w:ilvl w:val="12"/>
          <w:numId w:val="0"/>
        </w:numPr>
        <w:tabs>
          <w:tab w:val="left" w:pos="-720"/>
          <w:tab w:val="left" w:pos="0"/>
          <w:tab w:val="left" w:pos="360"/>
        </w:tabs>
        <w:spacing w:line="480" w:lineRule="auto"/>
      </w:pPr>
      <w:r w:rsidRPr="00461A69">
        <w:tab/>
        <w:t>One commenter asked if rejected ADH or Prosecution referrals would be reported in the referred for ADH and the prosecution sections.  FNS updated the instructions for this section to provide clarification.</w:t>
      </w:r>
    </w:p>
    <w:p w:rsidR="008204B5" w:rsidRPr="00461A69" w:rsidRDefault="008204B5" w:rsidP="00764F30">
      <w:pPr>
        <w:numPr>
          <w:ilvl w:val="12"/>
          <w:numId w:val="0"/>
        </w:numPr>
        <w:tabs>
          <w:tab w:val="left" w:pos="-720"/>
          <w:tab w:val="left" w:pos="0"/>
          <w:tab w:val="left" w:pos="360"/>
        </w:tabs>
        <w:spacing w:line="480" w:lineRule="auto"/>
      </w:pPr>
    </w:p>
    <w:p w:rsidR="00764F30" w:rsidRPr="00461A69" w:rsidRDefault="00764F30" w:rsidP="00764F30">
      <w:pPr>
        <w:numPr>
          <w:ilvl w:val="12"/>
          <w:numId w:val="0"/>
        </w:numPr>
        <w:tabs>
          <w:tab w:val="left" w:pos="-720"/>
          <w:tab w:val="left" w:pos="0"/>
          <w:tab w:val="left" w:pos="360"/>
        </w:tabs>
        <w:spacing w:line="480" w:lineRule="auto"/>
        <w:rPr>
          <w:u w:val="single"/>
        </w:rPr>
      </w:pPr>
      <w:r w:rsidRPr="00461A69">
        <w:rPr>
          <w:u w:val="single"/>
        </w:rPr>
        <w:t>Other Collection Methods and Training</w:t>
      </w:r>
    </w:p>
    <w:p w:rsidR="00764F30" w:rsidRPr="00461A69" w:rsidRDefault="00764F30" w:rsidP="00764F30">
      <w:pPr>
        <w:numPr>
          <w:ilvl w:val="12"/>
          <w:numId w:val="0"/>
        </w:numPr>
        <w:tabs>
          <w:tab w:val="left" w:pos="-720"/>
          <w:tab w:val="left" w:pos="0"/>
          <w:tab w:val="left" w:pos="360"/>
        </w:tabs>
        <w:spacing w:line="480" w:lineRule="auto"/>
      </w:pPr>
      <w:r w:rsidRPr="00461A69">
        <w:tab/>
        <w:t>Two commenters suggested using Management Evaluations (ME) and Program Access Reviews (PAR) to collect the information requested in this proposal.  One commenter suggested that, by doing so, FNS could focus the collection on only poor performing States.  FNS does not believe that MEs and PARs should be the sole means of collecting this information, as they are too infrequent and lack the detail needed for this data collection.  FNS needs all States to report the information requested for all reporting periods.  Furthermore, MEs provide an opportunity for FNS to validate the information reported in this collection and, therefore, should not be the primary method of data collection.  FNS agrees that MEs and PARs provide opportunities for FNS to work with States to address data irregularity and provide targeted assistance as needed.</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 xml:space="preserve">One commenter recommended collecting this information with multiple forms tailored to the seven different SNAP regions.  FNS believes continuing to use a single form is essential for data consistency and collection efficiency.  </w:t>
      </w:r>
    </w:p>
    <w:p w:rsidR="00764F30" w:rsidRPr="00461A69" w:rsidRDefault="008204B5" w:rsidP="00764F30">
      <w:pPr>
        <w:numPr>
          <w:ilvl w:val="12"/>
          <w:numId w:val="0"/>
        </w:numPr>
        <w:tabs>
          <w:tab w:val="left" w:pos="-720"/>
          <w:tab w:val="left" w:pos="0"/>
          <w:tab w:val="left" w:pos="360"/>
        </w:tabs>
        <w:spacing w:line="480" w:lineRule="auto"/>
      </w:pPr>
      <w:r w:rsidRPr="00461A69">
        <w:tab/>
      </w:r>
      <w:r w:rsidR="00764F30" w:rsidRPr="00461A69">
        <w:t>One commenter suggested that States would benefit from additional training on the completion of this collection.  FNS agrees and intends to provide opportunities for programmatic training and question and answer sessions, pending approval of this collection.</w:t>
      </w:r>
    </w:p>
    <w:p w:rsidR="00764F30" w:rsidRPr="00764F30" w:rsidRDefault="00764F30" w:rsidP="009A6E73">
      <w:pPr>
        <w:numPr>
          <w:ilvl w:val="12"/>
          <w:numId w:val="0"/>
        </w:numPr>
        <w:tabs>
          <w:tab w:val="left" w:pos="-720"/>
          <w:tab w:val="left" w:pos="0"/>
          <w:tab w:val="left" w:pos="360"/>
        </w:tabs>
        <w:spacing w:line="480" w:lineRule="auto"/>
        <w:rPr>
          <w:color w:val="FF0000"/>
        </w:rPr>
      </w:pPr>
    </w:p>
    <w:p w:rsidR="0034425B" w:rsidRPr="00BB1469" w:rsidRDefault="0034425B" w:rsidP="0034425B">
      <w:pPr>
        <w:pStyle w:val="BodyText"/>
        <w:spacing w:line="480" w:lineRule="auto"/>
      </w:pPr>
      <w: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34425B" w:rsidRDefault="0034425B" w:rsidP="009A6E73">
      <w:pPr>
        <w:numPr>
          <w:ilvl w:val="12"/>
          <w:numId w:val="0"/>
        </w:numPr>
        <w:tabs>
          <w:tab w:val="left" w:pos="-720"/>
          <w:tab w:val="left" w:pos="0"/>
          <w:tab w:val="left" w:pos="360"/>
        </w:tabs>
        <w:spacing w:line="480" w:lineRule="auto"/>
      </w:pPr>
    </w:p>
    <w:p w:rsidR="008204B5" w:rsidRPr="00461A69" w:rsidRDefault="008204B5" w:rsidP="008204B5">
      <w:pPr>
        <w:numPr>
          <w:ilvl w:val="12"/>
          <w:numId w:val="0"/>
        </w:numPr>
        <w:tabs>
          <w:tab w:val="left" w:pos="-720"/>
          <w:tab w:val="left" w:pos="0"/>
          <w:tab w:val="left" w:pos="360"/>
        </w:tabs>
        <w:spacing w:line="480" w:lineRule="auto"/>
      </w:pPr>
      <w:r w:rsidRPr="00461A69">
        <w:t xml:space="preserve">On October 16, 2014, FNS published a Request for Information (RFI) in the Federal Register to obtain State and partner feedback on potential changes to the FNS-366B form.  FNS received 18 responses to the RFI from 17 State agencies and 1 national organization, and the information provided in these responses played a crucial role in decision-making when drafting the revised form.  </w:t>
      </w:r>
    </w:p>
    <w:p w:rsidR="008204B5" w:rsidRPr="008204B5" w:rsidRDefault="008204B5" w:rsidP="008204B5">
      <w:pPr>
        <w:numPr>
          <w:ilvl w:val="12"/>
          <w:numId w:val="0"/>
        </w:numPr>
        <w:tabs>
          <w:tab w:val="left" w:pos="-720"/>
          <w:tab w:val="left" w:pos="0"/>
          <w:tab w:val="left" w:pos="360"/>
        </w:tabs>
        <w:spacing w:line="480" w:lineRule="auto"/>
      </w:pPr>
    </w:p>
    <w:p w:rsidR="008204B5" w:rsidRPr="008204B5" w:rsidRDefault="008204B5" w:rsidP="008204B5">
      <w:pPr>
        <w:numPr>
          <w:ilvl w:val="12"/>
          <w:numId w:val="0"/>
        </w:numPr>
        <w:tabs>
          <w:tab w:val="left" w:pos="-720"/>
          <w:tab w:val="left" w:pos="0"/>
          <w:tab w:val="left" w:pos="360"/>
        </w:tabs>
        <w:spacing w:line="480" w:lineRule="auto"/>
      </w:pPr>
      <w:r w:rsidRPr="008204B5">
        <w:t>FNS also discussed the form revision with multiple State agencies at Regional, State, and national integrity conferences between 2013 and 2015.</w:t>
      </w:r>
    </w:p>
    <w:p w:rsidR="00456FC9" w:rsidRPr="009A6E73" w:rsidRDefault="00456FC9" w:rsidP="009A6E73">
      <w:pPr>
        <w:numPr>
          <w:ilvl w:val="12"/>
          <w:numId w:val="0"/>
        </w:numPr>
        <w:tabs>
          <w:tab w:val="left" w:pos="-720"/>
          <w:tab w:val="left" w:pos="0"/>
          <w:tab w:val="left" w:pos="360"/>
        </w:tabs>
        <w:spacing w:line="480" w:lineRule="auto"/>
      </w:pPr>
    </w:p>
    <w:p w:rsidR="0057575A" w:rsidRPr="009A6E73" w:rsidRDefault="009742E9" w:rsidP="009A6E73">
      <w:pPr>
        <w:numPr>
          <w:ilvl w:val="12"/>
          <w:numId w:val="0"/>
        </w:numPr>
        <w:tabs>
          <w:tab w:val="left" w:pos="-720"/>
          <w:tab w:val="left" w:pos="0"/>
          <w:tab w:val="left" w:pos="360"/>
        </w:tabs>
        <w:spacing w:line="480" w:lineRule="auto"/>
        <w:rPr>
          <w:b/>
          <w:color w:val="000000"/>
        </w:rPr>
      </w:pPr>
      <w:r w:rsidRPr="00624444">
        <w:rPr>
          <w:b/>
          <w:color w:val="000000"/>
        </w:rPr>
        <w:t>9.) Explain any decision to provide any</w:t>
      </w:r>
      <w:r w:rsidR="002D0E6A">
        <w:rPr>
          <w:b/>
          <w:color w:val="000000"/>
        </w:rPr>
        <w:t xml:space="preserve"> payment or gif</w:t>
      </w:r>
      <w:r w:rsidR="00461A69">
        <w:rPr>
          <w:b/>
          <w:color w:val="000000"/>
        </w:rPr>
        <w:t>t to respondents, other than remun</w:t>
      </w:r>
      <w:r w:rsidR="002D0E6A">
        <w:rPr>
          <w:b/>
          <w:color w:val="000000"/>
        </w:rPr>
        <w:t>eration of contractors or grantees.</w:t>
      </w:r>
    </w:p>
    <w:p w:rsidR="00624444" w:rsidRDefault="009742E9" w:rsidP="009A6E73">
      <w:pPr>
        <w:spacing w:line="480" w:lineRule="auto"/>
        <w:outlineLvl w:val="0"/>
        <w:rPr>
          <w:color w:val="000000"/>
        </w:rPr>
      </w:pPr>
      <w:r>
        <w:rPr>
          <w:color w:val="000000"/>
        </w:rPr>
        <w:t>No payment or gift will be offered to respondents.</w:t>
      </w:r>
    </w:p>
    <w:p w:rsidR="00A435E3" w:rsidRDefault="00A435E3" w:rsidP="009A6E73">
      <w:pPr>
        <w:spacing w:line="480" w:lineRule="auto"/>
        <w:outlineLvl w:val="0"/>
        <w:rPr>
          <w:color w:val="000000"/>
        </w:rPr>
      </w:pPr>
    </w:p>
    <w:p w:rsidR="0057575A" w:rsidRDefault="009742E9" w:rsidP="009A6E73">
      <w:pPr>
        <w:pStyle w:val="BodyText"/>
        <w:spacing w:line="480" w:lineRule="auto"/>
        <w:rPr>
          <w:color w:val="000000"/>
        </w:rPr>
      </w:pPr>
      <w:r>
        <w:rPr>
          <w:color w:val="000000"/>
        </w:rPr>
        <w:t xml:space="preserve">10.) </w:t>
      </w:r>
      <w:r w:rsidR="002D0E6A">
        <w:rPr>
          <w:color w:val="000000"/>
        </w:rPr>
        <w:t>Describe any a</w:t>
      </w:r>
      <w:r>
        <w:rPr>
          <w:color w:val="000000"/>
        </w:rPr>
        <w:t>ssurance of confiden</w:t>
      </w:r>
      <w:r w:rsidR="002D0E6A">
        <w:rPr>
          <w:color w:val="000000"/>
        </w:rPr>
        <w:t>tiality provided to respondents and the basis for the assurance in statute, regulation, or agency policy.</w:t>
      </w:r>
    </w:p>
    <w:p w:rsidR="001F1A53" w:rsidRDefault="00ED687F" w:rsidP="001F1A53">
      <w:pPr>
        <w:spacing w:line="480" w:lineRule="auto"/>
      </w:pPr>
      <w:r w:rsidRPr="00ED687F">
        <w:t>The Department will comply with the Privacy Act of 1974</w:t>
      </w:r>
      <w:r w:rsidR="008A1F8D">
        <w:rPr>
          <w:color w:val="000000"/>
        </w:rPr>
        <w:t xml:space="preserve">. </w:t>
      </w:r>
      <w:r w:rsidR="001F1A53">
        <w:t xml:space="preserve"> No individual or household data is collected nor maintained in this system.  State Agencies are assigned codes by FNS as an identifier for States only no personal information from individuals.  </w:t>
      </w:r>
      <w:r w:rsidR="001F1A53">
        <w:rPr>
          <w:color w:val="000000"/>
        </w:rPr>
        <w:t xml:space="preserve">The data will be collected in aggregate form and respondents will not be identified individually.  </w:t>
      </w:r>
    </w:p>
    <w:p w:rsidR="001F1A53" w:rsidRDefault="001F1A53" w:rsidP="001F1A53">
      <w:pPr>
        <w:spacing w:line="480" w:lineRule="auto"/>
      </w:pPr>
    </w:p>
    <w:p w:rsidR="00ED687F" w:rsidRDefault="002A3304" w:rsidP="00773F63">
      <w:pPr>
        <w:spacing w:line="480" w:lineRule="auto"/>
        <w:rPr>
          <w:color w:val="000000"/>
        </w:rPr>
      </w:pPr>
      <w:r>
        <w:rPr>
          <w:color w:val="000000"/>
        </w:rPr>
        <w:t>A Privacy Impact Assessment was conducted in June 2007 on the FPRS (attachment)</w:t>
      </w:r>
      <w:r w:rsidR="001F1A53">
        <w:rPr>
          <w:color w:val="000000"/>
        </w:rPr>
        <w:t xml:space="preserve"> which determine FNS does not need to publish a SORN</w:t>
      </w:r>
      <w:r>
        <w:rPr>
          <w:color w:val="000000"/>
        </w:rPr>
        <w:t>.</w:t>
      </w:r>
      <w:r w:rsidR="00773F63">
        <w:rPr>
          <w:color w:val="000000"/>
        </w:rPr>
        <w:t xml:space="preserve"> </w:t>
      </w:r>
    </w:p>
    <w:p w:rsidR="00773F63" w:rsidRDefault="00773F63" w:rsidP="00773F63">
      <w:pPr>
        <w:spacing w:line="480" w:lineRule="auto"/>
        <w:rPr>
          <w:color w:val="000000"/>
        </w:rPr>
      </w:pPr>
    </w:p>
    <w:p w:rsidR="0057575A" w:rsidRPr="009A6E73" w:rsidRDefault="009742E9" w:rsidP="009A6E73">
      <w:pPr>
        <w:pStyle w:val="BodyText"/>
        <w:spacing w:line="480" w:lineRule="auto"/>
        <w:rPr>
          <w:color w:val="000000"/>
        </w:rPr>
      </w:pPr>
      <w:r>
        <w:rPr>
          <w:color w:val="000000"/>
        </w:rPr>
        <w:t xml:space="preserve">11.) </w:t>
      </w:r>
      <w:r w:rsidR="002D0E6A">
        <w:rPr>
          <w:color w:val="000000"/>
        </w:rPr>
        <w:t>Provide additional j</w:t>
      </w:r>
      <w:r>
        <w:rPr>
          <w:color w:val="000000"/>
        </w:rPr>
        <w:t xml:space="preserve">ustification for any </w:t>
      </w:r>
      <w:r w:rsidR="002D0E6A">
        <w:rPr>
          <w:color w:val="000000"/>
        </w:rPr>
        <w:t>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742E9" w:rsidRDefault="00B04698" w:rsidP="009A6E73">
      <w:pPr>
        <w:pStyle w:val="BodyTextIndent"/>
        <w:spacing w:line="480" w:lineRule="auto"/>
        <w:ind w:left="0"/>
        <w:rPr>
          <w:color w:val="000000"/>
        </w:rPr>
      </w:pPr>
      <w:r>
        <w:t xml:space="preserve">No </w:t>
      </w:r>
      <w:r w:rsidR="009742E9">
        <w:rPr>
          <w:color w:val="000000"/>
        </w:rPr>
        <w:t xml:space="preserve">sensitive </w:t>
      </w:r>
      <w:r w:rsidR="004D6BFE">
        <w:rPr>
          <w:color w:val="000000"/>
        </w:rPr>
        <w:t xml:space="preserve">questions will </w:t>
      </w:r>
      <w:r w:rsidR="009742E9">
        <w:rPr>
          <w:color w:val="000000"/>
        </w:rPr>
        <w:t xml:space="preserve">be </w:t>
      </w:r>
      <w:r w:rsidR="004D6BFE">
        <w:rPr>
          <w:color w:val="000000"/>
        </w:rPr>
        <w:t xml:space="preserve">asked </w:t>
      </w:r>
      <w:r w:rsidR="009742E9">
        <w:rPr>
          <w:color w:val="000000"/>
        </w:rPr>
        <w:t>in this data collection.</w:t>
      </w:r>
    </w:p>
    <w:p w:rsidR="00BA0C00" w:rsidRDefault="00BA0C00" w:rsidP="009A6E73">
      <w:pPr>
        <w:pStyle w:val="BodyTextIndent"/>
        <w:spacing w:line="480" w:lineRule="auto"/>
        <w:ind w:left="0"/>
        <w:rPr>
          <w:color w:val="000000"/>
        </w:rPr>
      </w:pPr>
    </w:p>
    <w:p w:rsidR="009742E9" w:rsidRDefault="009742E9" w:rsidP="009A6E73">
      <w:pPr>
        <w:pStyle w:val="BodyText"/>
        <w:spacing w:line="480" w:lineRule="auto"/>
        <w:rPr>
          <w:color w:val="000000"/>
        </w:rPr>
      </w:pPr>
      <w:r>
        <w:rPr>
          <w:color w:val="000000"/>
        </w:rPr>
        <w:t xml:space="preserve">12.) </w:t>
      </w:r>
      <w:r w:rsidR="002D0E6A">
        <w:rPr>
          <w:color w:val="000000"/>
        </w:rPr>
        <w:t>Provide es</w:t>
      </w:r>
      <w:r>
        <w:rPr>
          <w:color w:val="000000"/>
        </w:rPr>
        <w:t>timates of the hour burden o</w:t>
      </w:r>
      <w:r w:rsidR="002D0E6A">
        <w:rPr>
          <w:color w:val="000000"/>
        </w:rPr>
        <w:t xml:space="preserve">f the collection of information.  The statement should:  </w:t>
      </w:r>
    </w:p>
    <w:p w:rsidR="002D0E6A" w:rsidRDefault="002D0E6A" w:rsidP="00ED747D">
      <w:pPr>
        <w:pStyle w:val="BodyText"/>
        <w:numPr>
          <w:ilvl w:val="0"/>
          <w:numId w:val="8"/>
        </w:numPr>
        <w:spacing w:line="480" w:lineRule="auto"/>
        <w:rPr>
          <w:color w:val="000000"/>
        </w:rPr>
      </w:pPr>
      <w:r>
        <w:rPr>
          <w:color w:val="000000"/>
        </w:rPr>
        <w:t>Indicate the number of respondents, frequency of response, annual hour burden, and an explanation of how the burden the estimated.  If this request for approval covers more than one form, provide separate hour burden estimates for each form and aggregate the hour burdens in Item 13 of OMB Form 83-I.</w:t>
      </w:r>
    </w:p>
    <w:p w:rsidR="00624444" w:rsidRDefault="00D864A6" w:rsidP="00F910D1">
      <w:pPr>
        <w:tabs>
          <w:tab w:val="left" w:pos="450"/>
          <w:tab w:val="left" w:pos="900"/>
          <w:tab w:val="left" w:pos="1260"/>
        </w:tabs>
        <w:spacing w:line="480" w:lineRule="auto"/>
        <w:rPr>
          <w:bCs/>
        </w:rPr>
      </w:pPr>
      <w:r w:rsidRPr="002E40D2">
        <w:t xml:space="preserve">The </w:t>
      </w:r>
      <w:r w:rsidR="00A61F11">
        <w:t xml:space="preserve">requested </w:t>
      </w:r>
      <w:r>
        <w:t>burden hours</w:t>
      </w:r>
      <w:r w:rsidRPr="002E40D2">
        <w:t xml:space="preserve"> associated with </w:t>
      </w:r>
      <w:r w:rsidR="00B2105F">
        <w:t>this collection</w:t>
      </w:r>
      <w:r w:rsidR="00A61F11">
        <w:t xml:space="preserve"> and the cost to respondents</w:t>
      </w:r>
      <w:r w:rsidRPr="002E40D2">
        <w:rPr>
          <w:bCs/>
        </w:rPr>
        <w:t>,</w:t>
      </w:r>
      <w:r>
        <w:rPr>
          <w:bCs/>
        </w:rPr>
        <w:t xml:space="preserve"> are shown in the </w:t>
      </w:r>
      <w:r w:rsidR="00F910D1">
        <w:rPr>
          <w:bCs/>
        </w:rPr>
        <w:t xml:space="preserve">attached </w:t>
      </w:r>
      <w:r w:rsidR="00A74336">
        <w:rPr>
          <w:bCs/>
        </w:rPr>
        <w:t xml:space="preserve">burden </w:t>
      </w:r>
      <w:r w:rsidR="00F910D1">
        <w:rPr>
          <w:bCs/>
        </w:rPr>
        <w:t>chart</w:t>
      </w:r>
      <w:r>
        <w:rPr>
          <w:bCs/>
        </w:rPr>
        <w:t xml:space="preserve">.  </w:t>
      </w:r>
      <w:r w:rsidR="009742E9">
        <w:rPr>
          <w:color w:val="000000"/>
        </w:rPr>
        <w:t>Time estimates include the time needed to look up data or copy record</w:t>
      </w:r>
      <w:r>
        <w:rPr>
          <w:color w:val="000000"/>
        </w:rPr>
        <w:t>ed</w:t>
      </w:r>
      <w:r w:rsidR="009742E9">
        <w:rPr>
          <w:color w:val="000000"/>
        </w:rPr>
        <w:t xml:space="preserve"> information</w:t>
      </w:r>
      <w:r w:rsidR="00C34300">
        <w:rPr>
          <w:color w:val="000000"/>
        </w:rPr>
        <w:t xml:space="preserve"> and submit </w:t>
      </w:r>
      <w:r w:rsidR="006F7BE1">
        <w:rPr>
          <w:color w:val="000000"/>
        </w:rPr>
        <w:t xml:space="preserve">it </w:t>
      </w:r>
      <w:r w:rsidR="00C34300">
        <w:rPr>
          <w:color w:val="000000"/>
        </w:rPr>
        <w:t>to FNS</w:t>
      </w:r>
      <w:r w:rsidR="009742E9">
        <w:rPr>
          <w:color w:val="000000"/>
        </w:rPr>
        <w:t>.</w:t>
      </w:r>
      <w:r>
        <w:rPr>
          <w:color w:val="000000"/>
        </w:rPr>
        <w:t xml:space="preserve">  </w:t>
      </w:r>
      <w:r>
        <w:rPr>
          <w:bCs/>
        </w:rPr>
        <w:t xml:space="preserve">There is no recordkeeping burden associated with </w:t>
      </w:r>
      <w:r w:rsidR="00036C84">
        <w:rPr>
          <w:bCs/>
        </w:rPr>
        <w:t>this</w:t>
      </w:r>
      <w:r w:rsidR="00AE3D89">
        <w:rPr>
          <w:bCs/>
        </w:rPr>
        <w:t xml:space="preserve"> </w:t>
      </w:r>
      <w:r w:rsidR="00B2105F">
        <w:rPr>
          <w:bCs/>
        </w:rPr>
        <w:t>data collection</w:t>
      </w:r>
      <w:r>
        <w:rPr>
          <w:bCs/>
        </w:rPr>
        <w:t>.</w:t>
      </w:r>
      <w:r w:rsidR="006F2559">
        <w:rPr>
          <w:bCs/>
        </w:rPr>
        <w:t xml:space="preserve">  </w:t>
      </w:r>
      <w:r w:rsidR="00F01903">
        <w:rPr>
          <w:bCs/>
        </w:rPr>
        <w:t xml:space="preserve">Once these reporting burden hours have been approved by OMB, the agency will discontinue those information collections that would be considered duplicative in nature. </w:t>
      </w:r>
      <w:r w:rsidR="00AE3D89">
        <w:rPr>
          <w:bCs/>
        </w:rPr>
        <w:t xml:space="preserve">However, there is recordkeeping involved with many of the existing FNS forms/worksheets identified in this request.  Any recordkeeping burden hours will remain with those existing collections.  Lastly, recordkeeping for the SF 425 will be contained in OMB Control # 0584-0512, expiration date:  </w:t>
      </w:r>
      <w:r w:rsidR="00CD6343">
        <w:rPr>
          <w:bCs/>
        </w:rPr>
        <w:t>1/31/2016</w:t>
      </w:r>
      <w:r w:rsidR="00AE3D89">
        <w:rPr>
          <w:bCs/>
        </w:rPr>
        <w:t xml:space="preserve">. </w:t>
      </w:r>
    </w:p>
    <w:p w:rsidR="00C206CE" w:rsidRDefault="00C206CE" w:rsidP="00F910D1">
      <w:pPr>
        <w:tabs>
          <w:tab w:val="left" w:pos="450"/>
          <w:tab w:val="left" w:pos="900"/>
          <w:tab w:val="left" w:pos="1260"/>
        </w:tabs>
        <w:spacing w:line="480" w:lineRule="auto"/>
        <w:rPr>
          <w:bCs/>
        </w:rPr>
      </w:pPr>
    </w:p>
    <w:p w:rsidR="00C206CE" w:rsidRDefault="00C206CE" w:rsidP="008204B5">
      <w:pPr>
        <w:tabs>
          <w:tab w:val="left" w:pos="450"/>
          <w:tab w:val="left" w:pos="900"/>
          <w:tab w:val="left" w:pos="1260"/>
        </w:tabs>
        <w:spacing w:line="480" w:lineRule="auto"/>
        <w:rPr>
          <w:bCs/>
        </w:rPr>
      </w:pPr>
      <w:r>
        <w:rPr>
          <w:bCs/>
        </w:rPr>
        <w:t xml:space="preserve">The current overall burden inventory for FPRS is </w:t>
      </w:r>
      <w:r>
        <w:t>103,627 burden hours and 46, 216 responses annually</w:t>
      </w:r>
      <w:r>
        <w:rPr>
          <w:bCs/>
        </w:rPr>
        <w:t xml:space="preserve">. This request will add 1,855 burden hours and no additional responses for an revised burden inventory of 105,482 burden hours and the responses remains unchanged with this revision.  </w:t>
      </w:r>
    </w:p>
    <w:p w:rsidR="00C206CE" w:rsidRDefault="00C206CE" w:rsidP="008204B5">
      <w:pPr>
        <w:tabs>
          <w:tab w:val="left" w:pos="450"/>
          <w:tab w:val="left" w:pos="900"/>
          <w:tab w:val="left" w:pos="1260"/>
        </w:tabs>
        <w:spacing w:line="480" w:lineRule="auto"/>
        <w:rPr>
          <w:bCs/>
        </w:rPr>
      </w:pPr>
    </w:p>
    <w:p w:rsidR="00AC3D1F" w:rsidRPr="00276AF4" w:rsidRDefault="00AC3D1F" w:rsidP="008204B5">
      <w:pPr>
        <w:tabs>
          <w:tab w:val="left" w:pos="450"/>
          <w:tab w:val="left" w:pos="900"/>
          <w:tab w:val="left" w:pos="1260"/>
        </w:tabs>
        <w:spacing w:line="480" w:lineRule="auto"/>
        <w:rPr>
          <w:bCs/>
        </w:rPr>
      </w:pPr>
      <w:r w:rsidRPr="00276AF4">
        <w:rPr>
          <w:b/>
        </w:rPr>
        <w:t>Table A.12</w:t>
      </w:r>
      <w:r>
        <w:rPr>
          <w:b/>
        </w:rPr>
        <w:t>-1 FPRS Reporting Estimates + Revised FNS 366 B increase in time per respondent:</w:t>
      </w:r>
    </w:p>
    <w:tbl>
      <w:tblPr>
        <w:tblW w:w="11458" w:type="dxa"/>
        <w:tblInd w:w="-910" w:type="dxa"/>
        <w:tblLook w:val="04A0"/>
      </w:tblPr>
      <w:tblGrid>
        <w:gridCol w:w="1944"/>
        <w:gridCol w:w="2416"/>
        <w:gridCol w:w="2454"/>
        <w:gridCol w:w="1794"/>
        <w:gridCol w:w="2850"/>
      </w:tblGrid>
      <w:tr w:rsidR="00AC3D1F" w:rsidRPr="00AC3D1F" w:rsidTr="001469D7">
        <w:trPr>
          <w:trHeight w:val="1228"/>
        </w:trPr>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3D1F" w:rsidRPr="00AC3D1F" w:rsidRDefault="00AC3D1F" w:rsidP="00AC3D1F">
            <w:pPr>
              <w:rPr>
                <w:b/>
                <w:bCs/>
                <w:color w:val="000000"/>
              </w:rPr>
            </w:pPr>
            <w:r w:rsidRPr="00AC3D1F">
              <w:rPr>
                <w:b/>
                <w:bCs/>
                <w:color w:val="000000"/>
              </w:rPr>
              <w:t>FPRS 0584-0594 CURRENT Annual Time Burden (Hr)</w:t>
            </w:r>
          </w:p>
        </w:tc>
        <w:tc>
          <w:tcPr>
            <w:tcW w:w="2416" w:type="dxa"/>
            <w:tcBorders>
              <w:top w:val="single" w:sz="4" w:space="0" w:color="auto"/>
              <w:left w:val="nil"/>
              <w:bottom w:val="single" w:sz="4" w:space="0" w:color="auto"/>
              <w:right w:val="single" w:sz="4" w:space="0" w:color="auto"/>
            </w:tcBorders>
            <w:shd w:val="clear" w:color="auto" w:fill="auto"/>
            <w:vAlign w:val="bottom"/>
            <w:hideMark/>
          </w:tcPr>
          <w:p w:rsidR="00AC3D1F" w:rsidRPr="00AC3D1F" w:rsidRDefault="00AC3D1F" w:rsidP="00AC3D1F">
            <w:pPr>
              <w:rPr>
                <w:b/>
                <w:bCs/>
                <w:color w:val="000000"/>
              </w:rPr>
            </w:pPr>
            <w:r w:rsidRPr="00AC3D1F">
              <w:rPr>
                <w:b/>
                <w:bCs/>
                <w:color w:val="000000"/>
              </w:rPr>
              <w:t>FPRS 0584-0594 FNS 366 B Annual Time Burden (Hr)</w:t>
            </w:r>
          </w:p>
        </w:tc>
        <w:tc>
          <w:tcPr>
            <w:tcW w:w="2454" w:type="dxa"/>
            <w:tcBorders>
              <w:top w:val="single" w:sz="4" w:space="0" w:color="auto"/>
              <w:left w:val="nil"/>
              <w:bottom w:val="single" w:sz="4" w:space="0" w:color="auto"/>
              <w:right w:val="single" w:sz="4" w:space="0" w:color="auto"/>
            </w:tcBorders>
            <w:shd w:val="clear" w:color="auto" w:fill="auto"/>
            <w:noWrap/>
            <w:vAlign w:val="bottom"/>
            <w:hideMark/>
          </w:tcPr>
          <w:p w:rsidR="00AC3D1F" w:rsidRPr="00AC3D1F" w:rsidRDefault="00AC3D1F" w:rsidP="00AC3D1F">
            <w:pPr>
              <w:rPr>
                <w:b/>
                <w:bCs/>
                <w:color w:val="000000"/>
              </w:rPr>
            </w:pPr>
            <w:r w:rsidRPr="00AC3D1F">
              <w:rPr>
                <w:b/>
                <w:bCs/>
                <w:color w:val="000000"/>
              </w:rPr>
              <w:t>Grand Total Burden Hours</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rsidR="00AC3D1F" w:rsidRPr="00AC3D1F" w:rsidRDefault="00AC3D1F" w:rsidP="00AC3D1F">
            <w:pPr>
              <w:rPr>
                <w:b/>
                <w:bCs/>
                <w:color w:val="000000"/>
              </w:rPr>
            </w:pPr>
            <w:r w:rsidRPr="00AC3D1F">
              <w:rPr>
                <w:b/>
                <w:bCs/>
                <w:color w:val="000000"/>
              </w:rPr>
              <w:t>FPRS 0584-0594 CURRENT Total Annual Response</w:t>
            </w:r>
          </w:p>
        </w:tc>
        <w:tc>
          <w:tcPr>
            <w:tcW w:w="2850" w:type="dxa"/>
            <w:tcBorders>
              <w:top w:val="single" w:sz="4" w:space="0" w:color="auto"/>
              <w:left w:val="nil"/>
              <w:bottom w:val="single" w:sz="4" w:space="0" w:color="auto"/>
              <w:right w:val="single" w:sz="4" w:space="0" w:color="auto"/>
            </w:tcBorders>
            <w:shd w:val="clear" w:color="auto" w:fill="auto"/>
            <w:vAlign w:val="bottom"/>
            <w:hideMark/>
          </w:tcPr>
          <w:p w:rsidR="00AC3D1F" w:rsidRPr="00AC3D1F" w:rsidRDefault="00AC3D1F" w:rsidP="00AC3D1F">
            <w:pPr>
              <w:rPr>
                <w:b/>
                <w:bCs/>
                <w:color w:val="000000"/>
              </w:rPr>
            </w:pPr>
            <w:r w:rsidRPr="00AC3D1F">
              <w:rPr>
                <w:b/>
                <w:bCs/>
                <w:color w:val="000000"/>
              </w:rPr>
              <w:t>FPRS 0584-0594 FNS 366 B Total Annual Response</w:t>
            </w:r>
          </w:p>
        </w:tc>
      </w:tr>
      <w:tr w:rsidR="00AC3D1F" w:rsidRPr="00AC3D1F" w:rsidTr="001469D7">
        <w:trPr>
          <w:trHeight w:val="611"/>
        </w:trPr>
        <w:tc>
          <w:tcPr>
            <w:tcW w:w="1944" w:type="dxa"/>
            <w:tcBorders>
              <w:top w:val="nil"/>
              <w:left w:val="single" w:sz="4" w:space="0" w:color="auto"/>
              <w:bottom w:val="single" w:sz="4" w:space="0" w:color="auto"/>
              <w:right w:val="single" w:sz="4" w:space="0" w:color="auto"/>
            </w:tcBorders>
            <w:shd w:val="clear" w:color="auto" w:fill="auto"/>
            <w:vAlign w:val="bottom"/>
            <w:hideMark/>
          </w:tcPr>
          <w:p w:rsidR="00AC3D1F" w:rsidRPr="00AC3D1F" w:rsidRDefault="00AC3D1F" w:rsidP="00AC3D1F">
            <w:pPr>
              <w:rPr>
                <w:color w:val="000000"/>
              </w:rPr>
            </w:pPr>
            <w:r w:rsidRPr="00AC3D1F">
              <w:rPr>
                <w:color w:val="000000"/>
              </w:rPr>
              <w:t xml:space="preserve">              103,624.00 </w:t>
            </w:r>
          </w:p>
        </w:tc>
        <w:tc>
          <w:tcPr>
            <w:tcW w:w="2416" w:type="dxa"/>
            <w:tcBorders>
              <w:top w:val="nil"/>
              <w:left w:val="nil"/>
              <w:bottom w:val="single" w:sz="4" w:space="0" w:color="auto"/>
              <w:right w:val="single" w:sz="4" w:space="0" w:color="auto"/>
            </w:tcBorders>
            <w:shd w:val="clear" w:color="auto" w:fill="auto"/>
            <w:noWrap/>
            <w:vAlign w:val="bottom"/>
            <w:hideMark/>
          </w:tcPr>
          <w:p w:rsidR="00AC3D1F" w:rsidRPr="00AC3D1F" w:rsidRDefault="00AC3D1F" w:rsidP="00AC3D1F">
            <w:pPr>
              <w:rPr>
                <w:color w:val="000000"/>
              </w:rPr>
            </w:pPr>
            <w:r w:rsidRPr="00AC3D1F">
              <w:rPr>
                <w:color w:val="000000"/>
              </w:rPr>
              <w:t xml:space="preserve">                          1,855.00 </w:t>
            </w:r>
          </w:p>
        </w:tc>
        <w:tc>
          <w:tcPr>
            <w:tcW w:w="2454" w:type="dxa"/>
            <w:tcBorders>
              <w:top w:val="nil"/>
              <w:left w:val="nil"/>
              <w:bottom w:val="single" w:sz="4" w:space="0" w:color="auto"/>
              <w:right w:val="single" w:sz="4" w:space="0" w:color="auto"/>
            </w:tcBorders>
            <w:shd w:val="clear" w:color="auto" w:fill="auto"/>
            <w:noWrap/>
            <w:vAlign w:val="bottom"/>
            <w:hideMark/>
          </w:tcPr>
          <w:p w:rsidR="00AC3D1F" w:rsidRPr="00AC3D1F" w:rsidRDefault="00AC3D1F" w:rsidP="00AC3D1F">
            <w:pPr>
              <w:rPr>
                <w:color w:val="000000"/>
              </w:rPr>
            </w:pPr>
            <w:r w:rsidRPr="00AC3D1F">
              <w:rPr>
                <w:color w:val="000000"/>
              </w:rPr>
              <w:t xml:space="preserve">                       105,479.00 </w:t>
            </w:r>
          </w:p>
        </w:tc>
        <w:tc>
          <w:tcPr>
            <w:tcW w:w="1794" w:type="dxa"/>
            <w:tcBorders>
              <w:top w:val="nil"/>
              <w:left w:val="nil"/>
              <w:bottom w:val="single" w:sz="4" w:space="0" w:color="auto"/>
              <w:right w:val="single" w:sz="4" w:space="0" w:color="auto"/>
            </w:tcBorders>
            <w:shd w:val="clear" w:color="auto" w:fill="auto"/>
            <w:noWrap/>
            <w:vAlign w:val="bottom"/>
            <w:hideMark/>
          </w:tcPr>
          <w:p w:rsidR="00AC3D1F" w:rsidRPr="00AC3D1F" w:rsidRDefault="00AC3D1F" w:rsidP="00AC3D1F">
            <w:pPr>
              <w:rPr>
                <w:color w:val="000000"/>
              </w:rPr>
            </w:pPr>
            <w:r w:rsidRPr="00AC3D1F">
              <w:rPr>
                <w:color w:val="000000"/>
              </w:rPr>
              <w:t>  46,216</w:t>
            </w:r>
          </w:p>
        </w:tc>
        <w:tc>
          <w:tcPr>
            <w:tcW w:w="2850" w:type="dxa"/>
            <w:tcBorders>
              <w:top w:val="nil"/>
              <w:left w:val="nil"/>
              <w:bottom w:val="single" w:sz="4" w:space="0" w:color="auto"/>
              <w:right w:val="single" w:sz="4" w:space="0" w:color="auto"/>
            </w:tcBorders>
            <w:shd w:val="clear" w:color="auto" w:fill="auto"/>
            <w:noWrap/>
            <w:vAlign w:val="bottom"/>
            <w:hideMark/>
          </w:tcPr>
          <w:p w:rsidR="00AC3D1F" w:rsidRPr="00AC3D1F" w:rsidRDefault="00AC3D1F" w:rsidP="00AC3D1F">
            <w:pPr>
              <w:rPr>
                <w:color w:val="000000"/>
              </w:rPr>
            </w:pPr>
            <w:r w:rsidRPr="00AC3D1F">
              <w:rPr>
                <w:color w:val="000000"/>
              </w:rPr>
              <w:t xml:space="preserve">remains unchanged once annually </w:t>
            </w:r>
          </w:p>
        </w:tc>
      </w:tr>
    </w:tbl>
    <w:p w:rsidR="00ED747D" w:rsidRPr="00276AF4" w:rsidRDefault="00ED747D" w:rsidP="008204B5">
      <w:pPr>
        <w:tabs>
          <w:tab w:val="left" w:pos="450"/>
          <w:tab w:val="left" w:pos="900"/>
          <w:tab w:val="left" w:pos="1260"/>
        </w:tabs>
        <w:spacing w:line="480" w:lineRule="auto"/>
        <w:rPr>
          <w:bCs/>
        </w:rPr>
      </w:pPr>
    </w:p>
    <w:p w:rsidR="00196A41" w:rsidRDefault="00196A41" w:rsidP="00F910D1">
      <w:pPr>
        <w:tabs>
          <w:tab w:val="left" w:pos="450"/>
          <w:tab w:val="left" w:pos="900"/>
          <w:tab w:val="left" w:pos="1260"/>
        </w:tabs>
        <w:spacing w:line="480" w:lineRule="auto"/>
        <w:rPr>
          <w:bCs/>
        </w:rPr>
      </w:pPr>
    </w:p>
    <w:p w:rsidR="0009644A" w:rsidRDefault="0009644A" w:rsidP="00ED747D">
      <w:pPr>
        <w:pStyle w:val="BodyText"/>
        <w:numPr>
          <w:ilvl w:val="0"/>
          <w:numId w:val="8"/>
        </w:numPr>
        <w:spacing w:line="480" w:lineRule="auto"/>
        <w:rPr>
          <w:color w:val="000000"/>
        </w:rPr>
      </w:pPr>
      <w:r>
        <w:rPr>
          <w:color w:val="000000"/>
        </w:rPr>
        <w:t xml:space="preserve">Provide estimates of annualized cost to respondents for the hour burdens for collections of information, identifying and using appropriate wage rate </w:t>
      </w:r>
      <w:ins w:id="1" w:author="Windows User" w:date="2016-01-15T16:52:00Z">
        <w:r w:rsidR="00DE6DEF">
          <w:rPr>
            <w:color w:val="000000"/>
          </w:rPr>
          <w:t xml:space="preserve">    </w:t>
        </w:r>
      </w:ins>
      <w:r>
        <w:rPr>
          <w:color w:val="000000"/>
        </w:rPr>
        <w:t xml:space="preserve">categories.  </w:t>
      </w:r>
    </w:p>
    <w:p w:rsidR="00ED747D" w:rsidRPr="00276AF4" w:rsidRDefault="00ED747D" w:rsidP="00ED747D">
      <w:pPr>
        <w:pStyle w:val="BodyText"/>
        <w:spacing w:line="480" w:lineRule="auto"/>
        <w:jc w:val="both"/>
        <w:rPr>
          <w:b w:val="0"/>
        </w:rPr>
      </w:pPr>
      <w:r w:rsidRPr="00276AF4">
        <w:rPr>
          <w:b w:val="0"/>
        </w:rPr>
        <w:t>The estimate of respondent cost</w:t>
      </w:r>
      <w:r w:rsidR="00C6477A" w:rsidRPr="00276AF4">
        <w:rPr>
          <w:b w:val="0"/>
        </w:rPr>
        <w:t xml:space="preserve"> for the FNS-366B</w:t>
      </w:r>
      <w:r w:rsidRPr="00276AF4">
        <w:rPr>
          <w:b w:val="0"/>
        </w:rPr>
        <w:t xml:space="preserve"> is based on the bu</w:t>
      </w:r>
      <w:r w:rsidR="00C6477A" w:rsidRPr="00276AF4">
        <w:rPr>
          <w:b w:val="0"/>
        </w:rPr>
        <w:t>rden estimates developed in 12(A</w:t>
      </w:r>
      <w:r w:rsidRPr="00276AF4">
        <w:rPr>
          <w:b w:val="0"/>
        </w:rPr>
        <w:t>) above.  Based on the Bur</w:t>
      </w:r>
      <w:r w:rsidR="00C6477A" w:rsidRPr="00276AF4">
        <w:rPr>
          <w:b w:val="0"/>
        </w:rPr>
        <w:t>eau of Labor Statistics May 2014</w:t>
      </w:r>
      <w:r w:rsidRPr="00276AF4">
        <w:rPr>
          <w:b w:val="0"/>
        </w:rPr>
        <w:t xml:space="preserve"> Occupational and Wage Statistics – 13-0231 (http://www.bls.gov/oes/current/oes132031.htm), hourly mean wage for budget analyst functions performed by State and loca</w:t>
      </w:r>
      <w:r w:rsidR="00C6477A" w:rsidRPr="00276AF4">
        <w:rPr>
          <w:b w:val="0"/>
        </w:rPr>
        <w:t>l agency staff are valued at $35.5</w:t>
      </w:r>
      <w:r w:rsidRPr="00276AF4">
        <w:rPr>
          <w:b w:val="0"/>
        </w:rPr>
        <w:t xml:space="preserve">5 per staff hour. Annual respondent cost </w:t>
      </w:r>
      <w:r w:rsidR="00C6477A" w:rsidRPr="00276AF4">
        <w:rPr>
          <w:b w:val="0"/>
        </w:rPr>
        <w:t xml:space="preserve">prior to federal cost sharing </w:t>
      </w:r>
      <w:r w:rsidRPr="00276AF4">
        <w:rPr>
          <w:b w:val="0"/>
        </w:rPr>
        <w:t>is estimated at $</w:t>
      </w:r>
      <w:r w:rsidR="00C6477A" w:rsidRPr="00276AF4">
        <w:rPr>
          <w:b w:val="0"/>
        </w:rPr>
        <w:t>65,945</w:t>
      </w:r>
      <w:r w:rsidRPr="00276AF4">
        <w:rPr>
          <w:b w:val="0"/>
        </w:rPr>
        <w:t>.</w:t>
      </w:r>
    </w:p>
    <w:p w:rsidR="0057575A" w:rsidRDefault="009742E9" w:rsidP="00EC362E">
      <w:pPr>
        <w:pStyle w:val="BodyText"/>
        <w:spacing w:line="480" w:lineRule="auto"/>
        <w:rPr>
          <w:color w:val="000000"/>
        </w:rPr>
      </w:pPr>
      <w:r>
        <w:rPr>
          <w:color w:val="000000"/>
        </w:rPr>
        <w:t>13.) Provide estimate</w:t>
      </w:r>
      <w:r w:rsidR="002D0E6A">
        <w:rPr>
          <w:color w:val="000000"/>
        </w:rPr>
        <w:t>s</w:t>
      </w:r>
      <w:r>
        <w:rPr>
          <w:color w:val="000000"/>
        </w:rPr>
        <w:t xml:space="preserve"> of the total annual cost burden to respondents</w:t>
      </w:r>
      <w:r w:rsidR="002D0E6A">
        <w:rPr>
          <w:color w:val="000000"/>
        </w:rPr>
        <w:t xml:space="preserve">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00A61F11" w:rsidRPr="0035556F" w:rsidRDefault="00A61F11" w:rsidP="009A6E73">
      <w:pPr>
        <w:spacing w:line="480" w:lineRule="auto"/>
      </w:pPr>
      <w:r w:rsidRPr="0035556F">
        <w:t>There are no capital/start-up or ongoing operation/maintenance costs associated with this information collection.</w:t>
      </w:r>
    </w:p>
    <w:p w:rsidR="00B7145B" w:rsidRPr="0035556F" w:rsidRDefault="00B7145B" w:rsidP="009A6E73">
      <w:pPr>
        <w:spacing w:line="480" w:lineRule="auto"/>
      </w:pPr>
    </w:p>
    <w:p w:rsidR="0057575A" w:rsidRDefault="009742E9" w:rsidP="00EC362E">
      <w:pPr>
        <w:pStyle w:val="BodyText"/>
        <w:spacing w:line="480" w:lineRule="auto"/>
        <w:rPr>
          <w:color w:val="000000"/>
        </w:rPr>
      </w:pPr>
      <w:r>
        <w:rPr>
          <w:color w:val="000000"/>
        </w:rPr>
        <w:t xml:space="preserve">14.) </w:t>
      </w:r>
      <w:r w:rsidR="00EA7C33">
        <w:rPr>
          <w:color w:val="000000"/>
        </w:rPr>
        <w:t>Provide e</w:t>
      </w:r>
      <w:r>
        <w:rPr>
          <w:color w:val="000000"/>
        </w:rPr>
        <w:t>stimates of annualized costs to the Federal government.</w:t>
      </w:r>
      <w:r w:rsidR="00EA7C33">
        <w:rPr>
          <w:color w:val="000000"/>
        </w:rPr>
        <w:t xml:space="preserve">  Also, provide a description of the method used to estimate cost and any other expense that would not have been incurred without this collection of information.</w:t>
      </w:r>
    </w:p>
    <w:p w:rsidR="00961359" w:rsidRDefault="007F780D" w:rsidP="00961359">
      <w:pPr>
        <w:spacing w:line="480" w:lineRule="auto"/>
        <w:rPr>
          <w:b/>
        </w:rPr>
      </w:pPr>
      <w:r>
        <w:rPr>
          <w:color w:val="000000"/>
        </w:rPr>
        <w:t xml:space="preserve">It is estimated that the </w:t>
      </w:r>
      <w:r w:rsidR="00497917">
        <w:rPr>
          <w:color w:val="000000"/>
        </w:rPr>
        <w:t xml:space="preserve">current </w:t>
      </w:r>
      <w:r>
        <w:rPr>
          <w:color w:val="000000"/>
        </w:rPr>
        <w:t>annualized cost of the FPRS system to the Federal government is $</w:t>
      </w:r>
      <w:r w:rsidR="00845FB4" w:rsidRPr="00845FB4">
        <w:rPr>
          <w:bCs/>
          <w:color w:val="000000"/>
        </w:rPr>
        <w:t>9,222,126.51.</w:t>
      </w:r>
      <w:r w:rsidRPr="00845FB4">
        <w:rPr>
          <w:color w:val="000000"/>
        </w:rPr>
        <w:t xml:space="preserve">   </w:t>
      </w:r>
      <w:r w:rsidR="00961359" w:rsidRPr="00845FB4">
        <w:t xml:space="preserve">This </w:t>
      </w:r>
      <w:r w:rsidR="00845FB4" w:rsidRPr="00845FB4">
        <w:t xml:space="preserve">includes </w:t>
      </w:r>
      <w:r w:rsidR="00961359" w:rsidRPr="00845FB4">
        <w:t xml:space="preserve">contract cost </w:t>
      </w:r>
      <w:r w:rsidR="00845FB4">
        <w:t xml:space="preserve">of </w:t>
      </w:r>
      <w:r w:rsidR="00845FB4" w:rsidRPr="00845FB4">
        <w:t>$</w:t>
      </w:r>
      <w:r w:rsidR="00845FB4" w:rsidRPr="00845FB4">
        <w:rPr>
          <w:bCs/>
          <w:color w:val="000000"/>
        </w:rPr>
        <w:t>2,334,991</w:t>
      </w:r>
      <w:r w:rsidR="00845FB4">
        <w:rPr>
          <w:bCs/>
          <w:color w:val="000000"/>
        </w:rPr>
        <w:t xml:space="preserve"> which</w:t>
      </w:r>
      <w:r w:rsidR="00845FB4">
        <w:rPr>
          <w:b/>
          <w:bCs/>
          <w:color w:val="000000"/>
        </w:rPr>
        <w:t xml:space="preserve"> </w:t>
      </w:r>
      <w:r w:rsidR="00961359" w:rsidRPr="00845FB4">
        <w:t>includes</w:t>
      </w:r>
      <w:r w:rsidR="00961359" w:rsidRPr="00961359">
        <w:t xml:space="preserve"> overhead costs as well as the cost for computing, copying, supplies, postage, shipping, setting up the website, and other miscellaneous items</w:t>
      </w:r>
      <w:r w:rsidR="00961359">
        <w:t>.</w:t>
      </w:r>
    </w:p>
    <w:p w:rsidR="00961359" w:rsidRPr="00961359" w:rsidRDefault="00961359" w:rsidP="00961359">
      <w:pPr>
        <w:pStyle w:val="CommentText"/>
        <w:spacing w:line="480" w:lineRule="auto"/>
        <w:rPr>
          <w:sz w:val="24"/>
          <w:szCs w:val="24"/>
        </w:rPr>
      </w:pPr>
      <w:r w:rsidRPr="00961359">
        <w:rPr>
          <w:sz w:val="24"/>
          <w:szCs w:val="24"/>
        </w:rPr>
        <w:t xml:space="preserve">This information collection also assumes that a total of </w:t>
      </w:r>
      <w:r w:rsidR="00995385">
        <w:rPr>
          <w:sz w:val="24"/>
          <w:szCs w:val="24"/>
        </w:rPr>
        <w:t>2</w:t>
      </w:r>
      <w:r w:rsidR="00872F57" w:rsidRPr="00961359">
        <w:rPr>
          <w:sz w:val="24"/>
          <w:szCs w:val="24"/>
        </w:rPr>
        <w:t xml:space="preserve">0 </w:t>
      </w:r>
      <w:r w:rsidRPr="00961359">
        <w:rPr>
          <w:sz w:val="24"/>
          <w:szCs w:val="24"/>
        </w:rPr>
        <w:t xml:space="preserve">hours of Federal employee time: for </w:t>
      </w:r>
      <w:r w:rsidR="00995385">
        <w:rPr>
          <w:sz w:val="24"/>
          <w:szCs w:val="24"/>
        </w:rPr>
        <w:t xml:space="preserve">labor, analyzing, evaluating, summarizing and reporting on this information collected: </w:t>
      </w:r>
      <w:r w:rsidR="00995385" w:rsidRPr="00961359">
        <w:rPr>
          <w:sz w:val="24"/>
          <w:szCs w:val="24"/>
        </w:rPr>
        <w:t xml:space="preserve"> </w:t>
      </w:r>
      <w:r w:rsidRPr="00961359">
        <w:rPr>
          <w:sz w:val="24"/>
          <w:szCs w:val="24"/>
        </w:rPr>
        <w:t>GS-14, step 5 Branch Chief at $</w:t>
      </w:r>
      <w:r w:rsidR="00872F57">
        <w:rPr>
          <w:sz w:val="24"/>
          <w:szCs w:val="24"/>
        </w:rPr>
        <w:t>57,70</w:t>
      </w:r>
      <w:r w:rsidRPr="00961359">
        <w:rPr>
          <w:sz w:val="24"/>
          <w:szCs w:val="24"/>
        </w:rPr>
        <w:t xml:space="preserve"> per hour for a total of $</w:t>
      </w:r>
      <w:r w:rsidR="00872F57">
        <w:rPr>
          <w:sz w:val="24"/>
          <w:szCs w:val="24"/>
        </w:rPr>
        <w:t>1,</w:t>
      </w:r>
      <w:r w:rsidR="00995385">
        <w:rPr>
          <w:sz w:val="24"/>
          <w:szCs w:val="24"/>
        </w:rPr>
        <w:t>154</w:t>
      </w:r>
      <w:r w:rsidRPr="00961359">
        <w:rPr>
          <w:sz w:val="24"/>
          <w:szCs w:val="24"/>
        </w:rPr>
        <w:t xml:space="preserve"> and </w:t>
      </w:r>
      <w:r w:rsidR="00872F57">
        <w:rPr>
          <w:sz w:val="24"/>
          <w:szCs w:val="24"/>
        </w:rPr>
        <w:t xml:space="preserve">GS-13, step 5 Program Analyst at 100 hours for this </w:t>
      </w:r>
      <w:r w:rsidRPr="00961359">
        <w:rPr>
          <w:sz w:val="24"/>
          <w:szCs w:val="24"/>
        </w:rPr>
        <w:t>of $</w:t>
      </w:r>
      <w:r w:rsidR="00995385">
        <w:rPr>
          <w:sz w:val="24"/>
          <w:szCs w:val="24"/>
        </w:rPr>
        <w:t>4,883</w:t>
      </w:r>
      <w:r w:rsidRPr="00961359">
        <w:rPr>
          <w:sz w:val="24"/>
          <w:szCs w:val="24"/>
        </w:rPr>
        <w:t xml:space="preserve"> on an annual basis. Federal employee pay rates are based on the General Schedule of the Office of Personnel Management (OPM) for 2014.) </w:t>
      </w:r>
    </w:p>
    <w:p w:rsidR="00961359" w:rsidRPr="00220A7D" w:rsidRDefault="00961359" w:rsidP="00961359">
      <w:pPr>
        <w:pStyle w:val="CommentText"/>
        <w:rPr>
          <w:rFonts w:ascii="Garamond" w:hAnsi="Garamond"/>
          <w:sz w:val="24"/>
          <w:szCs w:val="24"/>
        </w:rPr>
      </w:pPr>
    </w:p>
    <w:p w:rsidR="00845FB4" w:rsidRDefault="00961359" w:rsidP="009A6E73">
      <w:pPr>
        <w:spacing w:line="480" w:lineRule="auto"/>
        <w:rPr>
          <w:color w:val="000000"/>
        </w:rPr>
      </w:pPr>
      <w:r>
        <w:rPr>
          <w:color w:val="000000"/>
        </w:rPr>
        <w:t xml:space="preserve">FNS </w:t>
      </w:r>
      <w:r w:rsidR="00845FB4">
        <w:rPr>
          <w:color w:val="000000"/>
        </w:rPr>
        <w:t xml:space="preserve">program specific </w:t>
      </w:r>
      <w:r>
        <w:rPr>
          <w:color w:val="000000"/>
        </w:rPr>
        <w:t xml:space="preserve">staff </w:t>
      </w:r>
      <w:r w:rsidR="00845FB4">
        <w:rPr>
          <w:color w:val="000000"/>
        </w:rPr>
        <w:t xml:space="preserve">developed </w:t>
      </w:r>
      <w:r>
        <w:rPr>
          <w:color w:val="000000"/>
        </w:rPr>
        <w:t xml:space="preserve">the </w:t>
      </w:r>
      <w:r w:rsidR="00845FB4">
        <w:rPr>
          <w:color w:val="000000"/>
        </w:rPr>
        <w:t xml:space="preserve">form </w:t>
      </w:r>
      <w:r>
        <w:rPr>
          <w:color w:val="000000"/>
        </w:rPr>
        <w:t xml:space="preserve">instructions </w:t>
      </w:r>
      <w:r w:rsidR="00E919A9">
        <w:rPr>
          <w:color w:val="000000"/>
        </w:rPr>
        <w:t xml:space="preserve">and related policies </w:t>
      </w:r>
      <w:r>
        <w:rPr>
          <w:color w:val="000000"/>
        </w:rPr>
        <w:t>for the State agencies</w:t>
      </w:r>
      <w:r w:rsidR="00845FB4">
        <w:rPr>
          <w:color w:val="000000"/>
        </w:rPr>
        <w:t xml:space="preserve"> and</w:t>
      </w:r>
      <w:r>
        <w:rPr>
          <w:color w:val="000000"/>
        </w:rPr>
        <w:t xml:space="preserve"> will compile the resulting data</w:t>
      </w:r>
      <w:r w:rsidR="00E919A9">
        <w:rPr>
          <w:color w:val="000000"/>
        </w:rPr>
        <w:t xml:space="preserve"> to ensure compliance with regulations</w:t>
      </w:r>
      <w:r>
        <w:rPr>
          <w:color w:val="000000"/>
        </w:rPr>
        <w:t xml:space="preserve">.  </w:t>
      </w:r>
    </w:p>
    <w:p w:rsidR="00845FB4" w:rsidRDefault="00845FB4" w:rsidP="009A6E73">
      <w:pPr>
        <w:spacing w:line="480" w:lineRule="auto"/>
        <w:rPr>
          <w:color w:val="000000"/>
        </w:rPr>
      </w:pPr>
    </w:p>
    <w:p w:rsidR="00961359" w:rsidRDefault="00961359" w:rsidP="009A6E73">
      <w:pPr>
        <w:spacing w:line="480" w:lineRule="auto"/>
        <w:rPr>
          <w:color w:val="000000"/>
        </w:rPr>
      </w:pPr>
      <w:r>
        <w:rPr>
          <w:color w:val="000000"/>
        </w:rPr>
        <w:t>Estimated costs are provided in Table A14.1 for the expenses that would not have been incurred without this collection of information.</w:t>
      </w:r>
    </w:p>
    <w:p w:rsidR="009742E9" w:rsidRDefault="009742E9" w:rsidP="00956942">
      <w:pPr>
        <w:rPr>
          <w:color w:val="000000"/>
        </w:rPr>
      </w:pPr>
    </w:p>
    <w:p w:rsidR="00A1256E" w:rsidRPr="00A1256E" w:rsidRDefault="009742E9" w:rsidP="00A1256E">
      <w:pPr>
        <w:jc w:val="center"/>
        <w:rPr>
          <w:rFonts w:ascii="Arial" w:hAnsi="Arial" w:cs="Arial"/>
          <w:b/>
          <w:sz w:val="18"/>
          <w:szCs w:val="18"/>
        </w:rPr>
      </w:pPr>
      <w:r w:rsidRPr="00A1256E">
        <w:rPr>
          <w:b/>
          <w:color w:val="000000"/>
        </w:rPr>
        <w:t>T</w:t>
      </w:r>
      <w:r w:rsidR="007F780D" w:rsidRPr="00A1256E">
        <w:rPr>
          <w:b/>
          <w:color w:val="000000"/>
        </w:rPr>
        <w:t xml:space="preserve">able </w:t>
      </w:r>
      <w:r w:rsidR="00146910">
        <w:rPr>
          <w:b/>
        </w:rPr>
        <w:t>A.14 - 2</w:t>
      </w:r>
      <w:r w:rsidR="00A1256E" w:rsidRPr="00A1256E">
        <w:rPr>
          <w:b/>
        </w:rPr>
        <w:t xml:space="preserve"> </w:t>
      </w:r>
      <w:proofErr w:type="gramStart"/>
      <w:r w:rsidR="00A1256E" w:rsidRPr="00A1256E">
        <w:rPr>
          <w:b/>
        </w:rPr>
        <w:t>Cost</w:t>
      </w:r>
      <w:proofErr w:type="gramEnd"/>
      <w:r w:rsidR="00A1256E" w:rsidRPr="00A1256E">
        <w:rPr>
          <w:b/>
        </w:rPr>
        <w:t xml:space="preserve"> to the Federal Government</w:t>
      </w:r>
    </w:p>
    <w:p w:rsidR="009742E9" w:rsidRDefault="009742E9" w:rsidP="00956942">
      <w:pPr>
        <w:outlineLvl w:val="0"/>
        <w:rPr>
          <w:color w:val="000000"/>
        </w:rPr>
      </w:pPr>
    </w:p>
    <w:tbl>
      <w:tblPr>
        <w:tblW w:w="9940" w:type="dxa"/>
        <w:tblInd w:w="95" w:type="dxa"/>
        <w:tblLook w:val="04A0"/>
      </w:tblPr>
      <w:tblGrid>
        <w:gridCol w:w="1620"/>
        <w:gridCol w:w="2300"/>
        <w:gridCol w:w="2060"/>
        <w:gridCol w:w="1840"/>
        <w:gridCol w:w="2120"/>
      </w:tblGrid>
      <w:tr w:rsidR="005A65A0" w:rsidRPr="0042712C" w:rsidTr="005A65A0">
        <w:trPr>
          <w:trHeight w:val="664"/>
        </w:trPr>
        <w:tc>
          <w:tcPr>
            <w:tcW w:w="5980" w:type="dxa"/>
            <w:gridSpan w:val="3"/>
            <w:tcBorders>
              <w:top w:val="single" w:sz="8" w:space="0" w:color="000000"/>
              <w:left w:val="single" w:sz="8" w:space="0" w:color="000000"/>
              <w:bottom w:val="nil"/>
              <w:right w:val="nil"/>
            </w:tcBorders>
            <w:shd w:val="clear" w:color="auto" w:fill="auto"/>
            <w:hideMark/>
          </w:tcPr>
          <w:p w:rsidR="005A65A0" w:rsidRPr="00E919A9" w:rsidRDefault="005A65A0" w:rsidP="005A65A0">
            <w:pPr>
              <w:rPr>
                <w:b/>
                <w:bCs/>
                <w:color w:val="000000"/>
                <w:sz w:val="16"/>
                <w:szCs w:val="16"/>
              </w:rPr>
            </w:pPr>
            <w:r w:rsidRPr="00E919A9">
              <w:rPr>
                <w:b/>
                <w:bCs/>
                <w:color w:val="000000"/>
                <w:sz w:val="16"/>
                <w:szCs w:val="16"/>
              </w:rPr>
              <w:t>Currently OMB approved information collection packages</w:t>
            </w:r>
          </w:p>
        </w:tc>
        <w:tc>
          <w:tcPr>
            <w:tcW w:w="396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5A65A0" w:rsidRPr="00E919A9" w:rsidRDefault="005A65A0" w:rsidP="0042712C">
            <w:pPr>
              <w:jc w:val="center"/>
              <w:rPr>
                <w:b/>
                <w:bCs/>
                <w:color w:val="000000"/>
                <w:sz w:val="16"/>
                <w:szCs w:val="16"/>
              </w:rPr>
            </w:pPr>
            <w:r w:rsidRPr="00E919A9">
              <w:rPr>
                <w:b/>
                <w:bCs/>
                <w:color w:val="000000"/>
                <w:sz w:val="16"/>
                <w:szCs w:val="16"/>
              </w:rPr>
              <w:t>Cost to Federal Government (Reports submitted by SA and Analyzed by HQ or Regional Staff) No ICR drafting Cost in this table</w:t>
            </w:r>
          </w:p>
        </w:tc>
      </w:tr>
      <w:tr w:rsidR="00F01004" w:rsidRPr="00F01004" w:rsidTr="007927C8">
        <w:trPr>
          <w:trHeight w:val="538"/>
        </w:trPr>
        <w:tc>
          <w:tcPr>
            <w:tcW w:w="1620" w:type="dxa"/>
            <w:tcBorders>
              <w:top w:val="single" w:sz="8" w:space="0" w:color="auto"/>
              <w:left w:val="single" w:sz="8" w:space="0" w:color="auto"/>
              <w:bottom w:val="single" w:sz="8" w:space="0" w:color="auto"/>
              <w:right w:val="single" w:sz="8" w:space="0" w:color="000000"/>
            </w:tcBorders>
            <w:shd w:val="clear" w:color="auto" w:fill="auto"/>
            <w:hideMark/>
          </w:tcPr>
          <w:p w:rsidR="00F01004" w:rsidRPr="00F01004" w:rsidRDefault="00F01004" w:rsidP="007927C8">
            <w:pPr>
              <w:rPr>
                <w:color w:val="000000"/>
                <w:sz w:val="16"/>
                <w:szCs w:val="16"/>
              </w:rPr>
            </w:pPr>
            <w:r w:rsidRPr="00F01004">
              <w:rPr>
                <w:color w:val="000000"/>
                <w:sz w:val="16"/>
                <w:szCs w:val="16"/>
              </w:rPr>
              <w:t xml:space="preserve">OMB Control Number </w:t>
            </w:r>
          </w:p>
        </w:tc>
        <w:tc>
          <w:tcPr>
            <w:tcW w:w="2300" w:type="dxa"/>
            <w:tcBorders>
              <w:top w:val="single" w:sz="8" w:space="0" w:color="auto"/>
              <w:left w:val="nil"/>
              <w:bottom w:val="single" w:sz="8" w:space="0" w:color="auto"/>
              <w:right w:val="single" w:sz="8" w:space="0" w:color="000000"/>
            </w:tcBorders>
            <w:shd w:val="clear" w:color="auto" w:fill="auto"/>
            <w:hideMark/>
          </w:tcPr>
          <w:p w:rsidR="00F01004" w:rsidRPr="00F01004" w:rsidRDefault="00F01004" w:rsidP="0042712C">
            <w:pPr>
              <w:rPr>
                <w:color w:val="000000"/>
                <w:sz w:val="16"/>
                <w:szCs w:val="16"/>
              </w:rPr>
            </w:pPr>
            <w:r w:rsidRPr="00F01004">
              <w:rPr>
                <w:color w:val="000000"/>
                <w:sz w:val="16"/>
                <w:szCs w:val="16"/>
              </w:rPr>
              <w:t>Worksheet/Form number</w:t>
            </w:r>
          </w:p>
        </w:tc>
        <w:tc>
          <w:tcPr>
            <w:tcW w:w="2060" w:type="dxa"/>
            <w:tcBorders>
              <w:top w:val="single" w:sz="8" w:space="0" w:color="auto"/>
              <w:left w:val="nil"/>
              <w:bottom w:val="single" w:sz="8" w:space="0" w:color="auto"/>
              <w:right w:val="nil"/>
            </w:tcBorders>
            <w:shd w:val="clear" w:color="auto" w:fill="auto"/>
            <w:hideMark/>
          </w:tcPr>
          <w:p w:rsidR="00F01004" w:rsidRPr="00F01004" w:rsidRDefault="00F01004" w:rsidP="0042712C">
            <w:pPr>
              <w:rPr>
                <w:color w:val="000000"/>
                <w:sz w:val="16"/>
                <w:szCs w:val="16"/>
              </w:rPr>
            </w:pPr>
            <w:r w:rsidRPr="00F01004">
              <w:rPr>
                <w:color w:val="000000"/>
                <w:sz w:val="16"/>
                <w:szCs w:val="16"/>
              </w:rPr>
              <w:t>Expiration Date</w:t>
            </w:r>
          </w:p>
        </w:tc>
        <w:tc>
          <w:tcPr>
            <w:tcW w:w="1840" w:type="dxa"/>
            <w:tcBorders>
              <w:top w:val="single" w:sz="4" w:space="0" w:color="auto"/>
              <w:left w:val="single" w:sz="4" w:space="0" w:color="auto"/>
              <w:bottom w:val="single" w:sz="8" w:space="0" w:color="auto"/>
              <w:right w:val="single" w:sz="4" w:space="0" w:color="auto"/>
            </w:tcBorders>
            <w:shd w:val="clear" w:color="auto" w:fill="auto"/>
            <w:hideMark/>
          </w:tcPr>
          <w:p w:rsidR="00F01004" w:rsidRPr="00F01004" w:rsidRDefault="00F01004" w:rsidP="0042712C">
            <w:pPr>
              <w:rPr>
                <w:color w:val="000000"/>
                <w:sz w:val="16"/>
                <w:szCs w:val="16"/>
              </w:rPr>
            </w:pPr>
            <w:r w:rsidRPr="00F01004">
              <w:rPr>
                <w:color w:val="000000"/>
                <w:sz w:val="16"/>
                <w:szCs w:val="16"/>
              </w:rPr>
              <w:t>Headquarter or Regional Staff Grade</w:t>
            </w:r>
          </w:p>
        </w:tc>
        <w:tc>
          <w:tcPr>
            <w:tcW w:w="2120" w:type="dxa"/>
            <w:tcBorders>
              <w:top w:val="single" w:sz="4" w:space="0" w:color="auto"/>
              <w:left w:val="nil"/>
              <w:bottom w:val="single" w:sz="8" w:space="0" w:color="auto"/>
              <w:right w:val="single" w:sz="8" w:space="0" w:color="auto"/>
            </w:tcBorders>
            <w:shd w:val="clear" w:color="auto" w:fill="auto"/>
            <w:hideMark/>
          </w:tcPr>
          <w:p w:rsidR="00F01004" w:rsidRPr="00F01004" w:rsidRDefault="00F01004" w:rsidP="0042712C">
            <w:pPr>
              <w:rPr>
                <w:bCs/>
                <w:color w:val="000000"/>
                <w:sz w:val="16"/>
                <w:szCs w:val="16"/>
              </w:rPr>
            </w:pPr>
            <w:r w:rsidRPr="00F01004">
              <w:rPr>
                <w:color w:val="000000"/>
                <w:sz w:val="16"/>
                <w:szCs w:val="16"/>
              </w:rPr>
              <w:t xml:space="preserve"> Total Federal Cost (no ICR drafting cost for Pr</w:t>
            </w:r>
            <w:r w:rsidR="005A65A0">
              <w:rPr>
                <w:color w:val="000000"/>
                <w:sz w:val="16"/>
                <w:szCs w:val="16"/>
              </w:rPr>
              <w:t>o</w:t>
            </w:r>
            <w:r w:rsidRPr="00F01004">
              <w:rPr>
                <w:color w:val="000000"/>
                <w:sz w:val="16"/>
                <w:szCs w:val="16"/>
              </w:rPr>
              <w:t>g</w:t>
            </w:r>
            <w:r w:rsidR="005A65A0">
              <w:rPr>
                <w:color w:val="000000"/>
                <w:sz w:val="16"/>
                <w:szCs w:val="16"/>
              </w:rPr>
              <w:t>ram</w:t>
            </w:r>
            <w:r w:rsidRPr="00F01004">
              <w:rPr>
                <w:color w:val="000000"/>
                <w:sz w:val="16"/>
                <w:szCs w:val="16"/>
              </w:rPr>
              <w:t xml:space="preserve">) </w:t>
            </w:r>
          </w:p>
        </w:tc>
      </w:tr>
      <w:tr w:rsidR="0042712C" w:rsidRPr="0042712C" w:rsidTr="0042712C">
        <w:trPr>
          <w:trHeight w:val="330"/>
        </w:trPr>
        <w:tc>
          <w:tcPr>
            <w:tcW w:w="9940" w:type="dxa"/>
            <w:gridSpan w:val="5"/>
            <w:tcBorders>
              <w:top w:val="single" w:sz="8" w:space="0" w:color="auto"/>
              <w:left w:val="single" w:sz="8" w:space="0" w:color="auto"/>
              <w:bottom w:val="single" w:sz="8" w:space="0" w:color="000000"/>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Child Nutrition Program</w:t>
            </w:r>
          </w:p>
        </w:tc>
      </w:tr>
      <w:tr w:rsidR="0042712C" w:rsidRPr="0042712C" w:rsidTr="0042712C">
        <w:trPr>
          <w:trHeight w:val="2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0584-0002</w:t>
            </w:r>
          </w:p>
        </w:tc>
        <w:tc>
          <w:tcPr>
            <w:tcW w:w="230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3,215.20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0584-0075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6</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3,348.00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0584-0280</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FNS-418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3/31/2016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312,000.00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0584-0055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FNS-44</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9</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2,270,613.00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FNS-777</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5/31/2016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7,281.90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31"/>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Nutrition Assistance Program</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FNS-101</w:t>
            </w:r>
          </w:p>
        </w:tc>
        <w:tc>
          <w:tcPr>
            <w:tcW w:w="2060" w:type="dxa"/>
            <w:tcBorders>
              <w:top w:val="nil"/>
              <w:left w:val="nil"/>
              <w:bottom w:val="single" w:sz="4" w:space="0" w:color="auto"/>
              <w:right w:val="nil"/>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114,035.00 </w:t>
            </w:r>
          </w:p>
        </w:tc>
      </w:tr>
      <w:tr w:rsidR="0042712C" w:rsidRPr="0042712C" w:rsidTr="00146910">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0584-0069</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FNS-209</w:t>
            </w:r>
          </w:p>
        </w:tc>
        <w:tc>
          <w:tcPr>
            <w:tcW w:w="2060" w:type="dxa"/>
            <w:tcBorders>
              <w:top w:val="nil"/>
              <w:left w:val="nil"/>
              <w:bottom w:val="single" w:sz="4" w:space="0" w:color="auto"/>
              <w:right w:val="nil"/>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193,533.00 </w:t>
            </w:r>
          </w:p>
        </w:tc>
      </w:tr>
      <w:tr w:rsidR="0042712C" w:rsidRPr="0042712C" w:rsidTr="00146910">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276AF4">
            <w:pPr>
              <w:rPr>
                <w:color w:val="000000"/>
                <w:sz w:val="16"/>
                <w:szCs w:val="16"/>
              </w:rPr>
            </w:pPr>
            <w:r w:rsidRPr="0042712C">
              <w:rPr>
                <w:color w:val="000000"/>
                <w:sz w:val="16"/>
                <w:szCs w:val="16"/>
              </w:rPr>
              <w:t xml:space="preserve"> 0584-</w:t>
            </w:r>
            <w:r w:rsidR="00276AF4">
              <w:rPr>
                <w:color w:val="000000"/>
                <w:sz w:val="16"/>
                <w:szCs w:val="16"/>
              </w:rPr>
              <w:t>0594</w:t>
            </w:r>
            <w:r w:rsidRPr="0042712C">
              <w:rPr>
                <w:color w:val="000000"/>
                <w:sz w:val="16"/>
                <w:szCs w:val="16"/>
              </w:rPr>
              <w:t xml:space="preserve">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FNS-366A &amp; FNS-366B </w:t>
            </w:r>
          </w:p>
        </w:tc>
        <w:tc>
          <w:tcPr>
            <w:tcW w:w="2060" w:type="dxa"/>
            <w:tcBorders>
              <w:top w:val="single" w:sz="4" w:space="0" w:color="auto"/>
              <w:left w:val="nil"/>
              <w:bottom w:val="single" w:sz="4" w:space="0" w:color="auto"/>
              <w:right w:val="nil"/>
            </w:tcBorders>
            <w:shd w:val="clear" w:color="auto" w:fill="auto"/>
            <w:noWrap/>
            <w:hideMark/>
          </w:tcPr>
          <w:p w:rsidR="0042712C" w:rsidRPr="0042712C" w:rsidRDefault="007927C8" w:rsidP="007927C8">
            <w:pPr>
              <w:rPr>
                <w:color w:val="000000"/>
                <w:sz w:val="16"/>
                <w:szCs w:val="16"/>
              </w:rPr>
            </w:pPr>
            <w:r>
              <w:rPr>
                <w:color w:val="000000"/>
                <w:sz w:val="16"/>
                <w:szCs w:val="16"/>
              </w:rPr>
              <w:t>4</w:t>
            </w:r>
            <w:r w:rsidR="0042712C" w:rsidRPr="0042712C">
              <w:rPr>
                <w:color w:val="000000"/>
                <w:sz w:val="16"/>
                <w:szCs w:val="16"/>
              </w:rPr>
              <w:t>/</w:t>
            </w:r>
            <w:r w:rsidRPr="0042712C">
              <w:rPr>
                <w:color w:val="000000"/>
                <w:sz w:val="16"/>
                <w:szCs w:val="16"/>
              </w:rPr>
              <w:t>3</w:t>
            </w:r>
            <w:r>
              <w:rPr>
                <w:color w:val="000000"/>
                <w:sz w:val="16"/>
                <w:szCs w:val="16"/>
              </w:rPr>
              <w:t>0</w:t>
            </w:r>
            <w:r w:rsidR="0042712C" w:rsidRPr="0042712C">
              <w:rPr>
                <w:color w:val="000000"/>
                <w:sz w:val="16"/>
                <w:szCs w:val="16"/>
              </w:rPr>
              <w:t>/</w:t>
            </w:r>
            <w:r w:rsidRPr="0042712C">
              <w:rPr>
                <w:color w:val="000000"/>
                <w:sz w:val="16"/>
                <w:szCs w:val="16"/>
              </w:rPr>
              <w:t>201</w:t>
            </w:r>
            <w:r>
              <w:rPr>
                <w:color w:val="000000"/>
                <w:sz w:val="16"/>
                <w:szCs w:val="16"/>
              </w:rPr>
              <w:t>7</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146910">
            <w:pPr>
              <w:rPr>
                <w:color w:val="000000"/>
                <w:sz w:val="16"/>
                <w:szCs w:val="16"/>
              </w:rPr>
            </w:pPr>
            <w:r w:rsidRPr="0042712C">
              <w:rPr>
                <w:color w:val="000000"/>
                <w:sz w:val="16"/>
                <w:szCs w:val="16"/>
              </w:rPr>
              <w:t xml:space="preserve"> </w:t>
            </w:r>
            <w:r w:rsidRPr="00276AF4">
              <w:rPr>
                <w:color w:val="000000"/>
                <w:sz w:val="16"/>
                <w:szCs w:val="16"/>
              </w:rPr>
              <w:t xml:space="preserve">$                       </w:t>
            </w:r>
            <w:r w:rsidR="00146910" w:rsidRPr="00276AF4">
              <w:rPr>
                <w:color w:val="000000"/>
                <w:sz w:val="16"/>
                <w:szCs w:val="16"/>
              </w:rPr>
              <w:t>635,721</w:t>
            </w:r>
            <w:r w:rsidRPr="00276AF4">
              <w:rPr>
                <w:color w:val="000000"/>
                <w:sz w:val="16"/>
                <w:szCs w:val="16"/>
              </w:rPr>
              <w:t>.00</w:t>
            </w:r>
            <w:r w:rsidRPr="0042712C">
              <w:rPr>
                <w:color w:val="000000"/>
                <w:sz w:val="16"/>
                <w:szCs w:val="16"/>
              </w:rPr>
              <w:t xml:space="preserve"> </w:t>
            </w:r>
          </w:p>
        </w:tc>
      </w:tr>
      <w:tr w:rsidR="0042712C" w:rsidRPr="0042712C" w:rsidTr="00146910">
        <w:trPr>
          <w:trHeight w:val="22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0584-0081 </w:t>
            </w:r>
          </w:p>
        </w:tc>
        <w:tc>
          <w:tcPr>
            <w:tcW w:w="2300" w:type="dxa"/>
            <w:tcBorders>
              <w:top w:val="single" w:sz="4" w:space="0" w:color="auto"/>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FNS-388 &amp; FNS-388A </w:t>
            </w:r>
          </w:p>
        </w:tc>
        <w:tc>
          <w:tcPr>
            <w:tcW w:w="2060" w:type="dxa"/>
            <w:tcBorders>
              <w:top w:val="single" w:sz="4" w:space="0" w:color="auto"/>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3</w:t>
            </w:r>
            <w:r w:rsidR="0042712C" w:rsidRPr="0042712C">
              <w:rPr>
                <w:color w:val="000000"/>
                <w:sz w:val="16"/>
                <w:szCs w:val="16"/>
              </w:rPr>
              <w:t>/31/</w:t>
            </w:r>
            <w:r w:rsidRPr="0042712C">
              <w:rPr>
                <w:color w:val="000000"/>
                <w:sz w:val="16"/>
                <w:szCs w:val="16"/>
              </w:rPr>
              <w:t>201</w:t>
            </w:r>
            <w:r>
              <w:rPr>
                <w:color w:val="000000"/>
                <w:sz w:val="16"/>
                <w:szCs w:val="16"/>
              </w:rPr>
              <w:t>7</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127,722.00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FA3F2E">
            <w:pPr>
              <w:rPr>
                <w:sz w:val="16"/>
                <w:szCs w:val="16"/>
              </w:rPr>
            </w:pPr>
            <w:r w:rsidRPr="0042712C">
              <w:rPr>
                <w:sz w:val="16"/>
                <w:szCs w:val="16"/>
              </w:rPr>
              <w:t xml:space="preserve"> 0584-</w:t>
            </w:r>
            <w:r w:rsidR="00FA3F2E">
              <w:rPr>
                <w:sz w:val="16"/>
                <w:szCs w:val="16"/>
              </w:rPr>
              <w:t>0594</w:t>
            </w:r>
            <w:r w:rsidR="00FA3F2E" w:rsidRPr="0042712C">
              <w:rPr>
                <w:sz w:val="16"/>
                <w:szCs w:val="16"/>
              </w:rPr>
              <w:t xml:space="preserve">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xml:space="preserve"> FNS-778 &amp; FNS-778A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sz w:val="16"/>
                <w:szCs w:val="16"/>
              </w:rPr>
            </w:pPr>
            <w:r w:rsidRPr="0042712C">
              <w:rPr>
                <w:sz w:val="16"/>
                <w:szCs w:val="16"/>
              </w:rPr>
              <w:t> </w:t>
            </w:r>
            <w:r w:rsidR="00FA3F2E">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sz w:val="16"/>
                <w:szCs w:val="16"/>
              </w:rPr>
            </w:pPr>
            <w:r w:rsidRPr="0042712C">
              <w:rPr>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146910" w:rsidP="00146910">
            <w:pPr>
              <w:rPr>
                <w:sz w:val="16"/>
                <w:szCs w:val="16"/>
              </w:rPr>
            </w:pPr>
            <w:r>
              <w:rPr>
                <w:sz w:val="16"/>
                <w:szCs w:val="16"/>
              </w:rPr>
              <w:t xml:space="preserve"> </w:t>
            </w:r>
            <w:r w:rsidR="0042712C" w:rsidRPr="0042712C">
              <w:rPr>
                <w:sz w:val="16"/>
                <w:szCs w:val="16"/>
              </w:rPr>
              <w:t>$</w:t>
            </w:r>
            <w:r>
              <w:rPr>
                <w:sz w:val="16"/>
                <w:szCs w:val="16"/>
              </w:rPr>
              <w:t xml:space="preserve">                           </w:t>
            </w:r>
            <w:r w:rsidR="0042712C" w:rsidRPr="0042712C">
              <w:rPr>
                <w:sz w:val="16"/>
                <w:szCs w:val="16"/>
              </w:rPr>
              <w:t>3,348</w:t>
            </w:r>
            <w:r>
              <w:rPr>
                <w:sz w:val="16"/>
                <w:szCs w:val="16"/>
              </w:rPr>
              <w:t>.00</w:t>
            </w:r>
            <w:r w:rsidR="0042712C" w:rsidRPr="0042712C">
              <w:rPr>
                <w:sz w:val="16"/>
                <w:szCs w:val="16"/>
              </w:rPr>
              <w:t xml:space="preserve"> </w:t>
            </w:r>
          </w:p>
        </w:tc>
      </w:tr>
      <w:tr w:rsidR="0042712C" w:rsidRPr="0042712C" w:rsidTr="00203CCD">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0584-0339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FNS-583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902.46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0584-0037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FNS-292A&amp;B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1,733,185.00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0584-0080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FNS-46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23,185.44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0584-0542 </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FNS-759 </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8/31/201</w:t>
            </w:r>
            <w:r w:rsidR="007927C8">
              <w:rPr>
                <w:color w:val="000000"/>
                <w:sz w:val="16"/>
                <w:szCs w:val="16"/>
              </w:rPr>
              <w:t>6</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25,000.00 </w:t>
            </w:r>
          </w:p>
        </w:tc>
      </w:tr>
      <w:tr w:rsidR="0042712C" w:rsidRPr="0042712C" w:rsidTr="0042712C">
        <w:trPr>
          <w:trHeight w:val="330"/>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 xml:space="preserve"> Food Distribution Programs </w:t>
            </w:r>
          </w:p>
        </w:tc>
      </w:tr>
      <w:tr w:rsidR="0042712C" w:rsidRPr="0042712C" w:rsidTr="0042712C">
        <w:trPr>
          <w:trHeight w:val="450"/>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0584-0293 </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 xml:space="preserve"> FNS-667, FNS-152, FNS-153, &amp; FNS-667 </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GS-12 Step 5 </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595,427.00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0584-0025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FNS-191 &amp; FNS-101</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w:t>
            </w:r>
            <w:r w:rsidR="00062C33" w:rsidRPr="0042712C">
              <w:rPr>
                <w:color w:val="000000"/>
                <w:sz w:val="16"/>
                <w:szCs w:val="16"/>
              </w:rPr>
              <w:t xml:space="preserve">$                                      -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A106F3">
        <w:trPr>
          <w:trHeight w:val="394"/>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Special Supplemental Food Program for Women, Infants and Children (WIC)</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0584-0447</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 &amp; FNS-203</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138,892.80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0584-0541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FNS-683A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7927C8" w:rsidP="007927C8">
            <w:pPr>
              <w:rPr>
                <w:color w:val="000000"/>
                <w:sz w:val="16"/>
                <w:szCs w:val="16"/>
              </w:rPr>
            </w:pPr>
            <w:r>
              <w:rPr>
                <w:color w:val="000000"/>
                <w:sz w:val="16"/>
                <w:szCs w:val="16"/>
              </w:rPr>
              <w:t>5</w:t>
            </w:r>
            <w:r w:rsidR="0042712C" w:rsidRPr="0042712C">
              <w:rPr>
                <w:color w:val="000000"/>
                <w:sz w:val="16"/>
                <w:szCs w:val="16"/>
              </w:rPr>
              <w:t>/31/</w:t>
            </w:r>
            <w:r w:rsidRPr="0042712C">
              <w:rPr>
                <w:color w:val="000000"/>
                <w:sz w:val="16"/>
                <w:szCs w:val="16"/>
              </w:rPr>
              <w:t>201</w:t>
            </w:r>
            <w:r>
              <w:rPr>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561,000.00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0584-0431</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FNS-648</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1,491.21 </w:t>
            </w:r>
          </w:p>
        </w:tc>
      </w:tr>
      <w:tr w:rsidR="0042712C" w:rsidRPr="0042712C" w:rsidTr="0042712C">
        <w:trPr>
          <w:trHeight w:val="225"/>
        </w:trPr>
        <w:tc>
          <w:tcPr>
            <w:tcW w:w="1620" w:type="dxa"/>
            <w:tcBorders>
              <w:top w:val="nil"/>
              <w:left w:val="single" w:sz="4" w:space="0" w:color="auto"/>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0584-0045</w:t>
            </w:r>
          </w:p>
        </w:tc>
        <w:tc>
          <w:tcPr>
            <w:tcW w:w="2300" w:type="dxa"/>
            <w:tcBorders>
              <w:top w:val="nil"/>
              <w:left w:val="nil"/>
              <w:bottom w:val="single" w:sz="4" w:space="0" w:color="auto"/>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FNS-798 &amp; FNS-798A</w:t>
            </w:r>
          </w:p>
        </w:tc>
        <w:tc>
          <w:tcPr>
            <w:tcW w:w="2060" w:type="dxa"/>
            <w:tcBorders>
              <w:top w:val="nil"/>
              <w:left w:val="nil"/>
              <w:bottom w:val="single" w:sz="4" w:space="0" w:color="auto"/>
              <w:right w:val="single" w:sz="4" w:space="0" w:color="auto"/>
            </w:tcBorders>
            <w:shd w:val="clear" w:color="auto" w:fill="auto"/>
            <w:hideMark/>
          </w:tcPr>
          <w:p w:rsidR="0042712C" w:rsidRPr="0042712C" w:rsidRDefault="00FA3F2E" w:rsidP="0042712C">
            <w:pPr>
              <w:rPr>
                <w:color w:val="000000"/>
                <w:sz w:val="16"/>
                <w:szCs w:val="16"/>
              </w:rPr>
            </w:pPr>
            <w:r>
              <w:rPr>
                <w:color w:val="000000"/>
                <w:sz w:val="16"/>
                <w:szCs w:val="16"/>
              </w:rPr>
              <w:t>6/30/2017</w:t>
            </w:r>
          </w:p>
        </w:tc>
        <w:tc>
          <w:tcPr>
            <w:tcW w:w="184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single" w:sz="4" w:space="0" w:color="auto"/>
              <w:right w:val="single" w:sz="4" w:space="0" w:color="auto"/>
            </w:tcBorders>
            <w:shd w:val="clear" w:color="auto" w:fill="auto"/>
            <w:noWrap/>
            <w:vAlign w:val="bottom"/>
            <w:hideMark/>
          </w:tcPr>
          <w:p w:rsidR="0042712C" w:rsidRPr="0042712C" w:rsidRDefault="0042712C" w:rsidP="0042712C">
            <w:pPr>
              <w:jc w:val="right"/>
              <w:rPr>
                <w:color w:val="000000"/>
                <w:sz w:val="16"/>
                <w:szCs w:val="16"/>
              </w:rPr>
            </w:pPr>
            <w:r w:rsidRPr="0042712C">
              <w:rPr>
                <w:color w:val="000000"/>
                <w:sz w:val="16"/>
                <w:szCs w:val="16"/>
              </w:rPr>
              <w:t xml:space="preserve">$16,082.50 </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42712C">
        <w:trPr>
          <w:trHeight w:val="315"/>
        </w:trPr>
        <w:tc>
          <w:tcPr>
            <w:tcW w:w="9940" w:type="dxa"/>
            <w:gridSpan w:val="5"/>
            <w:tcBorders>
              <w:top w:val="single" w:sz="8" w:space="0" w:color="auto"/>
              <w:left w:val="single" w:sz="8" w:space="0" w:color="auto"/>
              <w:bottom w:val="single" w:sz="8" w:space="0" w:color="auto"/>
              <w:right w:val="single" w:sz="8" w:space="0" w:color="000000"/>
            </w:tcBorders>
            <w:shd w:val="clear" w:color="000000" w:fill="00B050"/>
            <w:hideMark/>
          </w:tcPr>
          <w:p w:rsidR="0042712C" w:rsidRPr="0042712C" w:rsidRDefault="0042712C" w:rsidP="0042712C">
            <w:pPr>
              <w:jc w:val="center"/>
              <w:rPr>
                <w:b/>
                <w:bCs/>
                <w:color w:val="000000"/>
                <w:sz w:val="16"/>
                <w:szCs w:val="16"/>
              </w:rPr>
            </w:pPr>
            <w:r w:rsidRPr="0042712C">
              <w:rPr>
                <w:b/>
                <w:bCs/>
                <w:color w:val="000000"/>
                <w:sz w:val="16"/>
                <w:szCs w:val="16"/>
              </w:rPr>
              <w:t>Grants Management</w:t>
            </w:r>
          </w:p>
        </w:tc>
      </w:tr>
      <w:tr w:rsidR="0042712C" w:rsidRPr="0042712C" w:rsidTr="0042712C">
        <w:trPr>
          <w:trHeight w:val="240"/>
        </w:trPr>
        <w:tc>
          <w:tcPr>
            <w:tcW w:w="1620" w:type="dxa"/>
            <w:tcBorders>
              <w:top w:val="nil"/>
              <w:left w:val="single" w:sz="4" w:space="0" w:color="auto"/>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0348-0061</w:t>
            </w:r>
          </w:p>
        </w:tc>
        <w:tc>
          <w:tcPr>
            <w:tcW w:w="230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SF-425</w:t>
            </w:r>
          </w:p>
        </w:tc>
        <w:tc>
          <w:tcPr>
            <w:tcW w:w="2060" w:type="dxa"/>
            <w:tcBorders>
              <w:top w:val="nil"/>
              <w:left w:val="nil"/>
              <w:bottom w:val="nil"/>
              <w:right w:val="single" w:sz="4" w:space="0" w:color="auto"/>
            </w:tcBorders>
            <w:shd w:val="clear" w:color="auto" w:fill="auto"/>
            <w:hideMark/>
          </w:tcPr>
          <w:p w:rsidR="0042712C" w:rsidRPr="0042712C" w:rsidRDefault="0042712C" w:rsidP="0042712C">
            <w:pPr>
              <w:rPr>
                <w:color w:val="000000"/>
                <w:sz w:val="16"/>
                <w:szCs w:val="16"/>
              </w:rPr>
            </w:pPr>
            <w:r w:rsidRPr="0042712C">
              <w:rPr>
                <w:color w:val="000000"/>
                <w:sz w:val="16"/>
                <w:szCs w:val="16"/>
              </w:rPr>
              <w:t>2/28/2015</w:t>
            </w:r>
          </w:p>
        </w:tc>
        <w:tc>
          <w:tcPr>
            <w:tcW w:w="184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GS-12 Step 5</w:t>
            </w:r>
          </w:p>
        </w:tc>
        <w:tc>
          <w:tcPr>
            <w:tcW w:w="2120" w:type="dxa"/>
            <w:tcBorders>
              <w:top w:val="nil"/>
              <w:left w:val="nil"/>
              <w:bottom w:val="nil"/>
              <w:right w:val="single" w:sz="4" w:space="0" w:color="auto"/>
            </w:tcBorders>
            <w:shd w:val="clear" w:color="auto" w:fill="auto"/>
            <w:noWrap/>
            <w:vAlign w:val="bottom"/>
            <w:hideMark/>
          </w:tcPr>
          <w:p w:rsidR="0042712C" w:rsidRPr="0042712C" w:rsidRDefault="0042712C" w:rsidP="0042712C">
            <w:pPr>
              <w:rPr>
                <w:color w:val="000000"/>
                <w:sz w:val="16"/>
                <w:szCs w:val="16"/>
              </w:rPr>
            </w:pPr>
            <w:r w:rsidRPr="0042712C">
              <w:rPr>
                <w:color w:val="000000"/>
                <w:sz w:val="16"/>
                <w:szCs w:val="16"/>
              </w:rPr>
              <w:t xml:space="preserve"> $                                      -   </w:t>
            </w:r>
          </w:p>
        </w:tc>
      </w:tr>
      <w:tr w:rsidR="0042712C" w:rsidRPr="0042712C" w:rsidTr="00EE7592">
        <w:trPr>
          <w:trHeight w:val="214"/>
        </w:trPr>
        <w:tc>
          <w:tcPr>
            <w:tcW w:w="7820" w:type="dxa"/>
            <w:gridSpan w:val="4"/>
            <w:tcBorders>
              <w:top w:val="single" w:sz="8"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Sub Total Estimated Total Annual Cost to Federal Government</w:t>
            </w:r>
          </w:p>
        </w:tc>
        <w:tc>
          <w:tcPr>
            <w:tcW w:w="21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6,881,098.51 </w:t>
            </w:r>
          </w:p>
        </w:tc>
      </w:tr>
      <w:tr w:rsidR="0042712C" w:rsidRPr="0042712C" w:rsidTr="00EE7592">
        <w:trPr>
          <w:trHeight w:val="269"/>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Contract Cost to Federal Government to maintain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2,334,991.00 </w:t>
            </w:r>
          </w:p>
        </w:tc>
      </w:tr>
      <w:tr w:rsidR="0042712C" w:rsidRPr="0042712C" w:rsidTr="00EE7592">
        <w:trPr>
          <w:trHeight w:val="260"/>
        </w:trPr>
        <w:tc>
          <w:tcPr>
            <w:tcW w:w="7820" w:type="dxa"/>
            <w:gridSpan w:val="4"/>
            <w:tcBorders>
              <w:top w:val="single" w:sz="4" w:space="0" w:color="auto"/>
              <w:left w:val="single" w:sz="8" w:space="0" w:color="auto"/>
              <w:bottom w:val="single" w:sz="4" w:space="0" w:color="auto"/>
              <w:right w:val="nil"/>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Estimated Total Draft ICR for FPRS</w:t>
            </w:r>
          </w:p>
        </w:tc>
        <w:tc>
          <w:tcPr>
            <w:tcW w:w="2120" w:type="dxa"/>
            <w:tcBorders>
              <w:top w:val="nil"/>
              <w:left w:val="single" w:sz="4" w:space="0" w:color="auto"/>
              <w:bottom w:val="single" w:sz="4"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6,037.00 </w:t>
            </w:r>
          </w:p>
        </w:tc>
      </w:tr>
      <w:tr w:rsidR="0042712C" w:rsidRPr="0042712C" w:rsidTr="00845FB4">
        <w:trPr>
          <w:trHeight w:val="495"/>
        </w:trPr>
        <w:tc>
          <w:tcPr>
            <w:tcW w:w="7820" w:type="dxa"/>
            <w:gridSpan w:val="4"/>
            <w:tcBorders>
              <w:top w:val="single" w:sz="4" w:space="0" w:color="auto"/>
              <w:left w:val="single" w:sz="8" w:space="0" w:color="auto"/>
              <w:bottom w:val="single" w:sz="8" w:space="0" w:color="auto"/>
              <w:right w:val="single" w:sz="4" w:space="0" w:color="auto"/>
            </w:tcBorders>
            <w:shd w:val="clear" w:color="auto" w:fill="auto"/>
            <w:hideMark/>
          </w:tcPr>
          <w:p w:rsidR="0042712C" w:rsidRPr="0042712C" w:rsidRDefault="0042712C" w:rsidP="0042712C">
            <w:pPr>
              <w:jc w:val="center"/>
              <w:rPr>
                <w:b/>
                <w:bCs/>
                <w:color w:val="000000"/>
                <w:sz w:val="16"/>
                <w:szCs w:val="16"/>
              </w:rPr>
            </w:pPr>
            <w:r w:rsidRPr="0042712C">
              <w:rPr>
                <w:b/>
                <w:bCs/>
                <w:color w:val="000000"/>
                <w:sz w:val="16"/>
                <w:szCs w:val="16"/>
              </w:rPr>
              <w:t>Grand Total Estimates for this ICR Cost to Federal Government</w:t>
            </w:r>
          </w:p>
        </w:tc>
        <w:tc>
          <w:tcPr>
            <w:tcW w:w="2120" w:type="dxa"/>
            <w:tcBorders>
              <w:top w:val="single" w:sz="4" w:space="0" w:color="auto"/>
              <w:left w:val="nil"/>
              <w:bottom w:val="single" w:sz="8" w:space="0" w:color="auto"/>
              <w:right w:val="single" w:sz="8" w:space="0" w:color="auto"/>
            </w:tcBorders>
            <w:shd w:val="clear" w:color="auto" w:fill="auto"/>
            <w:noWrap/>
            <w:vAlign w:val="bottom"/>
            <w:hideMark/>
          </w:tcPr>
          <w:p w:rsidR="0042712C" w:rsidRPr="0042712C" w:rsidRDefault="0042712C" w:rsidP="00EE7592">
            <w:pPr>
              <w:rPr>
                <w:b/>
                <w:bCs/>
                <w:color w:val="000000"/>
                <w:sz w:val="16"/>
                <w:szCs w:val="16"/>
              </w:rPr>
            </w:pPr>
            <w:r w:rsidRPr="0042712C">
              <w:rPr>
                <w:b/>
                <w:bCs/>
                <w:color w:val="000000"/>
                <w:sz w:val="16"/>
                <w:szCs w:val="16"/>
              </w:rPr>
              <w:t xml:space="preserve"> $                    9,222,126.51 </w:t>
            </w:r>
          </w:p>
        </w:tc>
      </w:tr>
      <w:tr w:rsidR="0042712C" w:rsidRPr="0042712C" w:rsidTr="001469D7">
        <w:trPr>
          <w:trHeight w:val="225"/>
        </w:trPr>
        <w:tc>
          <w:tcPr>
            <w:tcW w:w="162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30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206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rFonts w:ascii="Calibri" w:hAnsi="Calibri"/>
                <w:color w:val="000000"/>
                <w:sz w:val="16"/>
                <w:szCs w:val="16"/>
              </w:rPr>
            </w:pPr>
          </w:p>
        </w:tc>
        <w:tc>
          <w:tcPr>
            <w:tcW w:w="184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color w:val="000000"/>
                <w:sz w:val="16"/>
                <w:szCs w:val="16"/>
              </w:rPr>
            </w:pPr>
          </w:p>
        </w:tc>
        <w:tc>
          <w:tcPr>
            <w:tcW w:w="2120" w:type="dxa"/>
            <w:tcBorders>
              <w:top w:val="nil"/>
              <w:left w:val="nil"/>
              <w:bottom w:val="single" w:sz="4" w:space="0" w:color="auto"/>
              <w:right w:val="nil"/>
            </w:tcBorders>
            <w:shd w:val="clear" w:color="auto" w:fill="auto"/>
            <w:noWrap/>
            <w:vAlign w:val="bottom"/>
            <w:hideMark/>
          </w:tcPr>
          <w:p w:rsidR="0042712C" w:rsidRPr="0042712C" w:rsidRDefault="0042712C" w:rsidP="0042712C">
            <w:pPr>
              <w:rPr>
                <w:color w:val="000000"/>
                <w:sz w:val="16"/>
                <w:szCs w:val="16"/>
              </w:rPr>
            </w:pPr>
          </w:p>
        </w:tc>
      </w:tr>
    </w:tbl>
    <w:p w:rsidR="00845FB4" w:rsidRDefault="00845FB4" w:rsidP="00845FB4">
      <w:pPr>
        <w:rPr>
          <w:color w:val="000000"/>
          <w:sz w:val="18"/>
        </w:rPr>
      </w:pPr>
      <w:r>
        <w:rPr>
          <w:color w:val="000000"/>
          <w:sz w:val="18"/>
          <w:vertAlign w:val="superscript"/>
        </w:rPr>
        <w:t>1</w:t>
      </w:r>
      <w:r>
        <w:rPr>
          <w:color w:val="000000"/>
          <w:sz w:val="18"/>
        </w:rPr>
        <w:t>Hourly rate for GS-12/Step5 and 12/6 staff</w:t>
      </w:r>
      <w:r>
        <w:rPr>
          <w:color w:val="000000"/>
        </w:rPr>
        <w:t xml:space="preserve">; </w:t>
      </w:r>
      <w:r>
        <w:rPr>
          <w:color w:val="000000"/>
          <w:sz w:val="18"/>
          <w:vertAlign w:val="superscript"/>
        </w:rPr>
        <w:t>2</w:t>
      </w:r>
      <w:r>
        <w:rPr>
          <w:color w:val="000000"/>
          <w:sz w:val="18"/>
        </w:rPr>
        <w:t>Hourly rate for GS-13/Step 5 staff and 14/Step 5 Branch Chief</w:t>
      </w:r>
    </w:p>
    <w:p w:rsidR="009742E9" w:rsidRDefault="009742E9" w:rsidP="00956942">
      <w:pPr>
        <w:rPr>
          <w:rFonts w:ascii="Calibri" w:hAnsi="Calibri"/>
          <w:color w:val="000000"/>
          <w:sz w:val="16"/>
          <w:szCs w:val="16"/>
        </w:rPr>
      </w:pPr>
    </w:p>
    <w:p w:rsidR="004A1FC8" w:rsidRDefault="004A1FC8" w:rsidP="00956942">
      <w:pPr>
        <w:rPr>
          <w:color w:val="000000"/>
          <w:sz w:val="18"/>
        </w:rPr>
      </w:pPr>
      <w:r w:rsidRPr="004A1FC8">
        <w:rPr>
          <w:color w:val="000000"/>
          <w:sz w:val="18"/>
        </w:rPr>
        <w:t xml:space="preserve">Criteria Used:  Estimates includes Cost for Regional and Headquarter Federal </w:t>
      </w:r>
      <w:r w:rsidR="006A4E73">
        <w:rPr>
          <w:color w:val="000000"/>
          <w:sz w:val="18"/>
        </w:rPr>
        <w:t xml:space="preserve">Program </w:t>
      </w:r>
      <w:r w:rsidRPr="004A1FC8">
        <w:rPr>
          <w:color w:val="000000"/>
          <w:sz w:val="18"/>
        </w:rPr>
        <w:t xml:space="preserve">Staff to analyze data reported </w:t>
      </w:r>
      <w:r w:rsidR="006A4E73">
        <w:rPr>
          <w:color w:val="000000"/>
          <w:sz w:val="18"/>
        </w:rPr>
        <w:t xml:space="preserve">on each FNS forms/worksheets </w:t>
      </w:r>
      <w:r w:rsidRPr="004A1FC8">
        <w:rPr>
          <w:color w:val="000000"/>
          <w:sz w:val="18"/>
        </w:rPr>
        <w:t xml:space="preserve">by States.  Includes cost for staff to develop policy guidance for forms, includes contract cost to develop and maintain </w:t>
      </w:r>
      <w:r w:rsidR="00A1256E">
        <w:rPr>
          <w:color w:val="000000"/>
          <w:sz w:val="18"/>
        </w:rPr>
        <w:t xml:space="preserve">FPRS </w:t>
      </w:r>
      <w:r w:rsidRPr="004A1FC8">
        <w:rPr>
          <w:color w:val="000000"/>
          <w:sz w:val="18"/>
        </w:rPr>
        <w:t xml:space="preserve">website, create, print, warehouse or </w:t>
      </w:r>
      <w:r w:rsidR="00BE77E6" w:rsidRPr="004A1FC8">
        <w:rPr>
          <w:color w:val="000000"/>
          <w:sz w:val="18"/>
        </w:rPr>
        <w:t>distribute</w:t>
      </w:r>
      <w:r w:rsidRPr="004A1FC8">
        <w:rPr>
          <w:color w:val="000000"/>
          <w:sz w:val="18"/>
        </w:rPr>
        <w:t xml:space="preserve"> any paper forms if applicable</w:t>
      </w:r>
      <w:r w:rsidR="00BE77E6">
        <w:rPr>
          <w:color w:val="000000"/>
          <w:sz w:val="18"/>
        </w:rPr>
        <w:t>.</w:t>
      </w:r>
    </w:p>
    <w:p w:rsidR="00BE77E6" w:rsidRDefault="00BE77E6" w:rsidP="00956942">
      <w:pPr>
        <w:rPr>
          <w:color w:val="000000"/>
          <w:sz w:val="18"/>
        </w:rPr>
      </w:pPr>
    </w:p>
    <w:p w:rsidR="0057575A" w:rsidRPr="00EC362E" w:rsidRDefault="009742E9" w:rsidP="00EC362E">
      <w:pPr>
        <w:spacing w:line="480" w:lineRule="auto"/>
        <w:rPr>
          <w:b/>
        </w:rPr>
      </w:pPr>
      <w:r w:rsidRPr="003821CB">
        <w:rPr>
          <w:b/>
        </w:rPr>
        <w:t>15.) Explain the reasons for any</w:t>
      </w:r>
      <w:r w:rsidR="00EA7C33">
        <w:rPr>
          <w:b/>
        </w:rPr>
        <w:t xml:space="preserve"> program changes or adjustments reported in Items 13 or 14 of the OMB Form 83-I.</w:t>
      </w:r>
    </w:p>
    <w:p w:rsidR="00973194" w:rsidRPr="00461FFB" w:rsidRDefault="00973194" w:rsidP="0067225D">
      <w:pPr>
        <w:spacing w:line="480" w:lineRule="auto"/>
        <w:rPr>
          <w:strike/>
          <w:color w:val="FF0000"/>
        </w:rPr>
      </w:pPr>
    </w:p>
    <w:p w:rsidR="00036C84" w:rsidRDefault="00EB3DC5">
      <w:pPr>
        <w:spacing w:line="480" w:lineRule="auto"/>
        <w:rPr>
          <w:rFonts w:ascii="Arial" w:hAnsi="Arial" w:cstheme="minorBidi"/>
          <w:color w:val="0000CC"/>
        </w:rPr>
      </w:pPr>
      <w:r>
        <w:rPr>
          <w:bCs/>
        </w:rPr>
        <w:t xml:space="preserve">The current overall burden inventory for FPRS is </w:t>
      </w:r>
      <w:r>
        <w:t>103,627 burden hours and 46, 216 responses annually</w:t>
      </w:r>
      <w:r>
        <w:rPr>
          <w:bCs/>
        </w:rPr>
        <w:t xml:space="preserve">. This request will add </w:t>
      </w:r>
      <w:r w:rsidR="00827546">
        <w:rPr>
          <w:bCs/>
        </w:rPr>
        <w:t>557</w:t>
      </w:r>
      <w:r>
        <w:rPr>
          <w:bCs/>
        </w:rPr>
        <w:t xml:space="preserve"> burden hours and no additional responses for a revised burden inventory of 10</w:t>
      </w:r>
      <w:r w:rsidR="00827546">
        <w:rPr>
          <w:bCs/>
        </w:rPr>
        <w:t>4</w:t>
      </w:r>
      <w:r>
        <w:rPr>
          <w:bCs/>
        </w:rPr>
        <w:t>,</w:t>
      </w:r>
      <w:r w:rsidR="00827546">
        <w:rPr>
          <w:bCs/>
        </w:rPr>
        <w:t>184</w:t>
      </w:r>
      <w:r>
        <w:rPr>
          <w:bCs/>
        </w:rPr>
        <w:t xml:space="preserve">burden hours and the responses remains unchanged with this revision.  </w:t>
      </w:r>
    </w:p>
    <w:p w:rsidR="009F0267" w:rsidRPr="008F6A0F" w:rsidRDefault="009F0267" w:rsidP="00AC4C3F">
      <w:pPr>
        <w:rPr>
          <w:bCs/>
        </w:rPr>
      </w:pPr>
    </w:p>
    <w:p w:rsidR="009F0267" w:rsidRPr="008F6A0F" w:rsidRDefault="009F0267" w:rsidP="009F0267">
      <w:pPr>
        <w:tabs>
          <w:tab w:val="left" w:pos="450"/>
          <w:tab w:val="left" w:pos="900"/>
          <w:tab w:val="left" w:pos="1260"/>
        </w:tabs>
        <w:spacing w:line="480" w:lineRule="auto"/>
        <w:rPr>
          <w:bCs/>
        </w:rPr>
      </w:pPr>
      <w:r w:rsidRPr="008F6A0F">
        <w:rPr>
          <w:bCs/>
        </w:rPr>
        <w:t>The current burden is reported for worksheet FNS 366 B is 1</w:t>
      </w:r>
      <w:r w:rsidR="006B023A">
        <w:rPr>
          <w:bCs/>
        </w:rPr>
        <w:t>,</w:t>
      </w:r>
      <w:r w:rsidRPr="008F6A0F">
        <w:rPr>
          <w:bCs/>
        </w:rPr>
        <w:t xml:space="preserve">298.50 </w:t>
      </w:r>
      <w:r w:rsidR="00AC4C3F">
        <w:rPr>
          <w:bCs/>
        </w:rPr>
        <w:t>(this activity</w:t>
      </w:r>
      <w:r w:rsidR="00AC4C3F" w:rsidRPr="008F6A0F">
        <w:rPr>
          <w:bCs/>
        </w:rPr>
        <w:t xml:space="preserve"> </w:t>
      </w:r>
      <w:r w:rsidRPr="008F6A0F">
        <w:rPr>
          <w:bCs/>
        </w:rPr>
        <w:t>should have been reported as 950 burden hours during this last approval</w:t>
      </w:r>
      <w:r w:rsidR="00AC4C3F">
        <w:rPr>
          <w:bCs/>
        </w:rPr>
        <w:t>)</w:t>
      </w:r>
      <w:r w:rsidRPr="008F6A0F">
        <w:rPr>
          <w:bCs/>
        </w:rPr>
        <w:t xml:space="preserve">.  </w:t>
      </w:r>
      <w:r w:rsidR="00AC4C3F" w:rsidRPr="001469D7">
        <w:t>The revised request</w:t>
      </w:r>
      <w:r w:rsidR="00827546">
        <w:t>ed burden to use the</w:t>
      </w:r>
      <w:r w:rsidR="00AC4C3F" w:rsidRPr="001469D7">
        <w:t xml:space="preserve"> 366 B is</w:t>
      </w:r>
      <w:r w:rsidR="00AC4C3F" w:rsidRPr="00AC4C3F">
        <w:rPr>
          <w:color w:val="0000CC"/>
        </w:rPr>
        <w:t xml:space="preserve"> </w:t>
      </w:r>
      <w:r w:rsidR="00AC4C3F" w:rsidRPr="00AC4C3F">
        <w:rPr>
          <w:bCs/>
        </w:rPr>
        <w:t>1</w:t>
      </w:r>
      <w:r w:rsidR="00AC4C3F">
        <w:rPr>
          <w:bCs/>
        </w:rPr>
        <w:t>,</w:t>
      </w:r>
      <w:r w:rsidR="00AC4C3F" w:rsidRPr="00AC4C3F">
        <w:rPr>
          <w:bCs/>
        </w:rPr>
        <w:t>855.00 an increase of 556.50</w:t>
      </w:r>
      <w:r w:rsidR="00AC4C3F">
        <w:rPr>
          <w:bCs/>
        </w:rPr>
        <w:t xml:space="preserve"> rounded to 557 due to program changes</w:t>
      </w:r>
      <w:r w:rsidR="00AC4C3F">
        <w:rPr>
          <w:b/>
          <w:bCs/>
          <w:sz w:val="28"/>
          <w:szCs w:val="28"/>
        </w:rPr>
        <w:t xml:space="preserve">. </w:t>
      </w:r>
      <w:r w:rsidRPr="008F6A0F">
        <w:rPr>
          <w:bCs/>
        </w:rPr>
        <w:t xml:space="preserve">Under this revision, fifty-three (53) SA’s submit 1 response annually for a total of 53 annual responses. The annual reporting burden for </w:t>
      </w:r>
      <w:r w:rsidR="008464C1" w:rsidRPr="008F6A0F">
        <w:rPr>
          <w:bCs/>
        </w:rPr>
        <w:t>the form FNS–366B revision</w:t>
      </w:r>
      <w:r w:rsidRPr="008F6A0F">
        <w:rPr>
          <w:bCs/>
        </w:rPr>
        <w:t xml:space="preserve"> is 35 hours per respondent to complete the form. </w:t>
      </w:r>
      <w:r w:rsidRPr="00276AF4">
        <w:rPr>
          <w:bCs/>
        </w:rPr>
        <w:t xml:space="preserve">The current time per activity is reported as 24.50. This was reported in error.  </w:t>
      </w:r>
      <w:r w:rsidR="008464C1" w:rsidRPr="00276AF4">
        <w:rPr>
          <w:bCs/>
        </w:rPr>
        <w:t>This is an increase of 6.57 burden hours per response from the</w:t>
      </w:r>
      <w:r w:rsidRPr="00276AF4">
        <w:rPr>
          <w:bCs/>
        </w:rPr>
        <w:t xml:space="preserve"> actual time </w:t>
      </w:r>
      <w:r w:rsidR="008464C1" w:rsidRPr="00276AF4">
        <w:rPr>
          <w:bCs/>
        </w:rPr>
        <w:t>of</w:t>
      </w:r>
      <w:r w:rsidRPr="00276AF4">
        <w:rPr>
          <w:bCs/>
        </w:rPr>
        <w:t xml:space="preserve"> 17.93 hours </w:t>
      </w:r>
      <w:r w:rsidR="008464C1" w:rsidRPr="00276AF4">
        <w:rPr>
          <w:bCs/>
        </w:rPr>
        <w:t>per response</w:t>
      </w:r>
      <w:r w:rsidRPr="008F6A0F">
        <w:rPr>
          <w:bCs/>
        </w:rPr>
        <w:t xml:space="preserve">.  The reporting burden for form FNS–366B is 1,855 hours (53SA × 1 annual report = 53 total annual responses × 35 hours per response = 1,855). </w:t>
      </w:r>
    </w:p>
    <w:p w:rsidR="009F0267" w:rsidRPr="00461FFB" w:rsidRDefault="009F0267" w:rsidP="0067225D">
      <w:pPr>
        <w:spacing w:line="480" w:lineRule="auto"/>
        <w:rPr>
          <w:color w:val="FF0000"/>
        </w:rPr>
      </w:pPr>
    </w:p>
    <w:p w:rsidR="00401234" w:rsidRPr="00EC362E" w:rsidRDefault="00401234" w:rsidP="00EC362E">
      <w:pPr>
        <w:pStyle w:val="BodyText2"/>
        <w:spacing w:line="480" w:lineRule="auto"/>
        <w:rPr>
          <w:color w:val="000000"/>
        </w:rPr>
      </w:pPr>
    </w:p>
    <w:p w:rsidR="0057575A" w:rsidRDefault="009742E9" w:rsidP="00EC362E">
      <w:pPr>
        <w:pStyle w:val="BodyText"/>
        <w:spacing w:line="480" w:lineRule="auto"/>
        <w:rPr>
          <w:color w:val="000000"/>
        </w:rPr>
      </w:pPr>
      <w:r>
        <w:rPr>
          <w:color w:val="000000"/>
        </w:rPr>
        <w:t xml:space="preserve">16.) </w:t>
      </w:r>
      <w:r w:rsidR="00EA7C33">
        <w:rPr>
          <w:color w:val="000000"/>
        </w:rPr>
        <w:t>For c</w:t>
      </w:r>
      <w:r>
        <w:rPr>
          <w:color w:val="000000"/>
        </w:rPr>
        <w:t>ollection</w:t>
      </w:r>
      <w:r w:rsidR="00EA7C33">
        <w:rPr>
          <w:color w:val="000000"/>
        </w:rPr>
        <w:t>s</w:t>
      </w:r>
      <w:r>
        <w:rPr>
          <w:color w:val="000000"/>
        </w:rPr>
        <w:t xml:space="preserve"> of information </w:t>
      </w:r>
      <w:r w:rsidR="00EA7C33">
        <w:rPr>
          <w:color w:val="000000"/>
        </w:rPr>
        <w:t>whose results are planned to be published, outline plans for tabulation and publication.</w:t>
      </w:r>
    </w:p>
    <w:p w:rsidR="00E51BDA" w:rsidRDefault="009742E9" w:rsidP="00E51BDA">
      <w:pPr>
        <w:spacing w:line="480" w:lineRule="auto"/>
        <w:rPr>
          <w:snapToGrid w:val="0"/>
        </w:rPr>
      </w:pPr>
      <w:r>
        <w:rPr>
          <w:color w:val="000000"/>
        </w:rPr>
        <w:t xml:space="preserve">There are no plans to publish a compilation of the </w:t>
      </w:r>
      <w:r w:rsidR="001B1F14">
        <w:rPr>
          <w:color w:val="000000"/>
        </w:rPr>
        <w:t>data</w:t>
      </w:r>
      <w:r>
        <w:rPr>
          <w:color w:val="000000"/>
        </w:rPr>
        <w:t xml:space="preserve"> from this information collection.</w:t>
      </w:r>
      <w:r w:rsidR="00350F17">
        <w:rPr>
          <w:color w:val="000000"/>
        </w:rPr>
        <w:t xml:space="preserve">  </w:t>
      </w:r>
      <w:r w:rsidR="00E51BDA">
        <w:rPr>
          <w:color w:val="000000"/>
        </w:rPr>
        <w:t>Data collected will be used for internal administration of contracts.</w:t>
      </w:r>
      <w:r w:rsidR="00E51BDA">
        <w:rPr>
          <w:snapToGrid w:val="0"/>
        </w:rPr>
        <w:t xml:space="preserve">  </w:t>
      </w:r>
    </w:p>
    <w:p w:rsidR="00682BA5" w:rsidRDefault="00682BA5" w:rsidP="009A6E73">
      <w:pPr>
        <w:pStyle w:val="BodyTextIndent"/>
        <w:tabs>
          <w:tab w:val="left" w:pos="1080"/>
          <w:tab w:val="left" w:pos="1440"/>
          <w:tab w:val="left" w:pos="2880"/>
          <w:tab w:val="left" w:pos="5760"/>
          <w:tab w:val="left" w:pos="6480"/>
        </w:tabs>
        <w:spacing w:line="480" w:lineRule="auto"/>
        <w:ind w:left="0"/>
        <w:rPr>
          <w:color w:val="000000"/>
        </w:rPr>
      </w:pPr>
    </w:p>
    <w:p w:rsidR="00682BA5" w:rsidRDefault="00682BA5" w:rsidP="009A6E73">
      <w:pPr>
        <w:pStyle w:val="BodyTextIndent"/>
        <w:tabs>
          <w:tab w:val="left" w:pos="1080"/>
          <w:tab w:val="left" w:pos="1440"/>
          <w:tab w:val="left" w:pos="2880"/>
          <w:tab w:val="left" w:pos="5760"/>
          <w:tab w:val="left" w:pos="6480"/>
        </w:tabs>
        <w:spacing w:line="480" w:lineRule="auto"/>
        <w:ind w:left="0"/>
      </w:pPr>
      <w:r>
        <w:t xml:space="preserve">The data is gathered at various times, ranging from monthly, quarterly, annual or final submissions.  The information may also be used by FNS to conduct program evaluation, planning and audits, future funding, research, and general statistics. </w:t>
      </w:r>
    </w:p>
    <w:p w:rsidR="006639D5" w:rsidRDefault="006639D5" w:rsidP="009A6E73">
      <w:pPr>
        <w:pStyle w:val="BodyTextIndent"/>
        <w:tabs>
          <w:tab w:val="left" w:pos="1080"/>
          <w:tab w:val="left" w:pos="1440"/>
          <w:tab w:val="left" w:pos="2880"/>
          <w:tab w:val="left" w:pos="5760"/>
          <w:tab w:val="left" w:pos="6480"/>
        </w:tabs>
        <w:spacing w:line="480" w:lineRule="auto"/>
        <w:ind w:left="0"/>
        <w:rPr>
          <w:color w:val="000000"/>
        </w:rPr>
      </w:pPr>
    </w:p>
    <w:p w:rsidR="00401234" w:rsidRDefault="00350F17" w:rsidP="009A6E73">
      <w:pPr>
        <w:pStyle w:val="BodyTextIndent"/>
        <w:tabs>
          <w:tab w:val="left" w:pos="1080"/>
          <w:tab w:val="left" w:pos="1440"/>
          <w:tab w:val="left" w:pos="2880"/>
          <w:tab w:val="left" w:pos="5760"/>
          <w:tab w:val="left" w:pos="6480"/>
        </w:tabs>
        <w:spacing w:line="480" w:lineRule="auto"/>
        <w:ind w:left="0"/>
        <w:rPr>
          <w:color w:val="000000"/>
        </w:rPr>
      </w:pPr>
      <w:r>
        <w:rPr>
          <w:color w:val="000000"/>
        </w:rPr>
        <w:t xml:space="preserve">The data compile is used </w:t>
      </w:r>
      <w:r w:rsidRPr="005A6CEE">
        <w:t xml:space="preserve">by the FNS administrator, the </w:t>
      </w:r>
      <w:r>
        <w:t>Program’s</w:t>
      </w:r>
      <w:r w:rsidRPr="005A6CEE">
        <w:t xml:space="preserve"> Division, FNS Financial Management Division </w:t>
      </w:r>
      <w:r w:rsidR="00682BA5">
        <w:t xml:space="preserve">and State Agencies administering FNS Programs </w:t>
      </w:r>
      <w:r>
        <w:rPr>
          <w:color w:val="000000"/>
        </w:rPr>
        <w:t xml:space="preserve">to ensure program integrity and </w:t>
      </w:r>
      <w:r w:rsidRPr="005A6CEE">
        <w:t>compliance</w:t>
      </w:r>
      <w:r>
        <w:rPr>
          <w:color w:val="000000"/>
        </w:rPr>
        <w:t xml:space="preserve">. </w:t>
      </w:r>
      <w:r w:rsidR="00E5024A">
        <w:rPr>
          <w:color w:val="000000"/>
        </w:rPr>
        <w:t xml:space="preserve"> </w:t>
      </w:r>
      <w:r w:rsidR="00682BA5">
        <w:rPr>
          <w:color w:val="000000"/>
        </w:rPr>
        <w:t xml:space="preserve">This information is also </w:t>
      </w:r>
      <w:r w:rsidR="00682BA5" w:rsidRPr="00E0709A">
        <w:rPr>
          <w:spacing w:val="-3"/>
        </w:rPr>
        <w:t>used to determine eligibility to participate in the</w:t>
      </w:r>
      <w:r w:rsidR="00682BA5">
        <w:rPr>
          <w:spacing w:val="-3"/>
        </w:rPr>
        <w:t>se programs</w:t>
      </w:r>
      <w:r w:rsidR="00682BA5" w:rsidRPr="00E0709A">
        <w:rPr>
          <w:spacing w:val="-3"/>
        </w:rPr>
        <w:t>, ensure acceptance of responsibility in managing an effective food service</w:t>
      </w:r>
      <w:r w:rsidR="00682BA5">
        <w:rPr>
          <w:spacing w:val="-3"/>
        </w:rPr>
        <w:t xml:space="preserve"> program</w:t>
      </w:r>
      <w:r w:rsidR="00682BA5" w:rsidRPr="00E0709A">
        <w:rPr>
          <w:spacing w:val="-3"/>
        </w:rPr>
        <w:t xml:space="preserve">, implement systems for appropriating Program funds, and ensure compliance with all statutory and regulatory requirements. </w:t>
      </w:r>
      <w:r w:rsidR="00E5024A">
        <w:rPr>
          <w:color w:val="000000"/>
        </w:rPr>
        <w:t xml:space="preserve"> </w:t>
      </w:r>
    </w:p>
    <w:p w:rsidR="006639D5" w:rsidRDefault="006639D5" w:rsidP="009A6E73">
      <w:pPr>
        <w:pStyle w:val="BodyTextIndent"/>
        <w:tabs>
          <w:tab w:val="left" w:pos="1080"/>
          <w:tab w:val="left" w:pos="1440"/>
          <w:tab w:val="left" w:pos="2880"/>
          <w:tab w:val="left" w:pos="5760"/>
          <w:tab w:val="left" w:pos="6480"/>
        </w:tabs>
        <w:spacing w:line="480" w:lineRule="auto"/>
        <w:ind w:left="0"/>
        <w:rPr>
          <w:color w:val="000000"/>
        </w:rPr>
      </w:pPr>
      <w:r>
        <w:t>Additionally</w:t>
      </w:r>
      <w:r w:rsidR="00E51BDA">
        <w:t>,</w:t>
      </w:r>
      <w:r>
        <w:t xml:space="preserve"> FNS uses the data reported on the FNS-778 worksheet to monitor the actual cost of each function against budgeted amounts approved for each State agency.  FNS also uses the data to ensure that the Federal rate of reimbursement is appropriate for each function and that the State agency has met its matching requirement.  </w:t>
      </w:r>
      <w:r w:rsidR="00E51BDA">
        <w:t xml:space="preserve"> FNS uses the reported data on the FNS 778A to monitor the actual benefit cost for these projects in each State agency along with participation trends.  FNS also uses the data to look at both total costs and cost per case.   The actual cost data (along with participation trends) helps us to estimate, budget, and set funding levels for these costs for the upcoming fiscal year.</w:t>
      </w:r>
    </w:p>
    <w:tbl>
      <w:tblPr>
        <w:tblW w:w="0" w:type="auto"/>
        <w:jc w:val="center"/>
        <w:tblLayout w:type="fixed"/>
        <w:tblCellMar>
          <w:left w:w="120" w:type="dxa"/>
          <w:right w:w="120" w:type="dxa"/>
        </w:tblCellMar>
        <w:tblLook w:val="0000"/>
      </w:tblPr>
      <w:tblGrid>
        <w:gridCol w:w="2414"/>
        <w:gridCol w:w="3218"/>
      </w:tblGrid>
      <w:tr w:rsidR="00350F17" w:rsidRPr="00844D90" w:rsidTr="00682BA5">
        <w:trPr>
          <w:cantSplit/>
          <w:trHeight w:val="379"/>
          <w:jc w:val="center"/>
        </w:trPr>
        <w:tc>
          <w:tcPr>
            <w:tcW w:w="5632" w:type="dxa"/>
            <w:gridSpan w:val="2"/>
            <w:tcBorders>
              <w:top w:val="single" w:sz="24" w:space="0" w:color="auto"/>
              <w:left w:val="single" w:sz="24" w:space="0" w:color="auto"/>
              <w:right w:val="single" w:sz="4" w:space="0" w:color="auto"/>
            </w:tcBorders>
            <w:shd w:val="pct20" w:color="auto" w:fill="FFFFFF"/>
          </w:tcPr>
          <w:p w:rsidR="00350F17" w:rsidRPr="008807B7" w:rsidRDefault="00350F17" w:rsidP="00350F17">
            <w:pPr>
              <w:jc w:val="center"/>
              <w:rPr>
                <w:rFonts w:ascii="Arial" w:hAnsi="Arial" w:cs="Arial"/>
                <w:b/>
                <w:sz w:val="18"/>
                <w:szCs w:val="18"/>
              </w:rPr>
            </w:pPr>
          </w:p>
          <w:p w:rsidR="00350F17" w:rsidRPr="008807B7" w:rsidRDefault="00350F17" w:rsidP="00350F17">
            <w:pPr>
              <w:jc w:val="center"/>
              <w:rPr>
                <w:rFonts w:ascii="Arial" w:hAnsi="Arial" w:cs="Arial"/>
                <w:sz w:val="18"/>
                <w:szCs w:val="18"/>
              </w:rPr>
            </w:pPr>
            <w:r w:rsidRPr="008807B7">
              <w:rPr>
                <w:rFonts w:ascii="Arial" w:hAnsi="Arial" w:cs="Arial"/>
                <w:b/>
                <w:sz w:val="18"/>
                <w:szCs w:val="18"/>
              </w:rPr>
              <w:t>A.16 - 1  Project Time Schedule</w:t>
            </w:r>
          </w:p>
          <w:p w:rsidR="00350F17" w:rsidRPr="008807B7" w:rsidRDefault="00350F17" w:rsidP="00350F17">
            <w:pPr>
              <w:jc w:val="center"/>
              <w:rPr>
                <w:rFonts w:ascii="Arial" w:hAnsi="Arial" w:cs="Arial"/>
                <w:sz w:val="18"/>
                <w:szCs w:val="18"/>
              </w:rPr>
            </w:pPr>
          </w:p>
        </w:tc>
      </w:tr>
      <w:tr w:rsidR="00350F17" w:rsidRPr="00844D90" w:rsidTr="00682BA5">
        <w:trPr>
          <w:cantSplit/>
          <w:trHeight w:val="379"/>
          <w:jc w:val="center"/>
        </w:trPr>
        <w:tc>
          <w:tcPr>
            <w:tcW w:w="2414" w:type="dxa"/>
            <w:tcBorders>
              <w:top w:val="single" w:sz="6" w:space="0" w:color="auto"/>
              <w:left w:val="single" w:sz="2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t>Activity</w:t>
            </w:r>
          </w:p>
        </w:tc>
        <w:tc>
          <w:tcPr>
            <w:tcW w:w="3218" w:type="dxa"/>
            <w:tcBorders>
              <w:top w:val="single" w:sz="6" w:space="0" w:color="auto"/>
              <w:left w:val="single" w:sz="6" w:space="0" w:color="auto"/>
              <w:right w:val="single" w:sz="4" w:space="0" w:color="auto"/>
            </w:tcBorders>
            <w:shd w:val="pct5" w:color="auto" w:fill="FFFFFF"/>
          </w:tcPr>
          <w:p w:rsidR="00350F17" w:rsidRPr="008807B7" w:rsidRDefault="00350F17" w:rsidP="00350F17">
            <w:pPr>
              <w:rPr>
                <w:rFonts w:ascii="Arial" w:hAnsi="Arial" w:cs="Arial"/>
                <w:sz w:val="18"/>
                <w:szCs w:val="18"/>
              </w:rPr>
            </w:pPr>
            <w:r w:rsidRPr="008807B7">
              <w:rPr>
                <w:rFonts w:ascii="Arial" w:hAnsi="Arial" w:cs="Arial"/>
                <w:b/>
                <w:sz w:val="18"/>
                <w:szCs w:val="18"/>
              </w:rPr>
              <w:tab/>
            </w:r>
            <w:r w:rsidR="008807B7" w:rsidRPr="008807B7">
              <w:rPr>
                <w:rFonts w:ascii="Arial" w:hAnsi="Arial" w:cs="Arial"/>
                <w:b/>
                <w:sz w:val="18"/>
                <w:szCs w:val="18"/>
              </w:rPr>
              <w:t xml:space="preserve">FPRS </w:t>
            </w:r>
            <w:r w:rsidRPr="008807B7">
              <w:rPr>
                <w:rFonts w:ascii="Arial" w:hAnsi="Arial" w:cs="Arial"/>
                <w:b/>
                <w:sz w:val="18"/>
                <w:szCs w:val="18"/>
              </w:rPr>
              <w:t>Time Schedule</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E51BDA">
            <w:pPr>
              <w:rPr>
                <w:rFonts w:ascii="Arial" w:hAnsi="Arial" w:cs="Arial"/>
                <w:sz w:val="18"/>
                <w:szCs w:val="18"/>
              </w:rPr>
            </w:pPr>
            <w:r w:rsidRPr="008807B7">
              <w:rPr>
                <w:rFonts w:ascii="Arial" w:hAnsi="Arial" w:cs="Arial"/>
                <w:sz w:val="18"/>
                <w:szCs w:val="18"/>
              </w:rPr>
              <w:t xml:space="preserve">Completed </w:t>
            </w:r>
            <w:r w:rsidR="00E51BDA" w:rsidRPr="008807B7">
              <w:rPr>
                <w:rFonts w:ascii="Arial" w:hAnsi="Arial" w:cs="Arial"/>
                <w:sz w:val="18"/>
                <w:szCs w:val="18"/>
              </w:rPr>
              <w:t>Reports</w:t>
            </w:r>
            <w:r w:rsidR="008807B7">
              <w:rPr>
                <w:rFonts w:ascii="Arial" w:hAnsi="Arial" w:cs="Arial"/>
                <w:sz w:val="18"/>
                <w:szCs w:val="18"/>
              </w:rPr>
              <w:t xml:space="preserve"> in FPRS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4</w:t>
            </w:r>
            <w:r w:rsidR="00350F17" w:rsidRPr="008807B7">
              <w:rPr>
                <w:rFonts w:ascii="Arial" w:hAnsi="Arial" w:cs="Arial"/>
                <w:sz w:val="18"/>
                <w:szCs w:val="18"/>
              </w:rPr>
              <w:t xml:space="preserve">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Validation</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10 - 12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Analyses</w:t>
            </w:r>
          </w:p>
        </w:tc>
        <w:tc>
          <w:tcPr>
            <w:tcW w:w="3218" w:type="dxa"/>
            <w:tcBorders>
              <w:top w:val="single" w:sz="6" w:space="0" w:color="auto"/>
              <w:left w:val="single" w:sz="6" w:space="0" w:color="auto"/>
              <w:right w:val="single" w:sz="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12 - 18 months after OMB approval</w:t>
            </w:r>
            <w:r w:rsidR="00376A23" w:rsidRPr="008807B7">
              <w:rPr>
                <w:rFonts w:ascii="Arial" w:hAnsi="Arial" w:cs="Arial"/>
                <w:sz w:val="18"/>
                <w:szCs w:val="18"/>
              </w:rPr>
              <w:t xml:space="preserve"> and quarterly thereafter</w:t>
            </w:r>
          </w:p>
        </w:tc>
      </w:tr>
      <w:tr w:rsidR="00350F17" w:rsidRPr="00844D90" w:rsidTr="00682BA5">
        <w:trPr>
          <w:cantSplit/>
          <w:trHeight w:val="379"/>
          <w:jc w:val="center"/>
        </w:trPr>
        <w:tc>
          <w:tcPr>
            <w:tcW w:w="2414" w:type="dxa"/>
            <w:tcBorders>
              <w:top w:val="single" w:sz="6" w:space="0" w:color="auto"/>
              <w:left w:val="single" w:sz="24" w:space="0" w:color="auto"/>
              <w:bottom w:val="single" w:sz="24" w:space="0" w:color="auto"/>
            </w:tcBorders>
            <w:shd w:val="clear" w:color="auto" w:fill="FFFFFF"/>
          </w:tcPr>
          <w:p w:rsidR="00350F17" w:rsidRPr="008807B7" w:rsidRDefault="00350F17" w:rsidP="00350F17">
            <w:pPr>
              <w:rPr>
                <w:rFonts w:ascii="Arial" w:hAnsi="Arial" w:cs="Arial"/>
                <w:sz w:val="18"/>
                <w:szCs w:val="18"/>
              </w:rPr>
            </w:pPr>
            <w:r w:rsidRPr="008807B7">
              <w:rPr>
                <w:rFonts w:ascii="Arial" w:hAnsi="Arial" w:cs="Arial"/>
                <w:sz w:val="18"/>
                <w:szCs w:val="18"/>
              </w:rPr>
              <w:t>Publication</w:t>
            </w:r>
          </w:p>
        </w:tc>
        <w:tc>
          <w:tcPr>
            <w:tcW w:w="3218" w:type="dxa"/>
            <w:tcBorders>
              <w:top w:val="single" w:sz="6" w:space="0" w:color="auto"/>
              <w:left w:val="single" w:sz="6" w:space="0" w:color="auto"/>
              <w:bottom w:val="single" w:sz="24" w:space="0" w:color="auto"/>
              <w:right w:val="single" w:sz="4" w:space="0" w:color="auto"/>
            </w:tcBorders>
            <w:shd w:val="clear" w:color="auto" w:fill="FFFFFF"/>
          </w:tcPr>
          <w:p w:rsidR="00350F17" w:rsidRPr="008807B7" w:rsidRDefault="00E51BDA" w:rsidP="00350F17">
            <w:pPr>
              <w:rPr>
                <w:rFonts w:ascii="Arial" w:hAnsi="Arial" w:cs="Arial"/>
                <w:sz w:val="18"/>
                <w:szCs w:val="18"/>
              </w:rPr>
            </w:pPr>
            <w:r w:rsidRPr="008807B7">
              <w:rPr>
                <w:rFonts w:ascii="Arial" w:hAnsi="Arial" w:cs="Arial"/>
                <w:sz w:val="18"/>
                <w:szCs w:val="18"/>
              </w:rPr>
              <w:t>No publication</w:t>
            </w:r>
            <w:r w:rsidR="008807B7">
              <w:rPr>
                <w:rFonts w:ascii="Arial" w:hAnsi="Arial" w:cs="Arial"/>
                <w:sz w:val="18"/>
                <w:szCs w:val="18"/>
              </w:rPr>
              <w:t xml:space="preserve"> </w:t>
            </w:r>
            <w:r w:rsidRPr="008807B7">
              <w:rPr>
                <w:rFonts w:ascii="Arial" w:hAnsi="Arial" w:cs="Arial"/>
                <w:sz w:val="18"/>
                <w:szCs w:val="18"/>
              </w:rPr>
              <w:t>of reports</w:t>
            </w:r>
            <w:r w:rsidR="00E919A9">
              <w:rPr>
                <w:rFonts w:ascii="Arial" w:hAnsi="Arial" w:cs="Arial"/>
                <w:sz w:val="18"/>
                <w:szCs w:val="18"/>
              </w:rPr>
              <w:t xml:space="preserve"> </w:t>
            </w:r>
            <w:r w:rsidRPr="008807B7">
              <w:rPr>
                <w:rFonts w:ascii="Arial" w:hAnsi="Arial" w:cs="Arial"/>
                <w:sz w:val="18"/>
                <w:szCs w:val="18"/>
              </w:rPr>
              <w:t xml:space="preserve"> </w:t>
            </w:r>
          </w:p>
          <w:p w:rsidR="00350F17" w:rsidRPr="008807B7" w:rsidRDefault="00350F17" w:rsidP="00350F17">
            <w:pPr>
              <w:rPr>
                <w:rFonts w:ascii="Arial" w:hAnsi="Arial" w:cs="Arial"/>
                <w:sz w:val="18"/>
                <w:szCs w:val="18"/>
              </w:rPr>
            </w:pPr>
          </w:p>
        </w:tc>
      </w:tr>
    </w:tbl>
    <w:p w:rsidR="000A198A" w:rsidRDefault="000A198A" w:rsidP="009A6E73">
      <w:pPr>
        <w:pStyle w:val="BodyTextIndent"/>
        <w:tabs>
          <w:tab w:val="left" w:pos="1080"/>
          <w:tab w:val="left" w:pos="1440"/>
          <w:tab w:val="left" w:pos="2880"/>
          <w:tab w:val="left" w:pos="5760"/>
          <w:tab w:val="left" w:pos="6480"/>
        </w:tabs>
        <w:spacing w:line="480" w:lineRule="auto"/>
        <w:ind w:left="0"/>
      </w:pPr>
    </w:p>
    <w:p w:rsidR="0057575A" w:rsidRDefault="009742E9" w:rsidP="00EC362E">
      <w:pPr>
        <w:pStyle w:val="BodyText"/>
        <w:spacing w:line="480" w:lineRule="auto"/>
        <w:rPr>
          <w:color w:val="000000"/>
        </w:rPr>
      </w:pPr>
      <w:r>
        <w:rPr>
          <w:color w:val="000000"/>
        </w:rPr>
        <w:t>17.) If seeking approval to not display the expiration date for OMB approval of the information collection, explain the reasons that display would be inappropriate.</w:t>
      </w:r>
    </w:p>
    <w:p w:rsidR="00641970" w:rsidRDefault="009742E9" w:rsidP="009A6E73">
      <w:pPr>
        <w:spacing w:line="480" w:lineRule="auto"/>
        <w:rPr>
          <w:color w:val="000000"/>
        </w:rPr>
      </w:pPr>
      <w:r>
        <w:rPr>
          <w:color w:val="000000"/>
        </w:rPr>
        <w:t xml:space="preserve">FNS </w:t>
      </w:r>
      <w:r w:rsidR="00FF198F" w:rsidRPr="005C5EB2">
        <w:t>plans to</w:t>
      </w:r>
      <w:r>
        <w:rPr>
          <w:color w:val="000000"/>
        </w:rPr>
        <w:t xml:space="preserve"> display the OMB approval number and the expiration date on this information collection. </w:t>
      </w:r>
    </w:p>
    <w:p w:rsidR="00E36A8D" w:rsidRDefault="00E36A8D" w:rsidP="009A6E73">
      <w:pPr>
        <w:spacing w:line="480" w:lineRule="auto"/>
        <w:rPr>
          <w:color w:val="000000"/>
        </w:rPr>
      </w:pPr>
    </w:p>
    <w:p w:rsidR="009742E9" w:rsidRDefault="009742E9" w:rsidP="00EC362E">
      <w:pPr>
        <w:pStyle w:val="BodyText"/>
        <w:spacing w:line="480" w:lineRule="auto"/>
        <w:rPr>
          <w:color w:val="000000"/>
        </w:rPr>
      </w:pPr>
      <w:r>
        <w:rPr>
          <w:color w:val="000000"/>
        </w:rPr>
        <w:t xml:space="preserve">18.) Explain each exception to the certification </w:t>
      </w:r>
      <w:r w:rsidR="00EA7C33">
        <w:rPr>
          <w:color w:val="000000"/>
        </w:rPr>
        <w:t>statement identified in Item 19 “Certification for Paperwork Reduction Act.”</w:t>
      </w:r>
    </w:p>
    <w:p w:rsidR="00D65695" w:rsidRDefault="009742E9" w:rsidP="0084346E">
      <w:pPr>
        <w:pStyle w:val="BodyText2"/>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D65695" w:rsidSect="0084346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4" w:rsidRDefault="00036C84">
      <w:r>
        <w:separator/>
      </w:r>
    </w:p>
  </w:endnote>
  <w:endnote w:type="continuationSeparator" w:id="0">
    <w:p w:rsidR="00036C84" w:rsidRDefault="0003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4" w:rsidRDefault="00A85F94" w:rsidP="00356992">
    <w:pPr>
      <w:pStyle w:val="Footer"/>
      <w:framePr w:wrap="around" w:vAnchor="text" w:hAnchor="margin" w:xAlign="center" w:y="1"/>
      <w:rPr>
        <w:rStyle w:val="PageNumber"/>
      </w:rPr>
    </w:pPr>
    <w:r>
      <w:rPr>
        <w:rStyle w:val="PageNumber"/>
      </w:rPr>
      <w:fldChar w:fldCharType="begin"/>
    </w:r>
    <w:r w:rsidR="00036C84">
      <w:rPr>
        <w:rStyle w:val="PageNumber"/>
      </w:rPr>
      <w:instrText xml:space="preserve">PAGE  </w:instrText>
    </w:r>
    <w:r>
      <w:rPr>
        <w:rStyle w:val="PageNumber"/>
      </w:rPr>
      <w:fldChar w:fldCharType="end"/>
    </w:r>
  </w:p>
  <w:p w:rsidR="00036C84" w:rsidRDefault="00036C84" w:rsidP="00670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84" w:rsidRDefault="00A85F94" w:rsidP="00356992">
    <w:pPr>
      <w:pStyle w:val="Footer"/>
      <w:framePr w:wrap="around" w:vAnchor="text" w:hAnchor="margin" w:xAlign="center" w:y="1"/>
      <w:rPr>
        <w:rStyle w:val="PageNumber"/>
      </w:rPr>
    </w:pPr>
    <w:r>
      <w:rPr>
        <w:rStyle w:val="PageNumber"/>
      </w:rPr>
      <w:fldChar w:fldCharType="begin"/>
    </w:r>
    <w:r w:rsidR="00036C84">
      <w:rPr>
        <w:rStyle w:val="PageNumber"/>
      </w:rPr>
      <w:instrText xml:space="preserve">PAGE  </w:instrText>
    </w:r>
    <w:r>
      <w:rPr>
        <w:rStyle w:val="PageNumber"/>
      </w:rPr>
      <w:fldChar w:fldCharType="separate"/>
    </w:r>
    <w:r w:rsidR="004A009D">
      <w:rPr>
        <w:rStyle w:val="PageNumber"/>
        <w:noProof/>
      </w:rPr>
      <w:t>21</w:t>
    </w:r>
    <w:r>
      <w:rPr>
        <w:rStyle w:val="PageNumber"/>
      </w:rPr>
      <w:fldChar w:fldCharType="end"/>
    </w:r>
  </w:p>
  <w:p w:rsidR="00036C84" w:rsidRDefault="00036C84" w:rsidP="00670C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4" w:rsidRDefault="00036C84">
      <w:r>
        <w:separator/>
      </w:r>
    </w:p>
  </w:footnote>
  <w:footnote w:type="continuationSeparator" w:id="0">
    <w:p w:rsidR="00036C84" w:rsidRDefault="0003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7E3050"/>
    <w:lvl w:ilvl="0">
      <w:numFmt w:val="decimal"/>
      <w:lvlText w:val="*"/>
      <w:lvlJc w:val="left"/>
      <w:rPr>
        <w:rFonts w:cs="Times New Roman"/>
      </w:rPr>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A1E32"/>
    <w:multiLevelType w:val="hybridMultilevel"/>
    <w:tmpl w:val="A33CB02C"/>
    <w:lvl w:ilvl="0" w:tplc="4FBEA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4">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4350D"/>
    <w:multiLevelType w:val="hybridMultilevel"/>
    <w:tmpl w:val="052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8298E"/>
    <w:multiLevelType w:val="hybridMultilevel"/>
    <w:tmpl w:val="AC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7"/>
  </w:num>
  <w:num w:numId="4">
    <w:abstractNumId w:val="6"/>
  </w:num>
  <w:num w:numId="5">
    <w:abstractNumId w:val="5"/>
  </w:num>
  <w:num w:numId="6">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354A"/>
    <w:rsid w:val="00002127"/>
    <w:rsid w:val="00004A63"/>
    <w:rsid w:val="00005E97"/>
    <w:rsid w:val="00007F5B"/>
    <w:rsid w:val="000156E2"/>
    <w:rsid w:val="0002285B"/>
    <w:rsid w:val="000253FD"/>
    <w:rsid w:val="000270E5"/>
    <w:rsid w:val="0003232D"/>
    <w:rsid w:val="00032F1B"/>
    <w:rsid w:val="00036C84"/>
    <w:rsid w:val="0004461A"/>
    <w:rsid w:val="00045BEE"/>
    <w:rsid w:val="00062C33"/>
    <w:rsid w:val="00065485"/>
    <w:rsid w:val="00070892"/>
    <w:rsid w:val="00071EC0"/>
    <w:rsid w:val="00083E6D"/>
    <w:rsid w:val="0008759A"/>
    <w:rsid w:val="00090563"/>
    <w:rsid w:val="00093AA7"/>
    <w:rsid w:val="0009644A"/>
    <w:rsid w:val="00096674"/>
    <w:rsid w:val="000A198A"/>
    <w:rsid w:val="000A1BA4"/>
    <w:rsid w:val="000B040B"/>
    <w:rsid w:val="000B421F"/>
    <w:rsid w:val="000C40C4"/>
    <w:rsid w:val="000D633B"/>
    <w:rsid w:val="000E2B91"/>
    <w:rsid w:val="000E32A6"/>
    <w:rsid w:val="000E5771"/>
    <w:rsid w:val="000E6779"/>
    <w:rsid w:val="000F1C92"/>
    <w:rsid w:val="000F5EA5"/>
    <w:rsid w:val="00100357"/>
    <w:rsid w:val="00103D12"/>
    <w:rsid w:val="00104289"/>
    <w:rsid w:val="00113AA2"/>
    <w:rsid w:val="00121805"/>
    <w:rsid w:val="00140B99"/>
    <w:rsid w:val="0014635C"/>
    <w:rsid w:val="0014635D"/>
    <w:rsid w:val="00146910"/>
    <w:rsid w:val="001469D7"/>
    <w:rsid w:val="00151544"/>
    <w:rsid w:val="00153507"/>
    <w:rsid w:val="00161B8D"/>
    <w:rsid w:val="00166F8F"/>
    <w:rsid w:val="00172E09"/>
    <w:rsid w:val="00173960"/>
    <w:rsid w:val="00174641"/>
    <w:rsid w:val="001760FB"/>
    <w:rsid w:val="001823D4"/>
    <w:rsid w:val="00182463"/>
    <w:rsid w:val="00182853"/>
    <w:rsid w:val="00182B77"/>
    <w:rsid w:val="00186517"/>
    <w:rsid w:val="00193C43"/>
    <w:rsid w:val="00196A41"/>
    <w:rsid w:val="00197351"/>
    <w:rsid w:val="001A093B"/>
    <w:rsid w:val="001A2E9C"/>
    <w:rsid w:val="001B1F14"/>
    <w:rsid w:val="001C539C"/>
    <w:rsid w:val="001D0457"/>
    <w:rsid w:val="001D0639"/>
    <w:rsid w:val="001D549E"/>
    <w:rsid w:val="001D76A6"/>
    <w:rsid w:val="001E0077"/>
    <w:rsid w:val="001E7B3C"/>
    <w:rsid w:val="001E7D80"/>
    <w:rsid w:val="001F1A53"/>
    <w:rsid w:val="001F3A13"/>
    <w:rsid w:val="001F3DED"/>
    <w:rsid w:val="00203CCD"/>
    <w:rsid w:val="002056CC"/>
    <w:rsid w:val="002061C2"/>
    <w:rsid w:val="00212609"/>
    <w:rsid w:val="00217DD6"/>
    <w:rsid w:val="002302D9"/>
    <w:rsid w:val="00237A5E"/>
    <w:rsid w:val="00242CA8"/>
    <w:rsid w:val="00243668"/>
    <w:rsid w:val="002500DB"/>
    <w:rsid w:val="00255E15"/>
    <w:rsid w:val="002565B2"/>
    <w:rsid w:val="00257D34"/>
    <w:rsid w:val="002667B4"/>
    <w:rsid w:val="00272584"/>
    <w:rsid w:val="0027494D"/>
    <w:rsid w:val="0027591D"/>
    <w:rsid w:val="00276AF4"/>
    <w:rsid w:val="002803D9"/>
    <w:rsid w:val="00282283"/>
    <w:rsid w:val="00285143"/>
    <w:rsid w:val="00290F77"/>
    <w:rsid w:val="0029796A"/>
    <w:rsid w:val="002A01D3"/>
    <w:rsid w:val="002A3304"/>
    <w:rsid w:val="002A467D"/>
    <w:rsid w:val="002B0274"/>
    <w:rsid w:val="002C11E1"/>
    <w:rsid w:val="002C2F6F"/>
    <w:rsid w:val="002C457D"/>
    <w:rsid w:val="002C7BCF"/>
    <w:rsid w:val="002C7CC1"/>
    <w:rsid w:val="002D0E6A"/>
    <w:rsid w:val="002D6940"/>
    <w:rsid w:val="002D6B76"/>
    <w:rsid w:val="002E250E"/>
    <w:rsid w:val="002E2B1A"/>
    <w:rsid w:val="002E66F5"/>
    <w:rsid w:val="002F05FB"/>
    <w:rsid w:val="002F3C03"/>
    <w:rsid w:val="0030074C"/>
    <w:rsid w:val="00300BCA"/>
    <w:rsid w:val="00305608"/>
    <w:rsid w:val="00306EBB"/>
    <w:rsid w:val="00320CBC"/>
    <w:rsid w:val="00321507"/>
    <w:rsid w:val="003276D3"/>
    <w:rsid w:val="00332B4F"/>
    <w:rsid w:val="003334B8"/>
    <w:rsid w:val="0033468D"/>
    <w:rsid w:val="00335D67"/>
    <w:rsid w:val="0034066D"/>
    <w:rsid w:val="0034425B"/>
    <w:rsid w:val="00350D40"/>
    <w:rsid w:val="00350F17"/>
    <w:rsid w:val="00351385"/>
    <w:rsid w:val="00351FA1"/>
    <w:rsid w:val="0035556F"/>
    <w:rsid w:val="0035597B"/>
    <w:rsid w:val="00355EAC"/>
    <w:rsid w:val="003568A0"/>
    <w:rsid w:val="00356992"/>
    <w:rsid w:val="00357F4E"/>
    <w:rsid w:val="00357F80"/>
    <w:rsid w:val="00366BD3"/>
    <w:rsid w:val="00374947"/>
    <w:rsid w:val="00375C9B"/>
    <w:rsid w:val="00376A23"/>
    <w:rsid w:val="00376CA9"/>
    <w:rsid w:val="00377D4B"/>
    <w:rsid w:val="00380301"/>
    <w:rsid w:val="003821CB"/>
    <w:rsid w:val="00390D49"/>
    <w:rsid w:val="0039492A"/>
    <w:rsid w:val="00397309"/>
    <w:rsid w:val="003B053A"/>
    <w:rsid w:val="003C2474"/>
    <w:rsid w:val="003D3166"/>
    <w:rsid w:val="003E2E35"/>
    <w:rsid w:val="003E44CD"/>
    <w:rsid w:val="003E5AC6"/>
    <w:rsid w:val="003E65F6"/>
    <w:rsid w:val="003F6F9D"/>
    <w:rsid w:val="003F7724"/>
    <w:rsid w:val="00400976"/>
    <w:rsid w:val="00401234"/>
    <w:rsid w:val="00404311"/>
    <w:rsid w:val="00404DCE"/>
    <w:rsid w:val="00412236"/>
    <w:rsid w:val="0041276A"/>
    <w:rsid w:val="0041444D"/>
    <w:rsid w:val="0041491D"/>
    <w:rsid w:val="00414B1B"/>
    <w:rsid w:val="004161F3"/>
    <w:rsid w:val="00416574"/>
    <w:rsid w:val="004256C1"/>
    <w:rsid w:val="004269DD"/>
    <w:rsid w:val="00427109"/>
    <w:rsid w:val="0042712C"/>
    <w:rsid w:val="00427ECC"/>
    <w:rsid w:val="00446AA5"/>
    <w:rsid w:val="00447215"/>
    <w:rsid w:val="00453094"/>
    <w:rsid w:val="004557C6"/>
    <w:rsid w:val="00456FC9"/>
    <w:rsid w:val="00461A69"/>
    <w:rsid w:val="00461FFB"/>
    <w:rsid w:val="00465848"/>
    <w:rsid w:val="00471849"/>
    <w:rsid w:val="004769CC"/>
    <w:rsid w:val="00485E7E"/>
    <w:rsid w:val="004976C1"/>
    <w:rsid w:val="00497917"/>
    <w:rsid w:val="004A009D"/>
    <w:rsid w:val="004A1FC8"/>
    <w:rsid w:val="004A37A2"/>
    <w:rsid w:val="004B0507"/>
    <w:rsid w:val="004B432C"/>
    <w:rsid w:val="004B4952"/>
    <w:rsid w:val="004C1317"/>
    <w:rsid w:val="004C3FDD"/>
    <w:rsid w:val="004D2912"/>
    <w:rsid w:val="004D4B31"/>
    <w:rsid w:val="004D6BFE"/>
    <w:rsid w:val="004E1483"/>
    <w:rsid w:val="004E51AE"/>
    <w:rsid w:val="004F5B02"/>
    <w:rsid w:val="00505FAF"/>
    <w:rsid w:val="00510736"/>
    <w:rsid w:val="00517118"/>
    <w:rsid w:val="005177AD"/>
    <w:rsid w:val="00524D11"/>
    <w:rsid w:val="00530E31"/>
    <w:rsid w:val="0053709F"/>
    <w:rsid w:val="00540018"/>
    <w:rsid w:val="005435D7"/>
    <w:rsid w:val="00546D7D"/>
    <w:rsid w:val="00554FAE"/>
    <w:rsid w:val="005552E1"/>
    <w:rsid w:val="005616B5"/>
    <w:rsid w:val="005639DC"/>
    <w:rsid w:val="00566EDA"/>
    <w:rsid w:val="005671C0"/>
    <w:rsid w:val="0057575A"/>
    <w:rsid w:val="00581867"/>
    <w:rsid w:val="00587D50"/>
    <w:rsid w:val="00591F44"/>
    <w:rsid w:val="00592D0F"/>
    <w:rsid w:val="00592E5D"/>
    <w:rsid w:val="005940E9"/>
    <w:rsid w:val="005A2BBF"/>
    <w:rsid w:val="005A65A0"/>
    <w:rsid w:val="005A68D0"/>
    <w:rsid w:val="005B2FC0"/>
    <w:rsid w:val="005B3008"/>
    <w:rsid w:val="005B5D57"/>
    <w:rsid w:val="005B758A"/>
    <w:rsid w:val="005C0040"/>
    <w:rsid w:val="005C159B"/>
    <w:rsid w:val="005C1E39"/>
    <w:rsid w:val="005C5EB2"/>
    <w:rsid w:val="005C6813"/>
    <w:rsid w:val="005C747F"/>
    <w:rsid w:val="005C7F65"/>
    <w:rsid w:val="005D13AD"/>
    <w:rsid w:val="005D1A3B"/>
    <w:rsid w:val="005D7B6F"/>
    <w:rsid w:val="005E18D4"/>
    <w:rsid w:val="005E5841"/>
    <w:rsid w:val="006018C8"/>
    <w:rsid w:val="0060751A"/>
    <w:rsid w:val="0062162B"/>
    <w:rsid w:val="00623C14"/>
    <w:rsid w:val="00624444"/>
    <w:rsid w:val="00630C86"/>
    <w:rsid w:val="006317F2"/>
    <w:rsid w:val="00634C50"/>
    <w:rsid w:val="006367B6"/>
    <w:rsid w:val="00636E2F"/>
    <w:rsid w:val="00641970"/>
    <w:rsid w:val="00641D9C"/>
    <w:rsid w:val="006576CE"/>
    <w:rsid w:val="006639D5"/>
    <w:rsid w:val="00665C52"/>
    <w:rsid w:val="00670C83"/>
    <w:rsid w:val="0067225D"/>
    <w:rsid w:val="00673D5B"/>
    <w:rsid w:val="00682BA5"/>
    <w:rsid w:val="00684ABC"/>
    <w:rsid w:val="00687BBF"/>
    <w:rsid w:val="0069057B"/>
    <w:rsid w:val="006958F1"/>
    <w:rsid w:val="006A11AA"/>
    <w:rsid w:val="006A1558"/>
    <w:rsid w:val="006A2792"/>
    <w:rsid w:val="006A4483"/>
    <w:rsid w:val="006A4E73"/>
    <w:rsid w:val="006B023A"/>
    <w:rsid w:val="006C16FB"/>
    <w:rsid w:val="006C19C7"/>
    <w:rsid w:val="006C6BC5"/>
    <w:rsid w:val="006D266C"/>
    <w:rsid w:val="006E45AC"/>
    <w:rsid w:val="006E5B45"/>
    <w:rsid w:val="006E6388"/>
    <w:rsid w:val="006E681A"/>
    <w:rsid w:val="006E6DF7"/>
    <w:rsid w:val="006F13DB"/>
    <w:rsid w:val="006F2559"/>
    <w:rsid w:val="006F7BE1"/>
    <w:rsid w:val="0070097F"/>
    <w:rsid w:val="00706E5B"/>
    <w:rsid w:val="00711A76"/>
    <w:rsid w:val="00714D2B"/>
    <w:rsid w:val="007302B6"/>
    <w:rsid w:val="007303F1"/>
    <w:rsid w:val="00731412"/>
    <w:rsid w:val="00744526"/>
    <w:rsid w:val="00747007"/>
    <w:rsid w:val="0076351B"/>
    <w:rsid w:val="00764F30"/>
    <w:rsid w:val="00767D33"/>
    <w:rsid w:val="0077371D"/>
    <w:rsid w:val="00773F63"/>
    <w:rsid w:val="00785826"/>
    <w:rsid w:val="0079060B"/>
    <w:rsid w:val="00790A94"/>
    <w:rsid w:val="007927C8"/>
    <w:rsid w:val="0079763F"/>
    <w:rsid w:val="007A1AE7"/>
    <w:rsid w:val="007A3DB7"/>
    <w:rsid w:val="007B077A"/>
    <w:rsid w:val="007B67F1"/>
    <w:rsid w:val="007B7AA1"/>
    <w:rsid w:val="007C3AB6"/>
    <w:rsid w:val="007C4DD6"/>
    <w:rsid w:val="007C5127"/>
    <w:rsid w:val="007D645C"/>
    <w:rsid w:val="007E3C30"/>
    <w:rsid w:val="007E6B52"/>
    <w:rsid w:val="007F45D3"/>
    <w:rsid w:val="007F5FC0"/>
    <w:rsid w:val="007F780D"/>
    <w:rsid w:val="00801DBC"/>
    <w:rsid w:val="00802DB8"/>
    <w:rsid w:val="00805011"/>
    <w:rsid w:val="00805BAE"/>
    <w:rsid w:val="00806885"/>
    <w:rsid w:val="008070DE"/>
    <w:rsid w:val="0081014C"/>
    <w:rsid w:val="00812D58"/>
    <w:rsid w:val="008204B5"/>
    <w:rsid w:val="00827546"/>
    <w:rsid w:val="00827DC4"/>
    <w:rsid w:val="0083475F"/>
    <w:rsid w:val="00837C2B"/>
    <w:rsid w:val="0084346E"/>
    <w:rsid w:val="008446D1"/>
    <w:rsid w:val="00845FB4"/>
    <w:rsid w:val="0084649A"/>
    <w:rsid w:val="008464C1"/>
    <w:rsid w:val="00861C91"/>
    <w:rsid w:val="008668C2"/>
    <w:rsid w:val="00872F57"/>
    <w:rsid w:val="008807B7"/>
    <w:rsid w:val="00882B62"/>
    <w:rsid w:val="008852A0"/>
    <w:rsid w:val="0088763E"/>
    <w:rsid w:val="00890DB0"/>
    <w:rsid w:val="008A03CD"/>
    <w:rsid w:val="008A1F8D"/>
    <w:rsid w:val="008B1A8E"/>
    <w:rsid w:val="008B564E"/>
    <w:rsid w:val="008C083C"/>
    <w:rsid w:val="008C1334"/>
    <w:rsid w:val="008C308E"/>
    <w:rsid w:val="008E160C"/>
    <w:rsid w:val="008E3441"/>
    <w:rsid w:val="008E423F"/>
    <w:rsid w:val="008F6A0F"/>
    <w:rsid w:val="00900C36"/>
    <w:rsid w:val="00901AC7"/>
    <w:rsid w:val="009116AF"/>
    <w:rsid w:val="00927535"/>
    <w:rsid w:val="009317FE"/>
    <w:rsid w:val="00932411"/>
    <w:rsid w:val="009353A3"/>
    <w:rsid w:val="00942A06"/>
    <w:rsid w:val="00947FAF"/>
    <w:rsid w:val="00951F36"/>
    <w:rsid w:val="00953CF9"/>
    <w:rsid w:val="009544AD"/>
    <w:rsid w:val="00956942"/>
    <w:rsid w:val="00957305"/>
    <w:rsid w:val="00961359"/>
    <w:rsid w:val="009669A0"/>
    <w:rsid w:val="0096734A"/>
    <w:rsid w:val="0096748F"/>
    <w:rsid w:val="0096783D"/>
    <w:rsid w:val="00973194"/>
    <w:rsid w:val="00973B87"/>
    <w:rsid w:val="009742E9"/>
    <w:rsid w:val="00975417"/>
    <w:rsid w:val="00976D0B"/>
    <w:rsid w:val="009952B7"/>
    <w:rsid w:val="00995385"/>
    <w:rsid w:val="009971F7"/>
    <w:rsid w:val="009A0231"/>
    <w:rsid w:val="009A2742"/>
    <w:rsid w:val="009A6E73"/>
    <w:rsid w:val="009C41EC"/>
    <w:rsid w:val="009D107D"/>
    <w:rsid w:val="009D32DD"/>
    <w:rsid w:val="009E1164"/>
    <w:rsid w:val="009E1688"/>
    <w:rsid w:val="009E2EBE"/>
    <w:rsid w:val="009F0267"/>
    <w:rsid w:val="009F28DF"/>
    <w:rsid w:val="009F2AB7"/>
    <w:rsid w:val="009F619C"/>
    <w:rsid w:val="009F6E66"/>
    <w:rsid w:val="009F7764"/>
    <w:rsid w:val="00A020E4"/>
    <w:rsid w:val="00A06138"/>
    <w:rsid w:val="00A106F3"/>
    <w:rsid w:val="00A1256E"/>
    <w:rsid w:val="00A152C8"/>
    <w:rsid w:val="00A20032"/>
    <w:rsid w:val="00A23F5C"/>
    <w:rsid w:val="00A2591E"/>
    <w:rsid w:val="00A2799B"/>
    <w:rsid w:val="00A334E5"/>
    <w:rsid w:val="00A34BE2"/>
    <w:rsid w:val="00A435E3"/>
    <w:rsid w:val="00A443C3"/>
    <w:rsid w:val="00A500E2"/>
    <w:rsid w:val="00A578F3"/>
    <w:rsid w:val="00A57EDC"/>
    <w:rsid w:val="00A60D2F"/>
    <w:rsid w:val="00A61F11"/>
    <w:rsid w:val="00A70D6A"/>
    <w:rsid w:val="00A74336"/>
    <w:rsid w:val="00A774C1"/>
    <w:rsid w:val="00A80D6E"/>
    <w:rsid w:val="00A834B6"/>
    <w:rsid w:val="00A8432E"/>
    <w:rsid w:val="00A85F94"/>
    <w:rsid w:val="00A94467"/>
    <w:rsid w:val="00A966B9"/>
    <w:rsid w:val="00AA6560"/>
    <w:rsid w:val="00AB0714"/>
    <w:rsid w:val="00AB44A8"/>
    <w:rsid w:val="00AC3D1F"/>
    <w:rsid w:val="00AC4C3F"/>
    <w:rsid w:val="00AD160B"/>
    <w:rsid w:val="00AE2C2B"/>
    <w:rsid w:val="00AE3AC7"/>
    <w:rsid w:val="00AE3D89"/>
    <w:rsid w:val="00AE3EA9"/>
    <w:rsid w:val="00B04698"/>
    <w:rsid w:val="00B0478B"/>
    <w:rsid w:val="00B05C66"/>
    <w:rsid w:val="00B06B93"/>
    <w:rsid w:val="00B111E9"/>
    <w:rsid w:val="00B123B8"/>
    <w:rsid w:val="00B172E3"/>
    <w:rsid w:val="00B2105F"/>
    <w:rsid w:val="00B211A5"/>
    <w:rsid w:val="00B239B1"/>
    <w:rsid w:val="00B25E60"/>
    <w:rsid w:val="00B30508"/>
    <w:rsid w:val="00B350ED"/>
    <w:rsid w:val="00B421A7"/>
    <w:rsid w:val="00B44132"/>
    <w:rsid w:val="00B5146C"/>
    <w:rsid w:val="00B51585"/>
    <w:rsid w:val="00B54C03"/>
    <w:rsid w:val="00B556D6"/>
    <w:rsid w:val="00B63DBE"/>
    <w:rsid w:val="00B7145B"/>
    <w:rsid w:val="00B83F7F"/>
    <w:rsid w:val="00B93566"/>
    <w:rsid w:val="00B945D4"/>
    <w:rsid w:val="00B968B5"/>
    <w:rsid w:val="00B96EF9"/>
    <w:rsid w:val="00BA0C00"/>
    <w:rsid w:val="00BA6772"/>
    <w:rsid w:val="00BB0551"/>
    <w:rsid w:val="00BB1469"/>
    <w:rsid w:val="00BB3B3C"/>
    <w:rsid w:val="00BB5674"/>
    <w:rsid w:val="00BD4019"/>
    <w:rsid w:val="00BD7A11"/>
    <w:rsid w:val="00BE3DE6"/>
    <w:rsid w:val="00BE77E6"/>
    <w:rsid w:val="00BF08ED"/>
    <w:rsid w:val="00BF0915"/>
    <w:rsid w:val="00BF10A0"/>
    <w:rsid w:val="00BF4BA5"/>
    <w:rsid w:val="00BF564D"/>
    <w:rsid w:val="00BF57D2"/>
    <w:rsid w:val="00C148B2"/>
    <w:rsid w:val="00C14A04"/>
    <w:rsid w:val="00C163B1"/>
    <w:rsid w:val="00C206CE"/>
    <w:rsid w:val="00C20783"/>
    <w:rsid w:val="00C27293"/>
    <w:rsid w:val="00C312C2"/>
    <w:rsid w:val="00C34300"/>
    <w:rsid w:val="00C36A24"/>
    <w:rsid w:val="00C533AE"/>
    <w:rsid w:val="00C6477A"/>
    <w:rsid w:val="00C75DF5"/>
    <w:rsid w:val="00C846EC"/>
    <w:rsid w:val="00C86358"/>
    <w:rsid w:val="00C93A81"/>
    <w:rsid w:val="00C93B3C"/>
    <w:rsid w:val="00C961CC"/>
    <w:rsid w:val="00CA2A86"/>
    <w:rsid w:val="00CB0097"/>
    <w:rsid w:val="00CB4780"/>
    <w:rsid w:val="00CC4128"/>
    <w:rsid w:val="00CD1FD1"/>
    <w:rsid w:val="00CD46FC"/>
    <w:rsid w:val="00CD6343"/>
    <w:rsid w:val="00CF740F"/>
    <w:rsid w:val="00D001DE"/>
    <w:rsid w:val="00D037C6"/>
    <w:rsid w:val="00D12079"/>
    <w:rsid w:val="00D3757B"/>
    <w:rsid w:val="00D3771E"/>
    <w:rsid w:val="00D42DB8"/>
    <w:rsid w:val="00D4511E"/>
    <w:rsid w:val="00D53936"/>
    <w:rsid w:val="00D6027F"/>
    <w:rsid w:val="00D65695"/>
    <w:rsid w:val="00D6595D"/>
    <w:rsid w:val="00D65DAC"/>
    <w:rsid w:val="00D67F0C"/>
    <w:rsid w:val="00D763E8"/>
    <w:rsid w:val="00D77A14"/>
    <w:rsid w:val="00D80D13"/>
    <w:rsid w:val="00D864A6"/>
    <w:rsid w:val="00D97C23"/>
    <w:rsid w:val="00DA0A91"/>
    <w:rsid w:val="00DA1B26"/>
    <w:rsid w:val="00DA2F42"/>
    <w:rsid w:val="00DA5BF0"/>
    <w:rsid w:val="00DB2F2E"/>
    <w:rsid w:val="00DB3534"/>
    <w:rsid w:val="00DB7EF0"/>
    <w:rsid w:val="00DC2CE1"/>
    <w:rsid w:val="00DD1C1C"/>
    <w:rsid w:val="00DE10D0"/>
    <w:rsid w:val="00DE1E40"/>
    <w:rsid w:val="00DE6629"/>
    <w:rsid w:val="00DE6DEF"/>
    <w:rsid w:val="00DE795D"/>
    <w:rsid w:val="00DF15CA"/>
    <w:rsid w:val="00E00FFE"/>
    <w:rsid w:val="00E01ED5"/>
    <w:rsid w:val="00E04E89"/>
    <w:rsid w:val="00E1088B"/>
    <w:rsid w:val="00E168C1"/>
    <w:rsid w:val="00E228A5"/>
    <w:rsid w:val="00E24A8D"/>
    <w:rsid w:val="00E341DF"/>
    <w:rsid w:val="00E36A8D"/>
    <w:rsid w:val="00E4276A"/>
    <w:rsid w:val="00E471EF"/>
    <w:rsid w:val="00E5024A"/>
    <w:rsid w:val="00E51BDA"/>
    <w:rsid w:val="00E54788"/>
    <w:rsid w:val="00E55B2E"/>
    <w:rsid w:val="00E566A2"/>
    <w:rsid w:val="00E600EC"/>
    <w:rsid w:val="00E62B75"/>
    <w:rsid w:val="00E63BB6"/>
    <w:rsid w:val="00E6533A"/>
    <w:rsid w:val="00E6697B"/>
    <w:rsid w:val="00E71BC7"/>
    <w:rsid w:val="00E7714B"/>
    <w:rsid w:val="00E77379"/>
    <w:rsid w:val="00E8127B"/>
    <w:rsid w:val="00E856B9"/>
    <w:rsid w:val="00E914BF"/>
    <w:rsid w:val="00E919A9"/>
    <w:rsid w:val="00E929FC"/>
    <w:rsid w:val="00E94892"/>
    <w:rsid w:val="00EA14F2"/>
    <w:rsid w:val="00EA4A1C"/>
    <w:rsid w:val="00EA4FE2"/>
    <w:rsid w:val="00EA7C33"/>
    <w:rsid w:val="00EB3DC5"/>
    <w:rsid w:val="00EC14A8"/>
    <w:rsid w:val="00EC25C3"/>
    <w:rsid w:val="00EC362E"/>
    <w:rsid w:val="00ED231D"/>
    <w:rsid w:val="00ED687F"/>
    <w:rsid w:val="00ED747D"/>
    <w:rsid w:val="00ED7720"/>
    <w:rsid w:val="00EE2DFC"/>
    <w:rsid w:val="00EE7592"/>
    <w:rsid w:val="00EF0187"/>
    <w:rsid w:val="00EF02B5"/>
    <w:rsid w:val="00EF354A"/>
    <w:rsid w:val="00EF3E7E"/>
    <w:rsid w:val="00F01004"/>
    <w:rsid w:val="00F01463"/>
    <w:rsid w:val="00F01903"/>
    <w:rsid w:val="00F0558D"/>
    <w:rsid w:val="00F176AE"/>
    <w:rsid w:val="00F21DBD"/>
    <w:rsid w:val="00F37E60"/>
    <w:rsid w:val="00F42D78"/>
    <w:rsid w:val="00F4378E"/>
    <w:rsid w:val="00F45292"/>
    <w:rsid w:val="00F47FE3"/>
    <w:rsid w:val="00F524D5"/>
    <w:rsid w:val="00F5280C"/>
    <w:rsid w:val="00F556A7"/>
    <w:rsid w:val="00F5727A"/>
    <w:rsid w:val="00F66648"/>
    <w:rsid w:val="00F84E8D"/>
    <w:rsid w:val="00F86B4C"/>
    <w:rsid w:val="00F910D1"/>
    <w:rsid w:val="00F96B83"/>
    <w:rsid w:val="00FA0A5C"/>
    <w:rsid w:val="00FA3F2E"/>
    <w:rsid w:val="00FA40A3"/>
    <w:rsid w:val="00FB6946"/>
    <w:rsid w:val="00FC1628"/>
    <w:rsid w:val="00FD3AC9"/>
    <w:rsid w:val="00FE1270"/>
    <w:rsid w:val="00FE41DC"/>
    <w:rsid w:val="00FF198F"/>
    <w:rsid w:val="00FF3D7E"/>
    <w:rsid w:val="00FF55F3"/>
    <w:rsid w:val="00FF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 w:type="paragraph" w:styleId="Revision">
    <w:name w:val="Revision"/>
    <w:hidden/>
    <w:uiPriority w:val="99"/>
    <w:semiHidden/>
    <w:rsid w:val="0070097F"/>
    <w:rPr>
      <w:sz w:val="24"/>
      <w:szCs w:val="24"/>
    </w:rPr>
  </w:style>
  <w:style w:type="paragraph" w:customStyle="1" w:styleId="Level1">
    <w:name w:val="Level 1"/>
    <w:basedOn w:val="Normal"/>
    <w:uiPriority w:val="99"/>
    <w:rsid w:val="00872F57"/>
    <w:pPr>
      <w:widowControl w:val="0"/>
      <w:numPr>
        <w:numId w:val="6"/>
      </w:numPr>
      <w:autoSpaceDE w:val="0"/>
      <w:autoSpaceDN w:val="0"/>
      <w:adjustRightInd w:val="0"/>
      <w:ind w:left="474" w:hanging="186"/>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DC"/>
    <w:rPr>
      <w:sz w:val="24"/>
      <w:szCs w:val="24"/>
    </w:rPr>
  </w:style>
  <w:style w:type="paragraph" w:styleId="Heading1">
    <w:name w:val="heading 1"/>
    <w:basedOn w:val="Normal"/>
    <w:next w:val="Normal"/>
    <w:qFormat/>
    <w:rsid w:val="00FE41DC"/>
    <w:pPr>
      <w:keepNext/>
      <w:outlineLvl w:val="0"/>
    </w:pPr>
    <w:rPr>
      <w:b/>
      <w:bCs/>
    </w:rPr>
  </w:style>
  <w:style w:type="paragraph" w:styleId="Heading2">
    <w:name w:val="heading 2"/>
    <w:basedOn w:val="Normal"/>
    <w:next w:val="Normal"/>
    <w:qFormat/>
    <w:rsid w:val="00FE41DC"/>
    <w:pPr>
      <w:keepNext/>
      <w:jc w:val="center"/>
      <w:outlineLvl w:val="1"/>
    </w:pPr>
    <w:rPr>
      <w:b/>
      <w:bCs/>
    </w:rPr>
  </w:style>
  <w:style w:type="paragraph" w:styleId="Heading3">
    <w:name w:val="heading 3"/>
    <w:basedOn w:val="Normal"/>
    <w:next w:val="Normal"/>
    <w:qFormat/>
    <w:rsid w:val="00FE41DC"/>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E41DC"/>
    <w:rPr>
      <w:b/>
      <w:bCs/>
    </w:rPr>
  </w:style>
  <w:style w:type="paragraph" w:styleId="HTMLPreformatted">
    <w:name w:val="HTML Preformatted"/>
    <w:basedOn w:val="Normal"/>
    <w:rsid w:val="00FE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FE41DC"/>
    <w:rPr>
      <w:b/>
      <w:bCs/>
    </w:rPr>
  </w:style>
  <w:style w:type="paragraph" w:styleId="BodyText2">
    <w:name w:val="Body Text 2"/>
    <w:basedOn w:val="Normal"/>
    <w:rsid w:val="00FE41DC"/>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A6E73"/>
    <w:rPr>
      <w:sz w:val="16"/>
      <w:szCs w:val="16"/>
    </w:rPr>
  </w:style>
  <w:style w:type="paragraph" w:styleId="CommentText">
    <w:name w:val="annotation text"/>
    <w:basedOn w:val="Normal"/>
    <w:link w:val="CommentTextChar"/>
    <w:rsid w:val="009A6E73"/>
    <w:rPr>
      <w:sz w:val="20"/>
      <w:szCs w:val="20"/>
    </w:rPr>
  </w:style>
  <w:style w:type="character" w:customStyle="1" w:styleId="CommentTextChar">
    <w:name w:val="Comment Text Char"/>
    <w:basedOn w:val="DefaultParagraphFont"/>
    <w:link w:val="CommentText"/>
    <w:rsid w:val="009A6E73"/>
  </w:style>
  <w:style w:type="paragraph" w:styleId="CommentSubject">
    <w:name w:val="annotation subject"/>
    <w:basedOn w:val="CommentText"/>
    <w:next w:val="CommentText"/>
    <w:link w:val="CommentSubjectChar"/>
    <w:rsid w:val="009A6E73"/>
    <w:rPr>
      <w:b/>
      <w:bCs/>
    </w:rPr>
  </w:style>
  <w:style w:type="character" w:customStyle="1" w:styleId="CommentSubjectChar">
    <w:name w:val="Comment Subject Char"/>
    <w:basedOn w:val="CommentTextChar"/>
    <w:link w:val="CommentSubject"/>
    <w:rsid w:val="009A6E73"/>
    <w:rPr>
      <w:b/>
      <w:bCs/>
    </w:rPr>
  </w:style>
  <w:style w:type="paragraph" w:styleId="TOC1">
    <w:name w:val="toc 1"/>
    <w:basedOn w:val="Normal"/>
    <w:next w:val="Normal"/>
    <w:rsid w:val="002D694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rsid w:val="002D6940"/>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character" w:styleId="Hyperlink">
    <w:name w:val="Hyperlink"/>
    <w:basedOn w:val="DefaultParagraphFont"/>
    <w:rsid w:val="002D6940"/>
    <w:rPr>
      <w:color w:val="0000FF"/>
      <w:u w:val="single"/>
    </w:rPr>
  </w:style>
  <w:style w:type="paragraph" w:styleId="ListParagraph">
    <w:name w:val="List Paragraph"/>
    <w:basedOn w:val="Normal"/>
    <w:uiPriority w:val="34"/>
    <w:qFormat/>
    <w:rsid w:val="0041491D"/>
    <w:pPr>
      <w:ind w:left="720"/>
      <w:contextualSpacing/>
    </w:pPr>
  </w:style>
  <w:style w:type="paragraph" w:styleId="Revision">
    <w:name w:val="Revision"/>
    <w:hidden/>
    <w:uiPriority w:val="99"/>
    <w:semiHidden/>
    <w:rsid w:val="0070097F"/>
    <w:rPr>
      <w:sz w:val="24"/>
      <w:szCs w:val="24"/>
    </w:rPr>
  </w:style>
  <w:style w:type="paragraph" w:customStyle="1" w:styleId="Level1">
    <w:name w:val="Level 1"/>
    <w:basedOn w:val="Normal"/>
    <w:uiPriority w:val="99"/>
    <w:rsid w:val="00872F57"/>
    <w:pPr>
      <w:widowControl w:val="0"/>
      <w:numPr>
        <w:numId w:val="6"/>
      </w:numPr>
      <w:autoSpaceDE w:val="0"/>
      <w:autoSpaceDN w:val="0"/>
      <w:adjustRightInd w:val="0"/>
      <w:ind w:left="474" w:hanging="186"/>
      <w:outlineLvl w:val="0"/>
    </w:pPr>
  </w:style>
</w:styles>
</file>

<file path=word/webSettings.xml><?xml version="1.0" encoding="utf-8"?>
<w:webSettings xmlns:r="http://schemas.openxmlformats.org/officeDocument/2006/relationships" xmlns:w="http://schemas.openxmlformats.org/wordprocessingml/2006/main">
  <w:divs>
    <w:div w:id="66995736">
      <w:bodyDiv w:val="1"/>
      <w:marLeft w:val="0"/>
      <w:marRight w:val="0"/>
      <w:marTop w:val="0"/>
      <w:marBottom w:val="0"/>
      <w:divBdr>
        <w:top w:val="none" w:sz="0" w:space="0" w:color="auto"/>
        <w:left w:val="none" w:sz="0" w:space="0" w:color="auto"/>
        <w:bottom w:val="none" w:sz="0" w:space="0" w:color="auto"/>
        <w:right w:val="none" w:sz="0" w:space="0" w:color="auto"/>
      </w:divBdr>
    </w:div>
    <w:div w:id="100347962">
      <w:bodyDiv w:val="1"/>
      <w:marLeft w:val="0"/>
      <w:marRight w:val="0"/>
      <w:marTop w:val="0"/>
      <w:marBottom w:val="0"/>
      <w:divBdr>
        <w:top w:val="none" w:sz="0" w:space="0" w:color="auto"/>
        <w:left w:val="none" w:sz="0" w:space="0" w:color="auto"/>
        <w:bottom w:val="none" w:sz="0" w:space="0" w:color="auto"/>
        <w:right w:val="none" w:sz="0" w:space="0" w:color="auto"/>
      </w:divBdr>
    </w:div>
    <w:div w:id="192033728">
      <w:bodyDiv w:val="1"/>
      <w:marLeft w:val="0"/>
      <w:marRight w:val="0"/>
      <w:marTop w:val="0"/>
      <w:marBottom w:val="0"/>
      <w:divBdr>
        <w:top w:val="none" w:sz="0" w:space="0" w:color="auto"/>
        <w:left w:val="none" w:sz="0" w:space="0" w:color="auto"/>
        <w:bottom w:val="none" w:sz="0" w:space="0" w:color="auto"/>
        <w:right w:val="none" w:sz="0" w:space="0" w:color="auto"/>
      </w:divBdr>
    </w:div>
    <w:div w:id="222450771">
      <w:bodyDiv w:val="1"/>
      <w:marLeft w:val="0"/>
      <w:marRight w:val="0"/>
      <w:marTop w:val="0"/>
      <w:marBottom w:val="0"/>
      <w:divBdr>
        <w:top w:val="none" w:sz="0" w:space="0" w:color="auto"/>
        <w:left w:val="none" w:sz="0" w:space="0" w:color="auto"/>
        <w:bottom w:val="none" w:sz="0" w:space="0" w:color="auto"/>
        <w:right w:val="none" w:sz="0" w:space="0" w:color="auto"/>
      </w:divBdr>
    </w:div>
    <w:div w:id="245656327">
      <w:bodyDiv w:val="1"/>
      <w:marLeft w:val="0"/>
      <w:marRight w:val="0"/>
      <w:marTop w:val="0"/>
      <w:marBottom w:val="0"/>
      <w:divBdr>
        <w:top w:val="none" w:sz="0" w:space="0" w:color="auto"/>
        <w:left w:val="none" w:sz="0" w:space="0" w:color="auto"/>
        <w:bottom w:val="none" w:sz="0" w:space="0" w:color="auto"/>
        <w:right w:val="none" w:sz="0" w:space="0" w:color="auto"/>
      </w:divBdr>
    </w:div>
    <w:div w:id="415367637">
      <w:bodyDiv w:val="1"/>
      <w:marLeft w:val="0"/>
      <w:marRight w:val="0"/>
      <w:marTop w:val="0"/>
      <w:marBottom w:val="0"/>
      <w:divBdr>
        <w:top w:val="none" w:sz="0" w:space="0" w:color="auto"/>
        <w:left w:val="none" w:sz="0" w:space="0" w:color="auto"/>
        <w:bottom w:val="none" w:sz="0" w:space="0" w:color="auto"/>
        <w:right w:val="none" w:sz="0" w:space="0" w:color="auto"/>
      </w:divBdr>
    </w:div>
    <w:div w:id="596451936">
      <w:bodyDiv w:val="1"/>
      <w:marLeft w:val="0"/>
      <w:marRight w:val="0"/>
      <w:marTop w:val="0"/>
      <w:marBottom w:val="0"/>
      <w:divBdr>
        <w:top w:val="none" w:sz="0" w:space="0" w:color="auto"/>
        <w:left w:val="none" w:sz="0" w:space="0" w:color="auto"/>
        <w:bottom w:val="none" w:sz="0" w:space="0" w:color="auto"/>
        <w:right w:val="none" w:sz="0" w:space="0" w:color="auto"/>
      </w:divBdr>
    </w:div>
    <w:div w:id="734544503">
      <w:bodyDiv w:val="1"/>
      <w:marLeft w:val="0"/>
      <w:marRight w:val="0"/>
      <w:marTop w:val="0"/>
      <w:marBottom w:val="0"/>
      <w:divBdr>
        <w:top w:val="none" w:sz="0" w:space="0" w:color="auto"/>
        <w:left w:val="none" w:sz="0" w:space="0" w:color="auto"/>
        <w:bottom w:val="none" w:sz="0" w:space="0" w:color="auto"/>
        <w:right w:val="none" w:sz="0" w:space="0" w:color="auto"/>
      </w:divBdr>
    </w:div>
    <w:div w:id="857348197">
      <w:bodyDiv w:val="1"/>
      <w:marLeft w:val="0"/>
      <w:marRight w:val="0"/>
      <w:marTop w:val="0"/>
      <w:marBottom w:val="0"/>
      <w:divBdr>
        <w:top w:val="none" w:sz="0" w:space="0" w:color="auto"/>
        <w:left w:val="none" w:sz="0" w:space="0" w:color="auto"/>
        <w:bottom w:val="none" w:sz="0" w:space="0" w:color="auto"/>
        <w:right w:val="none" w:sz="0" w:space="0" w:color="auto"/>
      </w:divBdr>
    </w:div>
    <w:div w:id="1250697941">
      <w:bodyDiv w:val="1"/>
      <w:marLeft w:val="0"/>
      <w:marRight w:val="0"/>
      <w:marTop w:val="0"/>
      <w:marBottom w:val="0"/>
      <w:divBdr>
        <w:top w:val="none" w:sz="0" w:space="0" w:color="auto"/>
        <w:left w:val="none" w:sz="0" w:space="0" w:color="auto"/>
        <w:bottom w:val="none" w:sz="0" w:space="0" w:color="auto"/>
        <w:right w:val="none" w:sz="0" w:space="0" w:color="auto"/>
      </w:divBdr>
    </w:div>
    <w:div w:id="1297683920">
      <w:bodyDiv w:val="1"/>
      <w:marLeft w:val="0"/>
      <w:marRight w:val="0"/>
      <w:marTop w:val="0"/>
      <w:marBottom w:val="0"/>
      <w:divBdr>
        <w:top w:val="none" w:sz="0" w:space="0" w:color="auto"/>
        <w:left w:val="none" w:sz="0" w:space="0" w:color="auto"/>
        <w:bottom w:val="none" w:sz="0" w:space="0" w:color="auto"/>
        <w:right w:val="none" w:sz="0" w:space="0" w:color="auto"/>
      </w:divBdr>
    </w:div>
    <w:div w:id="1516576822">
      <w:bodyDiv w:val="1"/>
      <w:marLeft w:val="0"/>
      <w:marRight w:val="0"/>
      <w:marTop w:val="0"/>
      <w:marBottom w:val="0"/>
      <w:divBdr>
        <w:top w:val="none" w:sz="0" w:space="0" w:color="auto"/>
        <w:left w:val="none" w:sz="0" w:space="0" w:color="auto"/>
        <w:bottom w:val="none" w:sz="0" w:space="0" w:color="auto"/>
        <w:right w:val="none" w:sz="0" w:space="0" w:color="auto"/>
      </w:divBdr>
    </w:div>
    <w:div w:id="1886062219">
      <w:bodyDiv w:val="1"/>
      <w:marLeft w:val="0"/>
      <w:marRight w:val="0"/>
      <w:marTop w:val="0"/>
      <w:marBottom w:val="0"/>
      <w:divBdr>
        <w:top w:val="none" w:sz="0" w:space="0" w:color="auto"/>
        <w:left w:val="none" w:sz="0" w:space="0" w:color="auto"/>
        <w:bottom w:val="none" w:sz="0" w:space="0" w:color="auto"/>
        <w:right w:val="none" w:sz="0" w:space="0" w:color="auto"/>
      </w:divBdr>
    </w:div>
    <w:div w:id="1971662551">
      <w:bodyDiv w:val="1"/>
      <w:marLeft w:val="0"/>
      <w:marRight w:val="0"/>
      <w:marTop w:val="0"/>
      <w:marBottom w:val="0"/>
      <w:divBdr>
        <w:top w:val="none" w:sz="0" w:space="0" w:color="auto"/>
        <w:left w:val="none" w:sz="0" w:space="0" w:color="auto"/>
        <w:bottom w:val="none" w:sz="0" w:space="0" w:color="auto"/>
        <w:right w:val="none" w:sz="0" w:space="0" w:color="auto"/>
      </w:divBdr>
    </w:div>
    <w:div w:id="2107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8707-6346-429C-8D80-2C19F95A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5518</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38660</CharactersWithSpaces>
  <SharedDoc>false</SharedDoc>
  <HLinks>
    <vt:vector size="120" baseType="variant">
      <vt:variant>
        <vt:i4>4390936</vt:i4>
      </vt:variant>
      <vt:variant>
        <vt:i4>60</vt:i4>
      </vt:variant>
      <vt:variant>
        <vt:i4>0</vt:i4>
      </vt:variant>
      <vt:variant>
        <vt:i4>5</vt:i4>
      </vt:variant>
      <vt:variant>
        <vt:lpwstr>https://fprs.fns.usda.gov/Home/Reminder.aspx</vt:lpwstr>
      </vt:variant>
      <vt:variant>
        <vt:lpwstr/>
      </vt:variant>
      <vt:variant>
        <vt:i4>1507376</vt:i4>
      </vt:variant>
      <vt:variant>
        <vt:i4>56</vt:i4>
      </vt:variant>
      <vt:variant>
        <vt:i4>0</vt:i4>
      </vt:variant>
      <vt:variant>
        <vt:i4>5</vt:i4>
      </vt:variant>
      <vt:variant>
        <vt:lpwstr/>
      </vt:variant>
      <vt:variant>
        <vt:lpwstr>_Toc185926679</vt:lpwstr>
      </vt:variant>
      <vt:variant>
        <vt:i4>1507376</vt:i4>
      </vt:variant>
      <vt:variant>
        <vt:i4>53</vt:i4>
      </vt:variant>
      <vt:variant>
        <vt:i4>0</vt:i4>
      </vt:variant>
      <vt:variant>
        <vt:i4>5</vt:i4>
      </vt:variant>
      <vt:variant>
        <vt:lpwstr/>
      </vt:variant>
      <vt:variant>
        <vt:lpwstr>_Toc185926678</vt:lpwstr>
      </vt:variant>
      <vt:variant>
        <vt:i4>1507376</vt:i4>
      </vt:variant>
      <vt:variant>
        <vt:i4>50</vt:i4>
      </vt:variant>
      <vt:variant>
        <vt:i4>0</vt:i4>
      </vt:variant>
      <vt:variant>
        <vt:i4>5</vt:i4>
      </vt:variant>
      <vt:variant>
        <vt:lpwstr/>
      </vt:variant>
      <vt:variant>
        <vt:lpwstr>_Toc185926677</vt:lpwstr>
      </vt:variant>
      <vt:variant>
        <vt:i4>1507376</vt:i4>
      </vt:variant>
      <vt:variant>
        <vt:i4>47</vt:i4>
      </vt:variant>
      <vt:variant>
        <vt:i4>0</vt:i4>
      </vt:variant>
      <vt:variant>
        <vt:i4>5</vt:i4>
      </vt:variant>
      <vt:variant>
        <vt:lpwstr/>
      </vt:variant>
      <vt:variant>
        <vt:lpwstr>_Toc185926676</vt:lpwstr>
      </vt:variant>
      <vt:variant>
        <vt:i4>1507376</vt:i4>
      </vt:variant>
      <vt:variant>
        <vt:i4>44</vt:i4>
      </vt:variant>
      <vt:variant>
        <vt:i4>0</vt:i4>
      </vt:variant>
      <vt:variant>
        <vt:i4>5</vt:i4>
      </vt:variant>
      <vt:variant>
        <vt:lpwstr/>
      </vt:variant>
      <vt:variant>
        <vt:lpwstr>_Toc185926675</vt:lpwstr>
      </vt:variant>
      <vt:variant>
        <vt:i4>1507376</vt:i4>
      </vt:variant>
      <vt:variant>
        <vt:i4>41</vt:i4>
      </vt:variant>
      <vt:variant>
        <vt:i4>0</vt:i4>
      </vt:variant>
      <vt:variant>
        <vt:i4>5</vt:i4>
      </vt:variant>
      <vt:variant>
        <vt:lpwstr/>
      </vt:variant>
      <vt:variant>
        <vt:lpwstr>_Toc185926674</vt:lpwstr>
      </vt:variant>
      <vt:variant>
        <vt:i4>1507376</vt:i4>
      </vt:variant>
      <vt:variant>
        <vt:i4>38</vt:i4>
      </vt:variant>
      <vt:variant>
        <vt:i4>0</vt:i4>
      </vt:variant>
      <vt:variant>
        <vt:i4>5</vt:i4>
      </vt:variant>
      <vt:variant>
        <vt:lpwstr/>
      </vt:variant>
      <vt:variant>
        <vt:lpwstr>_Toc185926673</vt:lpwstr>
      </vt:variant>
      <vt:variant>
        <vt:i4>1507376</vt:i4>
      </vt:variant>
      <vt:variant>
        <vt:i4>35</vt:i4>
      </vt:variant>
      <vt:variant>
        <vt:i4>0</vt:i4>
      </vt:variant>
      <vt:variant>
        <vt:i4>5</vt:i4>
      </vt:variant>
      <vt:variant>
        <vt:lpwstr/>
      </vt:variant>
      <vt:variant>
        <vt:lpwstr>_Toc185926672</vt:lpwstr>
      </vt:variant>
      <vt:variant>
        <vt:i4>1507376</vt:i4>
      </vt:variant>
      <vt:variant>
        <vt:i4>32</vt:i4>
      </vt:variant>
      <vt:variant>
        <vt:i4>0</vt:i4>
      </vt:variant>
      <vt:variant>
        <vt:i4>5</vt:i4>
      </vt:variant>
      <vt:variant>
        <vt:lpwstr/>
      </vt:variant>
      <vt:variant>
        <vt:lpwstr>_Toc185926671</vt:lpwstr>
      </vt:variant>
      <vt:variant>
        <vt:i4>1507376</vt:i4>
      </vt:variant>
      <vt:variant>
        <vt:i4>29</vt:i4>
      </vt:variant>
      <vt:variant>
        <vt:i4>0</vt:i4>
      </vt:variant>
      <vt:variant>
        <vt:i4>5</vt:i4>
      </vt:variant>
      <vt:variant>
        <vt:lpwstr/>
      </vt:variant>
      <vt:variant>
        <vt:lpwstr>_Toc185926670</vt:lpwstr>
      </vt:variant>
      <vt:variant>
        <vt:i4>1441840</vt:i4>
      </vt:variant>
      <vt:variant>
        <vt:i4>26</vt:i4>
      </vt:variant>
      <vt:variant>
        <vt:i4>0</vt:i4>
      </vt:variant>
      <vt:variant>
        <vt:i4>5</vt:i4>
      </vt:variant>
      <vt:variant>
        <vt:lpwstr/>
      </vt:variant>
      <vt:variant>
        <vt:lpwstr>_Toc185926669</vt:lpwstr>
      </vt:variant>
      <vt:variant>
        <vt:i4>1441840</vt:i4>
      </vt:variant>
      <vt:variant>
        <vt:i4>23</vt:i4>
      </vt:variant>
      <vt:variant>
        <vt:i4>0</vt:i4>
      </vt:variant>
      <vt:variant>
        <vt:i4>5</vt:i4>
      </vt:variant>
      <vt:variant>
        <vt:lpwstr/>
      </vt:variant>
      <vt:variant>
        <vt:lpwstr>_Toc185926668</vt:lpwstr>
      </vt:variant>
      <vt:variant>
        <vt:i4>1441840</vt:i4>
      </vt:variant>
      <vt:variant>
        <vt:i4>20</vt:i4>
      </vt:variant>
      <vt:variant>
        <vt:i4>0</vt:i4>
      </vt:variant>
      <vt:variant>
        <vt:i4>5</vt:i4>
      </vt:variant>
      <vt:variant>
        <vt:lpwstr/>
      </vt:variant>
      <vt:variant>
        <vt:lpwstr>_Toc185926667</vt:lpwstr>
      </vt:variant>
      <vt:variant>
        <vt:i4>1441840</vt:i4>
      </vt:variant>
      <vt:variant>
        <vt:i4>17</vt:i4>
      </vt:variant>
      <vt:variant>
        <vt:i4>0</vt:i4>
      </vt:variant>
      <vt:variant>
        <vt:i4>5</vt:i4>
      </vt:variant>
      <vt:variant>
        <vt:lpwstr/>
      </vt:variant>
      <vt:variant>
        <vt:lpwstr>_Toc185926666</vt:lpwstr>
      </vt:variant>
      <vt:variant>
        <vt:i4>1441840</vt:i4>
      </vt:variant>
      <vt:variant>
        <vt:i4>14</vt:i4>
      </vt:variant>
      <vt:variant>
        <vt:i4>0</vt:i4>
      </vt:variant>
      <vt:variant>
        <vt:i4>5</vt:i4>
      </vt:variant>
      <vt:variant>
        <vt:lpwstr/>
      </vt:variant>
      <vt:variant>
        <vt:lpwstr>_Toc185926665</vt:lpwstr>
      </vt:variant>
      <vt:variant>
        <vt:i4>1441840</vt:i4>
      </vt:variant>
      <vt:variant>
        <vt:i4>11</vt:i4>
      </vt:variant>
      <vt:variant>
        <vt:i4>0</vt:i4>
      </vt:variant>
      <vt:variant>
        <vt:i4>5</vt:i4>
      </vt:variant>
      <vt:variant>
        <vt:lpwstr/>
      </vt:variant>
      <vt:variant>
        <vt:lpwstr>_Toc185926664</vt:lpwstr>
      </vt:variant>
      <vt:variant>
        <vt:i4>1441840</vt:i4>
      </vt:variant>
      <vt:variant>
        <vt:i4>8</vt:i4>
      </vt:variant>
      <vt:variant>
        <vt:i4>0</vt:i4>
      </vt:variant>
      <vt:variant>
        <vt:i4>5</vt:i4>
      </vt:variant>
      <vt:variant>
        <vt:lpwstr/>
      </vt:variant>
      <vt:variant>
        <vt:lpwstr>_Toc185926663</vt:lpwstr>
      </vt:variant>
      <vt:variant>
        <vt:i4>1441840</vt:i4>
      </vt:variant>
      <vt:variant>
        <vt:i4>5</vt:i4>
      </vt:variant>
      <vt:variant>
        <vt:i4>0</vt:i4>
      </vt:variant>
      <vt:variant>
        <vt:i4>5</vt:i4>
      </vt:variant>
      <vt:variant>
        <vt:lpwstr/>
      </vt:variant>
      <vt:variant>
        <vt:lpwstr>_Toc185926662</vt:lpwstr>
      </vt:variant>
      <vt:variant>
        <vt:i4>1441840</vt:i4>
      </vt:variant>
      <vt:variant>
        <vt:i4>2</vt:i4>
      </vt:variant>
      <vt:variant>
        <vt:i4>0</vt:i4>
      </vt:variant>
      <vt:variant>
        <vt:i4>5</vt:i4>
      </vt:variant>
      <vt:variant>
        <vt:lpwstr/>
      </vt:variant>
      <vt:variant>
        <vt:lpwstr>_Toc185926661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Windows User</cp:lastModifiedBy>
  <cp:revision>3</cp:revision>
  <cp:lastPrinted>2012-12-10T14:18:00Z</cp:lastPrinted>
  <dcterms:created xsi:type="dcterms:W3CDTF">2016-01-22T15:14:00Z</dcterms:created>
  <dcterms:modified xsi:type="dcterms:W3CDTF">2016-01-22T15:15:00Z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0000000069ABD932762F3642AB08DC23673811DA0700B8F1F6DBAAA4CE40BE06028CBB0A6BA4000002F025B40000C605108221568E4F93C6D197E33C7A79000000B02F610000</vt:lpwstr>
  </property>
  <property fmtid="{D5CDD505-2E9C-101B-9397-08002B2CF9AE}" pid="5"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6" name="_EmailStoreID1">
    <vt:lpwstr>846594449424F484632335350444C54292F636E3D526563697069656E74732F636E3D5261676C616E642D477265656E652C2052616335616362393864392D393838632D343563312D396134362D63386332323530353533336100</vt:lpwstr>
  </property>
</Properties>
</file>