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6" w:rsidRDefault="00712E06" w:rsidP="00712E06">
      <w:pPr>
        <w:autoSpaceDE w:val="0"/>
        <w:autoSpaceDN w:val="0"/>
        <w:adjustRightInd w:val="0"/>
        <w:ind w:left="720" w:right="720"/>
        <w:rPr>
          <w:sz w:val="16"/>
          <w:szCs w:val="16"/>
        </w:rPr>
      </w:pPr>
    </w:p>
    <w:p w:rsidR="00712E06" w:rsidRPr="00E6246F" w:rsidRDefault="00712E06" w:rsidP="00712E06">
      <w:pPr>
        <w:autoSpaceDE w:val="0"/>
        <w:autoSpaceDN w:val="0"/>
        <w:adjustRightInd w:val="0"/>
        <w:ind w:left="720" w:right="720"/>
        <w:rPr>
          <w:sz w:val="16"/>
          <w:szCs w:val="16"/>
        </w:rPr>
      </w:pPr>
    </w:p>
    <w:p w:rsidR="00712E06" w:rsidRPr="00E6246F" w:rsidRDefault="00712E06" w:rsidP="00486293">
      <w:pPr>
        <w:autoSpaceDE w:val="0"/>
        <w:autoSpaceDN w:val="0"/>
        <w:adjustRightInd w:val="0"/>
        <w:ind w:left="720" w:right="720"/>
        <w:jc w:val="both"/>
        <w:rPr>
          <w:sz w:val="16"/>
          <w:szCs w:val="16"/>
        </w:rPr>
      </w:pPr>
      <w:r w:rsidRPr="00E6246F">
        <w:rPr>
          <w:sz w:val="16"/>
          <w:szCs w:val="16"/>
        </w:rPr>
        <w:t>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60 hours per response, including time for reviewing instructions, searching existing data sources, gathering and maintaining the data needed, and completing and reviewing the collection of information.</w:t>
      </w:r>
    </w:p>
    <w:p w:rsidR="00346867" w:rsidRPr="00E6246F" w:rsidRDefault="00346867" w:rsidP="00346867">
      <w:pPr>
        <w:jc w:val="center"/>
        <w:rPr>
          <w:rFonts w:cs="Arial"/>
          <w:b/>
          <w:sz w:val="28"/>
        </w:rPr>
      </w:pPr>
    </w:p>
    <w:p w:rsidR="00346867" w:rsidRPr="00E6246F" w:rsidRDefault="00346867" w:rsidP="00346867">
      <w:pPr>
        <w:jc w:val="center"/>
        <w:rPr>
          <w:rFonts w:cs="Arial"/>
          <w:b/>
          <w:sz w:val="28"/>
        </w:rPr>
      </w:pPr>
    </w:p>
    <w:p w:rsidR="00346867" w:rsidRPr="00E6246F" w:rsidRDefault="00346867" w:rsidP="00346867">
      <w:pPr>
        <w:jc w:val="center"/>
        <w:rPr>
          <w:rFonts w:cs="Arial"/>
          <w:b/>
          <w:sz w:val="28"/>
        </w:rPr>
      </w:pPr>
    </w:p>
    <w:p w:rsidR="00346867" w:rsidRPr="00E6246F" w:rsidRDefault="00346867" w:rsidP="00346867">
      <w:pPr>
        <w:jc w:val="center"/>
        <w:rPr>
          <w:rFonts w:cs="Arial"/>
          <w:b/>
          <w:sz w:val="28"/>
        </w:rPr>
      </w:pPr>
    </w:p>
    <w:p w:rsidR="00346867" w:rsidRPr="00D15202" w:rsidRDefault="00346867" w:rsidP="00346867">
      <w:pPr>
        <w:pStyle w:val="Heading3"/>
        <w:rPr>
          <w:rFonts w:ascii="Times New Roman" w:hAnsi="Times New Roman"/>
          <w:i/>
          <w:sz w:val="32"/>
          <w:szCs w:val="32"/>
        </w:rPr>
      </w:pPr>
      <w:r w:rsidRPr="00D15202">
        <w:rPr>
          <w:rFonts w:ascii="Times New Roman" w:hAnsi="Times New Roman"/>
          <w:i/>
          <w:sz w:val="32"/>
          <w:szCs w:val="32"/>
        </w:rPr>
        <w:t xml:space="preserve">FY </w:t>
      </w:r>
      <w:r w:rsidR="00CA3DFA">
        <w:rPr>
          <w:rFonts w:ascii="Times New Roman" w:hAnsi="Times New Roman"/>
          <w:i/>
          <w:sz w:val="32"/>
          <w:szCs w:val="32"/>
        </w:rPr>
        <w:t>XXXX</w:t>
      </w:r>
      <w:r w:rsidR="00944927" w:rsidRPr="00D15202">
        <w:rPr>
          <w:rFonts w:ascii="Times New Roman" w:hAnsi="Times New Roman"/>
          <w:i/>
          <w:sz w:val="32"/>
          <w:szCs w:val="32"/>
        </w:rPr>
        <w:t xml:space="preserve"> </w:t>
      </w:r>
      <w:r w:rsidRPr="00D15202">
        <w:rPr>
          <w:rFonts w:ascii="Times New Roman" w:hAnsi="Times New Roman"/>
          <w:i/>
          <w:sz w:val="32"/>
          <w:szCs w:val="32"/>
        </w:rPr>
        <w:t>WIC SPECIAL PROJECT GRANTS</w:t>
      </w:r>
    </w:p>
    <w:p w:rsidR="00346867" w:rsidRPr="0013678D" w:rsidRDefault="0013678D" w:rsidP="00346867">
      <w:pPr>
        <w:jc w:val="center"/>
        <w:rPr>
          <w:rFonts w:ascii="Times New Roman" w:hAnsi="Times New Roman"/>
          <w:b/>
          <w:i/>
          <w:sz w:val="24"/>
          <w:szCs w:val="24"/>
        </w:rPr>
      </w:pPr>
      <w:r>
        <w:rPr>
          <w:rFonts w:ascii="Times New Roman" w:hAnsi="Times New Roman"/>
          <w:b/>
          <w:i/>
          <w:sz w:val="24"/>
          <w:szCs w:val="24"/>
        </w:rPr>
        <w:t>Full and Mini Grants</w:t>
      </w:r>
    </w:p>
    <w:p w:rsidR="00DE71A5" w:rsidRPr="00E6246F" w:rsidRDefault="00DE71A5" w:rsidP="00346867">
      <w:pPr>
        <w:jc w:val="center"/>
        <w:rPr>
          <w:rFonts w:ascii="Times New Roman" w:hAnsi="Times New Roman"/>
          <w:b/>
          <w:sz w:val="24"/>
          <w:szCs w:val="24"/>
        </w:rPr>
      </w:pPr>
    </w:p>
    <w:p w:rsidR="00346867" w:rsidRPr="00D15202" w:rsidRDefault="00346867" w:rsidP="00346867">
      <w:pPr>
        <w:jc w:val="center"/>
        <w:rPr>
          <w:rFonts w:ascii="Times New Roman" w:hAnsi="Times New Roman"/>
          <w:b/>
          <w:sz w:val="32"/>
          <w:szCs w:val="32"/>
        </w:rPr>
      </w:pPr>
      <w:r w:rsidRPr="00D15202">
        <w:rPr>
          <w:rFonts w:ascii="Times New Roman" w:hAnsi="Times New Roman"/>
          <w:b/>
          <w:sz w:val="32"/>
          <w:szCs w:val="32"/>
        </w:rPr>
        <w:t>REQUEST FOR APPLICATIONS</w:t>
      </w:r>
      <w:r w:rsidR="00D15202" w:rsidRPr="00D15202">
        <w:rPr>
          <w:rFonts w:ascii="Times New Roman" w:hAnsi="Times New Roman"/>
          <w:b/>
          <w:sz w:val="32"/>
          <w:szCs w:val="32"/>
        </w:rPr>
        <w:t xml:space="preserve"> </w:t>
      </w:r>
    </w:p>
    <w:p w:rsidR="00DE71A5" w:rsidRPr="00E6246F" w:rsidRDefault="00DE71A5" w:rsidP="00346867">
      <w:pPr>
        <w:jc w:val="center"/>
        <w:rPr>
          <w:rFonts w:ascii="Times New Roman" w:hAnsi="Times New Roman"/>
          <w:b/>
          <w:sz w:val="24"/>
          <w:szCs w:val="24"/>
        </w:rPr>
      </w:pPr>
    </w:p>
    <w:p w:rsidR="00DE71A5" w:rsidRPr="00D15202" w:rsidRDefault="00D15202" w:rsidP="00346867">
      <w:pPr>
        <w:jc w:val="center"/>
        <w:rPr>
          <w:rFonts w:ascii="Times New Roman" w:hAnsi="Times New Roman"/>
          <w:b/>
          <w:sz w:val="28"/>
          <w:szCs w:val="28"/>
        </w:rPr>
      </w:pPr>
      <w:r w:rsidRPr="00D15202">
        <w:rPr>
          <w:rFonts w:ascii="Times New Roman" w:hAnsi="Times New Roman"/>
          <w:b/>
          <w:sz w:val="28"/>
          <w:szCs w:val="28"/>
        </w:rPr>
        <w:t>CFDA# 10.578</w:t>
      </w:r>
    </w:p>
    <w:p w:rsidR="00346867" w:rsidRPr="00E6246F" w:rsidRDefault="00346867" w:rsidP="00346867">
      <w:pPr>
        <w:jc w:val="center"/>
        <w:rPr>
          <w:rFonts w:ascii="Times New Roman" w:hAnsi="Times New Roman"/>
          <w:b/>
          <w:sz w:val="24"/>
          <w:szCs w:val="24"/>
        </w:rPr>
      </w:pPr>
    </w:p>
    <w:p w:rsidR="00346867" w:rsidRPr="00E6246F" w:rsidRDefault="00346867" w:rsidP="00D15202">
      <w:pP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346867" w:rsidRDefault="00D15202" w:rsidP="00346867">
      <w:pPr>
        <w:jc w:val="center"/>
        <w:rPr>
          <w:rFonts w:ascii="Times New Roman" w:hAnsi="Times New Roman"/>
          <w:b/>
          <w:i/>
          <w:sz w:val="32"/>
          <w:szCs w:val="32"/>
          <w:u w:val="single"/>
        </w:rPr>
      </w:pPr>
      <w:r>
        <w:rPr>
          <w:rFonts w:ascii="Times New Roman" w:hAnsi="Times New Roman"/>
          <w:b/>
          <w:i/>
          <w:sz w:val="32"/>
          <w:szCs w:val="32"/>
          <w:u w:val="single"/>
        </w:rPr>
        <w:t xml:space="preserve">Application Deadline:  </w:t>
      </w:r>
      <w:r w:rsidR="00AD3DAC">
        <w:rPr>
          <w:rFonts w:ascii="Times New Roman" w:hAnsi="Times New Roman"/>
          <w:b/>
          <w:i/>
          <w:sz w:val="32"/>
          <w:szCs w:val="32"/>
          <w:u w:val="single"/>
        </w:rPr>
        <w:t>XXXX</w:t>
      </w:r>
      <w:r w:rsidR="00C91DA6">
        <w:rPr>
          <w:rFonts w:ascii="Times New Roman" w:hAnsi="Times New Roman"/>
          <w:b/>
          <w:i/>
          <w:sz w:val="32"/>
          <w:szCs w:val="32"/>
          <w:u w:val="single"/>
        </w:rPr>
        <w:t>; 11:59 PM</w:t>
      </w:r>
    </w:p>
    <w:p w:rsidR="00D15202" w:rsidRDefault="00D15202" w:rsidP="00346867">
      <w:pPr>
        <w:jc w:val="center"/>
        <w:rPr>
          <w:rFonts w:ascii="Times New Roman" w:hAnsi="Times New Roman"/>
          <w:b/>
          <w:i/>
          <w:sz w:val="32"/>
          <w:szCs w:val="32"/>
          <w:u w:val="single"/>
        </w:rPr>
      </w:pPr>
    </w:p>
    <w:p w:rsidR="00835FA8" w:rsidRPr="00E6246F" w:rsidRDefault="00D15202" w:rsidP="00346867">
      <w:pPr>
        <w:jc w:val="center"/>
        <w:rPr>
          <w:rFonts w:ascii="Times New Roman" w:hAnsi="Times New Roman"/>
          <w:b/>
          <w:sz w:val="24"/>
          <w:szCs w:val="24"/>
        </w:rPr>
      </w:pPr>
      <w:r>
        <w:rPr>
          <w:rFonts w:ascii="Times New Roman" w:hAnsi="Times New Roman"/>
          <w:b/>
          <w:i/>
          <w:sz w:val="28"/>
          <w:szCs w:val="28"/>
          <w:u w:val="single"/>
        </w:rPr>
        <w:t xml:space="preserve">Letter of Intent is due </w:t>
      </w:r>
      <w:r w:rsidR="00AD3DAC">
        <w:rPr>
          <w:rFonts w:ascii="Times New Roman" w:hAnsi="Times New Roman"/>
          <w:b/>
          <w:i/>
          <w:sz w:val="28"/>
          <w:szCs w:val="28"/>
          <w:u w:val="single"/>
        </w:rPr>
        <w:t>XXXX</w:t>
      </w:r>
    </w:p>
    <w:p w:rsidR="00110B96" w:rsidRDefault="00110B96" w:rsidP="00110B96">
      <w:pPr>
        <w:jc w:val="center"/>
        <w:rPr>
          <w:rFonts w:ascii="Times New Roman" w:hAnsi="Times New Roman"/>
          <w:sz w:val="24"/>
          <w:szCs w:val="24"/>
        </w:rPr>
      </w:pPr>
    </w:p>
    <w:p w:rsidR="00E60EAB" w:rsidRPr="00A85A16" w:rsidRDefault="00E60EAB" w:rsidP="00110B96">
      <w:pPr>
        <w:jc w:val="center"/>
        <w:rPr>
          <w:rFonts w:ascii="Times New Roman" w:hAnsi="Times New Roman"/>
          <w:sz w:val="24"/>
          <w:szCs w:val="24"/>
        </w:rPr>
      </w:pPr>
    </w:p>
    <w:p w:rsidR="00346867" w:rsidRPr="00E6246F" w:rsidRDefault="00346867" w:rsidP="00346867">
      <w:pPr>
        <w:jc w:val="cente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346867" w:rsidRPr="00E6246F" w:rsidRDefault="00346867" w:rsidP="00346867">
      <w:pPr>
        <w:jc w:val="center"/>
        <w:rPr>
          <w:rFonts w:ascii="Times New Roman" w:hAnsi="Times New Roman"/>
          <w:b/>
          <w:sz w:val="24"/>
          <w:szCs w:val="24"/>
        </w:rPr>
      </w:pPr>
    </w:p>
    <w:p w:rsidR="00DC1013" w:rsidRPr="00DC1013" w:rsidRDefault="00DC1013" w:rsidP="00DC1013">
      <w:pPr>
        <w:jc w:val="center"/>
        <w:rPr>
          <w:rFonts w:ascii="Times New Roman" w:hAnsi="Times New Roman"/>
          <w:b/>
          <w:bCs/>
          <w:iCs/>
          <w:sz w:val="32"/>
          <w:szCs w:val="32"/>
        </w:rPr>
      </w:pPr>
      <w:r w:rsidRPr="00DC1013">
        <w:rPr>
          <w:rFonts w:ascii="Times New Roman" w:hAnsi="Times New Roman"/>
          <w:b/>
          <w:bCs/>
          <w:iCs/>
          <w:sz w:val="32"/>
          <w:szCs w:val="32"/>
        </w:rPr>
        <w:t>U.S. Department of Agriculture</w:t>
      </w:r>
    </w:p>
    <w:p w:rsidR="00DC1013" w:rsidRPr="00DC1013" w:rsidRDefault="00DC1013" w:rsidP="00DC1013">
      <w:pPr>
        <w:jc w:val="center"/>
        <w:rPr>
          <w:rFonts w:ascii="Times New Roman" w:hAnsi="Times New Roman"/>
          <w:b/>
          <w:bCs/>
          <w:iCs/>
          <w:sz w:val="32"/>
          <w:szCs w:val="32"/>
        </w:rPr>
      </w:pPr>
      <w:r w:rsidRPr="00DC1013">
        <w:rPr>
          <w:rFonts w:ascii="Times New Roman" w:hAnsi="Times New Roman"/>
          <w:b/>
          <w:bCs/>
          <w:iCs/>
          <w:sz w:val="32"/>
          <w:szCs w:val="32"/>
        </w:rPr>
        <w:t>Food and Nutrition Service</w:t>
      </w:r>
    </w:p>
    <w:p w:rsidR="00DC1013" w:rsidRPr="00265F13" w:rsidRDefault="00DC1013" w:rsidP="00DC1013">
      <w:pPr>
        <w:jc w:val="center"/>
        <w:rPr>
          <w:b/>
          <w:bCs/>
          <w:i/>
          <w:iCs/>
          <w:sz w:val="32"/>
        </w:rPr>
      </w:pPr>
    </w:p>
    <w:p w:rsidR="00DC1013" w:rsidRPr="00DC1013" w:rsidRDefault="00712E06" w:rsidP="00DC1013">
      <w:pPr>
        <w:jc w:val="center"/>
        <w:rPr>
          <w:rFonts w:ascii="Times New Roman" w:hAnsi="Times New Roman"/>
          <w:b/>
          <w:sz w:val="32"/>
          <w:szCs w:val="32"/>
        </w:rPr>
      </w:pPr>
      <w:r w:rsidRPr="00E6246F">
        <w:rPr>
          <w:rFonts w:ascii="Times New Roman" w:hAnsi="Times New Roman"/>
          <w:b/>
          <w:sz w:val="24"/>
          <w:szCs w:val="24"/>
        </w:rPr>
        <w:br w:type="page"/>
      </w:r>
      <w:r w:rsidR="00DC1013" w:rsidRPr="00DC1013">
        <w:rPr>
          <w:rFonts w:ascii="Times New Roman" w:hAnsi="Times New Roman"/>
          <w:b/>
          <w:bCs/>
          <w:sz w:val="32"/>
          <w:szCs w:val="32"/>
        </w:rPr>
        <w:lastRenderedPageBreak/>
        <w:t xml:space="preserve">Table of Contents  </w:t>
      </w:r>
    </w:p>
    <w:p w:rsidR="00DC1013" w:rsidRPr="00DC1013" w:rsidRDefault="00DC1013" w:rsidP="00DC1013">
      <w:pPr>
        <w:rPr>
          <w:rFonts w:ascii="Times New Roman" w:hAnsi="Times New Roman"/>
          <w:b/>
          <w:bCs/>
          <w:sz w:val="24"/>
          <w:szCs w:val="24"/>
        </w:rPr>
      </w:pPr>
    </w:p>
    <w:p w:rsidR="00DC1013" w:rsidRPr="00DC1013" w:rsidRDefault="00DC1013" w:rsidP="00DC1013">
      <w:pPr>
        <w:rPr>
          <w:rFonts w:ascii="Times New Roman" w:hAnsi="Times New Roman"/>
          <w:bCs/>
          <w:sz w:val="24"/>
          <w:szCs w:val="24"/>
        </w:rPr>
      </w:pPr>
    </w:p>
    <w:p w:rsidR="00DC1013" w:rsidRPr="00DC1013" w:rsidRDefault="0013678D" w:rsidP="0013678D">
      <w:pPr>
        <w:rPr>
          <w:rFonts w:ascii="Times New Roman" w:hAnsi="Times New Roman"/>
          <w:bCs/>
          <w:sz w:val="24"/>
          <w:szCs w:val="24"/>
        </w:rPr>
      </w:pPr>
      <w:r>
        <w:rPr>
          <w:rFonts w:ascii="Times New Roman" w:hAnsi="Times New Roman"/>
          <w:bCs/>
          <w:sz w:val="24"/>
          <w:szCs w:val="24"/>
        </w:rPr>
        <w:t>General Information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01C5F">
        <w:rPr>
          <w:rFonts w:ascii="Times New Roman" w:hAnsi="Times New Roman"/>
          <w:bCs/>
          <w:sz w:val="24"/>
          <w:szCs w:val="24"/>
        </w:rPr>
        <w:tab/>
      </w:r>
      <w:r>
        <w:rPr>
          <w:rFonts w:ascii="Times New Roman" w:hAnsi="Times New Roman"/>
          <w:bCs/>
          <w:sz w:val="24"/>
          <w:szCs w:val="24"/>
        </w:rPr>
        <w:t>3</w:t>
      </w:r>
    </w:p>
    <w:p w:rsidR="00DC1013" w:rsidRDefault="0013678D" w:rsidP="00E971B5">
      <w:pPr>
        <w:numPr>
          <w:ilvl w:val="0"/>
          <w:numId w:val="25"/>
        </w:numPr>
        <w:rPr>
          <w:rFonts w:ascii="Times New Roman" w:hAnsi="Times New Roman"/>
          <w:bCs/>
          <w:sz w:val="24"/>
          <w:szCs w:val="24"/>
        </w:rPr>
      </w:pPr>
      <w:r>
        <w:rPr>
          <w:rFonts w:ascii="Times New Roman" w:hAnsi="Times New Roman"/>
          <w:bCs/>
          <w:sz w:val="24"/>
          <w:szCs w:val="24"/>
        </w:rPr>
        <w:t>Purpose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01C5F">
        <w:rPr>
          <w:rFonts w:ascii="Times New Roman" w:hAnsi="Times New Roman"/>
          <w:bCs/>
          <w:sz w:val="24"/>
          <w:szCs w:val="24"/>
        </w:rPr>
        <w:tab/>
      </w:r>
      <w:r>
        <w:rPr>
          <w:rFonts w:ascii="Times New Roman" w:hAnsi="Times New Roman"/>
          <w:bCs/>
          <w:sz w:val="24"/>
          <w:szCs w:val="24"/>
        </w:rPr>
        <w:t>3</w:t>
      </w:r>
    </w:p>
    <w:p w:rsidR="0013678D" w:rsidRDefault="0013678D" w:rsidP="00E971B5">
      <w:pPr>
        <w:numPr>
          <w:ilvl w:val="0"/>
          <w:numId w:val="25"/>
        </w:numPr>
        <w:rPr>
          <w:rFonts w:ascii="Times New Roman" w:hAnsi="Times New Roman"/>
          <w:bCs/>
          <w:sz w:val="24"/>
          <w:szCs w:val="24"/>
        </w:rPr>
      </w:pPr>
      <w:r>
        <w:rPr>
          <w:rFonts w:ascii="Times New Roman" w:hAnsi="Times New Roman"/>
          <w:bCs/>
          <w:sz w:val="24"/>
          <w:szCs w:val="24"/>
        </w:rPr>
        <w:t>Eligible Applicants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01C5F">
        <w:rPr>
          <w:rFonts w:ascii="Times New Roman" w:hAnsi="Times New Roman"/>
          <w:bCs/>
          <w:sz w:val="24"/>
          <w:szCs w:val="24"/>
        </w:rPr>
        <w:tab/>
      </w:r>
      <w:r>
        <w:rPr>
          <w:rFonts w:ascii="Times New Roman" w:hAnsi="Times New Roman"/>
          <w:bCs/>
          <w:sz w:val="24"/>
          <w:szCs w:val="24"/>
        </w:rPr>
        <w:t>3</w:t>
      </w:r>
    </w:p>
    <w:p w:rsidR="0013678D" w:rsidRDefault="00504714" w:rsidP="00E971B5">
      <w:pPr>
        <w:numPr>
          <w:ilvl w:val="0"/>
          <w:numId w:val="25"/>
        </w:numPr>
        <w:rPr>
          <w:rFonts w:ascii="Times New Roman" w:hAnsi="Times New Roman"/>
          <w:bCs/>
          <w:sz w:val="24"/>
          <w:szCs w:val="24"/>
        </w:rPr>
      </w:pPr>
      <w:r>
        <w:rPr>
          <w:rFonts w:ascii="Times New Roman" w:hAnsi="Times New Roman"/>
          <w:bCs/>
          <w:sz w:val="24"/>
          <w:szCs w:val="24"/>
        </w:rPr>
        <w:t xml:space="preserve">FY </w:t>
      </w:r>
      <w:r w:rsidR="00CA3DFA">
        <w:rPr>
          <w:rFonts w:ascii="Times New Roman" w:hAnsi="Times New Roman"/>
          <w:bCs/>
          <w:sz w:val="24"/>
          <w:szCs w:val="24"/>
        </w:rPr>
        <w:t>XXXX</w:t>
      </w:r>
      <w:r>
        <w:rPr>
          <w:rFonts w:ascii="Times New Roman" w:hAnsi="Times New Roman"/>
          <w:bCs/>
          <w:sz w:val="24"/>
          <w:szCs w:val="24"/>
        </w:rPr>
        <w:t xml:space="preserve"> Project Focus Area</w:t>
      </w:r>
      <w:r w:rsidR="0013678D">
        <w:rPr>
          <w:rFonts w:ascii="Times New Roman" w:hAnsi="Times New Roman"/>
          <w:bCs/>
          <w:sz w:val="24"/>
          <w:szCs w:val="24"/>
        </w:rPr>
        <w:tab/>
      </w:r>
      <w:r w:rsidR="0013678D">
        <w:rPr>
          <w:rFonts w:ascii="Times New Roman" w:hAnsi="Times New Roman"/>
          <w:bCs/>
          <w:sz w:val="24"/>
          <w:szCs w:val="24"/>
        </w:rPr>
        <w:tab/>
      </w:r>
      <w:r w:rsidR="0013678D">
        <w:rPr>
          <w:rFonts w:ascii="Times New Roman" w:hAnsi="Times New Roman"/>
          <w:bCs/>
          <w:sz w:val="24"/>
          <w:szCs w:val="24"/>
        </w:rPr>
        <w:tab/>
      </w:r>
      <w:r w:rsidR="0013678D">
        <w:rPr>
          <w:rFonts w:ascii="Times New Roman" w:hAnsi="Times New Roman"/>
          <w:bCs/>
          <w:sz w:val="24"/>
          <w:szCs w:val="24"/>
        </w:rPr>
        <w:tab/>
      </w:r>
      <w:r w:rsidR="0013678D">
        <w:rPr>
          <w:rFonts w:ascii="Times New Roman" w:hAnsi="Times New Roman"/>
          <w:bCs/>
          <w:sz w:val="24"/>
          <w:szCs w:val="24"/>
        </w:rPr>
        <w:tab/>
      </w:r>
      <w:r w:rsidR="0013678D">
        <w:rPr>
          <w:rFonts w:ascii="Times New Roman" w:hAnsi="Times New Roman"/>
          <w:bCs/>
          <w:sz w:val="24"/>
          <w:szCs w:val="24"/>
        </w:rPr>
        <w:tab/>
      </w:r>
      <w:r w:rsidR="00901C5F">
        <w:rPr>
          <w:rFonts w:ascii="Times New Roman" w:hAnsi="Times New Roman"/>
          <w:bCs/>
          <w:sz w:val="24"/>
          <w:szCs w:val="24"/>
        </w:rPr>
        <w:tab/>
      </w:r>
      <w:r w:rsidR="0013678D">
        <w:rPr>
          <w:rFonts w:ascii="Times New Roman" w:hAnsi="Times New Roman"/>
          <w:bCs/>
          <w:sz w:val="24"/>
          <w:szCs w:val="24"/>
        </w:rPr>
        <w:t>3</w:t>
      </w:r>
    </w:p>
    <w:p w:rsidR="0013678D" w:rsidRDefault="0013678D" w:rsidP="00E971B5">
      <w:pPr>
        <w:numPr>
          <w:ilvl w:val="0"/>
          <w:numId w:val="25"/>
        </w:numPr>
        <w:rPr>
          <w:rFonts w:ascii="Times New Roman" w:hAnsi="Times New Roman"/>
          <w:bCs/>
          <w:sz w:val="24"/>
          <w:szCs w:val="24"/>
        </w:rPr>
      </w:pPr>
      <w:r>
        <w:rPr>
          <w:rFonts w:ascii="Times New Roman" w:hAnsi="Times New Roman"/>
          <w:bCs/>
          <w:sz w:val="24"/>
          <w:szCs w:val="24"/>
        </w:rPr>
        <w:t>Funding and Duration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01C5F">
        <w:rPr>
          <w:rFonts w:ascii="Times New Roman" w:hAnsi="Times New Roman"/>
          <w:bCs/>
          <w:sz w:val="24"/>
          <w:szCs w:val="24"/>
        </w:rPr>
        <w:tab/>
      </w:r>
      <w:r w:rsidR="00092A70">
        <w:rPr>
          <w:rFonts w:ascii="Times New Roman" w:hAnsi="Times New Roman"/>
          <w:bCs/>
          <w:sz w:val="24"/>
          <w:szCs w:val="24"/>
        </w:rPr>
        <w:t>4</w:t>
      </w:r>
    </w:p>
    <w:p w:rsidR="005F3619" w:rsidRDefault="0013678D" w:rsidP="00E971B5">
      <w:pPr>
        <w:numPr>
          <w:ilvl w:val="0"/>
          <w:numId w:val="25"/>
        </w:numPr>
        <w:rPr>
          <w:rFonts w:ascii="Times New Roman" w:hAnsi="Times New Roman"/>
          <w:bCs/>
          <w:sz w:val="24"/>
          <w:szCs w:val="24"/>
        </w:rPr>
      </w:pPr>
      <w:r>
        <w:rPr>
          <w:rFonts w:ascii="Times New Roman" w:hAnsi="Times New Roman"/>
          <w:bCs/>
          <w:sz w:val="24"/>
          <w:szCs w:val="24"/>
        </w:rPr>
        <w:t>Important Dates</w:t>
      </w:r>
      <w:r>
        <w:rPr>
          <w:rFonts w:ascii="Times New Roman" w:hAnsi="Times New Roman"/>
          <w:bCs/>
          <w:sz w:val="24"/>
          <w:szCs w:val="24"/>
        </w:rPr>
        <w:tab/>
      </w:r>
      <w:r>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5F3619">
        <w:rPr>
          <w:rFonts w:ascii="Times New Roman" w:hAnsi="Times New Roman"/>
          <w:bCs/>
          <w:sz w:val="24"/>
          <w:szCs w:val="24"/>
        </w:rPr>
        <w:tab/>
      </w:r>
      <w:r w:rsidR="00862286">
        <w:rPr>
          <w:rFonts w:ascii="Times New Roman" w:hAnsi="Times New Roman"/>
          <w:bCs/>
          <w:sz w:val="24"/>
          <w:szCs w:val="24"/>
        </w:rPr>
        <w:t>5</w:t>
      </w:r>
    </w:p>
    <w:p w:rsidR="0013678D" w:rsidRPr="005F3619" w:rsidRDefault="0013678D" w:rsidP="00E971B5">
      <w:pPr>
        <w:numPr>
          <w:ilvl w:val="0"/>
          <w:numId w:val="25"/>
        </w:numPr>
        <w:rPr>
          <w:rFonts w:ascii="Times New Roman" w:hAnsi="Times New Roman"/>
          <w:bCs/>
          <w:sz w:val="24"/>
          <w:szCs w:val="24"/>
        </w:rPr>
      </w:pPr>
      <w:r w:rsidRPr="005F3619">
        <w:rPr>
          <w:rFonts w:ascii="Times New Roman" w:hAnsi="Times New Roman"/>
          <w:bCs/>
          <w:sz w:val="24"/>
          <w:szCs w:val="24"/>
        </w:rPr>
        <w:t>Submission of Application</w:t>
      </w:r>
      <w:r w:rsidRPr="005F3619">
        <w:rPr>
          <w:rFonts w:ascii="Times New Roman" w:hAnsi="Times New Roman"/>
          <w:bCs/>
          <w:sz w:val="24"/>
          <w:szCs w:val="24"/>
        </w:rPr>
        <w:tab/>
      </w:r>
      <w:r w:rsidRPr="005F3619">
        <w:rPr>
          <w:rFonts w:ascii="Times New Roman" w:hAnsi="Times New Roman"/>
          <w:bCs/>
          <w:sz w:val="24"/>
          <w:szCs w:val="24"/>
        </w:rPr>
        <w:tab/>
      </w:r>
      <w:r w:rsidRPr="005F3619">
        <w:rPr>
          <w:rFonts w:ascii="Times New Roman" w:hAnsi="Times New Roman"/>
          <w:bCs/>
          <w:sz w:val="24"/>
          <w:szCs w:val="24"/>
        </w:rPr>
        <w:tab/>
      </w:r>
      <w:r w:rsidRPr="005F3619">
        <w:rPr>
          <w:rFonts w:ascii="Times New Roman" w:hAnsi="Times New Roman"/>
          <w:bCs/>
          <w:sz w:val="24"/>
          <w:szCs w:val="24"/>
        </w:rPr>
        <w:tab/>
      </w:r>
      <w:r w:rsidRPr="005F3619">
        <w:rPr>
          <w:rFonts w:ascii="Times New Roman" w:hAnsi="Times New Roman"/>
          <w:bCs/>
          <w:sz w:val="24"/>
          <w:szCs w:val="24"/>
        </w:rPr>
        <w:tab/>
      </w:r>
      <w:r w:rsidRPr="005F3619">
        <w:rPr>
          <w:rFonts w:ascii="Times New Roman" w:hAnsi="Times New Roman"/>
          <w:bCs/>
          <w:sz w:val="24"/>
          <w:szCs w:val="24"/>
        </w:rPr>
        <w:tab/>
      </w:r>
      <w:r w:rsidR="00901C5F" w:rsidRPr="005F3619">
        <w:rPr>
          <w:rFonts w:ascii="Times New Roman" w:hAnsi="Times New Roman"/>
          <w:bCs/>
          <w:sz w:val="24"/>
          <w:szCs w:val="24"/>
        </w:rPr>
        <w:tab/>
      </w:r>
      <w:r w:rsidR="00092A70">
        <w:rPr>
          <w:rFonts w:ascii="Times New Roman" w:hAnsi="Times New Roman"/>
          <w:bCs/>
          <w:sz w:val="24"/>
          <w:szCs w:val="24"/>
        </w:rPr>
        <w:t>5</w:t>
      </w:r>
    </w:p>
    <w:p w:rsidR="00DC1013" w:rsidRPr="00DC1013" w:rsidRDefault="00DC1013" w:rsidP="00DC1013">
      <w:pPr>
        <w:ind w:left="720"/>
        <w:rPr>
          <w:rFonts w:ascii="Times New Roman" w:hAnsi="Times New Roman"/>
          <w:bCs/>
          <w:sz w:val="24"/>
          <w:szCs w:val="24"/>
        </w:rPr>
      </w:pPr>
    </w:p>
    <w:p w:rsidR="003D7B06" w:rsidRDefault="00DC1013" w:rsidP="00DC1013">
      <w:pPr>
        <w:rPr>
          <w:rFonts w:ascii="Times New Roman" w:hAnsi="Times New Roman"/>
          <w:bCs/>
          <w:sz w:val="24"/>
          <w:szCs w:val="24"/>
        </w:rPr>
      </w:pPr>
      <w:r w:rsidRPr="00DC1013">
        <w:rPr>
          <w:rFonts w:ascii="Times New Roman" w:hAnsi="Times New Roman"/>
          <w:bCs/>
          <w:sz w:val="24"/>
          <w:szCs w:val="24"/>
        </w:rPr>
        <w:t xml:space="preserve">Grant </w:t>
      </w:r>
      <w:r w:rsidR="00901C5F">
        <w:rPr>
          <w:rFonts w:ascii="Times New Roman" w:hAnsi="Times New Roman"/>
          <w:bCs/>
          <w:sz w:val="24"/>
          <w:szCs w:val="24"/>
        </w:rPr>
        <w:t xml:space="preserve">Application Format and </w:t>
      </w:r>
      <w:r w:rsidR="003D7B06">
        <w:rPr>
          <w:rFonts w:ascii="Times New Roman" w:hAnsi="Times New Roman"/>
          <w:bCs/>
          <w:sz w:val="24"/>
          <w:szCs w:val="24"/>
        </w:rPr>
        <w:t xml:space="preserve">Content Requirements </w:t>
      </w:r>
      <w:r w:rsidR="003D7B06">
        <w:rPr>
          <w:rFonts w:ascii="Times New Roman" w:hAnsi="Times New Roman"/>
          <w:bCs/>
          <w:sz w:val="24"/>
          <w:szCs w:val="24"/>
        </w:rPr>
        <w:tab/>
      </w:r>
      <w:r w:rsidR="003D7B06">
        <w:rPr>
          <w:rFonts w:ascii="Times New Roman" w:hAnsi="Times New Roman"/>
          <w:bCs/>
          <w:sz w:val="24"/>
          <w:szCs w:val="24"/>
        </w:rPr>
        <w:tab/>
      </w:r>
      <w:r w:rsidR="003D7B06">
        <w:rPr>
          <w:rFonts w:ascii="Times New Roman" w:hAnsi="Times New Roman"/>
          <w:bCs/>
          <w:sz w:val="24"/>
          <w:szCs w:val="24"/>
        </w:rPr>
        <w:tab/>
      </w:r>
      <w:r w:rsidR="003D7B06">
        <w:rPr>
          <w:rFonts w:ascii="Times New Roman" w:hAnsi="Times New Roman"/>
          <w:bCs/>
          <w:sz w:val="24"/>
          <w:szCs w:val="24"/>
        </w:rPr>
        <w:tab/>
      </w:r>
      <w:r w:rsidR="00C20FC2">
        <w:rPr>
          <w:rFonts w:ascii="Times New Roman" w:hAnsi="Times New Roman"/>
          <w:bCs/>
          <w:sz w:val="24"/>
          <w:szCs w:val="24"/>
        </w:rPr>
        <w:t>7</w:t>
      </w:r>
    </w:p>
    <w:p w:rsidR="00DC1013" w:rsidRDefault="00C20FC2" w:rsidP="003D7B06">
      <w:pPr>
        <w:numPr>
          <w:ilvl w:val="0"/>
          <w:numId w:val="41"/>
        </w:numPr>
        <w:rPr>
          <w:rFonts w:ascii="Times New Roman" w:hAnsi="Times New Roman"/>
          <w:bCs/>
          <w:sz w:val="24"/>
          <w:szCs w:val="24"/>
        </w:rPr>
      </w:pPr>
      <w:r>
        <w:rPr>
          <w:rFonts w:ascii="Times New Roman" w:hAnsi="Times New Roman"/>
          <w:bCs/>
          <w:sz w:val="24"/>
          <w:szCs w:val="24"/>
        </w:rPr>
        <w:t>Application  Format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3D7B06" w:rsidRPr="00DC1013" w:rsidRDefault="00862286" w:rsidP="003D7B06">
      <w:pPr>
        <w:numPr>
          <w:ilvl w:val="0"/>
          <w:numId w:val="41"/>
        </w:numPr>
        <w:rPr>
          <w:rFonts w:ascii="Times New Roman" w:hAnsi="Times New Roman"/>
          <w:bCs/>
          <w:sz w:val="24"/>
          <w:szCs w:val="24"/>
        </w:rPr>
      </w:pPr>
      <w:r>
        <w:rPr>
          <w:rFonts w:ascii="Times New Roman" w:hAnsi="Times New Roman"/>
          <w:bCs/>
          <w:sz w:val="24"/>
          <w:szCs w:val="24"/>
        </w:rPr>
        <w:t>Application Content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092A70" w:rsidRDefault="00092A70" w:rsidP="00092A70">
      <w:pPr>
        <w:rPr>
          <w:rFonts w:ascii="Times New Roman" w:hAnsi="Times New Roman"/>
          <w:bCs/>
          <w:sz w:val="24"/>
          <w:szCs w:val="24"/>
        </w:rPr>
      </w:pPr>
    </w:p>
    <w:p w:rsidR="00092A70" w:rsidRDefault="00092A70" w:rsidP="00092A70">
      <w:pPr>
        <w:rPr>
          <w:rFonts w:ascii="Times New Roman" w:hAnsi="Times New Roman"/>
          <w:bCs/>
          <w:sz w:val="24"/>
          <w:szCs w:val="24"/>
        </w:rPr>
      </w:pPr>
      <w:r>
        <w:rPr>
          <w:rFonts w:ascii="Times New Roman" w:hAnsi="Times New Roman"/>
          <w:bCs/>
          <w:sz w:val="24"/>
          <w:szCs w:val="24"/>
        </w:rPr>
        <w:t>Grant Requirements</w:t>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t>20</w:t>
      </w:r>
    </w:p>
    <w:p w:rsidR="005F3619" w:rsidRDefault="005F3619" w:rsidP="00E971B5">
      <w:pPr>
        <w:numPr>
          <w:ilvl w:val="0"/>
          <w:numId w:val="26"/>
        </w:numPr>
        <w:rPr>
          <w:rFonts w:ascii="Times New Roman" w:hAnsi="Times New Roman"/>
          <w:bCs/>
          <w:sz w:val="24"/>
          <w:szCs w:val="24"/>
        </w:rPr>
      </w:pPr>
      <w:r>
        <w:rPr>
          <w:rFonts w:ascii="Times New Roman" w:hAnsi="Times New Roman"/>
          <w:bCs/>
          <w:sz w:val="24"/>
          <w:szCs w:val="24"/>
        </w:rPr>
        <w:t xml:space="preserve">Terms and Conditions of Award </w:t>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t>20</w:t>
      </w:r>
    </w:p>
    <w:p w:rsidR="00DC1013" w:rsidRDefault="003D7B06" w:rsidP="00E971B5">
      <w:pPr>
        <w:numPr>
          <w:ilvl w:val="0"/>
          <w:numId w:val="26"/>
        </w:numPr>
        <w:rPr>
          <w:rFonts w:ascii="Times New Roman" w:hAnsi="Times New Roman"/>
          <w:bCs/>
          <w:sz w:val="24"/>
          <w:szCs w:val="24"/>
        </w:rPr>
      </w:pPr>
      <w:r>
        <w:rPr>
          <w:rFonts w:ascii="Times New Roman" w:hAnsi="Times New Roman"/>
          <w:bCs/>
          <w:sz w:val="24"/>
          <w:szCs w:val="24"/>
        </w:rPr>
        <w:t>Full Grant Performance Period, Re</w:t>
      </w:r>
      <w:r w:rsidR="009755BA">
        <w:rPr>
          <w:rFonts w:ascii="Times New Roman" w:hAnsi="Times New Roman"/>
          <w:bCs/>
          <w:sz w:val="24"/>
          <w:szCs w:val="24"/>
        </w:rPr>
        <w:t>porting and Meeting Attendance</w:t>
      </w:r>
      <w:r w:rsidR="00862286">
        <w:rPr>
          <w:rFonts w:ascii="Times New Roman" w:hAnsi="Times New Roman"/>
          <w:bCs/>
          <w:sz w:val="24"/>
          <w:szCs w:val="24"/>
        </w:rPr>
        <w:tab/>
      </w:r>
      <w:r w:rsidR="00862286">
        <w:rPr>
          <w:rFonts w:ascii="Times New Roman" w:hAnsi="Times New Roman"/>
          <w:bCs/>
          <w:sz w:val="24"/>
          <w:szCs w:val="24"/>
        </w:rPr>
        <w:tab/>
        <w:t>21</w:t>
      </w:r>
    </w:p>
    <w:p w:rsidR="00A11710" w:rsidRPr="00DC1013" w:rsidRDefault="00A11710" w:rsidP="00E971B5">
      <w:pPr>
        <w:numPr>
          <w:ilvl w:val="0"/>
          <w:numId w:val="26"/>
        </w:numPr>
        <w:rPr>
          <w:rFonts w:ascii="Times New Roman" w:hAnsi="Times New Roman"/>
          <w:bCs/>
          <w:sz w:val="24"/>
          <w:szCs w:val="24"/>
        </w:rPr>
      </w:pPr>
      <w:r>
        <w:rPr>
          <w:rFonts w:ascii="Times New Roman" w:hAnsi="Times New Roman"/>
          <w:bCs/>
          <w:sz w:val="24"/>
          <w:szCs w:val="24"/>
        </w:rPr>
        <w:t>Mini Grant Performance Period, Repo</w:t>
      </w:r>
      <w:r w:rsidR="00862286">
        <w:rPr>
          <w:rFonts w:ascii="Times New Roman" w:hAnsi="Times New Roman"/>
          <w:bCs/>
          <w:sz w:val="24"/>
          <w:szCs w:val="24"/>
        </w:rPr>
        <w:t>rting and Meeting Attendance</w:t>
      </w:r>
      <w:r w:rsidR="00862286">
        <w:rPr>
          <w:rFonts w:ascii="Times New Roman" w:hAnsi="Times New Roman"/>
          <w:bCs/>
          <w:sz w:val="24"/>
          <w:szCs w:val="24"/>
        </w:rPr>
        <w:tab/>
      </w:r>
      <w:r w:rsidR="00862286">
        <w:rPr>
          <w:rFonts w:ascii="Times New Roman" w:hAnsi="Times New Roman"/>
          <w:bCs/>
          <w:sz w:val="24"/>
          <w:szCs w:val="24"/>
        </w:rPr>
        <w:tab/>
        <w:t>23</w:t>
      </w:r>
    </w:p>
    <w:p w:rsidR="00DC1013" w:rsidRPr="00DC1013" w:rsidRDefault="00DC1013" w:rsidP="00DC1013">
      <w:pPr>
        <w:ind w:left="-1140"/>
        <w:rPr>
          <w:rFonts w:ascii="Times New Roman" w:hAnsi="Times New Roman"/>
          <w:bCs/>
          <w:sz w:val="24"/>
          <w:szCs w:val="24"/>
        </w:rPr>
      </w:pPr>
      <w:r w:rsidRPr="00DC1013">
        <w:rPr>
          <w:rFonts w:ascii="Times New Roman" w:hAnsi="Times New Roman"/>
          <w:bCs/>
          <w:sz w:val="24"/>
          <w:szCs w:val="24"/>
        </w:rPr>
        <w:tab/>
      </w:r>
      <w:r w:rsidRPr="00DC1013">
        <w:rPr>
          <w:rFonts w:ascii="Times New Roman" w:hAnsi="Times New Roman"/>
          <w:bCs/>
          <w:sz w:val="24"/>
          <w:szCs w:val="24"/>
        </w:rPr>
        <w:tab/>
      </w:r>
      <w:r w:rsidRPr="00DC1013">
        <w:rPr>
          <w:rFonts w:ascii="Times New Roman" w:hAnsi="Times New Roman"/>
          <w:bCs/>
          <w:sz w:val="24"/>
          <w:szCs w:val="24"/>
        </w:rPr>
        <w:tab/>
      </w:r>
    </w:p>
    <w:p w:rsidR="00DC1013" w:rsidRDefault="00A11710" w:rsidP="0013678D">
      <w:pPr>
        <w:rPr>
          <w:rFonts w:ascii="Times New Roman" w:hAnsi="Times New Roman"/>
          <w:bCs/>
          <w:sz w:val="24"/>
          <w:szCs w:val="24"/>
        </w:rPr>
      </w:pPr>
      <w:r>
        <w:rPr>
          <w:rFonts w:ascii="Times New Roman" w:hAnsi="Times New Roman"/>
          <w:bCs/>
          <w:sz w:val="24"/>
          <w:szCs w:val="24"/>
        </w:rPr>
        <w:t xml:space="preserve">Evaluation and </w:t>
      </w:r>
      <w:r w:rsidR="00DC1013" w:rsidRPr="00DC1013">
        <w:rPr>
          <w:rFonts w:ascii="Times New Roman" w:hAnsi="Times New Roman"/>
          <w:bCs/>
          <w:sz w:val="24"/>
          <w:szCs w:val="24"/>
        </w:rPr>
        <w:t>Selection</w:t>
      </w:r>
      <w:r w:rsidR="00862286">
        <w:rPr>
          <w:rFonts w:ascii="Times New Roman" w:hAnsi="Times New Roman"/>
          <w:bCs/>
          <w:sz w:val="24"/>
          <w:szCs w:val="24"/>
        </w:rPr>
        <w:t xml:space="preserve"> of Grant Applications</w:t>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t>25</w:t>
      </w:r>
    </w:p>
    <w:p w:rsidR="00A11710" w:rsidRDefault="00862286" w:rsidP="00A11710">
      <w:pPr>
        <w:numPr>
          <w:ilvl w:val="0"/>
          <w:numId w:val="42"/>
        </w:numPr>
        <w:rPr>
          <w:rFonts w:ascii="Times New Roman" w:hAnsi="Times New Roman"/>
          <w:bCs/>
          <w:sz w:val="24"/>
          <w:szCs w:val="24"/>
        </w:rPr>
      </w:pPr>
      <w:r>
        <w:rPr>
          <w:rFonts w:ascii="Times New Roman" w:hAnsi="Times New Roman"/>
          <w:bCs/>
          <w:sz w:val="24"/>
          <w:szCs w:val="24"/>
        </w:rPr>
        <w:t>Evaluation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25</w:t>
      </w:r>
    </w:p>
    <w:p w:rsidR="00A11710" w:rsidRPr="00DC1013" w:rsidRDefault="00862286" w:rsidP="00A11710">
      <w:pPr>
        <w:numPr>
          <w:ilvl w:val="0"/>
          <w:numId w:val="42"/>
        </w:numPr>
        <w:rPr>
          <w:rFonts w:ascii="Times New Roman" w:hAnsi="Times New Roman"/>
          <w:bCs/>
          <w:sz w:val="24"/>
          <w:szCs w:val="24"/>
        </w:rPr>
      </w:pPr>
      <w:r>
        <w:rPr>
          <w:rFonts w:ascii="Times New Roman" w:hAnsi="Times New Roman"/>
          <w:bCs/>
          <w:sz w:val="24"/>
          <w:szCs w:val="24"/>
        </w:rPr>
        <w:t>Selection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28</w:t>
      </w:r>
    </w:p>
    <w:p w:rsidR="00DC1013" w:rsidRPr="00DC1013" w:rsidRDefault="00DC1013" w:rsidP="00DC1013">
      <w:pPr>
        <w:rPr>
          <w:rFonts w:ascii="Times New Roman" w:hAnsi="Times New Roman"/>
          <w:bCs/>
          <w:sz w:val="24"/>
          <w:szCs w:val="24"/>
        </w:rPr>
      </w:pPr>
      <w:r w:rsidRPr="00DC1013">
        <w:rPr>
          <w:rFonts w:ascii="Times New Roman" w:hAnsi="Times New Roman"/>
          <w:bCs/>
          <w:sz w:val="24"/>
          <w:szCs w:val="24"/>
        </w:rPr>
        <w:tab/>
      </w:r>
    </w:p>
    <w:p w:rsidR="00DC1013" w:rsidRPr="00DC1013" w:rsidRDefault="00DE1FC8" w:rsidP="00DC1013">
      <w:pPr>
        <w:rPr>
          <w:rFonts w:ascii="Times New Roman" w:hAnsi="Times New Roman"/>
          <w:bCs/>
          <w:sz w:val="24"/>
          <w:szCs w:val="24"/>
        </w:rPr>
      </w:pPr>
      <w:r>
        <w:rPr>
          <w:rFonts w:ascii="Times New Roman" w:hAnsi="Times New Roman"/>
          <w:bCs/>
          <w:sz w:val="24"/>
          <w:szCs w:val="24"/>
        </w:rPr>
        <w:t xml:space="preserve">List of </w:t>
      </w:r>
      <w:r w:rsidR="00DC1013" w:rsidRPr="00DC1013">
        <w:rPr>
          <w:rFonts w:ascii="Times New Roman" w:hAnsi="Times New Roman"/>
          <w:bCs/>
          <w:sz w:val="24"/>
          <w:szCs w:val="24"/>
        </w:rPr>
        <w:t>Attachments</w:t>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r>
      <w:r w:rsidR="00862286">
        <w:rPr>
          <w:rFonts w:ascii="Times New Roman" w:hAnsi="Times New Roman"/>
          <w:bCs/>
          <w:sz w:val="24"/>
          <w:szCs w:val="24"/>
        </w:rPr>
        <w:tab/>
        <w:t>30</w:t>
      </w:r>
    </w:p>
    <w:p w:rsidR="00DC1013" w:rsidRPr="00DC1013" w:rsidRDefault="00862286" w:rsidP="00E971B5">
      <w:pPr>
        <w:numPr>
          <w:ilvl w:val="0"/>
          <w:numId w:val="23"/>
        </w:numPr>
        <w:rPr>
          <w:rFonts w:ascii="Times New Roman" w:hAnsi="Times New Roman"/>
          <w:bCs/>
          <w:sz w:val="24"/>
          <w:szCs w:val="24"/>
        </w:rPr>
      </w:pPr>
      <w:r>
        <w:rPr>
          <w:rFonts w:ascii="Times New Roman" w:hAnsi="Times New Roman"/>
          <w:bCs/>
          <w:sz w:val="24"/>
          <w:szCs w:val="24"/>
        </w:rPr>
        <w:t>Letter of Intent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31</w:t>
      </w:r>
    </w:p>
    <w:p w:rsidR="00DC1013" w:rsidRPr="00DC1013" w:rsidRDefault="008F2F95" w:rsidP="00E971B5">
      <w:pPr>
        <w:numPr>
          <w:ilvl w:val="0"/>
          <w:numId w:val="23"/>
        </w:numPr>
        <w:rPr>
          <w:rFonts w:ascii="Times New Roman" w:hAnsi="Times New Roman"/>
          <w:bCs/>
          <w:sz w:val="24"/>
          <w:szCs w:val="24"/>
        </w:rPr>
      </w:pPr>
      <w:r>
        <w:rPr>
          <w:rFonts w:ascii="Times New Roman" w:hAnsi="Times New Roman"/>
          <w:bCs/>
          <w:sz w:val="24"/>
          <w:szCs w:val="24"/>
        </w:rPr>
        <w:t>Application Checklist</w:t>
      </w:r>
      <w:r w:rsidR="00DC1013" w:rsidRPr="00DC1013">
        <w:rPr>
          <w:rFonts w:ascii="Times New Roman" w:hAnsi="Times New Roman"/>
          <w:bCs/>
          <w:sz w:val="24"/>
          <w:szCs w:val="24"/>
        </w:rPr>
        <w:tab/>
      </w:r>
      <w:r w:rsidR="00DC1013" w:rsidRPr="00DC1013">
        <w:rPr>
          <w:rFonts w:ascii="Times New Roman" w:hAnsi="Times New Roman"/>
          <w:bCs/>
          <w:sz w:val="24"/>
          <w:szCs w:val="24"/>
        </w:rPr>
        <w:tab/>
      </w:r>
      <w:r w:rsidR="00DC1013" w:rsidRPr="00DC1013">
        <w:rPr>
          <w:rFonts w:ascii="Times New Roman" w:hAnsi="Times New Roman"/>
          <w:bCs/>
          <w:sz w:val="24"/>
          <w:szCs w:val="24"/>
        </w:rPr>
        <w:tab/>
      </w:r>
      <w:r w:rsidR="00DC1013" w:rsidRPr="00DC1013">
        <w:rPr>
          <w:rFonts w:ascii="Times New Roman" w:hAnsi="Times New Roman"/>
          <w:bCs/>
          <w:sz w:val="24"/>
          <w:szCs w:val="24"/>
        </w:rPr>
        <w:tab/>
      </w:r>
      <w:r w:rsidR="00DC1013" w:rsidRPr="00DC1013">
        <w:rPr>
          <w:rFonts w:ascii="Times New Roman" w:hAnsi="Times New Roman"/>
          <w:bCs/>
          <w:sz w:val="24"/>
          <w:szCs w:val="24"/>
        </w:rPr>
        <w:tab/>
      </w:r>
      <w:r w:rsidR="00DC1013" w:rsidRPr="00DC1013">
        <w:rPr>
          <w:rFonts w:ascii="Times New Roman" w:hAnsi="Times New Roman"/>
          <w:bCs/>
          <w:sz w:val="24"/>
          <w:szCs w:val="24"/>
        </w:rPr>
        <w:tab/>
      </w:r>
      <w:r>
        <w:rPr>
          <w:rFonts w:ascii="Times New Roman" w:hAnsi="Times New Roman"/>
          <w:bCs/>
          <w:sz w:val="24"/>
          <w:szCs w:val="24"/>
        </w:rPr>
        <w:tab/>
      </w:r>
      <w:r w:rsidR="00862286">
        <w:rPr>
          <w:rFonts w:ascii="Times New Roman" w:hAnsi="Times New Roman"/>
          <w:bCs/>
          <w:sz w:val="24"/>
          <w:szCs w:val="24"/>
        </w:rPr>
        <w:t>32</w:t>
      </w:r>
    </w:p>
    <w:p w:rsidR="003D7B06" w:rsidRDefault="0099509D" w:rsidP="00E971B5">
      <w:pPr>
        <w:numPr>
          <w:ilvl w:val="0"/>
          <w:numId w:val="23"/>
        </w:numPr>
        <w:rPr>
          <w:rFonts w:ascii="Times New Roman" w:hAnsi="Times New Roman"/>
          <w:bCs/>
          <w:sz w:val="24"/>
          <w:szCs w:val="24"/>
        </w:rPr>
      </w:pPr>
      <w:r>
        <w:rPr>
          <w:rFonts w:ascii="Times New Roman" w:hAnsi="Times New Roman"/>
          <w:bCs/>
          <w:sz w:val="24"/>
          <w:szCs w:val="24"/>
        </w:rPr>
        <w:t>Terms and Conditions</w:t>
      </w:r>
      <w:r w:rsidR="00884434">
        <w:rPr>
          <w:rFonts w:ascii="Times New Roman" w:hAnsi="Times New Roman"/>
          <w:bCs/>
          <w:sz w:val="24"/>
          <w:szCs w:val="24"/>
        </w:rPr>
        <w:t xml:space="preserve"> of Award</w:t>
      </w:r>
      <w:r w:rsidR="00A11710">
        <w:rPr>
          <w:rFonts w:ascii="Times New Roman" w:hAnsi="Times New Roman"/>
          <w:bCs/>
          <w:sz w:val="24"/>
          <w:szCs w:val="24"/>
        </w:rPr>
        <w:tab/>
      </w:r>
      <w:r w:rsidR="00A11710">
        <w:rPr>
          <w:rFonts w:ascii="Times New Roman" w:hAnsi="Times New Roman"/>
          <w:bCs/>
          <w:sz w:val="24"/>
          <w:szCs w:val="24"/>
        </w:rPr>
        <w:tab/>
      </w:r>
      <w:r w:rsidR="00A11710">
        <w:rPr>
          <w:rFonts w:ascii="Times New Roman" w:hAnsi="Times New Roman"/>
          <w:bCs/>
          <w:sz w:val="24"/>
          <w:szCs w:val="24"/>
        </w:rPr>
        <w:tab/>
      </w:r>
      <w:r w:rsidR="00A11710">
        <w:rPr>
          <w:rFonts w:ascii="Times New Roman" w:hAnsi="Times New Roman"/>
          <w:bCs/>
          <w:sz w:val="24"/>
          <w:szCs w:val="24"/>
        </w:rPr>
        <w:tab/>
      </w:r>
      <w:r w:rsidR="00A11710">
        <w:rPr>
          <w:rFonts w:ascii="Times New Roman" w:hAnsi="Times New Roman"/>
          <w:bCs/>
          <w:sz w:val="24"/>
          <w:szCs w:val="24"/>
        </w:rPr>
        <w:tab/>
      </w:r>
      <w:r w:rsidR="00884434">
        <w:rPr>
          <w:rFonts w:ascii="Times New Roman" w:hAnsi="Times New Roman"/>
          <w:bCs/>
          <w:sz w:val="24"/>
          <w:szCs w:val="24"/>
        </w:rPr>
        <w:tab/>
        <w:t>35</w:t>
      </w:r>
    </w:p>
    <w:p w:rsidR="003D7B06" w:rsidRDefault="0099509D" w:rsidP="00E971B5">
      <w:pPr>
        <w:numPr>
          <w:ilvl w:val="0"/>
          <w:numId w:val="23"/>
        </w:numPr>
        <w:rPr>
          <w:rFonts w:ascii="Times New Roman" w:hAnsi="Times New Roman"/>
          <w:bCs/>
          <w:sz w:val="24"/>
          <w:szCs w:val="24"/>
        </w:rPr>
      </w:pPr>
      <w:r w:rsidRPr="00DC1013">
        <w:rPr>
          <w:rFonts w:ascii="Times New Roman" w:hAnsi="Times New Roman"/>
          <w:bCs/>
          <w:sz w:val="24"/>
          <w:szCs w:val="24"/>
        </w:rPr>
        <w:t xml:space="preserve">Budget Narrative Checklist </w:t>
      </w:r>
      <w:r>
        <w:rPr>
          <w:rFonts w:ascii="Times New Roman" w:hAnsi="Times New Roman"/>
          <w:bCs/>
          <w:sz w:val="24"/>
          <w:szCs w:val="24"/>
        </w:rPr>
        <w:t xml:space="preserve">and </w:t>
      </w:r>
      <w:r w:rsidR="003A5388">
        <w:rPr>
          <w:rFonts w:ascii="Times New Roman" w:hAnsi="Times New Roman"/>
          <w:bCs/>
          <w:sz w:val="24"/>
          <w:szCs w:val="24"/>
        </w:rPr>
        <w:t>Certification Forms</w:t>
      </w:r>
      <w:r w:rsidR="003A5388">
        <w:rPr>
          <w:rFonts w:ascii="Times New Roman" w:hAnsi="Times New Roman"/>
          <w:bCs/>
          <w:sz w:val="24"/>
          <w:szCs w:val="24"/>
        </w:rPr>
        <w:tab/>
      </w:r>
      <w:r w:rsidR="003A5388">
        <w:rPr>
          <w:rFonts w:ascii="Times New Roman" w:hAnsi="Times New Roman"/>
          <w:bCs/>
          <w:sz w:val="24"/>
          <w:szCs w:val="24"/>
        </w:rPr>
        <w:tab/>
      </w:r>
      <w:r w:rsidR="003A5388">
        <w:rPr>
          <w:rFonts w:ascii="Times New Roman" w:hAnsi="Times New Roman"/>
          <w:bCs/>
          <w:sz w:val="24"/>
          <w:szCs w:val="24"/>
        </w:rPr>
        <w:tab/>
      </w:r>
      <w:r w:rsidR="00884434">
        <w:rPr>
          <w:rFonts w:ascii="Times New Roman" w:hAnsi="Times New Roman"/>
          <w:bCs/>
          <w:sz w:val="24"/>
          <w:szCs w:val="24"/>
        </w:rPr>
        <w:t>37</w:t>
      </w:r>
    </w:p>
    <w:p w:rsidR="00712E06" w:rsidRPr="00E6246F" w:rsidRDefault="00712E06" w:rsidP="00346867">
      <w:pPr>
        <w:jc w:val="center"/>
        <w:rPr>
          <w:rFonts w:ascii="Times New Roman" w:hAnsi="Times New Roman"/>
          <w:sz w:val="24"/>
          <w:szCs w:val="24"/>
        </w:rPr>
      </w:pPr>
    </w:p>
    <w:p w:rsidR="00346867" w:rsidRPr="00E6246F" w:rsidRDefault="00712E06" w:rsidP="00346867">
      <w:pPr>
        <w:jc w:val="center"/>
        <w:rPr>
          <w:rFonts w:ascii="Times New Roman" w:hAnsi="Times New Roman"/>
          <w:b/>
          <w:sz w:val="24"/>
          <w:szCs w:val="24"/>
        </w:rPr>
      </w:pPr>
      <w:r w:rsidRPr="00E6246F">
        <w:rPr>
          <w:rFonts w:ascii="Times New Roman" w:hAnsi="Times New Roman"/>
          <w:sz w:val="24"/>
          <w:szCs w:val="24"/>
        </w:rPr>
        <w:br w:type="page"/>
      </w:r>
      <w:r w:rsidR="00346867" w:rsidRPr="00E6246F">
        <w:rPr>
          <w:rFonts w:ascii="Times New Roman" w:hAnsi="Times New Roman"/>
          <w:b/>
          <w:sz w:val="24"/>
          <w:szCs w:val="24"/>
        </w:rPr>
        <w:lastRenderedPageBreak/>
        <w:t>SPECIAL SUPPLEMENTAL NUTRITION PROGRAM</w:t>
      </w:r>
    </w:p>
    <w:p w:rsidR="00346867" w:rsidRPr="00E6246F" w:rsidRDefault="00346867" w:rsidP="00346867">
      <w:pPr>
        <w:jc w:val="center"/>
        <w:rPr>
          <w:rFonts w:ascii="Times New Roman" w:hAnsi="Times New Roman"/>
          <w:b/>
          <w:sz w:val="24"/>
          <w:szCs w:val="24"/>
        </w:rPr>
      </w:pPr>
      <w:r w:rsidRPr="00E6246F">
        <w:rPr>
          <w:rFonts w:ascii="Times New Roman" w:hAnsi="Times New Roman"/>
          <w:b/>
          <w:sz w:val="24"/>
          <w:szCs w:val="24"/>
        </w:rPr>
        <w:t>FOR WOMEN, INFANTS, AND CHILDREN (WIC)</w:t>
      </w:r>
    </w:p>
    <w:p w:rsidR="00346867" w:rsidRPr="00E6246F" w:rsidRDefault="00346867" w:rsidP="00346867">
      <w:pPr>
        <w:jc w:val="center"/>
        <w:rPr>
          <w:rFonts w:ascii="Times New Roman" w:hAnsi="Times New Roman"/>
          <w:b/>
          <w:sz w:val="24"/>
          <w:szCs w:val="24"/>
        </w:rPr>
      </w:pPr>
    </w:p>
    <w:p w:rsidR="00346867" w:rsidRPr="00E6246F" w:rsidRDefault="006D150E" w:rsidP="00346867">
      <w:pPr>
        <w:jc w:val="center"/>
        <w:rPr>
          <w:rFonts w:ascii="Times New Roman" w:hAnsi="Times New Roman"/>
          <w:b/>
          <w:sz w:val="24"/>
          <w:szCs w:val="24"/>
        </w:rPr>
      </w:pPr>
      <w:r w:rsidRPr="00E6246F">
        <w:rPr>
          <w:rFonts w:ascii="Times New Roman" w:hAnsi="Times New Roman"/>
          <w:b/>
          <w:sz w:val="24"/>
          <w:szCs w:val="24"/>
        </w:rPr>
        <w:t>F</w:t>
      </w:r>
      <w:r w:rsidR="00E60EAB">
        <w:rPr>
          <w:rFonts w:ascii="Times New Roman" w:hAnsi="Times New Roman"/>
          <w:b/>
          <w:sz w:val="24"/>
          <w:szCs w:val="24"/>
        </w:rPr>
        <w:t>ISCAL YEAR (F</w:t>
      </w:r>
      <w:r w:rsidRPr="00E6246F">
        <w:rPr>
          <w:rFonts w:ascii="Times New Roman" w:hAnsi="Times New Roman"/>
          <w:b/>
          <w:sz w:val="24"/>
          <w:szCs w:val="24"/>
        </w:rPr>
        <w:t>Y</w:t>
      </w:r>
      <w:r w:rsidR="00E60EAB">
        <w:rPr>
          <w:rFonts w:ascii="Times New Roman" w:hAnsi="Times New Roman"/>
          <w:b/>
          <w:sz w:val="24"/>
          <w:szCs w:val="24"/>
        </w:rPr>
        <w:t>)</w:t>
      </w:r>
      <w:r w:rsidRPr="00E6246F">
        <w:rPr>
          <w:rFonts w:ascii="Times New Roman" w:hAnsi="Times New Roman"/>
          <w:b/>
          <w:sz w:val="24"/>
          <w:szCs w:val="24"/>
        </w:rPr>
        <w:t xml:space="preserve"> </w:t>
      </w:r>
      <w:r w:rsidR="00CA3DFA">
        <w:rPr>
          <w:rFonts w:ascii="Times New Roman" w:hAnsi="Times New Roman"/>
          <w:b/>
          <w:sz w:val="24"/>
          <w:szCs w:val="24"/>
        </w:rPr>
        <w:t>XXXX</w:t>
      </w:r>
      <w:r w:rsidR="00944927" w:rsidRPr="00E6246F">
        <w:rPr>
          <w:rFonts w:ascii="Times New Roman" w:hAnsi="Times New Roman"/>
          <w:b/>
          <w:sz w:val="24"/>
          <w:szCs w:val="24"/>
        </w:rPr>
        <w:t xml:space="preserve"> </w:t>
      </w:r>
      <w:r w:rsidR="00346867" w:rsidRPr="00E6246F">
        <w:rPr>
          <w:rFonts w:ascii="Times New Roman" w:hAnsi="Times New Roman"/>
          <w:b/>
          <w:sz w:val="24"/>
          <w:szCs w:val="24"/>
        </w:rPr>
        <w:t>SPECIAL PROJECT GRANTS</w:t>
      </w:r>
    </w:p>
    <w:p w:rsidR="00346867" w:rsidRDefault="00346867" w:rsidP="00346867">
      <w:pPr>
        <w:jc w:val="center"/>
        <w:rPr>
          <w:rFonts w:ascii="Times New Roman" w:hAnsi="Times New Roman"/>
          <w:b/>
          <w:sz w:val="24"/>
          <w:szCs w:val="24"/>
        </w:rPr>
      </w:pPr>
      <w:r w:rsidRPr="00E6246F">
        <w:rPr>
          <w:rFonts w:ascii="Times New Roman" w:hAnsi="Times New Roman"/>
          <w:b/>
          <w:sz w:val="24"/>
          <w:szCs w:val="24"/>
        </w:rPr>
        <w:t>REQUEST FOR APPLICATION (RFA)</w:t>
      </w:r>
    </w:p>
    <w:p w:rsidR="00FE2009" w:rsidRPr="00FE2009" w:rsidRDefault="00FE2009" w:rsidP="00346867">
      <w:pPr>
        <w:jc w:val="center"/>
        <w:rPr>
          <w:rFonts w:ascii="Times New Roman" w:hAnsi="Times New Roman"/>
          <w:b/>
          <w:i/>
          <w:sz w:val="24"/>
          <w:szCs w:val="24"/>
        </w:rPr>
      </w:pPr>
      <w:r>
        <w:rPr>
          <w:rFonts w:ascii="Times New Roman" w:hAnsi="Times New Roman"/>
          <w:b/>
          <w:i/>
          <w:sz w:val="24"/>
          <w:szCs w:val="24"/>
        </w:rPr>
        <w:t>for</w:t>
      </w:r>
    </w:p>
    <w:p w:rsidR="004260D0" w:rsidRPr="00E6246F" w:rsidRDefault="00DE71A5" w:rsidP="001B6C08">
      <w:pPr>
        <w:jc w:val="center"/>
        <w:rPr>
          <w:rFonts w:ascii="Times New Roman" w:hAnsi="Times New Roman"/>
          <w:b/>
          <w:sz w:val="24"/>
          <w:szCs w:val="24"/>
        </w:rPr>
      </w:pPr>
      <w:r w:rsidRPr="00E6246F">
        <w:rPr>
          <w:rFonts w:ascii="Times New Roman" w:hAnsi="Times New Roman"/>
          <w:b/>
          <w:sz w:val="24"/>
          <w:szCs w:val="24"/>
        </w:rPr>
        <w:t xml:space="preserve">FULL </w:t>
      </w:r>
      <w:r w:rsidR="00FE2009">
        <w:rPr>
          <w:rFonts w:ascii="Times New Roman" w:hAnsi="Times New Roman"/>
          <w:b/>
          <w:sz w:val="24"/>
          <w:szCs w:val="24"/>
        </w:rPr>
        <w:t xml:space="preserve">and MINI </w:t>
      </w:r>
      <w:r w:rsidRPr="00E6246F">
        <w:rPr>
          <w:rFonts w:ascii="Times New Roman" w:hAnsi="Times New Roman"/>
          <w:b/>
          <w:sz w:val="24"/>
          <w:szCs w:val="24"/>
        </w:rPr>
        <w:t>GRANTS</w:t>
      </w:r>
    </w:p>
    <w:p w:rsidR="00346867" w:rsidRPr="00E6246F" w:rsidRDefault="00346867" w:rsidP="00346867">
      <w:pPr>
        <w:jc w:val="both"/>
        <w:rPr>
          <w:rFonts w:ascii="Times New Roman" w:hAnsi="Times New Roman"/>
          <w:sz w:val="24"/>
          <w:szCs w:val="24"/>
        </w:rPr>
      </w:pPr>
    </w:p>
    <w:p w:rsidR="00FE2009" w:rsidRPr="00CB0445" w:rsidRDefault="00CB0445" w:rsidP="00FE2009">
      <w:pPr>
        <w:pBdr>
          <w:bottom w:val="single" w:sz="6" w:space="1" w:color="auto"/>
        </w:pBdr>
        <w:rPr>
          <w:rFonts w:ascii="Times New Roman" w:hAnsi="Times New Roman"/>
          <w:b/>
          <w:sz w:val="28"/>
          <w:szCs w:val="28"/>
        </w:rPr>
      </w:pPr>
      <w:r w:rsidRPr="00CB0445">
        <w:rPr>
          <w:rFonts w:ascii="Times New Roman" w:hAnsi="Times New Roman"/>
          <w:b/>
          <w:sz w:val="28"/>
          <w:szCs w:val="28"/>
        </w:rPr>
        <w:t>GENERAL INFORMATION</w:t>
      </w:r>
    </w:p>
    <w:p w:rsidR="00CB0445" w:rsidRDefault="00CB0445" w:rsidP="00CB0445">
      <w:pPr>
        <w:rPr>
          <w:rFonts w:ascii="Times New Roman" w:hAnsi="Times New Roman"/>
          <w:b/>
          <w:sz w:val="28"/>
          <w:szCs w:val="28"/>
        </w:rPr>
      </w:pPr>
    </w:p>
    <w:p w:rsidR="00CB0445" w:rsidRPr="00FE2009" w:rsidRDefault="00CB0445" w:rsidP="00CB0445">
      <w:pPr>
        <w:rPr>
          <w:rFonts w:ascii="Times New Roman" w:hAnsi="Times New Roman"/>
          <w:b/>
          <w:sz w:val="28"/>
          <w:szCs w:val="28"/>
        </w:rPr>
      </w:pPr>
      <w:r>
        <w:rPr>
          <w:rFonts w:ascii="Times New Roman" w:hAnsi="Times New Roman"/>
          <w:b/>
          <w:sz w:val="28"/>
          <w:szCs w:val="28"/>
        </w:rPr>
        <w:t>Purpose</w:t>
      </w:r>
    </w:p>
    <w:p w:rsidR="00CB0445" w:rsidRDefault="00CB0445" w:rsidP="00CB0445">
      <w:pPr>
        <w:pStyle w:val="BodyText"/>
        <w:jc w:val="left"/>
        <w:rPr>
          <w:rFonts w:ascii="Times New Roman" w:hAnsi="Times New Roman"/>
          <w:szCs w:val="24"/>
        </w:rPr>
      </w:pPr>
    </w:p>
    <w:p w:rsidR="00671534" w:rsidRPr="00E6246F" w:rsidRDefault="00CB0445" w:rsidP="00671534">
      <w:pPr>
        <w:pStyle w:val="BodyText"/>
        <w:jc w:val="left"/>
        <w:rPr>
          <w:rFonts w:ascii="Times New Roman" w:hAnsi="Times New Roman"/>
          <w:szCs w:val="24"/>
        </w:rPr>
      </w:pPr>
      <w:r>
        <w:rPr>
          <w:rFonts w:ascii="Times New Roman" w:hAnsi="Times New Roman"/>
        </w:rPr>
        <w:t>T</w:t>
      </w:r>
      <w:r w:rsidRPr="001B6C08">
        <w:rPr>
          <w:rFonts w:ascii="Times New Roman" w:hAnsi="Times New Roman"/>
        </w:rPr>
        <w:t xml:space="preserve">he </w:t>
      </w:r>
      <w:r w:rsidR="004F3119">
        <w:rPr>
          <w:rFonts w:ascii="Times New Roman" w:hAnsi="Times New Roman"/>
        </w:rPr>
        <w:t xml:space="preserve">purpose of the </w:t>
      </w:r>
      <w:r w:rsidRPr="001B6C08">
        <w:rPr>
          <w:rFonts w:ascii="Times New Roman" w:hAnsi="Times New Roman"/>
        </w:rPr>
        <w:t>Special Supp</w:t>
      </w:r>
      <w:r>
        <w:rPr>
          <w:rFonts w:ascii="Times New Roman" w:hAnsi="Times New Roman"/>
        </w:rPr>
        <w:t>lemental Nutrition Program for W</w:t>
      </w:r>
      <w:r w:rsidRPr="001B6C08">
        <w:rPr>
          <w:rFonts w:ascii="Times New Roman" w:hAnsi="Times New Roman"/>
        </w:rPr>
        <w:t>omen, Infants and Children</w:t>
      </w:r>
      <w:r>
        <w:rPr>
          <w:rFonts w:ascii="Times New Roman" w:hAnsi="Times New Roman"/>
          <w:szCs w:val="24"/>
        </w:rPr>
        <w:t xml:space="preserve"> (WIC) </w:t>
      </w:r>
      <w:r w:rsidR="005F1CA6" w:rsidRPr="001B6C08">
        <w:rPr>
          <w:rFonts w:ascii="Times New Roman" w:hAnsi="Times New Roman"/>
          <w:szCs w:val="24"/>
        </w:rPr>
        <w:t>Special Proje</w:t>
      </w:r>
      <w:r>
        <w:rPr>
          <w:rFonts w:ascii="Times New Roman" w:hAnsi="Times New Roman"/>
          <w:szCs w:val="24"/>
        </w:rPr>
        <w:t xml:space="preserve">ct Grants </w:t>
      </w:r>
      <w:r w:rsidR="004F3119">
        <w:rPr>
          <w:rFonts w:ascii="Times New Roman" w:hAnsi="Times New Roman"/>
          <w:szCs w:val="24"/>
        </w:rPr>
        <w:t>is</w:t>
      </w:r>
      <w:r w:rsidR="005F1CA6" w:rsidRPr="001B6C08">
        <w:rPr>
          <w:rFonts w:ascii="Times New Roman" w:hAnsi="Times New Roman"/>
          <w:szCs w:val="24"/>
        </w:rPr>
        <w:t xml:space="preserve"> to help </w:t>
      </w:r>
      <w:r w:rsidR="00177FBB">
        <w:rPr>
          <w:rFonts w:ascii="Times New Roman" w:hAnsi="Times New Roman"/>
          <w:szCs w:val="24"/>
        </w:rPr>
        <w:t xml:space="preserve">WIC </w:t>
      </w:r>
      <w:r w:rsidR="005F1CA6">
        <w:rPr>
          <w:rFonts w:ascii="Times New Roman" w:hAnsi="Times New Roman"/>
          <w:szCs w:val="24"/>
        </w:rPr>
        <w:t>S</w:t>
      </w:r>
      <w:r w:rsidR="005F1CA6" w:rsidRPr="001B6C08">
        <w:rPr>
          <w:rFonts w:ascii="Times New Roman" w:hAnsi="Times New Roman"/>
          <w:szCs w:val="24"/>
        </w:rPr>
        <w:t>tate</w:t>
      </w:r>
      <w:r w:rsidR="00177FBB">
        <w:rPr>
          <w:rFonts w:ascii="Times New Roman" w:hAnsi="Times New Roman"/>
          <w:szCs w:val="24"/>
        </w:rPr>
        <w:t xml:space="preserve"> Agencies</w:t>
      </w:r>
      <w:r w:rsidR="005F1CA6" w:rsidRPr="001B6C08">
        <w:rPr>
          <w:rFonts w:ascii="Times New Roman" w:hAnsi="Times New Roman"/>
          <w:szCs w:val="24"/>
        </w:rPr>
        <w:t xml:space="preserve"> develop, implement, and evaluate new or innovative methods of service to meet the cha</w:t>
      </w:r>
      <w:r>
        <w:rPr>
          <w:rFonts w:ascii="Times New Roman" w:hAnsi="Times New Roman"/>
          <w:szCs w:val="24"/>
        </w:rPr>
        <w:t xml:space="preserve">nging needs of WIC participants.  </w:t>
      </w:r>
      <w:r w:rsidRPr="001B6C08">
        <w:rPr>
          <w:rFonts w:ascii="Times New Roman" w:hAnsi="Times New Roman"/>
        </w:rPr>
        <w:t>Section 17(h)(10)(III) of the Child Nutrition Act authorizes funding of special State projects of regional or natio</w:t>
      </w:r>
      <w:r w:rsidR="004F3119">
        <w:rPr>
          <w:rFonts w:ascii="Times New Roman" w:hAnsi="Times New Roman"/>
        </w:rPr>
        <w:t xml:space="preserve">nal significance to improve WIC </w:t>
      </w:r>
      <w:r w:rsidRPr="001B6C08">
        <w:rPr>
          <w:rFonts w:ascii="Times New Roman" w:hAnsi="Times New Roman"/>
        </w:rPr>
        <w:t>se</w:t>
      </w:r>
      <w:r w:rsidR="004F3119">
        <w:rPr>
          <w:rFonts w:ascii="Times New Roman" w:hAnsi="Times New Roman"/>
        </w:rPr>
        <w:t>rvices</w:t>
      </w:r>
      <w:r w:rsidRPr="001B6C08">
        <w:rPr>
          <w:rFonts w:ascii="Times New Roman" w:hAnsi="Times New Roman"/>
        </w:rPr>
        <w:t>.</w:t>
      </w:r>
      <w:r w:rsidR="00671534">
        <w:rPr>
          <w:rFonts w:ascii="Times New Roman" w:hAnsi="Times New Roman"/>
        </w:rPr>
        <w:t xml:space="preserve"> </w:t>
      </w:r>
      <w:r w:rsidR="00671534" w:rsidRPr="00E6246F">
        <w:rPr>
          <w:rFonts w:ascii="Times New Roman" w:hAnsi="Times New Roman"/>
          <w:szCs w:val="24"/>
        </w:rPr>
        <w:t>The WIC S</w:t>
      </w:r>
      <w:r w:rsidR="00671534">
        <w:rPr>
          <w:rFonts w:ascii="Times New Roman" w:hAnsi="Times New Roman"/>
          <w:szCs w:val="24"/>
        </w:rPr>
        <w:t>pecial Project Grants</w:t>
      </w:r>
      <w:r w:rsidR="00671534" w:rsidRPr="00E6246F">
        <w:rPr>
          <w:rFonts w:ascii="Times New Roman" w:hAnsi="Times New Roman"/>
          <w:szCs w:val="24"/>
        </w:rPr>
        <w:t xml:space="preserve"> are intended to encourage innovative and creative projects that impro</w:t>
      </w:r>
      <w:r w:rsidR="00671534">
        <w:rPr>
          <w:rFonts w:ascii="Times New Roman" w:hAnsi="Times New Roman"/>
          <w:szCs w:val="24"/>
        </w:rPr>
        <w:t>ve the delivery of WIC services and that</w:t>
      </w:r>
      <w:r w:rsidR="00671534" w:rsidRPr="00E6246F">
        <w:rPr>
          <w:rFonts w:ascii="Times New Roman" w:hAnsi="Times New Roman"/>
          <w:szCs w:val="24"/>
        </w:rPr>
        <w:t>:</w:t>
      </w:r>
    </w:p>
    <w:p w:rsidR="00671534" w:rsidRPr="00E6246F" w:rsidRDefault="00671534" w:rsidP="00E971B5">
      <w:pPr>
        <w:pStyle w:val="BodyText"/>
        <w:numPr>
          <w:ilvl w:val="0"/>
          <w:numId w:val="27"/>
        </w:numPr>
        <w:jc w:val="left"/>
        <w:rPr>
          <w:rFonts w:ascii="Times New Roman" w:hAnsi="Times New Roman"/>
          <w:szCs w:val="24"/>
        </w:rPr>
      </w:pPr>
      <w:r w:rsidRPr="00E6246F">
        <w:rPr>
          <w:rFonts w:ascii="Times New Roman" w:hAnsi="Times New Roman"/>
          <w:szCs w:val="24"/>
        </w:rPr>
        <w:t>Demonstrate na</w:t>
      </w:r>
      <w:r>
        <w:rPr>
          <w:rFonts w:ascii="Times New Roman" w:hAnsi="Times New Roman"/>
          <w:szCs w:val="24"/>
        </w:rPr>
        <w:t>tional or regional significance</w:t>
      </w:r>
      <w:r w:rsidR="005146F1">
        <w:rPr>
          <w:rFonts w:ascii="Times New Roman" w:hAnsi="Times New Roman"/>
          <w:szCs w:val="24"/>
        </w:rPr>
        <w:t>;</w:t>
      </w:r>
    </w:p>
    <w:p w:rsidR="00671534" w:rsidRPr="00E6246F" w:rsidRDefault="00671534" w:rsidP="00E971B5">
      <w:pPr>
        <w:pStyle w:val="BodyText"/>
        <w:numPr>
          <w:ilvl w:val="0"/>
          <w:numId w:val="27"/>
        </w:numPr>
        <w:jc w:val="left"/>
        <w:rPr>
          <w:rFonts w:ascii="Times New Roman" w:hAnsi="Times New Roman"/>
          <w:szCs w:val="24"/>
        </w:rPr>
      </w:pPr>
      <w:r w:rsidRPr="00E6246F">
        <w:rPr>
          <w:rFonts w:ascii="Times New Roman" w:hAnsi="Times New Roman"/>
          <w:szCs w:val="24"/>
        </w:rPr>
        <w:t>Produce results which have a demonstrable impact and are sustainable in</w:t>
      </w:r>
      <w:r>
        <w:rPr>
          <w:rFonts w:ascii="Times New Roman" w:hAnsi="Times New Roman"/>
          <w:szCs w:val="24"/>
        </w:rPr>
        <w:t xml:space="preserve"> the absence of special funding</w:t>
      </w:r>
      <w:r w:rsidR="005146F1">
        <w:rPr>
          <w:rFonts w:ascii="Times New Roman" w:hAnsi="Times New Roman"/>
          <w:szCs w:val="24"/>
        </w:rPr>
        <w:t>;</w:t>
      </w:r>
    </w:p>
    <w:p w:rsidR="00671534" w:rsidRPr="00E6246F" w:rsidRDefault="005146F1" w:rsidP="00E971B5">
      <w:pPr>
        <w:pStyle w:val="BodyText"/>
        <w:numPr>
          <w:ilvl w:val="0"/>
          <w:numId w:val="27"/>
        </w:numPr>
        <w:jc w:val="left"/>
        <w:rPr>
          <w:rFonts w:ascii="Times New Roman" w:hAnsi="Times New Roman"/>
          <w:szCs w:val="24"/>
        </w:rPr>
      </w:pPr>
      <w:r>
        <w:rPr>
          <w:rFonts w:ascii="Times New Roman" w:hAnsi="Times New Roman"/>
          <w:szCs w:val="24"/>
        </w:rPr>
        <w:t xml:space="preserve">Are </w:t>
      </w:r>
      <w:r w:rsidR="00671534" w:rsidRPr="00E6246F">
        <w:rPr>
          <w:rFonts w:ascii="Times New Roman" w:hAnsi="Times New Roman"/>
          <w:szCs w:val="24"/>
        </w:rPr>
        <w:t>transferrable to other WIC Progr</w:t>
      </w:r>
      <w:r w:rsidR="00671534">
        <w:rPr>
          <w:rFonts w:ascii="Times New Roman" w:hAnsi="Times New Roman"/>
          <w:szCs w:val="24"/>
        </w:rPr>
        <w:t>ams in the region or nationally</w:t>
      </w:r>
      <w:r>
        <w:rPr>
          <w:rFonts w:ascii="Times New Roman" w:hAnsi="Times New Roman"/>
          <w:szCs w:val="24"/>
        </w:rPr>
        <w:t>;</w:t>
      </w:r>
    </w:p>
    <w:p w:rsidR="005146F1" w:rsidRDefault="005146F1" w:rsidP="00E971B5">
      <w:pPr>
        <w:pStyle w:val="BodyText"/>
        <w:numPr>
          <w:ilvl w:val="0"/>
          <w:numId w:val="27"/>
        </w:numPr>
        <w:jc w:val="left"/>
        <w:rPr>
          <w:rFonts w:ascii="Times New Roman" w:hAnsi="Times New Roman"/>
          <w:szCs w:val="24"/>
        </w:rPr>
      </w:pPr>
      <w:r>
        <w:rPr>
          <w:rFonts w:ascii="Times New Roman" w:hAnsi="Times New Roman"/>
          <w:szCs w:val="24"/>
        </w:rPr>
        <w:t>Can be</w:t>
      </w:r>
      <w:r w:rsidRPr="00E6246F">
        <w:rPr>
          <w:rFonts w:ascii="Times New Roman" w:hAnsi="Times New Roman"/>
          <w:szCs w:val="24"/>
        </w:rPr>
        <w:t xml:space="preserve"> </w:t>
      </w:r>
      <w:r w:rsidR="00671534" w:rsidRPr="00E6246F">
        <w:rPr>
          <w:rFonts w:ascii="Times New Roman" w:hAnsi="Times New Roman"/>
          <w:szCs w:val="24"/>
        </w:rPr>
        <w:t>evaluated with measurable results</w:t>
      </w:r>
      <w:r>
        <w:rPr>
          <w:rFonts w:ascii="Times New Roman" w:hAnsi="Times New Roman"/>
          <w:szCs w:val="24"/>
        </w:rPr>
        <w:t>;</w:t>
      </w:r>
      <w:r w:rsidR="00671534" w:rsidRPr="00E6246F">
        <w:rPr>
          <w:rFonts w:ascii="Times New Roman" w:hAnsi="Times New Roman"/>
          <w:szCs w:val="24"/>
        </w:rPr>
        <w:t xml:space="preserve"> and </w:t>
      </w:r>
    </w:p>
    <w:p w:rsidR="00671534" w:rsidRPr="00E6246F" w:rsidRDefault="005146F1" w:rsidP="00E971B5">
      <w:pPr>
        <w:pStyle w:val="BodyText"/>
        <w:numPr>
          <w:ilvl w:val="0"/>
          <w:numId w:val="27"/>
        </w:numPr>
        <w:jc w:val="left"/>
        <w:rPr>
          <w:rFonts w:ascii="Times New Roman" w:hAnsi="Times New Roman"/>
          <w:szCs w:val="24"/>
        </w:rPr>
      </w:pPr>
      <w:r>
        <w:rPr>
          <w:rFonts w:ascii="Times New Roman" w:hAnsi="Times New Roman"/>
          <w:szCs w:val="24"/>
        </w:rPr>
        <w:t>C</w:t>
      </w:r>
      <w:r w:rsidRPr="00E6246F">
        <w:rPr>
          <w:rFonts w:ascii="Times New Roman" w:hAnsi="Times New Roman"/>
          <w:szCs w:val="24"/>
        </w:rPr>
        <w:t xml:space="preserve">an </w:t>
      </w:r>
      <w:r w:rsidR="00671534" w:rsidRPr="00E6246F">
        <w:rPr>
          <w:rFonts w:ascii="Times New Roman" w:hAnsi="Times New Roman"/>
          <w:szCs w:val="24"/>
        </w:rPr>
        <w:t>be repli</w:t>
      </w:r>
      <w:r w:rsidR="00671534">
        <w:rPr>
          <w:rFonts w:ascii="Times New Roman" w:hAnsi="Times New Roman"/>
          <w:szCs w:val="24"/>
        </w:rPr>
        <w:t>cated by other WIC Programs.</w:t>
      </w:r>
    </w:p>
    <w:p w:rsidR="0028452F" w:rsidRDefault="0028452F" w:rsidP="00CB0445">
      <w:pPr>
        <w:pStyle w:val="BodyText"/>
        <w:jc w:val="left"/>
        <w:rPr>
          <w:rFonts w:ascii="Times New Roman" w:hAnsi="Times New Roman"/>
        </w:rPr>
      </w:pPr>
    </w:p>
    <w:p w:rsidR="0028452F" w:rsidRDefault="0028452F" w:rsidP="0028452F">
      <w:pPr>
        <w:rPr>
          <w:rFonts w:ascii="Times New Roman" w:hAnsi="Times New Roman"/>
          <w:b/>
          <w:sz w:val="28"/>
          <w:szCs w:val="28"/>
        </w:rPr>
      </w:pPr>
      <w:r w:rsidRPr="003D26DF">
        <w:rPr>
          <w:rFonts w:ascii="Times New Roman" w:hAnsi="Times New Roman"/>
          <w:b/>
          <w:sz w:val="28"/>
          <w:szCs w:val="28"/>
        </w:rPr>
        <w:t>Eligible Applicants</w:t>
      </w:r>
    </w:p>
    <w:p w:rsidR="003D26DF" w:rsidRPr="003D26DF" w:rsidRDefault="003D26DF" w:rsidP="0028452F">
      <w:pPr>
        <w:rPr>
          <w:rFonts w:ascii="Times New Roman" w:hAnsi="Times New Roman"/>
          <w:b/>
          <w:sz w:val="24"/>
          <w:szCs w:val="24"/>
        </w:rPr>
      </w:pPr>
    </w:p>
    <w:p w:rsidR="0028452F" w:rsidRPr="003D26DF" w:rsidRDefault="0028452F" w:rsidP="0028452F">
      <w:pPr>
        <w:rPr>
          <w:rFonts w:ascii="Times New Roman" w:hAnsi="Times New Roman"/>
          <w:sz w:val="24"/>
          <w:szCs w:val="24"/>
        </w:rPr>
      </w:pPr>
      <w:r w:rsidRPr="003D26DF">
        <w:rPr>
          <w:rFonts w:ascii="Times New Roman" w:hAnsi="Times New Roman"/>
          <w:sz w:val="24"/>
          <w:szCs w:val="24"/>
        </w:rPr>
        <w:t xml:space="preserve">Grants may be awarded to individual </w:t>
      </w:r>
      <w:r w:rsidR="005146F1">
        <w:rPr>
          <w:rFonts w:ascii="Times New Roman" w:hAnsi="Times New Roman"/>
          <w:sz w:val="24"/>
          <w:szCs w:val="24"/>
        </w:rPr>
        <w:t xml:space="preserve">WIC </w:t>
      </w:r>
      <w:r w:rsidRPr="003D26DF">
        <w:rPr>
          <w:rFonts w:ascii="Times New Roman" w:hAnsi="Times New Roman"/>
          <w:sz w:val="24"/>
          <w:szCs w:val="24"/>
        </w:rPr>
        <w:t>State agencies or to a consortium of WIC State agencies, as long as one of the agencies is designated the lead agency.  FNS encourages smaller State agencies and ITOs to consider collaborating with other WIC State agencies or ITOs on grant applications.</w:t>
      </w:r>
      <w:r w:rsidR="003D26DF">
        <w:rPr>
          <w:rFonts w:ascii="Times New Roman" w:hAnsi="Times New Roman"/>
          <w:sz w:val="24"/>
          <w:szCs w:val="24"/>
        </w:rPr>
        <w:t xml:space="preserve">  </w:t>
      </w:r>
      <w:r w:rsidRPr="003D26DF">
        <w:rPr>
          <w:rFonts w:ascii="Times New Roman" w:hAnsi="Times New Roman"/>
          <w:sz w:val="24"/>
          <w:szCs w:val="24"/>
        </w:rPr>
        <w:t>Individual State agencies may submit only one application for a Full</w:t>
      </w:r>
      <w:r w:rsidR="003D26DF">
        <w:rPr>
          <w:rFonts w:ascii="Times New Roman" w:hAnsi="Times New Roman"/>
          <w:sz w:val="24"/>
          <w:szCs w:val="24"/>
        </w:rPr>
        <w:t xml:space="preserve"> or Mini</w:t>
      </w:r>
      <w:r w:rsidRPr="003D26DF">
        <w:rPr>
          <w:rFonts w:ascii="Times New Roman" w:hAnsi="Times New Roman"/>
          <w:sz w:val="24"/>
          <w:szCs w:val="24"/>
        </w:rPr>
        <w:t xml:space="preserve"> Grant per year.  If a State agency submits an application as part of a consortium of agencies, it may not also submit a separate individual application.  </w:t>
      </w:r>
    </w:p>
    <w:p w:rsidR="0028452F" w:rsidRDefault="0028452F" w:rsidP="00CB0445">
      <w:pPr>
        <w:pStyle w:val="BodyText"/>
        <w:jc w:val="left"/>
        <w:rPr>
          <w:rFonts w:ascii="Times New Roman" w:hAnsi="Times New Roman"/>
        </w:rPr>
      </w:pPr>
    </w:p>
    <w:p w:rsidR="00CB0445" w:rsidRPr="004F3119" w:rsidRDefault="00504714" w:rsidP="00CB0445">
      <w:pPr>
        <w:pStyle w:val="BodyText"/>
        <w:jc w:val="left"/>
        <w:rPr>
          <w:rFonts w:ascii="Times New Roman" w:hAnsi="Times New Roman"/>
          <w:b/>
          <w:sz w:val="28"/>
          <w:szCs w:val="28"/>
        </w:rPr>
      </w:pPr>
      <w:r>
        <w:rPr>
          <w:rFonts w:ascii="Times New Roman" w:hAnsi="Times New Roman"/>
          <w:b/>
          <w:sz w:val="28"/>
          <w:szCs w:val="28"/>
        </w:rPr>
        <w:t xml:space="preserve">FY </w:t>
      </w:r>
      <w:r w:rsidR="00CA3DFA">
        <w:rPr>
          <w:rFonts w:ascii="Times New Roman" w:hAnsi="Times New Roman"/>
          <w:b/>
          <w:sz w:val="28"/>
          <w:szCs w:val="28"/>
        </w:rPr>
        <w:t>XXXX</w:t>
      </w:r>
      <w:r>
        <w:rPr>
          <w:rFonts w:ascii="Times New Roman" w:hAnsi="Times New Roman"/>
          <w:b/>
          <w:sz w:val="28"/>
          <w:szCs w:val="28"/>
        </w:rPr>
        <w:t xml:space="preserve"> </w:t>
      </w:r>
      <w:r w:rsidR="004F3119" w:rsidRPr="004F3119">
        <w:rPr>
          <w:rFonts w:ascii="Times New Roman" w:hAnsi="Times New Roman"/>
          <w:b/>
          <w:sz w:val="28"/>
          <w:szCs w:val="28"/>
        </w:rPr>
        <w:t>Project Focus</w:t>
      </w:r>
      <w:r w:rsidR="004F3119">
        <w:rPr>
          <w:rFonts w:ascii="Times New Roman" w:hAnsi="Times New Roman"/>
          <w:b/>
          <w:sz w:val="28"/>
          <w:szCs w:val="28"/>
        </w:rPr>
        <w:t xml:space="preserve"> </w:t>
      </w:r>
      <w:r w:rsidR="004F3119" w:rsidRPr="004F3119">
        <w:rPr>
          <w:rFonts w:ascii="Times New Roman" w:hAnsi="Times New Roman"/>
          <w:b/>
          <w:sz w:val="28"/>
          <w:szCs w:val="28"/>
        </w:rPr>
        <w:t xml:space="preserve">Area </w:t>
      </w:r>
    </w:p>
    <w:p w:rsidR="00CB0445" w:rsidRPr="00D31260" w:rsidRDefault="00CB0445" w:rsidP="00CB0445">
      <w:pPr>
        <w:pStyle w:val="BodyText"/>
        <w:jc w:val="left"/>
        <w:rPr>
          <w:rFonts w:ascii="Times New Roman" w:hAnsi="Times New Roman"/>
          <w:szCs w:val="24"/>
        </w:rPr>
      </w:pPr>
    </w:p>
    <w:p w:rsidR="00504714" w:rsidRPr="00D31260" w:rsidRDefault="004F3119" w:rsidP="0089547F">
      <w:pPr>
        <w:overflowPunct w:val="0"/>
        <w:autoSpaceDE w:val="0"/>
        <w:autoSpaceDN w:val="0"/>
        <w:adjustRightInd w:val="0"/>
        <w:rPr>
          <w:rFonts w:ascii="Times New Roman" w:hAnsi="Times New Roman"/>
          <w:sz w:val="24"/>
          <w:szCs w:val="24"/>
        </w:rPr>
      </w:pPr>
      <w:r w:rsidRPr="00D31260">
        <w:rPr>
          <w:rFonts w:ascii="Times New Roman" w:hAnsi="Times New Roman"/>
          <w:sz w:val="24"/>
          <w:szCs w:val="24"/>
        </w:rPr>
        <w:t xml:space="preserve">The focus area of the FY </w:t>
      </w:r>
      <w:r w:rsidR="00CA3DFA">
        <w:rPr>
          <w:rFonts w:ascii="Times New Roman" w:hAnsi="Times New Roman"/>
          <w:sz w:val="24"/>
          <w:szCs w:val="24"/>
        </w:rPr>
        <w:t>XXXX</w:t>
      </w:r>
      <w:r w:rsidRPr="00D31260">
        <w:rPr>
          <w:rFonts w:ascii="Times New Roman" w:hAnsi="Times New Roman"/>
          <w:sz w:val="24"/>
          <w:szCs w:val="24"/>
        </w:rPr>
        <w:t xml:space="preserve"> WIC Special Project Full </w:t>
      </w:r>
      <w:r w:rsidR="0089547F" w:rsidRPr="00D31260">
        <w:rPr>
          <w:rFonts w:ascii="Times New Roman" w:hAnsi="Times New Roman"/>
          <w:sz w:val="24"/>
          <w:szCs w:val="24"/>
        </w:rPr>
        <w:t xml:space="preserve">and Mini </w:t>
      </w:r>
      <w:r w:rsidRPr="00D31260">
        <w:rPr>
          <w:rFonts w:ascii="Times New Roman" w:hAnsi="Times New Roman"/>
          <w:sz w:val="24"/>
          <w:szCs w:val="24"/>
        </w:rPr>
        <w:t xml:space="preserve">Grants is </w:t>
      </w:r>
      <w:r w:rsidRPr="00D31260">
        <w:rPr>
          <w:rFonts w:ascii="Times New Roman" w:hAnsi="Times New Roman"/>
          <w:b/>
          <w:sz w:val="24"/>
          <w:szCs w:val="24"/>
        </w:rPr>
        <w:t>Retention of Children Participating in WIC</w:t>
      </w:r>
      <w:r w:rsidRPr="00D31260">
        <w:rPr>
          <w:rFonts w:ascii="Times New Roman" w:hAnsi="Times New Roman"/>
          <w:sz w:val="24"/>
          <w:szCs w:val="24"/>
        </w:rPr>
        <w:t>. This focus area is intended for applicants who would like to implement and evaluate innovative strategies for retaining children (ages 1 through 4 years) currently participating in WIC.</w:t>
      </w:r>
      <w:r w:rsidR="008D3715" w:rsidRPr="00D31260">
        <w:rPr>
          <w:rFonts w:ascii="Times New Roman" w:hAnsi="Times New Roman"/>
          <w:sz w:val="24"/>
          <w:szCs w:val="24"/>
        </w:rPr>
        <w:t xml:space="preserve">  </w:t>
      </w:r>
      <w:r w:rsidR="00504714" w:rsidRPr="00D31260">
        <w:rPr>
          <w:rFonts w:ascii="Times New Roman" w:hAnsi="Times New Roman"/>
          <w:sz w:val="24"/>
          <w:szCs w:val="24"/>
        </w:rPr>
        <w:t>WIC participation rates for children have been shown to drop significa</w:t>
      </w:r>
      <w:r w:rsidR="00D31260" w:rsidRPr="00D31260">
        <w:rPr>
          <w:rFonts w:ascii="Times New Roman" w:hAnsi="Times New Roman"/>
          <w:sz w:val="24"/>
          <w:szCs w:val="24"/>
        </w:rPr>
        <w:t>ntly after the child reaches</w:t>
      </w:r>
      <w:r w:rsidR="00504714" w:rsidRPr="00D31260">
        <w:rPr>
          <w:rFonts w:ascii="Times New Roman" w:hAnsi="Times New Roman"/>
          <w:sz w:val="24"/>
          <w:szCs w:val="24"/>
        </w:rPr>
        <w:t xml:space="preserve"> </w:t>
      </w:r>
      <w:r w:rsidR="00D31260" w:rsidRPr="00D31260">
        <w:rPr>
          <w:rFonts w:ascii="Times New Roman" w:hAnsi="Times New Roman"/>
          <w:sz w:val="24"/>
          <w:szCs w:val="24"/>
        </w:rPr>
        <w:t>one year of age</w:t>
      </w:r>
      <w:r w:rsidR="00504714" w:rsidRPr="00D31260">
        <w:rPr>
          <w:rFonts w:ascii="Times New Roman" w:hAnsi="Times New Roman"/>
          <w:sz w:val="24"/>
          <w:szCs w:val="24"/>
        </w:rPr>
        <w:t xml:space="preserve">.  Indicators are that this abrupt decrease is largely due to discontinuation of the availability of infant formula through the WIC food package.  However, young children between the ages of 2 </w:t>
      </w:r>
      <w:r w:rsidR="00504714" w:rsidRPr="00D31260">
        <w:rPr>
          <w:rFonts w:ascii="Times New Roman" w:hAnsi="Times New Roman"/>
          <w:sz w:val="24"/>
          <w:szCs w:val="24"/>
        </w:rPr>
        <w:lastRenderedPageBreak/>
        <w:t>and 5 are still developmentally vulnerable to a wide variety of nutrition-related problems that have been proven to be mitigated by continued WIC participation.</w:t>
      </w:r>
    </w:p>
    <w:p w:rsidR="00504714" w:rsidRDefault="00504714" w:rsidP="0089547F">
      <w:pPr>
        <w:overflowPunct w:val="0"/>
        <w:autoSpaceDE w:val="0"/>
        <w:autoSpaceDN w:val="0"/>
        <w:adjustRightInd w:val="0"/>
        <w:rPr>
          <w:rFonts w:ascii="Times New Roman" w:hAnsi="Times New Roman"/>
          <w:szCs w:val="24"/>
        </w:rPr>
      </w:pPr>
    </w:p>
    <w:p w:rsidR="00504714" w:rsidRPr="008C58B7" w:rsidRDefault="003A5388" w:rsidP="0089547F">
      <w:pPr>
        <w:overflowPunct w:val="0"/>
        <w:autoSpaceDE w:val="0"/>
        <w:autoSpaceDN w:val="0"/>
        <w:adjustRightInd w:val="0"/>
        <w:rPr>
          <w:rFonts w:ascii="Times New Roman" w:hAnsi="Times New Roman"/>
          <w:sz w:val="24"/>
          <w:szCs w:val="24"/>
        </w:rPr>
      </w:pPr>
      <w:r w:rsidRPr="003A5388">
        <w:rPr>
          <w:rFonts w:ascii="Times New Roman" w:hAnsi="Times New Roman"/>
          <w:sz w:val="24"/>
          <w:szCs w:val="24"/>
        </w:rPr>
        <w:t>The USDA Food and Nutrition Service (FNS)</w:t>
      </w:r>
      <w:r>
        <w:rPr>
          <w:rFonts w:ascii="Times New Roman" w:hAnsi="Times New Roman"/>
          <w:sz w:val="24"/>
          <w:szCs w:val="24"/>
        </w:rPr>
        <w:t xml:space="preserve"> </w:t>
      </w:r>
      <w:r w:rsidR="008D3715" w:rsidRPr="00D31260">
        <w:rPr>
          <w:rFonts w:ascii="Times New Roman" w:hAnsi="Times New Roman"/>
          <w:sz w:val="24"/>
          <w:szCs w:val="24"/>
        </w:rPr>
        <w:t xml:space="preserve">will consider </w:t>
      </w:r>
      <w:r w:rsidR="006153CB">
        <w:rPr>
          <w:rFonts w:ascii="Times New Roman" w:hAnsi="Times New Roman"/>
          <w:sz w:val="24"/>
          <w:szCs w:val="24"/>
        </w:rPr>
        <w:t xml:space="preserve">Full </w:t>
      </w:r>
      <w:r w:rsidR="008C58B7">
        <w:rPr>
          <w:rFonts w:ascii="Times New Roman" w:hAnsi="Times New Roman"/>
          <w:sz w:val="24"/>
          <w:szCs w:val="24"/>
        </w:rPr>
        <w:t xml:space="preserve">and Mini </w:t>
      </w:r>
      <w:r w:rsidR="006153CB">
        <w:rPr>
          <w:rFonts w:ascii="Times New Roman" w:hAnsi="Times New Roman"/>
          <w:sz w:val="24"/>
          <w:szCs w:val="24"/>
        </w:rPr>
        <w:t>G</w:t>
      </w:r>
      <w:r w:rsidR="008D3715" w:rsidRPr="00D31260">
        <w:rPr>
          <w:rFonts w:ascii="Times New Roman" w:hAnsi="Times New Roman"/>
          <w:sz w:val="24"/>
          <w:szCs w:val="24"/>
        </w:rPr>
        <w:t xml:space="preserve">rant applications proposing to evaluate other focus areas as long as the projects are aimed at helping State agencies develop, implement and evaluate new or innovative methods of service delivery to meet the changing needs of WIC participants. </w:t>
      </w:r>
      <w:r w:rsidR="00D31260" w:rsidRPr="008C58B7">
        <w:rPr>
          <w:rFonts w:ascii="Times New Roman" w:hAnsi="Times New Roman"/>
          <w:sz w:val="24"/>
          <w:szCs w:val="24"/>
        </w:rPr>
        <w:t xml:space="preserve">For example, ideas stemming from the </w:t>
      </w:r>
      <w:r w:rsidR="00D31260" w:rsidRPr="008C58B7">
        <w:rPr>
          <w:rFonts w:ascii="Times New Roman" w:hAnsi="Times New Roman"/>
          <w:i/>
          <w:sz w:val="24"/>
          <w:szCs w:val="24"/>
        </w:rPr>
        <w:t>Planning a WIC Research Agenda</w:t>
      </w:r>
      <w:r w:rsidR="00D31260" w:rsidRPr="008C58B7">
        <w:rPr>
          <w:rFonts w:ascii="Times New Roman" w:hAnsi="Times New Roman"/>
          <w:sz w:val="24"/>
          <w:szCs w:val="24"/>
        </w:rPr>
        <w:t xml:space="preserve"> conference will be considered</w:t>
      </w:r>
      <w:r w:rsidR="00D31260" w:rsidRPr="008C58B7">
        <w:rPr>
          <w:rStyle w:val="FootnoteReference"/>
          <w:rFonts w:ascii="Times New Roman" w:hAnsi="Times New Roman"/>
          <w:sz w:val="24"/>
          <w:szCs w:val="24"/>
        </w:rPr>
        <w:footnoteReference w:id="1"/>
      </w:r>
      <w:r w:rsidR="00D31260" w:rsidRPr="008C58B7">
        <w:rPr>
          <w:rFonts w:ascii="Times New Roman" w:hAnsi="Times New Roman"/>
          <w:sz w:val="24"/>
          <w:szCs w:val="24"/>
        </w:rPr>
        <w:t>.</w:t>
      </w:r>
    </w:p>
    <w:p w:rsidR="00671534" w:rsidRPr="00D31260" w:rsidRDefault="00671534" w:rsidP="0089547F">
      <w:pPr>
        <w:overflowPunct w:val="0"/>
        <w:autoSpaceDE w:val="0"/>
        <w:autoSpaceDN w:val="0"/>
        <w:adjustRightInd w:val="0"/>
        <w:rPr>
          <w:rFonts w:ascii="Times New Roman" w:hAnsi="Times New Roman"/>
          <w:sz w:val="24"/>
          <w:szCs w:val="24"/>
        </w:rPr>
      </w:pPr>
    </w:p>
    <w:p w:rsidR="00504714" w:rsidRPr="00236659" w:rsidRDefault="00504714" w:rsidP="00504714">
      <w:pPr>
        <w:rPr>
          <w:rFonts w:ascii="Times New Roman" w:hAnsi="Times New Roman"/>
          <w:szCs w:val="24"/>
        </w:rPr>
      </w:pPr>
      <w:r w:rsidRPr="00D31260">
        <w:rPr>
          <w:rFonts w:ascii="Times New Roman" w:hAnsi="Times New Roman"/>
          <w:sz w:val="24"/>
          <w:szCs w:val="24"/>
        </w:rPr>
        <w:t xml:space="preserve">Information about past WIC Special Project </w:t>
      </w:r>
      <w:r w:rsidR="002B669E">
        <w:rPr>
          <w:rFonts w:ascii="Times New Roman" w:hAnsi="Times New Roman"/>
          <w:sz w:val="24"/>
          <w:szCs w:val="24"/>
        </w:rPr>
        <w:t>Grants awarded</w:t>
      </w:r>
      <w:r w:rsidRPr="00D31260">
        <w:rPr>
          <w:rFonts w:ascii="Times New Roman" w:hAnsi="Times New Roman"/>
          <w:sz w:val="24"/>
          <w:szCs w:val="24"/>
        </w:rPr>
        <w:t xml:space="preserve"> can be fo</w:t>
      </w:r>
      <w:r w:rsidR="002B669E">
        <w:rPr>
          <w:rFonts w:ascii="Times New Roman" w:hAnsi="Times New Roman"/>
          <w:sz w:val="24"/>
          <w:szCs w:val="24"/>
        </w:rPr>
        <w:t xml:space="preserve">und at:  </w:t>
      </w:r>
      <w:hyperlink r:id="rId9" w:history="1">
        <w:r w:rsidR="002B669E" w:rsidRPr="00206815">
          <w:rPr>
            <w:rStyle w:val="Hyperlink"/>
            <w:rFonts w:ascii="Times New Roman" w:hAnsi="Times New Roman"/>
            <w:sz w:val="24"/>
            <w:szCs w:val="24"/>
          </w:rPr>
          <w:t>http://www.fns.usda.gov/wic/wic-spec</w:t>
        </w:r>
        <w:r w:rsidR="002B669E" w:rsidRPr="00206815">
          <w:rPr>
            <w:rStyle w:val="Hyperlink"/>
            <w:rFonts w:ascii="Times New Roman" w:hAnsi="Times New Roman"/>
            <w:sz w:val="24"/>
            <w:szCs w:val="24"/>
          </w:rPr>
          <w:t>i</w:t>
        </w:r>
        <w:r w:rsidR="002B669E" w:rsidRPr="00206815">
          <w:rPr>
            <w:rStyle w:val="Hyperlink"/>
            <w:rFonts w:ascii="Times New Roman" w:hAnsi="Times New Roman"/>
            <w:sz w:val="24"/>
            <w:szCs w:val="24"/>
          </w:rPr>
          <w:t>al-project-</w:t>
        </w:r>
        <w:r w:rsidR="002B669E" w:rsidRPr="00206815">
          <w:rPr>
            <w:rStyle w:val="Hyperlink"/>
            <w:rFonts w:ascii="Times New Roman" w:hAnsi="Times New Roman"/>
            <w:sz w:val="24"/>
            <w:szCs w:val="24"/>
          </w:rPr>
          <w:t>grants</w:t>
        </w:r>
      </w:hyperlink>
      <w:r w:rsidRPr="00236659">
        <w:rPr>
          <w:rFonts w:ascii="Times New Roman" w:hAnsi="Times New Roman"/>
          <w:szCs w:val="24"/>
        </w:rPr>
        <w:t xml:space="preserve">.   </w:t>
      </w:r>
    </w:p>
    <w:p w:rsidR="008D3715" w:rsidRDefault="008D3715" w:rsidP="008D3715">
      <w:pPr>
        <w:overflowPunct w:val="0"/>
        <w:autoSpaceDE w:val="0"/>
        <w:autoSpaceDN w:val="0"/>
        <w:adjustRightInd w:val="0"/>
        <w:ind w:left="60"/>
        <w:rPr>
          <w:rFonts w:ascii="Times New Roman" w:hAnsi="Times New Roman"/>
          <w:sz w:val="24"/>
          <w:szCs w:val="24"/>
        </w:rPr>
      </w:pPr>
    </w:p>
    <w:p w:rsidR="008D3715" w:rsidRPr="008D3715" w:rsidRDefault="008D3715" w:rsidP="00092A70">
      <w:pPr>
        <w:overflowPunct w:val="0"/>
        <w:autoSpaceDE w:val="0"/>
        <w:autoSpaceDN w:val="0"/>
        <w:adjustRightInd w:val="0"/>
        <w:rPr>
          <w:rFonts w:ascii="Times New Roman" w:hAnsi="Times New Roman"/>
          <w:b/>
          <w:sz w:val="28"/>
          <w:szCs w:val="28"/>
        </w:rPr>
      </w:pPr>
      <w:r>
        <w:rPr>
          <w:rFonts w:ascii="Times New Roman" w:hAnsi="Times New Roman"/>
          <w:b/>
          <w:sz w:val="28"/>
          <w:szCs w:val="28"/>
        </w:rPr>
        <w:t>Funding and Duration</w:t>
      </w:r>
    </w:p>
    <w:p w:rsidR="00110B96" w:rsidRDefault="00110B96" w:rsidP="000971F9">
      <w:pPr>
        <w:pStyle w:val="BodyText"/>
        <w:jc w:val="left"/>
        <w:rPr>
          <w:rFonts w:ascii="Times New Roman" w:hAnsi="Times New Roman"/>
          <w:szCs w:val="24"/>
        </w:rPr>
      </w:pPr>
    </w:p>
    <w:p w:rsidR="003A5388" w:rsidRPr="003A5388" w:rsidRDefault="003A5388" w:rsidP="003A5388">
      <w:pPr>
        <w:pStyle w:val="BodyText2"/>
        <w:jc w:val="left"/>
        <w:rPr>
          <w:rFonts w:ascii="Times New Roman" w:hAnsi="Times New Roman"/>
          <w:sz w:val="24"/>
          <w:szCs w:val="24"/>
        </w:rPr>
      </w:pPr>
      <w:r>
        <w:rPr>
          <w:rFonts w:ascii="Times New Roman" w:hAnsi="Times New Roman"/>
          <w:sz w:val="24"/>
          <w:szCs w:val="24"/>
        </w:rPr>
        <w:t xml:space="preserve">FNS </w:t>
      </w:r>
      <w:r w:rsidRPr="003A5388">
        <w:rPr>
          <w:rFonts w:ascii="Times New Roman" w:hAnsi="Times New Roman"/>
          <w:sz w:val="24"/>
          <w:szCs w:val="24"/>
        </w:rPr>
        <w:t xml:space="preserve">expects to have approximately $2,000,000 in fiscal year (FY) </w:t>
      </w:r>
      <w:r w:rsidR="00CA3DFA">
        <w:rPr>
          <w:rFonts w:ascii="Times New Roman" w:hAnsi="Times New Roman"/>
          <w:sz w:val="24"/>
          <w:szCs w:val="24"/>
        </w:rPr>
        <w:t>XXXX</w:t>
      </w:r>
      <w:r w:rsidRPr="003A5388">
        <w:rPr>
          <w:rFonts w:ascii="Times New Roman" w:hAnsi="Times New Roman"/>
          <w:sz w:val="24"/>
          <w:szCs w:val="24"/>
        </w:rPr>
        <w:t xml:space="preserve"> available for Special Project Grants to WIC State agencies.  These grant awards are contingent upon the availability of funding.  Grant funds will be available only to the 90 WIC State agencies responsible for administering WIC in the States, Territories, and Indian Tribal Organizations (ITOs).  </w:t>
      </w:r>
      <w:r w:rsidRPr="00E6246F">
        <w:rPr>
          <w:rFonts w:ascii="Times New Roman" w:hAnsi="Times New Roman"/>
          <w:szCs w:val="24"/>
        </w:rPr>
        <w:t>These projects will be awarded as cooperative agreements.</w:t>
      </w:r>
      <w:r>
        <w:t xml:space="preserve">  </w:t>
      </w:r>
    </w:p>
    <w:p w:rsidR="003A5388" w:rsidRDefault="003A5388" w:rsidP="000971F9">
      <w:pPr>
        <w:pStyle w:val="BodyText"/>
        <w:jc w:val="left"/>
        <w:rPr>
          <w:rFonts w:ascii="Times New Roman" w:hAnsi="Times New Roman"/>
          <w:szCs w:val="24"/>
        </w:rPr>
      </w:pPr>
    </w:p>
    <w:p w:rsidR="003A5388" w:rsidRPr="003A5388" w:rsidRDefault="003A5388" w:rsidP="003A5388">
      <w:pPr>
        <w:pStyle w:val="BodyText"/>
        <w:jc w:val="left"/>
        <w:rPr>
          <w:rFonts w:ascii="Times New Roman" w:hAnsi="Times New Roman"/>
        </w:rPr>
      </w:pPr>
      <w:r w:rsidRPr="003A5388">
        <w:rPr>
          <w:rFonts w:ascii="Times New Roman" w:hAnsi="Times New Roman"/>
          <w:szCs w:val="24"/>
        </w:rPr>
        <w:t xml:space="preserve">There are three types of WIC Special Project Grants:  Full Grants, Mini Grants, and Concept Paper Development Grants.  </w:t>
      </w:r>
      <w:r w:rsidRPr="003A5388">
        <w:rPr>
          <w:rFonts w:ascii="Times New Roman" w:hAnsi="Times New Roman"/>
        </w:rPr>
        <w:t xml:space="preserve">This RFA is for </w:t>
      </w:r>
      <w:r w:rsidRPr="003A5388">
        <w:rPr>
          <w:rFonts w:ascii="Times New Roman" w:hAnsi="Times New Roman"/>
          <w:b/>
        </w:rPr>
        <w:t>Full or Mini Grant</w:t>
      </w:r>
      <w:r>
        <w:rPr>
          <w:rFonts w:ascii="Times New Roman" w:hAnsi="Times New Roman"/>
          <w:b/>
        </w:rPr>
        <w:t xml:space="preserve">s </w:t>
      </w:r>
      <w:r>
        <w:rPr>
          <w:rFonts w:ascii="Times New Roman" w:hAnsi="Times New Roman"/>
        </w:rPr>
        <w:t>only.</w:t>
      </w:r>
      <w:r w:rsidRPr="003A5388">
        <w:rPr>
          <w:rFonts w:ascii="Times New Roman" w:hAnsi="Times New Roman"/>
        </w:rPr>
        <w:t xml:space="preserve"> </w:t>
      </w:r>
      <w:r>
        <w:rPr>
          <w:rFonts w:ascii="Times New Roman" w:hAnsi="Times New Roman"/>
        </w:rPr>
        <w:t xml:space="preserve"> </w:t>
      </w:r>
      <w:r w:rsidRPr="003A5388">
        <w:rPr>
          <w:rFonts w:ascii="Times New Roman" w:hAnsi="Times New Roman"/>
        </w:rPr>
        <w:t>A separate RFA is available for States planning to submit a proposal for a</w:t>
      </w:r>
      <w:r w:rsidRPr="003A5388">
        <w:rPr>
          <w:rFonts w:ascii="Times New Roman" w:hAnsi="Times New Roman"/>
          <w:b/>
        </w:rPr>
        <w:t xml:space="preserve"> </w:t>
      </w:r>
      <w:r w:rsidRPr="003A5388">
        <w:rPr>
          <w:rFonts w:ascii="Times New Roman" w:hAnsi="Times New Roman"/>
        </w:rPr>
        <w:t>Concept Paper Development Grants.</w:t>
      </w:r>
    </w:p>
    <w:p w:rsidR="003A5388" w:rsidRDefault="003A5388" w:rsidP="000971F9">
      <w:pPr>
        <w:pStyle w:val="BodyText"/>
        <w:jc w:val="left"/>
        <w:rPr>
          <w:rFonts w:ascii="Times New Roman" w:hAnsi="Times New Roman"/>
          <w:szCs w:val="24"/>
        </w:rPr>
      </w:pPr>
    </w:p>
    <w:p w:rsidR="0089547F" w:rsidRDefault="00303091" w:rsidP="00303091">
      <w:pPr>
        <w:pStyle w:val="BodyText"/>
        <w:jc w:val="left"/>
        <w:rPr>
          <w:rFonts w:ascii="Times New Roman" w:hAnsi="Times New Roman"/>
          <w:szCs w:val="24"/>
        </w:rPr>
      </w:pPr>
      <w:r>
        <w:rPr>
          <w:rFonts w:ascii="Times New Roman" w:hAnsi="Times New Roman"/>
          <w:b/>
          <w:szCs w:val="24"/>
        </w:rPr>
        <w:t xml:space="preserve">Full Grants - </w:t>
      </w:r>
      <w:r>
        <w:rPr>
          <w:rFonts w:ascii="Times New Roman" w:hAnsi="Times New Roman"/>
          <w:szCs w:val="24"/>
        </w:rPr>
        <w:t>FNS anticipates awarding up to 4</w:t>
      </w:r>
      <w:r w:rsidR="00734022" w:rsidRPr="00E6246F">
        <w:rPr>
          <w:rFonts w:ascii="Times New Roman" w:hAnsi="Times New Roman"/>
          <w:szCs w:val="24"/>
        </w:rPr>
        <w:t xml:space="preserve"> </w:t>
      </w:r>
      <w:r w:rsidR="0057569A" w:rsidRPr="00E6246F">
        <w:rPr>
          <w:rFonts w:ascii="Times New Roman" w:hAnsi="Times New Roman"/>
          <w:szCs w:val="24"/>
        </w:rPr>
        <w:t>F</w:t>
      </w:r>
      <w:r w:rsidR="00DE71A5" w:rsidRPr="00E6246F">
        <w:rPr>
          <w:rFonts w:ascii="Times New Roman" w:hAnsi="Times New Roman"/>
          <w:szCs w:val="24"/>
        </w:rPr>
        <w:t xml:space="preserve">ull </w:t>
      </w:r>
      <w:r w:rsidR="0057569A" w:rsidRPr="00E6246F">
        <w:rPr>
          <w:rFonts w:ascii="Times New Roman" w:hAnsi="Times New Roman"/>
          <w:szCs w:val="24"/>
        </w:rPr>
        <w:t>G</w:t>
      </w:r>
      <w:r>
        <w:rPr>
          <w:rFonts w:ascii="Times New Roman" w:hAnsi="Times New Roman"/>
          <w:szCs w:val="24"/>
        </w:rPr>
        <w:t>rants</w:t>
      </w:r>
      <w:r w:rsidR="00554078" w:rsidRPr="00E6246F">
        <w:rPr>
          <w:rFonts w:ascii="Times New Roman" w:hAnsi="Times New Roman"/>
          <w:szCs w:val="24"/>
        </w:rPr>
        <w:t xml:space="preserve"> </w:t>
      </w:r>
      <w:r>
        <w:rPr>
          <w:rFonts w:ascii="Times New Roman" w:hAnsi="Times New Roman"/>
          <w:szCs w:val="24"/>
        </w:rPr>
        <w:t>for $300,000-$400,000 each</w:t>
      </w:r>
      <w:r w:rsidR="00346867" w:rsidRPr="00E6246F">
        <w:rPr>
          <w:rFonts w:ascii="Times New Roman" w:hAnsi="Times New Roman"/>
          <w:szCs w:val="24"/>
        </w:rPr>
        <w:t xml:space="preserve">, depending on the </w:t>
      </w:r>
      <w:r w:rsidR="00554078" w:rsidRPr="00E6246F">
        <w:rPr>
          <w:rFonts w:ascii="Times New Roman" w:hAnsi="Times New Roman"/>
          <w:szCs w:val="24"/>
        </w:rPr>
        <w:t xml:space="preserve">number and </w:t>
      </w:r>
      <w:r w:rsidR="00346867" w:rsidRPr="00E6246F">
        <w:rPr>
          <w:rFonts w:ascii="Times New Roman" w:hAnsi="Times New Roman"/>
          <w:szCs w:val="24"/>
        </w:rPr>
        <w:t>quality of applications</w:t>
      </w:r>
      <w:r w:rsidR="0076540B" w:rsidRPr="00E6246F">
        <w:rPr>
          <w:rFonts w:ascii="Times New Roman" w:hAnsi="Times New Roman"/>
          <w:szCs w:val="24"/>
        </w:rPr>
        <w:t xml:space="preserve"> received </w:t>
      </w:r>
      <w:r w:rsidR="00554078" w:rsidRPr="00E6246F">
        <w:rPr>
          <w:rFonts w:ascii="Times New Roman" w:hAnsi="Times New Roman"/>
          <w:szCs w:val="24"/>
        </w:rPr>
        <w:t>and requested budget amounts</w:t>
      </w:r>
      <w:r w:rsidR="00346867" w:rsidRPr="00E6246F">
        <w:rPr>
          <w:rFonts w:ascii="Times New Roman" w:hAnsi="Times New Roman"/>
          <w:szCs w:val="24"/>
        </w:rPr>
        <w:t xml:space="preserve">.  </w:t>
      </w:r>
      <w:r w:rsidR="0028452F">
        <w:rPr>
          <w:rFonts w:ascii="Times New Roman" w:hAnsi="Times New Roman"/>
          <w:szCs w:val="24"/>
        </w:rPr>
        <w:t>The performance p</w:t>
      </w:r>
      <w:r w:rsidR="00CF6C2D">
        <w:rPr>
          <w:rFonts w:ascii="Times New Roman" w:hAnsi="Times New Roman"/>
          <w:szCs w:val="24"/>
        </w:rPr>
        <w:t>eriod will be from the date of the award through September 30, 2018</w:t>
      </w:r>
      <w:r w:rsidR="0028452F">
        <w:rPr>
          <w:rFonts w:ascii="Times New Roman" w:hAnsi="Times New Roman"/>
          <w:szCs w:val="24"/>
        </w:rPr>
        <w:t>.</w:t>
      </w:r>
      <w:r w:rsidR="003D26DF">
        <w:rPr>
          <w:rFonts w:ascii="Times New Roman" w:hAnsi="Times New Roman"/>
          <w:szCs w:val="24"/>
        </w:rPr>
        <w:t xml:space="preserve"> (Note:  While </w:t>
      </w:r>
      <w:r w:rsidR="003D26DF" w:rsidRPr="00CF6C2D">
        <w:rPr>
          <w:rFonts w:ascii="Times New Roman" w:hAnsi="Times New Roman"/>
          <w:b/>
          <w:szCs w:val="24"/>
        </w:rPr>
        <w:t xml:space="preserve">all major project activities must be completed by </w:t>
      </w:r>
      <w:r w:rsidR="0089547F" w:rsidRPr="00CF6C2D">
        <w:rPr>
          <w:rFonts w:ascii="Times New Roman" w:hAnsi="Times New Roman"/>
          <w:b/>
          <w:szCs w:val="24"/>
        </w:rPr>
        <w:t>September 30, 2017</w:t>
      </w:r>
      <w:r w:rsidR="00E040A4">
        <w:rPr>
          <w:rFonts w:ascii="Times New Roman" w:hAnsi="Times New Roman"/>
          <w:szCs w:val="24"/>
        </w:rPr>
        <w:t>, G</w:t>
      </w:r>
      <w:r w:rsidR="0089547F">
        <w:rPr>
          <w:rFonts w:ascii="Times New Roman" w:hAnsi="Times New Roman"/>
          <w:szCs w:val="24"/>
        </w:rPr>
        <w:t>rantees will be required to present project</w:t>
      </w:r>
      <w:r w:rsidR="00EF5937">
        <w:rPr>
          <w:rFonts w:ascii="Times New Roman" w:hAnsi="Times New Roman"/>
          <w:szCs w:val="24"/>
        </w:rPr>
        <w:t xml:space="preserve"> findings to FNS in spring 2018.  </w:t>
      </w:r>
      <w:r w:rsidR="00901C5F" w:rsidRPr="00EF5937">
        <w:rPr>
          <w:rFonts w:ascii="Times New Roman" w:hAnsi="Times New Roman"/>
          <w:szCs w:val="24"/>
        </w:rPr>
        <w:t xml:space="preserve">See </w:t>
      </w:r>
      <w:r w:rsidR="005F3619" w:rsidRPr="00EF5937">
        <w:rPr>
          <w:rFonts w:ascii="Times New Roman" w:hAnsi="Times New Roman"/>
          <w:i/>
          <w:szCs w:val="24"/>
        </w:rPr>
        <w:t xml:space="preserve">Grant </w:t>
      </w:r>
      <w:r w:rsidR="00901C5F" w:rsidRPr="00EF5937">
        <w:rPr>
          <w:rFonts w:ascii="Times New Roman" w:hAnsi="Times New Roman"/>
          <w:i/>
          <w:szCs w:val="24"/>
        </w:rPr>
        <w:t>Requirements</w:t>
      </w:r>
      <w:r w:rsidR="005F3619" w:rsidRPr="00EF5937">
        <w:rPr>
          <w:rFonts w:ascii="Times New Roman" w:hAnsi="Times New Roman"/>
          <w:szCs w:val="24"/>
        </w:rPr>
        <w:t xml:space="preserve"> for more information</w:t>
      </w:r>
      <w:r w:rsidR="0089547F" w:rsidRPr="00EF5937">
        <w:rPr>
          <w:rFonts w:ascii="Times New Roman" w:hAnsi="Times New Roman"/>
          <w:szCs w:val="24"/>
        </w:rPr>
        <w:t>.)</w:t>
      </w:r>
    </w:p>
    <w:p w:rsidR="0028452F" w:rsidRDefault="0028452F" w:rsidP="00303091">
      <w:pPr>
        <w:pStyle w:val="BodyText"/>
        <w:jc w:val="left"/>
        <w:rPr>
          <w:rFonts w:ascii="Times New Roman" w:hAnsi="Times New Roman"/>
          <w:szCs w:val="24"/>
        </w:rPr>
      </w:pPr>
    </w:p>
    <w:p w:rsidR="00092A70" w:rsidRDefault="0028452F" w:rsidP="00092A70">
      <w:pPr>
        <w:pStyle w:val="BodyText"/>
        <w:jc w:val="left"/>
        <w:rPr>
          <w:rFonts w:ascii="Times New Roman" w:hAnsi="Times New Roman"/>
          <w:szCs w:val="24"/>
        </w:rPr>
      </w:pPr>
      <w:r>
        <w:rPr>
          <w:rFonts w:ascii="Times New Roman" w:hAnsi="Times New Roman"/>
          <w:b/>
          <w:szCs w:val="24"/>
        </w:rPr>
        <w:t xml:space="preserve">Mini Grants - </w:t>
      </w:r>
      <w:r>
        <w:rPr>
          <w:rFonts w:ascii="Times New Roman" w:hAnsi="Times New Roman"/>
          <w:szCs w:val="24"/>
        </w:rPr>
        <w:t>FNS anticipates awarding up to 10</w:t>
      </w:r>
      <w:r w:rsidRPr="00E6246F">
        <w:rPr>
          <w:rFonts w:ascii="Times New Roman" w:hAnsi="Times New Roman"/>
          <w:szCs w:val="24"/>
        </w:rPr>
        <w:t xml:space="preserve"> </w:t>
      </w:r>
      <w:r>
        <w:rPr>
          <w:rFonts w:ascii="Times New Roman" w:hAnsi="Times New Roman"/>
          <w:szCs w:val="24"/>
        </w:rPr>
        <w:t>Mini</w:t>
      </w:r>
      <w:r w:rsidRPr="00E6246F">
        <w:rPr>
          <w:rFonts w:ascii="Times New Roman" w:hAnsi="Times New Roman"/>
          <w:szCs w:val="24"/>
        </w:rPr>
        <w:t xml:space="preserve"> G</w:t>
      </w:r>
      <w:r>
        <w:rPr>
          <w:rFonts w:ascii="Times New Roman" w:hAnsi="Times New Roman"/>
          <w:szCs w:val="24"/>
        </w:rPr>
        <w:t>rants</w:t>
      </w:r>
      <w:r w:rsidRPr="00E6246F">
        <w:rPr>
          <w:rFonts w:ascii="Times New Roman" w:hAnsi="Times New Roman"/>
          <w:szCs w:val="24"/>
        </w:rPr>
        <w:t xml:space="preserve"> </w:t>
      </w:r>
      <w:r>
        <w:rPr>
          <w:rFonts w:ascii="Times New Roman" w:hAnsi="Times New Roman"/>
          <w:szCs w:val="24"/>
        </w:rPr>
        <w:t>for up to $50,000</w:t>
      </w:r>
      <w:r w:rsidR="00CF6C2D">
        <w:rPr>
          <w:rFonts w:ascii="Times New Roman" w:hAnsi="Times New Roman"/>
          <w:szCs w:val="24"/>
        </w:rPr>
        <w:t xml:space="preserve"> - $75,000</w:t>
      </w:r>
      <w:r>
        <w:rPr>
          <w:rFonts w:ascii="Times New Roman" w:hAnsi="Times New Roman"/>
          <w:szCs w:val="24"/>
        </w:rPr>
        <w:t xml:space="preserve"> each</w:t>
      </w:r>
      <w:r w:rsidRPr="00E6246F">
        <w:rPr>
          <w:rFonts w:ascii="Times New Roman" w:hAnsi="Times New Roman"/>
          <w:szCs w:val="24"/>
        </w:rPr>
        <w:t xml:space="preserve">, depending on the number and quality of applications received and requested budget amounts.  </w:t>
      </w:r>
      <w:r>
        <w:rPr>
          <w:rFonts w:ascii="Times New Roman" w:hAnsi="Times New Roman"/>
          <w:szCs w:val="24"/>
        </w:rPr>
        <w:t>The performance period</w:t>
      </w:r>
      <w:r w:rsidR="00CF6C2D">
        <w:rPr>
          <w:rFonts w:ascii="Times New Roman" w:hAnsi="Times New Roman"/>
          <w:szCs w:val="24"/>
        </w:rPr>
        <w:t xml:space="preserve"> will be from the date of the award</w:t>
      </w:r>
      <w:r>
        <w:rPr>
          <w:rFonts w:ascii="Times New Roman" w:hAnsi="Times New Roman"/>
          <w:szCs w:val="24"/>
        </w:rPr>
        <w:t xml:space="preserve"> through March 30, 2016.</w:t>
      </w:r>
      <w:r w:rsidR="00092A70">
        <w:rPr>
          <w:rFonts w:ascii="Times New Roman" w:hAnsi="Times New Roman"/>
          <w:szCs w:val="24"/>
        </w:rPr>
        <w:t xml:space="preserve"> </w:t>
      </w:r>
      <w:r w:rsidR="00831DC1">
        <w:rPr>
          <w:rFonts w:ascii="Times New Roman" w:hAnsi="Times New Roman"/>
          <w:szCs w:val="24"/>
        </w:rPr>
        <w:t xml:space="preserve">(Note:  </w:t>
      </w:r>
      <w:r w:rsidR="00831DC1" w:rsidRPr="00CF6C2D">
        <w:rPr>
          <w:rFonts w:ascii="Times New Roman" w:hAnsi="Times New Roman"/>
          <w:szCs w:val="24"/>
        </w:rPr>
        <w:t xml:space="preserve">While </w:t>
      </w:r>
      <w:r w:rsidR="00831DC1" w:rsidRPr="00CF6C2D">
        <w:rPr>
          <w:rFonts w:ascii="Times New Roman" w:hAnsi="Times New Roman"/>
          <w:b/>
          <w:szCs w:val="24"/>
        </w:rPr>
        <w:t>all major project activities must be completed by March 30, 2016</w:t>
      </w:r>
      <w:r w:rsidR="00E040A4">
        <w:rPr>
          <w:rFonts w:ascii="Times New Roman" w:hAnsi="Times New Roman"/>
          <w:szCs w:val="24"/>
        </w:rPr>
        <w:t>, G</w:t>
      </w:r>
      <w:r w:rsidR="00831DC1">
        <w:rPr>
          <w:rFonts w:ascii="Times New Roman" w:hAnsi="Times New Roman"/>
          <w:szCs w:val="24"/>
        </w:rPr>
        <w:t>rantees will be required to present p</w:t>
      </w:r>
      <w:r w:rsidR="00CF6C2D">
        <w:rPr>
          <w:rFonts w:ascii="Times New Roman" w:hAnsi="Times New Roman"/>
          <w:szCs w:val="24"/>
        </w:rPr>
        <w:t>roject findings to FNS in summer</w:t>
      </w:r>
      <w:r w:rsidR="00EF5937">
        <w:rPr>
          <w:rFonts w:ascii="Times New Roman" w:hAnsi="Times New Roman"/>
          <w:szCs w:val="24"/>
        </w:rPr>
        <w:t xml:space="preserve"> 2016.  </w:t>
      </w:r>
      <w:r w:rsidR="00092A70" w:rsidRPr="00EF5937">
        <w:rPr>
          <w:rFonts w:ascii="Times New Roman" w:hAnsi="Times New Roman"/>
          <w:szCs w:val="24"/>
        </w:rPr>
        <w:t xml:space="preserve">See </w:t>
      </w:r>
      <w:r w:rsidR="00092A70" w:rsidRPr="00EF5937">
        <w:rPr>
          <w:rFonts w:ascii="Times New Roman" w:hAnsi="Times New Roman"/>
          <w:i/>
          <w:szCs w:val="24"/>
        </w:rPr>
        <w:t>Grant Requirements</w:t>
      </w:r>
      <w:r w:rsidR="00092A70" w:rsidRPr="00EF5937">
        <w:rPr>
          <w:rFonts w:ascii="Times New Roman" w:hAnsi="Times New Roman"/>
          <w:szCs w:val="24"/>
        </w:rPr>
        <w:t xml:space="preserve"> for more information.)</w:t>
      </w:r>
    </w:p>
    <w:p w:rsidR="009061BD" w:rsidRPr="00E6246F" w:rsidRDefault="009061BD" w:rsidP="000971F9">
      <w:pPr>
        <w:pStyle w:val="BodyText2"/>
        <w:jc w:val="left"/>
        <w:rPr>
          <w:rFonts w:ascii="Times New Roman" w:hAnsi="Times New Roman"/>
          <w:sz w:val="24"/>
          <w:szCs w:val="24"/>
        </w:rPr>
      </w:pPr>
    </w:p>
    <w:p w:rsidR="00DE71A5" w:rsidRDefault="00346867" w:rsidP="000971F9">
      <w:pPr>
        <w:pStyle w:val="BodyText2"/>
        <w:jc w:val="left"/>
        <w:rPr>
          <w:rFonts w:ascii="Times New Roman" w:hAnsi="Times New Roman"/>
          <w:b/>
          <w:bCs/>
          <w:sz w:val="24"/>
          <w:szCs w:val="24"/>
        </w:rPr>
      </w:pPr>
      <w:r w:rsidRPr="00E6246F">
        <w:rPr>
          <w:rFonts w:ascii="Times New Roman" w:hAnsi="Times New Roman"/>
          <w:b/>
          <w:bCs/>
          <w:sz w:val="24"/>
          <w:szCs w:val="24"/>
        </w:rPr>
        <w:lastRenderedPageBreak/>
        <w:t>FNS reserves the right to reduce, increase, or revise propos</w:t>
      </w:r>
      <w:r w:rsidR="0076540B" w:rsidRPr="00E6246F">
        <w:rPr>
          <w:rFonts w:ascii="Times New Roman" w:hAnsi="Times New Roman"/>
          <w:b/>
          <w:bCs/>
          <w:sz w:val="24"/>
          <w:szCs w:val="24"/>
        </w:rPr>
        <w:t>ed</w:t>
      </w:r>
      <w:r w:rsidRPr="00E6246F">
        <w:rPr>
          <w:rFonts w:ascii="Times New Roman" w:hAnsi="Times New Roman"/>
          <w:b/>
          <w:bCs/>
          <w:sz w:val="24"/>
          <w:szCs w:val="24"/>
        </w:rPr>
        <w:t xml:space="preserve"> budgets </w:t>
      </w:r>
      <w:r w:rsidR="0076540B" w:rsidRPr="00E6246F">
        <w:rPr>
          <w:rFonts w:ascii="Times New Roman" w:hAnsi="Times New Roman"/>
          <w:b/>
          <w:bCs/>
          <w:sz w:val="24"/>
          <w:szCs w:val="24"/>
        </w:rPr>
        <w:t xml:space="preserve">based on </w:t>
      </w:r>
      <w:r w:rsidRPr="00E6246F">
        <w:rPr>
          <w:rFonts w:ascii="Times New Roman" w:hAnsi="Times New Roman"/>
          <w:b/>
          <w:bCs/>
          <w:sz w:val="24"/>
          <w:szCs w:val="24"/>
        </w:rPr>
        <w:t>the availability of funds.</w:t>
      </w:r>
      <w:r w:rsidR="00646A62" w:rsidRPr="00E6246F">
        <w:rPr>
          <w:rFonts w:ascii="Times New Roman" w:hAnsi="Times New Roman"/>
          <w:b/>
          <w:bCs/>
          <w:sz w:val="24"/>
          <w:szCs w:val="24"/>
        </w:rPr>
        <w:t xml:space="preserve">  </w:t>
      </w:r>
      <w:r w:rsidR="00DE71A5" w:rsidRPr="00E6246F">
        <w:rPr>
          <w:rFonts w:ascii="Times New Roman" w:hAnsi="Times New Roman"/>
          <w:b/>
          <w:bCs/>
          <w:sz w:val="24"/>
          <w:szCs w:val="24"/>
        </w:rPr>
        <w:t xml:space="preserve"> FNS also reserves the right to cancel this RFA in whole or in part if funds are not available.</w:t>
      </w:r>
    </w:p>
    <w:p w:rsidR="0089547F" w:rsidRDefault="0089547F" w:rsidP="000971F9">
      <w:pPr>
        <w:pStyle w:val="BodyText2"/>
        <w:jc w:val="left"/>
        <w:rPr>
          <w:rFonts w:ascii="Times New Roman" w:hAnsi="Times New Roman"/>
          <w:b/>
          <w:bCs/>
          <w:sz w:val="24"/>
          <w:szCs w:val="24"/>
        </w:rPr>
      </w:pPr>
    </w:p>
    <w:p w:rsidR="0089547F" w:rsidRPr="00CB15FF" w:rsidRDefault="0089547F" w:rsidP="000971F9">
      <w:pPr>
        <w:pStyle w:val="BodyText2"/>
        <w:jc w:val="left"/>
        <w:rPr>
          <w:rFonts w:ascii="Times New Roman" w:hAnsi="Times New Roman"/>
          <w:b/>
          <w:bCs/>
          <w:sz w:val="28"/>
          <w:szCs w:val="28"/>
        </w:rPr>
      </w:pPr>
      <w:r w:rsidRPr="00CB15FF">
        <w:rPr>
          <w:rFonts w:ascii="Times New Roman" w:hAnsi="Times New Roman"/>
          <w:b/>
          <w:bCs/>
          <w:sz w:val="28"/>
          <w:szCs w:val="28"/>
        </w:rPr>
        <w:t>Important Dates</w:t>
      </w:r>
    </w:p>
    <w:p w:rsidR="006C48A7" w:rsidRPr="006C48A7" w:rsidRDefault="006C48A7" w:rsidP="000971F9">
      <w:pPr>
        <w:pStyle w:val="BodyText2"/>
        <w:jc w:val="left"/>
        <w:rPr>
          <w:rFonts w:ascii="Times New Roman" w:hAnsi="Times New Roman"/>
          <w:b/>
          <w:bCs/>
          <w:sz w:val="24"/>
          <w:szCs w:val="24"/>
        </w:rPr>
      </w:pPr>
    </w:p>
    <w:p w:rsidR="0089547F" w:rsidRDefault="00AD3DAC" w:rsidP="006C48A7">
      <w:pPr>
        <w:pStyle w:val="BodyText2"/>
        <w:jc w:val="left"/>
        <w:rPr>
          <w:rFonts w:ascii="Times New Roman" w:hAnsi="Times New Roman"/>
          <w:bCs/>
          <w:sz w:val="24"/>
          <w:szCs w:val="24"/>
        </w:rPr>
      </w:pPr>
      <w:r>
        <w:rPr>
          <w:rFonts w:ascii="Times New Roman" w:hAnsi="Times New Roman"/>
          <w:bCs/>
          <w:sz w:val="24"/>
          <w:szCs w:val="24"/>
          <w:u w:val="single"/>
        </w:rPr>
        <w:t>XXXX</w:t>
      </w:r>
      <w:r w:rsidR="0089547F">
        <w:rPr>
          <w:rFonts w:ascii="Times New Roman" w:hAnsi="Times New Roman"/>
          <w:bCs/>
          <w:sz w:val="24"/>
          <w:szCs w:val="24"/>
        </w:rPr>
        <w:t xml:space="preserve"> –</w:t>
      </w:r>
      <w:r w:rsidR="006C48A7">
        <w:rPr>
          <w:rFonts w:ascii="Times New Roman" w:hAnsi="Times New Roman"/>
          <w:bCs/>
          <w:sz w:val="24"/>
          <w:szCs w:val="24"/>
        </w:rPr>
        <w:t xml:space="preserve"> Letter of Intent to submit an a</w:t>
      </w:r>
      <w:r w:rsidR="0089547F">
        <w:rPr>
          <w:rFonts w:ascii="Times New Roman" w:hAnsi="Times New Roman"/>
          <w:bCs/>
          <w:sz w:val="24"/>
          <w:szCs w:val="24"/>
        </w:rPr>
        <w:t xml:space="preserve">pplication </w:t>
      </w:r>
      <w:r w:rsidR="006C48A7">
        <w:rPr>
          <w:rFonts w:ascii="Times New Roman" w:hAnsi="Times New Roman"/>
          <w:bCs/>
          <w:sz w:val="24"/>
          <w:szCs w:val="24"/>
        </w:rPr>
        <w:t xml:space="preserve">(optional) is due to FNS.  </w:t>
      </w:r>
      <w:r w:rsidR="006C48A7" w:rsidRPr="00EF5937">
        <w:rPr>
          <w:rFonts w:ascii="Times New Roman" w:hAnsi="Times New Roman"/>
          <w:bCs/>
          <w:sz w:val="24"/>
          <w:szCs w:val="24"/>
        </w:rPr>
        <w:t xml:space="preserve">See </w:t>
      </w:r>
      <w:r w:rsidR="0089547F" w:rsidRPr="00EF5937">
        <w:rPr>
          <w:rFonts w:ascii="Times New Roman" w:hAnsi="Times New Roman"/>
          <w:bCs/>
          <w:sz w:val="24"/>
          <w:szCs w:val="24"/>
        </w:rPr>
        <w:t>Attachment A</w:t>
      </w:r>
      <w:r w:rsidR="006C48A7" w:rsidRPr="00EF5937">
        <w:rPr>
          <w:rFonts w:ascii="Times New Roman" w:hAnsi="Times New Roman"/>
          <w:bCs/>
          <w:sz w:val="24"/>
          <w:szCs w:val="24"/>
        </w:rPr>
        <w:t xml:space="preserve">:  </w:t>
      </w:r>
      <w:r w:rsidR="006C48A7" w:rsidRPr="00EF5937">
        <w:rPr>
          <w:rFonts w:ascii="Times New Roman" w:hAnsi="Times New Roman"/>
          <w:bCs/>
          <w:i/>
          <w:sz w:val="24"/>
          <w:szCs w:val="24"/>
        </w:rPr>
        <w:t>Letter of Intent</w:t>
      </w:r>
      <w:r w:rsidR="00E01A77" w:rsidRPr="00EF5937">
        <w:rPr>
          <w:rFonts w:ascii="Times New Roman" w:hAnsi="Times New Roman"/>
          <w:bCs/>
          <w:sz w:val="24"/>
          <w:szCs w:val="24"/>
        </w:rPr>
        <w:t>.</w:t>
      </w:r>
    </w:p>
    <w:p w:rsidR="0089547F" w:rsidRDefault="00AD3DAC" w:rsidP="006C48A7">
      <w:pPr>
        <w:pStyle w:val="BodyText2"/>
        <w:jc w:val="left"/>
        <w:rPr>
          <w:rFonts w:ascii="Times New Roman" w:hAnsi="Times New Roman"/>
          <w:bCs/>
          <w:sz w:val="24"/>
          <w:szCs w:val="24"/>
        </w:rPr>
      </w:pPr>
      <w:r>
        <w:rPr>
          <w:rFonts w:ascii="Times New Roman" w:hAnsi="Times New Roman"/>
          <w:bCs/>
          <w:sz w:val="24"/>
          <w:szCs w:val="24"/>
          <w:u w:val="single"/>
        </w:rPr>
        <w:t>XXXX</w:t>
      </w:r>
      <w:r w:rsidR="0089547F">
        <w:rPr>
          <w:rFonts w:ascii="Times New Roman" w:hAnsi="Times New Roman"/>
          <w:bCs/>
          <w:sz w:val="24"/>
          <w:szCs w:val="24"/>
        </w:rPr>
        <w:t>– Applications are due to FNS.</w:t>
      </w:r>
    </w:p>
    <w:p w:rsidR="006C48A7" w:rsidRDefault="006C48A7" w:rsidP="006C48A7">
      <w:pPr>
        <w:pStyle w:val="BodyText2"/>
        <w:jc w:val="left"/>
        <w:rPr>
          <w:rFonts w:ascii="Times New Roman" w:hAnsi="Times New Roman"/>
          <w:bCs/>
          <w:sz w:val="24"/>
          <w:szCs w:val="24"/>
        </w:rPr>
      </w:pPr>
      <w:r w:rsidRPr="006C48A7">
        <w:rPr>
          <w:rFonts w:ascii="Times New Roman" w:hAnsi="Times New Roman"/>
          <w:bCs/>
          <w:sz w:val="24"/>
          <w:szCs w:val="24"/>
          <w:u w:val="single"/>
        </w:rPr>
        <w:t>Se</w:t>
      </w:r>
      <w:r w:rsidR="00CF6C2D">
        <w:rPr>
          <w:rFonts w:ascii="Times New Roman" w:hAnsi="Times New Roman"/>
          <w:bCs/>
          <w:sz w:val="24"/>
          <w:szCs w:val="24"/>
          <w:u w:val="single"/>
        </w:rPr>
        <w:t>ptember</w:t>
      </w:r>
      <w:r w:rsidRPr="006C48A7">
        <w:rPr>
          <w:rFonts w:ascii="Times New Roman" w:hAnsi="Times New Roman"/>
          <w:bCs/>
          <w:sz w:val="24"/>
          <w:szCs w:val="24"/>
          <w:u w:val="single"/>
        </w:rPr>
        <w:t xml:space="preserve"> </w:t>
      </w:r>
      <w:r w:rsidR="00CA3DFA">
        <w:rPr>
          <w:rFonts w:ascii="Times New Roman" w:hAnsi="Times New Roman"/>
          <w:bCs/>
          <w:sz w:val="24"/>
          <w:szCs w:val="24"/>
          <w:u w:val="single"/>
        </w:rPr>
        <w:t>XXXX</w:t>
      </w:r>
      <w:r w:rsidR="00AD3DAC">
        <w:rPr>
          <w:rFonts w:ascii="Times New Roman" w:hAnsi="Times New Roman"/>
          <w:bCs/>
          <w:sz w:val="24"/>
          <w:szCs w:val="24"/>
        </w:rPr>
        <w:t xml:space="preserve"> – WIC Special Pr</w:t>
      </w:r>
      <w:r>
        <w:rPr>
          <w:rFonts w:ascii="Times New Roman" w:hAnsi="Times New Roman"/>
          <w:bCs/>
          <w:sz w:val="24"/>
          <w:szCs w:val="24"/>
        </w:rPr>
        <w:t>oject Grants will be awarded.</w:t>
      </w:r>
    </w:p>
    <w:p w:rsidR="00152570" w:rsidRPr="006C48A7" w:rsidRDefault="00152570" w:rsidP="006C48A7">
      <w:pPr>
        <w:pStyle w:val="BodyText2"/>
        <w:jc w:val="left"/>
        <w:rPr>
          <w:rFonts w:ascii="Times New Roman" w:hAnsi="Times New Roman"/>
          <w:bCs/>
          <w:sz w:val="24"/>
          <w:szCs w:val="24"/>
        </w:rPr>
      </w:pPr>
    </w:p>
    <w:p w:rsidR="006C48A7" w:rsidRDefault="00CB15FF" w:rsidP="000971F9">
      <w:pPr>
        <w:pStyle w:val="BodyText2"/>
        <w:jc w:val="left"/>
        <w:rPr>
          <w:rFonts w:ascii="Times New Roman" w:hAnsi="Times New Roman"/>
          <w:b/>
          <w:bCs/>
          <w:sz w:val="28"/>
          <w:szCs w:val="28"/>
        </w:rPr>
      </w:pPr>
      <w:r>
        <w:rPr>
          <w:rFonts w:ascii="Times New Roman" w:hAnsi="Times New Roman"/>
          <w:b/>
          <w:bCs/>
          <w:sz w:val="28"/>
          <w:szCs w:val="28"/>
        </w:rPr>
        <w:t xml:space="preserve">Submission of Application </w:t>
      </w:r>
    </w:p>
    <w:p w:rsidR="0062191C" w:rsidRPr="00D31260" w:rsidRDefault="0062191C" w:rsidP="0062191C">
      <w:pPr>
        <w:rPr>
          <w:rFonts w:ascii="Times New Roman" w:hAnsi="Times New Roman"/>
          <w:bCs/>
          <w:sz w:val="24"/>
          <w:szCs w:val="24"/>
        </w:rPr>
      </w:pPr>
    </w:p>
    <w:p w:rsidR="00D31260" w:rsidRPr="00587B56" w:rsidRDefault="0062191C" w:rsidP="00587B56">
      <w:pPr>
        <w:numPr>
          <w:ilvl w:val="0"/>
          <w:numId w:val="24"/>
        </w:numPr>
        <w:rPr>
          <w:rFonts w:ascii="Times New Roman" w:hAnsi="Times New Roman"/>
          <w:b/>
          <w:i/>
          <w:sz w:val="24"/>
          <w:szCs w:val="24"/>
        </w:rPr>
      </w:pPr>
      <w:r w:rsidRPr="0062191C">
        <w:rPr>
          <w:rFonts w:ascii="Times New Roman" w:hAnsi="Times New Roman"/>
          <w:sz w:val="24"/>
          <w:szCs w:val="24"/>
        </w:rPr>
        <w:t xml:space="preserve">The complete application package </w:t>
      </w:r>
      <w:r w:rsidRPr="0062191C">
        <w:rPr>
          <w:rFonts w:ascii="Times New Roman" w:hAnsi="Times New Roman"/>
          <w:b/>
          <w:sz w:val="24"/>
          <w:szCs w:val="24"/>
          <w:u w:val="single"/>
        </w:rPr>
        <w:t>must be uploaded</w:t>
      </w:r>
      <w:r w:rsidRPr="0062191C">
        <w:rPr>
          <w:rFonts w:ascii="Times New Roman" w:hAnsi="Times New Roman"/>
          <w:b/>
          <w:sz w:val="24"/>
          <w:szCs w:val="24"/>
        </w:rPr>
        <w:t xml:space="preserve"> </w:t>
      </w:r>
      <w:r w:rsidRPr="0062191C">
        <w:rPr>
          <w:rFonts w:ascii="Times New Roman" w:hAnsi="Times New Roman"/>
          <w:sz w:val="24"/>
          <w:szCs w:val="24"/>
        </w:rPr>
        <w:t>on</w:t>
      </w:r>
      <w:r w:rsidRPr="0062191C">
        <w:rPr>
          <w:rFonts w:ascii="Times New Roman" w:hAnsi="Times New Roman"/>
          <w:b/>
          <w:sz w:val="24"/>
          <w:szCs w:val="24"/>
        </w:rPr>
        <w:t xml:space="preserve"> </w:t>
      </w:r>
      <w:hyperlink r:id="rId10" w:history="1">
        <w:r w:rsidR="00930CC6" w:rsidRPr="00167FCC">
          <w:rPr>
            <w:rStyle w:val="Hyperlink"/>
            <w:rFonts w:ascii="Times New Roman" w:hAnsi="Times New Roman"/>
            <w:b/>
            <w:sz w:val="24"/>
            <w:szCs w:val="24"/>
          </w:rPr>
          <w:t>www.grants.gov</w:t>
        </w:r>
      </w:hyperlink>
      <w:r w:rsidR="00E35F97">
        <w:rPr>
          <w:rFonts w:ascii="Times New Roman" w:hAnsi="Times New Roman"/>
          <w:sz w:val="24"/>
          <w:szCs w:val="24"/>
        </w:rPr>
        <w:t xml:space="preserve"> on or before Thur</w:t>
      </w:r>
      <w:r w:rsidR="00092A70">
        <w:rPr>
          <w:rFonts w:ascii="Times New Roman" w:hAnsi="Times New Roman"/>
          <w:sz w:val="24"/>
          <w:szCs w:val="24"/>
        </w:rPr>
        <w:t>s</w:t>
      </w:r>
      <w:r w:rsidRPr="0062191C">
        <w:rPr>
          <w:rFonts w:ascii="Times New Roman" w:hAnsi="Times New Roman"/>
          <w:sz w:val="24"/>
          <w:szCs w:val="24"/>
        </w:rPr>
        <w:t xml:space="preserve">day, </w:t>
      </w:r>
      <w:r w:rsidR="00AD3DAC">
        <w:rPr>
          <w:rFonts w:ascii="Times New Roman" w:hAnsi="Times New Roman"/>
          <w:b/>
          <w:sz w:val="24"/>
          <w:szCs w:val="24"/>
        </w:rPr>
        <w:t>XXXX</w:t>
      </w:r>
      <w:r w:rsidRPr="0062191C">
        <w:rPr>
          <w:rFonts w:ascii="Times New Roman" w:hAnsi="Times New Roman"/>
          <w:sz w:val="24"/>
          <w:szCs w:val="24"/>
        </w:rPr>
        <w:t xml:space="preserve"> at </w:t>
      </w:r>
      <w:r w:rsidR="00C91DA6">
        <w:rPr>
          <w:rFonts w:ascii="Times New Roman" w:hAnsi="Times New Roman"/>
          <w:sz w:val="24"/>
          <w:szCs w:val="24"/>
        </w:rPr>
        <w:t>11:59 PM</w:t>
      </w:r>
      <w:r w:rsidRPr="0062191C">
        <w:rPr>
          <w:rFonts w:ascii="Times New Roman" w:hAnsi="Times New Roman"/>
          <w:sz w:val="24"/>
          <w:szCs w:val="24"/>
        </w:rPr>
        <w:t>, Eastern Daylight</w:t>
      </w:r>
      <w:r>
        <w:rPr>
          <w:rFonts w:ascii="Times New Roman" w:hAnsi="Times New Roman"/>
          <w:sz w:val="24"/>
          <w:szCs w:val="24"/>
        </w:rPr>
        <w:t xml:space="preserve"> Savings</w:t>
      </w:r>
      <w:r w:rsidRPr="0062191C">
        <w:rPr>
          <w:rFonts w:ascii="Times New Roman" w:hAnsi="Times New Roman"/>
          <w:sz w:val="24"/>
          <w:szCs w:val="24"/>
        </w:rPr>
        <w:t xml:space="preserve"> Time.</w:t>
      </w:r>
      <w:r>
        <w:rPr>
          <w:rFonts w:ascii="Times New Roman" w:hAnsi="Times New Roman"/>
          <w:sz w:val="24"/>
          <w:szCs w:val="24"/>
        </w:rPr>
        <w:t xml:space="preserve"> </w:t>
      </w:r>
      <w:r w:rsidR="00D31260" w:rsidRPr="0062191C">
        <w:rPr>
          <w:rFonts w:ascii="Times New Roman" w:hAnsi="Times New Roman"/>
          <w:b/>
          <w:i/>
          <w:sz w:val="24"/>
          <w:szCs w:val="24"/>
        </w:rPr>
        <w:t xml:space="preserve">FNS will not accept applications sent via U.S. Mail, email, fax, or those that are hand-delivered. </w:t>
      </w:r>
      <w:r w:rsidRPr="0062191C">
        <w:rPr>
          <w:rFonts w:ascii="Times New Roman" w:hAnsi="Times New Roman"/>
          <w:sz w:val="24"/>
          <w:szCs w:val="24"/>
        </w:rPr>
        <w:t xml:space="preserve">Applications received after the deadline date and/or time will be deemed </w:t>
      </w:r>
      <w:r w:rsidRPr="005F3619">
        <w:rPr>
          <w:rFonts w:ascii="Times New Roman" w:hAnsi="Times New Roman"/>
          <w:b/>
          <w:sz w:val="24"/>
          <w:szCs w:val="24"/>
          <w:u w:val="single"/>
        </w:rPr>
        <w:t>ineligible</w:t>
      </w:r>
      <w:r w:rsidRPr="0062191C">
        <w:rPr>
          <w:rFonts w:ascii="Times New Roman" w:hAnsi="Times New Roman"/>
          <w:sz w:val="24"/>
          <w:szCs w:val="24"/>
        </w:rPr>
        <w:t xml:space="preserve"> and will not be reviewed or considered.  FNS </w:t>
      </w:r>
      <w:r w:rsidRPr="0062191C">
        <w:rPr>
          <w:rFonts w:ascii="Times New Roman" w:hAnsi="Times New Roman"/>
          <w:b/>
          <w:sz w:val="24"/>
          <w:szCs w:val="24"/>
        </w:rPr>
        <w:t xml:space="preserve">WILL NOT </w:t>
      </w:r>
      <w:r w:rsidRPr="0062191C">
        <w:rPr>
          <w:rFonts w:ascii="Times New Roman" w:hAnsi="Times New Roman"/>
          <w:sz w:val="24"/>
          <w:szCs w:val="24"/>
        </w:rPr>
        <w:t>consider any additions or revisions to applications once they are received</w:t>
      </w:r>
      <w:r>
        <w:rPr>
          <w:rFonts w:ascii="Times New Roman" w:hAnsi="Times New Roman"/>
          <w:sz w:val="24"/>
          <w:szCs w:val="24"/>
        </w:rPr>
        <w:t>.</w:t>
      </w:r>
      <w:r w:rsidR="0090167D">
        <w:rPr>
          <w:rFonts w:ascii="Times New Roman" w:hAnsi="Times New Roman"/>
          <w:sz w:val="24"/>
          <w:szCs w:val="24"/>
        </w:rPr>
        <w:t xml:space="preserve">  </w:t>
      </w:r>
      <w:r w:rsidR="0090167D">
        <w:rPr>
          <w:rFonts w:ascii="Times New Roman" w:hAnsi="Times New Roman"/>
          <w:b/>
          <w:sz w:val="24"/>
          <w:szCs w:val="24"/>
        </w:rPr>
        <w:t>Only WIC State Agencies may apply.</w:t>
      </w:r>
      <w:r w:rsidR="00D31260" w:rsidRPr="00D31260">
        <w:rPr>
          <w:rFonts w:ascii="Times New Roman" w:hAnsi="Times New Roman"/>
          <w:b/>
          <w:i/>
          <w:sz w:val="24"/>
          <w:szCs w:val="24"/>
        </w:rPr>
        <w:t xml:space="preserve"> </w:t>
      </w:r>
      <w:r w:rsidR="00587B56">
        <w:rPr>
          <w:rFonts w:ascii="Times New Roman" w:hAnsi="Times New Roman"/>
          <w:b/>
          <w:i/>
          <w:sz w:val="24"/>
          <w:szCs w:val="24"/>
        </w:rPr>
        <w:t xml:space="preserve">  </w:t>
      </w:r>
      <w:r w:rsidR="00930CC6">
        <w:rPr>
          <w:rFonts w:ascii="Times New Roman" w:hAnsi="Times New Roman"/>
          <w:sz w:val="24"/>
          <w:szCs w:val="24"/>
        </w:rPr>
        <w:t xml:space="preserve">The web site </w:t>
      </w:r>
      <w:hyperlink r:id="rId11" w:history="1">
        <w:r w:rsidR="00930CC6">
          <w:rPr>
            <w:rStyle w:val="Hyperlink"/>
            <w:rFonts w:ascii="Times New Roman" w:hAnsi="Times New Roman"/>
            <w:sz w:val="24"/>
            <w:szCs w:val="24"/>
          </w:rPr>
          <w:t>g</w:t>
        </w:r>
        <w:r w:rsidR="00CB15FF" w:rsidRPr="00587B56">
          <w:rPr>
            <w:rStyle w:val="Hyperlink"/>
            <w:rFonts w:ascii="Times New Roman" w:hAnsi="Times New Roman"/>
            <w:sz w:val="24"/>
            <w:szCs w:val="24"/>
          </w:rPr>
          <w:t>rants.gov</w:t>
        </w:r>
      </w:hyperlink>
      <w:r w:rsidR="00CB15FF" w:rsidRPr="00587B56">
        <w:rPr>
          <w:rFonts w:ascii="Times New Roman" w:hAnsi="Times New Roman"/>
          <w:sz w:val="24"/>
          <w:szCs w:val="24"/>
        </w:rPr>
        <w:t xml:space="preserve"> is a government-wide web site designed for electronic submission of applications/proposals.  We advise that you allow ample time to familiarize yourself with the system’s requirements. </w:t>
      </w:r>
      <w:r w:rsidR="00E01A77" w:rsidRPr="00587B56">
        <w:rPr>
          <w:rFonts w:ascii="Times New Roman" w:hAnsi="Times New Roman"/>
          <w:b/>
          <w:sz w:val="24"/>
          <w:szCs w:val="24"/>
        </w:rPr>
        <w:t>We strongly recommended that you begin the submission process sufficiently in advance of the due date to ensure your application package is received on or before the deadline in case there are problems with the government-wide website</w:t>
      </w:r>
      <w:r w:rsidR="00E01A77" w:rsidRPr="00587B56">
        <w:rPr>
          <w:rFonts w:ascii="Times New Roman" w:hAnsi="Times New Roman"/>
          <w:sz w:val="24"/>
          <w:szCs w:val="24"/>
        </w:rPr>
        <w:t>.</w:t>
      </w:r>
    </w:p>
    <w:p w:rsidR="0062191C" w:rsidRDefault="00E01A77" w:rsidP="00D31260">
      <w:pPr>
        <w:pStyle w:val="ListParagraph"/>
        <w:ind w:left="360"/>
        <w:contextualSpacing/>
        <w:rPr>
          <w:rFonts w:ascii="Times New Roman" w:hAnsi="Times New Roman"/>
          <w:sz w:val="24"/>
          <w:szCs w:val="24"/>
        </w:rPr>
      </w:pPr>
      <w:r w:rsidRPr="00E6246F">
        <w:rPr>
          <w:rFonts w:ascii="Times New Roman" w:hAnsi="Times New Roman"/>
          <w:sz w:val="24"/>
          <w:szCs w:val="24"/>
        </w:rPr>
        <w:t xml:space="preserve">  </w:t>
      </w:r>
      <w:r w:rsidR="00CB15FF" w:rsidRPr="0062191C">
        <w:rPr>
          <w:rFonts w:ascii="Times New Roman" w:hAnsi="Times New Roman"/>
          <w:sz w:val="24"/>
          <w:szCs w:val="24"/>
        </w:rPr>
        <w:t xml:space="preserve"> </w:t>
      </w:r>
    </w:p>
    <w:p w:rsidR="00D31260" w:rsidRDefault="00CB15FF" w:rsidP="00E971B5">
      <w:pPr>
        <w:pStyle w:val="ListParagraph"/>
        <w:numPr>
          <w:ilvl w:val="0"/>
          <w:numId w:val="24"/>
        </w:numPr>
        <w:contextualSpacing/>
        <w:rPr>
          <w:rFonts w:ascii="Times New Roman" w:hAnsi="Times New Roman"/>
          <w:sz w:val="24"/>
          <w:szCs w:val="24"/>
        </w:rPr>
      </w:pPr>
      <w:r w:rsidRPr="0062191C">
        <w:rPr>
          <w:rFonts w:ascii="Times New Roman" w:hAnsi="Times New Roman"/>
          <w:sz w:val="24"/>
          <w:szCs w:val="24"/>
        </w:rPr>
        <w:t xml:space="preserve">In order to submit your application via </w:t>
      </w:r>
      <w:hyperlink r:id="rId12" w:history="1">
        <w:r w:rsidR="00930CC6" w:rsidRPr="00167FCC">
          <w:rPr>
            <w:rStyle w:val="Hyperlink"/>
            <w:rFonts w:ascii="Times New Roman" w:hAnsi="Times New Roman"/>
            <w:sz w:val="24"/>
            <w:szCs w:val="24"/>
          </w:rPr>
          <w:t>www.</w:t>
        </w:r>
        <w:r w:rsidR="00930CC6" w:rsidRPr="00167FCC">
          <w:rPr>
            <w:rStyle w:val="Hyperlink"/>
            <w:rFonts w:ascii="Times New Roman" w:hAnsi="Times New Roman"/>
            <w:sz w:val="24"/>
            <w:szCs w:val="24"/>
            <w:lang w:val="en-US"/>
          </w:rPr>
          <w:t>g</w:t>
        </w:r>
        <w:r w:rsidR="00930CC6" w:rsidRPr="00167FCC">
          <w:rPr>
            <w:rStyle w:val="Hyperlink"/>
            <w:rFonts w:ascii="Times New Roman" w:hAnsi="Times New Roman"/>
            <w:sz w:val="24"/>
            <w:szCs w:val="24"/>
          </w:rPr>
          <w:t>rants.gov</w:t>
        </w:r>
      </w:hyperlink>
      <w:r w:rsidRPr="0062191C">
        <w:rPr>
          <w:rFonts w:ascii="Times New Roman" w:hAnsi="Times New Roman"/>
          <w:sz w:val="24"/>
          <w:szCs w:val="24"/>
        </w:rPr>
        <w:t>, you must have obtained a Data Universal Numbering System (DUNS) number and registered in both the new System for</w:t>
      </w:r>
      <w:r w:rsidR="00D60C3E">
        <w:rPr>
          <w:rFonts w:ascii="Times New Roman" w:hAnsi="Times New Roman"/>
          <w:sz w:val="24"/>
          <w:szCs w:val="24"/>
        </w:rPr>
        <w:t xml:space="preserve"> Award Management (SAM) and on G</w:t>
      </w:r>
      <w:r w:rsidRPr="0062191C">
        <w:rPr>
          <w:rFonts w:ascii="Times New Roman" w:hAnsi="Times New Roman"/>
          <w:sz w:val="24"/>
          <w:szCs w:val="24"/>
        </w:rPr>
        <w:t>rants.gov. All applicants must have current SAM status at the time of application submission and throughout the duration of a Federal Award in accordance with 2 CFR Part 25. Please visit the following websites to obtain additional information on how to obtain a DUNS number (</w:t>
      </w:r>
      <w:hyperlink r:id="rId13" w:history="1">
        <w:r w:rsidRPr="0062191C">
          <w:rPr>
            <w:rStyle w:val="Hyperlink"/>
            <w:rFonts w:ascii="Times New Roman" w:hAnsi="Times New Roman"/>
            <w:sz w:val="24"/>
            <w:szCs w:val="24"/>
          </w:rPr>
          <w:t>www.dnb.com</w:t>
        </w:r>
      </w:hyperlink>
      <w:r w:rsidRPr="0062191C">
        <w:rPr>
          <w:rFonts w:ascii="Times New Roman" w:hAnsi="Times New Roman"/>
          <w:sz w:val="24"/>
          <w:szCs w:val="24"/>
        </w:rPr>
        <w:t>) and register in SAM (</w:t>
      </w:r>
      <w:hyperlink r:id="rId14" w:history="1">
        <w:r w:rsidRPr="0062191C">
          <w:rPr>
            <w:rStyle w:val="Hyperlink"/>
            <w:rFonts w:ascii="Times New Roman" w:hAnsi="Times New Roman"/>
            <w:sz w:val="24"/>
            <w:szCs w:val="24"/>
          </w:rPr>
          <w:t>https://www.sam.gov/portal/public/SAM/</w:t>
        </w:r>
      </w:hyperlink>
      <w:r w:rsidRPr="0062191C">
        <w:rPr>
          <w:rFonts w:ascii="Times New Roman" w:hAnsi="Times New Roman"/>
          <w:sz w:val="24"/>
          <w:szCs w:val="24"/>
        </w:rPr>
        <w:t xml:space="preserve">). </w:t>
      </w:r>
      <w:r w:rsidR="00D20104">
        <w:rPr>
          <w:rFonts w:ascii="Times New Roman" w:hAnsi="Times New Roman"/>
          <w:sz w:val="24"/>
          <w:szCs w:val="24"/>
          <w:lang w:val="en-US"/>
        </w:rPr>
        <w:t xml:space="preserve"> Additional information is contained under the section entitled “Application Format”.</w:t>
      </w:r>
    </w:p>
    <w:p w:rsidR="0062191C" w:rsidRPr="00D31260" w:rsidRDefault="00CB15FF" w:rsidP="00D31260">
      <w:pPr>
        <w:pStyle w:val="ListParagraph"/>
        <w:ind w:left="360"/>
        <w:contextualSpacing/>
        <w:rPr>
          <w:rFonts w:ascii="Times New Roman" w:hAnsi="Times New Roman"/>
          <w:sz w:val="24"/>
          <w:szCs w:val="24"/>
        </w:rPr>
      </w:pPr>
      <w:r w:rsidRPr="0062191C">
        <w:rPr>
          <w:rFonts w:ascii="Times New Roman" w:hAnsi="Times New Roman"/>
          <w:sz w:val="24"/>
          <w:szCs w:val="24"/>
        </w:rPr>
        <w:t xml:space="preserve"> </w:t>
      </w:r>
      <w:r w:rsidRPr="00D31260">
        <w:rPr>
          <w:rFonts w:ascii="Times New Roman" w:hAnsi="Times New Roman"/>
          <w:sz w:val="24"/>
          <w:szCs w:val="24"/>
        </w:rPr>
        <w:t xml:space="preserve">  </w:t>
      </w:r>
    </w:p>
    <w:p w:rsidR="00E01A77" w:rsidRPr="00E01A77" w:rsidRDefault="00CB15FF" w:rsidP="00E971B5">
      <w:pPr>
        <w:pStyle w:val="ListParagraph"/>
        <w:numPr>
          <w:ilvl w:val="0"/>
          <w:numId w:val="24"/>
        </w:numPr>
        <w:contextualSpacing/>
        <w:rPr>
          <w:rFonts w:ascii="Times New Roman" w:hAnsi="Times New Roman"/>
          <w:sz w:val="24"/>
          <w:szCs w:val="24"/>
        </w:rPr>
      </w:pPr>
      <w:r w:rsidRPr="0062191C">
        <w:rPr>
          <w:rFonts w:ascii="Times New Roman" w:hAnsi="Times New Roman"/>
          <w:sz w:val="24"/>
          <w:szCs w:val="24"/>
        </w:rPr>
        <w:t xml:space="preserve">Please be aware that the Grants.gov system provides several confirmation notices; you need to be sure that you have confirmation that the application was </w:t>
      </w:r>
      <w:r w:rsidRPr="0062191C">
        <w:rPr>
          <w:rFonts w:ascii="Times New Roman" w:hAnsi="Times New Roman"/>
          <w:b/>
          <w:sz w:val="24"/>
          <w:szCs w:val="24"/>
          <w:u w:val="single"/>
        </w:rPr>
        <w:t>accepted</w:t>
      </w:r>
      <w:r w:rsidRPr="0062191C">
        <w:rPr>
          <w:rFonts w:ascii="Times New Roman" w:hAnsi="Times New Roman"/>
          <w:sz w:val="24"/>
          <w:szCs w:val="24"/>
        </w:rPr>
        <w:t>.</w:t>
      </w:r>
      <w:r w:rsidR="0090167D">
        <w:rPr>
          <w:rFonts w:ascii="Times New Roman" w:hAnsi="Times New Roman"/>
          <w:sz w:val="24"/>
          <w:szCs w:val="24"/>
        </w:rPr>
        <w:t xml:space="preserve">  </w:t>
      </w:r>
      <w:r w:rsidR="00D31260">
        <w:rPr>
          <w:rFonts w:ascii="Times New Roman" w:hAnsi="Times New Roman"/>
          <w:sz w:val="24"/>
          <w:szCs w:val="24"/>
        </w:rPr>
        <w:t xml:space="preserve">Please </w:t>
      </w:r>
      <w:r w:rsidR="0090167D" w:rsidRPr="00E6246F">
        <w:rPr>
          <w:rFonts w:ascii="Times New Roman" w:hAnsi="Times New Roman"/>
          <w:sz w:val="24"/>
          <w:szCs w:val="24"/>
        </w:rPr>
        <w:t xml:space="preserve">send an e-mail to </w:t>
      </w:r>
      <w:hyperlink r:id="rId15" w:history="1">
        <w:r w:rsidR="0090167D" w:rsidRPr="00E6246F">
          <w:rPr>
            <w:rStyle w:val="Hyperlink"/>
            <w:rFonts w:ascii="Times New Roman" w:hAnsi="Times New Roman"/>
            <w:b/>
            <w:color w:val="auto"/>
            <w:sz w:val="24"/>
            <w:szCs w:val="24"/>
          </w:rPr>
          <w:t>leslie.byrd@fns.usda.gov</w:t>
        </w:r>
      </w:hyperlink>
      <w:r w:rsidR="005F3619">
        <w:rPr>
          <w:rFonts w:ascii="Times New Roman" w:hAnsi="Times New Roman"/>
          <w:sz w:val="24"/>
          <w:szCs w:val="24"/>
        </w:rPr>
        <w:t xml:space="preserve"> advising that </w:t>
      </w:r>
      <w:r w:rsidR="00152570">
        <w:rPr>
          <w:rFonts w:ascii="Times New Roman" w:hAnsi="Times New Roman"/>
          <w:sz w:val="24"/>
          <w:szCs w:val="24"/>
        </w:rPr>
        <w:t xml:space="preserve">your </w:t>
      </w:r>
      <w:r w:rsidR="005F3619">
        <w:rPr>
          <w:rFonts w:ascii="Times New Roman" w:hAnsi="Times New Roman"/>
          <w:sz w:val="24"/>
          <w:szCs w:val="24"/>
        </w:rPr>
        <w:t xml:space="preserve">application has been </w:t>
      </w:r>
      <w:r w:rsidR="0090167D" w:rsidRPr="00E6246F">
        <w:rPr>
          <w:rFonts w:ascii="Times New Roman" w:hAnsi="Times New Roman"/>
          <w:sz w:val="24"/>
          <w:szCs w:val="24"/>
        </w:rPr>
        <w:t xml:space="preserve">submitted through the </w:t>
      </w:r>
      <w:r w:rsidR="0090167D" w:rsidRPr="00E6246F">
        <w:rPr>
          <w:rFonts w:ascii="Times New Roman" w:hAnsi="Times New Roman"/>
          <w:b/>
          <w:sz w:val="24"/>
          <w:szCs w:val="24"/>
          <w:u w:val="single"/>
        </w:rPr>
        <w:t>www.</w:t>
      </w:r>
      <w:hyperlink r:id="rId16" w:history="1">
        <w:r w:rsidR="00930CC6">
          <w:rPr>
            <w:rStyle w:val="Hyperlink"/>
            <w:rFonts w:ascii="Times New Roman" w:hAnsi="Times New Roman"/>
            <w:b/>
            <w:color w:val="auto"/>
            <w:sz w:val="24"/>
            <w:szCs w:val="24"/>
            <w:lang w:val="en-US"/>
          </w:rPr>
          <w:t>g</w:t>
        </w:r>
        <w:r w:rsidR="0090167D" w:rsidRPr="00E6246F">
          <w:rPr>
            <w:rStyle w:val="Hyperlink"/>
            <w:rFonts w:ascii="Times New Roman" w:hAnsi="Times New Roman"/>
            <w:b/>
            <w:color w:val="auto"/>
            <w:sz w:val="24"/>
            <w:szCs w:val="24"/>
          </w:rPr>
          <w:t>rants.gov</w:t>
        </w:r>
      </w:hyperlink>
      <w:r w:rsidR="0090167D" w:rsidRPr="00E6246F">
        <w:rPr>
          <w:rFonts w:ascii="Times New Roman" w:hAnsi="Times New Roman"/>
          <w:sz w:val="24"/>
          <w:szCs w:val="24"/>
        </w:rPr>
        <w:t xml:space="preserve"> portal and that </w:t>
      </w:r>
      <w:r w:rsidR="00152570">
        <w:rPr>
          <w:rFonts w:ascii="Times New Roman" w:hAnsi="Times New Roman"/>
          <w:sz w:val="24"/>
          <w:szCs w:val="24"/>
        </w:rPr>
        <w:t>you have</w:t>
      </w:r>
      <w:r w:rsidR="0090167D" w:rsidRPr="00E6246F">
        <w:rPr>
          <w:rFonts w:ascii="Times New Roman" w:hAnsi="Times New Roman"/>
          <w:sz w:val="24"/>
          <w:szCs w:val="24"/>
        </w:rPr>
        <w:t xml:space="preserve"> received a confirmation notice from </w:t>
      </w:r>
      <w:hyperlink r:id="rId17" w:history="1">
        <w:r w:rsidR="00930CC6" w:rsidRPr="00167FCC">
          <w:rPr>
            <w:rStyle w:val="Hyperlink"/>
            <w:rFonts w:ascii="Times New Roman" w:hAnsi="Times New Roman"/>
            <w:b/>
            <w:sz w:val="24"/>
            <w:szCs w:val="24"/>
          </w:rPr>
          <w:t>www.</w:t>
        </w:r>
        <w:r w:rsidR="00930CC6" w:rsidRPr="00167FCC">
          <w:rPr>
            <w:rStyle w:val="Hyperlink"/>
            <w:rFonts w:ascii="Times New Roman" w:hAnsi="Times New Roman"/>
            <w:b/>
            <w:sz w:val="24"/>
            <w:szCs w:val="24"/>
            <w:lang w:val="en-US"/>
          </w:rPr>
          <w:t>g</w:t>
        </w:r>
        <w:r w:rsidR="00930CC6" w:rsidRPr="00167FCC">
          <w:rPr>
            <w:rStyle w:val="Hyperlink"/>
            <w:rFonts w:ascii="Times New Roman" w:hAnsi="Times New Roman"/>
            <w:b/>
            <w:sz w:val="24"/>
            <w:szCs w:val="24"/>
          </w:rPr>
          <w:t>rants.gov</w:t>
        </w:r>
      </w:hyperlink>
      <w:r w:rsidR="005F3619">
        <w:rPr>
          <w:b/>
        </w:rPr>
        <w:t>.</w:t>
      </w:r>
    </w:p>
    <w:p w:rsidR="00E01A77" w:rsidRDefault="00E01A77" w:rsidP="00E01A77">
      <w:pPr>
        <w:pStyle w:val="ListParagraph"/>
        <w:rPr>
          <w:rFonts w:ascii="Times New Roman" w:hAnsi="Times New Roman"/>
          <w:sz w:val="24"/>
          <w:szCs w:val="24"/>
        </w:rPr>
      </w:pPr>
    </w:p>
    <w:p w:rsidR="00E01A77" w:rsidRDefault="00CB15FF" w:rsidP="00E971B5">
      <w:pPr>
        <w:pStyle w:val="ListParagraph"/>
        <w:numPr>
          <w:ilvl w:val="0"/>
          <w:numId w:val="24"/>
        </w:numPr>
        <w:contextualSpacing/>
        <w:rPr>
          <w:rFonts w:ascii="Times New Roman" w:hAnsi="Times New Roman"/>
          <w:sz w:val="24"/>
          <w:szCs w:val="24"/>
        </w:rPr>
      </w:pPr>
      <w:r w:rsidRPr="00E01A77">
        <w:rPr>
          <w:rFonts w:ascii="Times New Roman" w:hAnsi="Times New Roman"/>
          <w:sz w:val="24"/>
          <w:szCs w:val="24"/>
        </w:rPr>
        <w:t>Applications submitted without all the required supporting documents, forms, certification, and signatures will not be considered for competition.</w:t>
      </w:r>
      <w:r w:rsidR="004A51A2" w:rsidRPr="00E01A77">
        <w:rPr>
          <w:rFonts w:ascii="Times New Roman" w:hAnsi="Times New Roman"/>
          <w:sz w:val="24"/>
          <w:szCs w:val="24"/>
        </w:rPr>
        <w:t xml:space="preserve">  </w:t>
      </w:r>
      <w:r w:rsidR="005F3619" w:rsidRPr="00D60C3E">
        <w:rPr>
          <w:rFonts w:ascii="Times New Roman" w:hAnsi="Times New Roman"/>
          <w:sz w:val="24"/>
          <w:szCs w:val="24"/>
        </w:rPr>
        <w:t>See Attachment B</w:t>
      </w:r>
      <w:r w:rsidR="00E01A77" w:rsidRPr="00D60C3E">
        <w:rPr>
          <w:rFonts w:ascii="Times New Roman" w:hAnsi="Times New Roman"/>
          <w:sz w:val="24"/>
          <w:szCs w:val="24"/>
        </w:rPr>
        <w:t xml:space="preserve">:  </w:t>
      </w:r>
      <w:r w:rsidR="00E01A77" w:rsidRPr="00D60C3E">
        <w:rPr>
          <w:rFonts w:ascii="Times New Roman" w:hAnsi="Times New Roman"/>
          <w:i/>
          <w:sz w:val="24"/>
          <w:szCs w:val="24"/>
        </w:rPr>
        <w:t>Application Checklist</w:t>
      </w:r>
      <w:r w:rsidR="00E01A77" w:rsidRPr="00D60C3E">
        <w:rPr>
          <w:rFonts w:ascii="Times New Roman" w:hAnsi="Times New Roman"/>
          <w:sz w:val="24"/>
          <w:szCs w:val="24"/>
        </w:rPr>
        <w:t xml:space="preserve"> for a list of everything that must be includ</w:t>
      </w:r>
      <w:r w:rsidR="00E01A77">
        <w:rPr>
          <w:rFonts w:ascii="Times New Roman" w:hAnsi="Times New Roman"/>
          <w:sz w:val="24"/>
          <w:szCs w:val="24"/>
        </w:rPr>
        <w:t>ed in the application</w:t>
      </w:r>
      <w:r w:rsidR="00E01A77" w:rsidRPr="00E01A77">
        <w:rPr>
          <w:rFonts w:ascii="Times New Roman" w:hAnsi="Times New Roman"/>
          <w:sz w:val="24"/>
          <w:szCs w:val="24"/>
        </w:rPr>
        <w:t>.</w:t>
      </w:r>
    </w:p>
    <w:p w:rsidR="00E01A77" w:rsidRPr="00E01A77" w:rsidRDefault="00E01A77" w:rsidP="00E01A77">
      <w:pPr>
        <w:pStyle w:val="ListParagraph"/>
        <w:ind w:left="0"/>
        <w:contextualSpacing/>
        <w:rPr>
          <w:rFonts w:ascii="Times New Roman" w:hAnsi="Times New Roman"/>
          <w:sz w:val="24"/>
          <w:szCs w:val="24"/>
        </w:rPr>
      </w:pPr>
      <w:r w:rsidRPr="00E01A77">
        <w:rPr>
          <w:rFonts w:ascii="Times New Roman" w:hAnsi="Times New Roman"/>
          <w:sz w:val="24"/>
          <w:szCs w:val="24"/>
        </w:rPr>
        <w:t xml:space="preserve"> </w:t>
      </w:r>
    </w:p>
    <w:p w:rsidR="00CB15FF" w:rsidRDefault="00E01A77" w:rsidP="00E971B5">
      <w:pPr>
        <w:numPr>
          <w:ilvl w:val="0"/>
          <w:numId w:val="24"/>
        </w:numPr>
        <w:rPr>
          <w:rFonts w:ascii="Times New Roman" w:hAnsi="Times New Roman"/>
          <w:sz w:val="24"/>
          <w:szCs w:val="24"/>
        </w:rPr>
      </w:pPr>
      <w:r w:rsidRPr="00E01A77">
        <w:rPr>
          <w:rFonts w:ascii="Times New Roman" w:hAnsi="Times New Roman"/>
          <w:sz w:val="24"/>
          <w:szCs w:val="24"/>
        </w:rPr>
        <w:lastRenderedPageBreak/>
        <w:t xml:space="preserve">The number of pages for the entire Application should be </w:t>
      </w:r>
      <w:r w:rsidRPr="00E01A77">
        <w:rPr>
          <w:rFonts w:ascii="Times New Roman" w:hAnsi="Times New Roman"/>
          <w:b/>
          <w:sz w:val="24"/>
          <w:szCs w:val="24"/>
        </w:rPr>
        <w:t>no more than 25 pages</w:t>
      </w:r>
      <w:r w:rsidR="00831DC1">
        <w:rPr>
          <w:rFonts w:ascii="Times New Roman" w:hAnsi="Times New Roman"/>
          <w:b/>
          <w:sz w:val="24"/>
          <w:szCs w:val="24"/>
        </w:rPr>
        <w:t xml:space="preserve"> for Full Grants and 12 pages for Mini Grants</w:t>
      </w:r>
      <w:r w:rsidRPr="00E01A77">
        <w:rPr>
          <w:rFonts w:ascii="Times New Roman" w:hAnsi="Times New Roman"/>
          <w:sz w:val="24"/>
          <w:szCs w:val="24"/>
        </w:rPr>
        <w:t>, excluding appendices</w:t>
      </w:r>
      <w:r w:rsidR="00365EB0">
        <w:rPr>
          <w:rFonts w:ascii="Times New Roman" w:hAnsi="Times New Roman"/>
          <w:sz w:val="24"/>
          <w:szCs w:val="24"/>
        </w:rPr>
        <w:t xml:space="preserve"> or attached resumes. N</w:t>
      </w:r>
      <w:r w:rsidRPr="00E01A77">
        <w:rPr>
          <w:rFonts w:ascii="Times New Roman" w:hAnsi="Times New Roman"/>
          <w:sz w:val="24"/>
          <w:szCs w:val="24"/>
        </w:rPr>
        <w:t xml:space="preserve">arrative </w:t>
      </w:r>
      <w:r w:rsidR="00365EB0">
        <w:rPr>
          <w:rFonts w:ascii="Times New Roman" w:hAnsi="Times New Roman"/>
          <w:sz w:val="24"/>
          <w:szCs w:val="24"/>
        </w:rPr>
        <w:t xml:space="preserve">may not be </w:t>
      </w:r>
      <w:r w:rsidRPr="00E01A77">
        <w:rPr>
          <w:rFonts w:ascii="Times New Roman" w:hAnsi="Times New Roman"/>
          <w:sz w:val="24"/>
          <w:szCs w:val="24"/>
        </w:rPr>
        <w:t xml:space="preserve">in a font size smaller than 12 point. </w:t>
      </w:r>
      <w:r w:rsidR="00365EB0">
        <w:rPr>
          <w:rFonts w:ascii="Times New Roman" w:hAnsi="Times New Roman"/>
          <w:sz w:val="24"/>
          <w:szCs w:val="24"/>
        </w:rPr>
        <w:t>There is no page limit to resumes.</w:t>
      </w:r>
      <w:r w:rsidRPr="00E01A77">
        <w:rPr>
          <w:rFonts w:ascii="Times New Roman" w:hAnsi="Times New Roman"/>
          <w:sz w:val="24"/>
          <w:szCs w:val="24"/>
        </w:rPr>
        <w:t xml:space="preserve"> </w:t>
      </w:r>
      <w:r w:rsidR="00365EB0">
        <w:rPr>
          <w:rFonts w:ascii="Times New Roman" w:hAnsi="Times New Roman"/>
          <w:b/>
          <w:sz w:val="24"/>
          <w:szCs w:val="24"/>
        </w:rPr>
        <w:t>Other A</w:t>
      </w:r>
      <w:r w:rsidR="00365EB0" w:rsidRPr="00E01A77">
        <w:rPr>
          <w:rFonts w:ascii="Times New Roman" w:hAnsi="Times New Roman"/>
          <w:b/>
          <w:sz w:val="24"/>
          <w:szCs w:val="24"/>
        </w:rPr>
        <w:t>ppendices</w:t>
      </w:r>
      <w:r w:rsidR="00365EB0" w:rsidRPr="00E01A77">
        <w:rPr>
          <w:rFonts w:ascii="Times New Roman" w:hAnsi="Times New Roman"/>
          <w:sz w:val="24"/>
          <w:szCs w:val="24"/>
        </w:rPr>
        <w:t xml:space="preserve"> </w:t>
      </w:r>
      <w:r w:rsidRPr="00E01A77">
        <w:rPr>
          <w:rFonts w:ascii="Times New Roman" w:hAnsi="Times New Roman"/>
          <w:b/>
          <w:sz w:val="24"/>
          <w:szCs w:val="24"/>
        </w:rPr>
        <w:t>may not exceed 15 pages</w:t>
      </w:r>
      <w:r w:rsidR="00831DC1">
        <w:rPr>
          <w:rFonts w:ascii="Times New Roman" w:hAnsi="Times New Roman"/>
          <w:b/>
          <w:sz w:val="24"/>
          <w:szCs w:val="24"/>
        </w:rPr>
        <w:t xml:space="preserve"> for Full Grants and 8 pages for Mini Grants</w:t>
      </w:r>
      <w:r w:rsidR="00831DC1">
        <w:rPr>
          <w:rFonts w:ascii="Times New Roman" w:hAnsi="Times New Roman"/>
          <w:sz w:val="24"/>
          <w:szCs w:val="24"/>
        </w:rPr>
        <w:t>.</w:t>
      </w:r>
      <w:r w:rsidRPr="00E01A77">
        <w:rPr>
          <w:rFonts w:ascii="Times New Roman" w:hAnsi="Times New Roman"/>
          <w:sz w:val="24"/>
          <w:szCs w:val="24"/>
        </w:rPr>
        <w:t xml:space="preserve"> </w:t>
      </w:r>
    </w:p>
    <w:p w:rsidR="00E01A77" w:rsidRPr="00E01A77" w:rsidRDefault="00E01A77" w:rsidP="00E01A77">
      <w:pPr>
        <w:rPr>
          <w:rFonts w:ascii="Times New Roman" w:hAnsi="Times New Roman"/>
          <w:sz w:val="24"/>
          <w:szCs w:val="24"/>
        </w:rPr>
      </w:pPr>
    </w:p>
    <w:p w:rsidR="00CB15FF" w:rsidRDefault="00CB15FF" w:rsidP="00E971B5">
      <w:pPr>
        <w:numPr>
          <w:ilvl w:val="0"/>
          <w:numId w:val="24"/>
        </w:numPr>
        <w:rPr>
          <w:rFonts w:ascii="Times New Roman" w:hAnsi="Times New Roman"/>
          <w:sz w:val="24"/>
          <w:szCs w:val="24"/>
        </w:rPr>
      </w:pPr>
      <w:r w:rsidRPr="0062191C">
        <w:rPr>
          <w:rFonts w:ascii="Times New Roman" w:hAnsi="Times New Roman"/>
          <w:sz w:val="24"/>
          <w:szCs w:val="24"/>
        </w:rPr>
        <w:t xml:space="preserve">Applications should clearly indicate submission of a </w:t>
      </w:r>
      <w:r w:rsidR="0062191C">
        <w:rPr>
          <w:rFonts w:ascii="Times New Roman" w:hAnsi="Times New Roman"/>
          <w:sz w:val="24"/>
          <w:szCs w:val="24"/>
        </w:rPr>
        <w:t>Full or Mini WIC Special Project Grant.</w:t>
      </w:r>
    </w:p>
    <w:p w:rsidR="00587B56" w:rsidRDefault="00587B56" w:rsidP="00587B56">
      <w:pPr>
        <w:rPr>
          <w:rFonts w:ascii="Times New Roman" w:hAnsi="Times New Roman"/>
          <w:sz w:val="24"/>
          <w:szCs w:val="24"/>
        </w:rPr>
      </w:pPr>
    </w:p>
    <w:p w:rsidR="00CB15FF" w:rsidRPr="0090167D" w:rsidRDefault="00CB15FF" w:rsidP="00CB15FF">
      <w:pPr>
        <w:rPr>
          <w:rFonts w:ascii="Times New Roman" w:hAnsi="Times New Roman"/>
          <w:b/>
          <w:sz w:val="24"/>
          <w:szCs w:val="24"/>
        </w:rPr>
      </w:pPr>
      <w:r w:rsidRPr="0090167D">
        <w:rPr>
          <w:rFonts w:ascii="Times New Roman" w:hAnsi="Times New Roman"/>
          <w:b/>
          <w:sz w:val="24"/>
          <w:szCs w:val="24"/>
        </w:rPr>
        <w:t xml:space="preserve">All questions regarding the application should be referred to Leslie Byrd at </w:t>
      </w:r>
      <w:hyperlink r:id="rId18" w:history="1">
        <w:r w:rsidRPr="0090167D">
          <w:rPr>
            <w:rStyle w:val="Hyperlink"/>
            <w:rFonts w:ascii="Times New Roman" w:hAnsi="Times New Roman"/>
            <w:b/>
            <w:sz w:val="24"/>
            <w:szCs w:val="24"/>
          </w:rPr>
          <w:t>leslie.byrd@fns.usda.gov</w:t>
        </w:r>
      </w:hyperlink>
      <w:r w:rsidRPr="0090167D">
        <w:rPr>
          <w:rFonts w:ascii="Times New Roman" w:hAnsi="Times New Roman"/>
          <w:b/>
          <w:sz w:val="24"/>
          <w:szCs w:val="24"/>
        </w:rPr>
        <w:t xml:space="preserve">. </w:t>
      </w:r>
    </w:p>
    <w:p w:rsidR="008E55CF" w:rsidRDefault="008E55CF"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9320B8" w:rsidRDefault="009320B8" w:rsidP="005A6347">
      <w:pPr>
        <w:pBdr>
          <w:bottom w:val="single" w:sz="6" w:space="1" w:color="auto"/>
        </w:pBdr>
        <w:rPr>
          <w:rFonts w:ascii="Times New Roman" w:hAnsi="Times New Roman"/>
          <w:b/>
          <w:bCs/>
          <w:sz w:val="24"/>
          <w:szCs w:val="24"/>
          <w:u w:val="single"/>
        </w:rPr>
      </w:pPr>
    </w:p>
    <w:p w:rsidR="00884434" w:rsidRDefault="00884434" w:rsidP="005A6347">
      <w:pPr>
        <w:pBdr>
          <w:bottom w:val="single" w:sz="6" w:space="1" w:color="auto"/>
        </w:pBdr>
        <w:rPr>
          <w:rFonts w:ascii="Times New Roman" w:hAnsi="Times New Roman"/>
          <w:b/>
          <w:sz w:val="28"/>
          <w:szCs w:val="28"/>
        </w:rPr>
      </w:pPr>
    </w:p>
    <w:p w:rsidR="00884434" w:rsidRDefault="00884434" w:rsidP="005A6347">
      <w:pPr>
        <w:pBdr>
          <w:bottom w:val="single" w:sz="6" w:space="1" w:color="auto"/>
        </w:pBdr>
        <w:rPr>
          <w:rFonts w:ascii="Times New Roman" w:hAnsi="Times New Roman"/>
          <w:b/>
          <w:sz w:val="28"/>
          <w:szCs w:val="28"/>
        </w:rPr>
      </w:pPr>
    </w:p>
    <w:p w:rsidR="00884434" w:rsidRDefault="00884434" w:rsidP="005A6347">
      <w:pPr>
        <w:pBdr>
          <w:bottom w:val="single" w:sz="6" w:space="1" w:color="auto"/>
        </w:pBdr>
        <w:rPr>
          <w:rFonts w:ascii="Times New Roman" w:hAnsi="Times New Roman"/>
          <w:b/>
          <w:sz w:val="28"/>
          <w:szCs w:val="28"/>
        </w:rPr>
      </w:pPr>
    </w:p>
    <w:p w:rsidR="005A6347" w:rsidRPr="005F3619" w:rsidRDefault="005A6347" w:rsidP="005A6347">
      <w:pPr>
        <w:pBdr>
          <w:bottom w:val="single" w:sz="6" w:space="1" w:color="auto"/>
        </w:pBdr>
        <w:rPr>
          <w:rFonts w:ascii="Times New Roman" w:hAnsi="Times New Roman"/>
          <w:b/>
          <w:sz w:val="28"/>
          <w:szCs w:val="28"/>
        </w:rPr>
      </w:pPr>
      <w:r>
        <w:rPr>
          <w:rFonts w:ascii="Times New Roman" w:hAnsi="Times New Roman"/>
          <w:b/>
          <w:sz w:val="28"/>
          <w:szCs w:val="28"/>
        </w:rPr>
        <w:t>GRANT APPLICATION FORMAT AND CONTENT REQUIREMENTS</w:t>
      </w:r>
    </w:p>
    <w:p w:rsidR="005A6347" w:rsidRDefault="005A6347" w:rsidP="005A6347">
      <w:pPr>
        <w:pStyle w:val="BodyText2"/>
        <w:jc w:val="left"/>
        <w:rPr>
          <w:rFonts w:ascii="Times New Roman" w:hAnsi="Times New Roman"/>
          <w:b/>
          <w:bCs/>
          <w:sz w:val="24"/>
          <w:szCs w:val="24"/>
          <w:u w:val="single"/>
        </w:rPr>
      </w:pPr>
    </w:p>
    <w:p w:rsidR="006B2EBD" w:rsidRDefault="006B2EBD" w:rsidP="006B2EBD">
      <w:pPr>
        <w:ind w:left="60"/>
        <w:rPr>
          <w:rFonts w:ascii="Times New Roman" w:hAnsi="Times New Roman"/>
          <w:sz w:val="24"/>
          <w:szCs w:val="24"/>
        </w:rPr>
      </w:pPr>
      <w:r>
        <w:rPr>
          <w:rFonts w:ascii="Times New Roman" w:hAnsi="Times New Roman"/>
          <w:sz w:val="24"/>
          <w:szCs w:val="24"/>
        </w:rPr>
        <w:t xml:space="preserve">In general the </w:t>
      </w:r>
      <w:r w:rsidRPr="00E6246F">
        <w:rPr>
          <w:rFonts w:ascii="Times New Roman" w:hAnsi="Times New Roman"/>
          <w:sz w:val="24"/>
          <w:szCs w:val="24"/>
        </w:rPr>
        <w:t>gr</w:t>
      </w:r>
      <w:r>
        <w:rPr>
          <w:rFonts w:ascii="Times New Roman" w:hAnsi="Times New Roman"/>
          <w:sz w:val="24"/>
          <w:szCs w:val="24"/>
        </w:rPr>
        <w:t>ant proposals should</w:t>
      </w:r>
      <w:r w:rsidRPr="00E6246F">
        <w:rPr>
          <w:rFonts w:ascii="Times New Roman" w:hAnsi="Times New Roman"/>
          <w:sz w:val="24"/>
          <w:szCs w:val="24"/>
        </w:rPr>
        <w:t xml:space="preserve">: </w:t>
      </w:r>
    </w:p>
    <w:p w:rsidR="006B2EBD" w:rsidRDefault="006B2EBD" w:rsidP="00E971B5">
      <w:pPr>
        <w:numPr>
          <w:ilvl w:val="0"/>
          <w:numId w:val="21"/>
        </w:numPr>
        <w:rPr>
          <w:rFonts w:ascii="Times New Roman" w:hAnsi="Times New Roman"/>
          <w:sz w:val="24"/>
          <w:szCs w:val="24"/>
        </w:rPr>
      </w:pPr>
      <w:r>
        <w:rPr>
          <w:rFonts w:ascii="Times New Roman" w:hAnsi="Times New Roman"/>
          <w:sz w:val="24"/>
          <w:szCs w:val="24"/>
        </w:rPr>
        <w:t>I</w:t>
      </w:r>
      <w:r w:rsidRPr="00E6246F">
        <w:rPr>
          <w:rFonts w:ascii="Times New Roman" w:hAnsi="Times New Roman"/>
          <w:sz w:val="24"/>
          <w:szCs w:val="24"/>
        </w:rPr>
        <w:t>nclude a clear description of the planned project or intervention and how i</w:t>
      </w:r>
      <w:r>
        <w:rPr>
          <w:rFonts w:ascii="Times New Roman" w:hAnsi="Times New Roman"/>
          <w:sz w:val="24"/>
          <w:szCs w:val="24"/>
        </w:rPr>
        <w:t>t would address its focus area.</w:t>
      </w:r>
    </w:p>
    <w:p w:rsidR="006B2EBD" w:rsidRDefault="006B2EBD" w:rsidP="00E971B5">
      <w:pPr>
        <w:numPr>
          <w:ilvl w:val="0"/>
          <w:numId w:val="21"/>
        </w:numPr>
        <w:rPr>
          <w:rFonts w:ascii="Times New Roman" w:hAnsi="Times New Roman"/>
          <w:sz w:val="24"/>
          <w:szCs w:val="24"/>
        </w:rPr>
      </w:pPr>
      <w:r>
        <w:rPr>
          <w:rFonts w:ascii="Times New Roman" w:hAnsi="Times New Roman"/>
          <w:sz w:val="24"/>
          <w:szCs w:val="24"/>
        </w:rPr>
        <w:t>Identify</w:t>
      </w:r>
      <w:r w:rsidRPr="00E6246F">
        <w:rPr>
          <w:rFonts w:ascii="Times New Roman" w:hAnsi="Times New Roman"/>
          <w:sz w:val="24"/>
          <w:szCs w:val="24"/>
        </w:rPr>
        <w:t xml:space="preserve"> major goals, and clearly defined objectives and outcome measures</w:t>
      </w:r>
      <w:r>
        <w:rPr>
          <w:rFonts w:ascii="Times New Roman" w:hAnsi="Times New Roman"/>
          <w:sz w:val="24"/>
          <w:szCs w:val="24"/>
        </w:rPr>
        <w:t xml:space="preserve"> of the project.</w:t>
      </w:r>
      <w:r w:rsidRPr="00E6246F">
        <w:rPr>
          <w:rFonts w:ascii="Times New Roman" w:hAnsi="Times New Roman"/>
          <w:sz w:val="24"/>
          <w:szCs w:val="24"/>
        </w:rPr>
        <w:t xml:space="preserve"> </w:t>
      </w:r>
    </w:p>
    <w:p w:rsidR="006B2EBD" w:rsidRDefault="006B2EBD" w:rsidP="00E971B5">
      <w:pPr>
        <w:numPr>
          <w:ilvl w:val="0"/>
          <w:numId w:val="21"/>
        </w:numPr>
        <w:rPr>
          <w:rFonts w:ascii="Times New Roman" w:hAnsi="Times New Roman"/>
          <w:sz w:val="24"/>
          <w:szCs w:val="24"/>
        </w:rPr>
      </w:pPr>
      <w:r>
        <w:rPr>
          <w:rFonts w:ascii="Times New Roman" w:hAnsi="Times New Roman"/>
          <w:sz w:val="24"/>
          <w:szCs w:val="24"/>
        </w:rPr>
        <w:t>E</w:t>
      </w:r>
      <w:r w:rsidRPr="00E6246F">
        <w:rPr>
          <w:rFonts w:ascii="Times New Roman" w:hAnsi="Times New Roman"/>
          <w:sz w:val="24"/>
          <w:szCs w:val="24"/>
        </w:rPr>
        <w:t>xplain how the project would be implemented and discuss its sustain</w:t>
      </w:r>
      <w:r>
        <w:rPr>
          <w:rFonts w:ascii="Times New Roman" w:hAnsi="Times New Roman"/>
          <w:sz w:val="24"/>
          <w:szCs w:val="24"/>
        </w:rPr>
        <w:t>ability and transferability.</w:t>
      </w:r>
      <w:r w:rsidRPr="00E6246F">
        <w:rPr>
          <w:rFonts w:ascii="Times New Roman" w:hAnsi="Times New Roman"/>
          <w:sz w:val="24"/>
          <w:szCs w:val="24"/>
        </w:rPr>
        <w:t xml:space="preserve"> </w:t>
      </w:r>
    </w:p>
    <w:p w:rsidR="006B2EBD" w:rsidRPr="00D60C3E" w:rsidRDefault="006B2EBD" w:rsidP="00E971B5">
      <w:pPr>
        <w:numPr>
          <w:ilvl w:val="0"/>
          <w:numId w:val="21"/>
        </w:numPr>
        <w:rPr>
          <w:rFonts w:ascii="Times New Roman" w:hAnsi="Times New Roman"/>
          <w:sz w:val="24"/>
          <w:szCs w:val="24"/>
        </w:rPr>
      </w:pPr>
      <w:r w:rsidRPr="00D60C3E">
        <w:rPr>
          <w:rFonts w:ascii="Times New Roman" w:hAnsi="Times New Roman"/>
          <w:sz w:val="24"/>
          <w:szCs w:val="24"/>
        </w:rPr>
        <w:t xml:space="preserve">Include plans for an evaluation component. See </w:t>
      </w:r>
      <w:r w:rsidRPr="00D60C3E">
        <w:rPr>
          <w:rFonts w:ascii="Times New Roman" w:hAnsi="Times New Roman"/>
          <w:i/>
          <w:sz w:val="24"/>
          <w:szCs w:val="24"/>
        </w:rPr>
        <w:t xml:space="preserve">Project Evaluation </w:t>
      </w:r>
      <w:r w:rsidRPr="00D60C3E">
        <w:rPr>
          <w:rFonts w:ascii="Times New Roman" w:hAnsi="Times New Roman"/>
          <w:sz w:val="24"/>
          <w:szCs w:val="24"/>
        </w:rPr>
        <w:t>below for Full or Mini Grant for more information.</w:t>
      </w:r>
    </w:p>
    <w:p w:rsidR="0048034E" w:rsidRDefault="0048034E" w:rsidP="00671534">
      <w:pPr>
        <w:pStyle w:val="BodyText"/>
        <w:jc w:val="left"/>
        <w:rPr>
          <w:rFonts w:ascii="Times New Roman" w:hAnsi="Times New Roman"/>
          <w:b/>
          <w:szCs w:val="24"/>
        </w:rPr>
      </w:pPr>
    </w:p>
    <w:p w:rsidR="0048034E" w:rsidRDefault="00A41576" w:rsidP="00671534">
      <w:pPr>
        <w:pStyle w:val="BodyText"/>
        <w:jc w:val="left"/>
        <w:rPr>
          <w:rFonts w:ascii="Times New Roman" w:hAnsi="Times New Roman"/>
          <w:b/>
          <w:sz w:val="28"/>
          <w:szCs w:val="28"/>
        </w:rPr>
      </w:pPr>
      <w:r w:rsidRPr="00A51438">
        <w:rPr>
          <w:rFonts w:ascii="Times New Roman" w:hAnsi="Times New Roman"/>
          <w:b/>
          <w:sz w:val="28"/>
          <w:szCs w:val="28"/>
        </w:rPr>
        <w:t xml:space="preserve">Application </w:t>
      </w:r>
      <w:r w:rsidR="0048034E" w:rsidRPr="00A51438">
        <w:rPr>
          <w:rFonts w:ascii="Times New Roman" w:hAnsi="Times New Roman"/>
          <w:b/>
          <w:sz w:val="28"/>
          <w:szCs w:val="28"/>
        </w:rPr>
        <w:t xml:space="preserve">Format </w:t>
      </w:r>
    </w:p>
    <w:p w:rsidR="00A51438" w:rsidRPr="00A51438" w:rsidRDefault="00A51438" w:rsidP="00671534">
      <w:pPr>
        <w:pStyle w:val="BodyText"/>
        <w:jc w:val="left"/>
        <w:rPr>
          <w:rFonts w:ascii="Times New Roman" w:hAnsi="Times New Roman"/>
          <w:b/>
          <w:szCs w:val="24"/>
        </w:rPr>
      </w:pPr>
    </w:p>
    <w:p w:rsidR="006C6B1F" w:rsidRDefault="006C6B1F" w:rsidP="00671534">
      <w:pPr>
        <w:pStyle w:val="BodyText"/>
        <w:jc w:val="left"/>
        <w:rPr>
          <w:rFonts w:ascii="Times New Roman" w:hAnsi="Times New Roman"/>
          <w:szCs w:val="24"/>
        </w:rPr>
      </w:pPr>
      <w:r w:rsidRPr="00D60C3E">
        <w:rPr>
          <w:rFonts w:ascii="Times New Roman" w:hAnsi="Times New Roman"/>
          <w:szCs w:val="24"/>
        </w:rPr>
        <w:t xml:space="preserve">See Attachment B:  </w:t>
      </w:r>
      <w:r w:rsidRPr="00D60C3E">
        <w:rPr>
          <w:rFonts w:ascii="Times New Roman" w:hAnsi="Times New Roman"/>
          <w:i/>
          <w:szCs w:val="24"/>
        </w:rPr>
        <w:t>Application Checklist</w:t>
      </w:r>
      <w:r>
        <w:rPr>
          <w:rFonts w:ascii="Times New Roman" w:hAnsi="Times New Roman"/>
          <w:szCs w:val="24"/>
        </w:rPr>
        <w:t xml:space="preserve"> for more information.</w:t>
      </w:r>
    </w:p>
    <w:p w:rsidR="0048034E" w:rsidRDefault="0048034E" w:rsidP="0048034E">
      <w:pPr>
        <w:ind w:left="720"/>
        <w:rPr>
          <w:rFonts w:ascii="Times New Roman" w:hAnsi="Times New Roman"/>
          <w:sz w:val="24"/>
          <w:szCs w:val="24"/>
        </w:rPr>
      </w:pPr>
    </w:p>
    <w:p w:rsidR="004B005D" w:rsidRPr="00930CC6" w:rsidRDefault="004B005D" w:rsidP="004B005D">
      <w:pPr>
        <w:ind w:left="720"/>
        <w:rPr>
          <w:rFonts w:ascii="Times New Roman" w:hAnsi="Times New Roman"/>
          <w:sz w:val="24"/>
          <w:szCs w:val="24"/>
          <w:u w:val="single"/>
        </w:rPr>
      </w:pPr>
      <w:r w:rsidRPr="00930CC6">
        <w:rPr>
          <w:rFonts w:ascii="Times New Roman" w:hAnsi="Times New Roman"/>
          <w:sz w:val="24"/>
          <w:szCs w:val="24"/>
          <w:u w:val="single"/>
        </w:rPr>
        <w:t>Additional Submission Information</w:t>
      </w:r>
    </w:p>
    <w:p w:rsidR="004B005D" w:rsidRDefault="004B005D" w:rsidP="004B005D">
      <w:pPr>
        <w:ind w:left="720"/>
        <w:rPr>
          <w:rFonts w:ascii="Times New Roman" w:hAnsi="Times New Roman"/>
          <w:sz w:val="24"/>
          <w:szCs w:val="24"/>
        </w:rPr>
      </w:pPr>
    </w:p>
    <w:p w:rsidR="004B005D" w:rsidRDefault="004B005D" w:rsidP="004B005D">
      <w:pPr>
        <w:ind w:left="720"/>
        <w:rPr>
          <w:rFonts w:ascii="Times New Roman" w:hAnsi="Times New Roman"/>
          <w:sz w:val="24"/>
          <w:szCs w:val="24"/>
        </w:rPr>
      </w:pPr>
      <w:r w:rsidRPr="00A820C1">
        <w:rPr>
          <w:rFonts w:ascii="Times New Roman" w:hAnsi="Times New Roman"/>
          <w:sz w:val="24"/>
          <w:szCs w:val="24"/>
        </w:rPr>
        <w:t xml:space="preserve">In order to submit your application via www.grants.gov, you must have obtained a Data Universal Numbering System (DUNS) number </w:t>
      </w:r>
      <w:r>
        <w:rPr>
          <w:rFonts w:ascii="Times New Roman" w:hAnsi="Times New Roman"/>
          <w:sz w:val="24"/>
          <w:szCs w:val="24"/>
        </w:rPr>
        <w:t xml:space="preserve">and </w:t>
      </w:r>
      <w:r w:rsidRPr="00A820C1">
        <w:rPr>
          <w:rFonts w:ascii="Times New Roman" w:hAnsi="Times New Roman"/>
          <w:sz w:val="24"/>
          <w:szCs w:val="24"/>
        </w:rPr>
        <w:t xml:space="preserve">registered in </w:t>
      </w:r>
      <w:r>
        <w:rPr>
          <w:rFonts w:ascii="Times New Roman" w:hAnsi="Times New Roman"/>
          <w:sz w:val="24"/>
          <w:szCs w:val="24"/>
        </w:rPr>
        <w:t>both the new Systems for Award Management (SAM) and on Grants.gov.  T</w:t>
      </w:r>
      <w:r w:rsidRPr="00A820C1">
        <w:rPr>
          <w:rFonts w:ascii="Times New Roman" w:hAnsi="Times New Roman"/>
          <w:sz w:val="24"/>
          <w:szCs w:val="24"/>
        </w:rPr>
        <w:t xml:space="preserve">he applicant is </w:t>
      </w:r>
      <w:r>
        <w:rPr>
          <w:rFonts w:ascii="Times New Roman" w:hAnsi="Times New Roman"/>
          <w:sz w:val="24"/>
          <w:szCs w:val="24"/>
        </w:rPr>
        <w:t xml:space="preserve">strongly </w:t>
      </w:r>
      <w:r w:rsidRPr="00A820C1">
        <w:rPr>
          <w:rFonts w:ascii="Times New Roman" w:hAnsi="Times New Roman"/>
          <w:sz w:val="24"/>
          <w:szCs w:val="24"/>
        </w:rPr>
        <w:t>advised to allow ample time to initiate its grants.gov application submission.   All applicants must have current CCR status at the time of application submission and throughout the duration of a Federal Award in accordance with 2 CFR Part 25.  Please visit the following websites to obtain additional information on how to obtain a DUNS number (www.dnb.com) and register in</w:t>
      </w:r>
      <w:r>
        <w:rPr>
          <w:rFonts w:ascii="Times New Roman" w:hAnsi="Times New Roman"/>
          <w:sz w:val="24"/>
          <w:szCs w:val="24"/>
        </w:rPr>
        <w:t xml:space="preserve"> SAM (</w:t>
      </w:r>
      <w:r w:rsidRPr="00082C1D">
        <w:rPr>
          <w:rFonts w:ascii="Times New Roman" w:hAnsi="Times New Roman"/>
          <w:sz w:val="24"/>
          <w:szCs w:val="24"/>
        </w:rPr>
        <w:t>https://www.sam.gov/portal/public/SAM/</w:t>
      </w:r>
      <w:r w:rsidRPr="00A820C1">
        <w:rPr>
          <w:rFonts w:ascii="Times New Roman" w:hAnsi="Times New Roman"/>
          <w:sz w:val="24"/>
          <w:szCs w:val="24"/>
        </w:rPr>
        <w:t xml:space="preserve">). </w:t>
      </w:r>
    </w:p>
    <w:p w:rsidR="004B005D" w:rsidRDefault="004B005D" w:rsidP="004B005D">
      <w:pPr>
        <w:spacing w:before="150" w:after="150"/>
        <w:ind w:left="720"/>
        <w:rPr>
          <w:rFonts w:ascii="Times New Roman" w:hAnsi="Times New Roman"/>
          <w:sz w:val="24"/>
          <w:szCs w:val="24"/>
        </w:rPr>
      </w:pPr>
      <w:r w:rsidRPr="00082C1D">
        <w:rPr>
          <w:rFonts w:ascii="Times New Roman" w:hAnsi="Times New Roman"/>
          <w:b/>
          <w:bCs/>
          <w:sz w:val="24"/>
          <w:szCs w:val="24"/>
        </w:rPr>
        <w:t>What is SAM?</w:t>
      </w:r>
      <w:r w:rsidRPr="00082C1D">
        <w:rPr>
          <w:rFonts w:ascii="Times New Roman" w:hAnsi="Times New Roman"/>
          <w:sz w:val="24"/>
          <w:szCs w:val="24"/>
        </w:rPr>
        <w:br/>
        <w:t>The System for Award</w:t>
      </w:r>
      <w:r>
        <w:rPr>
          <w:rFonts w:ascii="Times New Roman" w:hAnsi="Times New Roman"/>
          <w:sz w:val="24"/>
          <w:szCs w:val="24"/>
        </w:rPr>
        <w:t xml:space="preserve"> Management (SAM) is combining F</w:t>
      </w:r>
      <w:r w:rsidRPr="00082C1D">
        <w:rPr>
          <w:rFonts w:ascii="Times New Roman" w:hAnsi="Times New Roman"/>
          <w:sz w:val="24"/>
          <w:szCs w:val="24"/>
        </w:rPr>
        <w:t xml:space="preserve">ederal procurement systems and the Catalog of Federal Domestic Assistance into one new system. This consolidation is being done in phases. The first phase of SAM </w:t>
      </w:r>
      <w:r>
        <w:rPr>
          <w:rFonts w:ascii="Times New Roman" w:hAnsi="Times New Roman"/>
          <w:sz w:val="24"/>
          <w:szCs w:val="24"/>
        </w:rPr>
        <w:t xml:space="preserve">incorporated </w:t>
      </w:r>
      <w:r w:rsidRPr="00082C1D">
        <w:rPr>
          <w:rFonts w:ascii="Times New Roman" w:hAnsi="Times New Roman"/>
          <w:sz w:val="24"/>
          <w:szCs w:val="24"/>
        </w:rPr>
        <w:t xml:space="preserve">the functionality from </w:t>
      </w:r>
      <w:r>
        <w:rPr>
          <w:rFonts w:ascii="Times New Roman" w:hAnsi="Times New Roman"/>
          <w:sz w:val="24"/>
          <w:szCs w:val="24"/>
        </w:rPr>
        <w:t xml:space="preserve">several </w:t>
      </w:r>
      <w:r w:rsidRPr="00082C1D">
        <w:rPr>
          <w:rFonts w:ascii="Times New Roman" w:hAnsi="Times New Roman"/>
          <w:sz w:val="24"/>
          <w:szCs w:val="24"/>
        </w:rPr>
        <w:t>systems</w:t>
      </w:r>
      <w:r>
        <w:rPr>
          <w:rFonts w:ascii="Times New Roman" w:hAnsi="Times New Roman"/>
          <w:sz w:val="24"/>
          <w:szCs w:val="24"/>
        </w:rPr>
        <w:t>, including</w:t>
      </w:r>
      <w:r w:rsidRPr="00082C1D">
        <w:rPr>
          <w:rFonts w:ascii="Times New Roman" w:hAnsi="Times New Roman"/>
          <w:sz w:val="24"/>
          <w:szCs w:val="24"/>
        </w:rPr>
        <w:t xml:space="preserve"> </w:t>
      </w:r>
      <w:r>
        <w:rPr>
          <w:rFonts w:ascii="Times New Roman" w:hAnsi="Times New Roman"/>
          <w:sz w:val="24"/>
          <w:szCs w:val="24"/>
        </w:rPr>
        <w:t xml:space="preserve">the </w:t>
      </w:r>
      <w:r w:rsidRPr="00082C1D">
        <w:rPr>
          <w:rFonts w:ascii="Times New Roman" w:hAnsi="Times New Roman"/>
          <w:sz w:val="24"/>
          <w:szCs w:val="24"/>
        </w:rPr>
        <w:t>Cent</w:t>
      </w:r>
      <w:r>
        <w:rPr>
          <w:rFonts w:ascii="Times New Roman" w:hAnsi="Times New Roman"/>
          <w:sz w:val="24"/>
          <w:szCs w:val="24"/>
        </w:rPr>
        <w:t>ral Contractor Registry (CCR).</w:t>
      </w:r>
    </w:p>
    <w:p w:rsidR="004B005D" w:rsidRDefault="004B005D" w:rsidP="004B005D">
      <w:pPr>
        <w:ind w:left="720"/>
        <w:rPr>
          <w:rFonts w:ascii="Times New Roman" w:hAnsi="Times New Roman"/>
          <w:sz w:val="24"/>
          <w:szCs w:val="24"/>
        </w:rPr>
      </w:pPr>
      <w:r>
        <w:rPr>
          <w:rFonts w:ascii="Times New Roman" w:hAnsi="Times New Roman"/>
          <w:sz w:val="24"/>
          <w:szCs w:val="24"/>
        </w:rPr>
        <w:t>For additional information regarding SAM see the following link:</w:t>
      </w:r>
    </w:p>
    <w:p w:rsidR="004B005D" w:rsidRDefault="004B005D" w:rsidP="004B005D">
      <w:pPr>
        <w:ind w:left="720"/>
        <w:rPr>
          <w:rFonts w:ascii="Times New Roman" w:hAnsi="Times New Roman"/>
          <w:sz w:val="24"/>
          <w:szCs w:val="24"/>
        </w:rPr>
      </w:pPr>
      <w:hyperlink r:id="rId19" w:history="1">
        <w:r w:rsidRPr="00EB1D1E">
          <w:rPr>
            <w:rStyle w:val="Hyperlink"/>
            <w:rFonts w:ascii="Times New Roman" w:hAnsi="Times New Roman"/>
            <w:sz w:val="24"/>
            <w:szCs w:val="24"/>
          </w:rPr>
          <w:t>https://www.acquisition.gov/SAM_Guides/Quick%20Guide%20for%20Grants%20Registrations%20v1.pdf</w:t>
        </w:r>
      </w:hyperlink>
    </w:p>
    <w:p w:rsidR="004B005D" w:rsidRPr="00A820C1" w:rsidRDefault="004B005D" w:rsidP="004B005D">
      <w:pPr>
        <w:ind w:left="720"/>
        <w:rPr>
          <w:rFonts w:ascii="Times New Roman" w:hAnsi="Times New Roman"/>
          <w:sz w:val="24"/>
          <w:szCs w:val="24"/>
        </w:rPr>
      </w:pPr>
      <w:r w:rsidRPr="00A820C1">
        <w:rPr>
          <w:rFonts w:ascii="Times New Roman" w:hAnsi="Times New Roman"/>
          <w:sz w:val="24"/>
          <w:szCs w:val="24"/>
        </w:rPr>
        <w:t>Below is some additional information that should assist the applicant through this process:</w:t>
      </w:r>
    </w:p>
    <w:p w:rsidR="004B005D" w:rsidRPr="00A820C1" w:rsidRDefault="004B005D" w:rsidP="00580974">
      <w:pPr>
        <w:ind w:left="720"/>
        <w:rPr>
          <w:rFonts w:ascii="Times New Roman" w:hAnsi="Times New Roman"/>
          <w:sz w:val="24"/>
          <w:szCs w:val="24"/>
        </w:rPr>
      </w:pPr>
      <w:r w:rsidRPr="00A820C1">
        <w:rPr>
          <w:rFonts w:ascii="Times New Roman" w:hAnsi="Times New Roman"/>
          <w:sz w:val="24"/>
          <w:szCs w:val="24"/>
        </w:rPr>
        <w:t xml:space="preserve">DUNS Number:  In order to obtain a DUNS number, if your organization does not have one, or if you are unsure of your organization’s number you can contact </w:t>
      </w:r>
      <w:r w:rsidRPr="00A820C1">
        <w:rPr>
          <w:rFonts w:ascii="Times New Roman" w:hAnsi="Times New Roman"/>
          <w:sz w:val="24"/>
          <w:szCs w:val="24"/>
        </w:rPr>
        <w:lastRenderedPageBreak/>
        <w:t xml:space="preserve">Dun and Bradstreet via the internet at </w:t>
      </w:r>
      <w:hyperlink r:id="rId20" w:history="1">
        <w:r w:rsidRPr="00B57CC2">
          <w:rPr>
            <w:rStyle w:val="Hyperlink"/>
            <w:rFonts w:ascii="Times New Roman" w:hAnsi="Times New Roman"/>
            <w:sz w:val="24"/>
            <w:szCs w:val="24"/>
          </w:rPr>
          <w:t>http://fedgov.dnb.com/webform</w:t>
        </w:r>
      </w:hyperlink>
      <w:r w:rsidRPr="00A820C1">
        <w:rPr>
          <w:rFonts w:ascii="Times New Roman" w:hAnsi="Times New Roman"/>
          <w:sz w:val="24"/>
          <w:szCs w:val="24"/>
        </w:rPr>
        <w:t xml:space="preserve"> </w:t>
      </w:r>
      <w:r>
        <w:rPr>
          <w:rFonts w:ascii="Times New Roman" w:hAnsi="Times New Roman"/>
          <w:sz w:val="24"/>
          <w:szCs w:val="24"/>
        </w:rPr>
        <w:t xml:space="preserve">or </w:t>
      </w:r>
      <w:r w:rsidRPr="00A820C1">
        <w:rPr>
          <w:rFonts w:ascii="Times New Roman" w:hAnsi="Times New Roman"/>
          <w:sz w:val="24"/>
          <w:szCs w:val="24"/>
        </w:rPr>
        <w:t>by calling 1-888-814-1435, Monday thru Friday, 8am-9pm EST.  There is no fee associated with obtaining a DUNS number.</w:t>
      </w:r>
      <w:r>
        <w:rPr>
          <w:rFonts w:ascii="Times New Roman" w:hAnsi="Times New Roman"/>
          <w:sz w:val="24"/>
          <w:szCs w:val="24"/>
        </w:rPr>
        <w:t xml:space="preserve">  Obtaining a DUNS number may take several days to obtain.</w:t>
      </w:r>
    </w:p>
    <w:p w:rsidR="004B005D" w:rsidRPr="00A947AD" w:rsidRDefault="004B005D" w:rsidP="004B005D">
      <w:pPr>
        <w:ind w:left="720"/>
        <w:rPr>
          <w:rFonts w:ascii="Times New Roman" w:hAnsi="Times New Roman"/>
          <w:sz w:val="24"/>
          <w:szCs w:val="24"/>
        </w:rPr>
      </w:pPr>
      <w:r w:rsidRPr="00A947AD">
        <w:rPr>
          <w:rFonts w:ascii="Times New Roman" w:hAnsi="Times New Roman"/>
          <w:b/>
          <w:bCs/>
          <w:sz w:val="24"/>
          <w:szCs w:val="24"/>
        </w:rPr>
        <w:t>SAM Registration</w:t>
      </w:r>
      <w:r w:rsidRPr="00A947AD">
        <w:rPr>
          <w:rFonts w:ascii="Times New Roman" w:hAnsi="Times New Roman"/>
          <w:sz w:val="24"/>
          <w:szCs w:val="24"/>
        </w:rPr>
        <w:t xml:space="preserve">: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w:t>
      </w:r>
      <w:r w:rsidRPr="00A947AD">
        <w:rPr>
          <w:rFonts w:ascii="Times New Roman" w:hAnsi="Times New Roman"/>
          <w:b/>
          <w:sz w:val="24"/>
          <w:szCs w:val="24"/>
        </w:rPr>
        <w:t>48 hours</w:t>
      </w:r>
      <w:r w:rsidRPr="00A947AD">
        <w:rPr>
          <w:rFonts w:ascii="Times New Roman" w:hAnsi="Times New Roman"/>
          <w:sz w:val="24"/>
          <w:szCs w:val="24"/>
        </w:rPr>
        <w:t xml:space="preserve"> after your registration is submitted to SAM.  Applicants must have a valid SAM registration no later than 3 days prior to the application due date of this solicitation.  </w:t>
      </w:r>
      <w:r w:rsidRPr="00A947AD">
        <w:rPr>
          <w:rFonts w:ascii="Times New Roman" w:hAnsi="Times New Roman"/>
          <w:b/>
          <w:bCs/>
          <w:sz w:val="24"/>
          <w:szCs w:val="24"/>
        </w:rPr>
        <w:t>Applicants that do not receive confirmation that SAM registration is complete and active should contact SAM at: https://www.fsd.gov/app/answers/list</w:t>
      </w:r>
      <w:r w:rsidRPr="00A947AD">
        <w:rPr>
          <w:rFonts w:ascii="Times New Roman" w:hAnsi="Times New Roman"/>
          <w:sz w:val="24"/>
          <w:szCs w:val="24"/>
        </w:rPr>
        <w:t xml:space="preserve">. </w:t>
      </w:r>
    </w:p>
    <w:p w:rsidR="004B005D" w:rsidRPr="00B57CC2" w:rsidRDefault="004B005D" w:rsidP="004B005D">
      <w:pPr>
        <w:ind w:left="720"/>
        <w:rPr>
          <w:rFonts w:ascii="Times New Roman" w:hAnsi="Times New Roman"/>
          <w:sz w:val="24"/>
          <w:szCs w:val="24"/>
        </w:rPr>
      </w:pPr>
      <w:r w:rsidRPr="005F69BC">
        <w:rPr>
          <w:rFonts w:ascii="Times New Roman" w:hAnsi="Times New Roman"/>
          <w:b/>
          <w:sz w:val="24"/>
          <w:szCs w:val="24"/>
        </w:rPr>
        <w:t>Grants.gov Registration</w:t>
      </w:r>
      <w:r w:rsidRPr="00B57CC2">
        <w:rPr>
          <w:rFonts w:ascii="Times New Roman" w:hAnsi="Times New Roman"/>
          <w:sz w:val="24"/>
          <w:szCs w:val="24"/>
        </w:rPr>
        <w:t xml:space="preserve">:  In order to apply for a grant, your organization must have completed the above registrations as well as register on Grants.gov.  The Grants.gov registration process can be accessed at </w:t>
      </w:r>
      <w:r w:rsidRPr="009B289F">
        <w:rPr>
          <w:rFonts w:ascii="Times New Roman" w:hAnsi="Times New Roman"/>
          <w:sz w:val="24"/>
          <w:szCs w:val="24"/>
          <w:u w:val="single"/>
        </w:rPr>
        <w:t>www.grants.govapplicants/get_reistered.jsp</w:t>
      </w:r>
      <w:r w:rsidRPr="00B57CC2">
        <w:rPr>
          <w:rFonts w:ascii="Times New Roman" w:hAnsi="Times New Roman"/>
          <w:sz w:val="24"/>
          <w:szCs w:val="24"/>
        </w:rPr>
        <w:t xml:space="preserve">.  Generally, the registration process takes between </w:t>
      </w:r>
      <w:r w:rsidRPr="0006659B">
        <w:rPr>
          <w:rFonts w:ascii="Times New Roman" w:hAnsi="Times New Roman"/>
          <w:b/>
          <w:sz w:val="24"/>
          <w:szCs w:val="24"/>
        </w:rPr>
        <w:t>3-5 business days</w:t>
      </w:r>
      <w:r w:rsidRPr="00B57CC2">
        <w:rPr>
          <w:rFonts w:ascii="Times New Roman" w:hAnsi="Times New Roman"/>
          <w:sz w:val="24"/>
          <w:szCs w:val="24"/>
        </w:rPr>
        <w:t>.</w:t>
      </w:r>
    </w:p>
    <w:p w:rsidR="004B005D" w:rsidRPr="00930CC6" w:rsidRDefault="004B005D" w:rsidP="00930CC6">
      <w:pPr>
        <w:pStyle w:val="NormalWeb"/>
        <w:shd w:val="clear" w:color="auto" w:fill="FFFFFF"/>
        <w:ind w:left="720"/>
        <w:rPr>
          <w:rFonts w:ascii="Times New Roman" w:hAnsi="Times New Roman" w:cs="Times New Roman"/>
        </w:rPr>
      </w:pPr>
      <w:r w:rsidRPr="006702BB">
        <w:rPr>
          <w:rFonts w:ascii="Times New Roman" w:hAnsi="Times New Roman" w:cs="Times New Roman"/>
        </w:rPr>
        <w:t xml:space="preserve">Allow your entity ample time to complete the necessary steps, for the submission of your grant application package, on grants.gov. </w:t>
      </w:r>
    </w:p>
    <w:p w:rsidR="004B005D" w:rsidRDefault="004B005D" w:rsidP="004B005D">
      <w:pPr>
        <w:pStyle w:val="Default"/>
        <w:ind w:left="720"/>
      </w:pPr>
      <w:r w:rsidRPr="009229F2">
        <w:t>Please be aware that the grants.gov system provides several confirmation notices; applicants should ensure receipt of confirmation that the application was accepted.</w:t>
      </w:r>
    </w:p>
    <w:p w:rsidR="004B005D" w:rsidRDefault="004B005D" w:rsidP="004B005D">
      <w:pPr>
        <w:pStyle w:val="Default"/>
        <w:ind w:left="720"/>
      </w:pPr>
    </w:p>
    <w:p w:rsidR="004B005D" w:rsidRPr="003A5541" w:rsidRDefault="004B005D" w:rsidP="004B005D">
      <w:pPr>
        <w:ind w:left="720"/>
        <w:rPr>
          <w:rFonts w:ascii="Times New Roman" w:hAnsi="Times New Roman"/>
          <w:color w:val="000000"/>
          <w:sz w:val="24"/>
          <w:szCs w:val="24"/>
        </w:rPr>
      </w:pPr>
      <w:r w:rsidRPr="003A5541">
        <w:rPr>
          <w:rFonts w:ascii="Times New Roman" w:hAnsi="Times New Roman"/>
          <w:b/>
          <w:color w:val="FF0000"/>
          <w:sz w:val="24"/>
          <w:szCs w:val="24"/>
          <w:u w:val="single"/>
        </w:rPr>
        <w:t>PLEASE BE AWARE:</w:t>
      </w:r>
      <w:r>
        <w:rPr>
          <w:rFonts w:ascii="Times New Roman" w:hAnsi="Times New Roman"/>
          <w:b/>
          <w:color w:val="FF0000"/>
          <w:sz w:val="24"/>
          <w:szCs w:val="24"/>
          <w:u w:val="single"/>
        </w:rPr>
        <w:t xml:space="preserve">  </w:t>
      </w:r>
      <w:r w:rsidRPr="003A5541">
        <w:rPr>
          <w:rFonts w:ascii="Times New Roman" w:hAnsi="Times New Roman"/>
          <w:color w:val="000000"/>
          <w:sz w:val="24"/>
          <w:szCs w:val="24"/>
        </w:rPr>
        <w:t xml:space="preserve">In some instances the process to complete the migration of permissions and/or the renewal of the entity record will require </w:t>
      </w:r>
      <w:r w:rsidRPr="00A05103">
        <w:rPr>
          <w:rFonts w:ascii="Times New Roman" w:hAnsi="Times New Roman"/>
          <w:b/>
          <w:color w:val="000000"/>
          <w:sz w:val="24"/>
          <w:szCs w:val="24"/>
        </w:rPr>
        <w:t>5-7 days or more</w:t>
      </w:r>
      <w:r w:rsidRPr="003A5541">
        <w:rPr>
          <w:rFonts w:ascii="Times New Roman" w:hAnsi="Times New Roman"/>
          <w:color w:val="000000"/>
          <w:sz w:val="24"/>
          <w:szCs w:val="24"/>
        </w:rPr>
        <w:t>.</w:t>
      </w:r>
      <w:r>
        <w:rPr>
          <w:rFonts w:ascii="Times New Roman" w:hAnsi="Times New Roman"/>
          <w:color w:val="000000"/>
          <w:sz w:val="24"/>
          <w:szCs w:val="24"/>
        </w:rPr>
        <w:t xml:space="preserve">  </w:t>
      </w:r>
      <w:r w:rsidRPr="003A5541">
        <w:rPr>
          <w:rFonts w:ascii="Times New Roman" w:hAnsi="Times New Roman"/>
          <w:color w:val="000000"/>
          <w:sz w:val="24"/>
          <w:szCs w:val="24"/>
        </w:rPr>
        <w:t xml:space="preserve">We strongly encourage grantees to begin the process at least </w:t>
      </w:r>
      <w:r w:rsidRPr="00A05103">
        <w:rPr>
          <w:rFonts w:ascii="Times New Roman" w:hAnsi="Times New Roman"/>
          <w:b/>
          <w:color w:val="000000"/>
          <w:sz w:val="24"/>
          <w:szCs w:val="24"/>
        </w:rPr>
        <w:t>3 weeks before</w:t>
      </w:r>
      <w:r w:rsidRPr="003A5541">
        <w:rPr>
          <w:rFonts w:ascii="Times New Roman" w:hAnsi="Times New Roman"/>
          <w:color w:val="000000"/>
          <w:sz w:val="24"/>
          <w:szCs w:val="24"/>
        </w:rPr>
        <w:t xml:space="preserve"> grant </w:t>
      </w:r>
      <w:r>
        <w:rPr>
          <w:rFonts w:ascii="Times New Roman" w:hAnsi="Times New Roman"/>
          <w:color w:val="000000"/>
          <w:sz w:val="24"/>
          <w:szCs w:val="24"/>
        </w:rPr>
        <w:t>the due date of the grant solicitation</w:t>
      </w:r>
      <w:r w:rsidRPr="003A5541">
        <w:rPr>
          <w:rFonts w:ascii="Times New Roman" w:hAnsi="Times New Roman"/>
          <w:color w:val="000000"/>
          <w:sz w:val="24"/>
          <w:szCs w:val="24"/>
        </w:rPr>
        <w:t>.</w:t>
      </w:r>
    </w:p>
    <w:p w:rsidR="004B005D" w:rsidRPr="00E008A6" w:rsidRDefault="004B005D" w:rsidP="004B005D">
      <w:pPr>
        <w:spacing w:before="100" w:beforeAutospacing="1" w:after="100" w:afterAutospacing="1"/>
        <w:ind w:left="720"/>
        <w:rPr>
          <w:rFonts w:ascii="Times New Roman" w:hAnsi="Times New Roman"/>
          <w:sz w:val="24"/>
          <w:szCs w:val="24"/>
        </w:rPr>
      </w:pPr>
      <w:r w:rsidRPr="006702BB">
        <w:rPr>
          <w:rFonts w:ascii="Times New Roman" w:hAnsi="Times New Roman"/>
          <w:b/>
          <w:bCs/>
          <w:sz w:val="24"/>
          <w:szCs w:val="24"/>
        </w:rPr>
        <w:t>NOTICE: Special Characters not Supported</w:t>
      </w:r>
      <w:r w:rsidRPr="006702BB">
        <w:rPr>
          <w:rFonts w:ascii="Times New Roman" w:hAnsi="Times New Roman"/>
          <w:sz w:val="24"/>
          <w:szCs w:val="24"/>
        </w:rPr>
        <w:br/>
      </w:r>
      <w:r w:rsidRPr="006702BB">
        <w:rPr>
          <w:rFonts w:ascii="Times New Roman" w:hAnsi="Times New Roman"/>
          <w:sz w:val="24"/>
          <w:szCs w:val="24"/>
        </w:rPr>
        <w:br/>
      </w:r>
      <w:r w:rsidRPr="00E008A6">
        <w:rPr>
          <w:rFonts w:ascii="Times New Roman" w:hAnsi="Times New Roman"/>
          <w:sz w:val="24"/>
          <w:szCs w:val="24"/>
        </w:rPr>
        <w:t xml:space="preserve">All applicants </w:t>
      </w:r>
      <w:r w:rsidRPr="00E008A6">
        <w:rPr>
          <w:rFonts w:ascii="Times New Roman" w:hAnsi="Times New Roman"/>
          <w:b/>
          <w:bCs/>
          <w:sz w:val="24"/>
          <w:szCs w:val="24"/>
          <w:u w:val="single"/>
        </w:rPr>
        <w:t>MUST</w:t>
      </w:r>
      <w:r w:rsidRPr="00E008A6">
        <w:rPr>
          <w:rFonts w:ascii="Times New Roman" w:hAnsi="Times New Roman"/>
          <w:sz w:val="24"/>
          <w:szCs w:val="24"/>
        </w:rPr>
        <w:t xml:space="preserve"> follow grants.gov guidance on file naming conventions. To avoid submission issues, please follow the guidance provided in the grants.gov Frequently Asked Questions (FAQ):</w:t>
      </w:r>
    </w:p>
    <w:p w:rsidR="004B005D" w:rsidRPr="00E008A6" w:rsidRDefault="004B005D" w:rsidP="004B005D">
      <w:pPr>
        <w:spacing w:before="100" w:beforeAutospacing="1" w:after="100" w:afterAutospacing="1"/>
        <w:ind w:left="720"/>
        <w:rPr>
          <w:rFonts w:ascii="Times New Roman" w:hAnsi="Times New Roman"/>
          <w:sz w:val="24"/>
          <w:szCs w:val="24"/>
        </w:rPr>
      </w:pPr>
      <w:hyperlink r:id="rId21" w:history="1">
        <w:r w:rsidRPr="00E008A6">
          <w:rPr>
            <w:rFonts w:ascii="Times New Roman" w:hAnsi="Times New Roman"/>
            <w:b/>
            <w:bCs/>
            <w:sz w:val="24"/>
            <w:szCs w:val="24"/>
            <w:u w:val="single"/>
          </w:rPr>
          <w:t>Are there restrictions on file names for any attachment I include with my application package?</w:t>
        </w:r>
      </w:hyperlink>
    </w:p>
    <w:p w:rsidR="004B005D" w:rsidRPr="00930CC6" w:rsidRDefault="004B005D" w:rsidP="00930CC6">
      <w:pPr>
        <w:spacing w:before="100" w:beforeAutospacing="1" w:after="100" w:afterAutospacing="1"/>
        <w:ind w:left="720"/>
        <w:rPr>
          <w:rFonts w:ascii="Times New Roman" w:hAnsi="Times New Roman"/>
          <w:b/>
          <w:sz w:val="24"/>
          <w:szCs w:val="24"/>
        </w:rPr>
      </w:pPr>
      <w:r w:rsidRPr="00E008A6">
        <w:rPr>
          <w:rFonts w:ascii="Times New Roman" w:hAnsi="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w:t>
      </w:r>
      <w:r w:rsidRPr="00E008A6">
        <w:rPr>
          <w:rFonts w:ascii="Times New Roman" w:hAnsi="Times New Roman"/>
          <w:sz w:val="24"/>
          <w:szCs w:val="24"/>
        </w:rPr>
        <w:lastRenderedPageBreak/>
        <w:t xml:space="preserve">(example: Attached_File.pdf) in naming the attachments. </w:t>
      </w:r>
      <w:r w:rsidRPr="009229F2">
        <w:rPr>
          <w:rFonts w:ascii="Times New Roman" w:hAnsi="Times New Roman"/>
          <w:b/>
          <w:sz w:val="24"/>
          <w:szCs w:val="24"/>
        </w:rPr>
        <w:t>Please note that if these guidelines are not followed, your application will be rejected.</w:t>
      </w:r>
      <w:r>
        <w:rPr>
          <w:rFonts w:ascii="Times New Roman" w:hAnsi="Times New Roman"/>
          <w:b/>
          <w:sz w:val="24"/>
          <w:szCs w:val="24"/>
        </w:rPr>
        <w:t xml:space="preserve">  FNS will not accept any application rejected from </w:t>
      </w:r>
      <w:hyperlink r:id="rId22" w:history="1">
        <w:r w:rsidRPr="003827FE">
          <w:rPr>
            <w:rStyle w:val="Hyperlink"/>
            <w:rFonts w:ascii="Times New Roman" w:hAnsi="Times New Roman"/>
            <w:sz w:val="24"/>
            <w:szCs w:val="24"/>
          </w:rPr>
          <w:t>www.grants.gov</w:t>
        </w:r>
      </w:hyperlink>
      <w:r>
        <w:rPr>
          <w:rFonts w:ascii="Times New Roman" w:hAnsi="Times New Roman"/>
          <w:b/>
          <w:sz w:val="24"/>
          <w:szCs w:val="24"/>
        </w:rPr>
        <w:t xml:space="preserve"> portal due to incorrect naming conventions.</w:t>
      </w:r>
    </w:p>
    <w:p w:rsidR="004B005D" w:rsidRPr="00930CC6" w:rsidRDefault="004B005D" w:rsidP="00930CC6">
      <w:pPr>
        <w:ind w:left="720"/>
        <w:rPr>
          <w:rFonts w:ascii="Times New Roman" w:hAnsi="Times New Roman"/>
          <w:sz w:val="24"/>
          <w:szCs w:val="24"/>
        </w:rPr>
      </w:pPr>
      <w:r w:rsidRPr="00A820C1">
        <w:rPr>
          <w:rFonts w:ascii="Times New Roman" w:hAnsi="Times New Roman"/>
          <w:sz w:val="24"/>
          <w:szCs w:val="24"/>
        </w:rPr>
        <w:t xml:space="preserve">Please be aware that the grants.gov system provides several confirmation notices; you need to be sure that you have confirmation that the application was accepted. </w:t>
      </w:r>
    </w:p>
    <w:p w:rsidR="004B005D" w:rsidRDefault="004B005D" w:rsidP="0048034E">
      <w:pPr>
        <w:rPr>
          <w:rFonts w:ascii="Times New Roman" w:hAnsi="Times New Roman"/>
          <w:b/>
          <w:sz w:val="28"/>
          <w:szCs w:val="28"/>
        </w:rPr>
      </w:pPr>
    </w:p>
    <w:p w:rsidR="0048034E" w:rsidRPr="00A51438" w:rsidRDefault="00A41576" w:rsidP="0048034E">
      <w:pPr>
        <w:rPr>
          <w:rFonts w:ascii="Times New Roman" w:hAnsi="Times New Roman"/>
          <w:sz w:val="28"/>
          <w:szCs w:val="28"/>
        </w:rPr>
      </w:pPr>
      <w:r w:rsidRPr="00A51438">
        <w:rPr>
          <w:rFonts w:ascii="Times New Roman" w:hAnsi="Times New Roman"/>
          <w:b/>
          <w:sz w:val="28"/>
          <w:szCs w:val="28"/>
        </w:rPr>
        <w:t xml:space="preserve">Application </w:t>
      </w:r>
      <w:r w:rsidR="0048034E" w:rsidRPr="00A51438">
        <w:rPr>
          <w:rFonts w:ascii="Times New Roman" w:hAnsi="Times New Roman"/>
          <w:b/>
          <w:sz w:val="28"/>
          <w:szCs w:val="28"/>
        </w:rPr>
        <w:t>Content</w:t>
      </w:r>
      <w:r w:rsidRPr="00A51438">
        <w:rPr>
          <w:rFonts w:ascii="Times New Roman" w:hAnsi="Times New Roman"/>
          <w:b/>
          <w:sz w:val="28"/>
          <w:szCs w:val="28"/>
        </w:rPr>
        <w:t xml:space="preserve"> </w:t>
      </w:r>
    </w:p>
    <w:p w:rsidR="00A51438" w:rsidRDefault="00A51438" w:rsidP="00A51438">
      <w:pPr>
        <w:rPr>
          <w:rFonts w:ascii="Times New Roman" w:hAnsi="Times New Roman"/>
          <w:b/>
          <w:sz w:val="28"/>
          <w:szCs w:val="28"/>
        </w:rPr>
      </w:pPr>
    </w:p>
    <w:p w:rsidR="00D705F3" w:rsidRDefault="00A51438" w:rsidP="00A51438">
      <w:pPr>
        <w:rPr>
          <w:rFonts w:ascii="Times New Roman" w:hAnsi="Times New Roman"/>
          <w:sz w:val="24"/>
          <w:szCs w:val="24"/>
        </w:rPr>
      </w:pPr>
      <w:r w:rsidRPr="00152570">
        <w:rPr>
          <w:rFonts w:ascii="Times New Roman" w:hAnsi="Times New Roman"/>
          <w:sz w:val="24"/>
          <w:szCs w:val="24"/>
        </w:rPr>
        <w:t>For Full Grants</w:t>
      </w:r>
      <w:r w:rsidR="00152570" w:rsidRPr="00152570">
        <w:rPr>
          <w:rFonts w:ascii="Times New Roman" w:hAnsi="Times New Roman"/>
          <w:sz w:val="24"/>
          <w:szCs w:val="24"/>
        </w:rPr>
        <w:t>,</w:t>
      </w:r>
      <w:r w:rsidRPr="00152570">
        <w:rPr>
          <w:rFonts w:ascii="Times New Roman" w:hAnsi="Times New Roman"/>
          <w:sz w:val="24"/>
          <w:szCs w:val="24"/>
        </w:rPr>
        <w:t xml:space="preserve"> FNS </w:t>
      </w:r>
      <w:r w:rsidR="00CC59AA" w:rsidRPr="00152570">
        <w:rPr>
          <w:rFonts w:ascii="Times New Roman" w:hAnsi="Times New Roman"/>
          <w:sz w:val="24"/>
          <w:szCs w:val="24"/>
        </w:rPr>
        <w:t>requires</w:t>
      </w:r>
      <w:r w:rsidRPr="00152570">
        <w:rPr>
          <w:rFonts w:ascii="Times New Roman" w:hAnsi="Times New Roman"/>
          <w:sz w:val="24"/>
          <w:szCs w:val="24"/>
        </w:rPr>
        <w:t xml:space="preserve"> applicants to </w:t>
      </w:r>
      <w:r w:rsidR="004B7A34" w:rsidRPr="00152570">
        <w:rPr>
          <w:rFonts w:ascii="Times New Roman" w:hAnsi="Times New Roman"/>
          <w:sz w:val="24"/>
          <w:szCs w:val="24"/>
        </w:rPr>
        <w:t>partner</w:t>
      </w:r>
      <w:r w:rsidRPr="00152570">
        <w:rPr>
          <w:rFonts w:ascii="Times New Roman" w:hAnsi="Times New Roman"/>
          <w:sz w:val="24"/>
          <w:szCs w:val="24"/>
        </w:rPr>
        <w:t xml:space="preserve"> with </w:t>
      </w:r>
      <w:r w:rsidR="00CC59AA" w:rsidRPr="00152570">
        <w:rPr>
          <w:rFonts w:ascii="Times New Roman" w:hAnsi="Times New Roman"/>
          <w:sz w:val="24"/>
          <w:szCs w:val="24"/>
        </w:rPr>
        <w:t xml:space="preserve">academic </w:t>
      </w:r>
      <w:r w:rsidRPr="00152570">
        <w:rPr>
          <w:rFonts w:ascii="Times New Roman" w:hAnsi="Times New Roman"/>
          <w:sz w:val="24"/>
          <w:szCs w:val="24"/>
        </w:rPr>
        <w:t>universities or research institutions</w:t>
      </w:r>
      <w:r w:rsidR="00587B56" w:rsidRPr="00152570">
        <w:rPr>
          <w:rFonts w:ascii="Times New Roman" w:hAnsi="Times New Roman"/>
          <w:sz w:val="24"/>
          <w:szCs w:val="24"/>
        </w:rPr>
        <w:t>/entities</w:t>
      </w:r>
      <w:r w:rsidRPr="00152570">
        <w:rPr>
          <w:rFonts w:ascii="Times New Roman" w:hAnsi="Times New Roman"/>
          <w:sz w:val="24"/>
          <w:szCs w:val="24"/>
        </w:rPr>
        <w:t xml:space="preserve"> </w:t>
      </w:r>
      <w:r w:rsidR="00CC59AA" w:rsidRPr="00152570">
        <w:rPr>
          <w:rFonts w:ascii="Times New Roman" w:hAnsi="Times New Roman"/>
          <w:sz w:val="24"/>
          <w:szCs w:val="24"/>
        </w:rPr>
        <w:t>which</w:t>
      </w:r>
      <w:r w:rsidR="004B7A34" w:rsidRPr="00152570">
        <w:rPr>
          <w:rFonts w:ascii="Times New Roman" w:hAnsi="Times New Roman"/>
          <w:sz w:val="24"/>
          <w:szCs w:val="24"/>
        </w:rPr>
        <w:t xml:space="preserve"> </w:t>
      </w:r>
      <w:r w:rsidRPr="00152570">
        <w:rPr>
          <w:rFonts w:ascii="Times New Roman" w:hAnsi="Times New Roman"/>
          <w:sz w:val="24"/>
          <w:szCs w:val="24"/>
        </w:rPr>
        <w:t xml:space="preserve">bring specific expertise </w:t>
      </w:r>
      <w:r w:rsidR="00CC59AA" w:rsidRPr="00152570">
        <w:rPr>
          <w:rFonts w:ascii="Times New Roman" w:hAnsi="Times New Roman"/>
          <w:sz w:val="24"/>
          <w:szCs w:val="24"/>
        </w:rPr>
        <w:t xml:space="preserve">in </w:t>
      </w:r>
      <w:r w:rsidRPr="00152570">
        <w:rPr>
          <w:rFonts w:ascii="Times New Roman" w:hAnsi="Times New Roman"/>
          <w:sz w:val="24"/>
          <w:szCs w:val="24"/>
        </w:rPr>
        <w:t xml:space="preserve">developing grant applications and </w:t>
      </w:r>
      <w:r w:rsidR="00CC59AA" w:rsidRPr="00152570">
        <w:rPr>
          <w:rFonts w:ascii="Times New Roman" w:hAnsi="Times New Roman"/>
          <w:sz w:val="24"/>
          <w:szCs w:val="24"/>
        </w:rPr>
        <w:t xml:space="preserve">conducting research </w:t>
      </w:r>
      <w:r w:rsidRPr="00152570">
        <w:rPr>
          <w:rFonts w:ascii="Times New Roman" w:hAnsi="Times New Roman"/>
          <w:sz w:val="24"/>
          <w:szCs w:val="24"/>
        </w:rPr>
        <w:t xml:space="preserve">projects. </w:t>
      </w:r>
      <w:r w:rsidR="00CC59AA" w:rsidRPr="00152570">
        <w:rPr>
          <w:rFonts w:ascii="Times New Roman" w:hAnsi="Times New Roman"/>
          <w:sz w:val="24"/>
          <w:szCs w:val="24"/>
        </w:rPr>
        <w:t xml:space="preserve">This partnership does not need to be </w:t>
      </w:r>
      <w:r w:rsidR="00D705F3">
        <w:rPr>
          <w:rFonts w:ascii="Times New Roman" w:hAnsi="Times New Roman"/>
          <w:sz w:val="24"/>
          <w:szCs w:val="24"/>
        </w:rPr>
        <w:t>fully executed</w:t>
      </w:r>
      <w:r w:rsidR="00CC59AA" w:rsidRPr="00152570">
        <w:rPr>
          <w:rFonts w:ascii="Times New Roman" w:hAnsi="Times New Roman"/>
          <w:sz w:val="24"/>
          <w:szCs w:val="24"/>
        </w:rPr>
        <w:t xml:space="preserve"> by the time the application is submitted</w:t>
      </w:r>
      <w:r w:rsidR="00D705F3" w:rsidRPr="00D705F3">
        <w:rPr>
          <w:rFonts w:ascii="Times New Roman" w:hAnsi="Times New Roman"/>
          <w:sz w:val="24"/>
          <w:szCs w:val="24"/>
        </w:rPr>
        <w:t xml:space="preserve"> </w:t>
      </w:r>
      <w:r w:rsidR="00D705F3" w:rsidRPr="00F75EA3">
        <w:rPr>
          <w:rFonts w:ascii="Times New Roman" w:hAnsi="Times New Roman"/>
          <w:sz w:val="24"/>
          <w:szCs w:val="24"/>
        </w:rPr>
        <w:t>in order to receive project funding</w:t>
      </w:r>
      <w:r w:rsidR="00CC59AA" w:rsidRPr="00152570">
        <w:rPr>
          <w:rFonts w:ascii="Times New Roman" w:hAnsi="Times New Roman"/>
          <w:sz w:val="24"/>
          <w:szCs w:val="24"/>
        </w:rPr>
        <w:t xml:space="preserve">, but must be in place </w:t>
      </w:r>
      <w:r w:rsidR="00D705F3">
        <w:rPr>
          <w:rFonts w:ascii="Times New Roman" w:hAnsi="Times New Roman"/>
          <w:sz w:val="24"/>
          <w:szCs w:val="24"/>
        </w:rPr>
        <w:t xml:space="preserve">– and documentation to that effect provided to FNS -- </w:t>
      </w:r>
      <w:r w:rsidR="00CC59AA" w:rsidRPr="00152570">
        <w:rPr>
          <w:rFonts w:ascii="Times New Roman" w:hAnsi="Times New Roman"/>
          <w:sz w:val="24"/>
          <w:szCs w:val="24"/>
        </w:rPr>
        <w:t>by 3 months post award</w:t>
      </w:r>
      <w:r w:rsidR="0087170E">
        <w:rPr>
          <w:rFonts w:ascii="Times New Roman" w:hAnsi="Times New Roman"/>
          <w:sz w:val="24"/>
          <w:szCs w:val="24"/>
        </w:rPr>
        <w:t xml:space="preserve"> </w:t>
      </w:r>
      <w:r w:rsidR="00D705F3">
        <w:rPr>
          <w:rFonts w:ascii="Times New Roman" w:hAnsi="Times New Roman"/>
          <w:sz w:val="24"/>
          <w:szCs w:val="24"/>
        </w:rPr>
        <w:t>in order for the grant award and funding to be continued.</w:t>
      </w:r>
      <w:r w:rsidR="00CC59AA" w:rsidRPr="00152570">
        <w:rPr>
          <w:rFonts w:ascii="Times New Roman" w:hAnsi="Times New Roman"/>
          <w:sz w:val="24"/>
          <w:szCs w:val="24"/>
        </w:rPr>
        <w:t xml:space="preserve"> </w:t>
      </w:r>
    </w:p>
    <w:p w:rsidR="00D705F3" w:rsidRDefault="00D705F3" w:rsidP="00A51438">
      <w:pPr>
        <w:rPr>
          <w:rFonts w:ascii="Times New Roman" w:hAnsi="Times New Roman"/>
          <w:sz w:val="24"/>
          <w:szCs w:val="24"/>
        </w:rPr>
      </w:pPr>
    </w:p>
    <w:p w:rsidR="00A51438" w:rsidRDefault="00A51438" w:rsidP="00003A9A">
      <w:pPr>
        <w:rPr>
          <w:rFonts w:ascii="Times New Roman" w:hAnsi="Times New Roman"/>
          <w:sz w:val="24"/>
          <w:szCs w:val="24"/>
        </w:rPr>
      </w:pPr>
      <w:r w:rsidRPr="00152570">
        <w:rPr>
          <w:rFonts w:ascii="Times New Roman" w:hAnsi="Times New Roman"/>
          <w:sz w:val="24"/>
          <w:szCs w:val="24"/>
        </w:rPr>
        <w:t xml:space="preserve">FNS </w:t>
      </w:r>
      <w:r w:rsidR="00D705F3" w:rsidRPr="00D705F3">
        <w:rPr>
          <w:rFonts w:ascii="Times New Roman" w:hAnsi="Times New Roman"/>
          <w:b/>
          <w:sz w:val="24"/>
          <w:szCs w:val="24"/>
        </w:rPr>
        <w:t>encourages</w:t>
      </w:r>
      <w:r w:rsidR="00D705F3">
        <w:rPr>
          <w:rFonts w:ascii="Times New Roman" w:hAnsi="Times New Roman"/>
          <w:b/>
          <w:sz w:val="24"/>
          <w:szCs w:val="24"/>
        </w:rPr>
        <w:t>, to the extent appropriate,</w:t>
      </w:r>
      <w:r w:rsidR="00D705F3" w:rsidRPr="00D705F3">
        <w:rPr>
          <w:rFonts w:ascii="Times New Roman" w:hAnsi="Times New Roman"/>
          <w:b/>
          <w:sz w:val="24"/>
          <w:szCs w:val="24"/>
        </w:rPr>
        <w:t xml:space="preserve"> but </w:t>
      </w:r>
      <w:r w:rsidRPr="00D705F3">
        <w:rPr>
          <w:rFonts w:ascii="Times New Roman" w:hAnsi="Times New Roman"/>
          <w:b/>
          <w:sz w:val="24"/>
          <w:szCs w:val="24"/>
        </w:rPr>
        <w:t xml:space="preserve">does not </w:t>
      </w:r>
      <w:r w:rsidR="00CC59AA" w:rsidRPr="00D705F3">
        <w:rPr>
          <w:rFonts w:ascii="Times New Roman" w:hAnsi="Times New Roman"/>
          <w:b/>
          <w:sz w:val="24"/>
          <w:szCs w:val="24"/>
        </w:rPr>
        <w:t>require</w:t>
      </w:r>
      <w:r w:rsidR="00CC59AA" w:rsidRPr="00152570">
        <w:rPr>
          <w:rFonts w:ascii="Times New Roman" w:hAnsi="Times New Roman"/>
          <w:sz w:val="24"/>
          <w:szCs w:val="24"/>
        </w:rPr>
        <w:t xml:space="preserve"> </w:t>
      </w:r>
      <w:r w:rsidRPr="00152570">
        <w:rPr>
          <w:rFonts w:ascii="Times New Roman" w:hAnsi="Times New Roman"/>
          <w:sz w:val="24"/>
          <w:szCs w:val="24"/>
        </w:rPr>
        <w:t>collaboration with outside entities for Mini Grant applications</w:t>
      </w:r>
    </w:p>
    <w:p w:rsidR="00D705F3" w:rsidRDefault="00D705F3" w:rsidP="00003A9A">
      <w:pPr>
        <w:rPr>
          <w:rFonts w:ascii="Times New Roman" w:hAnsi="Times New Roman"/>
          <w:sz w:val="24"/>
          <w:szCs w:val="24"/>
        </w:rPr>
      </w:pPr>
    </w:p>
    <w:p w:rsidR="00A41576" w:rsidRPr="00686FF9" w:rsidRDefault="00A41576" w:rsidP="00003A9A">
      <w:pPr>
        <w:rPr>
          <w:rFonts w:ascii="Times New Roman" w:hAnsi="Times New Roman"/>
          <w:sz w:val="24"/>
          <w:szCs w:val="24"/>
        </w:rPr>
      </w:pPr>
      <w:r w:rsidRPr="00E6246F">
        <w:rPr>
          <w:rFonts w:ascii="Times New Roman" w:hAnsi="Times New Roman"/>
          <w:sz w:val="24"/>
          <w:szCs w:val="24"/>
        </w:rPr>
        <w:t xml:space="preserve">Applicants must </w:t>
      </w:r>
      <w:r w:rsidR="00003A9A">
        <w:rPr>
          <w:rFonts w:ascii="Times New Roman" w:hAnsi="Times New Roman"/>
          <w:sz w:val="24"/>
          <w:szCs w:val="24"/>
        </w:rPr>
        <w:t xml:space="preserve">respond to all of </w:t>
      </w:r>
      <w:r w:rsidR="004F38B0">
        <w:rPr>
          <w:rFonts w:ascii="Times New Roman" w:hAnsi="Times New Roman"/>
          <w:sz w:val="24"/>
          <w:szCs w:val="24"/>
        </w:rPr>
        <w:t xml:space="preserve">the </w:t>
      </w:r>
      <w:r w:rsidRPr="00E6246F">
        <w:rPr>
          <w:rFonts w:ascii="Times New Roman" w:hAnsi="Times New Roman"/>
          <w:sz w:val="24"/>
          <w:szCs w:val="24"/>
        </w:rPr>
        <w:t>sections</w:t>
      </w:r>
      <w:r w:rsidR="00003A9A">
        <w:rPr>
          <w:rFonts w:ascii="Times New Roman" w:hAnsi="Times New Roman"/>
          <w:sz w:val="24"/>
          <w:szCs w:val="24"/>
        </w:rPr>
        <w:t xml:space="preserve"> described below</w:t>
      </w:r>
      <w:r w:rsidRPr="00E6246F">
        <w:rPr>
          <w:rFonts w:ascii="Times New Roman" w:hAnsi="Times New Roman"/>
          <w:sz w:val="24"/>
          <w:szCs w:val="24"/>
        </w:rPr>
        <w:t xml:space="preserve">. </w:t>
      </w:r>
      <w:r w:rsidR="00587B56">
        <w:rPr>
          <w:rFonts w:ascii="Times New Roman" w:hAnsi="Times New Roman"/>
          <w:sz w:val="24"/>
          <w:szCs w:val="24"/>
        </w:rPr>
        <w:t xml:space="preserve">Please use this </w:t>
      </w:r>
      <w:r w:rsidR="00003A9A">
        <w:rPr>
          <w:rFonts w:ascii="Times New Roman" w:hAnsi="Times New Roman"/>
          <w:sz w:val="24"/>
          <w:szCs w:val="24"/>
        </w:rPr>
        <w:t xml:space="preserve">organizational </w:t>
      </w:r>
      <w:r w:rsidRPr="00E6246F">
        <w:rPr>
          <w:rFonts w:ascii="Times New Roman" w:hAnsi="Times New Roman"/>
          <w:sz w:val="24"/>
          <w:szCs w:val="24"/>
        </w:rPr>
        <w:t>format</w:t>
      </w:r>
      <w:r w:rsidR="00003A9A">
        <w:rPr>
          <w:rFonts w:ascii="Times New Roman" w:hAnsi="Times New Roman"/>
          <w:sz w:val="24"/>
          <w:szCs w:val="24"/>
        </w:rPr>
        <w:t xml:space="preserve"> as it</w:t>
      </w:r>
      <w:r w:rsidRPr="00E6246F">
        <w:rPr>
          <w:rFonts w:ascii="Times New Roman" w:hAnsi="Times New Roman"/>
          <w:sz w:val="24"/>
          <w:szCs w:val="24"/>
        </w:rPr>
        <w:t xml:space="preserve"> will make it easier for grant reviewers to locate the requested information and to evaluate each appl</w:t>
      </w:r>
      <w:r w:rsidR="00F37A32">
        <w:rPr>
          <w:rFonts w:ascii="Times New Roman" w:hAnsi="Times New Roman"/>
          <w:sz w:val="24"/>
          <w:szCs w:val="24"/>
        </w:rPr>
        <w:t>ication.  If this format is not used it may</w:t>
      </w:r>
      <w:r w:rsidRPr="00E6246F">
        <w:rPr>
          <w:rFonts w:ascii="Times New Roman" w:hAnsi="Times New Roman"/>
          <w:sz w:val="24"/>
          <w:szCs w:val="24"/>
        </w:rPr>
        <w:t xml:space="preserve"> result in reviewers</w:t>
      </w:r>
      <w:r w:rsidR="00D705F3">
        <w:rPr>
          <w:rFonts w:ascii="Times New Roman" w:hAnsi="Times New Roman"/>
          <w:sz w:val="24"/>
          <w:szCs w:val="24"/>
        </w:rPr>
        <w:t>’</w:t>
      </w:r>
      <w:r w:rsidRPr="00E6246F">
        <w:rPr>
          <w:rFonts w:ascii="Times New Roman" w:hAnsi="Times New Roman"/>
          <w:sz w:val="24"/>
          <w:szCs w:val="24"/>
        </w:rPr>
        <w:t xml:space="preserve"> being unable to locate the requested information within the application</w:t>
      </w:r>
      <w:r w:rsidR="00003A9A">
        <w:rPr>
          <w:rFonts w:ascii="Times New Roman" w:hAnsi="Times New Roman"/>
          <w:sz w:val="24"/>
          <w:szCs w:val="24"/>
        </w:rPr>
        <w:t>.</w:t>
      </w:r>
      <w:r w:rsidR="00686FF9">
        <w:rPr>
          <w:rFonts w:ascii="Times New Roman" w:hAnsi="Times New Roman"/>
          <w:sz w:val="24"/>
          <w:szCs w:val="24"/>
        </w:rPr>
        <w:t xml:space="preserve"> Included in this RFA is </w:t>
      </w:r>
      <w:r w:rsidR="00686FF9" w:rsidRPr="0087170E">
        <w:rPr>
          <w:rFonts w:ascii="Times New Roman" w:hAnsi="Times New Roman"/>
          <w:sz w:val="24"/>
          <w:szCs w:val="24"/>
        </w:rPr>
        <w:t xml:space="preserve">Attachment B </w:t>
      </w:r>
      <w:r w:rsidR="00686FF9" w:rsidRPr="0087170E">
        <w:rPr>
          <w:rFonts w:ascii="Times New Roman" w:hAnsi="Times New Roman"/>
          <w:i/>
          <w:sz w:val="24"/>
          <w:szCs w:val="24"/>
        </w:rPr>
        <w:t>Application Checklist</w:t>
      </w:r>
      <w:r w:rsidR="00686FF9" w:rsidRPr="0087170E">
        <w:rPr>
          <w:rFonts w:ascii="Times New Roman" w:hAnsi="Times New Roman"/>
          <w:sz w:val="24"/>
          <w:szCs w:val="24"/>
        </w:rPr>
        <w:t xml:space="preserve"> t</w:t>
      </w:r>
      <w:r w:rsidR="00686FF9">
        <w:rPr>
          <w:rFonts w:ascii="Times New Roman" w:hAnsi="Times New Roman"/>
          <w:sz w:val="24"/>
          <w:szCs w:val="24"/>
        </w:rPr>
        <w:t>o assist applicants.</w:t>
      </w:r>
    </w:p>
    <w:p w:rsidR="00A41576" w:rsidRPr="00E6246F" w:rsidRDefault="00A41576" w:rsidP="00A41576">
      <w:pPr>
        <w:jc w:val="both"/>
        <w:rPr>
          <w:rFonts w:ascii="Times New Roman" w:hAnsi="Times New Roman"/>
          <w:sz w:val="24"/>
          <w:szCs w:val="24"/>
        </w:rPr>
      </w:pPr>
    </w:p>
    <w:p w:rsidR="00A41576" w:rsidRPr="00E6246F" w:rsidRDefault="00A41576" w:rsidP="00BD7CEE">
      <w:pPr>
        <w:tabs>
          <w:tab w:val="left" w:pos="550"/>
        </w:tabs>
        <w:spacing w:after="240"/>
        <w:rPr>
          <w:rFonts w:ascii="Times New Roman" w:hAnsi="Times New Roman"/>
          <w:b/>
          <w:bCs/>
          <w:sz w:val="24"/>
          <w:szCs w:val="24"/>
        </w:rPr>
      </w:pPr>
      <w:r w:rsidRPr="00E6246F">
        <w:rPr>
          <w:rFonts w:ascii="Times New Roman" w:hAnsi="Times New Roman"/>
          <w:b/>
          <w:bCs/>
          <w:sz w:val="24"/>
          <w:szCs w:val="24"/>
        </w:rPr>
        <w:t>I.</w:t>
      </w:r>
      <w:r w:rsidRPr="00E6246F">
        <w:rPr>
          <w:rFonts w:ascii="Times New Roman" w:hAnsi="Times New Roman"/>
          <w:b/>
          <w:bCs/>
          <w:sz w:val="24"/>
          <w:szCs w:val="24"/>
        </w:rPr>
        <w:tab/>
      </w:r>
      <w:r w:rsidRPr="00E6246F">
        <w:rPr>
          <w:rFonts w:ascii="Times New Roman" w:hAnsi="Times New Roman"/>
          <w:b/>
          <w:bCs/>
          <w:i/>
          <w:sz w:val="24"/>
          <w:szCs w:val="24"/>
        </w:rPr>
        <w:t>Introductory Material</w:t>
      </w:r>
    </w:p>
    <w:p w:rsidR="00A41576" w:rsidRPr="00E6246F" w:rsidRDefault="00A41576" w:rsidP="00BD7CEE">
      <w:pPr>
        <w:spacing w:after="240"/>
        <w:ind w:left="1100" w:hanging="550"/>
        <w:rPr>
          <w:rFonts w:ascii="Times New Roman" w:hAnsi="Times New Roman"/>
          <w:b/>
          <w:bCs/>
          <w:sz w:val="24"/>
          <w:szCs w:val="24"/>
        </w:rPr>
      </w:pPr>
      <w:r>
        <w:rPr>
          <w:rFonts w:ascii="Times New Roman" w:hAnsi="Times New Roman"/>
          <w:b/>
          <w:bCs/>
          <w:sz w:val="24"/>
          <w:szCs w:val="24"/>
        </w:rPr>
        <w:t>A.</w:t>
      </w:r>
      <w:r>
        <w:rPr>
          <w:rFonts w:ascii="Times New Roman" w:hAnsi="Times New Roman"/>
          <w:b/>
          <w:bCs/>
          <w:sz w:val="24"/>
          <w:szCs w:val="24"/>
        </w:rPr>
        <w:tab/>
        <w:t>Cover Letter</w:t>
      </w:r>
    </w:p>
    <w:p w:rsidR="00A41576" w:rsidRDefault="00A41576" w:rsidP="00BD7CEE">
      <w:pPr>
        <w:ind w:left="1100" w:hanging="550"/>
        <w:rPr>
          <w:rFonts w:ascii="Times New Roman" w:hAnsi="Times New Roman"/>
          <w:b/>
          <w:bCs/>
          <w:sz w:val="24"/>
          <w:szCs w:val="24"/>
        </w:rPr>
      </w:pPr>
      <w:r w:rsidRPr="00E6246F">
        <w:rPr>
          <w:rFonts w:ascii="Times New Roman" w:hAnsi="Times New Roman"/>
          <w:b/>
          <w:bCs/>
          <w:sz w:val="24"/>
          <w:szCs w:val="24"/>
        </w:rPr>
        <w:t>B.</w:t>
      </w:r>
      <w:r w:rsidRPr="00E6246F">
        <w:rPr>
          <w:rFonts w:ascii="Times New Roman" w:hAnsi="Times New Roman"/>
          <w:b/>
          <w:bCs/>
          <w:sz w:val="24"/>
          <w:szCs w:val="24"/>
        </w:rPr>
        <w:tab/>
        <w:t>Title Page with</w:t>
      </w:r>
      <w:r>
        <w:rPr>
          <w:rFonts w:ascii="Times New Roman" w:hAnsi="Times New Roman"/>
          <w:b/>
          <w:bCs/>
          <w:sz w:val="24"/>
          <w:szCs w:val="24"/>
        </w:rPr>
        <w:t>:</w:t>
      </w:r>
      <w:r w:rsidRPr="00E6246F">
        <w:rPr>
          <w:rFonts w:ascii="Times New Roman" w:hAnsi="Times New Roman"/>
          <w:b/>
          <w:bCs/>
          <w:sz w:val="24"/>
          <w:szCs w:val="24"/>
        </w:rPr>
        <w:t xml:space="preserve"> </w:t>
      </w:r>
    </w:p>
    <w:p w:rsidR="00A41576" w:rsidRPr="00D45947" w:rsidRDefault="00A41576" w:rsidP="00BD7CEE">
      <w:pPr>
        <w:numPr>
          <w:ilvl w:val="0"/>
          <w:numId w:val="31"/>
        </w:numPr>
        <w:spacing w:after="240"/>
        <w:rPr>
          <w:rFonts w:ascii="Times New Roman" w:hAnsi="Times New Roman"/>
          <w:b/>
          <w:bCs/>
          <w:sz w:val="24"/>
          <w:szCs w:val="24"/>
        </w:rPr>
      </w:pPr>
      <w:r w:rsidRPr="00E6246F">
        <w:rPr>
          <w:rFonts w:ascii="Times New Roman" w:hAnsi="Times New Roman"/>
          <w:b/>
          <w:bCs/>
          <w:sz w:val="24"/>
          <w:szCs w:val="24"/>
        </w:rPr>
        <w:t>Project Summary:</w:t>
      </w:r>
      <w:r w:rsidR="00F37A32">
        <w:rPr>
          <w:rFonts w:ascii="Times New Roman" w:hAnsi="Times New Roman"/>
          <w:sz w:val="24"/>
          <w:szCs w:val="24"/>
        </w:rPr>
        <w:t xml:space="preserve">  A</w:t>
      </w:r>
      <w:r w:rsidRPr="00E6246F">
        <w:rPr>
          <w:rFonts w:ascii="Times New Roman" w:hAnsi="Times New Roman"/>
          <w:sz w:val="24"/>
          <w:szCs w:val="24"/>
        </w:rPr>
        <w:t xml:space="preserve"> one-paragraph description of your project covering both the planned intervention and its evaluation.  This paragraph will provide the basis for any short summaries of the proposed grant that FNS prepares during the procurement process.</w:t>
      </w:r>
    </w:p>
    <w:p w:rsidR="00A41576" w:rsidRPr="00E6246F" w:rsidRDefault="00A41576" w:rsidP="00BD7CEE">
      <w:pPr>
        <w:numPr>
          <w:ilvl w:val="0"/>
          <w:numId w:val="31"/>
        </w:numPr>
        <w:spacing w:after="240"/>
        <w:rPr>
          <w:rFonts w:ascii="Times New Roman" w:hAnsi="Times New Roman"/>
          <w:sz w:val="24"/>
          <w:szCs w:val="24"/>
        </w:rPr>
      </w:pPr>
      <w:r w:rsidRPr="00E6246F">
        <w:rPr>
          <w:rFonts w:ascii="Times New Roman" w:hAnsi="Times New Roman"/>
          <w:b/>
          <w:sz w:val="24"/>
          <w:szCs w:val="24"/>
        </w:rPr>
        <w:t>Single Point of Contact</w:t>
      </w:r>
      <w:r w:rsidRPr="00E6246F">
        <w:rPr>
          <w:rFonts w:ascii="Times New Roman" w:hAnsi="Times New Roman"/>
          <w:sz w:val="24"/>
          <w:szCs w:val="24"/>
        </w:rPr>
        <w:t>: Designate a single point of contact for your application.  Provide the individual’s name, title, mailing address, phone number, fax number, and email address.</w:t>
      </w:r>
    </w:p>
    <w:p w:rsidR="00A41576" w:rsidRPr="00E6246F" w:rsidRDefault="00A41576" w:rsidP="00BD7CEE">
      <w:pPr>
        <w:spacing w:after="240"/>
        <w:ind w:left="1100" w:hanging="550"/>
        <w:rPr>
          <w:rFonts w:ascii="Times New Roman" w:hAnsi="Times New Roman"/>
          <w:sz w:val="24"/>
          <w:szCs w:val="24"/>
        </w:rPr>
      </w:pPr>
      <w:r w:rsidRPr="00D45947">
        <w:rPr>
          <w:rFonts w:ascii="Times New Roman" w:hAnsi="Times New Roman"/>
          <w:b/>
          <w:sz w:val="24"/>
          <w:szCs w:val="24"/>
        </w:rPr>
        <w:t>C</w:t>
      </w:r>
      <w:r w:rsidRPr="00E6246F">
        <w:rPr>
          <w:rFonts w:ascii="Times New Roman" w:hAnsi="Times New Roman"/>
          <w:sz w:val="24"/>
          <w:szCs w:val="24"/>
        </w:rPr>
        <w:t>.</w:t>
      </w:r>
      <w:r w:rsidRPr="00E6246F">
        <w:rPr>
          <w:rFonts w:ascii="Times New Roman" w:hAnsi="Times New Roman"/>
          <w:sz w:val="24"/>
          <w:szCs w:val="24"/>
        </w:rPr>
        <w:tab/>
      </w:r>
      <w:r w:rsidRPr="00E6246F">
        <w:rPr>
          <w:rFonts w:ascii="Times New Roman" w:hAnsi="Times New Roman"/>
          <w:b/>
          <w:sz w:val="24"/>
          <w:szCs w:val="24"/>
        </w:rPr>
        <w:t>Table of Contents</w:t>
      </w:r>
    </w:p>
    <w:p w:rsidR="00A41576" w:rsidRDefault="00A41576" w:rsidP="00BD7CEE">
      <w:pPr>
        <w:tabs>
          <w:tab w:val="left" w:pos="550"/>
        </w:tabs>
        <w:spacing w:after="240"/>
        <w:rPr>
          <w:rFonts w:ascii="Times New Roman" w:hAnsi="Times New Roman"/>
          <w:b/>
          <w:bCs/>
          <w:sz w:val="24"/>
          <w:szCs w:val="24"/>
        </w:rPr>
      </w:pPr>
      <w:r w:rsidRPr="00E6246F">
        <w:rPr>
          <w:rFonts w:ascii="Times New Roman" w:hAnsi="Times New Roman"/>
          <w:b/>
          <w:bCs/>
          <w:sz w:val="24"/>
          <w:szCs w:val="24"/>
        </w:rPr>
        <w:t>II.</w:t>
      </w:r>
      <w:r w:rsidRPr="00E6246F">
        <w:rPr>
          <w:rFonts w:ascii="Times New Roman" w:hAnsi="Times New Roman"/>
          <w:b/>
          <w:bCs/>
          <w:sz w:val="24"/>
          <w:szCs w:val="24"/>
        </w:rPr>
        <w:tab/>
      </w:r>
      <w:r w:rsidRPr="00E6246F">
        <w:rPr>
          <w:rFonts w:ascii="Times New Roman" w:hAnsi="Times New Roman"/>
          <w:b/>
          <w:bCs/>
          <w:i/>
          <w:sz w:val="24"/>
          <w:szCs w:val="24"/>
        </w:rPr>
        <w:t>Abstract</w:t>
      </w:r>
      <w:r w:rsidR="00003A9A">
        <w:rPr>
          <w:rFonts w:ascii="Times New Roman" w:hAnsi="Times New Roman"/>
          <w:b/>
          <w:bCs/>
          <w:i/>
          <w:sz w:val="24"/>
          <w:szCs w:val="24"/>
        </w:rPr>
        <w:t xml:space="preserve"> </w:t>
      </w:r>
    </w:p>
    <w:p w:rsidR="00A51438" w:rsidRDefault="00A51438" w:rsidP="00BD7CEE">
      <w:pPr>
        <w:tabs>
          <w:tab w:val="left" w:pos="550"/>
        </w:tabs>
        <w:rPr>
          <w:rFonts w:ascii="Times New Roman" w:hAnsi="Times New Roman"/>
          <w:bCs/>
          <w:sz w:val="24"/>
          <w:szCs w:val="24"/>
        </w:rPr>
      </w:pPr>
      <w:r>
        <w:rPr>
          <w:rFonts w:ascii="Times New Roman" w:hAnsi="Times New Roman"/>
          <w:b/>
          <w:bCs/>
          <w:sz w:val="24"/>
          <w:szCs w:val="24"/>
        </w:rPr>
        <w:tab/>
        <w:t>Full Grant</w:t>
      </w:r>
      <w:r w:rsidR="00BA19F3">
        <w:rPr>
          <w:rFonts w:ascii="Times New Roman" w:hAnsi="Times New Roman"/>
          <w:b/>
          <w:bCs/>
          <w:sz w:val="24"/>
          <w:szCs w:val="24"/>
        </w:rPr>
        <w:t xml:space="preserve">:  </w:t>
      </w:r>
      <w:r w:rsidR="00EB5C96">
        <w:rPr>
          <w:rFonts w:ascii="Times New Roman" w:hAnsi="Times New Roman"/>
          <w:bCs/>
          <w:sz w:val="24"/>
          <w:szCs w:val="24"/>
        </w:rPr>
        <w:t>Approximately 2-3 pages</w:t>
      </w:r>
    </w:p>
    <w:p w:rsidR="00A51438" w:rsidRPr="00A51438" w:rsidRDefault="00A51438" w:rsidP="00BD7CEE">
      <w:pPr>
        <w:tabs>
          <w:tab w:val="left" w:pos="550"/>
        </w:tabs>
        <w:spacing w:after="240"/>
        <w:rPr>
          <w:rFonts w:ascii="Times New Roman" w:hAnsi="Times New Roman"/>
          <w:bCs/>
          <w:i/>
          <w:sz w:val="24"/>
          <w:szCs w:val="24"/>
        </w:rPr>
      </w:pPr>
      <w:r>
        <w:rPr>
          <w:rFonts w:ascii="Times New Roman" w:hAnsi="Times New Roman"/>
          <w:bCs/>
          <w:sz w:val="24"/>
          <w:szCs w:val="24"/>
        </w:rPr>
        <w:tab/>
      </w:r>
      <w:r>
        <w:rPr>
          <w:rFonts w:ascii="Times New Roman" w:hAnsi="Times New Roman"/>
          <w:b/>
          <w:bCs/>
          <w:sz w:val="24"/>
          <w:szCs w:val="24"/>
        </w:rPr>
        <w:t>Mini Grant</w:t>
      </w:r>
      <w:r w:rsidR="00BA19F3">
        <w:rPr>
          <w:rFonts w:ascii="Times New Roman" w:hAnsi="Times New Roman"/>
          <w:b/>
          <w:bCs/>
          <w:sz w:val="24"/>
          <w:szCs w:val="24"/>
        </w:rPr>
        <w:t xml:space="preserve">:  </w:t>
      </w:r>
      <w:r>
        <w:rPr>
          <w:rFonts w:ascii="Times New Roman" w:hAnsi="Times New Roman"/>
          <w:bCs/>
          <w:sz w:val="24"/>
          <w:szCs w:val="24"/>
        </w:rPr>
        <w:t>One page</w:t>
      </w:r>
    </w:p>
    <w:p w:rsidR="00A41576" w:rsidRDefault="00A51438" w:rsidP="00BD7CEE">
      <w:pPr>
        <w:pStyle w:val="BodyText"/>
        <w:jc w:val="left"/>
        <w:rPr>
          <w:rFonts w:ascii="Times New Roman" w:hAnsi="Times New Roman"/>
          <w:szCs w:val="24"/>
        </w:rPr>
      </w:pPr>
      <w:r>
        <w:rPr>
          <w:rFonts w:ascii="Times New Roman" w:hAnsi="Times New Roman"/>
          <w:szCs w:val="24"/>
        </w:rPr>
        <w:lastRenderedPageBreak/>
        <w:t xml:space="preserve">Provide a </w:t>
      </w:r>
      <w:r w:rsidR="00686FF9">
        <w:rPr>
          <w:rFonts w:ascii="Times New Roman" w:hAnsi="Times New Roman"/>
          <w:szCs w:val="24"/>
        </w:rPr>
        <w:t>summary</w:t>
      </w:r>
      <w:r w:rsidR="00A41576" w:rsidRPr="00E6246F">
        <w:rPr>
          <w:rFonts w:ascii="Times New Roman" w:hAnsi="Times New Roman"/>
          <w:szCs w:val="24"/>
        </w:rPr>
        <w:t xml:space="preserve"> of your project </w:t>
      </w:r>
      <w:r w:rsidR="00A41576">
        <w:rPr>
          <w:rFonts w:ascii="Times New Roman" w:hAnsi="Times New Roman"/>
          <w:szCs w:val="24"/>
        </w:rPr>
        <w:t>that includes:</w:t>
      </w:r>
      <w:r w:rsidR="00A41576" w:rsidRPr="00E6246F">
        <w:rPr>
          <w:rFonts w:ascii="Times New Roman" w:hAnsi="Times New Roman"/>
          <w:szCs w:val="24"/>
        </w:rPr>
        <w:t>(1) a description</w:t>
      </w:r>
      <w:r w:rsidR="00A41576">
        <w:rPr>
          <w:rFonts w:ascii="Times New Roman" w:hAnsi="Times New Roman"/>
          <w:szCs w:val="24"/>
        </w:rPr>
        <w:t xml:space="preserve"> how your project meets the focus area</w:t>
      </w:r>
      <w:r w:rsidR="00686FF9">
        <w:rPr>
          <w:rFonts w:ascii="Times New Roman" w:hAnsi="Times New Roman"/>
          <w:szCs w:val="24"/>
        </w:rPr>
        <w:t>*</w:t>
      </w:r>
      <w:r w:rsidR="00A41576">
        <w:rPr>
          <w:rFonts w:ascii="Times New Roman" w:hAnsi="Times New Roman"/>
          <w:szCs w:val="24"/>
        </w:rPr>
        <w:t xml:space="preserve">; (2) a description </w:t>
      </w:r>
      <w:r w:rsidR="00A41576" w:rsidRPr="00E6246F">
        <w:rPr>
          <w:rFonts w:ascii="Times New Roman" w:hAnsi="Times New Roman"/>
          <w:szCs w:val="24"/>
        </w:rPr>
        <w:t>of your planned intervention that specifies the nature of the intervention, the targeted audience (e.g., WIC staff, all WIC participants, WIC participants meeting specified criteria), and how the intervention will be imp</w:t>
      </w:r>
      <w:r>
        <w:rPr>
          <w:rFonts w:ascii="Times New Roman" w:hAnsi="Times New Roman"/>
          <w:szCs w:val="24"/>
        </w:rPr>
        <w:t>lemented</w:t>
      </w:r>
      <w:r w:rsidR="00A41576">
        <w:rPr>
          <w:rFonts w:ascii="Times New Roman" w:hAnsi="Times New Roman"/>
          <w:szCs w:val="24"/>
        </w:rPr>
        <w:t>; (3</w:t>
      </w:r>
      <w:r w:rsidR="00A41576" w:rsidRPr="00E6246F">
        <w:rPr>
          <w:rFonts w:ascii="Times New Roman" w:hAnsi="Times New Roman"/>
          <w:szCs w:val="24"/>
        </w:rPr>
        <w:t xml:space="preserve">) goals and objectives of the intervention; </w:t>
      </w:r>
      <w:r w:rsidR="00A41576">
        <w:rPr>
          <w:rFonts w:ascii="Times New Roman" w:hAnsi="Times New Roman"/>
          <w:szCs w:val="24"/>
        </w:rPr>
        <w:t>(4</w:t>
      </w:r>
      <w:r w:rsidR="00A41576" w:rsidRPr="00E6246F">
        <w:rPr>
          <w:rFonts w:ascii="Times New Roman" w:hAnsi="Times New Roman"/>
          <w:szCs w:val="24"/>
        </w:rPr>
        <w:t xml:space="preserve">) project environment; </w:t>
      </w:r>
      <w:r w:rsidR="00A41576">
        <w:rPr>
          <w:rFonts w:ascii="Times New Roman" w:hAnsi="Times New Roman"/>
          <w:szCs w:val="24"/>
        </w:rPr>
        <w:t>(5</w:t>
      </w:r>
      <w:r w:rsidR="00A41576" w:rsidRPr="00E6246F">
        <w:rPr>
          <w:rFonts w:ascii="Times New Roman" w:hAnsi="Times New Roman"/>
          <w:szCs w:val="24"/>
        </w:rPr>
        <w:t>) project</w:t>
      </w:r>
      <w:r w:rsidR="00580974">
        <w:rPr>
          <w:rFonts w:ascii="Times New Roman" w:hAnsi="Times New Roman"/>
          <w:szCs w:val="24"/>
        </w:rPr>
        <w:t xml:space="preserve"> </w:t>
      </w:r>
      <w:r w:rsidR="00A41576" w:rsidRPr="00E6246F">
        <w:rPr>
          <w:rFonts w:ascii="Times New Roman" w:hAnsi="Times New Roman"/>
          <w:szCs w:val="24"/>
        </w:rPr>
        <w:t>evaluation, including its basic research questions, research design, and planned data collection</w:t>
      </w:r>
      <w:r w:rsidR="00D705F3">
        <w:rPr>
          <w:rFonts w:ascii="Times New Roman" w:hAnsi="Times New Roman"/>
          <w:szCs w:val="24"/>
        </w:rPr>
        <w:t xml:space="preserve"> (required for full grants only)</w:t>
      </w:r>
      <w:r w:rsidR="00A41576">
        <w:rPr>
          <w:rFonts w:ascii="Times New Roman" w:hAnsi="Times New Roman"/>
          <w:szCs w:val="24"/>
        </w:rPr>
        <w:t>, and (6</w:t>
      </w:r>
      <w:r w:rsidR="00A41576" w:rsidRPr="00E6246F">
        <w:rPr>
          <w:rFonts w:ascii="Times New Roman" w:hAnsi="Times New Roman"/>
          <w:szCs w:val="24"/>
        </w:rPr>
        <w:t>) key personnel.</w:t>
      </w:r>
      <w:r w:rsidR="00A41576" w:rsidRPr="005773D1">
        <w:rPr>
          <w:rFonts w:ascii="Times New Roman" w:hAnsi="Times New Roman"/>
          <w:szCs w:val="24"/>
        </w:rPr>
        <w:t xml:space="preserve"> </w:t>
      </w:r>
    </w:p>
    <w:p w:rsidR="00686FF9" w:rsidRDefault="00686FF9" w:rsidP="004D24B0">
      <w:pPr>
        <w:pStyle w:val="BodyText"/>
        <w:ind w:left="360"/>
        <w:jc w:val="left"/>
        <w:rPr>
          <w:rFonts w:ascii="Times New Roman" w:hAnsi="Times New Roman"/>
          <w:szCs w:val="24"/>
        </w:rPr>
      </w:pPr>
    </w:p>
    <w:p w:rsidR="00A41576" w:rsidRDefault="00686FF9" w:rsidP="004D24B0">
      <w:pPr>
        <w:pStyle w:val="BodyText"/>
        <w:ind w:left="20"/>
        <w:jc w:val="left"/>
        <w:rPr>
          <w:rFonts w:ascii="Times New Roman" w:hAnsi="Times New Roman"/>
          <w:szCs w:val="24"/>
        </w:rPr>
      </w:pPr>
      <w:r>
        <w:rPr>
          <w:rFonts w:ascii="Times New Roman" w:hAnsi="Times New Roman"/>
          <w:b/>
          <w:szCs w:val="24"/>
        </w:rPr>
        <w:t>*</w:t>
      </w:r>
      <w:r w:rsidRPr="00686FF9">
        <w:rPr>
          <w:rFonts w:ascii="Times New Roman" w:hAnsi="Times New Roman"/>
          <w:szCs w:val="24"/>
        </w:rPr>
        <w:t xml:space="preserve">The </w:t>
      </w:r>
      <w:r w:rsidR="00A41576" w:rsidRPr="00686FF9">
        <w:rPr>
          <w:rFonts w:ascii="Times New Roman" w:hAnsi="Times New Roman"/>
          <w:szCs w:val="24"/>
        </w:rPr>
        <w:t>Focus Area</w:t>
      </w:r>
      <w:r>
        <w:rPr>
          <w:rFonts w:ascii="Times New Roman" w:hAnsi="Times New Roman"/>
          <w:szCs w:val="24"/>
        </w:rPr>
        <w:t xml:space="preserve"> for the FY </w:t>
      </w:r>
      <w:r w:rsidR="00CA3DFA">
        <w:rPr>
          <w:rFonts w:ascii="Times New Roman" w:hAnsi="Times New Roman"/>
          <w:szCs w:val="24"/>
        </w:rPr>
        <w:t>XXXX</w:t>
      </w:r>
      <w:r>
        <w:rPr>
          <w:rFonts w:ascii="Times New Roman" w:hAnsi="Times New Roman"/>
          <w:szCs w:val="24"/>
        </w:rPr>
        <w:t xml:space="preserve"> WIC Special Projects grants is </w:t>
      </w:r>
      <w:r w:rsidRPr="00FE7647">
        <w:rPr>
          <w:rFonts w:ascii="Times New Roman" w:hAnsi="Times New Roman"/>
          <w:b/>
          <w:szCs w:val="24"/>
        </w:rPr>
        <w:t>Retention of Children Participating in WIC</w:t>
      </w:r>
      <w:r w:rsidR="00F37A32">
        <w:rPr>
          <w:rFonts w:ascii="Times New Roman" w:hAnsi="Times New Roman"/>
          <w:b/>
          <w:szCs w:val="24"/>
        </w:rPr>
        <w:t>.</w:t>
      </w:r>
      <w:r w:rsidR="00F37A32">
        <w:rPr>
          <w:rFonts w:ascii="Times New Roman" w:hAnsi="Times New Roman"/>
          <w:szCs w:val="24"/>
        </w:rPr>
        <w:t xml:space="preserve">  </w:t>
      </w:r>
      <w:r w:rsidR="00A51438">
        <w:rPr>
          <w:rFonts w:ascii="Times New Roman" w:hAnsi="Times New Roman"/>
          <w:szCs w:val="24"/>
        </w:rPr>
        <w:t xml:space="preserve">For </w:t>
      </w:r>
      <w:r w:rsidR="00D705F3">
        <w:rPr>
          <w:rFonts w:ascii="Times New Roman" w:hAnsi="Times New Roman"/>
          <w:szCs w:val="24"/>
        </w:rPr>
        <w:t xml:space="preserve">both </w:t>
      </w:r>
      <w:r w:rsidR="00A51438">
        <w:rPr>
          <w:rFonts w:ascii="Times New Roman" w:hAnsi="Times New Roman"/>
          <w:szCs w:val="24"/>
        </w:rPr>
        <w:t xml:space="preserve">Full </w:t>
      </w:r>
      <w:r w:rsidR="00D705F3">
        <w:rPr>
          <w:rFonts w:ascii="Times New Roman" w:hAnsi="Times New Roman"/>
          <w:szCs w:val="24"/>
        </w:rPr>
        <w:t xml:space="preserve">and Mini </w:t>
      </w:r>
      <w:r w:rsidR="00A51438">
        <w:rPr>
          <w:rFonts w:ascii="Times New Roman" w:hAnsi="Times New Roman"/>
          <w:szCs w:val="24"/>
        </w:rPr>
        <w:t>Grants</w:t>
      </w:r>
      <w:r w:rsidR="00D705F3">
        <w:rPr>
          <w:rFonts w:ascii="Times New Roman" w:hAnsi="Times New Roman"/>
          <w:szCs w:val="24"/>
        </w:rPr>
        <w:t>,</w:t>
      </w:r>
      <w:r w:rsidR="00A51438">
        <w:rPr>
          <w:rFonts w:ascii="Times New Roman" w:hAnsi="Times New Roman"/>
          <w:szCs w:val="24"/>
        </w:rPr>
        <w:t xml:space="preserve"> </w:t>
      </w:r>
      <w:r w:rsidR="00A41576" w:rsidRPr="00154CC5">
        <w:rPr>
          <w:rFonts w:ascii="Times New Roman" w:hAnsi="Times New Roman"/>
          <w:szCs w:val="24"/>
        </w:rPr>
        <w:t xml:space="preserve">FNS will consider grant applications proposing to evaluate </w:t>
      </w:r>
      <w:r>
        <w:rPr>
          <w:rFonts w:ascii="Times New Roman" w:hAnsi="Times New Roman"/>
          <w:szCs w:val="24"/>
        </w:rPr>
        <w:t xml:space="preserve">other </w:t>
      </w:r>
      <w:r w:rsidR="00A41576" w:rsidRPr="00154CC5">
        <w:rPr>
          <w:rFonts w:ascii="Times New Roman" w:hAnsi="Times New Roman"/>
          <w:szCs w:val="24"/>
        </w:rPr>
        <w:t>focus area</w:t>
      </w:r>
      <w:r w:rsidR="00A41576">
        <w:rPr>
          <w:rFonts w:ascii="Times New Roman" w:hAnsi="Times New Roman"/>
          <w:szCs w:val="24"/>
        </w:rPr>
        <w:t>(</w:t>
      </w:r>
      <w:r w:rsidR="00A41576" w:rsidRPr="00154CC5">
        <w:rPr>
          <w:rFonts w:ascii="Times New Roman" w:hAnsi="Times New Roman"/>
          <w:szCs w:val="24"/>
        </w:rPr>
        <w:t>s</w:t>
      </w:r>
      <w:r w:rsidR="00A41576">
        <w:rPr>
          <w:rFonts w:ascii="Times New Roman" w:hAnsi="Times New Roman"/>
          <w:szCs w:val="24"/>
        </w:rPr>
        <w:t>)</w:t>
      </w:r>
      <w:r w:rsidR="00A41576" w:rsidRPr="00154CC5">
        <w:rPr>
          <w:rFonts w:ascii="Times New Roman" w:hAnsi="Times New Roman"/>
          <w:szCs w:val="24"/>
        </w:rPr>
        <w:t xml:space="preserve"> as long as the projects are aimed at helping State agencies develop, implement and evaluate new or innovative methods of service delivery to meet the changing needs of WIC participants.</w:t>
      </w:r>
      <w:r w:rsidR="00F37A32">
        <w:rPr>
          <w:rFonts w:ascii="Times New Roman" w:hAnsi="Times New Roman"/>
          <w:szCs w:val="24"/>
        </w:rPr>
        <w:t xml:space="preserve"> See </w:t>
      </w:r>
      <w:r w:rsidR="00F37A32">
        <w:rPr>
          <w:rFonts w:ascii="Times New Roman" w:hAnsi="Times New Roman"/>
          <w:i/>
          <w:szCs w:val="24"/>
        </w:rPr>
        <w:t xml:space="preserve">General Information </w:t>
      </w:r>
      <w:r w:rsidR="00F37A32">
        <w:rPr>
          <w:rFonts w:ascii="Times New Roman" w:hAnsi="Times New Roman"/>
          <w:szCs w:val="24"/>
        </w:rPr>
        <w:t>for more information.</w:t>
      </w:r>
    </w:p>
    <w:p w:rsidR="00686FF9" w:rsidRPr="00E6246F" w:rsidRDefault="00686FF9" w:rsidP="00686FF9">
      <w:pPr>
        <w:pStyle w:val="BodyText"/>
        <w:ind w:left="740"/>
        <w:jc w:val="left"/>
        <w:rPr>
          <w:rFonts w:ascii="Times New Roman" w:hAnsi="Times New Roman"/>
          <w:szCs w:val="24"/>
        </w:rPr>
      </w:pPr>
    </w:p>
    <w:p w:rsidR="004D24B0" w:rsidRDefault="00A41576" w:rsidP="00003A9A">
      <w:pPr>
        <w:tabs>
          <w:tab w:val="left" w:pos="550"/>
        </w:tabs>
        <w:spacing w:after="240"/>
        <w:ind w:left="550" w:hanging="550"/>
        <w:rPr>
          <w:rFonts w:ascii="Times New Roman" w:hAnsi="Times New Roman"/>
          <w:i/>
          <w:sz w:val="24"/>
          <w:szCs w:val="24"/>
        </w:rPr>
      </w:pPr>
      <w:r w:rsidRPr="00CB617C">
        <w:rPr>
          <w:rFonts w:ascii="Times New Roman" w:hAnsi="Times New Roman"/>
          <w:b/>
          <w:bCs/>
          <w:sz w:val="24"/>
          <w:szCs w:val="24"/>
        </w:rPr>
        <w:t>III.</w:t>
      </w:r>
      <w:r w:rsidRPr="00CB617C">
        <w:rPr>
          <w:rFonts w:ascii="Times New Roman" w:hAnsi="Times New Roman"/>
          <w:sz w:val="24"/>
          <w:szCs w:val="24"/>
        </w:rPr>
        <w:tab/>
      </w:r>
      <w:r w:rsidRPr="00CB617C">
        <w:rPr>
          <w:rFonts w:ascii="Times New Roman" w:hAnsi="Times New Roman"/>
          <w:b/>
          <w:i/>
          <w:sz w:val="24"/>
          <w:szCs w:val="24"/>
        </w:rPr>
        <w:t>Project Design and Implementation</w:t>
      </w:r>
      <w:r w:rsidR="00962A6E">
        <w:rPr>
          <w:rFonts w:ascii="Times New Roman" w:hAnsi="Times New Roman"/>
          <w:i/>
          <w:sz w:val="24"/>
          <w:szCs w:val="24"/>
        </w:rPr>
        <w:t xml:space="preserve"> </w:t>
      </w:r>
    </w:p>
    <w:p w:rsidR="004D24B0" w:rsidRDefault="00D500E2" w:rsidP="00D500E2">
      <w:pPr>
        <w:tabs>
          <w:tab w:val="left" w:pos="550"/>
        </w:tabs>
        <w:rPr>
          <w:rFonts w:ascii="Times New Roman" w:hAnsi="Times New Roman"/>
          <w:bCs/>
          <w:sz w:val="24"/>
          <w:szCs w:val="24"/>
        </w:rPr>
      </w:pPr>
      <w:r>
        <w:rPr>
          <w:rFonts w:ascii="Times New Roman" w:hAnsi="Times New Roman"/>
          <w:b/>
          <w:bCs/>
          <w:sz w:val="24"/>
          <w:szCs w:val="24"/>
        </w:rPr>
        <w:tab/>
        <w:t xml:space="preserve">Full Grant: </w:t>
      </w:r>
      <w:r w:rsidR="004D24B0">
        <w:rPr>
          <w:rFonts w:ascii="Times New Roman" w:hAnsi="Times New Roman"/>
          <w:b/>
          <w:bCs/>
          <w:sz w:val="24"/>
          <w:szCs w:val="24"/>
        </w:rPr>
        <w:t xml:space="preserve"> </w:t>
      </w:r>
      <w:r w:rsidR="004D24B0">
        <w:rPr>
          <w:rFonts w:ascii="Times New Roman" w:hAnsi="Times New Roman"/>
          <w:bCs/>
          <w:sz w:val="24"/>
          <w:szCs w:val="24"/>
        </w:rPr>
        <w:t>Approximately 4-6 pages.</w:t>
      </w:r>
    </w:p>
    <w:p w:rsidR="004D24B0" w:rsidRPr="004D24B0" w:rsidRDefault="004D24B0" w:rsidP="00D500E2">
      <w:pPr>
        <w:tabs>
          <w:tab w:val="left" w:pos="550"/>
        </w:tabs>
        <w:spacing w:after="240"/>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Mini Grant</w:t>
      </w:r>
      <w:r w:rsidR="00D500E2">
        <w:rPr>
          <w:rFonts w:ascii="Times New Roman" w:hAnsi="Times New Roman"/>
          <w:b/>
          <w:bCs/>
          <w:sz w:val="24"/>
          <w:szCs w:val="24"/>
        </w:rPr>
        <w:t xml:space="preserve">:  </w:t>
      </w:r>
      <w:r w:rsidR="00BD7CEE">
        <w:rPr>
          <w:rFonts w:ascii="Times New Roman" w:hAnsi="Times New Roman"/>
          <w:bCs/>
          <w:sz w:val="24"/>
          <w:szCs w:val="24"/>
        </w:rPr>
        <w:t>Approximately</w:t>
      </w:r>
      <w:r w:rsidR="00D500E2">
        <w:rPr>
          <w:rFonts w:ascii="Times New Roman" w:hAnsi="Times New Roman"/>
          <w:bCs/>
          <w:sz w:val="24"/>
          <w:szCs w:val="24"/>
        </w:rPr>
        <w:t xml:space="preserve"> </w:t>
      </w:r>
      <w:r w:rsidR="00BD7CEE">
        <w:rPr>
          <w:rFonts w:ascii="Times New Roman" w:hAnsi="Times New Roman"/>
          <w:bCs/>
          <w:sz w:val="24"/>
          <w:szCs w:val="24"/>
        </w:rPr>
        <w:t>2</w:t>
      </w:r>
      <w:r w:rsidR="00D500E2">
        <w:rPr>
          <w:rFonts w:ascii="Times New Roman" w:hAnsi="Times New Roman"/>
          <w:bCs/>
          <w:sz w:val="24"/>
          <w:szCs w:val="24"/>
        </w:rPr>
        <w:t>-3</w:t>
      </w:r>
      <w:r>
        <w:rPr>
          <w:rFonts w:ascii="Times New Roman" w:hAnsi="Times New Roman"/>
          <w:bCs/>
          <w:sz w:val="24"/>
          <w:szCs w:val="24"/>
        </w:rPr>
        <w:t xml:space="preserve"> pages.</w:t>
      </w:r>
    </w:p>
    <w:p w:rsidR="00A41576" w:rsidRPr="00E6246F" w:rsidRDefault="004D24B0" w:rsidP="00BD7CEE">
      <w:pPr>
        <w:tabs>
          <w:tab w:val="left" w:pos="550"/>
        </w:tabs>
        <w:spacing w:after="240"/>
        <w:ind w:left="550" w:hanging="550"/>
        <w:rPr>
          <w:rFonts w:ascii="Times New Roman" w:hAnsi="Times New Roman"/>
          <w:sz w:val="24"/>
          <w:szCs w:val="24"/>
        </w:rPr>
      </w:pPr>
      <w:r>
        <w:rPr>
          <w:rFonts w:ascii="Times New Roman" w:hAnsi="Times New Roman"/>
          <w:sz w:val="24"/>
          <w:szCs w:val="24"/>
        </w:rPr>
        <w:t>Provide a</w:t>
      </w:r>
      <w:r w:rsidR="00A41576" w:rsidRPr="00E6246F">
        <w:rPr>
          <w:rFonts w:ascii="Times New Roman" w:hAnsi="Times New Roman"/>
          <w:sz w:val="24"/>
          <w:szCs w:val="24"/>
        </w:rPr>
        <w:t xml:space="preserve"> description of the following: </w:t>
      </w:r>
    </w:p>
    <w:p w:rsidR="00A41576" w:rsidRPr="00E6246F" w:rsidRDefault="00A41576" w:rsidP="00BD7CEE">
      <w:pPr>
        <w:spacing w:after="240"/>
        <w:ind w:left="1100" w:hanging="550"/>
        <w:rPr>
          <w:rFonts w:ascii="Times New Roman" w:hAnsi="Times New Roman"/>
          <w:sz w:val="24"/>
          <w:szCs w:val="24"/>
        </w:rPr>
      </w:pPr>
      <w:r w:rsidRPr="00E6246F">
        <w:rPr>
          <w:rFonts w:ascii="Times New Roman" w:hAnsi="Times New Roman"/>
          <w:sz w:val="24"/>
          <w:szCs w:val="24"/>
        </w:rPr>
        <w:t>A.</w:t>
      </w:r>
      <w:r w:rsidRPr="00E6246F">
        <w:rPr>
          <w:rFonts w:ascii="Times New Roman" w:hAnsi="Times New Roman"/>
          <w:sz w:val="24"/>
          <w:szCs w:val="24"/>
        </w:rPr>
        <w:tab/>
      </w:r>
      <w:r w:rsidRPr="00E6246F">
        <w:rPr>
          <w:rFonts w:ascii="Times New Roman" w:hAnsi="Times New Roman"/>
          <w:b/>
          <w:sz w:val="24"/>
          <w:szCs w:val="24"/>
        </w:rPr>
        <w:t>Need for Project</w:t>
      </w:r>
      <w:r w:rsidRPr="00E6246F">
        <w:rPr>
          <w:rFonts w:ascii="Times New Roman" w:hAnsi="Times New Roman"/>
          <w:sz w:val="24"/>
          <w:szCs w:val="24"/>
        </w:rPr>
        <w:t>:  Discuss the problem that the proposed project addresses and how the expected results of the project can be used to improve program services in your State and at either the regional or national level.</w:t>
      </w:r>
      <w:r w:rsidR="00084CDF">
        <w:rPr>
          <w:rFonts w:ascii="Times New Roman" w:hAnsi="Times New Roman"/>
          <w:sz w:val="24"/>
          <w:szCs w:val="24"/>
        </w:rPr>
        <w:t xml:space="preserve">  A post award Needs Assessment with input from WIC local agencies is recommended to refine the project design and implementation plans.</w:t>
      </w:r>
    </w:p>
    <w:p w:rsidR="00A41576" w:rsidRPr="00E6246F" w:rsidRDefault="00A41576" w:rsidP="00BD7CEE">
      <w:pPr>
        <w:spacing w:after="240"/>
        <w:ind w:left="1100" w:hanging="550"/>
        <w:rPr>
          <w:rFonts w:ascii="Times New Roman" w:hAnsi="Times New Roman"/>
          <w:sz w:val="24"/>
          <w:szCs w:val="24"/>
        </w:rPr>
      </w:pPr>
      <w:r w:rsidRPr="00E6246F">
        <w:rPr>
          <w:rFonts w:ascii="Times New Roman" w:hAnsi="Times New Roman"/>
          <w:sz w:val="24"/>
          <w:szCs w:val="24"/>
        </w:rPr>
        <w:t>B.</w:t>
      </w:r>
      <w:r w:rsidRPr="00E6246F">
        <w:rPr>
          <w:rFonts w:ascii="Times New Roman" w:hAnsi="Times New Roman"/>
          <w:sz w:val="24"/>
          <w:szCs w:val="24"/>
        </w:rPr>
        <w:tab/>
      </w:r>
      <w:r w:rsidRPr="00E6246F">
        <w:rPr>
          <w:rFonts w:ascii="Times New Roman" w:hAnsi="Times New Roman"/>
          <w:b/>
          <w:sz w:val="24"/>
          <w:szCs w:val="24"/>
        </w:rPr>
        <w:t>Goals</w:t>
      </w:r>
      <w:r w:rsidRPr="00E6246F">
        <w:rPr>
          <w:rFonts w:ascii="Times New Roman" w:hAnsi="Times New Roman"/>
          <w:sz w:val="24"/>
          <w:szCs w:val="24"/>
        </w:rPr>
        <w:t>: List and discuss each goal of the project design and implementation.</w:t>
      </w:r>
    </w:p>
    <w:p w:rsidR="00A41576" w:rsidRPr="00E6246F" w:rsidRDefault="00A41576" w:rsidP="00BD7CEE">
      <w:pPr>
        <w:spacing w:after="240"/>
        <w:ind w:left="1100" w:hanging="550"/>
        <w:rPr>
          <w:rFonts w:ascii="Times New Roman" w:hAnsi="Times New Roman"/>
          <w:sz w:val="24"/>
          <w:szCs w:val="24"/>
        </w:rPr>
      </w:pPr>
      <w:r w:rsidRPr="00E6246F">
        <w:rPr>
          <w:rFonts w:ascii="Times New Roman" w:hAnsi="Times New Roman"/>
          <w:sz w:val="24"/>
          <w:szCs w:val="24"/>
        </w:rPr>
        <w:t>C.</w:t>
      </w:r>
      <w:r w:rsidRPr="00E6246F">
        <w:rPr>
          <w:rFonts w:ascii="Times New Roman" w:hAnsi="Times New Roman"/>
          <w:sz w:val="24"/>
          <w:szCs w:val="24"/>
        </w:rPr>
        <w:tab/>
      </w:r>
      <w:r w:rsidRPr="00E6246F">
        <w:rPr>
          <w:rFonts w:ascii="Times New Roman" w:hAnsi="Times New Roman"/>
          <w:b/>
          <w:sz w:val="24"/>
          <w:szCs w:val="24"/>
        </w:rPr>
        <w:t>Objectives</w:t>
      </w:r>
      <w:r w:rsidRPr="00E6246F">
        <w:rPr>
          <w:rFonts w:ascii="Times New Roman" w:hAnsi="Times New Roman"/>
          <w:sz w:val="24"/>
          <w:szCs w:val="24"/>
        </w:rPr>
        <w:t>:  For each of the goals, list and discuss the associated objective(s).  Objective(s) should be specific, measurable, and realistic (e.g. increase</w:t>
      </w:r>
      <w:r w:rsidR="00F37A32">
        <w:rPr>
          <w:rFonts w:ascii="Times New Roman" w:hAnsi="Times New Roman"/>
          <w:sz w:val="24"/>
          <w:szCs w:val="24"/>
        </w:rPr>
        <w:t xml:space="preserve"> participation of children ages 1-4 by 25%;</w:t>
      </w:r>
      <w:r w:rsidRPr="00E6246F">
        <w:rPr>
          <w:rFonts w:ascii="Times New Roman" w:hAnsi="Times New Roman"/>
          <w:sz w:val="24"/>
          <w:szCs w:val="24"/>
        </w:rPr>
        <w:t xml:space="preserve"> increase parents’ servings of whole grain foods by one serving per day;</w:t>
      </w:r>
      <w:r w:rsidR="00F37A32">
        <w:rPr>
          <w:rFonts w:ascii="Times New Roman" w:hAnsi="Times New Roman"/>
          <w:sz w:val="24"/>
          <w:szCs w:val="24"/>
        </w:rPr>
        <w:t xml:space="preserve"> reduce no-show rates of child rec</w:t>
      </w:r>
      <w:r w:rsidR="00CB617C">
        <w:rPr>
          <w:rFonts w:ascii="Times New Roman" w:hAnsi="Times New Roman"/>
          <w:sz w:val="24"/>
          <w:szCs w:val="24"/>
        </w:rPr>
        <w:t>ertification appointments by 30</w:t>
      </w:r>
      <w:r w:rsidR="00F37A32">
        <w:rPr>
          <w:rFonts w:ascii="Times New Roman" w:hAnsi="Times New Roman"/>
          <w:sz w:val="24"/>
          <w:szCs w:val="24"/>
        </w:rPr>
        <w:t>%</w:t>
      </w:r>
      <w:r w:rsidRPr="00E6246F">
        <w:rPr>
          <w:rFonts w:ascii="Times New Roman" w:hAnsi="Times New Roman"/>
          <w:sz w:val="24"/>
          <w:szCs w:val="24"/>
        </w:rPr>
        <w:t xml:space="preserve">). </w:t>
      </w:r>
    </w:p>
    <w:p w:rsidR="00A41576" w:rsidRPr="00E6246F" w:rsidRDefault="00A41576" w:rsidP="00BD7CEE">
      <w:pPr>
        <w:spacing w:after="240"/>
        <w:ind w:left="1100" w:hanging="550"/>
        <w:rPr>
          <w:rFonts w:ascii="Times New Roman" w:hAnsi="Times New Roman"/>
          <w:sz w:val="24"/>
          <w:szCs w:val="24"/>
        </w:rPr>
      </w:pPr>
      <w:r w:rsidRPr="00E6246F">
        <w:rPr>
          <w:rFonts w:ascii="Times New Roman" w:hAnsi="Times New Roman"/>
          <w:sz w:val="24"/>
          <w:szCs w:val="24"/>
        </w:rPr>
        <w:t>D.</w:t>
      </w:r>
      <w:r w:rsidRPr="00E6246F">
        <w:rPr>
          <w:rFonts w:ascii="Times New Roman" w:hAnsi="Times New Roman"/>
          <w:sz w:val="24"/>
          <w:szCs w:val="24"/>
        </w:rPr>
        <w:tab/>
      </w:r>
      <w:r w:rsidRPr="00E6246F">
        <w:rPr>
          <w:rFonts w:ascii="Times New Roman" w:hAnsi="Times New Roman"/>
          <w:b/>
          <w:sz w:val="24"/>
          <w:szCs w:val="24"/>
        </w:rPr>
        <w:t>Tasks</w:t>
      </w:r>
      <w:r w:rsidR="006153CB">
        <w:rPr>
          <w:rFonts w:ascii="Times New Roman" w:hAnsi="Times New Roman"/>
          <w:sz w:val="24"/>
          <w:szCs w:val="24"/>
        </w:rPr>
        <w:t>:  Discuss</w:t>
      </w:r>
      <w:r w:rsidRPr="00E6246F">
        <w:rPr>
          <w:rFonts w:ascii="Times New Roman" w:hAnsi="Times New Roman"/>
          <w:sz w:val="24"/>
          <w:szCs w:val="24"/>
        </w:rPr>
        <w:t xml:space="preserve"> task</w:t>
      </w:r>
      <w:r w:rsidR="006153CB">
        <w:rPr>
          <w:rFonts w:ascii="Times New Roman" w:hAnsi="Times New Roman"/>
          <w:sz w:val="24"/>
          <w:szCs w:val="24"/>
        </w:rPr>
        <w:t>s</w:t>
      </w:r>
      <w:r w:rsidRPr="00E6246F">
        <w:rPr>
          <w:rFonts w:ascii="Times New Roman" w:hAnsi="Times New Roman"/>
          <w:sz w:val="24"/>
          <w:szCs w:val="24"/>
        </w:rPr>
        <w:t xml:space="preserve"> that will be undertaken during both project design and implementation (e.g.</w:t>
      </w:r>
      <w:r>
        <w:rPr>
          <w:rFonts w:ascii="Times New Roman" w:hAnsi="Times New Roman"/>
          <w:sz w:val="24"/>
          <w:szCs w:val="24"/>
        </w:rPr>
        <w:t>,</w:t>
      </w:r>
      <w:r w:rsidRPr="00E6246F">
        <w:rPr>
          <w:rFonts w:ascii="Times New Roman" w:hAnsi="Times New Roman"/>
          <w:sz w:val="24"/>
          <w:szCs w:val="24"/>
        </w:rPr>
        <w:t xml:space="preserve"> design a nutrition education intervention, select participants for the intervention, train staff to perform the intervention, modify or develop training materials) and evaluation (e.g., assign or recruit local offices to intervention and comparison groups, develop and test data collection instruments, collect data, analyze data, and report evaluation findings).  Planned tasks must be necessary to meet the project’s stated goals and objectives.</w:t>
      </w:r>
    </w:p>
    <w:p w:rsidR="00A41576" w:rsidRPr="00E6246F" w:rsidRDefault="00A41576" w:rsidP="00BD7CEE">
      <w:pPr>
        <w:ind w:left="1100" w:hanging="550"/>
        <w:rPr>
          <w:rFonts w:ascii="Times New Roman" w:hAnsi="Times New Roman"/>
          <w:sz w:val="24"/>
          <w:szCs w:val="24"/>
        </w:rPr>
      </w:pPr>
      <w:r w:rsidRPr="00E6246F">
        <w:rPr>
          <w:rFonts w:ascii="Times New Roman" w:hAnsi="Times New Roman"/>
          <w:sz w:val="24"/>
          <w:szCs w:val="24"/>
        </w:rPr>
        <w:lastRenderedPageBreak/>
        <w:t>E.</w:t>
      </w:r>
      <w:r w:rsidRPr="00E6246F">
        <w:rPr>
          <w:rFonts w:ascii="Times New Roman" w:hAnsi="Times New Roman"/>
          <w:sz w:val="24"/>
          <w:szCs w:val="24"/>
        </w:rPr>
        <w:tab/>
      </w:r>
      <w:r w:rsidRPr="00E6246F">
        <w:rPr>
          <w:rFonts w:ascii="Times New Roman" w:hAnsi="Times New Roman"/>
          <w:b/>
          <w:sz w:val="24"/>
          <w:szCs w:val="24"/>
        </w:rPr>
        <w:t>Environment</w:t>
      </w:r>
      <w:r w:rsidRPr="00E6246F">
        <w:rPr>
          <w:rFonts w:ascii="Times New Roman" w:hAnsi="Times New Roman"/>
          <w:sz w:val="24"/>
          <w:szCs w:val="24"/>
        </w:rPr>
        <w:t xml:space="preserve">:  Depending on the structure of your project, respond to </w:t>
      </w:r>
      <w:r w:rsidRPr="00F82F51">
        <w:rPr>
          <w:rFonts w:ascii="Times New Roman" w:hAnsi="Times New Roman"/>
          <w:b/>
          <w:sz w:val="24"/>
          <w:szCs w:val="24"/>
        </w:rPr>
        <w:t>one and only one</w:t>
      </w:r>
      <w:r w:rsidRPr="00E6246F">
        <w:rPr>
          <w:rFonts w:ascii="Times New Roman" w:hAnsi="Times New Roman"/>
          <w:sz w:val="24"/>
          <w:szCs w:val="24"/>
        </w:rPr>
        <w:t xml:space="preserve"> of the following.  Choose the one that is most appropriate for your particular project.</w:t>
      </w:r>
    </w:p>
    <w:p w:rsidR="006928B6" w:rsidRPr="00FF1E86" w:rsidRDefault="00A41576" w:rsidP="00FF1E86">
      <w:pPr>
        <w:numPr>
          <w:ilvl w:val="0"/>
          <w:numId w:val="34"/>
        </w:numPr>
        <w:tabs>
          <w:tab w:val="left" w:pos="1650"/>
        </w:tabs>
        <w:rPr>
          <w:rFonts w:ascii="Times New Roman" w:hAnsi="Times New Roman"/>
          <w:sz w:val="24"/>
          <w:szCs w:val="24"/>
        </w:rPr>
      </w:pPr>
      <w:r w:rsidRPr="00E6246F">
        <w:rPr>
          <w:rFonts w:ascii="Times New Roman" w:hAnsi="Times New Roman"/>
          <w:sz w:val="24"/>
          <w:szCs w:val="24"/>
        </w:rPr>
        <w:t xml:space="preserve">For projects that are intended to operate solely at the </w:t>
      </w:r>
      <w:r w:rsidRPr="00E6246F">
        <w:rPr>
          <w:rFonts w:ascii="Times New Roman" w:hAnsi="Times New Roman"/>
          <w:b/>
          <w:sz w:val="24"/>
          <w:szCs w:val="24"/>
        </w:rPr>
        <w:t xml:space="preserve">State agency level </w:t>
      </w:r>
      <w:r w:rsidRPr="00E6246F">
        <w:rPr>
          <w:rFonts w:ascii="Times New Roman" w:hAnsi="Times New Roman"/>
          <w:sz w:val="24"/>
          <w:szCs w:val="24"/>
        </w:rPr>
        <w:t>(e.g.</w:t>
      </w:r>
      <w:r w:rsidR="00F82F51">
        <w:rPr>
          <w:rFonts w:ascii="Times New Roman" w:hAnsi="Times New Roman"/>
          <w:sz w:val="24"/>
          <w:szCs w:val="24"/>
        </w:rPr>
        <w:t>,</w:t>
      </w:r>
      <w:r w:rsidRPr="00E6246F">
        <w:rPr>
          <w:rFonts w:ascii="Times New Roman" w:hAnsi="Times New Roman"/>
          <w:sz w:val="24"/>
          <w:szCs w:val="24"/>
        </w:rPr>
        <w:t xml:space="preserve"> analysis of data from</w:t>
      </w:r>
      <w:r w:rsidR="002744E1">
        <w:rPr>
          <w:rFonts w:ascii="Times New Roman" w:hAnsi="Times New Roman"/>
          <w:sz w:val="24"/>
          <w:szCs w:val="24"/>
        </w:rPr>
        <w:t xml:space="preserve"> participation reports</w:t>
      </w:r>
      <w:r w:rsidRPr="00E6246F">
        <w:rPr>
          <w:rFonts w:ascii="Times New Roman" w:hAnsi="Times New Roman"/>
          <w:sz w:val="24"/>
          <w:szCs w:val="24"/>
        </w:rPr>
        <w:t xml:space="preserve">), provide a </w:t>
      </w:r>
      <w:r w:rsidR="00F82F51">
        <w:rPr>
          <w:rFonts w:ascii="Times New Roman" w:hAnsi="Times New Roman"/>
          <w:sz w:val="24"/>
          <w:szCs w:val="24"/>
        </w:rPr>
        <w:t>S</w:t>
      </w:r>
      <w:r w:rsidR="00F82F51" w:rsidRPr="00E6246F">
        <w:rPr>
          <w:rFonts w:ascii="Times New Roman" w:hAnsi="Times New Roman"/>
          <w:sz w:val="24"/>
          <w:szCs w:val="24"/>
        </w:rPr>
        <w:t>tate</w:t>
      </w:r>
      <w:r w:rsidRPr="00E6246F">
        <w:rPr>
          <w:rFonts w:ascii="Times New Roman" w:hAnsi="Times New Roman"/>
          <w:sz w:val="24"/>
          <w:szCs w:val="24"/>
        </w:rPr>
        <w:t>-level description of relevant characteristics that impact the operation of the project (e.g.</w:t>
      </w:r>
      <w:r w:rsidR="00F82F51">
        <w:rPr>
          <w:rFonts w:ascii="Times New Roman" w:hAnsi="Times New Roman"/>
          <w:sz w:val="24"/>
          <w:szCs w:val="24"/>
        </w:rPr>
        <w:t>,</w:t>
      </w:r>
      <w:r w:rsidRPr="00E6246F">
        <w:rPr>
          <w:rFonts w:ascii="Times New Roman" w:hAnsi="Times New Roman"/>
          <w:sz w:val="24"/>
          <w:szCs w:val="24"/>
        </w:rPr>
        <w:t xml:space="preserve"> participant characteristics, equipment, space, staffing, program operations, etc.).  Provide a </w:t>
      </w:r>
      <w:r w:rsidRPr="00E6246F">
        <w:rPr>
          <w:rFonts w:ascii="Times New Roman" w:hAnsi="Times New Roman"/>
          <w:b/>
          <w:sz w:val="24"/>
          <w:szCs w:val="24"/>
        </w:rPr>
        <w:t>justification</w:t>
      </w:r>
      <w:r w:rsidRPr="00E6246F">
        <w:rPr>
          <w:rFonts w:ascii="Times New Roman" w:hAnsi="Times New Roman"/>
          <w:sz w:val="24"/>
          <w:szCs w:val="24"/>
        </w:rPr>
        <w:t xml:space="preserve"> for operating the project at the </w:t>
      </w:r>
      <w:r w:rsidR="00F82F51">
        <w:rPr>
          <w:rFonts w:ascii="Times New Roman" w:hAnsi="Times New Roman"/>
          <w:sz w:val="24"/>
          <w:szCs w:val="24"/>
        </w:rPr>
        <w:t>S</w:t>
      </w:r>
      <w:r w:rsidR="00F82F51" w:rsidRPr="00E6246F">
        <w:rPr>
          <w:rFonts w:ascii="Times New Roman" w:hAnsi="Times New Roman"/>
          <w:sz w:val="24"/>
          <w:szCs w:val="24"/>
        </w:rPr>
        <w:t>tate</w:t>
      </w:r>
      <w:r w:rsidR="00F82F51">
        <w:rPr>
          <w:rFonts w:ascii="Times New Roman" w:hAnsi="Times New Roman"/>
          <w:sz w:val="24"/>
          <w:szCs w:val="24"/>
        </w:rPr>
        <w:t xml:space="preserve"> agency </w:t>
      </w:r>
      <w:r w:rsidRPr="00E6246F">
        <w:rPr>
          <w:rFonts w:ascii="Times New Roman" w:hAnsi="Times New Roman"/>
          <w:sz w:val="24"/>
          <w:szCs w:val="24"/>
        </w:rPr>
        <w:t>level.</w:t>
      </w:r>
    </w:p>
    <w:p w:rsidR="00A41576" w:rsidRPr="00FF1E86" w:rsidRDefault="00A41576" w:rsidP="00BD7CEE">
      <w:pPr>
        <w:numPr>
          <w:ilvl w:val="0"/>
          <w:numId w:val="34"/>
        </w:numPr>
        <w:tabs>
          <w:tab w:val="left" w:pos="1650"/>
        </w:tabs>
        <w:rPr>
          <w:rFonts w:ascii="Times New Roman" w:hAnsi="Times New Roman"/>
          <w:sz w:val="24"/>
          <w:szCs w:val="24"/>
        </w:rPr>
      </w:pPr>
      <w:r w:rsidRPr="00E6246F">
        <w:rPr>
          <w:rFonts w:ascii="Times New Roman" w:hAnsi="Times New Roman"/>
          <w:sz w:val="24"/>
          <w:szCs w:val="24"/>
        </w:rPr>
        <w:t xml:space="preserve">For interventions that will be implemented only </w:t>
      </w:r>
      <w:r w:rsidRPr="00E6246F">
        <w:rPr>
          <w:rFonts w:ascii="Times New Roman" w:hAnsi="Times New Roman"/>
          <w:b/>
          <w:sz w:val="24"/>
          <w:szCs w:val="24"/>
        </w:rPr>
        <w:t>within selected local WIC clinics</w:t>
      </w:r>
      <w:r w:rsidRPr="00E6246F">
        <w:rPr>
          <w:rFonts w:ascii="Times New Roman" w:hAnsi="Times New Roman"/>
          <w:sz w:val="24"/>
          <w:szCs w:val="24"/>
        </w:rPr>
        <w:t xml:space="preserve"> and/or partner agencies, provide a local level description of relevant characteristics that impact t</w:t>
      </w:r>
      <w:r w:rsidR="00BD6ECF">
        <w:rPr>
          <w:rFonts w:ascii="Times New Roman" w:hAnsi="Times New Roman"/>
          <w:sz w:val="24"/>
          <w:szCs w:val="24"/>
        </w:rPr>
        <w:t>he operation of the project (e.g.,</w:t>
      </w:r>
      <w:r w:rsidRPr="00E6246F">
        <w:rPr>
          <w:rFonts w:ascii="Times New Roman" w:hAnsi="Times New Roman"/>
          <w:sz w:val="24"/>
          <w:szCs w:val="24"/>
        </w:rPr>
        <w:t xml:space="preserve"> participant characteristics, equipment, space, staffing, and program operations, etc.).  Provide a </w:t>
      </w:r>
      <w:r w:rsidRPr="00E6246F">
        <w:rPr>
          <w:rFonts w:ascii="Times New Roman" w:hAnsi="Times New Roman"/>
          <w:b/>
          <w:sz w:val="24"/>
          <w:szCs w:val="24"/>
        </w:rPr>
        <w:t>justification</w:t>
      </w:r>
      <w:r w:rsidRPr="00E6246F">
        <w:rPr>
          <w:rFonts w:ascii="Times New Roman" w:hAnsi="Times New Roman"/>
          <w:sz w:val="24"/>
          <w:szCs w:val="24"/>
        </w:rPr>
        <w:t xml:space="preserve"> for your proposed choice of local clinics and/or partner agencies.</w:t>
      </w:r>
    </w:p>
    <w:p w:rsidR="00A41576" w:rsidRPr="00E6246F" w:rsidRDefault="00A41576" w:rsidP="00BD7CEE">
      <w:pPr>
        <w:numPr>
          <w:ilvl w:val="0"/>
          <w:numId w:val="34"/>
        </w:numPr>
        <w:tabs>
          <w:tab w:val="left" w:pos="1650"/>
        </w:tabs>
        <w:spacing w:after="240"/>
        <w:rPr>
          <w:rFonts w:ascii="Times New Roman" w:hAnsi="Times New Roman"/>
          <w:sz w:val="24"/>
          <w:szCs w:val="24"/>
        </w:rPr>
      </w:pPr>
      <w:r w:rsidRPr="00E6246F">
        <w:rPr>
          <w:rFonts w:ascii="Times New Roman" w:hAnsi="Times New Roman"/>
          <w:sz w:val="24"/>
          <w:szCs w:val="24"/>
        </w:rPr>
        <w:t xml:space="preserve">For interventions that will be implemented only within selected local WIC clinics and/or partner agencies in which clinics or agencies have </w:t>
      </w:r>
      <w:r w:rsidRPr="00E6246F">
        <w:rPr>
          <w:rFonts w:ascii="Times New Roman" w:hAnsi="Times New Roman"/>
          <w:b/>
          <w:sz w:val="24"/>
          <w:szCs w:val="24"/>
        </w:rPr>
        <w:t xml:space="preserve">not yet been selected, </w:t>
      </w:r>
      <w:r w:rsidRPr="00E6246F">
        <w:rPr>
          <w:rFonts w:ascii="Times New Roman" w:hAnsi="Times New Roman"/>
          <w:sz w:val="24"/>
          <w:szCs w:val="24"/>
        </w:rPr>
        <w:t xml:space="preserve">provide a description of how you intend to select appropriate clinics or agencies.  Provide a </w:t>
      </w:r>
      <w:r w:rsidRPr="00E6246F">
        <w:rPr>
          <w:rFonts w:ascii="Times New Roman" w:hAnsi="Times New Roman"/>
          <w:b/>
          <w:sz w:val="24"/>
          <w:szCs w:val="24"/>
        </w:rPr>
        <w:t>justification</w:t>
      </w:r>
      <w:r w:rsidRPr="00E6246F">
        <w:rPr>
          <w:rFonts w:ascii="Times New Roman" w:hAnsi="Times New Roman"/>
          <w:sz w:val="24"/>
          <w:szCs w:val="24"/>
        </w:rPr>
        <w:t xml:space="preserve"> for your selection criteria.</w:t>
      </w:r>
    </w:p>
    <w:p w:rsidR="00A41576" w:rsidRPr="00E6246F" w:rsidRDefault="00A41576" w:rsidP="00BD7CEE">
      <w:pPr>
        <w:tabs>
          <w:tab w:val="left" w:pos="1650"/>
        </w:tabs>
        <w:spacing w:after="240"/>
        <w:ind w:left="1080"/>
        <w:rPr>
          <w:rFonts w:ascii="Times New Roman" w:hAnsi="Times New Roman"/>
          <w:sz w:val="24"/>
          <w:szCs w:val="24"/>
        </w:rPr>
      </w:pPr>
      <w:r w:rsidRPr="00E6246F">
        <w:rPr>
          <w:rFonts w:ascii="Times New Roman" w:hAnsi="Times New Roman"/>
          <w:sz w:val="24"/>
          <w:szCs w:val="24"/>
        </w:rPr>
        <w:t xml:space="preserve">Note that FNS does not recommend interventions that will be implemented </w:t>
      </w:r>
      <w:r w:rsidR="00F82F51">
        <w:rPr>
          <w:rFonts w:ascii="Times New Roman" w:hAnsi="Times New Roman"/>
          <w:b/>
          <w:sz w:val="24"/>
          <w:szCs w:val="24"/>
        </w:rPr>
        <w:t>S</w:t>
      </w:r>
      <w:r w:rsidR="00F82F51" w:rsidRPr="00E6246F">
        <w:rPr>
          <w:rFonts w:ascii="Times New Roman" w:hAnsi="Times New Roman"/>
          <w:b/>
          <w:sz w:val="24"/>
          <w:szCs w:val="24"/>
        </w:rPr>
        <w:t>tate</w:t>
      </w:r>
      <w:r w:rsidRPr="00E6246F">
        <w:rPr>
          <w:rFonts w:ascii="Times New Roman" w:hAnsi="Times New Roman"/>
          <w:b/>
          <w:sz w:val="24"/>
          <w:szCs w:val="24"/>
        </w:rPr>
        <w:t>-wide in every local WIC clinic or agency.</w:t>
      </w:r>
      <w:r w:rsidRPr="00E6246F">
        <w:rPr>
          <w:rFonts w:ascii="Times New Roman" w:hAnsi="Times New Roman"/>
          <w:sz w:val="24"/>
          <w:szCs w:val="24"/>
        </w:rPr>
        <w:t xml:space="preserve">   Without a control or comparison group (e.g., local WIC clinics or agencies in which the intervention has not been implemented), it is very difficult to develop a research design that can adequately evaluate the impacts of an intervention. </w:t>
      </w:r>
    </w:p>
    <w:p w:rsidR="00A41576" w:rsidRPr="00CF6C2D" w:rsidRDefault="00A41576" w:rsidP="00CF6C2D">
      <w:pPr>
        <w:spacing w:after="240"/>
        <w:ind w:left="1100" w:hanging="550"/>
        <w:rPr>
          <w:rFonts w:ascii="Times New Roman" w:hAnsi="Times New Roman"/>
          <w:bCs/>
          <w:sz w:val="24"/>
          <w:szCs w:val="24"/>
        </w:rPr>
      </w:pPr>
      <w:r w:rsidRPr="00E6246F">
        <w:rPr>
          <w:rFonts w:ascii="Times New Roman" w:hAnsi="Times New Roman"/>
          <w:sz w:val="24"/>
          <w:szCs w:val="24"/>
        </w:rPr>
        <w:t>F.</w:t>
      </w:r>
      <w:r w:rsidRPr="00E6246F">
        <w:rPr>
          <w:rFonts w:ascii="Times New Roman" w:hAnsi="Times New Roman"/>
          <w:sz w:val="24"/>
          <w:szCs w:val="24"/>
        </w:rPr>
        <w:tab/>
      </w:r>
      <w:r w:rsidRPr="00E6246F">
        <w:rPr>
          <w:rFonts w:ascii="Times New Roman" w:hAnsi="Times New Roman"/>
          <w:b/>
          <w:sz w:val="24"/>
          <w:szCs w:val="24"/>
        </w:rPr>
        <w:t>Letters of Support</w:t>
      </w:r>
      <w:r w:rsidRPr="00E6246F">
        <w:rPr>
          <w:rFonts w:ascii="Times New Roman" w:hAnsi="Times New Roman"/>
          <w:sz w:val="24"/>
          <w:szCs w:val="24"/>
        </w:rPr>
        <w:t xml:space="preserve">:  If applicable, provide documentation of agreements or memoranda of understanding with local WIC clinics and/or partner agencies </w:t>
      </w:r>
      <w:r w:rsidRPr="00E6246F">
        <w:rPr>
          <w:rFonts w:ascii="Times New Roman" w:hAnsi="Times New Roman"/>
          <w:b/>
          <w:sz w:val="24"/>
          <w:szCs w:val="24"/>
        </w:rPr>
        <w:t xml:space="preserve">in an appendix to the proposal that does not exceed 15 pages in length (does not count toward the 25-page limit on proposal length). </w:t>
      </w:r>
      <w:r w:rsidRPr="00E6246F">
        <w:rPr>
          <w:rFonts w:ascii="Times New Roman" w:hAnsi="Times New Roman"/>
          <w:bCs/>
          <w:sz w:val="24"/>
          <w:szCs w:val="24"/>
        </w:rPr>
        <w:t xml:space="preserve"> </w:t>
      </w:r>
    </w:p>
    <w:p w:rsidR="00A41576" w:rsidRDefault="00A41576" w:rsidP="00A41576">
      <w:pPr>
        <w:jc w:val="both"/>
        <w:rPr>
          <w:rFonts w:ascii="Times New Roman" w:hAnsi="Times New Roman"/>
          <w:sz w:val="24"/>
          <w:szCs w:val="24"/>
        </w:rPr>
      </w:pPr>
      <w:r w:rsidRPr="00E6246F">
        <w:rPr>
          <w:rFonts w:ascii="Times New Roman" w:hAnsi="Times New Roman"/>
          <w:b/>
          <w:sz w:val="24"/>
          <w:szCs w:val="24"/>
        </w:rPr>
        <w:t>IV.</w:t>
      </w:r>
      <w:r w:rsidRPr="00E6246F">
        <w:rPr>
          <w:rFonts w:ascii="Times New Roman" w:hAnsi="Times New Roman"/>
          <w:b/>
          <w:sz w:val="24"/>
          <w:szCs w:val="24"/>
        </w:rPr>
        <w:tab/>
      </w:r>
      <w:r w:rsidRPr="00E6246F">
        <w:rPr>
          <w:rFonts w:ascii="Times New Roman" w:hAnsi="Times New Roman"/>
          <w:b/>
          <w:i/>
          <w:sz w:val="24"/>
          <w:szCs w:val="24"/>
        </w:rPr>
        <w:t>Project Evaluation</w:t>
      </w:r>
      <w:r w:rsidRPr="00E6246F">
        <w:rPr>
          <w:rFonts w:ascii="Times New Roman" w:hAnsi="Times New Roman"/>
          <w:b/>
          <w:sz w:val="24"/>
          <w:szCs w:val="24"/>
        </w:rPr>
        <w:t>:</w:t>
      </w:r>
      <w:r w:rsidRPr="00E6246F">
        <w:rPr>
          <w:rFonts w:ascii="Times New Roman" w:hAnsi="Times New Roman"/>
          <w:sz w:val="24"/>
          <w:szCs w:val="24"/>
        </w:rPr>
        <w:t xml:space="preserve"> </w:t>
      </w:r>
    </w:p>
    <w:p w:rsidR="004D24B0" w:rsidRDefault="004D24B0" w:rsidP="00A41576">
      <w:pPr>
        <w:jc w:val="both"/>
        <w:rPr>
          <w:rFonts w:ascii="Times New Roman" w:hAnsi="Times New Roman"/>
          <w:sz w:val="24"/>
          <w:szCs w:val="24"/>
        </w:rPr>
      </w:pPr>
    </w:p>
    <w:p w:rsidR="004D24B0" w:rsidRPr="004D24B0" w:rsidRDefault="004D24B0" w:rsidP="00D500E2">
      <w:pPr>
        <w:rPr>
          <w:rFonts w:ascii="Times New Roman" w:hAnsi="Times New Roman"/>
          <w:b/>
          <w:sz w:val="24"/>
          <w:szCs w:val="24"/>
        </w:rPr>
      </w:pPr>
      <w:r>
        <w:rPr>
          <w:rFonts w:ascii="Times New Roman" w:hAnsi="Times New Roman"/>
          <w:sz w:val="24"/>
          <w:szCs w:val="24"/>
        </w:rPr>
        <w:tab/>
      </w:r>
      <w:r w:rsidR="00D500E2">
        <w:rPr>
          <w:rFonts w:ascii="Times New Roman" w:hAnsi="Times New Roman"/>
          <w:b/>
          <w:sz w:val="24"/>
          <w:szCs w:val="24"/>
        </w:rPr>
        <w:t xml:space="preserve">Full Grant:  </w:t>
      </w:r>
      <w:r w:rsidR="00BD7CEE">
        <w:rPr>
          <w:rFonts w:ascii="Times New Roman" w:hAnsi="Times New Roman"/>
          <w:bCs/>
          <w:sz w:val="24"/>
          <w:szCs w:val="24"/>
        </w:rPr>
        <w:t>Approximately</w:t>
      </w:r>
      <w:r w:rsidR="00D500E2">
        <w:rPr>
          <w:rFonts w:ascii="Times New Roman" w:hAnsi="Times New Roman"/>
          <w:sz w:val="24"/>
          <w:szCs w:val="24"/>
        </w:rPr>
        <w:t xml:space="preserve"> </w:t>
      </w:r>
      <w:r>
        <w:rPr>
          <w:rFonts w:ascii="Times New Roman" w:hAnsi="Times New Roman"/>
          <w:sz w:val="24"/>
          <w:szCs w:val="24"/>
        </w:rPr>
        <w:t>3-5 pages</w:t>
      </w:r>
    </w:p>
    <w:p w:rsidR="00A41576" w:rsidRPr="00BD7CEE" w:rsidRDefault="00BD7CEE" w:rsidP="00D500E2">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Mini Grant</w:t>
      </w:r>
      <w:r w:rsidR="00D500E2">
        <w:rPr>
          <w:rFonts w:ascii="Times New Roman" w:hAnsi="Times New Roman"/>
          <w:b/>
          <w:sz w:val="24"/>
          <w:szCs w:val="24"/>
        </w:rPr>
        <w:t xml:space="preserve">:  </w:t>
      </w:r>
      <w:r w:rsidR="002607DE">
        <w:rPr>
          <w:rFonts w:ascii="Times New Roman" w:hAnsi="Times New Roman"/>
          <w:bCs/>
          <w:sz w:val="24"/>
          <w:szCs w:val="24"/>
        </w:rPr>
        <w:t>One page</w:t>
      </w:r>
    </w:p>
    <w:p w:rsidR="00BD7CEE" w:rsidRDefault="00BD7CEE" w:rsidP="00D500E2">
      <w:pPr>
        <w:tabs>
          <w:tab w:val="num" w:pos="550"/>
        </w:tabs>
        <w:ind w:left="720"/>
        <w:rPr>
          <w:rFonts w:ascii="Times New Roman" w:hAnsi="Times New Roman"/>
          <w:sz w:val="24"/>
          <w:szCs w:val="24"/>
        </w:rPr>
      </w:pPr>
    </w:p>
    <w:p w:rsidR="00A41576" w:rsidRPr="00E6246F" w:rsidRDefault="00BD7CEE" w:rsidP="00BD7CEE">
      <w:pPr>
        <w:tabs>
          <w:tab w:val="num" w:pos="550"/>
        </w:tabs>
        <w:ind w:left="720"/>
        <w:rPr>
          <w:rFonts w:ascii="Times New Roman" w:hAnsi="Times New Roman"/>
          <w:sz w:val="24"/>
          <w:szCs w:val="24"/>
        </w:rPr>
      </w:pPr>
      <w:r>
        <w:rPr>
          <w:rFonts w:ascii="Times New Roman" w:hAnsi="Times New Roman"/>
          <w:b/>
          <w:sz w:val="24"/>
          <w:szCs w:val="24"/>
        </w:rPr>
        <w:t xml:space="preserve">Project Evaluation for Full Grants:  </w:t>
      </w:r>
      <w:r w:rsidR="00A41576" w:rsidRPr="00E6246F">
        <w:rPr>
          <w:rFonts w:ascii="Times New Roman" w:hAnsi="Times New Roman"/>
          <w:sz w:val="24"/>
          <w:szCs w:val="24"/>
        </w:rPr>
        <w:t xml:space="preserve">FNS recognizes that many WIC State agencies may not have available staff experienced in preparing evaluation plans.  State agencies applying for funding </w:t>
      </w:r>
      <w:r w:rsidR="00CB617C">
        <w:rPr>
          <w:rFonts w:ascii="Times New Roman" w:hAnsi="Times New Roman"/>
          <w:sz w:val="24"/>
          <w:szCs w:val="24"/>
        </w:rPr>
        <w:t xml:space="preserve">for a Full Grant </w:t>
      </w:r>
      <w:r w:rsidR="00A41576" w:rsidRPr="00E6246F">
        <w:rPr>
          <w:rFonts w:ascii="Times New Roman" w:hAnsi="Times New Roman"/>
          <w:sz w:val="24"/>
          <w:szCs w:val="24"/>
        </w:rPr>
        <w:t xml:space="preserve">should include a staff person with experience in designing, developing, implementing and evaluating social or public health research projects.  This person could be a social scientist or someone with a public health nutrition or public health research background from a university, consulting firm, institute, or government agency.  </w:t>
      </w:r>
      <w:r w:rsidR="00084CDF">
        <w:rPr>
          <w:rFonts w:ascii="Times New Roman" w:hAnsi="Times New Roman"/>
          <w:sz w:val="24"/>
          <w:szCs w:val="24"/>
        </w:rPr>
        <w:t>The following publications are available for</w:t>
      </w:r>
      <w:r w:rsidR="00A41576" w:rsidRPr="00E6246F">
        <w:rPr>
          <w:rFonts w:ascii="Times New Roman" w:hAnsi="Times New Roman"/>
          <w:sz w:val="24"/>
          <w:szCs w:val="24"/>
        </w:rPr>
        <w:t xml:space="preserve"> assistance </w:t>
      </w:r>
      <w:r w:rsidR="00084CDF">
        <w:rPr>
          <w:rFonts w:ascii="Times New Roman" w:hAnsi="Times New Roman"/>
          <w:sz w:val="24"/>
          <w:szCs w:val="24"/>
        </w:rPr>
        <w:t>in</w:t>
      </w:r>
      <w:r w:rsidR="0091752D">
        <w:rPr>
          <w:rFonts w:ascii="Times New Roman" w:hAnsi="Times New Roman"/>
          <w:sz w:val="24"/>
          <w:szCs w:val="24"/>
        </w:rPr>
        <w:t xml:space="preserve"> </w:t>
      </w:r>
      <w:r w:rsidR="00A41576" w:rsidRPr="00E6246F">
        <w:rPr>
          <w:rFonts w:ascii="Times New Roman" w:hAnsi="Times New Roman"/>
          <w:sz w:val="24"/>
          <w:szCs w:val="24"/>
        </w:rPr>
        <w:t>developing the evaluation component</w:t>
      </w:r>
      <w:r w:rsidR="00084CDF">
        <w:rPr>
          <w:rFonts w:ascii="Times New Roman" w:hAnsi="Times New Roman"/>
          <w:sz w:val="24"/>
          <w:szCs w:val="24"/>
        </w:rPr>
        <w:t>:</w:t>
      </w:r>
      <w:r w:rsidR="00A41576" w:rsidRPr="00E6246F">
        <w:rPr>
          <w:rFonts w:ascii="Times New Roman" w:hAnsi="Times New Roman"/>
          <w:sz w:val="24"/>
          <w:szCs w:val="24"/>
        </w:rPr>
        <w:t xml:space="preserve"> </w:t>
      </w:r>
    </w:p>
    <w:p w:rsidR="00A41576" w:rsidRPr="00E6246F" w:rsidRDefault="00A41576" w:rsidP="00A41576">
      <w:pPr>
        <w:ind w:left="1100"/>
        <w:jc w:val="both"/>
        <w:rPr>
          <w:rFonts w:ascii="Times New Roman" w:hAnsi="Times New Roman"/>
          <w:sz w:val="24"/>
          <w:szCs w:val="24"/>
        </w:rPr>
      </w:pPr>
    </w:p>
    <w:p w:rsidR="00E902CD" w:rsidRPr="00FF1E86" w:rsidRDefault="00A41576" w:rsidP="00FF1E86">
      <w:pPr>
        <w:numPr>
          <w:ilvl w:val="0"/>
          <w:numId w:val="35"/>
        </w:numPr>
        <w:rPr>
          <w:rFonts w:ascii="Times New Roman" w:hAnsi="Times New Roman"/>
          <w:sz w:val="24"/>
          <w:szCs w:val="24"/>
        </w:rPr>
      </w:pPr>
      <w:r w:rsidRPr="00E6246F">
        <w:rPr>
          <w:rFonts w:ascii="Times New Roman" w:hAnsi="Times New Roman"/>
          <w:sz w:val="24"/>
          <w:szCs w:val="24"/>
        </w:rPr>
        <w:lastRenderedPageBreak/>
        <w:t>WIC Evaluation Resource Guide</w:t>
      </w:r>
      <w:r w:rsidR="007B43AE">
        <w:rPr>
          <w:rFonts w:ascii="Times New Roman" w:hAnsi="Times New Roman"/>
          <w:sz w:val="24"/>
          <w:szCs w:val="24"/>
        </w:rPr>
        <w:t>, available at</w:t>
      </w:r>
      <w:r w:rsidR="00084CDF">
        <w:rPr>
          <w:rFonts w:ascii="Times New Roman" w:hAnsi="Times New Roman"/>
          <w:sz w:val="24"/>
          <w:szCs w:val="24"/>
        </w:rPr>
        <w:t>:</w:t>
      </w:r>
      <w:r w:rsidR="007B43AE" w:rsidRPr="007B43AE">
        <w:t xml:space="preserve"> </w:t>
      </w:r>
      <w:hyperlink r:id="rId23" w:history="1">
        <w:r w:rsidR="007B43AE" w:rsidRPr="00E20425">
          <w:rPr>
            <w:rStyle w:val="Hyperlink"/>
            <w:rFonts w:ascii="Times New Roman" w:hAnsi="Times New Roman"/>
            <w:sz w:val="24"/>
            <w:szCs w:val="24"/>
          </w:rPr>
          <w:t>http://www.fns.usda.gov/wic-evaluation-resource-guide</w:t>
        </w:r>
      </w:hyperlink>
    </w:p>
    <w:p w:rsidR="00E902CD" w:rsidRPr="0091752D" w:rsidRDefault="00A41576" w:rsidP="0091752D">
      <w:pPr>
        <w:numPr>
          <w:ilvl w:val="0"/>
          <w:numId w:val="35"/>
        </w:numPr>
        <w:rPr>
          <w:rFonts w:ascii="Times New Roman" w:hAnsi="Times New Roman"/>
          <w:sz w:val="24"/>
          <w:szCs w:val="24"/>
        </w:rPr>
      </w:pPr>
      <w:r w:rsidRPr="00E6246F">
        <w:rPr>
          <w:rFonts w:ascii="Times New Roman" w:hAnsi="Times New Roman"/>
          <w:sz w:val="24"/>
          <w:szCs w:val="24"/>
        </w:rPr>
        <w:t>Nutrition Education: Principles of Sound Impact Evaluation</w:t>
      </w:r>
      <w:r w:rsidR="00E902CD">
        <w:rPr>
          <w:rFonts w:ascii="Times New Roman" w:hAnsi="Times New Roman"/>
          <w:sz w:val="24"/>
          <w:szCs w:val="24"/>
        </w:rPr>
        <w:t>, available at</w:t>
      </w:r>
      <w:r w:rsidR="00084CDF">
        <w:rPr>
          <w:rFonts w:ascii="Times New Roman" w:hAnsi="Times New Roman"/>
          <w:sz w:val="24"/>
          <w:szCs w:val="24"/>
        </w:rPr>
        <w:t xml:space="preserve">: </w:t>
      </w:r>
      <w:r w:rsidR="00E902CD">
        <w:rPr>
          <w:rFonts w:ascii="Times New Roman" w:hAnsi="Times New Roman"/>
          <w:sz w:val="24"/>
          <w:szCs w:val="24"/>
        </w:rPr>
        <w:t xml:space="preserve"> </w:t>
      </w:r>
      <w:hyperlink r:id="rId24" w:history="1">
        <w:r w:rsidR="00E902CD" w:rsidRPr="00E20425">
          <w:rPr>
            <w:rStyle w:val="Hyperlink"/>
            <w:rFonts w:ascii="Times New Roman" w:hAnsi="Times New Roman"/>
            <w:sz w:val="24"/>
            <w:szCs w:val="24"/>
          </w:rPr>
          <w:t>http://www.fns.usda.gov/nutrition-education-principles-sound-impact-evaluation</w:t>
        </w:r>
      </w:hyperlink>
      <w:r w:rsidR="0091752D">
        <w:rPr>
          <w:rFonts w:ascii="Times New Roman" w:hAnsi="Times New Roman"/>
          <w:sz w:val="24"/>
          <w:szCs w:val="24"/>
        </w:rPr>
        <w:t xml:space="preserve">. </w:t>
      </w:r>
    </w:p>
    <w:p w:rsidR="00A41576" w:rsidRPr="00E6246F" w:rsidRDefault="00A41576" w:rsidP="00A41576">
      <w:pPr>
        <w:jc w:val="both"/>
        <w:rPr>
          <w:rFonts w:ascii="Times New Roman" w:hAnsi="Times New Roman"/>
          <w:sz w:val="24"/>
          <w:szCs w:val="24"/>
        </w:rPr>
      </w:pPr>
    </w:p>
    <w:p w:rsidR="00A41576" w:rsidRPr="00E6246F" w:rsidRDefault="00A41576" w:rsidP="002607DE">
      <w:pPr>
        <w:spacing w:after="240"/>
        <w:ind w:left="1100" w:hanging="580"/>
        <w:rPr>
          <w:rFonts w:ascii="Times New Roman" w:hAnsi="Times New Roman"/>
          <w:b/>
          <w:sz w:val="24"/>
          <w:szCs w:val="24"/>
        </w:rPr>
      </w:pPr>
      <w:r w:rsidRPr="00E6246F">
        <w:rPr>
          <w:rFonts w:ascii="Times New Roman" w:hAnsi="Times New Roman"/>
          <w:sz w:val="24"/>
          <w:szCs w:val="24"/>
        </w:rPr>
        <w:t>A.</w:t>
      </w:r>
      <w:r w:rsidRPr="00E6246F">
        <w:rPr>
          <w:rFonts w:ascii="Times New Roman" w:hAnsi="Times New Roman"/>
          <w:sz w:val="24"/>
          <w:szCs w:val="24"/>
        </w:rPr>
        <w:tab/>
      </w:r>
      <w:r w:rsidRPr="00E6246F">
        <w:rPr>
          <w:rFonts w:ascii="Times New Roman" w:hAnsi="Times New Roman"/>
          <w:b/>
          <w:sz w:val="24"/>
          <w:szCs w:val="24"/>
        </w:rPr>
        <w:t xml:space="preserve">Type of </w:t>
      </w:r>
      <w:r w:rsidR="00F82F51">
        <w:rPr>
          <w:rFonts w:ascii="Times New Roman" w:hAnsi="Times New Roman"/>
          <w:b/>
          <w:sz w:val="24"/>
          <w:szCs w:val="24"/>
        </w:rPr>
        <w:t>E</w:t>
      </w:r>
      <w:r w:rsidR="00F82F51" w:rsidRPr="00E6246F">
        <w:rPr>
          <w:rFonts w:ascii="Times New Roman" w:hAnsi="Times New Roman"/>
          <w:b/>
          <w:sz w:val="24"/>
          <w:szCs w:val="24"/>
        </w:rPr>
        <w:t>valuation</w:t>
      </w:r>
      <w:r w:rsidR="00F82F51">
        <w:rPr>
          <w:rFonts w:ascii="Times New Roman" w:hAnsi="Times New Roman"/>
          <w:b/>
          <w:sz w:val="24"/>
          <w:szCs w:val="24"/>
        </w:rPr>
        <w:t xml:space="preserve"> </w:t>
      </w:r>
      <w:r w:rsidR="002607DE">
        <w:rPr>
          <w:rFonts w:ascii="Times New Roman" w:hAnsi="Times New Roman"/>
          <w:b/>
          <w:sz w:val="24"/>
          <w:szCs w:val="24"/>
        </w:rPr>
        <w:t>(Full Grants)</w:t>
      </w:r>
      <w:r w:rsidRPr="00E6246F">
        <w:rPr>
          <w:rFonts w:ascii="Times New Roman" w:hAnsi="Times New Roman"/>
          <w:sz w:val="24"/>
          <w:szCs w:val="24"/>
        </w:rPr>
        <w:t xml:space="preserve">:   There are three types of evaluations commonly used to assess WIC and other social programs.  </w:t>
      </w:r>
      <w:r w:rsidRPr="00F82F51">
        <w:rPr>
          <w:rFonts w:ascii="Times New Roman" w:hAnsi="Times New Roman"/>
          <w:i/>
          <w:sz w:val="24"/>
          <w:szCs w:val="24"/>
        </w:rPr>
        <w:t>Process or implementation evaluations</w:t>
      </w:r>
      <w:r w:rsidRPr="00E6246F">
        <w:rPr>
          <w:rFonts w:ascii="Times New Roman" w:hAnsi="Times New Roman"/>
          <w:sz w:val="24"/>
          <w:szCs w:val="24"/>
        </w:rPr>
        <w:t xml:space="preserve"> provide detailed descriptive information on the way a program operates or an intervention is implemented.  </w:t>
      </w:r>
      <w:r w:rsidRPr="00F82F51">
        <w:rPr>
          <w:rFonts w:ascii="Times New Roman" w:hAnsi="Times New Roman"/>
          <w:i/>
          <w:sz w:val="24"/>
          <w:szCs w:val="24"/>
        </w:rPr>
        <w:t>Outcome assessments or impact evaluations</w:t>
      </w:r>
      <w:r w:rsidRPr="00E6246F">
        <w:rPr>
          <w:rFonts w:ascii="Times New Roman" w:hAnsi="Times New Roman"/>
          <w:sz w:val="24"/>
          <w:szCs w:val="24"/>
        </w:rPr>
        <w:t xml:space="preserve"> are usually more quantitative in nature and are designed to rigorously estimate actual project outcomes or impacts.  The third type of evaluation, </w:t>
      </w:r>
      <w:r w:rsidRPr="00F82F51">
        <w:rPr>
          <w:rFonts w:ascii="Times New Roman" w:hAnsi="Times New Roman"/>
          <w:i/>
          <w:sz w:val="24"/>
          <w:szCs w:val="24"/>
        </w:rPr>
        <w:t>cost-benefit analysis</w:t>
      </w:r>
      <w:r w:rsidRPr="00E6246F">
        <w:rPr>
          <w:rFonts w:ascii="Times New Roman" w:hAnsi="Times New Roman"/>
          <w:sz w:val="24"/>
          <w:szCs w:val="24"/>
        </w:rPr>
        <w:t xml:space="preserve">, compares the estimated cost of a project with its estimated benefits.  </w:t>
      </w:r>
      <w:r w:rsidR="007E3F0E" w:rsidRPr="007E3F0E">
        <w:rPr>
          <w:rFonts w:ascii="Times New Roman" w:hAnsi="Times New Roman"/>
          <w:sz w:val="24"/>
          <w:szCs w:val="24"/>
        </w:rPr>
        <w:t xml:space="preserve">Mixed-method </w:t>
      </w:r>
      <w:r w:rsidR="007E3F0E">
        <w:rPr>
          <w:rFonts w:ascii="Times New Roman" w:hAnsi="Times New Roman"/>
          <w:sz w:val="24"/>
          <w:szCs w:val="24"/>
        </w:rPr>
        <w:t>evaluations</w:t>
      </w:r>
      <w:r w:rsidR="007E3F0E" w:rsidRPr="007E3F0E">
        <w:rPr>
          <w:rFonts w:ascii="Times New Roman" w:hAnsi="Times New Roman"/>
          <w:sz w:val="24"/>
          <w:szCs w:val="24"/>
        </w:rPr>
        <w:t xml:space="preserve"> are acceptable.</w:t>
      </w:r>
      <w:r w:rsidR="007E3F0E">
        <w:rPr>
          <w:rFonts w:ascii="Times New Roman" w:hAnsi="Times New Roman"/>
          <w:sz w:val="24"/>
          <w:szCs w:val="24"/>
        </w:rPr>
        <w:t xml:space="preserve"> </w:t>
      </w:r>
      <w:r w:rsidRPr="00E6246F">
        <w:rPr>
          <w:rFonts w:ascii="Times New Roman" w:hAnsi="Times New Roman"/>
          <w:b/>
          <w:sz w:val="24"/>
          <w:szCs w:val="24"/>
        </w:rPr>
        <w:t xml:space="preserve">Indicate the type(s) of evaluation </w:t>
      </w:r>
      <w:r w:rsidR="007E3F0E">
        <w:rPr>
          <w:rFonts w:ascii="Times New Roman" w:hAnsi="Times New Roman"/>
          <w:b/>
          <w:sz w:val="24"/>
          <w:szCs w:val="24"/>
        </w:rPr>
        <w:t xml:space="preserve">methods </w:t>
      </w:r>
      <w:r w:rsidRPr="00E6246F">
        <w:rPr>
          <w:rFonts w:ascii="Times New Roman" w:hAnsi="Times New Roman"/>
          <w:b/>
          <w:sz w:val="24"/>
          <w:szCs w:val="24"/>
        </w:rPr>
        <w:t>you are planning to use.</w:t>
      </w:r>
      <w:r w:rsidR="007E3F0E">
        <w:rPr>
          <w:rFonts w:ascii="Times New Roman" w:hAnsi="Times New Roman"/>
          <w:b/>
          <w:sz w:val="24"/>
          <w:szCs w:val="24"/>
        </w:rPr>
        <w:t xml:space="preserve"> </w:t>
      </w:r>
    </w:p>
    <w:p w:rsidR="00A41576" w:rsidRDefault="00A41576" w:rsidP="00A41576">
      <w:pPr>
        <w:spacing w:after="240"/>
        <w:ind w:left="1100" w:hanging="550"/>
        <w:jc w:val="both"/>
        <w:rPr>
          <w:rFonts w:ascii="Times New Roman" w:hAnsi="Times New Roman"/>
          <w:sz w:val="24"/>
          <w:szCs w:val="24"/>
        </w:rPr>
      </w:pPr>
      <w:r w:rsidRPr="00E6246F">
        <w:rPr>
          <w:rFonts w:ascii="Times New Roman" w:hAnsi="Times New Roman"/>
          <w:sz w:val="24"/>
          <w:szCs w:val="24"/>
        </w:rPr>
        <w:t>B.</w:t>
      </w:r>
      <w:r w:rsidRPr="00E6246F">
        <w:rPr>
          <w:rFonts w:ascii="Times New Roman" w:hAnsi="Times New Roman"/>
          <w:sz w:val="24"/>
          <w:szCs w:val="24"/>
        </w:rPr>
        <w:tab/>
      </w:r>
      <w:r w:rsidRPr="00E6246F">
        <w:rPr>
          <w:rFonts w:ascii="Times New Roman" w:hAnsi="Times New Roman"/>
          <w:b/>
          <w:sz w:val="24"/>
          <w:szCs w:val="24"/>
        </w:rPr>
        <w:t>Research Design</w:t>
      </w:r>
      <w:r w:rsidR="002607DE">
        <w:rPr>
          <w:rFonts w:ascii="Times New Roman" w:hAnsi="Times New Roman"/>
          <w:b/>
          <w:sz w:val="24"/>
          <w:szCs w:val="24"/>
        </w:rPr>
        <w:t xml:space="preserve"> (Full Grants)</w:t>
      </w:r>
      <w:r w:rsidRPr="00E6246F">
        <w:rPr>
          <w:rFonts w:ascii="Times New Roman" w:hAnsi="Times New Roman"/>
          <w:sz w:val="24"/>
          <w:szCs w:val="24"/>
        </w:rPr>
        <w:t xml:space="preserve">:  </w:t>
      </w:r>
    </w:p>
    <w:p w:rsidR="00CA110D" w:rsidRDefault="00CA110D" w:rsidP="00CA110D">
      <w:pPr>
        <w:ind w:left="720"/>
        <w:rPr>
          <w:rFonts w:ascii="Times New Roman" w:hAnsi="Times New Roman"/>
          <w:sz w:val="24"/>
          <w:szCs w:val="24"/>
        </w:rPr>
      </w:pPr>
      <w:r>
        <w:rPr>
          <w:rFonts w:ascii="Times New Roman" w:hAnsi="Times New Roman"/>
          <w:sz w:val="24"/>
          <w:szCs w:val="24"/>
        </w:rPr>
        <w:t xml:space="preserve">Note:  As state previously, for Full Grants, </w:t>
      </w:r>
      <w:r w:rsidRPr="00152570">
        <w:rPr>
          <w:rFonts w:ascii="Times New Roman" w:hAnsi="Times New Roman"/>
          <w:sz w:val="24"/>
          <w:szCs w:val="24"/>
        </w:rPr>
        <w:t xml:space="preserve">FNS requires applicants to partner with academic universities or research institutions/entities which bring specific expertise in developing grant applications and conducting research projects. This partnership does not need to be </w:t>
      </w:r>
      <w:r>
        <w:rPr>
          <w:rFonts w:ascii="Times New Roman" w:hAnsi="Times New Roman"/>
          <w:sz w:val="24"/>
          <w:szCs w:val="24"/>
        </w:rPr>
        <w:t>fully executed</w:t>
      </w:r>
      <w:r w:rsidRPr="00152570">
        <w:rPr>
          <w:rFonts w:ascii="Times New Roman" w:hAnsi="Times New Roman"/>
          <w:sz w:val="24"/>
          <w:szCs w:val="24"/>
        </w:rPr>
        <w:t xml:space="preserve"> by the time the application is submitted</w:t>
      </w:r>
      <w:r w:rsidRPr="00D705F3">
        <w:rPr>
          <w:rFonts w:ascii="Times New Roman" w:hAnsi="Times New Roman"/>
          <w:sz w:val="24"/>
          <w:szCs w:val="24"/>
        </w:rPr>
        <w:t xml:space="preserve"> </w:t>
      </w:r>
      <w:r w:rsidRPr="00F75EA3">
        <w:rPr>
          <w:rFonts w:ascii="Times New Roman" w:hAnsi="Times New Roman"/>
          <w:sz w:val="24"/>
          <w:szCs w:val="24"/>
        </w:rPr>
        <w:t>in order to receive project funding</w:t>
      </w:r>
      <w:r w:rsidRPr="00152570">
        <w:rPr>
          <w:rFonts w:ascii="Times New Roman" w:hAnsi="Times New Roman"/>
          <w:sz w:val="24"/>
          <w:szCs w:val="24"/>
        </w:rPr>
        <w:t xml:space="preserve">, but must be in place </w:t>
      </w:r>
      <w:r>
        <w:rPr>
          <w:rFonts w:ascii="Times New Roman" w:hAnsi="Times New Roman"/>
          <w:sz w:val="24"/>
          <w:szCs w:val="24"/>
        </w:rPr>
        <w:t xml:space="preserve">– and documentation to that effect provided to FNS -- </w:t>
      </w:r>
      <w:r w:rsidRPr="00152570">
        <w:rPr>
          <w:rFonts w:ascii="Times New Roman" w:hAnsi="Times New Roman"/>
          <w:sz w:val="24"/>
          <w:szCs w:val="24"/>
        </w:rPr>
        <w:t>by 3 months post award</w:t>
      </w:r>
      <w:r>
        <w:rPr>
          <w:rFonts w:ascii="Times New Roman" w:hAnsi="Times New Roman"/>
          <w:sz w:val="24"/>
          <w:szCs w:val="24"/>
        </w:rPr>
        <w:t xml:space="preserve"> in order for the grant award and funding to be continued.</w:t>
      </w:r>
      <w:r w:rsidRPr="00152570">
        <w:rPr>
          <w:rFonts w:ascii="Times New Roman" w:hAnsi="Times New Roman"/>
          <w:sz w:val="24"/>
          <w:szCs w:val="24"/>
        </w:rPr>
        <w:t xml:space="preserve"> </w:t>
      </w:r>
    </w:p>
    <w:p w:rsidR="00CA110D" w:rsidRPr="00E6246F" w:rsidRDefault="00CA110D" w:rsidP="00CA110D">
      <w:pPr>
        <w:ind w:left="720"/>
        <w:rPr>
          <w:rFonts w:ascii="Times New Roman" w:hAnsi="Times New Roman"/>
          <w:sz w:val="24"/>
          <w:szCs w:val="24"/>
        </w:rPr>
      </w:pPr>
    </w:p>
    <w:p w:rsidR="00A41576" w:rsidRPr="00E6246F" w:rsidRDefault="00A41576" w:rsidP="00FF1E86">
      <w:pPr>
        <w:ind w:left="1650" w:hanging="550"/>
        <w:rPr>
          <w:rFonts w:ascii="Times New Roman" w:hAnsi="Times New Roman"/>
          <w:sz w:val="24"/>
          <w:szCs w:val="24"/>
        </w:rPr>
      </w:pPr>
      <w:r w:rsidRPr="00E6246F">
        <w:rPr>
          <w:rFonts w:ascii="Times New Roman" w:hAnsi="Times New Roman"/>
          <w:sz w:val="24"/>
          <w:szCs w:val="24"/>
        </w:rPr>
        <w:t>1.</w:t>
      </w:r>
      <w:r w:rsidRPr="00E6246F">
        <w:rPr>
          <w:rFonts w:ascii="Times New Roman" w:hAnsi="Times New Roman"/>
          <w:sz w:val="24"/>
          <w:szCs w:val="24"/>
        </w:rPr>
        <w:tab/>
      </w:r>
      <w:r w:rsidRPr="00E6246F">
        <w:rPr>
          <w:rFonts w:ascii="Times New Roman" w:hAnsi="Times New Roman"/>
          <w:b/>
          <w:sz w:val="24"/>
          <w:szCs w:val="24"/>
        </w:rPr>
        <w:t>Research Questions</w:t>
      </w:r>
      <w:r w:rsidRPr="00E6246F">
        <w:rPr>
          <w:rFonts w:ascii="Times New Roman" w:hAnsi="Times New Roman"/>
          <w:sz w:val="24"/>
          <w:szCs w:val="24"/>
        </w:rPr>
        <w:t xml:space="preserve">: For each of the objectives of the project design and implementation, list and discuss </w:t>
      </w:r>
      <w:r w:rsidRPr="00E6246F">
        <w:rPr>
          <w:rFonts w:ascii="Times New Roman" w:hAnsi="Times New Roman"/>
          <w:b/>
          <w:i/>
          <w:sz w:val="24"/>
          <w:szCs w:val="24"/>
        </w:rPr>
        <w:t>specific</w:t>
      </w:r>
      <w:r w:rsidRPr="00E6246F">
        <w:rPr>
          <w:rFonts w:ascii="Times New Roman" w:hAnsi="Times New Roman"/>
          <w:sz w:val="24"/>
          <w:szCs w:val="24"/>
        </w:rPr>
        <w:t xml:space="preserve"> research questions that will be answered during the evaluation (e.g., D</w:t>
      </w:r>
      <w:r w:rsidR="00E35F97">
        <w:rPr>
          <w:rFonts w:ascii="Times New Roman" w:hAnsi="Times New Roman"/>
          <w:sz w:val="24"/>
          <w:szCs w:val="24"/>
        </w:rPr>
        <w:t>oes the proposed</w:t>
      </w:r>
      <w:r w:rsidRPr="00E6246F">
        <w:rPr>
          <w:rFonts w:ascii="Times New Roman" w:hAnsi="Times New Roman"/>
          <w:sz w:val="24"/>
          <w:szCs w:val="24"/>
        </w:rPr>
        <w:t xml:space="preserve"> interv</w:t>
      </w:r>
      <w:r w:rsidR="00E35F97">
        <w:rPr>
          <w:rFonts w:ascii="Times New Roman" w:hAnsi="Times New Roman"/>
          <w:sz w:val="24"/>
          <w:szCs w:val="24"/>
        </w:rPr>
        <w:t>ention increase child participation</w:t>
      </w:r>
      <w:r w:rsidRPr="00E6246F">
        <w:rPr>
          <w:rFonts w:ascii="Times New Roman" w:hAnsi="Times New Roman"/>
          <w:sz w:val="24"/>
          <w:szCs w:val="24"/>
        </w:rPr>
        <w:t>,</w:t>
      </w:r>
      <w:r w:rsidR="00185D66">
        <w:rPr>
          <w:rFonts w:ascii="Times New Roman" w:hAnsi="Times New Roman"/>
          <w:sz w:val="24"/>
          <w:szCs w:val="24"/>
        </w:rPr>
        <w:t xml:space="preserve"> </w:t>
      </w:r>
      <w:r w:rsidR="00E35F97">
        <w:rPr>
          <w:rFonts w:ascii="Times New Roman" w:hAnsi="Times New Roman"/>
          <w:sz w:val="24"/>
          <w:szCs w:val="24"/>
        </w:rPr>
        <w:t xml:space="preserve">if so, by how much? Do the results of the intervention </w:t>
      </w:r>
      <w:r w:rsidRPr="00E6246F">
        <w:rPr>
          <w:rFonts w:ascii="Times New Roman" w:hAnsi="Times New Roman"/>
          <w:sz w:val="24"/>
          <w:szCs w:val="24"/>
        </w:rPr>
        <w:t xml:space="preserve">differ by </w:t>
      </w:r>
      <w:r w:rsidR="00E35F97">
        <w:rPr>
          <w:rFonts w:ascii="Times New Roman" w:hAnsi="Times New Roman"/>
          <w:sz w:val="24"/>
          <w:szCs w:val="24"/>
        </w:rPr>
        <w:t xml:space="preserve">participant </w:t>
      </w:r>
      <w:r w:rsidRPr="00E6246F">
        <w:rPr>
          <w:rFonts w:ascii="Times New Roman" w:hAnsi="Times New Roman"/>
          <w:sz w:val="24"/>
          <w:szCs w:val="24"/>
        </w:rPr>
        <w:t>characteristics such as</w:t>
      </w:r>
      <w:r w:rsidR="00E35F97">
        <w:rPr>
          <w:rFonts w:ascii="Times New Roman" w:hAnsi="Times New Roman"/>
          <w:sz w:val="24"/>
          <w:szCs w:val="24"/>
        </w:rPr>
        <w:t xml:space="preserve"> ethnicity and age of child</w:t>
      </w:r>
      <w:r w:rsidRPr="00E6246F">
        <w:rPr>
          <w:rFonts w:ascii="Times New Roman" w:hAnsi="Times New Roman"/>
          <w:sz w:val="24"/>
          <w:szCs w:val="24"/>
        </w:rPr>
        <w:t>?).</w:t>
      </w:r>
    </w:p>
    <w:p w:rsidR="00A41576" w:rsidRPr="00E6246F" w:rsidRDefault="00A41576" w:rsidP="00E35F97">
      <w:pPr>
        <w:spacing w:after="240"/>
        <w:ind w:left="1650" w:hanging="550"/>
        <w:rPr>
          <w:rFonts w:ascii="Times New Roman" w:hAnsi="Times New Roman"/>
          <w:sz w:val="24"/>
          <w:szCs w:val="24"/>
        </w:rPr>
      </w:pPr>
      <w:r w:rsidRPr="00E6246F">
        <w:rPr>
          <w:rFonts w:ascii="Times New Roman" w:hAnsi="Times New Roman"/>
          <w:sz w:val="24"/>
          <w:szCs w:val="24"/>
        </w:rPr>
        <w:t>2.</w:t>
      </w:r>
      <w:r w:rsidRPr="00E6246F">
        <w:rPr>
          <w:rFonts w:ascii="Times New Roman" w:hAnsi="Times New Roman"/>
          <w:sz w:val="24"/>
          <w:szCs w:val="24"/>
        </w:rPr>
        <w:tab/>
      </w:r>
      <w:r w:rsidRPr="00E6246F">
        <w:rPr>
          <w:rFonts w:ascii="Times New Roman" w:hAnsi="Times New Roman"/>
          <w:b/>
          <w:sz w:val="24"/>
          <w:szCs w:val="24"/>
        </w:rPr>
        <w:t>Measures</w:t>
      </w:r>
      <w:r w:rsidRPr="00E6246F">
        <w:rPr>
          <w:rFonts w:ascii="Times New Roman" w:hAnsi="Times New Roman"/>
          <w:sz w:val="24"/>
          <w:szCs w:val="24"/>
        </w:rPr>
        <w:t>:  For each research question, discuss specific measures that y</w:t>
      </w:r>
      <w:r w:rsidR="00E35F97">
        <w:rPr>
          <w:rFonts w:ascii="Times New Roman" w:hAnsi="Times New Roman"/>
          <w:sz w:val="24"/>
          <w:szCs w:val="24"/>
        </w:rPr>
        <w:t xml:space="preserve">ou will use (e.g., </w:t>
      </w:r>
      <w:r w:rsidR="002744E1">
        <w:rPr>
          <w:rFonts w:ascii="Times New Roman" w:hAnsi="Times New Roman"/>
          <w:sz w:val="24"/>
          <w:szCs w:val="24"/>
        </w:rPr>
        <w:t xml:space="preserve">participation reports by child age and other demographics, </w:t>
      </w:r>
      <w:r w:rsidRPr="00E6246F">
        <w:rPr>
          <w:rFonts w:ascii="Times New Roman" w:hAnsi="Times New Roman"/>
          <w:sz w:val="24"/>
          <w:szCs w:val="24"/>
        </w:rPr>
        <w:t>surveys</w:t>
      </w:r>
      <w:r w:rsidR="002744E1">
        <w:rPr>
          <w:rFonts w:ascii="Times New Roman" w:hAnsi="Times New Roman"/>
          <w:sz w:val="24"/>
          <w:szCs w:val="24"/>
        </w:rPr>
        <w:t xml:space="preserve"> of participants and /or staff, etc.</w:t>
      </w:r>
      <w:r w:rsidRPr="00E6246F">
        <w:rPr>
          <w:rFonts w:ascii="Times New Roman" w:hAnsi="Times New Roman"/>
          <w:sz w:val="24"/>
          <w:szCs w:val="24"/>
        </w:rPr>
        <w:t>).  Discuss the strengths and weaknesses of the proposed measures.</w:t>
      </w:r>
    </w:p>
    <w:p w:rsidR="00A41576" w:rsidRPr="00E6246F" w:rsidRDefault="00A41576" w:rsidP="00E35F97">
      <w:pPr>
        <w:spacing w:after="240"/>
        <w:ind w:left="1650" w:hanging="550"/>
        <w:rPr>
          <w:rFonts w:ascii="Times New Roman" w:hAnsi="Times New Roman"/>
          <w:sz w:val="24"/>
          <w:szCs w:val="24"/>
        </w:rPr>
      </w:pPr>
      <w:r w:rsidRPr="00E6246F">
        <w:rPr>
          <w:rFonts w:ascii="Times New Roman" w:hAnsi="Times New Roman"/>
          <w:sz w:val="24"/>
          <w:szCs w:val="24"/>
        </w:rPr>
        <w:t>3.</w:t>
      </w:r>
      <w:r w:rsidRPr="00E6246F">
        <w:rPr>
          <w:rFonts w:ascii="Times New Roman" w:hAnsi="Times New Roman"/>
          <w:sz w:val="24"/>
          <w:szCs w:val="24"/>
        </w:rPr>
        <w:tab/>
      </w:r>
      <w:r w:rsidRPr="00E6246F">
        <w:rPr>
          <w:rFonts w:ascii="Times New Roman" w:hAnsi="Times New Roman"/>
          <w:b/>
          <w:sz w:val="24"/>
          <w:szCs w:val="24"/>
        </w:rPr>
        <w:t>Research Methods</w:t>
      </w:r>
      <w:r w:rsidRPr="00E6246F">
        <w:rPr>
          <w:rFonts w:ascii="Times New Roman" w:hAnsi="Times New Roman"/>
          <w:sz w:val="24"/>
          <w:szCs w:val="24"/>
        </w:rPr>
        <w:t>:  Discuss the methods that will be used to answer the research questions, including:</w:t>
      </w:r>
    </w:p>
    <w:p w:rsidR="00A41576" w:rsidRPr="00DB66BB" w:rsidRDefault="00A41576" w:rsidP="00DB66BB">
      <w:pPr>
        <w:numPr>
          <w:ilvl w:val="0"/>
          <w:numId w:val="45"/>
        </w:numPr>
        <w:jc w:val="both"/>
        <w:rPr>
          <w:rFonts w:ascii="Times New Roman" w:hAnsi="Times New Roman"/>
          <w:sz w:val="24"/>
          <w:szCs w:val="24"/>
        </w:rPr>
      </w:pPr>
      <w:r w:rsidRPr="00DB66BB">
        <w:rPr>
          <w:rFonts w:ascii="Times New Roman" w:hAnsi="Times New Roman"/>
          <w:sz w:val="24"/>
          <w:szCs w:val="24"/>
        </w:rPr>
        <w:t>Sampling plan(s) and expected sample size(s)</w:t>
      </w:r>
      <w:r w:rsidR="00DB66BB">
        <w:rPr>
          <w:rFonts w:ascii="Times New Roman" w:hAnsi="Times New Roman"/>
          <w:sz w:val="24"/>
          <w:szCs w:val="24"/>
        </w:rPr>
        <w:t>.</w:t>
      </w:r>
    </w:p>
    <w:p w:rsidR="00A41576" w:rsidRPr="00DB66BB" w:rsidRDefault="00A41576" w:rsidP="00DB66BB">
      <w:pPr>
        <w:numPr>
          <w:ilvl w:val="0"/>
          <w:numId w:val="45"/>
        </w:numPr>
        <w:jc w:val="both"/>
        <w:rPr>
          <w:rFonts w:ascii="Times New Roman" w:hAnsi="Times New Roman"/>
          <w:sz w:val="24"/>
          <w:szCs w:val="24"/>
        </w:rPr>
      </w:pPr>
      <w:r w:rsidRPr="00DB66BB">
        <w:rPr>
          <w:rFonts w:ascii="Times New Roman" w:hAnsi="Times New Roman"/>
          <w:sz w:val="24"/>
          <w:szCs w:val="24"/>
        </w:rPr>
        <w:t xml:space="preserve">Data collection methods </w:t>
      </w:r>
      <w:r w:rsidR="00DB66BB">
        <w:rPr>
          <w:rFonts w:ascii="Times New Roman" w:hAnsi="Times New Roman"/>
          <w:sz w:val="24"/>
          <w:szCs w:val="24"/>
        </w:rPr>
        <w:t>(how, by whom, how often, when).</w:t>
      </w:r>
    </w:p>
    <w:p w:rsidR="00A41576" w:rsidRPr="00DB66BB" w:rsidRDefault="00A41576" w:rsidP="00DB66BB">
      <w:pPr>
        <w:numPr>
          <w:ilvl w:val="0"/>
          <w:numId w:val="45"/>
        </w:numPr>
        <w:jc w:val="both"/>
        <w:rPr>
          <w:rFonts w:ascii="Times New Roman" w:hAnsi="Times New Roman"/>
          <w:sz w:val="24"/>
          <w:szCs w:val="24"/>
        </w:rPr>
      </w:pPr>
      <w:r w:rsidRPr="00DB66BB">
        <w:rPr>
          <w:rFonts w:ascii="Times New Roman" w:hAnsi="Times New Roman"/>
          <w:sz w:val="24"/>
          <w:szCs w:val="24"/>
        </w:rPr>
        <w:t>Data analysi</w:t>
      </w:r>
      <w:r w:rsidR="00DB66BB">
        <w:rPr>
          <w:rFonts w:ascii="Times New Roman" w:hAnsi="Times New Roman"/>
          <w:sz w:val="24"/>
          <w:szCs w:val="24"/>
        </w:rPr>
        <w:t>s methods (how and by whom).</w:t>
      </w:r>
    </w:p>
    <w:p w:rsidR="00A41576" w:rsidRDefault="00A41576" w:rsidP="00DB66BB">
      <w:pPr>
        <w:numPr>
          <w:ilvl w:val="0"/>
          <w:numId w:val="45"/>
        </w:numPr>
        <w:jc w:val="both"/>
        <w:rPr>
          <w:rFonts w:ascii="Times New Roman" w:hAnsi="Times New Roman"/>
          <w:sz w:val="24"/>
          <w:szCs w:val="24"/>
        </w:rPr>
      </w:pPr>
      <w:r w:rsidRPr="00E6246F">
        <w:rPr>
          <w:rFonts w:ascii="Times New Roman" w:hAnsi="Times New Roman"/>
          <w:sz w:val="24"/>
          <w:szCs w:val="24"/>
        </w:rPr>
        <w:t>Strengths and weaknesses of the research methods.</w:t>
      </w:r>
    </w:p>
    <w:p w:rsidR="00BD7CEE" w:rsidRDefault="00BD7CEE" w:rsidP="00BD7CEE">
      <w:pPr>
        <w:jc w:val="both"/>
        <w:rPr>
          <w:rFonts w:ascii="Times New Roman" w:hAnsi="Times New Roman"/>
          <w:sz w:val="24"/>
          <w:szCs w:val="24"/>
        </w:rPr>
      </w:pPr>
    </w:p>
    <w:p w:rsidR="00BD7CEE" w:rsidRPr="00BD7CEE" w:rsidRDefault="00BD7CEE" w:rsidP="00BD7CEE">
      <w:pPr>
        <w:rPr>
          <w:rFonts w:ascii="Times New Roman" w:hAnsi="Times New Roman"/>
          <w:sz w:val="24"/>
          <w:szCs w:val="24"/>
        </w:rPr>
      </w:pPr>
      <w:r>
        <w:rPr>
          <w:rFonts w:ascii="Times New Roman" w:hAnsi="Times New Roman"/>
          <w:b/>
          <w:sz w:val="24"/>
          <w:szCs w:val="24"/>
        </w:rPr>
        <w:lastRenderedPageBreak/>
        <w:t xml:space="preserve">Project Evaluation for Mini Grants:  </w:t>
      </w:r>
      <w:r w:rsidR="00387529" w:rsidRPr="00185D66">
        <w:rPr>
          <w:rFonts w:ascii="Times New Roman" w:hAnsi="Times New Roman"/>
          <w:sz w:val="24"/>
          <w:szCs w:val="24"/>
        </w:rPr>
        <w:t>For project evaluation purposes, please describe the data elements you will collect and submit to FNS and how often the data will be collected.  For example</w:t>
      </w:r>
      <w:r w:rsidR="007D1EBA" w:rsidRPr="00185D66">
        <w:rPr>
          <w:rFonts w:ascii="Times New Roman" w:hAnsi="Times New Roman"/>
          <w:sz w:val="24"/>
          <w:szCs w:val="24"/>
        </w:rPr>
        <w:t>,</w:t>
      </w:r>
      <w:r w:rsidR="00387529" w:rsidRPr="00185D66">
        <w:rPr>
          <w:rFonts w:ascii="Times New Roman" w:hAnsi="Times New Roman"/>
          <w:sz w:val="24"/>
          <w:szCs w:val="24"/>
        </w:rPr>
        <w:t xml:space="preserve"> </w:t>
      </w:r>
      <w:r w:rsidR="007D1EBA" w:rsidRPr="00185D66">
        <w:rPr>
          <w:rFonts w:ascii="Times New Roman" w:hAnsi="Times New Roman"/>
          <w:sz w:val="24"/>
          <w:szCs w:val="24"/>
        </w:rPr>
        <w:t>you</w:t>
      </w:r>
      <w:r w:rsidR="00387529" w:rsidRPr="00185D66">
        <w:rPr>
          <w:rFonts w:ascii="Times New Roman" w:hAnsi="Times New Roman"/>
          <w:sz w:val="24"/>
          <w:szCs w:val="24"/>
        </w:rPr>
        <w:t xml:space="preserve"> may describe how </w:t>
      </w:r>
      <w:r w:rsidR="007D1EBA" w:rsidRPr="00185D66">
        <w:rPr>
          <w:rFonts w:ascii="Times New Roman" w:hAnsi="Times New Roman"/>
          <w:sz w:val="24"/>
          <w:szCs w:val="24"/>
        </w:rPr>
        <w:t>P</w:t>
      </w:r>
      <w:r w:rsidR="00387529" w:rsidRPr="00185D66">
        <w:rPr>
          <w:rFonts w:ascii="Times New Roman" w:hAnsi="Times New Roman"/>
          <w:sz w:val="24"/>
          <w:szCs w:val="24"/>
        </w:rPr>
        <w:t xml:space="preserve">rogram participation data is collected from </w:t>
      </w:r>
      <w:r w:rsidR="007D1EBA" w:rsidRPr="00185D66">
        <w:rPr>
          <w:rFonts w:ascii="Times New Roman" w:hAnsi="Times New Roman"/>
          <w:sz w:val="24"/>
          <w:szCs w:val="24"/>
        </w:rPr>
        <w:t>your</w:t>
      </w:r>
      <w:r w:rsidR="00387529" w:rsidRPr="00185D66">
        <w:rPr>
          <w:rFonts w:ascii="Times New Roman" w:hAnsi="Times New Roman"/>
          <w:sz w:val="24"/>
          <w:szCs w:val="24"/>
        </w:rPr>
        <w:t xml:space="preserve"> existing Management Information System and how </w:t>
      </w:r>
      <w:r w:rsidR="007D1EBA" w:rsidRPr="00185D66">
        <w:rPr>
          <w:rFonts w:ascii="Times New Roman" w:hAnsi="Times New Roman"/>
          <w:sz w:val="24"/>
          <w:szCs w:val="24"/>
        </w:rPr>
        <w:t>you</w:t>
      </w:r>
      <w:r w:rsidR="00387529" w:rsidRPr="00185D66">
        <w:rPr>
          <w:rFonts w:ascii="Times New Roman" w:hAnsi="Times New Roman"/>
          <w:sz w:val="24"/>
          <w:szCs w:val="24"/>
        </w:rPr>
        <w:t xml:space="preserve"> will share this data with FNS as part of the quarterly progress report</w:t>
      </w:r>
      <w:r w:rsidR="007D1EBA" w:rsidRPr="00185D66">
        <w:rPr>
          <w:rFonts w:ascii="Times New Roman" w:hAnsi="Times New Roman"/>
          <w:sz w:val="24"/>
          <w:szCs w:val="24"/>
        </w:rPr>
        <w:t>s</w:t>
      </w:r>
      <w:r w:rsidR="00387529" w:rsidRPr="00185D66">
        <w:rPr>
          <w:rFonts w:ascii="Times New Roman" w:hAnsi="Times New Roman"/>
          <w:sz w:val="24"/>
          <w:szCs w:val="24"/>
        </w:rPr>
        <w:t xml:space="preserve"> (see </w:t>
      </w:r>
      <w:r w:rsidR="00387529" w:rsidRPr="00185D66">
        <w:rPr>
          <w:rFonts w:ascii="Times New Roman" w:hAnsi="Times New Roman"/>
          <w:i/>
          <w:sz w:val="24"/>
          <w:szCs w:val="24"/>
        </w:rPr>
        <w:t xml:space="preserve">Grant Requirements </w:t>
      </w:r>
      <w:r w:rsidR="00387529" w:rsidRPr="00185D66">
        <w:rPr>
          <w:rFonts w:ascii="Times New Roman" w:hAnsi="Times New Roman"/>
          <w:sz w:val="24"/>
          <w:szCs w:val="24"/>
        </w:rPr>
        <w:t>for more information about reporting requirements).</w:t>
      </w:r>
      <w:r w:rsidR="00387529">
        <w:rPr>
          <w:rFonts w:ascii="Times New Roman" w:hAnsi="Times New Roman"/>
          <w:sz w:val="24"/>
          <w:szCs w:val="24"/>
        </w:rPr>
        <w:t xml:space="preserve">  Please also identify and define your baseline participation.</w:t>
      </w:r>
    </w:p>
    <w:p w:rsidR="00A41576" w:rsidRPr="00E6246F" w:rsidRDefault="00A41576" w:rsidP="006928B6">
      <w:pPr>
        <w:jc w:val="both"/>
        <w:rPr>
          <w:rFonts w:ascii="Times New Roman" w:hAnsi="Times New Roman"/>
          <w:sz w:val="24"/>
          <w:szCs w:val="24"/>
        </w:rPr>
      </w:pPr>
    </w:p>
    <w:p w:rsidR="002607DE" w:rsidRDefault="00A41576" w:rsidP="00580974">
      <w:pPr>
        <w:ind w:left="550" w:hanging="547"/>
        <w:jc w:val="both"/>
        <w:rPr>
          <w:rFonts w:ascii="Times New Roman" w:hAnsi="Times New Roman"/>
          <w:sz w:val="24"/>
          <w:szCs w:val="24"/>
        </w:rPr>
      </w:pPr>
      <w:r w:rsidRPr="00E6246F">
        <w:rPr>
          <w:rFonts w:ascii="Times New Roman" w:hAnsi="Times New Roman"/>
          <w:b/>
          <w:bCs/>
          <w:sz w:val="24"/>
          <w:szCs w:val="24"/>
        </w:rPr>
        <w:t>V.</w:t>
      </w:r>
      <w:r w:rsidRPr="00E6246F">
        <w:rPr>
          <w:rFonts w:ascii="Times New Roman" w:hAnsi="Times New Roman"/>
          <w:b/>
          <w:sz w:val="24"/>
          <w:szCs w:val="24"/>
        </w:rPr>
        <w:tab/>
      </w:r>
      <w:r w:rsidRPr="00E6246F">
        <w:rPr>
          <w:rFonts w:ascii="Times New Roman" w:hAnsi="Times New Roman"/>
          <w:b/>
          <w:i/>
          <w:iCs/>
          <w:sz w:val="24"/>
          <w:szCs w:val="24"/>
        </w:rPr>
        <w:t>Sustainability and Transferability</w:t>
      </w:r>
      <w:r w:rsidRPr="00E6246F">
        <w:rPr>
          <w:rFonts w:ascii="Times New Roman" w:hAnsi="Times New Roman"/>
          <w:b/>
          <w:sz w:val="24"/>
          <w:szCs w:val="24"/>
        </w:rPr>
        <w:t>:</w:t>
      </w:r>
      <w:r w:rsidRPr="00E6246F">
        <w:rPr>
          <w:rFonts w:ascii="Times New Roman" w:hAnsi="Times New Roman"/>
          <w:sz w:val="24"/>
          <w:szCs w:val="24"/>
        </w:rPr>
        <w:t xml:space="preserve"> </w:t>
      </w:r>
    </w:p>
    <w:p w:rsidR="002607DE" w:rsidRPr="004D24B0" w:rsidRDefault="002607DE" w:rsidP="00D500E2">
      <w:pPr>
        <w:ind w:firstLine="550"/>
        <w:rPr>
          <w:rFonts w:ascii="Times New Roman" w:hAnsi="Times New Roman"/>
          <w:b/>
          <w:sz w:val="24"/>
          <w:szCs w:val="24"/>
        </w:rPr>
      </w:pPr>
      <w:r>
        <w:rPr>
          <w:rFonts w:ascii="Times New Roman" w:hAnsi="Times New Roman"/>
          <w:b/>
          <w:sz w:val="24"/>
          <w:szCs w:val="24"/>
        </w:rPr>
        <w:t>Full Grant</w:t>
      </w:r>
      <w:r w:rsidR="00D500E2">
        <w:rPr>
          <w:rFonts w:ascii="Times New Roman" w:hAnsi="Times New Roman"/>
          <w:b/>
          <w:sz w:val="24"/>
          <w:szCs w:val="24"/>
        </w:rPr>
        <w:t xml:space="preserve">:  </w:t>
      </w:r>
      <w:r>
        <w:rPr>
          <w:rFonts w:ascii="Times New Roman" w:hAnsi="Times New Roman"/>
          <w:bCs/>
          <w:sz w:val="24"/>
          <w:szCs w:val="24"/>
        </w:rPr>
        <w:t>Approximately</w:t>
      </w:r>
      <w:r w:rsidR="00D500E2">
        <w:rPr>
          <w:rFonts w:ascii="Times New Roman" w:hAnsi="Times New Roman"/>
          <w:sz w:val="24"/>
          <w:szCs w:val="24"/>
        </w:rPr>
        <w:t xml:space="preserve"> </w:t>
      </w:r>
      <w:r>
        <w:rPr>
          <w:rFonts w:ascii="Times New Roman" w:hAnsi="Times New Roman"/>
          <w:sz w:val="24"/>
          <w:szCs w:val="24"/>
        </w:rPr>
        <w:t>2 pages</w:t>
      </w:r>
    </w:p>
    <w:p w:rsidR="002607DE" w:rsidRPr="00BD7CEE" w:rsidRDefault="00D500E2" w:rsidP="00D500E2">
      <w:pPr>
        <w:ind w:firstLine="550"/>
        <w:rPr>
          <w:rFonts w:ascii="Times New Roman" w:hAnsi="Times New Roman"/>
          <w:b/>
          <w:sz w:val="24"/>
          <w:szCs w:val="24"/>
        </w:rPr>
      </w:pPr>
      <w:r>
        <w:rPr>
          <w:rFonts w:ascii="Times New Roman" w:hAnsi="Times New Roman"/>
          <w:b/>
          <w:sz w:val="24"/>
          <w:szCs w:val="24"/>
        </w:rPr>
        <w:t xml:space="preserve">Mini Grant:  </w:t>
      </w:r>
      <w:r w:rsidR="002607DE">
        <w:rPr>
          <w:rFonts w:ascii="Times New Roman" w:hAnsi="Times New Roman"/>
          <w:bCs/>
          <w:sz w:val="24"/>
          <w:szCs w:val="24"/>
        </w:rPr>
        <w:t>One page</w:t>
      </w:r>
    </w:p>
    <w:p w:rsidR="00A41576" w:rsidRPr="00E6246F" w:rsidRDefault="002607DE" w:rsidP="002607DE">
      <w:pPr>
        <w:ind w:left="550"/>
        <w:jc w:val="both"/>
        <w:rPr>
          <w:rFonts w:ascii="Times New Roman" w:hAnsi="Times New Roman"/>
          <w:sz w:val="24"/>
          <w:szCs w:val="24"/>
        </w:rPr>
      </w:pPr>
      <w:r>
        <w:rPr>
          <w:rFonts w:ascii="Times New Roman" w:hAnsi="Times New Roman"/>
          <w:sz w:val="24"/>
          <w:szCs w:val="24"/>
        </w:rPr>
        <w:t xml:space="preserve"> </w:t>
      </w:r>
    </w:p>
    <w:p w:rsidR="00A41576" w:rsidRPr="00E6246F" w:rsidRDefault="00A41576" w:rsidP="00A41576">
      <w:pPr>
        <w:spacing w:after="240"/>
        <w:ind w:left="1100" w:hanging="550"/>
        <w:jc w:val="both"/>
        <w:rPr>
          <w:rFonts w:ascii="Times New Roman" w:hAnsi="Times New Roman"/>
          <w:sz w:val="24"/>
          <w:szCs w:val="24"/>
        </w:rPr>
      </w:pPr>
      <w:r w:rsidRPr="00E6246F">
        <w:rPr>
          <w:rFonts w:ascii="Times New Roman" w:hAnsi="Times New Roman"/>
          <w:sz w:val="24"/>
          <w:szCs w:val="24"/>
        </w:rPr>
        <w:t>A.</w:t>
      </w:r>
      <w:r w:rsidRPr="00E6246F">
        <w:rPr>
          <w:rFonts w:ascii="Times New Roman" w:hAnsi="Times New Roman"/>
          <w:sz w:val="24"/>
          <w:szCs w:val="24"/>
        </w:rPr>
        <w:tab/>
      </w:r>
      <w:r w:rsidRPr="00E6246F">
        <w:rPr>
          <w:rFonts w:ascii="Times New Roman" w:hAnsi="Times New Roman"/>
          <w:b/>
          <w:sz w:val="24"/>
          <w:szCs w:val="24"/>
        </w:rPr>
        <w:t>Sustainability</w:t>
      </w:r>
      <w:r w:rsidRPr="00E6246F">
        <w:rPr>
          <w:rFonts w:ascii="Times New Roman" w:hAnsi="Times New Roman"/>
          <w:sz w:val="24"/>
          <w:szCs w:val="24"/>
        </w:rPr>
        <w:t>: Confirm that the planned intervention meets all WIC regulations and guidance.  Discuss how your project and its results will be sustained financially and administratively once the grant ends.  If the project is a one-time project designed only to be performed during the grant period, discuss why it is sufficient as a one-time project and how the results will be used in the future.</w:t>
      </w:r>
    </w:p>
    <w:p w:rsidR="00A41576" w:rsidRPr="00E6246F" w:rsidRDefault="00A41576" w:rsidP="006928B6">
      <w:pPr>
        <w:pStyle w:val="BodyText"/>
        <w:ind w:left="1080" w:hanging="530"/>
        <w:jc w:val="left"/>
        <w:rPr>
          <w:rFonts w:ascii="Times New Roman" w:hAnsi="Times New Roman"/>
          <w:bCs/>
          <w:szCs w:val="24"/>
        </w:rPr>
      </w:pPr>
      <w:r w:rsidRPr="00E6246F">
        <w:rPr>
          <w:rFonts w:ascii="Times New Roman" w:hAnsi="Times New Roman"/>
          <w:szCs w:val="24"/>
        </w:rPr>
        <w:t>B.</w:t>
      </w:r>
      <w:r w:rsidRPr="00E6246F">
        <w:rPr>
          <w:rFonts w:ascii="Times New Roman" w:hAnsi="Times New Roman"/>
          <w:szCs w:val="24"/>
        </w:rPr>
        <w:tab/>
      </w:r>
      <w:r w:rsidRPr="00E6246F">
        <w:rPr>
          <w:rFonts w:ascii="Times New Roman" w:hAnsi="Times New Roman"/>
          <w:b/>
          <w:szCs w:val="24"/>
        </w:rPr>
        <w:t>Transferability</w:t>
      </w:r>
      <w:r w:rsidRPr="00E6246F">
        <w:rPr>
          <w:rFonts w:ascii="Times New Roman" w:hAnsi="Times New Roman"/>
          <w:szCs w:val="24"/>
        </w:rPr>
        <w:t>:  Discuss how your project and its results might inform other WIC State agencies and the feasibility (both financial and administrative) of implementing it in other states.  Discuss plans for preparing and disseminating a final report</w:t>
      </w:r>
      <w:r w:rsidR="00E040A4">
        <w:rPr>
          <w:rFonts w:ascii="Times New Roman" w:hAnsi="Times New Roman"/>
          <w:szCs w:val="24"/>
        </w:rPr>
        <w:t>,</w:t>
      </w:r>
      <w:r w:rsidR="005D42FF">
        <w:rPr>
          <w:rFonts w:ascii="Times New Roman" w:hAnsi="Times New Roman"/>
          <w:szCs w:val="24"/>
        </w:rPr>
        <w:t xml:space="preserve"> resources and materials developed as a result of the project, </w:t>
      </w:r>
      <w:r w:rsidRPr="00E6246F">
        <w:rPr>
          <w:rFonts w:ascii="Times New Roman" w:hAnsi="Times New Roman"/>
          <w:szCs w:val="24"/>
        </w:rPr>
        <w:t>including how and with whom the report</w:t>
      </w:r>
      <w:r w:rsidR="00E040A4">
        <w:rPr>
          <w:rFonts w:ascii="Times New Roman" w:hAnsi="Times New Roman"/>
          <w:szCs w:val="24"/>
        </w:rPr>
        <w:t xml:space="preserve"> and materials</w:t>
      </w:r>
      <w:r w:rsidRPr="00E6246F">
        <w:rPr>
          <w:rFonts w:ascii="Times New Roman" w:hAnsi="Times New Roman"/>
          <w:szCs w:val="24"/>
        </w:rPr>
        <w:t xml:space="preserve"> will be shared (e.g., FNS, National WIC Association, conferences, universities, and journals). Extensive dissemination of project results</w:t>
      </w:r>
      <w:r w:rsidR="005D42FF">
        <w:rPr>
          <w:rFonts w:ascii="Times New Roman" w:hAnsi="Times New Roman"/>
          <w:szCs w:val="24"/>
        </w:rPr>
        <w:t>, resources and materials</w:t>
      </w:r>
      <w:r w:rsidRPr="00E6246F">
        <w:rPr>
          <w:rFonts w:ascii="Times New Roman" w:hAnsi="Times New Roman"/>
          <w:szCs w:val="24"/>
        </w:rPr>
        <w:t xml:space="preserve"> is expected so that other State agencies will have the opportunity to replicate the project and/or learn from its results.</w:t>
      </w:r>
      <w:r w:rsidR="005D42FF">
        <w:rPr>
          <w:rFonts w:ascii="Times New Roman" w:hAnsi="Times New Roman"/>
          <w:szCs w:val="24"/>
        </w:rPr>
        <w:t xml:space="preserve">  (Note: FNS</w:t>
      </w:r>
      <w:r w:rsidR="005D42FF" w:rsidRPr="00E6246F">
        <w:rPr>
          <w:rFonts w:ascii="Times New Roman" w:hAnsi="Times New Roman"/>
          <w:szCs w:val="24"/>
        </w:rPr>
        <w:t xml:space="preserve"> reserves a royalty-free, nonexclusive, and irrevocable license to reproduce, publish or otherwise use, and to authorize others to use, for Federal Government purposes</w:t>
      </w:r>
      <w:r w:rsidR="005D42FF">
        <w:rPr>
          <w:rFonts w:ascii="Times New Roman" w:hAnsi="Times New Roman"/>
          <w:szCs w:val="24"/>
        </w:rPr>
        <w:t xml:space="preserve"> any work developed under a grant.  </w:t>
      </w:r>
      <w:r w:rsidR="00E040A4">
        <w:rPr>
          <w:rFonts w:ascii="Times New Roman" w:hAnsi="Times New Roman"/>
          <w:szCs w:val="24"/>
        </w:rPr>
        <w:t>For more information s</w:t>
      </w:r>
      <w:r w:rsidR="005D42FF">
        <w:rPr>
          <w:rFonts w:ascii="Times New Roman" w:hAnsi="Times New Roman"/>
          <w:szCs w:val="24"/>
        </w:rPr>
        <w:t xml:space="preserve">ee 40 CFR Part 31.34 in </w:t>
      </w:r>
      <w:r w:rsidR="0099509D" w:rsidRPr="00185D66">
        <w:rPr>
          <w:rFonts w:ascii="Times New Roman" w:hAnsi="Times New Roman"/>
          <w:szCs w:val="24"/>
        </w:rPr>
        <w:t xml:space="preserve">Attachment C, </w:t>
      </w:r>
      <w:r w:rsidR="0099509D" w:rsidRPr="00185D66">
        <w:rPr>
          <w:rFonts w:ascii="Times New Roman" w:hAnsi="Times New Roman"/>
          <w:i/>
          <w:szCs w:val="24"/>
        </w:rPr>
        <w:t>Terms and Conditions.</w:t>
      </w:r>
      <w:r w:rsidR="0099509D" w:rsidRPr="00185D66">
        <w:rPr>
          <w:rFonts w:ascii="Times New Roman" w:hAnsi="Times New Roman"/>
          <w:szCs w:val="24"/>
        </w:rPr>
        <w:t>)</w:t>
      </w:r>
      <w:r w:rsidR="0099509D">
        <w:rPr>
          <w:rFonts w:ascii="Times New Roman" w:hAnsi="Times New Roman"/>
          <w:szCs w:val="24"/>
        </w:rPr>
        <w:t xml:space="preserve">  </w:t>
      </w:r>
      <w:r w:rsidRPr="00E6246F">
        <w:rPr>
          <w:rFonts w:ascii="Times New Roman" w:hAnsi="Times New Roman"/>
          <w:b/>
          <w:szCs w:val="24"/>
        </w:rPr>
        <w:t>For an application to be successful, it is essential that the project results be used to improve WIC Program services, and that they are applicable at the State and/or local agency levels.</w:t>
      </w:r>
      <w:r w:rsidRPr="00E6246F">
        <w:rPr>
          <w:rFonts w:ascii="Times New Roman" w:hAnsi="Times New Roman"/>
          <w:szCs w:val="24"/>
        </w:rPr>
        <w:t xml:space="preserve">  </w:t>
      </w:r>
      <w:r w:rsidRPr="00E6246F">
        <w:rPr>
          <w:rFonts w:ascii="Times New Roman" w:hAnsi="Times New Roman"/>
          <w:bCs/>
          <w:szCs w:val="24"/>
        </w:rPr>
        <w:t xml:space="preserve">FNS is especially interested in projects that utilize the WIC Works Resource System to disseminate information/resources.  Information about this system may be found at </w:t>
      </w:r>
      <w:hyperlink r:id="rId25" w:history="1">
        <w:r w:rsidRPr="0069689B">
          <w:rPr>
            <w:rStyle w:val="Hyperlink"/>
            <w:rFonts w:ascii="Times New Roman" w:hAnsi="Times New Roman"/>
            <w:bCs/>
            <w:szCs w:val="24"/>
          </w:rPr>
          <w:t>http://www.nal.usda.gov/wicworks/</w:t>
        </w:r>
      </w:hyperlink>
      <w:r w:rsidRPr="00E6246F">
        <w:rPr>
          <w:rFonts w:ascii="Times New Roman" w:hAnsi="Times New Roman"/>
          <w:bCs/>
          <w:szCs w:val="24"/>
        </w:rPr>
        <w:t>.</w:t>
      </w:r>
    </w:p>
    <w:p w:rsidR="00A41576" w:rsidRPr="00E6246F" w:rsidRDefault="00A41576" w:rsidP="006928B6">
      <w:pPr>
        <w:jc w:val="both"/>
        <w:rPr>
          <w:rFonts w:ascii="Times New Roman" w:hAnsi="Times New Roman"/>
          <w:sz w:val="24"/>
          <w:szCs w:val="24"/>
        </w:rPr>
      </w:pPr>
    </w:p>
    <w:p w:rsidR="00D500E2" w:rsidRDefault="00A41576" w:rsidP="00A41576">
      <w:pPr>
        <w:ind w:left="550" w:hanging="547"/>
        <w:jc w:val="both"/>
        <w:rPr>
          <w:rFonts w:ascii="Times New Roman" w:hAnsi="Times New Roman"/>
          <w:sz w:val="24"/>
          <w:szCs w:val="24"/>
        </w:rPr>
      </w:pPr>
      <w:r w:rsidRPr="00E6246F">
        <w:rPr>
          <w:rFonts w:ascii="Times New Roman" w:hAnsi="Times New Roman"/>
          <w:b/>
          <w:bCs/>
          <w:sz w:val="24"/>
          <w:szCs w:val="24"/>
        </w:rPr>
        <w:t>VI.</w:t>
      </w:r>
      <w:r w:rsidRPr="00E6246F">
        <w:rPr>
          <w:rFonts w:ascii="Times New Roman" w:hAnsi="Times New Roman"/>
          <w:sz w:val="24"/>
          <w:szCs w:val="24"/>
        </w:rPr>
        <w:t xml:space="preserve"> </w:t>
      </w:r>
      <w:r w:rsidRPr="00E6246F">
        <w:rPr>
          <w:rFonts w:ascii="Times New Roman" w:hAnsi="Times New Roman"/>
          <w:sz w:val="24"/>
          <w:szCs w:val="24"/>
        </w:rPr>
        <w:tab/>
      </w:r>
      <w:r w:rsidRPr="00E6246F">
        <w:rPr>
          <w:rFonts w:ascii="Times New Roman" w:hAnsi="Times New Roman"/>
          <w:b/>
          <w:i/>
          <w:sz w:val="24"/>
          <w:szCs w:val="24"/>
        </w:rPr>
        <w:t>Key Personnel</w:t>
      </w:r>
      <w:r w:rsidRPr="00E6246F">
        <w:rPr>
          <w:rFonts w:ascii="Times New Roman" w:hAnsi="Times New Roman"/>
          <w:i/>
          <w:sz w:val="24"/>
          <w:szCs w:val="24"/>
        </w:rPr>
        <w:t>:</w:t>
      </w:r>
      <w:r w:rsidRPr="00E6246F">
        <w:rPr>
          <w:rFonts w:ascii="Times New Roman" w:hAnsi="Times New Roman"/>
          <w:sz w:val="24"/>
          <w:szCs w:val="24"/>
        </w:rPr>
        <w:t xml:space="preserve"> </w:t>
      </w:r>
    </w:p>
    <w:p w:rsidR="00D500E2" w:rsidRDefault="00D500E2" w:rsidP="00A41576">
      <w:pPr>
        <w:ind w:left="550" w:hanging="547"/>
        <w:jc w:val="both"/>
        <w:rPr>
          <w:rFonts w:ascii="Times New Roman" w:hAnsi="Times New Roman"/>
          <w:sz w:val="24"/>
          <w:szCs w:val="24"/>
        </w:rPr>
      </w:pPr>
    </w:p>
    <w:p w:rsidR="00D500E2" w:rsidRPr="004D24B0" w:rsidRDefault="00D500E2" w:rsidP="00D500E2">
      <w:pPr>
        <w:ind w:firstLine="550"/>
        <w:jc w:val="both"/>
        <w:rPr>
          <w:rFonts w:ascii="Times New Roman" w:hAnsi="Times New Roman"/>
          <w:b/>
          <w:sz w:val="24"/>
          <w:szCs w:val="24"/>
        </w:rPr>
      </w:pPr>
      <w:r>
        <w:rPr>
          <w:rFonts w:ascii="Times New Roman" w:hAnsi="Times New Roman"/>
          <w:b/>
          <w:sz w:val="24"/>
          <w:szCs w:val="24"/>
        </w:rPr>
        <w:t xml:space="preserve">Full Grant:  </w:t>
      </w:r>
      <w:r>
        <w:rPr>
          <w:rFonts w:ascii="Times New Roman" w:hAnsi="Times New Roman"/>
          <w:bCs/>
          <w:sz w:val="24"/>
          <w:szCs w:val="24"/>
        </w:rPr>
        <w:t>Approximately</w:t>
      </w:r>
      <w:r>
        <w:rPr>
          <w:rFonts w:ascii="Times New Roman" w:hAnsi="Times New Roman"/>
          <w:sz w:val="24"/>
          <w:szCs w:val="24"/>
        </w:rPr>
        <w:t xml:space="preserve"> 3-4 pages.</w:t>
      </w:r>
    </w:p>
    <w:p w:rsidR="00D500E2" w:rsidRPr="00BD7CEE" w:rsidRDefault="00D500E2" w:rsidP="00D500E2">
      <w:pPr>
        <w:ind w:firstLine="550"/>
        <w:jc w:val="both"/>
        <w:rPr>
          <w:rFonts w:ascii="Times New Roman" w:hAnsi="Times New Roman"/>
          <w:b/>
          <w:sz w:val="24"/>
          <w:szCs w:val="24"/>
        </w:rPr>
      </w:pPr>
      <w:r>
        <w:rPr>
          <w:rFonts w:ascii="Times New Roman" w:hAnsi="Times New Roman"/>
          <w:b/>
          <w:sz w:val="24"/>
          <w:szCs w:val="24"/>
        </w:rPr>
        <w:t xml:space="preserve">Mini Grant: </w:t>
      </w:r>
      <w:r>
        <w:rPr>
          <w:rFonts w:ascii="Times New Roman" w:hAnsi="Times New Roman"/>
          <w:bCs/>
          <w:sz w:val="24"/>
          <w:szCs w:val="24"/>
        </w:rPr>
        <w:t xml:space="preserve">One page. </w:t>
      </w:r>
    </w:p>
    <w:p w:rsidR="00A41576" w:rsidRPr="00E6246F" w:rsidRDefault="00D500E2" w:rsidP="00D500E2">
      <w:pPr>
        <w:ind w:left="550" w:hanging="547"/>
        <w:jc w:val="both"/>
        <w:rPr>
          <w:rFonts w:ascii="Times New Roman" w:hAnsi="Times New Roman"/>
          <w:sz w:val="24"/>
          <w:szCs w:val="24"/>
        </w:rPr>
      </w:pPr>
      <w:r>
        <w:rPr>
          <w:rFonts w:ascii="Times New Roman" w:hAnsi="Times New Roman"/>
          <w:sz w:val="24"/>
          <w:szCs w:val="24"/>
        </w:rPr>
        <w:t xml:space="preserve"> </w:t>
      </w:r>
    </w:p>
    <w:p w:rsidR="00A41576" w:rsidRPr="00E6246F" w:rsidRDefault="00A41576" w:rsidP="00BA19F3">
      <w:pPr>
        <w:pStyle w:val="BodyTextIndent2"/>
        <w:ind w:left="1100" w:hanging="550"/>
        <w:jc w:val="left"/>
        <w:rPr>
          <w:rFonts w:ascii="Times New Roman" w:hAnsi="Times New Roman"/>
          <w:sz w:val="24"/>
          <w:szCs w:val="24"/>
        </w:rPr>
      </w:pPr>
      <w:r w:rsidRPr="00E6246F">
        <w:rPr>
          <w:rFonts w:ascii="Times New Roman" w:hAnsi="Times New Roman"/>
          <w:sz w:val="24"/>
          <w:szCs w:val="24"/>
        </w:rPr>
        <w:t>A.</w:t>
      </w:r>
      <w:r w:rsidRPr="00E6246F">
        <w:rPr>
          <w:rFonts w:ascii="Times New Roman" w:hAnsi="Times New Roman"/>
          <w:sz w:val="24"/>
          <w:szCs w:val="24"/>
        </w:rPr>
        <w:tab/>
        <w:t>Applicants are responsible for identifying the individuals in their application</w:t>
      </w:r>
      <w:r w:rsidR="007D1EBA">
        <w:rPr>
          <w:rFonts w:ascii="Times New Roman" w:hAnsi="Times New Roman"/>
          <w:sz w:val="24"/>
          <w:szCs w:val="24"/>
        </w:rPr>
        <w:t>s</w:t>
      </w:r>
      <w:r w:rsidRPr="00E6246F">
        <w:rPr>
          <w:rFonts w:ascii="Times New Roman" w:hAnsi="Times New Roman"/>
          <w:sz w:val="24"/>
          <w:szCs w:val="24"/>
        </w:rPr>
        <w:t xml:space="preserve"> that qualify as key personnel.  Key personnel can include individuals receiving funding through this grant, individuals who are making an in-kind </w:t>
      </w:r>
      <w:r w:rsidRPr="00E6246F">
        <w:rPr>
          <w:rFonts w:ascii="Times New Roman" w:hAnsi="Times New Roman"/>
          <w:sz w:val="24"/>
          <w:szCs w:val="24"/>
        </w:rPr>
        <w:lastRenderedPageBreak/>
        <w:t>contribution, and contractors/sub-contractors.  Key personnel generally are identified as those individuals who:</w:t>
      </w:r>
    </w:p>
    <w:p w:rsidR="00A41576" w:rsidRPr="00E6246F" w:rsidRDefault="00A41576" w:rsidP="00BA19F3">
      <w:pPr>
        <w:rPr>
          <w:rFonts w:ascii="Times New Roman" w:hAnsi="Times New Roman"/>
          <w:sz w:val="24"/>
          <w:szCs w:val="24"/>
        </w:rPr>
      </w:pPr>
    </w:p>
    <w:p w:rsidR="00CC5D8F" w:rsidRPr="00EB5C96" w:rsidRDefault="00A41576" w:rsidP="00EB5C96">
      <w:pPr>
        <w:numPr>
          <w:ilvl w:val="0"/>
          <w:numId w:val="36"/>
        </w:numPr>
        <w:rPr>
          <w:rFonts w:ascii="Times New Roman" w:hAnsi="Times New Roman"/>
          <w:b/>
          <w:sz w:val="24"/>
          <w:szCs w:val="24"/>
        </w:rPr>
      </w:pPr>
      <w:r w:rsidRPr="00E6246F">
        <w:rPr>
          <w:rFonts w:ascii="Times New Roman" w:hAnsi="Times New Roman"/>
          <w:sz w:val="24"/>
          <w:szCs w:val="24"/>
        </w:rPr>
        <w:t>Have a direct bearing on the outcome of the project by their participation</w:t>
      </w:r>
      <w:r w:rsidR="00CC5D8F">
        <w:rPr>
          <w:rFonts w:ascii="Times New Roman" w:hAnsi="Times New Roman"/>
          <w:sz w:val="24"/>
          <w:szCs w:val="24"/>
        </w:rPr>
        <w:t>.</w:t>
      </w:r>
    </w:p>
    <w:p w:rsidR="00CC5D8F" w:rsidRPr="00EB5C96" w:rsidRDefault="00A41576" w:rsidP="00BA19F3">
      <w:pPr>
        <w:numPr>
          <w:ilvl w:val="0"/>
          <w:numId w:val="36"/>
        </w:numPr>
        <w:rPr>
          <w:rFonts w:ascii="Times New Roman" w:hAnsi="Times New Roman"/>
          <w:b/>
          <w:sz w:val="24"/>
          <w:szCs w:val="24"/>
        </w:rPr>
      </w:pPr>
      <w:r w:rsidRPr="00E6246F">
        <w:rPr>
          <w:rFonts w:ascii="Times New Roman" w:hAnsi="Times New Roman"/>
          <w:sz w:val="24"/>
          <w:szCs w:val="24"/>
        </w:rPr>
        <w:t>Bear a substantive responsibility for developing, modifying and achieving the objectives of the project</w:t>
      </w:r>
      <w:r w:rsidR="00CC5D8F">
        <w:rPr>
          <w:rFonts w:ascii="Times New Roman" w:hAnsi="Times New Roman"/>
          <w:sz w:val="24"/>
          <w:szCs w:val="24"/>
        </w:rPr>
        <w:t>.</w:t>
      </w:r>
    </w:p>
    <w:p w:rsidR="00A41576" w:rsidRPr="00E6246F" w:rsidRDefault="00A41576" w:rsidP="00BA19F3">
      <w:pPr>
        <w:numPr>
          <w:ilvl w:val="0"/>
          <w:numId w:val="36"/>
        </w:numPr>
        <w:rPr>
          <w:rFonts w:ascii="Times New Roman" w:hAnsi="Times New Roman"/>
          <w:b/>
          <w:sz w:val="24"/>
          <w:szCs w:val="24"/>
        </w:rPr>
      </w:pPr>
      <w:r w:rsidRPr="00E6246F">
        <w:rPr>
          <w:rFonts w:ascii="Times New Roman" w:hAnsi="Times New Roman"/>
          <w:sz w:val="24"/>
          <w:szCs w:val="24"/>
        </w:rPr>
        <w:t>Are responsible for managing, administering, conducting or providing oversight for a significant component of the project.</w:t>
      </w:r>
    </w:p>
    <w:p w:rsidR="00A41576" w:rsidRPr="00E6246F" w:rsidRDefault="00A41576" w:rsidP="00BA19F3">
      <w:pPr>
        <w:rPr>
          <w:rFonts w:ascii="Times New Roman" w:hAnsi="Times New Roman"/>
          <w:b/>
          <w:sz w:val="24"/>
          <w:szCs w:val="24"/>
        </w:rPr>
      </w:pPr>
    </w:p>
    <w:p w:rsidR="00A41576" w:rsidRPr="00E6246F" w:rsidRDefault="005F7740" w:rsidP="00BA19F3">
      <w:pPr>
        <w:tabs>
          <w:tab w:val="left" w:pos="1100"/>
        </w:tabs>
        <w:ind w:left="1100" w:hanging="55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w:t>
      </w:r>
      <w:r w:rsidR="00BA19F3" w:rsidRPr="00E6246F">
        <w:rPr>
          <w:rFonts w:ascii="Times New Roman" w:hAnsi="Times New Roman"/>
          <w:sz w:val="24"/>
          <w:szCs w:val="24"/>
        </w:rPr>
        <w:t>lease provide the following information</w:t>
      </w:r>
      <w:r w:rsidR="00BA19F3">
        <w:rPr>
          <w:rFonts w:ascii="Times New Roman" w:hAnsi="Times New Roman"/>
          <w:sz w:val="24"/>
          <w:szCs w:val="24"/>
        </w:rPr>
        <w:t xml:space="preserve"> for </w:t>
      </w:r>
      <w:r w:rsidR="00A41576" w:rsidRPr="00E6246F">
        <w:rPr>
          <w:rFonts w:ascii="Times New Roman" w:hAnsi="Times New Roman"/>
          <w:b/>
          <w:sz w:val="24"/>
          <w:szCs w:val="24"/>
        </w:rPr>
        <w:t>all</w:t>
      </w:r>
      <w:r w:rsidR="00A41576" w:rsidRPr="00E6246F">
        <w:rPr>
          <w:rFonts w:ascii="Times New Roman" w:hAnsi="Times New Roman"/>
          <w:sz w:val="24"/>
          <w:szCs w:val="24"/>
        </w:rPr>
        <w:t xml:space="preserve"> identified key personnel,:</w:t>
      </w:r>
    </w:p>
    <w:p w:rsidR="00A41576" w:rsidRPr="00E6246F" w:rsidRDefault="00A41576" w:rsidP="00BA19F3">
      <w:pPr>
        <w:rPr>
          <w:rFonts w:ascii="Times New Roman" w:hAnsi="Times New Roman"/>
          <w:b/>
          <w:sz w:val="24"/>
          <w:szCs w:val="24"/>
        </w:rPr>
      </w:pPr>
    </w:p>
    <w:p w:rsidR="00A41576" w:rsidRPr="00FF1E86" w:rsidRDefault="00A41576" w:rsidP="00FF1E86">
      <w:pPr>
        <w:numPr>
          <w:ilvl w:val="0"/>
          <w:numId w:val="36"/>
        </w:numPr>
        <w:rPr>
          <w:rFonts w:ascii="Times New Roman" w:hAnsi="Times New Roman"/>
          <w:sz w:val="24"/>
          <w:szCs w:val="24"/>
        </w:rPr>
      </w:pPr>
      <w:r w:rsidRPr="00E6246F">
        <w:rPr>
          <w:rFonts w:ascii="Times New Roman" w:hAnsi="Times New Roman"/>
          <w:sz w:val="24"/>
          <w:szCs w:val="24"/>
        </w:rPr>
        <w:t>Indicate the individual’s current position and what their title will be on the proposed project.</w:t>
      </w:r>
    </w:p>
    <w:p w:rsidR="00A41576" w:rsidRPr="00FF1E86" w:rsidRDefault="00A41576" w:rsidP="00BA19F3">
      <w:pPr>
        <w:numPr>
          <w:ilvl w:val="0"/>
          <w:numId w:val="36"/>
        </w:numPr>
        <w:rPr>
          <w:rFonts w:ascii="Times New Roman" w:hAnsi="Times New Roman"/>
          <w:sz w:val="24"/>
          <w:szCs w:val="24"/>
        </w:rPr>
      </w:pPr>
      <w:r w:rsidRPr="00E6246F">
        <w:rPr>
          <w:rFonts w:ascii="Times New Roman" w:hAnsi="Times New Roman"/>
          <w:sz w:val="24"/>
          <w:szCs w:val="24"/>
        </w:rPr>
        <w:t xml:space="preserve">Describe the individual’s specific role and duties on the project.  Where possible, make reference to the project design/ implementation or project evaluation narrative (i.e., Jane Doe will be responsible for developing the training curriculum described on page 10 of the application). </w:t>
      </w:r>
    </w:p>
    <w:p w:rsidR="00BA19F3" w:rsidRDefault="00A41576" w:rsidP="00BA19F3">
      <w:pPr>
        <w:numPr>
          <w:ilvl w:val="0"/>
          <w:numId w:val="36"/>
        </w:numPr>
        <w:rPr>
          <w:rFonts w:ascii="Times New Roman" w:hAnsi="Times New Roman"/>
          <w:sz w:val="24"/>
          <w:szCs w:val="24"/>
        </w:rPr>
      </w:pPr>
      <w:r w:rsidRPr="00E6246F">
        <w:rPr>
          <w:rFonts w:ascii="Times New Roman" w:hAnsi="Times New Roman"/>
          <w:sz w:val="24"/>
          <w:szCs w:val="24"/>
        </w:rPr>
        <w:t>Identify time commitment for each key staff with percentages of FTE or total work hours per month for each of the three years of the project.</w:t>
      </w:r>
      <w:r w:rsidR="00BA19F3" w:rsidRPr="00BA19F3">
        <w:rPr>
          <w:rFonts w:ascii="Times New Roman" w:hAnsi="Times New Roman"/>
          <w:sz w:val="24"/>
          <w:szCs w:val="24"/>
        </w:rPr>
        <w:t xml:space="preserve"> </w:t>
      </w:r>
    </w:p>
    <w:p w:rsidR="00BA19F3" w:rsidRDefault="00BA19F3" w:rsidP="00BA19F3">
      <w:pPr>
        <w:rPr>
          <w:rFonts w:ascii="Times New Roman" w:hAnsi="Times New Roman"/>
          <w:sz w:val="24"/>
          <w:szCs w:val="24"/>
        </w:rPr>
      </w:pPr>
    </w:p>
    <w:p w:rsidR="00BA19F3" w:rsidRDefault="00BA19F3" w:rsidP="00BA19F3">
      <w:pPr>
        <w:tabs>
          <w:tab w:val="left" w:pos="1080"/>
        </w:tabs>
        <w:ind w:left="1080"/>
        <w:rPr>
          <w:rFonts w:ascii="Times New Roman" w:hAnsi="Times New Roman"/>
          <w:sz w:val="24"/>
          <w:szCs w:val="24"/>
        </w:rPr>
      </w:pPr>
      <w:r w:rsidRPr="00BA19F3">
        <w:rPr>
          <w:rFonts w:ascii="Times New Roman" w:hAnsi="Times New Roman"/>
          <w:b/>
          <w:sz w:val="24"/>
          <w:szCs w:val="24"/>
        </w:rPr>
        <w:t>For Full Grant applications only</w:t>
      </w:r>
      <w:r>
        <w:rPr>
          <w:rFonts w:ascii="Times New Roman" w:hAnsi="Times New Roman"/>
          <w:sz w:val="24"/>
          <w:szCs w:val="24"/>
        </w:rPr>
        <w:t>, please provide the following additional information for all identified key personnel</w:t>
      </w:r>
      <w:r w:rsidR="005F7740">
        <w:rPr>
          <w:rFonts w:ascii="Times New Roman" w:hAnsi="Times New Roman"/>
          <w:sz w:val="24"/>
          <w:szCs w:val="24"/>
        </w:rPr>
        <w:t>:</w:t>
      </w:r>
    </w:p>
    <w:p w:rsidR="00BA19F3" w:rsidRDefault="00BA19F3" w:rsidP="00BA19F3">
      <w:pPr>
        <w:tabs>
          <w:tab w:val="left" w:pos="1260"/>
        </w:tabs>
        <w:ind w:left="720"/>
        <w:rPr>
          <w:rFonts w:ascii="Times New Roman" w:hAnsi="Times New Roman"/>
          <w:sz w:val="24"/>
          <w:szCs w:val="24"/>
        </w:rPr>
      </w:pPr>
      <w:r>
        <w:rPr>
          <w:rFonts w:ascii="Times New Roman" w:hAnsi="Times New Roman"/>
          <w:sz w:val="24"/>
          <w:szCs w:val="24"/>
        </w:rPr>
        <w:tab/>
      </w:r>
    </w:p>
    <w:p w:rsidR="00A41576" w:rsidRPr="00DB66BB" w:rsidRDefault="00BA19F3" w:rsidP="00BA19F3">
      <w:pPr>
        <w:numPr>
          <w:ilvl w:val="0"/>
          <w:numId w:val="36"/>
        </w:numPr>
        <w:rPr>
          <w:rFonts w:ascii="Times New Roman" w:hAnsi="Times New Roman"/>
          <w:sz w:val="24"/>
          <w:szCs w:val="24"/>
        </w:rPr>
      </w:pPr>
      <w:r w:rsidRPr="00E6246F">
        <w:rPr>
          <w:rFonts w:ascii="Times New Roman" w:hAnsi="Times New Roman"/>
          <w:sz w:val="24"/>
          <w:szCs w:val="24"/>
        </w:rPr>
        <w:t>Describe prior relevant experience and how it relates to project duties.</w:t>
      </w:r>
    </w:p>
    <w:p w:rsidR="00A41576" w:rsidRPr="00DB66BB" w:rsidRDefault="00A41576" w:rsidP="00DB66BB">
      <w:pPr>
        <w:numPr>
          <w:ilvl w:val="0"/>
          <w:numId w:val="36"/>
        </w:numPr>
        <w:ind w:left="1800"/>
        <w:rPr>
          <w:rFonts w:ascii="Times New Roman" w:hAnsi="Times New Roman"/>
          <w:sz w:val="24"/>
          <w:szCs w:val="24"/>
        </w:rPr>
      </w:pPr>
      <w:r w:rsidRPr="00E6246F">
        <w:rPr>
          <w:rFonts w:ascii="Times New Roman" w:hAnsi="Times New Roman"/>
          <w:b/>
          <w:sz w:val="24"/>
          <w:szCs w:val="24"/>
        </w:rPr>
        <w:t>In an appendix</w:t>
      </w:r>
      <w:r w:rsidR="004D2756">
        <w:rPr>
          <w:rFonts w:ascii="Times New Roman" w:hAnsi="Times New Roman"/>
          <w:sz w:val="24"/>
          <w:szCs w:val="24"/>
        </w:rPr>
        <w:t>, provide a current r</w:t>
      </w:r>
      <w:r w:rsidRPr="00E6246F">
        <w:rPr>
          <w:rFonts w:ascii="Times New Roman" w:hAnsi="Times New Roman"/>
          <w:sz w:val="24"/>
          <w:szCs w:val="24"/>
        </w:rPr>
        <w:t xml:space="preserve">esume or </w:t>
      </w:r>
      <w:r w:rsidR="004D2756">
        <w:rPr>
          <w:rFonts w:ascii="Times New Roman" w:hAnsi="Times New Roman"/>
          <w:sz w:val="24"/>
          <w:szCs w:val="24"/>
        </w:rPr>
        <w:t>c</w:t>
      </w:r>
      <w:r w:rsidR="007D1EBA">
        <w:rPr>
          <w:rFonts w:ascii="Times New Roman" w:hAnsi="Times New Roman"/>
          <w:sz w:val="24"/>
          <w:szCs w:val="24"/>
        </w:rPr>
        <w:t xml:space="preserve">urriculum </w:t>
      </w:r>
      <w:r w:rsidR="004D2756">
        <w:rPr>
          <w:rFonts w:ascii="Times New Roman" w:hAnsi="Times New Roman"/>
          <w:sz w:val="24"/>
          <w:szCs w:val="24"/>
        </w:rPr>
        <w:t>v</w:t>
      </w:r>
      <w:r w:rsidRPr="00E6246F">
        <w:rPr>
          <w:rFonts w:ascii="Times New Roman" w:hAnsi="Times New Roman"/>
          <w:sz w:val="24"/>
          <w:szCs w:val="24"/>
        </w:rPr>
        <w:t>ita</w:t>
      </w:r>
      <w:r w:rsidR="00FF1E86">
        <w:rPr>
          <w:rFonts w:ascii="Times New Roman" w:hAnsi="Times New Roman"/>
          <w:sz w:val="24"/>
          <w:szCs w:val="24"/>
        </w:rPr>
        <w:t>e</w:t>
      </w:r>
      <w:r w:rsidRPr="00E6246F">
        <w:rPr>
          <w:rFonts w:ascii="Times New Roman" w:hAnsi="Times New Roman"/>
          <w:sz w:val="24"/>
          <w:szCs w:val="24"/>
        </w:rPr>
        <w:t xml:space="preserve"> for the individual.</w:t>
      </w:r>
    </w:p>
    <w:p w:rsidR="00A41576" w:rsidRPr="00DB66BB" w:rsidRDefault="00A41576" w:rsidP="00BA19F3">
      <w:pPr>
        <w:numPr>
          <w:ilvl w:val="0"/>
          <w:numId w:val="36"/>
        </w:numPr>
        <w:ind w:left="1800"/>
        <w:rPr>
          <w:rFonts w:ascii="Times New Roman" w:hAnsi="Times New Roman"/>
          <w:sz w:val="24"/>
          <w:szCs w:val="24"/>
        </w:rPr>
      </w:pPr>
      <w:r w:rsidRPr="00E6246F">
        <w:rPr>
          <w:rFonts w:ascii="Times New Roman" w:hAnsi="Times New Roman"/>
          <w:b/>
          <w:sz w:val="24"/>
          <w:szCs w:val="24"/>
        </w:rPr>
        <w:t>In an appendix</w:t>
      </w:r>
      <w:r w:rsidRPr="00E6246F">
        <w:rPr>
          <w:rFonts w:ascii="Times New Roman" w:hAnsi="Times New Roman"/>
          <w:sz w:val="24"/>
          <w:szCs w:val="24"/>
        </w:rPr>
        <w:t xml:space="preserve">, provide a letter of commitment from the individual’s supervisor indicating the individual’s time commitment to the project. </w:t>
      </w:r>
    </w:p>
    <w:p w:rsidR="00CC5D8F" w:rsidRPr="00DB66BB" w:rsidRDefault="00A41576" w:rsidP="00DB66BB">
      <w:pPr>
        <w:numPr>
          <w:ilvl w:val="0"/>
          <w:numId w:val="7"/>
        </w:numPr>
        <w:tabs>
          <w:tab w:val="clear" w:pos="1460"/>
          <w:tab w:val="num" w:pos="1800"/>
          <w:tab w:val="left" w:pos="8140"/>
        </w:tabs>
        <w:ind w:left="1780" w:hanging="340"/>
        <w:rPr>
          <w:rFonts w:ascii="Times New Roman" w:hAnsi="Times New Roman"/>
          <w:sz w:val="24"/>
          <w:szCs w:val="24"/>
        </w:rPr>
      </w:pPr>
      <w:r w:rsidRPr="00E6246F">
        <w:rPr>
          <w:rFonts w:ascii="Times New Roman" w:hAnsi="Times New Roman"/>
          <w:sz w:val="24"/>
          <w:szCs w:val="24"/>
        </w:rPr>
        <w:t xml:space="preserve">For key project positions that are currently </w:t>
      </w:r>
      <w:r w:rsidRPr="00E6246F">
        <w:rPr>
          <w:rFonts w:ascii="Times New Roman" w:hAnsi="Times New Roman"/>
          <w:b/>
          <w:sz w:val="24"/>
          <w:szCs w:val="24"/>
        </w:rPr>
        <w:t>vacant</w:t>
      </w:r>
      <w:r w:rsidRPr="00E6246F">
        <w:rPr>
          <w:rFonts w:ascii="Times New Roman" w:hAnsi="Times New Roman"/>
          <w:sz w:val="24"/>
          <w:szCs w:val="24"/>
        </w:rPr>
        <w:t xml:space="preserve"> that must be filled in the course of the project, provide the following information: 1) </w:t>
      </w:r>
      <w:r w:rsidR="007D1EBA">
        <w:rPr>
          <w:rFonts w:ascii="Times New Roman" w:hAnsi="Times New Roman"/>
          <w:sz w:val="24"/>
          <w:szCs w:val="24"/>
        </w:rPr>
        <w:t xml:space="preserve">the </w:t>
      </w:r>
      <w:r w:rsidRPr="00E6246F">
        <w:rPr>
          <w:rFonts w:ascii="Times New Roman" w:hAnsi="Times New Roman"/>
          <w:sz w:val="24"/>
          <w:szCs w:val="24"/>
        </w:rPr>
        <w:t xml:space="preserve">position title; 2) </w:t>
      </w:r>
      <w:r w:rsidRPr="00E6246F">
        <w:rPr>
          <w:rFonts w:ascii="Times New Roman" w:hAnsi="Times New Roman"/>
          <w:b/>
          <w:sz w:val="24"/>
          <w:szCs w:val="24"/>
        </w:rPr>
        <w:t>in an appendix</w:t>
      </w:r>
      <w:r w:rsidRPr="00E6246F">
        <w:rPr>
          <w:rFonts w:ascii="Times New Roman" w:hAnsi="Times New Roman"/>
          <w:sz w:val="24"/>
          <w:szCs w:val="24"/>
        </w:rPr>
        <w:t>, a detailed position description with required qualifications, skills, and knowledge; 3) a description of specific roles and duties on the project, making reference back to the project or evaluation narrative; 4) an anticipated date of hire; and 5) what arrangements will be made if the position is not filled in a timely manner.</w:t>
      </w:r>
      <w:r w:rsidR="00CC5D8F" w:rsidRPr="00CC5D8F">
        <w:rPr>
          <w:rFonts w:ascii="Times New Roman" w:hAnsi="Times New Roman"/>
          <w:sz w:val="24"/>
          <w:szCs w:val="24"/>
        </w:rPr>
        <w:t xml:space="preserve"> </w:t>
      </w:r>
    </w:p>
    <w:p w:rsidR="00CC5D8F" w:rsidRPr="00CC5D8F" w:rsidRDefault="00CC5D8F" w:rsidP="00BA19F3">
      <w:pPr>
        <w:numPr>
          <w:ilvl w:val="0"/>
          <w:numId w:val="7"/>
        </w:numPr>
        <w:tabs>
          <w:tab w:val="clear" w:pos="1460"/>
          <w:tab w:val="num" w:pos="1800"/>
          <w:tab w:val="left" w:pos="8140"/>
        </w:tabs>
        <w:ind w:left="1780" w:hanging="340"/>
        <w:rPr>
          <w:rFonts w:ascii="Times New Roman" w:hAnsi="Times New Roman"/>
          <w:sz w:val="24"/>
          <w:szCs w:val="24"/>
        </w:rPr>
      </w:pPr>
      <w:r w:rsidRPr="00CC5D8F">
        <w:rPr>
          <w:rFonts w:ascii="Times New Roman" w:hAnsi="Times New Roman"/>
          <w:sz w:val="24"/>
          <w:szCs w:val="24"/>
        </w:rPr>
        <w:t>Identify all other projects, job positions (governmental and/or contractual), and other work-related commitments that each key staff member will be scheduled to work on during the grant or concept paper time-frame.</w:t>
      </w:r>
    </w:p>
    <w:p w:rsidR="00A41576" w:rsidRPr="00E6246F" w:rsidRDefault="00A41576" w:rsidP="00BA19F3">
      <w:pPr>
        <w:rPr>
          <w:rFonts w:ascii="Times New Roman" w:hAnsi="Times New Roman"/>
          <w:b/>
          <w:sz w:val="24"/>
          <w:szCs w:val="24"/>
        </w:rPr>
      </w:pPr>
    </w:p>
    <w:p w:rsidR="00A41576" w:rsidRPr="00E6246F" w:rsidRDefault="00A41576" w:rsidP="00BA19F3">
      <w:pPr>
        <w:tabs>
          <w:tab w:val="left" w:pos="1100"/>
        </w:tabs>
        <w:ind w:left="1100" w:hanging="550"/>
        <w:rPr>
          <w:rFonts w:ascii="Times New Roman" w:hAnsi="Times New Roman"/>
          <w:sz w:val="24"/>
          <w:szCs w:val="24"/>
        </w:rPr>
      </w:pPr>
      <w:r w:rsidRPr="00E6246F">
        <w:rPr>
          <w:rFonts w:ascii="Times New Roman" w:hAnsi="Times New Roman"/>
          <w:sz w:val="24"/>
          <w:szCs w:val="24"/>
        </w:rPr>
        <w:t>C.</w:t>
      </w:r>
      <w:r w:rsidRPr="00E6246F">
        <w:rPr>
          <w:rFonts w:ascii="Times New Roman" w:hAnsi="Times New Roman"/>
          <w:sz w:val="24"/>
          <w:szCs w:val="24"/>
        </w:rPr>
        <w:tab/>
        <w:t xml:space="preserve">For key personnel </w:t>
      </w:r>
      <w:r w:rsidRPr="00E6246F">
        <w:rPr>
          <w:rFonts w:ascii="Times New Roman" w:hAnsi="Times New Roman"/>
          <w:b/>
          <w:sz w:val="24"/>
          <w:szCs w:val="24"/>
        </w:rPr>
        <w:t>(and especially</w:t>
      </w:r>
      <w:r w:rsidRPr="00E6246F">
        <w:rPr>
          <w:rFonts w:ascii="Times New Roman" w:hAnsi="Times New Roman"/>
          <w:sz w:val="24"/>
          <w:szCs w:val="24"/>
        </w:rPr>
        <w:t xml:space="preserve"> </w:t>
      </w:r>
      <w:r w:rsidRPr="00E6246F">
        <w:rPr>
          <w:rFonts w:ascii="Times New Roman" w:hAnsi="Times New Roman"/>
          <w:b/>
          <w:sz w:val="24"/>
          <w:szCs w:val="24"/>
        </w:rPr>
        <w:t>evaluation personnel or organizations)</w:t>
      </w:r>
      <w:r w:rsidRPr="00E6246F">
        <w:rPr>
          <w:rFonts w:ascii="Times New Roman" w:hAnsi="Times New Roman"/>
          <w:sz w:val="24"/>
          <w:szCs w:val="24"/>
        </w:rPr>
        <w:t xml:space="preserve">, please identify any potential conflicts of interest (actual or perceived) that </w:t>
      </w:r>
      <w:r w:rsidRPr="00E6246F">
        <w:rPr>
          <w:rFonts w:ascii="Times New Roman" w:hAnsi="Times New Roman"/>
          <w:sz w:val="24"/>
          <w:szCs w:val="24"/>
        </w:rPr>
        <w:lastRenderedPageBreak/>
        <w:t xml:space="preserve">might prevent an independent and objective assessment of the implementation, impacts, or benefits of the proposed intervention (e.g., having a contractor both develop and assess an intervention).  If any conflicts are identified, provide a discussion of what steps the State agency will take to ensure an objective and complete evaluation.  </w:t>
      </w:r>
    </w:p>
    <w:p w:rsidR="00A41576" w:rsidRPr="00E6246F" w:rsidRDefault="00A41576" w:rsidP="00A41576">
      <w:pPr>
        <w:tabs>
          <w:tab w:val="left" w:pos="1100"/>
        </w:tabs>
        <w:ind w:left="1100" w:hanging="550"/>
        <w:jc w:val="both"/>
        <w:rPr>
          <w:rFonts w:ascii="Times New Roman" w:hAnsi="Times New Roman"/>
          <w:sz w:val="24"/>
          <w:szCs w:val="24"/>
        </w:rPr>
      </w:pPr>
    </w:p>
    <w:p w:rsidR="00A41576" w:rsidRDefault="00A41576" w:rsidP="00A41576">
      <w:pPr>
        <w:spacing w:after="240"/>
        <w:ind w:left="550" w:hanging="550"/>
        <w:jc w:val="both"/>
        <w:rPr>
          <w:rFonts w:ascii="Times New Roman" w:hAnsi="Times New Roman"/>
          <w:sz w:val="24"/>
          <w:szCs w:val="24"/>
        </w:rPr>
      </w:pPr>
      <w:r w:rsidRPr="00E6246F">
        <w:rPr>
          <w:rFonts w:ascii="Times New Roman" w:hAnsi="Times New Roman"/>
          <w:b/>
          <w:bCs/>
          <w:sz w:val="24"/>
          <w:szCs w:val="24"/>
        </w:rPr>
        <w:t>VII.</w:t>
      </w:r>
      <w:r w:rsidRPr="00E6246F">
        <w:rPr>
          <w:rFonts w:ascii="Times New Roman" w:hAnsi="Times New Roman"/>
          <w:sz w:val="24"/>
          <w:szCs w:val="24"/>
        </w:rPr>
        <w:tab/>
      </w:r>
      <w:r w:rsidRPr="00E6246F">
        <w:rPr>
          <w:rFonts w:ascii="Times New Roman" w:hAnsi="Times New Roman"/>
          <w:b/>
          <w:i/>
          <w:sz w:val="24"/>
          <w:szCs w:val="24"/>
        </w:rPr>
        <w:t>Management and Budget Plan</w:t>
      </w:r>
      <w:r w:rsidRPr="00E6246F">
        <w:rPr>
          <w:rFonts w:ascii="Times New Roman" w:hAnsi="Times New Roman"/>
          <w:b/>
          <w:sz w:val="24"/>
          <w:szCs w:val="24"/>
        </w:rPr>
        <w:t>:</w:t>
      </w:r>
      <w:r w:rsidRPr="00E6246F">
        <w:rPr>
          <w:rFonts w:ascii="Times New Roman" w:hAnsi="Times New Roman"/>
          <w:sz w:val="24"/>
          <w:szCs w:val="24"/>
        </w:rPr>
        <w:t xml:space="preserve">  </w:t>
      </w:r>
      <w:r w:rsidR="00CC5D8F">
        <w:rPr>
          <w:rFonts w:ascii="Times New Roman" w:hAnsi="Times New Roman"/>
          <w:sz w:val="24"/>
          <w:szCs w:val="24"/>
        </w:rPr>
        <w:t>(Approximately</w:t>
      </w:r>
      <w:r w:rsidR="00003A9A">
        <w:rPr>
          <w:rFonts w:ascii="Times New Roman" w:hAnsi="Times New Roman"/>
          <w:sz w:val="24"/>
          <w:szCs w:val="24"/>
        </w:rPr>
        <w:t xml:space="preserve"> 3-5 pages)</w:t>
      </w:r>
    </w:p>
    <w:p w:rsidR="005F7740" w:rsidRPr="004D24B0" w:rsidRDefault="005F7740" w:rsidP="005F7740">
      <w:pPr>
        <w:ind w:firstLine="550"/>
        <w:jc w:val="both"/>
        <w:rPr>
          <w:rFonts w:ascii="Times New Roman" w:hAnsi="Times New Roman"/>
          <w:b/>
          <w:sz w:val="24"/>
          <w:szCs w:val="24"/>
        </w:rPr>
      </w:pPr>
      <w:r>
        <w:rPr>
          <w:rFonts w:ascii="Times New Roman" w:hAnsi="Times New Roman"/>
          <w:b/>
          <w:sz w:val="24"/>
          <w:szCs w:val="24"/>
        </w:rPr>
        <w:t xml:space="preserve">Full Grant:  </w:t>
      </w:r>
      <w:r>
        <w:rPr>
          <w:rFonts w:ascii="Times New Roman" w:hAnsi="Times New Roman"/>
          <w:bCs/>
          <w:sz w:val="24"/>
          <w:szCs w:val="24"/>
        </w:rPr>
        <w:t>Approximately</w:t>
      </w:r>
      <w:r>
        <w:rPr>
          <w:rFonts w:ascii="Times New Roman" w:hAnsi="Times New Roman"/>
          <w:sz w:val="24"/>
          <w:szCs w:val="24"/>
        </w:rPr>
        <w:t xml:space="preserve"> 3-5 pages.</w:t>
      </w:r>
    </w:p>
    <w:p w:rsidR="005F7740" w:rsidRDefault="005F7740" w:rsidP="00EB5C96">
      <w:pPr>
        <w:ind w:firstLine="550"/>
        <w:jc w:val="both"/>
        <w:rPr>
          <w:rFonts w:ascii="Times New Roman" w:hAnsi="Times New Roman"/>
          <w:b/>
          <w:sz w:val="24"/>
          <w:szCs w:val="24"/>
        </w:rPr>
      </w:pPr>
      <w:r>
        <w:rPr>
          <w:rFonts w:ascii="Times New Roman" w:hAnsi="Times New Roman"/>
          <w:b/>
          <w:sz w:val="24"/>
          <w:szCs w:val="24"/>
        </w:rPr>
        <w:t xml:space="preserve">Mini Grant: </w:t>
      </w:r>
      <w:r>
        <w:rPr>
          <w:rFonts w:ascii="Times New Roman" w:hAnsi="Times New Roman"/>
          <w:bCs/>
          <w:sz w:val="24"/>
          <w:szCs w:val="24"/>
        </w:rPr>
        <w:t>Approximately</w:t>
      </w:r>
      <w:r>
        <w:rPr>
          <w:rFonts w:ascii="Times New Roman" w:hAnsi="Times New Roman"/>
          <w:sz w:val="24"/>
          <w:szCs w:val="24"/>
        </w:rPr>
        <w:t xml:space="preserve"> 2-3 pages</w:t>
      </w:r>
      <w:r>
        <w:rPr>
          <w:rFonts w:ascii="Times New Roman" w:hAnsi="Times New Roman"/>
          <w:bCs/>
          <w:sz w:val="24"/>
          <w:szCs w:val="24"/>
        </w:rPr>
        <w:t xml:space="preserve">. </w:t>
      </w:r>
    </w:p>
    <w:p w:rsidR="00EB5C96" w:rsidRPr="00EB5C96" w:rsidRDefault="00EB5C96" w:rsidP="00EB5C96">
      <w:pPr>
        <w:ind w:firstLine="550"/>
        <w:jc w:val="both"/>
        <w:rPr>
          <w:rFonts w:ascii="Times New Roman" w:hAnsi="Times New Roman"/>
          <w:b/>
          <w:sz w:val="24"/>
          <w:szCs w:val="24"/>
        </w:rPr>
      </w:pPr>
    </w:p>
    <w:p w:rsidR="00A41576" w:rsidRPr="00E6246F" w:rsidRDefault="00A41576" w:rsidP="00EB5C96">
      <w:pPr>
        <w:spacing w:after="240"/>
        <w:ind w:left="1100" w:hanging="550"/>
        <w:rPr>
          <w:rFonts w:ascii="Times New Roman" w:hAnsi="Times New Roman"/>
          <w:sz w:val="24"/>
          <w:szCs w:val="24"/>
        </w:rPr>
      </w:pPr>
      <w:r w:rsidRPr="00E6246F">
        <w:rPr>
          <w:rFonts w:ascii="Times New Roman" w:hAnsi="Times New Roman"/>
          <w:sz w:val="24"/>
          <w:szCs w:val="24"/>
        </w:rPr>
        <w:t>A.</w:t>
      </w:r>
      <w:r w:rsidRPr="00E6246F">
        <w:rPr>
          <w:rFonts w:ascii="Times New Roman" w:hAnsi="Times New Roman"/>
          <w:sz w:val="24"/>
          <w:szCs w:val="24"/>
        </w:rPr>
        <w:tab/>
      </w:r>
      <w:r w:rsidR="00930CC6">
        <w:rPr>
          <w:rFonts w:ascii="Times New Roman" w:hAnsi="Times New Roman"/>
          <w:b/>
          <w:sz w:val="24"/>
          <w:szCs w:val="24"/>
        </w:rPr>
        <w:t>Management P</w:t>
      </w:r>
      <w:r w:rsidRPr="00E6246F">
        <w:rPr>
          <w:rFonts w:ascii="Times New Roman" w:hAnsi="Times New Roman"/>
          <w:b/>
          <w:sz w:val="24"/>
          <w:szCs w:val="24"/>
        </w:rPr>
        <w:t>lans</w:t>
      </w:r>
    </w:p>
    <w:p w:rsidR="00A41576" w:rsidRPr="00E6246F" w:rsidRDefault="00A41576" w:rsidP="00EB5C96">
      <w:pPr>
        <w:numPr>
          <w:ilvl w:val="0"/>
          <w:numId w:val="3"/>
        </w:numPr>
        <w:tabs>
          <w:tab w:val="clear" w:pos="720"/>
          <w:tab w:val="num" w:pos="1650"/>
        </w:tabs>
        <w:ind w:left="1650" w:hanging="550"/>
        <w:rPr>
          <w:rFonts w:ascii="Times New Roman" w:hAnsi="Times New Roman"/>
          <w:sz w:val="24"/>
          <w:szCs w:val="24"/>
        </w:rPr>
      </w:pPr>
      <w:r w:rsidRPr="00E6246F">
        <w:rPr>
          <w:rFonts w:ascii="Times New Roman" w:hAnsi="Times New Roman"/>
          <w:b/>
          <w:sz w:val="24"/>
          <w:szCs w:val="24"/>
        </w:rPr>
        <w:t>Chain of Command and Responsibilities</w:t>
      </w:r>
      <w:r w:rsidRPr="00E6246F">
        <w:rPr>
          <w:rFonts w:ascii="Times New Roman" w:hAnsi="Times New Roman"/>
          <w:sz w:val="24"/>
          <w:szCs w:val="24"/>
        </w:rPr>
        <w:t>:  Provide an organizational chart that indicates who has authority over whom, with a written description.  Discuss how task leaders will be held accountable to keep the project on time and within budget.  Describe how and by whom quarterly performance reports to FNS will be prepared as required by 7 CFR Part 3016.40.</w:t>
      </w:r>
      <w:r w:rsidRPr="00E6246F">
        <w:rPr>
          <w:rStyle w:val="FootnoteReference"/>
          <w:rFonts w:ascii="Times New Roman" w:hAnsi="Times New Roman"/>
          <w:sz w:val="24"/>
          <w:szCs w:val="24"/>
        </w:rPr>
        <w:footnoteReference w:id="2"/>
      </w:r>
    </w:p>
    <w:p w:rsidR="00A41576" w:rsidRPr="00E6246F" w:rsidRDefault="00A41576" w:rsidP="00A41576">
      <w:pPr>
        <w:ind w:left="1100"/>
        <w:jc w:val="both"/>
        <w:rPr>
          <w:rFonts w:ascii="Times New Roman" w:hAnsi="Times New Roman"/>
          <w:sz w:val="24"/>
          <w:szCs w:val="24"/>
        </w:rPr>
      </w:pPr>
    </w:p>
    <w:p w:rsidR="00A41576" w:rsidRPr="00E6246F" w:rsidRDefault="00A41576" w:rsidP="00EB5C96">
      <w:pPr>
        <w:tabs>
          <w:tab w:val="left" w:pos="1650"/>
        </w:tabs>
        <w:spacing w:after="240"/>
        <w:ind w:left="1650" w:hanging="550"/>
        <w:rPr>
          <w:rFonts w:ascii="Times New Roman" w:hAnsi="Times New Roman"/>
          <w:sz w:val="24"/>
          <w:szCs w:val="24"/>
        </w:rPr>
      </w:pPr>
      <w:r w:rsidRPr="00E6246F">
        <w:rPr>
          <w:rFonts w:ascii="Times New Roman" w:hAnsi="Times New Roman"/>
          <w:sz w:val="24"/>
          <w:szCs w:val="24"/>
        </w:rPr>
        <w:t>2.</w:t>
      </w:r>
      <w:r w:rsidRPr="00E6246F">
        <w:rPr>
          <w:rFonts w:ascii="Times New Roman" w:hAnsi="Times New Roman"/>
          <w:sz w:val="24"/>
          <w:szCs w:val="24"/>
        </w:rPr>
        <w:tab/>
      </w:r>
      <w:r w:rsidRPr="00E6246F">
        <w:rPr>
          <w:rFonts w:ascii="Times New Roman" w:hAnsi="Times New Roman"/>
          <w:b/>
          <w:sz w:val="24"/>
          <w:szCs w:val="24"/>
        </w:rPr>
        <w:t>Contingency Plans</w:t>
      </w:r>
      <w:r w:rsidRPr="00E6246F">
        <w:rPr>
          <w:rFonts w:ascii="Times New Roman" w:hAnsi="Times New Roman"/>
          <w:sz w:val="24"/>
          <w:szCs w:val="24"/>
        </w:rPr>
        <w:t>:  Discuss contingency plans for ensuring that the project is not unduly disrupted by problems in development of intervention materials, development or clearance of data collection instruments, recruitment of sites or participants, availability of key personnel, or other unforeseen factors.  With regard to key personnel, identify specific individuals who will be able to take over project tasks if proposed staff is not available during the project, and indicate their qualifications to do so.  Otherwise, discuss the process you will use to select qualified replacements.</w:t>
      </w:r>
    </w:p>
    <w:p w:rsidR="00A41576" w:rsidRPr="00E6246F" w:rsidRDefault="00A41576" w:rsidP="00EB5C96">
      <w:pPr>
        <w:tabs>
          <w:tab w:val="left" w:pos="1650"/>
        </w:tabs>
        <w:spacing w:after="240"/>
        <w:ind w:left="1650" w:hanging="550"/>
        <w:rPr>
          <w:rFonts w:ascii="Times New Roman" w:hAnsi="Times New Roman"/>
          <w:sz w:val="24"/>
          <w:szCs w:val="24"/>
        </w:rPr>
      </w:pPr>
      <w:r w:rsidRPr="00E6246F">
        <w:rPr>
          <w:rFonts w:ascii="Times New Roman" w:hAnsi="Times New Roman"/>
          <w:sz w:val="24"/>
          <w:szCs w:val="24"/>
        </w:rPr>
        <w:t>3.</w:t>
      </w:r>
      <w:r w:rsidRPr="00E6246F">
        <w:rPr>
          <w:rFonts w:ascii="Times New Roman" w:hAnsi="Times New Roman"/>
          <w:sz w:val="24"/>
          <w:szCs w:val="24"/>
        </w:rPr>
        <w:tab/>
      </w:r>
      <w:r w:rsidRPr="00E6246F">
        <w:rPr>
          <w:rFonts w:ascii="Times New Roman" w:hAnsi="Times New Roman"/>
          <w:b/>
          <w:sz w:val="24"/>
          <w:szCs w:val="24"/>
        </w:rPr>
        <w:t>Outside Personnel</w:t>
      </w:r>
      <w:r w:rsidRPr="00E6246F">
        <w:rPr>
          <w:rFonts w:ascii="Times New Roman" w:hAnsi="Times New Roman"/>
          <w:sz w:val="24"/>
          <w:szCs w:val="24"/>
        </w:rPr>
        <w:t xml:space="preserve">:  Discuss how and by whom relationships with </w:t>
      </w:r>
      <w:r w:rsidRPr="00E6246F">
        <w:rPr>
          <w:rFonts w:ascii="Times New Roman" w:hAnsi="Times New Roman"/>
          <w:b/>
          <w:sz w:val="24"/>
          <w:szCs w:val="24"/>
        </w:rPr>
        <w:t xml:space="preserve">all </w:t>
      </w:r>
      <w:r w:rsidRPr="00E6246F">
        <w:rPr>
          <w:rFonts w:ascii="Times New Roman" w:hAnsi="Times New Roman"/>
          <w:sz w:val="24"/>
          <w:szCs w:val="24"/>
        </w:rPr>
        <w:t>personnel outside of the primar</w:t>
      </w:r>
      <w:r w:rsidR="00E040A4">
        <w:rPr>
          <w:rFonts w:ascii="Times New Roman" w:hAnsi="Times New Roman"/>
          <w:sz w:val="24"/>
          <w:szCs w:val="24"/>
        </w:rPr>
        <w:t>y G</w:t>
      </w:r>
      <w:r w:rsidRPr="00E6246F">
        <w:rPr>
          <w:rFonts w:ascii="Times New Roman" w:hAnsi="Times New Roman"/>
          <w:sz w:val="24"/>
          <w:szCs w:val="24"/>
        </w:rPr>
        <w:t>rantee agency will be managed (e.g., personnel from local WIC clinics or partner agencies, personnel from other State agencies, university personnel, consultants, contractors).</w:t>
      </w:r>
    </w:p>
    <w:p w:rsidR="00A41576" w:rsidRPr="00CC5D8F" w:rsidRDefault="00A41576" w:rsidP="00EB5C96">
      <w:pPr>
        <w:tabs>
          <w:tab w:val="num" w:pos="1080"/>
          <w:tab w:val="left" w:pos="1650"/>
        </w:tabs>
        <w:spacing w:after="240"/>
        <w:ind w:left="1650" w:hanging="550"/>
        <w:rPr>
          <w:rFonts w:ascii="Times New Roman" w:hAnsi="Times New Roman"/>
          <w:sz w:val="24"/>
          <w:szCs w:val="24"/>
        </w:rPr>
      </w:pPr>
      <w:r w:rsidRPr="00E6246F">
        <w:rPr>
          <w:rFonts w:ascii="Times New Roman" w:hAnsi="Times New Roman"/>
          <w:sz w:val="24"/>
          <w:szCs w:val="24"/>
        </w:rPr>
        <w:t>4.</w:t>
      </w:r>
      <w:r w:rsidRPr="00E6246F">
        <w:rPr>
          <w:rFonts w:ascii="Times New Roman" w:hAnsi="Times New Roman"/>
          <w:sz w:val="24"/>
          <w:szCs w:val="24"/>
        </w:rPr>
        <w:tab/>
      </w:r>
      <w:r w:rsidRPr="00E6246F">
        <w:rPr>
          <w:rFonts w:ascii="Times New Roman" w:hAnsi="Times New Roman"/>
          <w:b/>
          <w:sz w:val="24"/>
          <w:szCs w:val="24"/>
        </w:rPr>
        <w:t>Task Table</w:t>
      </w:r>
      <w:r w:rsidRPr="00E6246F">
        <w:rPr>
          <w:rFonts w:ascii="Times New Roman" w:hAnsi="Times New Roman"/>
          <w:sz w:val="24"/>
          <w:szCs w:val="24"/>
        </w:rPr>
        <w:t xml:space="preserve">:  Present a table which includes, in chronological order, </w:t>
      </w:r>
      <w:r w:rsidRPr="00E6246F">
        <w:rPr>
          <w:rFonts w:ascii="Times New Roman" w:hAnsi="Times New Roman"/>
          <w:b/>
          <w:sz w:val="24"/>
          <w:szCs w:val="24"/>
        </w:rPr>
        <w:t xml:space="preserve">every </w:t>
      </w:r>
      <w:r w:rsidRPr="00E6246F">
        <w:rPr>
          <w:rFonts w:ascii="Times New Roman" w:hAnsi="Times New Roman"/>
          <w:sz w:val="24"/>
          <w:szCs w:val="24"/>
        </w:rPr>
        <w:t xml:space="preserve">distinct task involved in both the project design and implementation and the project evaluation (e.g., implementation of new procedures pertinent to the project, survey development, training activities, data collection, data analysis, report writing), the beginning and ending date of each task, and the key staff person(s) responsible for overseeing/working on the task.  The sample task table below, </w:t>
      </w:r>
      <w:r w:rsidRPr="00E6246F">
        <w:rPr>
          <w:rFonts w:ascii="Times New Roman" w:hAnsi="Times New Roman"/>
          <w:b/>
          <w:sz w:val="24"/>
          <w:szCs w:val="24"/>
        </w:rPr>
        <w:t>though neither comprehensive nor complete</w:t>
      </w:r>
      <w:r w:rsidRPr="00E6246F">
        <w:rPr>
          <w:rFonts w:ascii="Times New Roman" w:hAnsi="Times New Roman"/>
          <w:sz w:val="24"/>
          <w:szCs w:val="24"/>
        </w:rPr>
        <w:t>, demonstrates the first few project design, implementation and evaluation tasks of a sample</w:t>
      </w:r>
      <w:r w:rsidRPr="00E6246F">
        <w:rPr>
          <w:rFonts w:ascii="Times New Roman" w:hAnsi="Times New Roman"/>
          <w:b/>
          <w:sz w:val="24"/>
          <w:szCs w:val="24"/>
        </w:rPr>
        <w:t xml:space="preserve"> </w:t>
      </w:r>
      <w:r w:rsidRPr="00E6246F">
        <w:rPr>
          <w:rFonts w:ascii="Times New Roman" w:hAnsi="Times New Roman"/>
          <w:sz w:val="24"/>
          <w:szCs w:val="24"/>
        </w:rPr>
        <w:t>project.</w:t>
      </w:r>
    </w:p>
    <w:p w:rsidR="00A41576" w:rsidRPr="00E6246F" w:rsidRDefault="00A41576" w:rsidP="00A41576">
      <w:pPr>
        <w:pStyle w:val="Heading8"/>
        <w:ind w:left="0" w:firstLine="0"/>
      </w:pPr>
      <w:r w:rsidRPr="00E6246F">
        <w:lastRenderedPageBreak/>
        <w:t>Sample Task Table</w:t>
      </w:r>
    </w:p>
    <w:tbl>
      <w:tblPr>
        <w:tblW w:w="0" w:type="auto"/>
        <w:tblLayout w:type="fixed"/>
        <w:tblCellMar>
          <w:left w:w="30" w:type="dxa"/>
          <w:right w:w="30" w:type="dxa"/>
        </w:tblCellMar>
        <w:tblLook w:val="0000" w:firstRow="0" w:lastRow="0" w:firstColumn="0" w:lastColumn="0" w:noHBand="0" w:noVBand="0"/>
      </w:tblPr>
      <w:tblGrid>
        <w:gridCol w:w="585"/>
        <w:gridCol w:w="1535"/>
        <w:gridCol w:w="2530"/>
        <w:gridCol w:w="880"/>
        <w:gridCol w:w="990"/>
        <w:gridCol w:w="2510"/>
      </w:tblGrid>
      <w:tr w:rsidR="00A41576" w:rsidRPr="00E6246F" w:rsidTr="00A41576">
        <w:tblPrEx>
          <w:tblCellMar>
            <w:top w:w="0" w:type="dxa"/>
            <w:bottom w:w="0" w:type="dxa"/>
          </w:tblCellMar>
        </w:tblPrEx>
        <w:tc>
          <w:tcPr>
            <w:tcW w:w="585" w:type="dxa"/>
          </w:tcPr>
          <w:p w:rsidR="00A41576" w:rsidRPr="00E6246F" w:rsidRDefault="00A41576" w:rsidP="00A41576">
            <w:pPr>
              <w:jc w:val="both"/>
              <w:rPr>
                <w:rFonts w:ascii="Tahoma" w:hAnsi="Tahoma" w:cs="Tahoma"/>
                <w:sz w:val="16"/>
              </w:rPr>
            </w:pPr>
            <w:r w:rsidRPr="00E6246F">
              <w:rPr>
                <w:rFonts w:ascii="Tahoma" w:hAnsi="Tahoma" w:cs="Tahoma"/>
                <w:sz w:val="16"/>
              </w:rPr>
              <w:t>Task No.</w:t>
            </w:r>
          </w:p>
        </w:tc>
        <w:tc>
          <w:tcPr>
            <w:tcW w:w="1535" w:type="dxa"/>
          </w:tcPr>
          <w:p w:rsidR="00A41576" w:rsidRPr="00E6246F" w:rsidRDefault="00A41576" w:rsidP="00A41576">
            <w:pPr>
              <w:jc w:val="both"/>
              <w:rPr>
                <w:rFonts w:ascii="Tahoma" w:hAnsi="Tahoma" w:cs="Tahoma"/>
                <w:sz w:val="16"/>
              </w:rPr>
            </w:pPr>
            <w:r w:rsidRPr="00E6246F">
              <w:rPr>
                <w:rFonts w:ascii="Tahoma" w:hAnsi="Tahoma" w:cs="Tahoma"/>
                <w:sz w:val="16"/>
              </w:rPr>
              <w:t>Task Name</w:t>
            </w:r>
          </w:p>
        </w:tc>
        <w:tc>
          <w:tcPr>
            <w:tcW w:w="2530" w:type="dxa"/>
          </w:tcPr>
          <w:p w:rsidR="00A41576" w:rsidRPr="00E6246F" w:rsidRDefault="00A41576" w:rsidP="00A41576">
            <w:pPr>
              <w:jc w:val="both"/>
              <w:rPr>
                <w:rFonts w:ascii="Tahoma" w:hAnsi="Tahoma" w:cs="Tahoma"/>
                <w:sz w:val="16"/>
              </w:rPr>
            </w:pPr>
            <w:r w:rsidRPr="00E6246F">
              <w:rPr>
                <w:rFonts w:ascii="Tahoma" w:hAnsi="Tahoma" w:cs="Tahoma"/>
                <w:sz w:val="16"/>
              </w:rPr>
              <w:t>Description</w:t>
            </w:r>
          </w:p>
        </w:tc>
        <w:tc>
          <w:tcPr>
            <w:tcW w:w="880" w:type="dxa"/>
          </w:tcPr>
          <w:p w:rsidR="00A41576" w:rsidRPr="00E6246F" w:rsidRDefault="00A41576" w:rsidP="00A41576">
            <w:pPr>
              <w:jc w:val="both"/>
              <w:rPr>
                <w:rFonts w:ascii="Tahoma" w:hAnsi="Tahoma" w:cs="Tahoma"/>
                <w:sz w:val="16"/>
              </w:rPr>
            </w:pPr>
            <w:r w:rsidRPr="00E6246F">
              <w:rPr>
                <w:rFonts w:ascii="Tahoma" w:hAnsi="Tahoma" w:cs="Tahoma"/>
                <w:sz w:val="16"/>
              </w:rPr>
              <w:t>Date Begins</w:t>
            </w:r>
          </w:p>
        </w:tc>
        <w:tc>
          <w:tcPr>
            <w:tcW w:w="990" w:type="dxa"/>
          </w:tcPr>
          <w:p w:rsidR="00A41576" w:rsidRPr="00E6246F" w:rsidRDefault="00A41576" w:rsidP="00A41576">
            <w:pPr>
              <w:jc w:val="both"/>
              <w:rPr>
                <w:rFonts w:ascii="Tahoma" w:hAnsi="Tahoma" w:cs="Tahoma"/>
                <w:sz w:val="16"/>
              </w:rPr>
            </w:pPr>
            <w:r w:rsidRPr="00E6246F">
              <w:rPr>
                <w:rFonts w:ascii="Tahoma" w:hAnsi="Tahoma" w:cs="Tahoma"/>
                <w:sz w:val="16"/>
              </w:rPr>
              <w:t>Date Ends</w:t>
            </w:r>
          </w:p>
        </w:tc>
        <w:tc>
          <w:tcPr>
            <w:tcW w:w="2510" w:type="dxa"/>
          </w:tcPr>
          <w:p w:rsidR="00A41576" w:rsidRPr="00E6246F" w:rsidRDefault="00A41576" w:rsidP="00A41576">
            <w:pPr>
              <w:jc w:val="both"/>
              <w:rPr>
                <w:rFonts w:ascii="Tahoma" w:hAnsi="Tahoma" w:cs="Tahoma"/>
                <w:sz w:val="16"/>
              </w:rPr>
            </w:pPr>
            <w:r w:rsidRPr="00E6246F">
              <w:rPr>
                <w:rFonts w:ascii="Tahoma" w:hAnsi="Tahoma" w:cs="Tahoma"/>
                <w:sz w:val="16"/>
              </w:rPr>
              <w:t>Responsible Staff</w:t>
            </w:r>
          </w:p>
        </w:tc>
      </w:tr>
      <w:tr w:rsidR="00A41576" w:rsidRPr="00E6246F" w:rsidTr="00A41576">
        <w:tblPrEx>
          <w:tblCellMar>
            <w:top w:w="0" w:type="dxa"/>
            <w:bottom w:w="0" w:type="dxa"/>
          </w:tblCellMar>
        </w:tblPrEx>
        <w:tc>
          <w:tcPr>
            <w:tcW w:w="585" w:type="dxa"/>
            <w:tcBorders>
              <w:top w:val="single" w:sz="12"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1</w:t>
            </w:r>
          </w:p>
        </w:tc>
        <w:tc>
          <w:tcPr>
            <w:tcW w:w="1535" w:type="dxa"/>
            <w:tcBorders>
              <w:top w:val="single" w:sz="12"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Develop Curriculum</w:t>
            </w:r>
          </w:p>
        </w:tc>
        <w:tc>
          <w:tcPr>
            <w:tcW w:w="2530" w:type="dxa"/>
            <w:tcBorders>
              <w:top w:val="single" w:sz="12"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Develop Curriculum for use in the infant feeding practices nutrition education intervention</w:t>
            </w:r>
          </w:p>
        </w:tc>
        <w:tc>
          <w:tcPr>
            <w:tcW w:w="880" w:type="dxa"/>
            <w:tcBorders>
              <w:top w:val="single" w:sz="12"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9/29/05</w:t>
            </w:r>
          </w:p>
        </w:tc>
        <w:tc>
          <w:tcPr>
            <w:tcW w:w="990" w:type="dxa"/>
            <w:tcBorders>
              <w:top w:val="single" w:sz="12"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12/31/05</w:t>
            </w:r>
          </w:p>
        </w:tc>
        <w:tc>
          <w:tcPr>
            <w:tcW w:w="2510" w:type="dxa"/>
            <w:tcBorders>
              <w:top w:val="single" w:sz="12"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Jane Doe, Project Director &amp; Suzy Que, Nutritionist</w:t>
            </w:r>
          </w:p>
        </w:tc>
      </w:tr>
      <w:tr w:rsidR="00A41576" w:rsidRPr="00E6246F" w:rsidTr="00A41576">
        <w:tblPrEx>
          <w:tblCellMar>
            <w:top w:w="0" w:type="dxa"/>
            <w:bottom w:w="0" w:type="dxa"/>
          </w:tblCellMar>
        </w:tblPrEx>
        <w:tc>
          <w:tcPr>
            <w:tcW w:w="585"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2</w:t>
            </w:r>
          </w:p>
        </w:tc>
        <w:tc>
          <w:tcPr>
            <w:tcW w:w="1535"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Test Curriculum</w:t>
            </w:r>
          </w:p>
        </w:tc>
        <w:tc>
          <w:tcPr>
            <w:tcW w:w="2530"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Field test the curriculum with 15 participants and 3 staff, hold focus groups with staff and with participants to identify necessary changes</w:t>
            </w:r>
          </w:p>
        </w:tc>
        <w:tc>
          <w:tcPr>
            <w:tcW w:w="88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1/1/06</w:t>
            </w:r>
          </w:p>
        </w:tc>
        <w:tc>
          <w:tcPr>
            <w:tcW w:w="99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2/1/06</w:t>
            </w:r>
          </w:p>
        </w:tc>
        <w:tc>
          <w:tcPr>
            <w:tcW w:w="2510"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Suzy Que, Nutritionist</w:t>
            </w:r>
          </w:p>
        </w:tc>
      </w:tr>
      <w:tr w:rsidR="00A41576" w:rsidRPr="00E6246F" w:rsidTr="00A41576">
        <w:tblPrEx>
          <w:tblCellMar>
            <w:top w:w="0" w:type="dxa"/>
            <w:bottom w:w="0" w:type="dxa"/>
          </w:tblCellMar>
        </w:tblPrEx>
        <w:tc>
          <w:tcPr>
            <w:tcW w:w="585"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3</w:t>
            </w:r>
          </w:p>
        </w:tc>
        <w:tc>
          <w:tcPr>
            <w:tcW w:w="1535"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Analyze Focus Group Data</w:t>
            </w:r>
          </w:p>
        </w:tc>
        <w:tc>
          <w:tcPr>
            <w:tcW w:w="2530"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Code, enter, and analyze data gathered in focus groups, identify necessary curriculum changes.</w:t>
            </w:r>
          </w:p>
        </w:tc>
        <w:tc>
          <w:tcPr>
            <w:tcW w:w="88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2/1/06</w:t>
            </w:r>
          </w:p>
        </w:tc>
        <w:tc>
          <w:tcPr>
            <w:tcW w:w="99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2/15/06</w:t>
            </w:r>
          </w:p>
        </w:tc>
        <w:tc>
          <w:tcPr>
            <w:tcW w:w="2510"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Jack Data, research analyst</w:t>
            </w:r>
          </w:p>
        </w:tc>
      </w:tr>
      <w:tr w:rsidR="00A41576" w:rsidRPr="00E6246F" w:rsidTr="00A41576">
        <w:tblPrEx>
          <w:tblCellMar>
            <w:top w:w="0" w:type="dxa"/>
            <w:bottom w:w="0" w:type="dxa"/>
          </w:tblCellMar>
        </w:tblPrEx>
        <w:tc>
          <w:tcPr>
            <w:tcW w:w="585"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4</w:t>
            </w:r>
          </w:p>
        </w:tc>
        <w:tc>
          <w:tcPr>
            <w:tcW w:w="1535"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Revise Curriculum</w:t>
            </w:r>
          </w:p>
        </w:tc>
        <w:tc>
          <w:tcPr>
            <w:tcW w:w="2530" w:type="dxa"/>
            <w:tcBorders>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Revise curriculum based on results of focus groups</w:t>
            </w:r>
          </w:p>
        </w:tc>
        <w:tc>
          <w:tcPr>
            <w:tcW w:w="88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2/15/06</w:t>
            </w:r>
          </w:p>
        </w:tc>
        <w:tc>
          <w:tcPr>
            <w:tcW w:w="99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3/15/06</w:t>
            </w:r>
          </w:p>
        </w:tc>
        <w:tc>
          <w:tcPr>
            <w:tcW w:w="2510" w:type="dxa"/>
            <w:tcBorders>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Suzy Que, Nutritionist</w:t>
            </w:r>
          </w:p>
        </w:tc>
      </w:tr>
      <w:tr w:rsidR="00A41576" w:rsidRPr="00E6246F" w:rsidTr="00A41576">
        <w:tblPrEx>
          <w:tblCellMar>
            <w:top w:w="0" w:type="dxa"/>
            <w:bottom w:w="0" w:type="dxa"/>
          </w:tblCellMar>
        </w:tblPrEx>
        <w:tc>
          <w:tcPr>
            <w:tcW w:w="585" w:type="dxa"/>
          </w:tcPr>
          <w:p w:rsidR="00A41576" w:rsidRPr="00E6246F" w:rsidRDefault="00A41576" w:rsidP="00A41576">
            <w:pPr>
              <w:jc w:val="both"/>
              <w:rPr>
                <w:rFonts w:ascii="Tahoma" w:hAnsi="Tahoma" w:cs="Tahoma"/>
                <w:sz w:val="16"/>
              </w:rPr>
            </w:pPr>
            <w:r w:rsidRPr="00E6246F">
              <w:rPr>
                <w:rFonts w:ascii="Tahoma" w:hAnsi="Tahoma" w:cs="Tahoma"/>
                <w:sz w:val="16"/>
              </w:rPr>
              <w:t>5</w:t>
            </w:r>
          </w:p>
        </w:tc>
        <w:tc>
          <w:tcPr>
            <w:tcW w:w="1535" w:type="dxa"/>
          </w:tcPr>
          <w:p w:rsidR="00A41576" w:rsidRPr="00E6246F" w:rsidRDefault="00A41576" w:rsidP="00A41576">
            <w:pPr>
              <w:rPr>
                <w:rFonts w:ascii="Tahoma" w:hAnsi="Tahoma" w:cs="Tahoma"/>
                <w:sz w:val="16"/>
              </w:rPr>
            </w:pPr>
            <w:r w:rsidRPr="00E6246F">
              <w:rPr>
                <w:rFonts w:ascii="Tahoma" w:hAnsi="Tahoma" w:cs="Tahoma"/>
                <w:sz w:val="16"/>
              </w:rPr>
              <w:t>Develop KAB pre &amp; post tests</w:t>
            </w:r>
          </w:p>
        </w:tc>
        <w:tc>
          <w:tcPr>
            <w:tcW w:w="2530" w:type="dxa"/>
          </w:tcPr>
          <w:p w:rsidR="00A41576" w:rsidRPr="00E6246F" w:rsidRDefault="00A41576" w:rsidP="00A41576">
            <w:pPr>
              <w:rPr>
                <w:rFonts w:ascii="Tahoma" w:hAnsi="Tahoma" w:cs="Tahoma"/>
                <w:sz w:val="16"/>
              </w:rPr>
            </w:pPr>
            <w:r w:rsidRPr="00E6246F">
              <w:rPr>
                <w:rFonts w:ascii="Tahoma" w:hAnsi="Tahoma" w:cs="Tahoma"/>
                <w:sz w:val="16"/>
              </w:rPr>
              <w:t>Develop surveys to test infant feeding knowledge of participants before and after intervention</w:t>
            </w:r>
          </w:p>
        </w:tc>
        <w:tc>
          <w:tcPr>
            <w:tcW w:w="880" w:type="dxa"/>
          </w:tcPr>
          <w:p w:rsidR="00A41576" w:rsidRPr="00E6246F" w:rsidRDefault="00A41576" w:rsidP="00A41576">
            <w:pPr>
              <w:jc w:val="both"/>
              <w:rPr>
                <w:rFonts w:ascii="Tahoma" w:hAnsi="Tahoma" w:cs="Tahoma"/>
                <w:sz w:val="16"/>
              </w:rPr>
            </w:pPr>
            <w:r w:rsidRPr="00E6246F">
              <w:rPr>
                <w:rFonts w:ascii="Tahoma" w:hAnsi="Tahoma" w:cs="Tahoma"/>
                <w:sz w:val="16"/>
              </w:rPr>
              <w:t>2/15/06</w:t>
            </w:r>
          </w:p>
        </w:tc>
        <w:tc>
          <w:tcPr>
            <w:tcW w:w="990" w:type="dxa"/>
          </w:tcPr>
          <w:p w:rsidR="00A41576" w:rsidRPr="00E6246F" w:rsidRDefault="00A41576" w:rsidP="00A41576">
            <w:pPr>
              <w:jc w:val="both"/>
              <w:rPr>
                <w:rFonts w:ascii="Tahoma" w:hAnsi="Tahoma" w:cs="Tahoma"/>
                <w:sz w:val="16"/>
              </w:rPr>
            </w:pPr>
            <w:r w:rsidRPr="00E6246F">
              <w:rPr>
                <w:rFonts w:ascii="Tahoma" w:hAnsi="Tahoma" w:cs="Tahoma"/>
                <w:sz w:val="16"/>
              </w:rPr>
              <w:t>3/15/06</w:t>
            </w:r>
          </w:p>
        </w:tc>
        <w:tc>
          <w:tcPr>
            <w:tcW w:w="2510" w:type="dxa"/>
          </w:tcPr>
          <w:p w:rsidR="00A41576" w:rsidRPr="00E6246F" w:rsidRDefault="00A41576" w:rsidP="00A41576">
            <w:pPr>
              <w:rPr>
                <w:rFonts w:ascii="Tahoma" w:hAnsi="Tahoma" w:cs="Tahoma"/>
                <w:sz w:val="16"/>
              </w:rPr>
            </w:pPr>
            <w:r w:rsidRPr="00E6246F">
              <w:rPr>
                <w:rFonts w:ascii="Tahoma" w:hAnsi="Tahoma" w:cs="Tahoma"/>
                <w:sz w:val="16"/>
              </w:rPr>
              <w:t>Lori Sample, Evaluation Consultant</w:t>
            </w:r>
          </w:p>
        </w:tc>
      </w:tr>
      <w:tr w:rsidR="00A41576" w:rsidRPr="00E6246F" w:rsidTr="00A41576">
        <w:tblPrEx>
          <w:tblCellMar>
            <w:top w:w="0" w:type="dxa"/>
            <w:bottom w:w="0" w:type="dxa"/>
          </w:tblCellMar>
        </w:tblPrEx>
        <w:tc>
          <w:tcPr>
            <w:tcW w:w="585" w:type="dxa"/>
            <w:tcBorders>
              <w:top w:val="single" w:sz="6"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6</w:t>
            </w:r>
          </w:p>
        </w:tc>
        <w:tc>
          <w:tcPr>
            <w:tcW w:w="1535" w:type="dxa"/>
            <w:tcBorders>
              <w:top w:val="single" w:sz="6"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Pre-test surveys</w:t>
            </w:r>
          </w:p>
        </w:tc>
        <w:tc>
          <w:tcPr>
            <w:tcW w:w="2530" w:type="dxa"/>
            <w:tcBorders>
              <w:top w:val="single" w:sz="6"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Field test the KAB pre &amp; post test surveys with 15 participants</w:t>
            </w:r>
          </w:p>
        </w:tc>
        <w:tc>
          <w:tcPr>
            <w:tcW w:w="880" w:type="dxa"/>
            <w:tcBorders>
              <w:top w:val="single" w:sz="6"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3/16/06</w:t>
            </w:r>
          </w:p>
        </w:tc>
        <w:tc>
          <w:tcPr>
            <w:tcW w:w="990" w:type="dxa"/>
            <w:tcBorders>
              <w:top w:val="single" w:sz="6" w:space="0" w:color="000000"/>
              <w:bottom w:val="single" w:sz="6" w:space="0" w:color="000000"/>
            </w:tcBorders>
          </w:tcPr>
          <w:p w:rsidR="00A41576" w:rsidRPr="00E6246F" w:rsidRDefault="00A41576" w:rsidP="00A41576">
            <w:pPr>
              <w:jc w:val="both"/>
              <w:rPr>
                <w:rFonts w:ascii="Tahoma" w:hAnsi="Tahoma" w:cs="Tahoma"/>
                <w:sz w:val="16"/>
              </w:rPr>
            </w:pPr>
            <w:r w:rsidRPr="00E6246F">
              <w:rPr>
                <w:rFonts w:ascii="Tahoma" w:hAnsi="Tahoma" w:cs="Tahoma"/>
                <w:sz w:val="16"/>
              </w:rPr>
              <w:t>4/10/06</w:t>
            </w:r>
          </w:p>
        </w:tc>
        <w:tc>
          <w:tcPr>
            <w:tcW w:w="2510" w:type="dxa"/>
            <w:tcBorders>
              <w:top w:val="single" w:sz="6" w:space="0" w:color="000000"/>
              <w:bottom w:val="single" w:sz="6" w:space="0" w:color="000000"/>
            </w:tcBorders>
          </w:tcPr>
          <w:p w:rsidR="00A41576" w:rsidRPr="00E6246F" w:rsidRDefault="00A41576" w:rsidP="00A41576">
            <w:pPr>
              <w:rPr>
                <w:rFonts w:ascii="Tahoma" w:hAnsi="Tahoma" w:cs="Tahoma"/>
                <w:sz w:val="16"/>
              </w:rPr>
            </w:pPr>
            <w:r w:rsidRPr="00E6246F">
              <w:rPr>
                <w:rFonts w:ascii="Tahoma" w:hAnsi="Tahoma" w:cs="Tahoma"/>
                <w:sz w:val="16"/>
              </w:rPr>
              <w:t>Jack Data, research analyst.</w:t>
            </w:r>
          </w:p>
        </w:tc>
      </w:tr>
    </w:tbl>
    <w:p w:rsidR="00580974" w:rsidRDefault="00580974" w:rsidP="005F7740">
      <w:pPr>
        <w:spacing w:after="240"/>
        <w:rPr>
          <w:rFonts w:ascii="Tahoma" w:hAnsi="Tahoma" w:cs="Tahoma"/>
        </w:rPr>
      </w:pPr>
    </w:p>
    <w:p w:rsidR="00A41576" w:rsidRPr="00E6246F" w:rsidRDefault="00A41576" w:rsidP="005F7740">
      <w:pPr>
        <w:spacing w:after="240"/>
        <w:rPr>
          <w:rFonts w:ascii="Times New Roman" w:hAnsi="Times New Roman"/>
          <w:sz w:val="24"/>
          <w:szCs w:val="24"/>
        </w:rPr>
      </w:pPr>
      <w:r w:rsidRPr="00E6246F">
        <w:rPr>
          <w:rFonts w:ascii="Tahoma" w:hAnsi="Tahoma" w:cs="Tahoma"/>
        </w:rPr>
        <w:tab/>
      </w:r>
      <w:r w:rsidRPr="00E6246F">
        <w:rPr>
          <w:rFonts w:ascii="Times New Roman" w:hAnsi="Times New Roman"/>
          <w:sz w:val="24"/>
          <w:szCs w:val="24"/>
        </w:rPr>
        <w:t>B.</w:t>
      </w:r>
      <w:r w:rsidRPr="00E6246F">
        <w:rPr>
          <w:rFonts w:ascii="Times New Roman" w:hAnsi="Times New Roman"/>
          <w:sz w:val="24"/>
          <w:szCs w:val="24"/>
        </w:rPr>
        <w:tab/>
      </w:r>
      <w:r w:rsidRPr="00E6246F">
        <w:rPr>
          <w:rFonts w:ascii="Times New Roman" w:hAnsi="Times New Roman"/>
          <w:b/>
          <w:sz w:val="24"/>
          <w:szCs w:val="24"/>
        </w:rPr>
        <w:t>Budget and Justification</w:t>
      </w:r>
      <w:r w:rsidRPr="00E6246F">
        <w:rPr>
          <w:rFonts w:ascii="Times New Roman" w:hAnsi="Times New Roman"/>
          <w:sz w:val="24"/>
          <w:szCs w:val="24"/>
        </w:rPr>
        <w:t xml:space="preserve">:  </w:t>
      </w:r>
    </w:p>
    <w:p w:rsidR="00A41576" w:rsidRPr="00E6246F" w:rsidRDefault="00A41576" w:rsidP="005F7740">
      <w:pPr>
        <w:tabs>
          <w:tab w:val="left" w:pos="1650"/>
        </w:tabs>
        <w:ind w:left="1650" w:hanging="550"/>
        <w:rPr>
          <w:rFonts w:ascii="Times New Roman" w:hAnsi="Times New Roman"/>
          <w:sz w:val="24"/>
          <w:szCs w:val="24"/>
        </w:rPr>
      </w:pPr>
      <w:r w:rsidRPr="00E6246F">
        <w:rPr>
          <w:rFonts w:ascii="Times New Roman" w:hAnsi="Times New Roman"/>
          <w:sz w:val="24"/>
          <w:szCs w:val="24"/>
        </w:rPr>
        <w:t>1.</w:t>
      </w:r>
      <w:r w:rsidRPr="00E6246F">
        <w:rPr>
          <w:rFonts w:ascii="Times New Roman" w:hAnsi="Times New Roman"/>
          <w:sz w:val="24"/>
          <w:szCs w:val="24"/>
        </w:rPr>
        <w:tab/>
      </w:r>
      <w:r w:rsidRPr="00E6246F">
        <w:rPr>
          <w:rFonts w:ascii="Times New Roman" w:hAnsi="Times New Roman"/>
          <w:b/>
          <w:sz w:val="24"/>
          <w:szCs w:val="24"/>
        </w:rPr>
        <w:t>Budget</w:t>
      </w:r>
      <w:r w:rsidRPr="00E6246F">
        <w:rPr>
          <w:rFonts w:ascii="Times New Roman" w:hAnsi="Times New Roman"/>
          <w:sz w:val="24"/>
          <w:szCs w:val="24"/>
        </w:rPr>
        <w:t xml:space="preserve">:  Provide line item detail and calculations for each budget object class identified in Section B, Budget Categories (a-j), of SF 424A.  Details of calculation(s) must include estimation methods, quantities, unit costs, and other similar detail sufficient for it to be duplicated.  Budget details must be provided for both Federal and non-Federal resources.   </w:t>
      </w:r>
    </w:p>
    <w:p w:rsidR="00A41576" w:rsidRPr="00E6246F" w:rsidRDefault="00A41576" w:rsidP="005F7740">
      <w:pPr>
        <w:tabs>
          <w:tab w:val="left" w:pos="1650"/>
        </w:tabs>
        <w:ind w:left="1650" w:hanging="550"/>
        <w:rPr>
          <w:rFonts w:ascii="Times New Roman" w:hAnsi="Times New Roman"/>
          <w:sz w:val="24"/>
          <w:szCs w:val="24"/>
        </w:rPr>
      </w:pPr>
    </w:p>
    <w:p w:rsidR="00A41576" w:rsidRDefault="00A41576" w:rsidP="00CA30E0">
      <w:pPr>
        <w:tabs>
          <w:tab w:val="left" w:pos="1650"/>
        </w:tabs>
        <w:ind w:left="1650" w:hanging="30"/>
        <w:rPr>
          <w:rFonts w:ascii="Times New Roman" w:hAnsi="Times New Roman"/>
          <w:sz w:val="24"/>
          <w:szCs w:val="24"/>
        </w:rPr>
      </w:pPr>
      <w:r w:rsidRPr="00E6246F">
        <w:rPr>
          <w:rFonts w:ascii="Times New Roman" w:hAnsi="Times New Roman"/>
          <w:sz w:val="24"/>
          <w:szCs w:val="24"/>
        </w:rPr>
        <w:t>The budget narrative should provide enough detail for reviewers to easily understand how costs were determined and how they relate to the goals and objectives of the pr</w:t>
      </w:r>
      <w:r w:rsidR="00B71DCF">
        <w:rPr>
          <w:rFonts w:ascii="Times New Roman" w:hAnsi="Times New Roman"/>
          <w:sz w:val="24"/>
          <w:szCs w:val="24"/>
        </w:rPr>
        <w:t xml:space="preserve">oject.  </w:t>
      </w:r>
      <w:r w:rsidR="00B71DCF" w:rsidRPr="00185D66">
        <w:rPr>
          <w:rFonts w:ascii="Times New Roman" w:hAnsi="Times New Roman"/>
          <w:sz w:val="24"/>
          <w:szCs w:val="24"/>
        </w:rPr>
        <w:t xml:space="preserve">(Please see Attachment D, </w:t>
      </w:r>
      <w:r w:rsidR="00B71DCF" w:rsidRPr="00185D66">
        <w:rPr>
          <w:rFonts w:ascii="Times New Roman" w:hAnsi="Times New Roman"/>
          <w:i/>
          <w:sz w:val="24"/>
          <w:szCs w:val="24"/>
        </w:rPr>
        <w:t>Budget Narrative Checklist</w:t>
      </w:r>
      <w:r w:rsidR="00DB66BB">
        <w:rPr>
          <w:rFonts w:ascii="Times New Roman" w:hAnsi="Times New Roman"/>
          <w:i/>
          <w:sz w:val="24"/>
          <w:szCs w:val="24"/>
        </w:rPr>
        <w:t xml:space="preserve"> and Forms</w:t>
      </w:r>
      <w:r w:rsidR="00B71DCF" w:rsidRPr="00185D66">
        <w:rPr>
          <w:rFonts w:ascii="Times New Roman" w:hAnsi="Times New Roman"/>
          <w:sz w:val="24"/>
          <w:szCs w:val="24"/>
        </w:rPr>
        <w:t>.)</w:t>
      </w:r>
    </w:p>
    <w:p w:rsidR="00CA30E0" w:rsidRPr="00CA30E0" w:rsidRDefault="00CA30E0" w:rsidP="00CA30E0">
      <w:pPr>
        <w:tabs>
          <w:tab w:val="left" w:pos="1650"/>
        </w:tabs>
        <w:ind w:left="1650" w:hanging="30"/>
        <w:rPr>
          <w:rFonts w:ascii="Times New Roman" w:hAnsi="Times New Roman"/>
          <w:i/>
          <w:sz w:val="24"/>
          <w:szCs w:val="24"/>
        </w:rPr>
      </w:pPr>
    </w:p>
    <w:p w:rsidR="00A41576" w:rsidRPr="00E6246F" w:rsidRDefault="00A41576" w:rsidP="005F7740">
      <w:pPr>
        <w:numPr>
          <w:ilvl w:val="1"/>
          <w:numId w:val="0"/>
        </w:numPr>
        <w:tabs>
          <w:tab w:val="num" w:pos="1650"/>
        </w:tabs>
        <w:spacing w:after="240"/>
        <w:ind w:left="1650"/>
      </w:pPr>
      <w:r w:rsidRPr="00E6246F">
        <w:rPr>
          <w:rFonts w:ascii="Times New Roman" w:hAnsi="Times New Roman"/>
          <w:sz w:val="24"/>
          <w:szCs w:val="24"/>
        </w:rPr>
        <w:t xml:space="preserve">For purposes of preparing the budget, “Federal resources” refers only to the requested WIC Special Project Grant funds.  Non-Federal resources are all other Federal and non-Federal resources, including </w:t>
      </w:r>
      <w:r w:rsidRPr="00E6246F">
        <w:rPr>
          <w:rFonts w:ascii="Times New Roman" w:hAnsi="Times New Roman"/>
          <w:b/>
          <w:sz w:val="24"/>
          <w:szCs w:val="24"/>
        </w:rPr>
        <w:t>in-kind</w:t>
      </w:r>
      <w:r w:rsidRPr="00E6246F">
        <w:rPr>
          <w:rFonts w:ascii="Times New Roman" w:hAnsi="Times New Roman"/>
          <w:sz w:val="24"/>
          <w:szCs w:val="24"/>
        </w:rPr>
        <w:t xml:space="preserve"> contributions.  It is suggested that budget amounts and computations be presented in a columnar format: first column, object class categories; second column, Federal resources; next column, non-Federal resources; and last column, total budget.  A separate budget page is required for </w:t>
      </w:r>
      <w:r w:rsidRPr="00E6246F">
        <w:rPr>
          <w:rFonts w:ascii="Times New Roman" w:hAnsi="Times New Roman"/>
          <w:b/>
          <w:sz w:val="24"/>
          <w:szCs w:val="24"/>
        </w:rPr>
        <w:t>each</w:t>
      </w:r>
      <w:r w:rsidRPr="00E6246F">
        <w:rPr>
          <w:rFonts w:ascii="Times New Roman" w:hAnsi="Times New Roman"/>
          <w:sz w:val="24"/>
          <w:szCs w:val="24"/>
        </w:rPr>
        <w:t xml:space="preserve"> budget year requested as well as a total across all years.  As part of your budget, please assume the following:</w:t>
      </w:r>
    </w:p>
    <w:p w:rsidR="00A41576" w:rsidRDefault="005F7740" w:rsidP="005F7740">
      <w:pPr>
        <w:numPr>
          <w:ilvl w:val="0"/>
          <w:numId w:val="4"/>
        </w:numPr>
        <w:tabs>
          <w:tab w:val="clear" w:pos="720"/>
          <w:tab w:val="num" w:pos="2200"/>
        </w:tabs>
        <w:spacing w:after="240"/>
        <w:ind w:left="2200" w:hanging="440"/>
        <w:rPr>
          <w:rFonts w:ascii="Times New Roman" w:hAnsi="Times New Roman"/>
          <w:sz w:val="24"/>
          <w:szCs w:val="24"/>
        </w:rPr>
      </w:pPr>
      <w:r>
        <w:rPr>
          <w:rFonts w:ascii="Times New Roman" w:hAnsi="Times New Roman"/>
          <w:b/>
          <w:sz w:val="24"/>
          <w:szCs w:val="24"/>
        </w:rPr>
        <w:t xml:space="preserve">Full Grant:  </w:t>
      </w:r>
      <w:r w:rsidR="00A41576" w:rsidRPr="00E6246F">
        <w:rPr>
          <w:rFonts w:ascii="Times New Roman" w:hAnsi="Times New Roman"/>
          <w:sz w:val="24"/>
          <w:szCs w:val="24"/>
        </w:rPr>
        <w:t xml:space="preserve">One meeting per year for four years </w:t>
      </w:r>
      <w:r w:rsidR="00A41576" w:rsidRPr="00E6246F">
        <w:rPr>
          <w:rFonts w:ascii="Times New Roman" w:hAnsi="Times New Roman"/>
          <w:bCs/>
          <w:sz w:val="24"/>
          <w:szCs w:val="24"/>
        </w:rPr>
        <w:t>(including the final meeting and presentation of results to occur within 9 months of completion of the project)</w:t>
      </w:r>
      <w:r w:rsidR="00A41576" w:rsidRPr="00E6246F">
        <w:rPr>
          <w:rFonts w:ascii="Times New Roman" w:hAnsi="Times New Roman"/>
          <w:sz w:val="24"/>
          <w:szCs w:val="24"/>
        </w:rPr>
        <w:t xml:space="preserve"> at FNS headquarters. Project expenditures through the final meeting must be included in the budget and expended prior to the grant expiration date. The annual </w:t>
      </w:r>
      <w:r w:rsidR="00A41576" w:rsidRPr="00E6246F">
        <w:rPr>
          <w:rFonts w:ascii="Times New Roman" w:hAnsi="Times New Roman"/>
          <w:sz w:val="24"/>
          <w:szCs w:val="24"/>
        </w:rPr>
        <w:lastRenderedPageBreak/>
        <w:t>meet</w:t>
      </w:r>
      <w:r w:rsidR="008E55DE">
        <w:rPr>
          <w:rFonts w:ascii="Times New Roman" w:hAnsi="Times New Roman"/>
          <w:sz w:val="24"/>
          <w:szCs w:val="24"/>
        </w:rPr>
        <w:t>ings will be scheduled for 2</w:t>
      </w:r>
      <w:r w:rsidR="00A41576" w:rsidRPr="00E6246F">
        <w:rPr>
          <w:rFonts w:ascii="Times New Roman" w:hAnsi="Times New Roman"/>
          <w:sz w:val="24"/>
          <w:szCs w:val="24"/>
        </w:rPr>
        <w:t xml:space="preserve"> days (travel may be necessary the day before and/or after a meeting).  Each State agency should plan to send </w:t>
      </w:r>
      <w:r w:rsidR="00387529">
        <w:rPr>
          <w:rFonts w:ascii="Times New Roman" w:hAnsi="Times New Roman"/>
          <w:sz w:val="24"/>
          <w:szCs w:val="24"/>
        </w:rPr>
        <w:t xml:space="preserve">up to </w:t>
      </w:r>
      <w:r w:rsidR="00A41576" w:rsidRPr="00E6246F">
        <w:rPr>
          <w:rFonts w:ascii="Times New Roman" w:hAnsi="Times New Roman"/>
          <w:sz w:val="24"/>
          <w:szCs w:val="24"/>
        </w:rPr>
        <w:t xml:space="preserve">two participants.  </w:t>
      </w:r>
      <w:r w:rsidR="00C26F77">
        <w:rPr>
          <w:rFonts w:ascii="Times New Roman" w:hAnsi="Times New Roman"/>
          <w:sz w:val="24"/>
          <w:szCs w:val="24"/>
        </w:rPr>
        <w:t xml:space="preserve">It is </w:t>
      </w:r>
      <w:r w:rsidR="00C26F77" w:rsidRPr="00BC2E24">
        <w:rPr>
          <w:rFonts w:ascii="Times New Roman" w:hAnsi="Times New Roman"/>
          <w:b/>
          <w:sz w:val="24"/>
          <w:szCs w:val="24"/>
          <w:u w:val="single"/>
        </w:rPr>
        <w:t>required</w:t>
      </w:r>
      <w:r w:rsidR="00C26F77">
        <w:rPr>
          <w:rFonts w:ascii="Times New Roman" w:hAnsi="Times New Roman"/>
          <w:sz w:val="24"/>
          <w:szCs w:val="24"/>
        </w:rPr>
        <w:t xml:space="preserve"> that one participant be from the WIC State agency</w:t>
      </w:r>
      <w:r w:rsidR="00BC2E24">
        <w:rPr>
          <w:rFonts w:ascii="Times New Roman" w:hAnsi="Times New Roman"/>
          <w:sz w:val="24"/>
          <w:szCs w:val="24"/>
        </w:rPr>
        <w:t>, and is</w:t>
      </w:r>
      <w:r w:rsidR="005A7D70">
        <w:rPr>
          <w:rFonts w:ascii="Times New Roman" w:hAnsi="Times New Roman"/>
          <w:sz w:val="24"/>
          <w:szCs w:val="24"/>
        </w:rPr>
        <w:t xml:space="preserve"> strongly</w:t>
      </w:r>
      <w:r w:rsidR="009E36AD">
        <w:rPr>
          <w:rFonts w:ascii="Times New Roman" w:hAnsi="Times New Roman"/>
          <w:sz w:val="24"/>
          <w:szCs w:val="24"/>
        </w:rPr>
        <w:t xml:space="preserve"> recommended that one participant be an evaluator.</w:t>
      </w:r>
    </w:p>
    <w:p w:rsidR="005F7740" w:rsidRPr="005F7740" w:rsidRDefault="005F7740" w:rsidP="005F7740">
      <w:pPr>
        <w:numPr>
          <w:ilvl w:val="0"/>
          <w:numId w:val="4"/>
        </w:numPr>
        <w:tabs>
          <w:tab w:val="clear" w:pos="720"/>
          <w:tab w:val="num" w:pos="2200"/>
        </w:tabs>
        <w:spacing w:after="240"/>
        <w:ind w:left="2200" w:hanging="440"/>
        <w:rPr>
          <w:rFonts w:ascii="Times New Roman" w:hAnsi="Times New Roman"/>
          <w:sz w:val="24"/>
          <w:szCs w:val="24"/>
        </w:rPr>
      </w:pPr>
      <w:r>
        <w:rPr>
          <w:rFonts w:ascii="Times New Roman" w:hAnsi="Times New Roman"/>
          <w:b/>
          <w:sz w:val="24"/>
          <w:szCs w:val="24"/>
        </w:rPr>
        <w:t>Mini Grant:</w:t>
      </w:r>
      <w:r>
        <w:rPr>
          <w:rFonts w:ascii="Times New Roman" w:hAnsi="Times New Roman"/>
          <w:sz w:val="24"/>
          <w:szCs w:val="24"/>
        </w:rPr>
        <w:t xml:space="preserve">  One meeting at the end of the project period (Tentatively </w:t>
      </w:r>
      <w:r w:rsidR="00BC2E24">
        <w:rPr>
          <w:rFonts w:ascii="Times New Roman" w:hAnsi="Times New Roman"/>
          <w:sz w:val="24"/>
          <w:szCs w:val="24"/>
        </w:rPr>
        <w:t xml:space="preserve">Spring </w:t>
      </w:r>
      <w:r>
        <w:rPr>
          <w:rFonts w:ascii="Times New Roman" w:hAnsi="Times New Roman"/>
          <w:sz w:val="24"/>
          <w:szCs w:val="24"/>
        </w:rPr>
        <w:t xml:space="preserve">2016) at FNS </w:t>
      </w:r>
      <w:r w:rsidR="00BC2E24">
        <w:rPr>
          <w:rFonts w:ascii="Times New Roman" w:hAnsi="Times New Roman"/>
          <w:sz w:val="24"/>
          <w:szCs w:val="24"/>
        </w:rPr>
        <w:t>Headquarters</w:t>
      </w:r>
      <w:r>
        <w:rPr>
          <w:rFonts w:ascii="Times New Roman" w:hAnsi="Times New Roman"/>
          <w:sz w:val="24"/>
          <w:szCs w:val="24"/>
        </w:rPr>
        <w:t xml:space="preserve">. </w:t>
      </w:r>
      <w:r w:rsidR="00BC2E24">
        <w:rPr>
          <w:rFonts w:ascii="Times New Roman" w:hAnsi="Times New Roman"/>
          <w:sz w:val="24"/>
          <w:szCs w:val="24"/>
        </w:rPr>
        <w:t xml:space="preserve"> </w:t>
      </w:r>
      <w:r w:rsidRPr="00E6246F">
        <w:rPr>
          <w:rFonts w:ascii="Times New Roman" w:hAnsi="Times New Roman"/>
          <w:sz w:val="24"/>
          <w:szCs w:val="24"/>
        </w:rPr>
        <w:t>Proje</w:t>
      </w:r>
      <w:r>
        <w:rPr>
          <w:rFonts w:ascii="Times New Roman" w:hAnsi="Times New Roman"/>
          <w:sz w:val="24"/>
          <w:szCs w:val="24"/>
        </w:rPr>
        <w:t xml:space="preserve">ct expenditures through the </w:t>
      </w:r>
      <w:r w:rsidRPr="00E6246F">
        <w:rPr>
          <w:rFonts w:ascii="Times New Roman" w:hAnsi="Times New Roman"/>
          <w:sz w:val="24"/>
          <w:szCs w:val="24"/>
        </w:rPr>
        <w:t>meeting</w:t>
      </w:r>
      <w:r>
        <w:rPr>
          <w:rFonts w:ascii="Times New Roman" w:hAnsi="Times New Roman"/>
          <w:sz w:val="24"/>
          <w:szCs w:val="24"/>
        </w:rPr>
        <w:t xml:space="preserve"> date</w:t>
      </w:r>
      <w:r w:rsidRPr="00E6246F">
        <w:rPr>
          <w:rFonts w:ascii="Times New Roman" w:hAnsi="Times New Roman"/>
          <w:sz w:val="24"/>
          <w:szCs w:val="24"/>
        </w:rPr>
        <w:t xml:space="preserve"> must be included in the budget and expended prior to the g</w:t>
      </w:r>
      <w:r>
        <w:rPr>
          <w:rFonts w:ascii="Times New Roman" w:hAnsi="Times New Roman"/>
          <w:sz w:val="24"/>
          <w:szCs w:val="24"/>
        </w:rPr>
        <w:t>rant expiration date. The</w:t>
      </w:r>
      <w:r w:rsidRPr="00E6246F">
        <w:rPr>
          <w:rFonts w:ascii="Times New Roman" w:hAnsi="Times New Roman"/>
          <w:sz w:val="24"/>
          <w:szCs w:val="24"/>
        </w:rPr>
        <w:t xml:space="preserve"> meet</w:t>
      </w:r>
      <w:r>
        <w:rPr>
          <w:rFonts w:ascii="Times New Roman" w:hAnsi="Times New Roman"/>
          <w:sz w:val="24"/>
          <w:szCs w:val="24"/>
        </w:rPr>
        <w:t>ing will be scheduled for 2</w:t>
      </w:r>
      <w:r w:rsidRPr="00E6246F">
        <w:rPr>
          <w:rFonts w:ascii="Times New Roman" w:hAnsi="Times New Roman"/>
          <w:sz w:val="24"/>
          <w:szCs w:val="24"/>
        </w:rPr>
        <w:t xml:space="preserve"> days (travel may be necessary the day before and/or after a meeting).  Each Sta</w:t>
      </w:r>
      <w:r>
        <w:rPr>
          <w:rFonts w:ascii="Times New Roman" w:hAnsi="Times New Roman"/>
          <w:sz w:val="24"/>
          <w:szCs w:val="24"/>
        </w:rPr>
        <w:t xml:space="preserve">te agency should plan to send </w:t>
      </w:r>
      <w:r w:rsidRPr="00E6246F">
        <w:rPr>
          <w:rFonts w:ascii="Times New Roman" w:hAnsi="Times New Roman"/>
          <w:sz w:val="24"/>
          <w:szCs w:val="24"/>
        </w:rPr>
        <w:t>o</w:t>
      </w:r>
      <w:r>
        <w:rPr>
          <w:rFonts w:ascii="Times New Roman" w:hAnsi="Times New Roman"/>
          <w:sz w:val="24"/>
          <w:szCs w:val="24"/>
        </w:rPr>
        <w:t>ne</w:t>
      </w:r>
      <w:r w:rsidRPr="00E6246F">
        <w:rPr>
          <w:rFonts w:ascii="Times New Roman" w:hAnsi="Times New Roman"/>
          <w:sz w:val="24"/>
          <w:szCs w:val="24"/>
        </w:rPr>
        <w:t xml:space="preserve"> participa</w:t>
      </w:r>
      <w:r>
        <w:rPr>
          <w:rFonts w:ascii="Times New Roman" w:hAnsi="Times New Roman"/>
          <w:sz w:val="24"/>
          <w:szCs w:val="24"/>
        </w:rPr>
        <w:t>nt</w:t>
      </w:r>
      <w:r w:rsidRPr="00E6246F">
        <w:rPr>
          <w:rFonts w:ascii="Times New Roman" w:hAnsi="Times New Roman"/>
          <w:sz w:val="24"/>
          <w:szCs w:val="24"/>
        </w:rPr>
        <w:t xml:space="preserve">.  </w:t>
      </w:r>
    </w:p>
    <w:p w:rsidR="00A41576" w:rsidRPr="00E6246F" w:rsidRDefault="00A41576" w:rsidP="00A41576">
      <w:pPr>
        <w:pStyle w:val="BodyTextIndent3"/>
        <w:ind w:left="1650"/>
        <w:rPr>
          <w:rFonts w:ascii="Times New Roman" w:hAnsi="Times New Roman"/>
          <w:sz w:val="24"/>
          <w:szCs w:val="24"/>
        </w:rPr>
      </w:pPr>
      <w:r w:rsidRPr="00E6246F">
        <w:rPr>
          <w:rFonts w:ascii="Times New Roman" w:hAnsi="Times New Roman"/>
          <w:sz w:val="24"/>
          <w:szCs w:val="24"/>
        </w:rPr>
        <w:t xml:space="preserve">A sample budget table is provided for illustrative purposes on </w:t>
      </w:r>
      <w:r w:rsidRPr="004D2756">
        <w:rPr>
          <w:rFonts w:ascii="Times New Roman" w:hAnsi="Times New Roman"/>
          <w:sz w:val="24"/>
          <w:szCs w:val="24"/>
        </w:rPr>
        <w:t>pa</w:t>
      </w:r>
      <w:r w:rsidR="009330BA">
        <w:rPr>
          <w:rFonts w:ascii="Times New Roman" w:hAnsi="Times New Roman"/>
          <w:sz w:val="24"/>
          <w:szCs w:val="24"/>
        </w:rPr>
        <w:t>ge 19</w:t>
      </w:r>
      <w:r w:rsidRPr="004D2756">
        <w:rPr>
          <w:rFonts w:ascii="Times New Roman" w:hAnsi="Times New Roman"/>
          <w:sz w:val="24"/>
          <w:szCs w:val="24"/>
        </w:rPr>
        <w:t>.</w:t>
      </w:r>
      <w:r w:rsidRPr="00E6246F">
        <w:rPr>
          <w:rFonts w:ascii="Times New Roman" w:hAnsi="Times New Roman"/>
          <w:sz w:val="24"/>
          <w:szCs w:val="24"/>
        </w:rPr>
        <w:t xml:space="preserve">  It is not comprehensive and the unit costs and rates of pay are not necessarily intended to represent standard or reasonable costs.</w:t>
      </w:r>
    </w:p>
    <w:p w:rsidR="00A41576" w:rsidRPr="00E6246F" w:rsidRDefault="00A41576" w:rsidP="00A41576">
      <w:pPr>
        <w:jc w:val="both"/>
        <w:rPr>
          <w:rFonts w:ascii="Times New Roman" w:hAnsi="Times New Roman"/>
          <w:sz w:val="24"/>
          <w:szCs w:val="24"/>
        </w:rPr>
      </w:pPr>
    </w:p>
    <w:p w:rsidR="00A41576" w:rsidRPr="00E6246F" w:rsidRDefault="00A41576" w:rsidP="00A41576">
      <w:pPr>
        <w:ind w:left="1650" w:hanging="550"/>
        <w:jc w:val="both"/>
        <w:rPr>
          <w:rFonts w:ascii="Times New Roman" w:hAnsi="Times New Roman"/>
          <w:sz w:val="24"/>
          <w:szCs w:val="24"/>
        </w:rPr>
      </w:pPr>
      <w:r w:rsidRPr="00E6246F">
        <w:rPr>
          <w:rFonts w:ascii="Times New Roman" w:hAnsi="Times New Roman"/>
          <w:sz w:val="24"/>
          <w:szCs w:val="24"/>
        </w:rPr>
        <w:t>2.</w:t>
      </w:r>
      <w:r w:rsidRPr="00E6246F">
        <w:rPr>
          <w:rFonts w:ascii="Times New Roman" w:hAnsi="Times New Roman"/>
          <w:sz w:val="24"/>
          <w:szCs w:val="24"/>
        </w:rPr>
        <w:tab/>
      </w:r>
      <w:r w:rsidRPr="00E6246F">
        <w:rPr>
          <w:rFonts w:ascii="Times New Roman" w:hAnsi="Times New Roman"/>
          <w:b/>
          <w:sz w:val="24"/>
          <w:szCs w:val="24"/>
        </w:rPr>
        <w:t>Budget Justification</w:t>
      </w:r>
      <w:r w:rsidRPr="00E6246F">
        <w:rPr>
          <w:rFonts w:ascii="Times New Roman" w:hAnsi="Times New Roman"/>
          <w:sz w:val="24"/>
          <w:szCs w:val="24"/>
        </w:rPr>
        <w:t xml:space="preserve">:  For each part of Section B, Budget Categories, applicants </w:t>
      </w:r>
      <w:r w:rsidRPr="00E6246F">
        <w:rPr>
          <w:rFonts w:ascii="Times New Roman" w:hAnsi="Times New Roman"/>
          <w:b/>
          <w:sz w:val="24"/>
          <w:szCs w:val="24"/>
        </w:rPr>
        <w:t xml:space="preserve">must </w:t>
      </w:r>
      <w:r w:rsidRPr="00E6246F">
        <w:rPr>
          <w:rFonts w:ascii="Times New Roman" w:hAnsi="Times New Roman"/>
          <w:sz w:val="24"/>
          <w:szCs w:val="24"/>
        </w:rPr>
        <w:t xml:space="preserve">submit a written justification for each budget category. The written justification should: 1) describe how the categorical costs were derived (i.e., price comparisons, standard government cost, estimates by proposed local vendor, prior experience with similar projects, etc.); 2) discuss the necessity, reasonableness, and allocability of proposed costs; and 3) when possible, link expenditures to specific project activities/tasks.  For any contractual costs, please </w:t>
      </w:r>
      <w:r w:rsidRPr="00E6246F">
        <w:rPr>
          <w:rFonts w:ascii="Times New Roman" w:hAnsi="Times New Roman"/>
          <w:b/>
          <w:sz w:val="24"/>
          <w:szCs w:val="24"/>
        </w:rPr>
        <w:t>also</w:t>
      </w:r>
      <w:r w:rsidRPr="00E6246F">
        <w:rPr>
          <w:rFonts w:ascii="Times New Roman" w:hAnsi="Times New Roman"/>
          <w:sz w:val="24"/>
          <w:szCs w:val="24"/>
        </w:rPr>
        <w:t xml:space="preserve"> provide a justification for the proposed selection method (i.e., competitive or sole source).</w:t>
      </w:r>
    </w:p>
    <w:p w:rsidR="00A41576" w:rsidRPr="00E6246F" w:rsidRDefault="00A41576" w:rsidP="00A41576">
      <w:pPr>
        <w:ind w:left="1650" w:hanging="550"/>
        <w:jc w:val="both"/>
        <w:rPr>
          <w:rFonts w:ascii="Times New Roman" w:hAnsi="Times New Roman"/>
          <w:sz w:val="24"/>
          <w:szCs w:val="24"/>
        </w:rPr>
      </w:pPr>
    </w:p>
    <w:p w:rsidR="00A41576" w:rsidRPr="00E6246F" w:rsidRDefault="00A41576" w:rsidP="00A41576">
      <w:pPr>
        <w:ind w:left="1650" w:hanging="550"/>
        <w:jc w:val="both"/>
        <w:rPr>
          <w:rFonts w:ascii="Times New Roman" w:hAnsi="Times New Roman"/>
          <w:sz w:val="24"/>
          <w:szCs w:val="24"/>
        </w:rPr>
      </w:pPr>
      <w:r w:rsidRPr="00E6246F">
        <w:rPr>
          <w:rFonts w:ascii="Times New Roman" w:hAnsi="Times New Roman"/>
          <w:sz w:val="24"/>
          <w:szCs w:val="24"/>
        </w:rPr>
        <w:t>3.</w:t>
      </w:r>
      <w:r w:rsidRPr="00E6246F">
        <w:rPr>
          <w:rFonts w:ascii="Times New Roman" w:hAnsi="Times New Roman"/>
          <w:sz w:val="24"/>
          <w:szCs w:val="24"/>
        </w:rPr>
        <w:tab/>
      </w:r>
      <w:r w:rsidRPr="00E6246F">
        <w:rPr>
          <w:rFonts w:ascii="Times New Roman" w:hAnsi="Times New Roman"/>
          <w:b/>
          <w:sz w:val="24"/>
          <w:szCs w:val="24"/>
        </w:rPr>
        <w:t xml:space="preserve">Indirect cost rate agreements </w:t>
      </w:r>
      <w:r w:rsidRPr="00E6246F">
        <w:rPr>
          <w:rFonts w:ascii="Times New Roman" w:hAnsi="Times New Roman"/>
          <w:sz w:val="24"/>
          <w:szCs w:val="24"/>
        </w:rPr>
        <w:t xml:space="preserve">(ICRA):  Applicants claiming indirect costs </w:t>
      </w:r>
      <w:r w:rsidRPr="00E6246F">
        <w:rPr>
          <w:rFonts w:ascii="Times New Roman" w:hAnsi="Times New Roman"/>
          <w:b/>
          <w:sz w:val="24"/>
          <w:szCs w:val="24"/>
        </w:rPr>
        <w:t xml:space="preserve">must </w:t>
      </w:r>
      <w:r w:rsidRPr="00E6246F">
        <w:rPr>
          <w:rFonts w:ascii="Times New Roman" w:hAnsi="Times New Roman"/>
          <w:sz w:val="24"/>
          <w:szCs w:val="24"/>
        </w:rPr>
        <w:t>provide a copy (in an appendix) of an approved ICRA for all indirect costs and a written explanation for how the indirect costs were applied to the budget.  If indirect costs are not being claimed, then please indicate such.</w:t>
      </w:r>
    </w:p>
    <w:p w:rsidR="00A41576" w:rsidRPr="00E6246F" w:rsidRDefault="00A41576" w:rsidP="00A41576">
      <w:pPr>
        <w:ind w:left="1650" w:hanging="550"/>
        <w:jc w:val="both"/>
        <w:rPr>
          <w:rFonts w:ascii="Times New Roman" w:hAnsi="Times New Roman"/>
          <w:sz w:val="24"/>
          <w:szCs w:val="24"/>
        </w:rPr>
      </w:pPr>
    </w:p>
    <w:p w:rsidR="00A41576" w:rsidRPr="00E6246F" w:rsidRDefault="00A41576" w:rsidP="00A41576">
      <w:pPr>
        <w:ind w:left="1650" w:hanging="550"/>
        <w:jc w:val="both"/>
        <w:rPr>
          <w:rFonts w:ascii="Times New Roman" w:hAnsi="Times New Roman"/>
          <w:sz w:val="24"/>
          <w:szCs w:val="24"/>
        </w:rPr>
      </w:pPr>
      <w:r w:rsidRPr="00E6246F">
        <w:rPr>
          <w:rFonts w:ascii="Times New Roman" w:hAnsi="Times New Roman"/>
          <w:sz w:val="24"/>
          <w:szCs w:val="24"/>
        </w:rPr>
        <w:t>4.</w:t>
      </w:r>
      <w:r w:rsidRPr="00E6246F">
        <w:rPr>
          <w:rFonts w:ascii="Times New Roman" w:hAnsi="Times New Roman"/>
          <w:sz w:val="24"/>
          <w:szCs w:val="24"/>
        </w:rPr>
        <w:tab/>
      </w:r>
      <w:r w:rsidRPr="00E6246F">
        <w:rPr>
          <w:rFonts w:ascii="Times New Roman" w:hAnsi="Times New Roman"/>
          <w:b/>
          <w:sz w:val="24"/>
          <w:szCs w:val="24"/>
        </w:rPr>
        <w:t>Use of subcontractors:</w:t>
      </w:r>
      <w:r w:rsidRPr="00E6246F">
        <w:rPr>
          <w:rFonts w:ascii="Times New Roman" w:hAnsi="Times New Roman"/>
          <w:sz w:val="24"/>
          <w:szCs w:val="24"/>
        </w:rPr>
        <w:t xml:space="preserve">  </w:t>
      </w:r>
      <w:r w:rsidRPr="00E6246F">
        <w:rPr>
          <w:rFonts w:ascii="Times New Roman" w:hAnsi="Times New Roman"/>
          <w:bCs/>
          <w:sz w:val="24"/>
          <w:szCs w:val="24"/>
        </w:rPr>
        <w:t>According to 7 CFR 3016 (c), any contract that a State agency procures under this grant (if awarded) must be competitive unless FNS approves an exception for the State agency and allows it to use a sole-source contract.  Please identify any contracts that you expect to award if this grant is awarded to you. Indicate whether the procurement will be competitive or sole</w:t>
      </w:r>
      <w:r w:rsidR="00BC2E24">
        <w:rPr>
          <w:rFonts w:ascii="Times New Roman" w:hAnsi="Times New Roman"/>
          <w:bCs/>
          <w:sz w:val="24"/>
          <w:szCs w:val="24"/>
        </w:rPr>
        <w:t>-</w:t>
      </w:r>
      <w:r w:rsidRPr="00E6246F">
        <w:rPr>
          <w:rFonts w:ascii="Times New Roman" w:hAnsi="Times New Roman"/>
          <w:bCs/>
          <w:sz w:val="24"/>
          <w:szCs w:val="24"/>
        </w:rPr>
        <w:t>source.  If sole</w:t>
      </w:r>
      <w:r w:rsidR="00BC2E24">
        <w:rPr>
          <w:rFonts w:ascii="Times New Roman" w:hAnsi="Times New Roman"/>
          <w:bCs/>
          <w:sz w:val="24"/>
          <w:szCs w:val="24"/>
        </w:rPr>
        <w:t>-</w:t>
      </w:r>
      <w:r w:rsidRPr="00E6246F">
        <w:rPr>
          <w:rFonts w:ascii="Times New Roman" w:hAnsi="Times New Roman"/>
          <w:bCs/>
          <w:sz w:val="24"/>
          <w:szCs w:val="24"/>
        </w:rPr>
        <w:t>source procurement is planned, include a written request for an exception as part of your application.  The request should include the name of the proposed contractor, a brief explanation of why the state has decided to award this contract as sole</w:t>
      </w:r>
      <w:r w:rsidR="00BC2E24">
        <w:rPr>
          <w:rFonts w:ascii="Times New Roman" w:hAnsi="Times New Roman"/>
          <w:bCs/>
          <w:sz w:val="24"/>
          <w:szCs w:val="24"/>
        </w:rPr>
        <w:t>-</w:t>
      </w:r>
      <w:r w:rsidRPr="00E6246F">
        <w:rPr>
          <w:rFonts w:ascii="Times New Roman" w:hAnsi="Times New Roman"/>
          <w:bCs/>
          <w:sz w:val="24"/>
          <w:szCs w:val="24"/>
        </w:rPr>
        <w:t>source, and a description of how the state determined the proposed cost of the contract to be fair and reasonable.</w:t>
      </w:r>
    </w:p>
    <w:p w:rsidR="00A41576" w:rsidRPr="00E6246F" w:rsidRDefault="00A41576" w:rsidP="00A41576">
      <w:pPr>
        <w:ind w:left="550" w:hanging="550"/>
        <w:jc w:val="both"/>
        <w:rPr>
          <w:rFonts w:ascii="Times New Roman" w:hAnsi="Times New Roman"/>
          <w:sz w:val="24"/>
          <w:szCs w:val="24"/>
        </w:rPr>
      </w:pPr>
    </w:p>
    <w:p w:rsidR="00A41576" w:rsidRDefault="00A41576" w:rsidP="00A41576">
      <w:pPr>
        <w:ind w:left="550" w:hanging="550"/>
        <w:jc w:val="both"/>
        <w:rPr>
          <w:rFonts w:ascii="Times New Roman" w:hAnsi="Times New Roman"/>
          <w:sz w:val="24"/>
          <w:szCs w:val="24"/>
        </w:rPr>
      </w:pPr>
      <w:r w:rsidRPr="00E6246F">
        <w:rPr>
          <w:rFonts w:ascii="Times New Roman" w:hAnsi="Times New Roman"/>
          <w:b/>
          <w:sz w:val="24"/>
          <w:szCs w:val="24"/>
        </w:rPr>
        <w:lastRenderedPageBreak/>
        <w:t>VIII.</w:t>
      </w:r>
      <w:r w:rsidRPr="00E6246F">
        <w:rPr>
          <w:rFonts w:ascii="Times New Roman" w:hAnsi="Times New Roman"/>
          <w:b/>
          <w:sz w:val="24"/>
          <w:szCs w:val="24"/>
        </w:rPr>
        <w:tab/>
      </w:r>
      <w:r w:rsidRPr="00E6246F">
        <w:rPr>
          <w:rFonts w:ascii="Times New Roman" w:hAnsi="Times New Roman"/>
          <w:b/>
          <w:sz w:val="24"/>
          <w:szCs w:val="24"/>
        </w:rPr>
        <w:tab/>
      </w:r>
      <w:r w:rsidR="00620E32">
        <w:rPr>
          <w:rFonts w:ascii="Times New Roman" w:hAnsi="Times New Roman"/>
          <w:b/>
          <w:i/>
          <w:sz w:val="24"/>
          <w:szCs w:val="24"/>
        </w:rPr>
        <w:t xml:space="preserve">Grantmaking </w:t>
      </w:r>
      <w:r w:rsidR="00EB5C96">
        <w:rPr>
          <w:rFonts w:ascii="Times New Roman" w:hAnsi="Times New Roman"/>
          <w:b/>
          <w:i/>
          <w:sz w:val="24"/>
          <w:szCs w:val="24"/>
        </w:rPr>
        <w:t>Forms</w:t>
      </w:r>
      <w:r w:rsidR="00003A9A">
        <w:rPr>
          <w:rFonts w:ascii="Times New Roman" w:hAnsi="Times New Roman"/>
          <w:b/>
          <w:i/>
          <w:sz w:val="24"/>
          <w:szCs w:val="24"/>
        </w:rPr>
        <w:t xml:space="preserve"> </w:t>
      </w:r>
    </w:p>
    <w:p w:rsidR="008E55DE" w:rsidRPr="008E55DE" w:rsidRDefault="008E55DE" w:rsidP="00A41576">
      <w:pPr>
        <w:ind w:left="550" w:hanging="550"/>
        <w:jc w:val="both"/>
        <w:rPr>
          <w:rFonts w:ascii="Times New Roman" w:hAnsi="Times New Roman"/>
          <w:sz w:val="24"/>
          <w:szCs w:val="24"/>
        </w:rPr>
      </w:pPr>
    </w:p>
    <w:p w:rsidR="00A41576" w:rsidRDefault="00EB5C96" w:rsidP="00370AF4">
      <w:pPr>
        <w:ind w:left="720"/>
        <w:rPr>
          <w:rFonts w:ascii="Times New Roman" w:hAnsi="Times New Roman"/>
          <w:sz w:val="24"/>
          <w:szCs w:val="24"/>
        </w:rPr>
      </w:pPr>
      <w:r>
        <w:rPr>
          <w:rFonts w:ascii="Times New Roman" w:hAnsi="Times New Roman"/>
          <w:sz w:val="24"/>
          <w:szCs w:val="24"/>
        </w:rPr>
        <w:t>The following forms</w:t>
      </w:r>
      <w:r w:rsidR="00A41576" w:rsidRPr="00E6246F">
        <w:rPr>
          <w:rFonts w:ascii="Times New Roman" w:hAnsi="Times New Roman"/>
          <w:sz w:val="24"/>
          <w:szCs w:val="24"/>
        </w:rPr>
        <w:t xml:space="preserve"> must be included:</w:t>
      </w:r>
    </w:p>
    <w:p w:rsidR="00EB5C96" w:rsidRPr="00E6246F" w:rsidRDefault="00EB5C96" w:rsidP="00370AF4">
      <w:pPr>
        <w:ind w:left="720"/>
        <w:rPr>
          <w:rFonts w:ascii="Times New Roman" w:hAnsi="Times New Roman"/>
          <w:sz w:val="24"/>
          <w:szCs w:val="24"/>
        </w:rPr>
      </w:pPr>
    </w:p>
    <w:p w:rsidR="00A41576" w:rsidRPr="00E6246F" w:rsidRDefault="00A41576" w:rsidP="00E971B5">
      <w:pPr>
        <w:numPr>
          <w:ilvl w:val="0"/>
          <w:numId w:val="16"/>
        </w:numPr>
        <w:jc w:val="both"/>
        <w:rPr>
          <w:rFonts w:ascii="Times New Roman" w:hAnsi="Times New Roman"/>
          <w:sz w:val="24"/>
          <w:szCs w:val="24"/>
        </w:rPr>
      </w:pPr>
      <w:r w:rsidRPr="00E6246F">
        <w:rPr>
          <w:rFonts w:ascii="Times New Roman" w:hAnsi="Times New Roman"/>
          <w:sz w:val="24"/>
          <w:szCs w:val="24"/>
        </w:rPr>
        <w:t>Standard Form 424 – Application for Federal Assistance</w:t>
      </w:r>
    </w:p>
    <w:p w:rsidR="00A41576" w:rsidRPr="00E6246F" w:rsidRDefault="00A41576" w:rsidP="00E971B5">
      <w:pPr>
        <w:numPr>
          <w:ilvl w:val="0"/>
          <w:numId w:val="16"/>
        </w:numPr>
        <w:jc w:val="both"/>
        <w:rPr>
          <w:rFonts w:ascii="Times New Roman" w:hAnsi="Times New Roman"/>
          <w:sz w:val="24"/>
          <w:szCs w:val="24"/>
        </w:rPr>
      </w:pPr>
      <w:r w:rsidRPr="00E6246F">
        <w:rPr>
          <w:rFonts w:ascii="Times New Roman" w:hAnsi="Times New Roman"/>
          <w:sz w:val="24"/>
          <w:szCs w:val="24"/>
        </w:rPr>
        <w:t>Standard Form 424A – Budget Summary</w:t>
      </w:r>
    </w:p>
    <w:p w:rsidR="00A41576" w:rsidRPr="00E6246F" w:rsidRDefault="00A41576" w:rsidP="00E971B5">
      <w:pPr>
        <w:numPr>
          <w:ilvl w:val="0"/>
          <w:numId w:val="16"/>
        </w:numPr>
        <w:jc w:val="both"/>
        <w:rPr>
          <w:rFonts w:ascii="Times New Roman" w:hAnsi="Times New Roman"/>
          <w:sz w:val="24"/>
          <w:szCs w:val="24"/>
        </w:rPr>
      </w:pPr>
      <w:r w:rsidRPr="00E6246F">
        <w:rPr>
          <w:rFonts w:ascii="Times New Roman" w:hAnsi="Times New Roman"/>
          <w:sz w:val="24"/>
          <w:szCs w:val="24"/>
        </w:rPr>
        <w:t>Standard Form 424B – Assurances – Non-Construction Programs</w:t>
      </w:r>
    </w:p>
    <w:p w:rsidR="00A41576" w:rsidRPr="00E6246F" w:rsidRDefault="00A41576" w:rsidP="00E971B5">
      <w:pPr>
        <w:numPr>
          <w:ilvl w:val="0"/>
          <w:numId w:val="16"/>
        </w:numPr>
        <w:jc w:val="both"/>
        <w:rPr>
          <w:rFonts w:ascii="Times New Roman" w:hAnsi="Times New Roman"/>
          <w:sz w:val="24"/>
          <w:szCs w:val="24"/>
        </w:rPr>
      </w:pPr>
      <w:r w:rsidRPr="00E6246F">
        <w:rPr>
          <w:rFonts w:ascii="Times New Roman" w:hAnsi="Times New Roman"/>
          <w:sz w:val="24"/>
          <w:szCs w:val="24"/>
        </w:rPr>
        <w:t>Certification Regarding Lobbying</w:t>
      </w:r>
      <w:r w:rsidR="003A5388">
        <w:rPr>
          <w:rFonts w:ascii="Times New Roman" w:hAnsi="Times New Roman"/>
          <w:sz w:val="24"/>
          <w:szCs w:val="24"/>
        </w:rPr>
        <w:t xml:space="preserve"> (See Attachment D)</w:t>
      </w:r>
    </w:p>
    <w:p w:rsidR="00930CC6" w:rsidRDefault="00A41576" w:rsidP="00930CC6">
      <w:pPr>
        <w:numPr>
          <w:ilvl w:val="0"/>
          <w:numId w:val="16"/>
        </w:numPr>
        <w:jc w:val="both"/>
        <w:rPr>
          <w:rFonts w:ascii="Times New Roman" w:hAnsi="Times New Roman"/>
          <w:sz w:val="24"/>
          <w:szCs w:val="24"/>
        </w:rPr>
      </w:pPr>
      <w:r w:rsidRPr="00E6246F">
        <w:rPr>
          <w:rFonts w:ascii="Times New Roman" w:hAnsi="Times New Roman"/>
          <w:sz w:val="24"/>
          <w:szCs w:val="24"/>
        </w:rPr>
        <w:t>Disclosure of Lobbying Activities</w:t>
      </w:r>
      <w:r w:rsidR="003A5388">
        <w:rPr>
          <w:rFonts w:ascii="Times New Roman" w:hAnsi="Times New Roman"/>
          <w:sz w:val="24"/>
          <w:szCs w:val="24"/>
        </w:rPr>
        <w:t xml:space="preserve">  (See Attachment D)</w:t>
      </w:r>
    </w:p>
    <w:p w:rsidR="00930CC6" w:rsidRDefault="00DE0321" w:rsidP="00930CC6">
      <w:pPr>
        <w:numPr>
          <w:ilvl w:val="0"/>
          <w:numId w:val="16"/>
        </w:numPr>
        <w:rPr>
          <w:rFonts w:ascii="Times New Roman" w:hAnsi="Times New Roman"/>
          <w:sz w:val="24"/>
          <w:szCs w:val="24"/>
        </w:rPr>
      </w:pPr>
      <w:r w:rsidRPr="00930CC6">
        <w:rPr>
          <w:rFonts w:ascii="Times New Roman" w:hAnsi="Times New Roman"/>
          <w:b/>
          <w:sz w:val="24"/>
          <w:szCs w:val="24"/>
        </w:rPr>
        <w:t>AD-1047</w:t>
      </w:r>
      <w:r w:rsidRPr="00930CC6">
        <w:rPr>
          <w:rFonts w:ascii="Times New Roman" w:hAnsi="Times New Roman"/>
          <w:sz w:val="24"/>
          <w:szCs w:val="24"/>
        </w:rPr>
        <w:t>- CERTIFICATION REGARDING DEBARMENT, SUSPENSION, AND OTHER RESPONSIBILITY MATTERS</w:t>
      </w:r>
    </w:p>
    <w:p w:rsidR="00930CC6" w:rsidRDefault="00DE0321" w:rsidP="00930CC6">
      <w:pPr>
        <w:numPr>
          <w:ilvl w:val="0"/>
          <w:numId w:val="16"/>
        </w:numPr>
        <w:rPr>
          <w:rFonts w:ascii="Times New Roman" w:hAnsi="Times New Roman"/>
          <w:sz w:val="24"/>
          <w:szCs w:val="24"/>
        </w:rPr>
      </w:pPr>
      <w:r w:rsidRPr="00930CC6">
        <w:rPr>
          <w:rFonts w:ascii="Times New Roman" w:hAnsi="Times New Roman"/>
          <w:b/>
          <w:sz w:val="24"/>
          <w:szCs w:val="24"/>
        </w:rPr>
        <w:t>AD-1048</w:t>
      </w:r>
      <w:r w:rsidRPr="00930CC6">
        <w:rPr>
          <w:rFonts w:ascii="Times New Roman" w:hAnsi="Times New Roman"/>
          <w:sz w:val="24"/>
          <w:szCs w:val="24"/>
        </w:rPr>
        <w:t>- CERTIFICATION REGARDING DEBARMENT, SUSPENSION, INELIGIBILITY AND VOLUNTARY EXCLUSION- LOWER TIER COVERED TRANSACTIONS</w:t>
      </w:r>
    </w:p>
    <w:p w:rsidR="00DE0321" w:rsidRPr="00930CC6" w:rsidRDefault="00DE0321" w:rsidP="00930CC6">
      <w:pPr>
        <w:numPr>
          <w:ilvl w:val="0"/>
          <w:numId w:val="16"/>
        </w:numPr>
        <w:rPr>
          <w:rFonts w:ascii="Times New Roman" w:hAnsi="Times New Roman"/>
          <w:sz w:val="24"/>
          <w:szCs w:val="24"/>
        </w:rPr>
      </w:pPr>
      <w:r w:rsidRPr="00930CC6">
        <w:rPr>
          <w:rFonts w:ascii="Times New Roman" w:hAnsi="Times New Roman"/>
          <w:b/>
          <w:sz w:val="24"/>
          <w:szCs w:val="24"/>
        </w:rPr>
        <w:t>AD-1052</w:t>
      </w:r>
      <w:r w:rsidRPr="00930CC6">
        <w:rPr>
          <w:rFonts w:ascii="Times New Roman" w:hAnsi="Times New Roman"/>
          <w:sz w:val="24"/>
          <w:szCs w:val="24"/>
        </w:rPr>
        <w:t>- CERTIFICATION REGARDING DRUG-FREE WORKPLACE REQUIREMENTS, STATE AND STATE AGENCIES</w:t>
      </w:r>
    </w:p>
    <w:p w:rsidR="00DE0321" w:rsidRDefault="00DE0321" w:rsidP="00DE0321">
      <w:pPr>
        <w:ind w:right="-362"/>
        <w:rPr>
          <w:rFonts w:ascii="Times New Roman" w:hAnsi="Times New Roman"/>
          <w:b/>
          <w:szCs w:val="24"/>
        </w:rPr>
      </w:pPr>
    </w:p>
    <w:p w:rsidR="00D20104" w:rsidRPr="00E6246F" w:rsidRDefault="00DE0321" w:rsidP="003A5388">
      <w:pPr>
        <w:rPr>
          <w:rFonts w:ascii="Times New Roman" w:hAnsi="Times New Roman"/>
          <w:sz w:val="24"/>
          <w:szCs w:val="24"/>
        </w:rPr>
      </w:pPr>
      <w:r w:rsidRPr="00DC1747">
        <w:rPr>
          <w:rFonts w:ascii="Times New Roman" w:hAnsi="Times New Roman"/>
          <w:sz w:val="24"/>
          <w:szCs w:val="24"/>
        </w:rPr>
        <w:t>The</w:t>
      </w:r>
      <w:r>
        <w:rPr>
          <w:rFonts w:ascii="Times New Roman" w:hAnsi="Times New Roman"/>
          <w:sz w:val="24"/>
          <w:szCs w:val="24"/>
        </w:rPr>
        <w:t>se</w:t>
      </w:r>
      <w:r w:rsidRPr="00DC1747">
        <w:rPr>
          <w:rFonts w:ascii="Times New Roman" w:hAnsi="Times New Roman"/>
          <w:sz w:val="24"/>
          <w:szCs w:val="24"/>
        </w:rPr>
        <w:t xml:space="preserve"> forms are at the USDA Forms site:  </w:t>
      </w:r>
      <w:hyperlink r:id="rId26" w:history="1">
        <w:r w:rsidRPr="00DC1747">
          <w:rPr>
            <w:rStyle w:val="Hyperlink"/>
            <w:rFonts w:ascii="Times New Roman" w:hAnsi="Times New Roman"/>
            <w:sz w:val="24"/>
            <w:szCs w:val="24"/>
          </w:rPr>
          <w:t>http://www.ocio.usda.gov/policy-directives-records-forms/forms-management/approved-computer-generated-forms</w:t>
        </w:r>
      </w:hyperlink>
      <w:r w:rsidRPr="00DC1747">
        <w:rPr>
          <w:rFonts w:ascii="Times New Roman" w:hAnsi="Times New Roman"/>
          <w:sz w:val="24"/>
          <w:szCs w:val="24"/>
        </w:rPr>
        <w:t>.</w:t>
      </w:r>
    </w:p>
    <w:p w:rsidR="00A41576" w:rsidRPr="00E6246F" w:rsidRDefault="00A41576" w:rsidP="00A41576">
      <w:pPr>
        <w:ind w:left="550" w:hanging="550"/>
        <w:jc w:val="both"/>
        <w:rPr>
          <w:rFonts w:ascii="Times New Roman" w:hAnsi="Times New Roman"/>
          <w:sz w:val="24"/>
          <w:szCs w:val="24"/>
        </w:rPr>
      </w:pPr>
    </w:p>
    <w:p w:rsidR="00370AF4" w:rsidRDefault="00A41576" w:rsidP="00A41576">
      <w:pPr>
        <w:ind w:left="720" w:hanging="720"/>
        <w:jc w:val="both"/>
        <w:rPr>
          <w:rFonts w:ascii="Times New Roman" w:hAnsi="Times New Roman"/>
          <w:sz w:val="24"/>
          <w:szCs w:val="24"/>
        </w:rPr>
      </w:pPr>
      <w:r w:rsidRPr="00E6246F">
        <w:rPr>
          <w:rFonts w:ascii="Times New Roman" w:hAnsi="Times New Roman"/>
          <w:b/>
          <w:sz w:val="24"/>
          <w:szCs w:val="24"/>
        </w:rPr>
        <w:t>IX.</w:t>
      </w:r>
      <w:r w:rsidRPr="00E6246F">
        <w:rPr>
          <w:rFonts w:ascii="Times New Roman" w:hAnsi="Times New Roman"/>
          <w:b/>
          <w:i/>
          <w:sz w:val="24"/>
          <w:szCs w:val="24"/>
        </w:rPr>
        <w:tab/>
        <w:t>Appendices</w:t>
      </w:r>
      <w:r w:rsidRPr="00E6246F">
        <w:rPr>
          <w:rFonts w:ascii="Times New Roman" w:hAnsi="Times New Roman"/>
          <w:sz w:val="24"/>
          <w:szCs w:val="24"/>
        </w:rPr>
        <w:t xml:space="preserve"> </w:t>
      </w:r>
    </w:p>
    <w:p w:rsidR="00370AF4" w:rsidRDefault="00370AF4" w:rsidP="00A41576">
      <w:pPr>
        <w:ind w:left="720" w:hanging="720"/>
        <w:jc w:val="both"/>
        <w:rPr>
          <w:rFonts w:ascii="Times New Roman" w:hAnsi="Times New Roman"/>
          <w:sz w:val="24"/>
          <w:szCs w:val="24"/>
        </w:rPr>
      </w:pPr>
    </w:p>
    <w:p w:rsidR="00370AF4" w:rsidRDefault="00370AF4" w:rsidP="00370AF4">
      <w:pPr>
        <w:ind w:left="720"/>
        <w:jc w:val="both"/>
        <w:rPr>
          <w:rFonts w:ascii="Times New Roman" w:hAnsi="Times New Roman"/>
          <w:sz w:val="24"/>
          <w:szCs w:val="24"/>
        </w:rPr>
      </w:pPr>
      <w:r>
        <w:rPr>
          <w:rFonts w:ascii="Times New Roman" w:hAnsi="Times New Roman"/>
          <w:b/>
          <w:sz w:val="24"/>
          <w:szCs w:val="24"/>
        </w:rPr>
        <w:t xml:space="preserve">Full Grant:  </w:t>
      </w:r>
      <w:r>
        <w:rPr>
          <w:rFonts w:ascii="Times New Roman" w:hAnsi="Times New Roman"/>
          <w:sz w:val="24"/>
          <w:szCs w:val="24"/>
        </w:rPr>
        <w:t>N</w:t>
      </w:r>
      <w:r w:rsidR="00686FF9">
        <w:rPr>
          <w:rFonts w:ascii="Times New Roman" w:hAnsi="Times New Roman"/>
          <w:sz w:val="24"/>
          <w:szCs w:val="24"/>
        </w:rPr>
        <w:t>ot to exceed 15 pages</w:t>
      </w:r>
      <w:r w:rsidR="009E36AD">
        <w:rPr>
          <w:rFonts w:ascii="Times New Roman" w:hAnsi="Times New Roman"/>
          <w:sz w:val="24"/>
          <w:szCs w:val="24"/>
        </w:rPr>
        <w:t xml:space="preserve"> for items B-E below</w:t>
      </w:r>
      <w:r>
        <w:rPr>
          <w:rFonts w:ascii="Times New Roman" w:hAnsi="Times New Roman"/>
          <w:sz w:val="24"/>
          <w:szCs w:val="24"/>
        </w:rPr>
        <w:t>.</w:t>
      </w:r>
    </w:p>
    <w:p w:rsidR="00A41576" w:rsidRPr="00E6246F" w:rsidRDefault="00370AF4" w:rsidP="00370AF4">
      <w:pPr>
        <w:ind w:left="720"/>
        <w:jc w:val="both"/>
        <w:rPr>
          <w:rFonts w:ascii="Times New Roman" w:hAnsi="Times New Roman"/>
          <w:sz w:val="24"/>
          <w:szCs w:val="24"/>
        </w:rPr>
      </w:pPr>
      <w:r>
        <w:rPr>
          <w:rFonts w:ascii="Times New Roman" w:hAnsi="Times New Roman"/>
          <w:b/>
          <w:sz w:val="24"/>
          <w:szCs w:val="24"/>
        </w:rPr>
        <w:t xml:space="preserve">Mini Grant:  </w:t>
      </w:r>
      <w:r>
        <w:rPr>
          <w:rFonts w:ascii="Times New Roman" w:hAnsi="Times New Roman"/>
          <w:sz w:val="24"/>
          <w:szCs w:val="24"/>
        </w:rPr>
        <w:t>Not to exceed 8 pages</w:t>
      </w:r>
      <w:r w:rsidR="009E36AD" w:rsidRPr="009E36AD">
        <w:rPr>
          <w:rFonts w:ascii="Times New Roman" w:hAnsi="Times New Roman"/>
          <w:sz w:val="24"/>
          <w:szCs w:val="24"/>
        </w:rPr>
        <w:t xml:space="preserve"> </w:t>
      </w:r>
      <w:r w:rsidR="009E36AD">
        <w:rPr>
          <w:rFonts w:ascii="Times New Roman" w:hAnsi="Times New Roman"/>
          <w:sz w:val="24"/>
          <w:szCs w:val="24"/>
        </w:rPr>
        <w:t>for items B-E below</w:t>
      </w:r>
      <w:r>
        <w:rPr>
          <w:rFonts w:ascii="Times New Roman" w:hAnsi="Times New Roman"/>
          <w:sz w:val="24"/>
          <w:szCs w:val="24"/>
        </w:rPr>
        <w:t>.</w:t>
      </w:r>
      <w:r w:rsidRPr="00E6246F">
        <w:rPr>
          <w:rFonts w:ascii="Times New Roman" w:hAnsi="Times New Roman"/>
          <w:sz w:val="24"/>
          <w:szCs w:val="24"/>
        </w:rPr>
        <w:t xml:space="preserve"> </w:t>
      </w:r>
    </w:p>
    <w:p w:rsidR="00A41576" w:rsidRPr="00E6246F" w:rsidRDefault="00A41576" w:rsidP="00A41576">
      <w:pPr>
        <w:tabs>
          <w:tab w:val="num" w:pos="770"/>
        </w:tabs>
        <w:ind w:left="770"/>
        <w:jc w:val="both"/>
        <w:rPr>
          <w:rFonts w:ascii="Times New Roman" w:hAnsi="Times New Roman"/>
          <w:sz w:val="24"/>
          <w:szCs w:val="24"/>
        </w:rPr>
      </w:pPr>
      <w:r w:rsidRPr="00E6246F">
        <w:rPr>
          <w:rFonts w:ascii="Times New Roman" w:hAnsi="Times New Roman"/>
          <w:sz w:val="24"/>
          <w:szCs w:val="24"/>
        </w:rPr>
        <w:t xml:space="preserve">Each of the following sections </w:t>
      </w:r>
      <w:r w:rsidRPr="00370AF4">
        <w:rPr>
          <w:rFonts w:ascii="Times New Roman" w:hAnsi="Times New Roman"/>
          <w:b/>
          <w:sz w:val="24"/>
          <w:szCs w:val="24"/>
        </w:rPr>
        <w:t>may</w:t>
      </w:r>
      <w:r w:rsidRPr="00E6246F">
        <w:rPr>
          <w:rFonts w:ascii="Times New Roman" w:hAnsi="Times New Roman"/>
          <w:sz w:val="24"/>
          <w:szCs w:val="24"/>
        </w:rPr>
        <w:t xml:space="preserve"> be included as a </w:t>
      </w:r>
      <w:r w:rsidRPr="00E6246F">
        <w:rPr>
          <w:rFonts w:ascii="Times New Roman" w:hAnsi="Times New Roman"/>
          <w:b/>
          <w:sz w:val="24"/>
          <w:szCs w:val="24"/>
        </w:rPr>
        <w:t>separate</w:t>
      </w:r>
      <w:r w:rsidRPr="00E6246F">
        <w:rPr>
          <w:rFonts w:ascii="Times New Roman" w:hAnsi="Times New Roman"/>
          <w:sz w:val="24"/>
          <w:szCs w:val="24"/>
        </w:rPr>
        <w:t xml:space="preserve"> appendix:</w:t>
      </w:r>
    </w:p>
    <w:p w:rsidR="00A41576" w:rsidRPr="00E6246F" w:rsidRDefault="00A41576" w:rsidP="00A41576">
      <w:pPr>
        <w:tabs>
          <w:tab w:val="num" w:pos="770"/>
        </w:tabs>
        <w:ind w:left="770" w:hanging="770"/>
        <w:jc w:val="both"/>
        <w:rPr>
          <w:rFonts w:ascii="Times New Roman" w:hAnsi="Times New Roman"/>
          <w:sz w:val="24"/>
          <w:szCs w:val="24"/>
        </w:rPr>
      </w:pPr>
    </w:p>
    <w:p w:rsidR="00A41576" w:rsidRPr="00E6246F" w:rsidRDefault="00A41576" w:rsidP="00FF1E86">
      <w:pPr>
        <w:numPr>
          <w:ilvl w:val="1"/>
          <w:numId w:val="6"/>
        </w:numPr>
        <w:ind w:hanging="670"/>
        <w:rPr>
          <w:rFonts w:ascii="Times New Roman" w:hAnsi="Times New Roman"/>
          <w:sz w:val="24"/>
          <w:szCs w:val="24"/>
        </w:rPr>
      </w:pPr>
      <w:r w:rsidRPr="00E6246F">
        <w:rPr>
          <w:rFonts w:ascii="Times New Roman" w:hAnsi="Times New Roman"/>
          <w:sz w:val="24"/>
          <w:szCs w:val="24"/>
        </w:rPr>
        <w:t xml:space="preserve">Resumes and </w:t>
      </w:r>
      <w:r w:rsidR="00BC2E24">
        <w:rPr>
          <w:rFonts w:ascii="Times New Roman" w:hAnsi="Times New Roman"/>
          <w:sz w:val="24"/>
          <w:szCs w:val="24"/>
        </w:rPr>
        <w:t xml:space="preserve">curriculum </w:t>
      </w:r>
      <w:r w:rsidRPr="00E6246F">
        <w:rPr>
          <w:rFonts w:ascii="Times New Roman" w:hAnsi="Times New Roman"/>
          <w:sz w:val="24"/>
          <w:szCs w:val="24"/>
        </w:rPr>
        <w:t>vitae for key personnel</w:t>
      </w:r>
      <w:r w:rsidR="009E36AD">
        <w:rPr>
          <w:rFonts w:ascii="Times New Roman" w:hAnsi="Times New Roman"/>
          <w:sz w:val="24"/>
          <w:szCs w:val="24"/>
        </w:rPr>
        <w:t xml:space="preserve"> (No page limit)</w:t>
      </w:r>
      <w:r w:rsidR="00FF1E86">
        <w:rPr>
          <w:rFonts w:ascii="Times New Roman" w:hAnsi="Times New Roman"/>
          <w:sz w:val="24"/>
          <w:szCs w:val="24"/>
        </w:rPr>
        <w:t>.</w:t>
      </w:r>
    </w:p>
    <w:p w:rsidR="00A41576" w:rsidRPr="00E6246F" w:rsidRDefault="00A41576" w:rsidP="00A41576">
      <w:pPr>
        <w:numPr>
          <w:ilvl w:val="1"/>
          <w:numId w:val="6"/>
        </w:numPr>
        <w:ind w:hanging="670"/>
        <w:jc w:val="both"/>
        <w:rPr>
          <w:rFonts w:ascii="Times New Roman" w:hAnsi="Times New Roman"/>
          <w:sz w:val="24"/>
          <w:szCs w:val="24"/>
        </w:rPr>
      </w:pPr>
      <w:r w:rsidRPr="00E6246F">
        <w:rPr>
          <w:rFonts w:ascii="Times New Roman" w:hAnsi="Times New Roman"/>
          <w:sz w:val="24"/>
          <w:szCs w:val="24"/>
        </w:rPr>
        <w:t>Letters of commitment fr</w:t>
      </w:r>
      <w:r w:rsidR="00FF1E86">
        <w:rPr>
          <w:rFonts w:ascii="Times New Roman" w:hAnsi="Times New Roman"/>
          <w:sz w:val="24"/>
          <w:szCs w:val="24"/>
        </w:rPr>
        <w:t>om supervisors of key personnel.</w:t>
      </w:r>
    </w:p>
    <w:p w:rsidR="00FF1E86" w:rsidRDefault="00A41576" w:rsidP="00FF1E86">
      <w:pPr>
        <w:numPr>
          <w:ilvl w:val="1"/>
          <w:numId w:val="6"/>
        </w:numPr>
        <w:ind w:hanging="670"/>
        <w:jc w:val="both"/>
        <w:rPr>
          <w:rFonts w:ascii="Times New Roman" w:hAnsi="Times New Roman"/>
          <w:sz w:val="24"/>
          <w:szCs w:val="24"/>
        </w:rPr>
      </w:pPr>
      <w:r w:rsidRPr="00E6246F">
        <w:rPr>
          <w:rFonts w:ascii="Times New Roman" w:hAnsi="Times New Roman"/>
          <w:sz w:val="24"/>
          <w:szCs w:val="24"/>
        </w:rPr>
        <w:t>Job descriptions for k</w:t>
      </w:r>
      <w:r w:rsidR="00FF1E86">
        <w:rPr>
          <w:rFonts w:ascii="Times New Roman" w:hAnsi="Times New Roman"/>
          <w:sz w:val="24"/>
          <w:szCs w:val="24"/>
        </w:rPr>
        <w:t>ey personnel that must be hired.</w:t>
      </w:r>
      <w:r w:rsidRPr="00E6246F">
        <w:rPr>
          <w:rFonts w:ascii="Times New Roman" w:hAnsi="Times New Roman"/>
          <w:sz w:val="24"/>
          <w:szCs w:val="24"/>
        </w:rPr>
        <w:t xml:space="preserve"> </w:t>
      </w:r>
    </w:p>
    <w:p w:rsidR="00A41576" w:rsidRPr="00FC1B1E" w:rsidRDefault="00FF1E86" w:rsidP="00FC1B1E">
      <w:pPr>
        <w:numPr>
          <w:ilvl w:val="1"/>
          <w:numId w:val="6"/>
        </w:numPr>
        <w:ind w:hanging="670"/>
        <w:rPr>
          <w:rFonts w:ascii="Times New Roman" w:hAnsi="Times New Roman"/>
          <w:sz w:val="24"/>
          <w:szCs w:val="24"/>
        </w:rPr>
      </w:pPr>
      <w:r w:rsidRPr="00FF1E86">
        <w:rPr>
          <w:rFonts w:ascii="Times New Roman" w:hAnsi="Times New Roman"/>
          <w:sz w:val="24"/>
          <w:szCs w:val="24"/>
        </w:rPr>
        <w:t>Copies of agreements,</w:t>
      </w:r>
      <w:r w:rsidR="00A41576" w:rsidRPr="00FF1E86">
        <w:rPr>
          <w:rFonts w:ascii="Times New Roman" w:hAnsi="Times New Roman"/>
          <w:sz w:val="24"/>
          <w:szCs w:val="24"/>
        </w:rPr>
        <w:t xml:space="preserve"> memoranda of understanding</w:t>
      </w:r>
      <w:r w:rsidRPr="00FF1E86">
        <w:rPr>
          <w:rFonts w:ascii="Times New Roman" w:hAnsi="Times New Roman"/>
          <w:sz w:val="24"/>
          <w:szCs w:val="24"/>
        </w:rPr>
        <w:t>, letters of intent</w:t>
      </w:r>
      <w:r w:rsidR="00A41576" w:rsidRPr="00FF1E86">
        <w:rPr>
          <w:rFonts w:ascii="Times New Roman" w:hAnsi="Times New Roman"/>
          <w:sz w:val="24"/>
          <w:szCs w:val="24"/>
        </w:rPr>
        <w:t xml:space="preserve"> with local WIC clinics and/or partner agencies</w:t>
      </w:r>
      <w:r w:rsidR="00FC1B1E">
        <w:rPr>
          <w:rFonts w:ascii="Times New Roman" w:hAnsi="Times New Roman"/>
          <w:sz w:val="24"/>
          <w:szCs w:val="24"/>
        </w:rPr>
        <w:t>.  (For Full Grants the</w:t>
      </w:r>
      <w:r w:rsidR="004D2756" w:rsidRPr="00FF1E86">
        <w:rPr>
          <w:rFonts w:ascii="Times New Roman" w:hAnsi="Times New Roman"/>
          <w:sz w:val="24"/>
          <w:szCs w:val="24"/>
        </w:rPr>
        <w:t xml:space="preserve"> partnership </w:t>
      </w:r>
      <w:r>
        <w:rPr>
          <w:rFonts w:ascii="Times New Roman" w:hAnsi="Times New Roman"/>
          <w:sz w:val="24"/>
          <w:szCs w:val="24"/>
        </w:rPr>
        <w:t xml:space="preserve">with </w:t>
      </w:r>
      <w:r w:rsidRPr="00152570">
        <w:rPr>
          <w:rFonts w:ascii="Times New Roman" w:hAnsi="Times New Roman"/>
          <w:sz w:val="24"/>
          <w:szCs w:val="24"/>
        </w:rPr>
        <w:t xml:space="preserve">academic universities or research institutions/entities </w:t>
      </w:r>
      <w:r w:rsidR="004D2756" w:rsidRPr="00FF1E86">
        <w:rPr>
          <w:rFonts w:ascii="Times New Roman" w:hAnsi="Times New Roman"/>
          <w:sz w:val="24"/>
          <w:szCs w:val="24"/>
        </w:rPr>
        <w:t>does not need to be fully executed by the time the application is submitted in order to receive project funding, but must be in place – and documentation to that effect provided to FNS -- by 3 months post award in order for the grant award and funding to be continued.</w:t>
      </w:r>
      <w:r>
        <w:rPr>
          <w:rFonts w:ascii="Times New Roman" w:hAnsi="Times New Roman"/>
          <w:sz w:val="24"/>
          <w:szCs w:val="24"/>
        </w:rPr>
        <w:t>)</w:t>
      </w:r>
    </w:p>
    <w:p w:rsidR="00A41576" w:rsidRPr="00E6246F" w:rsidRDefault="00A41576" w:rsidP="00A41576">
      <w:pPr>
        <w:numPr>
          <w:ilvl w:val="1"/>
          <w:numId w:val="6"/>
        </w:numPr>
        <w:ind w:hanging="670"/>
        <w:jc w:val="both"/>
        <w:rPr>
          <w:rFonts w:ascii="Times New Roman" w:hAnsi="Times New Roman"/>
          <w:sz w:val="24"/>
          <w:szCs w:val="24"/>
        </w:rPr>
      </w:pPr>
      <w:r w:rsidRPr="00E6246F">
        <w:rPr>
          <w:rFonts w:ascii="Times New Roman" w:hAnsi="Times New Roman"/>
          <w:sz w:val="24"/>
          <w:szCs w:val="24"/>
        </w:rPr>
        <w:t>Any other supporting documentation.</w:t>
      </w:r>
    </w:p>
    <w:p w:rsidR="00A41576" w:rsidRPr="00E6246F" w:rsidRDefault="00A41576" w:rsidP="00A41576">
      <w:pPr>
        <w:tabs>
          <w:tab w:val="left" w:pos="660"/>
        </w:tabs>
        <w:ind w:left="660"/>
        <w:jc w:val="both"/>
        <w:rPr>
          <w:rFonts w:ascii="Times New Roman" w:hAnsi="Times New Roman"/>
          <w:sz w:val="24"/>
          <w:szCs w:val="24"/>
        </w:rPr>
        <w:sectPr w:rsidR="00A41576" w:rsidRPr="00E6246F" w:rsidSect="00A41576">
          <w:headerReference w:type="default" r:id="rId27"/>
          <w:footerReference w:type="even" r:id="rId28"/>
          <w:footerReference w:type="default" r:id="rId29"/>
          <w:pgSz w:w="12240" w:h="15840" w:code="1"/>
          <w:pgMar w:top="1440" w:right="1800" w:bottom="1440" w:left="1800" w:header="720" w:footer="720" w:gutter="0"/>
          <w:paperSrc w:first="1259" w:other="1259"/>
          <w:cols w:space="720"/>
        </w:sectPr>
      </w:pPr>
    </w:p>
    <w:p w:rsidR="00A41576" w:rsidRPr="00E6246F" w:rsidRDefault="00A41576" w:rsidP="00A41576">
      <w:pPr>
        <w:jc w:val="both"/>
        <w:rPr>
          <w:rFonts w:ascii="Tahoma" w:hAnsi="Tahoma" w:cs="Tahoma"/>
        </w:rPr>
      </w:pPr>
    </w:p>
    <w:p w:rsidR="00A41576" w:rsidRPr="00E6246F" w:rsidRDefault="00A41576" w:rsidP="00A41576">
      <w:pPr>
        <w:rPr>
          <w:rFonts w:ascii="Arial Narrow" w:hAnsi="Arial Narrow" w:cs="Tahoma"/>
          <w:b/>
          <w:sz w:val="20"/>
        </w:rPr>
      </w:pPr>
      <w:r w:rsidRPr="00E6246F">
        <w:rPr>
          <w:rFonts w:ascii="Arial Narrow" w:hAnsi="Arial Narrow" w:cs="Tahoma"/>
          <w:b/>
          <w:sz w:val="20"/>
        </w:rPr>
        <w:t xml:space="preserve">Sample Budget Table </w:t>
      </w:r>
      <w:r w:rsidRPr="00E6246F">
        <w:rPr>
          <w:rFonts w:ascii="Arial Narrow" w:hAnsi="Arial Narrow" w:cs="Tahoma"/>
          <w:sz w:val="20"/>
        </w:rPr>
        <w:t>(Year 1)</w:t>
      </w:r>
    </w:p>
    <w:tbl>
      <w:tblPr>
        <w:tblW w:w="1254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3300"/>
        <w:gridCol w:w="3850"/>
        <w:gridCol w:w="2835"/>
        <w:gridCol w:w="2555"/>
      </w:tblGrid>
      <w:tr w:rsidR="00A41576" w:rsidRPr="00E6246F" w:rsidTr="00A41576">
        <w:tblPrEx>
          <w:tblCellMar>
            <w:top w:w="0" w:type="dxa"/>
            <w:bottom w:w="0" w:type="dxa"/>
          </w:tblCellMar>
        </w:tblPrEx>
        <w:tc>
          <w:tcPr>
            <w:tcW w:w="3300" w:type="dxa"/>
            <w:tcBorders>
              <w:bottom w:val="nil"/>
            </w:tcBorders>
            <w:shd w:val="solid"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Object Class Categories</w:t>
            </w:r>
          </w:p>
        </w:tc>
        <w:tc>
          <w:tcPr>
            <w:tcW w:w="3850" w:type="dxa"/>
            <w:tcBorders>
              <w:bottom w:val="nil"/>
            </w:tcBorders>
            <w:shd w:val="solid"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Federal Resources</w:t>
            </w:r>
          </w:p>
        </w:tc>
        <w:tc>
          <w:tcPr>
            <w:tcW w:w="2835" w:type="dxa"/>
            <w:tcBorders>
              <w:bottom w:val="nil"/>
            </w:tcBorders>
            <w:shd w:val="solid"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Non-Federal Resources</w:t>
            </w:r>
          </w:p>
        </w:tc>
        <w:tc>
          <w:tcPr>
            <w:tcW w:w="2555" w:type="dxa"/>
            <w:tcBorders>
              <w:bottom w:val="nil"/>
            </w:tcBorders>
            <w:shd w:val="solid"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Total</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shd w:val="pct20" w:color="auto" w:fill="auto"/>
              <w:rPr>
                <w:rFonts w:ascii="Arial Narrow" w:hAnsi="Arial Narrow" w:cs="Tahoma"/>
                <w:b/>
                <w:sz w:val="20"/>
              </w:rPr>
            </w:pPr>
            <w:r w:rsidRPr="00E6246F">
              <w:rPr>
                <w:rFonts w:ascii="Arial Narrow" w:hAnsi="Arial Narrow" w:cs="Tahoma"/>
                <w:b/>
                <w:sz w:val="20"/>
              </w:rPr>
              <w:t>Personnel</w:t>
            </w:r>
          </w:p>
        </w:tc>
        <w:tc>
          <w:tcPr>
            <w:tcW w:w="3850"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$25,000</w:t>
            </w:r>
          </w:p>
        </w:tc>
        <w:tc>
          <w:tcPr>
            <w:tcW w:w="2835"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$10,500</w:t>
            </w: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$35,500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Jane Doe, Project Director</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$50,000 salary@.40 FTE=$20,000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$20,000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Suzy Que, Nutritionist</w:t>
            </w:r>
          </w:p>
        </w:tc>
        <w:tc>
          <w:tcPr>
            <w:tcW w:w="3850" w:type="dxa"/>
          </w:tcPr>
          <w:p w:rsidR="00A41576" w:rsidRPr="00E6246F" w:rsidRDefault="00A41576" w:rsidP="00A41576">
            <w:pPr>
              <w:rPr>
                <w:rFonts w:ascii="Arial Narrow" w:hAnsi="Arial Narrow" w:cs="Tahoma"/>
                <w:sz w:val="20"/>
              </w:rPr>
            </w:pPr>
          </w:p>
        </w:tc>
        <w:tc>
          <w:tcPr>
            <w:tcW w:w="2835" w:type="dxa"/>
          </w:tcPr>
          <w:p w:rsidR="00A41576" w:rsidRPr="00E6246F" w:rsidRDefault="00A41576" w:rsidP="00A41576">
            <w:pPr>
              <w:rPr>
                <w:rFonts w:ascii="Arial Narrow" w:hAnsi="Arial Narrow" w:cs="Tahoma"/>
                <w:b/>
                <w:sz w:val="20"/>
              </w:rPr>
            </w:pPr>
            <w:r w:rsidRPr="00E6246F">
              <w:rPr>
                <w:rFonts w:ascii="Arial Narrow" w:hAnsi="Arial Narrow" w:cs="Tahoma"/>
                <w:sz w:val="20"/>
              </w:rPr>
              <w:t>$35,000 salary@.30 FTE=$10,500</w:t>
            </w: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$10,500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Jack Data, Research Analyst</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$50,000 salary @.10 FTE=$5,000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$5,000</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Fringe</w:t>
            </w:r>
            <w:r w:rsidRPr="00E6246F">
              <w:rPr>
                <w:rFonts w:ascii="Arial Narrow" w:hAnsi="Arial Narrow" w:cs="Tahoma"/>
                <w:sz w:val="20"/>
              </w:rPr>
              <w:t xml:space="preserve"> </w:t>
            </w:r>
            <w:r w:rsidRPr="00E6246F">
              <w:rPr>
                <w:rFonts w:ascii="Arial Narrow" w:hAnsi="Arial Narrow" w:cs="Tahoma"/>
                <w:b/>
                <w:sz w:val="20"/>
              </w:rPr>
              <w:t>Benefits</w:t>
            </w:r>
          </w:p>
        </w:tc>
        <w:tc>
          <w:tcPr>
            <w:tcW w:w="3850"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$5,000</w:t>
            </w:r>
          </w:p>
        </w:tc>
        <w:tc>
          <w:tcPr>
            <w:tcW w:w="2835"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$2,100</w:t>
            </w: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7,100</w:t>
            </w:r>
          </w:p>
        </w:tc>
      </w:tr>
      <w:tr w:rsidR="00A41576" w:rsidRPr="00E6246F" w:rsidTr="00A41576">
        <w:tblPrEx>
          <w:tblCellMar>
            <w:top w:w="0" w:type="dxa"/>
            <w:bottom w:w="0" w:type="dxa"/>
          </w:tblCellMar>
        </w:tblPrEx>
        <w:trPr>
          <w:trHeight w:val="65"/>
        </w:trPr>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Jane Doe, Project Director</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$20,000*.20 fringe rate=$4,000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$4,000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Suzy Que, Nutritionist</w:t>
            </w:r>
          </w:p>
        </w:tc>
        <w:tc>
          <w:tcPr>
            <w:tcW w:w="3850" w:type="dxa"/>
          </w:tcPr>
          <w:p w:rsidR="00A41576" w:rsidRPr="00E6246F" w:rsidRDefault="00A41576" w:rsidP="00A41576">
            <w:pPr>
              <w:rPr>
                <w:rFonts w:ascii="Arial Narrow" w:hAnsi="Arial Narrow" w:cs="Tahoma"/>
                <w:sz w:val="20"/>
              </w:rPr>
            </w:pPr>
          </w:p>
        </w:tc>
        <w:tc>
          <w:tcPr>
            <w:tcW w:w="2835" w:type="dxa"/>
          </w:tcPr>
          <w:p w:rsidR="00A41576" w:rsidRPr="00E6246F" w:rsidRDefault="00A41576" w:rsidP="00A41576">
            <w:pPr>
              <w:rPr>
                <w:rFonts w:ascii="Arial Narrow" w:hAnsi="Arial Narrow" w:cs="Tahoma"/>
                <w:sz w:val="20"/>
              </w:rPr>
            </w:pPr>
            <w:r w:rsidRPr="00E6246F">
              <w:rPr>
                <w:rFonts w:ascii="Arial Narrow" w:hAnsi="Arial Narrow" w:cs="Tahoma"/>
                <w:sz w:val="20"/>
              </w:rPr>
              <w:t>$10,500*.20 fringe rate=$2,100</w:t>
            </w: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$2,100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Jack Data, Research Analyst</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$5,000*.20 fringe rate=$1,000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$1,000</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Travel</w:t>
            </w:r>
          </w:p>
        </w:tc>
        <w:tc>
          <w:tcPr>
            <w:tcW w:w="3850"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$2,356</w:t>
            </w:r>
          </w:p>
        </w:tc>
        <w:tc>
          <w:tcPr>
            <w:tcW w:w="2835" w:type="dxa"/>
            <w:shd w:val="pct20" w:color="auto" w:fill="auto"/>
          </w:tcPr>
          <w:p w:rsidR="00A41576" w:rsidRPr="00E6246F" w:rsidRDefault="00A41576" w:rsidP="00A41576">
            <w:pPr>
              <w:rPr>
                <w:rFonts w:ascii="Arial Narrow" w:hAnsi="Arial Narrow" w:cs="Tahoma"/>
                <w:sz w:val="20"/>
              </w:rPr>
            </w:pP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$2,356</w:t>
            </w:r>
          </w:p>
        </w:tc>
      </w:tr>
      <w:tr w:rsidR="00A41576" w:rsidRPr="00E6246F" w:rsidTr="00A41576">
        <w:tblPrEx>
          <w:tblCellMar>
            <w:top w:w="0" w:type="dxa"/>
            <w:bottom w:w="0" w:type="dxa"/>
          </w:tblCellMar>
        </w:tblPrEx>
        <w:tc>
          <w:tcPr>
            <w:tcW w:w="330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Travel to FNS headquarters</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Airfare@$600 x 2 staff + perdiem@$145 x 2 staff x 2 days = $1780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$1780</w:t>
            </w:r>
          </w:p>
        </w:tc>
      </w:tr>
      <w:tr w:rsidR="00A41576" w:rsidRPr="00E6246F" w:rsidTr="00A41576">
        <w:tblPrEx>
          <w:tblCellMar>
            <w:top w:w="0" w:type="dxa"/>
            <w:bottom w:w="0" w:type="dxa"/>
          </w:tblCellMar>
        </w:tblPrEx>
        <w:tc>
          <w:tcPr>
            <w:tcW w:w="330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Meetings between staff</w:t>
            </w: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.32 per mile@150 miles x 4 trips x 3 staff = $576</w:t>
            </w:r>
          </w:p>
        </w:tc>
        <w:tc>
          <w:tcPr>
            <w:tcW w:w="2835" w:type="dxa"/>
            <w:tcBorders>
              <w:bottom w:val="nil"/>
            </w:tcBorders>
          </w:tcPr>
          <w:p w:rsidR="00A41576" w:rsidRPr="00E6246F" w:rsidRDefault="00A41576" w:rsidP="00A41576">
            <w:pPr>
              <w:rPr>
                <w:rFonts w:ascii="Arial Narrow" w:hAnsi="Arial Narrow" w:cs="Tahoma"/>
                <w:sz w:val="20"/>
              </w:rPr>
            </w:pPr>
          </w:p>
        </w:tc>
        <w:tc>
          <w:tcPr>
            <w:tcW w:w="2555"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$576</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Equipment</w:t>
            </w:r>
          </w:p>
        </w:tc>
        <w:tc>
          <w:tcPr>
            <w:tcW w:w="385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$2,000</w:t>
            </w:r>
          </w:p>
        </w:tc>
        <w:tc>
          <w:tcPr>
            <w:tcW w:w="2835" w:type="dxa"/>
            <w:shd w:val="pct20" w:color="auto" w:fill="auto"/>
          </w:tcPr>
          <w:p w:rsidR="00A41576" w:rsidRPr="00E6246F" w:rsidRDefault="00A41576" w:rsidP="00A41576">
            <w:pPr>
              <w:rPr>
                <w:rFonts w:ascii="Arial Narrow" w:hAnsi="Arial Narrow" w:cs="Tahoma"/>
                <w:sz w:val="20"/>
              </w:rPr>
            </w:pP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$2,000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Computer</w:t>
            </w: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1 computer @ $2,000</w:t>
            </w:r>
          </w:p>
        </w:tc>
        <w:tc>
          <w:tcPr>
            <w:tcW w:w="2835" w:type="dxa"/>
            <w:tcBorders>
              <w:bottom w:val="nil"/>
            </w:tcBorders>
          </w:tcPr>
          <w:p w:rsidR="00A41576" w:rsidRPr="00E6246F" w:rsidRDefault="00A41576" w:rsidP="00A41576">
            <w:pPr>
              <w:rPr>
                <w:rFonts w:ascii="Arial Narrow" w:hAnsi="Arial Narrow" w:cs="Tahoma"/>
                <w:sz w:val="20"/>
              </w:rPr>
            </w:pPr>
          </w:p>
        </w:tc>
        <w:tc>
          <w:tcPr>
            <w:tcW w:w="2555" w:type="dxa"/>
            <w:tcBorders>
              <w:bottom w:val="nil"/>
            </w:tcBorders>
          </w:tcPr>
          <w:p w:rsidR="00A41576" w:rsidRPr="00E6246F" w:rsidRDefault="00A41576" w:rsidP="00A41576">
            <w:pPr>
              <w:rPr>
                <w:rFonts w:ascii="Arial Narrow" w:hAnsi="Arial Narrow" w:cs="Tahoma"/>
                <w:b/>
                <w:sz w:val="20"/>
              </w:rPr>
            </w:pPr>
            <w:r w:rsidRPr="00E6246F">
              <w:rPr>
                <w:rFonts w:ascii="Arial Narrow" w:hAnsi="Arial Narrow" w:cs="Tahoma"/>
                <w:sz w:val="20"/>
              </w:rPr>
              <w:t>$2,000</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Supplies</w:t>
            </w:r>
          </w:p>
        </w:tc>
        <w:tc>
          <w:tcPr>
            <w:tcW w:w="385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$150</w:t>
            </w:r>
          </w:p>
        </w:tc>
        <w:tc>
          <w:tcPr>
            <w:tcW w:w="2835" w:type="dxa"/>
            <w:shd w:val="pct20" w:color="auto" w:fill="auto"/>
          </w:tcPr>
          <w:p w:rsidR="00A41576" w:rsidRPr="00E6246F" w:rsidRDefault="00A41576" w:rsidP="00A41576">
            <w:pPr>
              <w:rPr>
                <w:rFonts w:ascii="Arial Narrow" w:hAnsi="Arial Narrow" w:cs="Tahoma"/>
                <w:sz w:val="20"/>
              </w:rPr>
            </w:pP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$150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Photocopying</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1000 copies @ .05/copy = $50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b/>
                <w:sz w:val="20"/>
              </w:rPr>
            </w:pPr>
            <w:r w:rsidRPr="00E6246F">
              <w:rPr>
                <w:rFonts w:ascii="Arial Narrow" w:hAnsi="Arial Narrow" w:cs="Tahoma"/>
                <w:sz w:val="20"/>
              </w:rPr>
              <w:t>$50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Fedex</w:t>
            </w:r>
          </w:p>
        </w:tc>
        <w:tc>
          <w:tcPr>
            <w:tcW w:w="3850" w:type="dxa"/>
          </w:tcPr>
          <w:p w:rsidR="00A41576" w:rsidRPr="00E6246F" w:rsidRDefault="00A41576" w:rsidP="00A41576">
            <w:pPr>
              <w:rPr>
                <w:rFonts w:ascii="Arial Narrow" w:hAnsi="Arial Narrow" w:cs="Tahoma"/>
                <w:sz w:val="20"/>
              </w:rPr>
            </w:pPr>
            <w:r w:rsidRPr="00E6246F">
              <w:rPr>
                <w:rFonts w:ascii="Arial Narrow" w:hAnsi="Arial Narrow" w:cs="Tahoma"/>
                <w:sz w:val="20"/>
              </w:rPr>
              <w:t>20 Fedex packages @ $5.00 = $100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b/>
                <w:sz w:val="20"/>
              </w:rPr>
            </w:pPr>
            <w:r w:rsidRPr="00E6246F">
              <w:rPr>
                <w:rFonts w:ascii="Arial Narrow" w:hAnsi="Arial Narrow" w:cs="Tahoma"/>
                <w:sz w:val="20"/>
              </w:rPr>
              <w:t>$100</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Contractual</w:t>
            </w:r>
          </w:p>
        </w:tc>
        <w:tc>
          <w:tcPr>
            <w:tcW w:w="3850" w:type="dxa"/>
            <w:tcBorders>
              <w:bottom w:val="nil"/>
            </w:tcBorders>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$50,000</w:t>
            </w:r>
          </w:p>
        </w:tc>
        <w:tc>
          <w:tcPr>
            <w:tcW w:w="2835" w:type="dxa"/>
            <w:tcBorders>
              <w:bottom w:val="nil"/>
            </w:tcBorders>
            <w:shd w:val="pct20" w:color="auto" w:fill="auto"/>
          </w:tcPr>
          <w:p w:rsidR="00A41576" w:rsidRPr="00E6246F" w:rsidRDefault="00A41576" w:rsidP="00A41576">
            <w:pPr>
              <w:rPr>
                <w:rFonts w:ascii="Arial Narrow" w:hAnsi="Arial Narrow" w:cs="Tahoma"/>
                <w:sz w:val="20"/>
              </w:rPr>
            </w:pPr>
          </w:p>
        </w:tc>
        <w:tc>
          <w:tcPr>
            <w:tcW w:w="2555" w:type="dxa"/>
            <w:tcBorders>
              <w:bottom w:val="nil"/>
            </w:tcBorders>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$50,000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sz w:val="20"/>
              </w:rPr>
            </w:pPr>
            <w:r w:rsidRPr="00E6246F">
              <w:rPr>
                <w:rFonts w:ascii="Arial Narrow" w:hAnsi="Arial Narrow" w:cs="Tahoma"/>
                <w:sz w:val="20"/>
              </w:rPr>
              <w:t>Evaluation Consultant</w:t>
            </w: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$50,000</w:t>
            </w:r>
          </w:p>
        </w:tc>
        <w:tc>
          <w:tcPr>
            <w:tcW w:w="2835" w:type="dxa"/>
            <w:tcBorders>
              <w:bottom w:val="nil"/>
            </w:tcBorders>
          </w:tcPr>
          <w:p w:rsidR="00A41576" w:rsidRPr="00E6246F" w:rsidRDefault="00A41576" w:rsidP="00A41576">
            <w:pPr>
              <w:rPr>
                <w:rFonts w:ascii="Arial Narrow" w:hAnsi="Arial Narrow" w:cs="Tahoma"/>
                <w:sz w:val="20"/>
              </w:rPr>
            </w:pPr>
          </w:p>
        </w:tc>
        <w:tc>
          <w:tcPr>
            <w:tcW w:w="2555"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$50,000</w:t>
            </w:r>
          </w:p>
        </w:tc>
      </w:tr>
      <w:tr w:rsidR="00A41576" w:rsidRPr="00E6246F" w:rsidTr="00A41576">
        <w:tblPrEx>
          <w:tblCellMar>
            <w:top w:w="0" w:type="dxa"/>
            <w:bottom w:w="0" w:type="dxa"/>
          </w:tblCellMar>
        </w:tblPrEx>
        <w:tc>
          <w:tcPr>
            <w:tcW w:w="3300" w:type="dxa"/>
            <w:tcBorders>
              <w:bottom w:val="nil"/>
            </w:tcBorders>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Construction</w:t>
            </w:r>
          </w:p>
        </w:tc>
        <w:tc>
          <w:tcPr>
            <w:tcW w:w="3850" w:type="dxa"/>
            <w:tcBorders>
              <w:bottom w:val="nil"/>
            </w:tcBorders>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$0</w:t>
            </w:r>
          </w:p>
        </w:tc>
        <w:tc>
          <w:tcPr>
            <w:tcW w:w="2835" w:type="dxa"/>
            <w:tcBorders>
              <w:bottom w:val="nil"/>
            </w:tcBorders>
            <w:shd w:val="pct20" w:color="auto" w:fill="auto"/>
          </w:tcPr>
          <w:p w:rsidR="00A41576" w:rsidRPr="00E6246F" w:rsidRDefault="00A41576" w:rsidP="00A41576">
            <w:pPr>
              <w:rPr>
                <w:rFonts w:ascii="Arial Narrow" w:hAnsi="Arial Narrow" w:cs="Tahoma"/>
                <w:sz w:val="20"/>
              </w:rPr>
            </w:pPr>
          </w:p>
        </w:tc>
        <w:tc>
          <w:tcPr>
            <w:tcW w:w="2555" w:type="dxa"/>
            <w:tcBorders>
              <w:bottom w:val="nil"/>
            </w:tcBorders>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$0</w:t>
            </w:r>
          </w:p>
        </w:tc>
      </w:tr>
      <w:tr w:rsidR="00A41576" w:rsidRPr="00E6246F" w:rsidTr="00A41576">
        <w:tblPrEx>
          <w:tblCellMar>
            <w:top w:w="0" w:type="dxa"/>
            <w:bottom w:w="0" w:type="dxa"/>
          </w:tblCellMar>
        </w:tblPrEx>
        <w:tc>
          <w:tcPr>
            <w:tcW w:w="3300" w:type="dxa"/>
            <w:tcBorders>
              <w:bottom w:val="nil"/>
            </w:tcBorders>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Other</w:t>
            </w:r>
          </w:p>
        </w:tc>
        <w:tc>
          <w:tcPr>
            <w:tcW w:w="385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$1400</w:t>
            </w:r>
          </w:p>
        </w:tc>
        <w:tc>
          <w:tcPr>
            <w:tcW w:w="2835" w:type="dxa"/>
            <w:shd w:val="pct20" w:color="auto" w:fill="auto"/>
          </w:tcPr>
          <w:p w:rsidR="00A41576" w:rsidRPr="00E6246F" w:rsidRDefault="00A41576" w:rsidP="00A41576">
            <w:pPr>
              <w:rPr>
                <w:rFonts w:ascii="Arial Narrow" w:hAnsi="Arial Narrow" w:cs="Tahoma"/>
                <w:sz w:val="20"/>
              </w:rPr>
            </w:pPr>
          </w:p>
        </w:tc>
        <w:tc>
          <w:tcPr>
            <w:tcW w:w="2555"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$1400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b/>
                <w:sz w:val="20"/>
              </w:rPr>
            </w:pPr>
            <w:r w:rsidRPr="00E6246F">
              <w:rPr>
                <w:rFonts w:ascii="Arial Narrow" w:hAnsi="Arial Narrow" w:cs="Tahoma"/>
                <w:sz w:val="20"/>
              </w:rPr>
              <w:t>Long-distance</w:t>
            </w: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3000 minutes @ .30/minute = $900</w:t>
            </w:r>
          </w:p>
        </w:tc>
        <w:tc>
          <w:tcPr>
            <w:tcW w:w="2835" w:type="dxa"/>
          </w:tcPr>
          <w:p w:rsidR="00A41576" w:rsidRPr="00E6246F" w:rsidRDefault="00A41576" w:rsidP="00A41576">
            <w:pPr>
              <w:rPr>
                <w:rFonts w:ascii="Arial Narrow" w:hAnsi="Arial Narrow" w:cs="Tahoma"/>
                <w:sz w:val="20"/>
              </w:rPr>
            </w:pPr>
          </w:p>
        </w:tc>
        <w:tc>
          <w:tcPr>
            <w:tcW w:w="2555" w:type="dxa"/>
          </w:tcPr>
          <w:p w:rsidR="00A41576" w:rsidRPr="00E6246F" w:rsidRDefault="00A41576" w:rsidP="00A41576">
            <w:pPr>
              <w:rPr>
                <w:rFonts w:ascii="Arial Narrow" w:hAnsi="Arial Narrow" w:cs="Tahoma"/>
                <w:sz w:val="20"/>
              </w:rPr>
            </w:pPr>
            <w:r w:rsidRPr="00E6246F">
              <w:rPr>
                <w:rFonts w:ascii="Arial Narrow" w:hAnsi="Arial Narrow" w:cs="Tahoma"/>
                <w:sz w:val="20"/>
              </w:rPr>
              <w:t>$900</w:t>
            </w:r>
          </w:p>
        </w:tc>
      </w:tr>
      <w:tr w:rsidR="00A41576" w:rsidRPr="00E6246F" w:rsidTr="00A41576">
        <w:tblPrEx>
          <w:tblCellMar>
            <w:top w:w="0" w:type="dxa"/>
            <w:bottom w:w="0" w:type="dxa"/>
          </w:tblCellMar>
        </w:tblPrEx>
        <w:tc>
          <w:tcPr>
            <w:tcW w:w="3300" w:type="dxa"/>
            <w:tcBorders>
              <w:bottom w:val="nil"/>
            </w:tcBorders>
          </w:tcPr>
          <w:p w:rsidR="00A41576" w:rsidRPr="00E6246F" w:rsidRDefault="00A41576" w:rsidP="00A41576">
            <w:pPr>
              <w:rPr>
                <w:rFonts w:ascii="Arial Narrow" w:hAnsi="Arial Narrow" w:cs="Tahoma"/>
                <w:b/>
                <w:sz w:val="20"/>
              </w:rPr>
            </w:pPr>
            <w:r w:rsidRPr="00E6246F">
              <w:rPr>
                <w:rFonts w:ascii="Arial Narrow" w:hAnsi="Arial Narrow" w:cs="Tahoma"/>
                <w:sz w:val="20"/>
              </w:rPr>
              <w:t>Conference call with FNS and other grantees</w:t>
            </w: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1 call @ $100</w:t>
            </w:r>
          </w:p>
        </w:tc>
        <w:tc>
          <w:tcPr>
            <w:tcW w:w="2835" w:type="dxa"/>
            <w:tcBorders>
              <w:bottom w:val="nil"/>
            </w:tcBorders>
          </w:tcPr>
          <w:p w:rsidR="00A41576" w:rsidRPr="00E6246F" w:rsidRDefault="00A41576" w:rsidP="00A41576">
            <w:pPr>
              <w:rPr>
                <w:rFonts w:ascii="Arial Narrow" w:hAnsi="Arial Narrow" w:cs="Tahoma"/>
                <w:sz w:val="20"/>
              </w:rPr>
            </w:pPr>
          </w:p>
        </w:tc>
        <w:tc>
          <w:tcPr>
            <w:tcW w:w="2555"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$100</w:t>
            </w: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Total Direct</w:t>
            </w:r>
          </w:p>
        </w:tc>
        <w:tc>
          <w:tcPr>
            <w:tcW w:w="3850" w:type="dxa"/>
            <w:tcBorders>
              <w:bottom w:val="nil"/>
            </w:tcBorders>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$85,506</w:t>
            </w:r>
          </w:p>
        </w:tc>
        <w:tc>
          <w:tcPr>
            <w:tcW w:w="2835" w:type="dxa"/>
            <w:tcBorders>
              <w:bottom w:val="nil"/>
            </w:tcBorders>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$12,600</w:t>
            </w:r>
          </w:p>
        </w:tc>
        <w:tc>
          <w:tcPr>
            <w:tcW w:w="2555" w:type="dxa"/>
            <w:tcBorders>
              <w:bottom w:val="nil"/>
            </w:tcBorders>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$98,106</w:t>
            </w:r>
          </w:p>
        </w:tc>
      </w:tr>
      <w:tr w:rsidR="00A41576" w:rsidRPr="00E6246F" w:rsidTr="00A41576">
        <w:tblPrEx>
          <w:tblCellMar>
            <w:top w:w="0" w:type="dxa"/>
            <w:bottom w:w="0" w:type="dxa"/>
          </w:tblCellMar>
        </w:tblPrEx>
        <w:tc>
          <w:tcPr>
            <w:tcW w:w="3300" w:type="dxa"/>
            <w:tcBorders>
              <w:bottom w:val="nil"/>
            </w:tcBorders>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Indirect Charges</w:t>
            </w:r>
          </w:p>
        </w:tc>
        <w:tc>
          <w:tcPr>
            <w:tcW w:w="385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$9,000</w:t>
            </w:r>
          </w:p>
        </w:tc>
        <w:tc>
          <w:tcPr>
            <w:tcW w:w="283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$3,780</w:t>
            </w:r>
          </w:p>
        </w:tc>
        <w:tc>
          <w:tcPr>
            <w:tcW w:w="2555"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$12,780</w:t>
            </w:r>
          </w:p>
        </w:tc>
      </w:tr>
      <w:tr w:rsidR="00A41576" w:rsidRPr="00E6246F" w:rsidTr="00A41576">
        <w:tblPrEx>
          <w:tblCellMar>
            <w:top w:w="0" w:type="dxa"/>
            <w:bottom w:w="0" w:type="dxa"/>
          </w:tblCellMar>
        </w:tblPrEx>
        <w:tc>
          <w:tcPr>
            <w:tcW w:w="3300" w:type="dxa"/>
          </w:tcPr>
          <w:p w:rsidR="00A41576" w:rsidRPr="00E6246F" w:rsidRDefault="00A41576" w:rsidP="00A41576">
            <w:pPr>
              <w:rPr>
                <w:rFonts w:ascii="Arial Narrow" w:hAnsi="Arial Narrow" w:cs="Tahoma"/>
                <w:b/>
                <w:sz w:val="20"/>
              </w:rPr>
            </w:pPr>
          </w:p>
        </w:tc>
        <w:tc>
          <w:tcPr>
            <w:tcW w:w="3850"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.30 indirect rate * $30,000 salaries and fringe = $9,000</w:t>
            </w:r>
          </w:p>
        </w:tc>
        <w:tc>
          <w:tcPr>
            <w:tcW w:w="2835" w:type="dxa"/>
            <w:tcBorders>
              <w:bottom w:val="nil"/>
            </w:tcBorders>
          </w:tcPr>
          <w:p w:rsidR="00A41576" w:rsidRPr="00E6246F" w:rsidRDefault="00A41576" w:rsidP="00A41576">
            <w:pPr>
              <w:rPr>
                <w:rFonts w:ascii="Arial Narrow" w:hAnsi="Arial Narrow" w:cs="Tahoma"/>
                <w:sz w:val="20"/>
              </w:rPr>
            </w:pPr>
            <w:r w:rsidRPr="00E6246F">
              <w:rPr>
                <w:rFonts w:ascii="Arial Narrow" w:hAnsi="Arial Narrow" w:cs="Tahoma"/>
                <w:sz w:val="20"/>
              </w:rPr>
              <w:t>.30 indirect rate * $12,600 salaries and fringe = $3,780</w:t>
            </w:r>
          </w:p>
        </w:tc>
        <w:tc>
          <w:tcPr>
            <w:tcW w:w="2555" w:type="dxa"/>
            <w:tcBorders>
              <w:bottom w:val="nil"/>
            </w:tcBorders>
          </w:tcPr>
          <w:p w:rsidR="00A41576" w:rsidRPr="00E6246F" w:rsidRDefault="00A41576" w:rsidP="00A41576">
            <w:pPr>
              <w:rPr>
                <w:rFonts w:ascii="Arial Narrow" w:hAnsi="Arial Narrow" w:cs="Tahoma"/>
                <w:sz w:val="20"/>
              </w:rPr>
            </w:pPr>
          </w:p>
        </w:tc>
      </w:tr>
      <w:tr w:rsidR="00A41576" w:rsidRPr="00E6246F" w:rsidTr="00A41576">
        <w:tblPrEx>
          <w:tblCellMar>
            <w:top w:w="0" w:type="dxa"/>
            <w:bottom w:w="0" w:type="dxa"/>
          </w:tblCellMar>
        </w:tblPrEx>
        <w:tc>
          <w:tcPr>
            <w:tcW w:w="3300"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Totals</w:t>
            </w:r>
          </w:p>
        </w:tc>
        <w:tc>
          <w:tcPr>
            <w:tcW w:w="3850" w:type="dxa"/>
            <w:shd w:val="pct20" w:color="auto" w:fill="auto"/>
          </w:tcPr>
          <w:p w:rsidR="00A41576" w:rsidRPr="00E6246F" w:rsidRDefault="00A41576" w:rsidP="00A41576">
            <w:pPr>
              <w:shd w:val="pct20" w:color="auto" w:fill="auto"/>
              <w:rPr>
                <w:rFonts w:ascii="Arial Narrow" w:hAnsi="Arial Narrow" w:cs="Tahoma"/>
                <w:sz w:val="20"/>
              </w:rPr>
            </w:pPr>
            <w:r w:rsidRPr="00E6246F">
              <w:rPr>
                <w:rFonts w:ascii="Arial Narrow" w:hAnsi="Arial Narrow" w:cs="Tahoma"/>
                <w:b/>
                <w:sz w:val="20"/>
              </w:rPr>
              <w:t>$94,506</w:t>
            </w:r>
          </w:p>
        </w:tc>
        <w:tc>
          <w:tcPr>
            <w:tcW w:w="2835" w:type="dxa"/>
            <w:shd w:val="pct20" w:color="auto" w:fill="auto"/>
          </w:tcPr>
          <w:p w:rsidR="00A41576" w:rsidRPr="00E6246F" w:rsidRDefault="00A41576" w:rsidP="00A41576">
            <w:pPr>
              <w:rPr>
                <w:rFonts w:ascii="Arial Narrow" w:hAnsi="Arial Narrow" w:cs="Tahoma"/>
                <w:sz w:val="20"/>
              </w:rPr>
            </w:pPr>
            <w:r w:rsidRPr="00E6246F">
              <w:rPr>
                <w:rFonts w:ascii="Arial Narrow" w:hAnsi="Arial Narrow" w:cs="Tahoma"/>
                <w:b/>
                <w:sz w:val="20"/>
              </w:rPr>
              <w:t>$16,380</w:t>
            </w:r>
          </w:p>
        </w:tc>
        <w:tc>
          <w:tcPr>
            <w:tcW w:w="2555" w:type="dxa"/>
            <w:shd w:val="pct20" w:color="auto" w:fill="auto"/>
          </w:tcPr>
          <w:p w:rsidR="00A41576" w:rsidRPr="00E6246F" w:rsidRDefault="00A41576" w:rsidP="00A41576">
            <w:pPr>
              <w:rPr>
                <w:rFonts w:ascii="Arial Narrow" w:hAnsi="Arial Narrow" w:cs="Tahoma"/>
                <w:b/>
                <w:sz w:val="20"/>
              </w:rPr>
            </w:pPr>
            <w:r w:rsidRPr="00E6246F">
              <w:rPr>
                <w:rFonts w:ascii="Arial Narrow" w:hAnsi="Arial Narrow" w:cs="Tahoma"/>
                <w:b/>
                <w:sz w:val="20"/>
              </w:rPr>
              <w:t>$110,886</w:t>
            </w:r>
          </w:p>
        </w:tc>
      </w:tr>
    </w:tbl>
    <w:p w:rsidR="00A41576" w:rsidRPr="00E6246F" w:rsidRDefault="00A41576" w:rsidP="00A41576">
      <w:pPr>
        <w:ind w:left="1440"/>
        <w:rPr>
          <w:rFonts w:ascii="Arial Narrow" w:hAnsi="Arial Narrow" w:cs="Tahoma"/>
          <w:sz w:val="20"/>
        </w:rPr>
        <w:sectPr w:rsidR="00A41576" w:rsidRPr="00E6246F" w:rsidSect="00451AE1">
          <w:pgSz w:w="15840" w:h="12240" w:orient="landscape" w:code="1"/>
          <w:pgMar w:top="1440" w:right="1800" w:bottom="1440" w:left="1800" w:header="720" w:footer="720" w:gutter="0"/>
          <w:paperSrc w:first="1259" w:other="1259"/>
          <w:cols w:space="720"/>
        </w:sectPr>
      </w:pPr>
    </w:p>
    <w:p w:rsidR="00E01A77" w:rsidRPr="005F3619" w:rsidRDefault="005F3619" w:rsidP="005F3619">
      <w:pPr>
        <w:pBdr>
          <w:bottom w:val="single" w:sz="6" w:space="1" w:color="auto"/>
        </w:pBdr>
        <w:rPr>
          <w:rFonts w:ascii="Times New Roman" w:hAnsi="Times New Roman"/>
          <w:b/>
          <w:sz w:val="28"/>
          <w:szCs w:val="28"/>
        </w:rPr>
      </w:pPr>
      <w:r>
        <w:rPr>
          <w:rFonts w:ascii="Times New Roman" w:hAnsi="Times New Roman"/>
          <w:b/>
          <w:sz w:val="28"/>
          <w:szCs w:val="28"/>
        </w:rPr>
        <w:lastRenderedPageBreak/>
        <w:t>GRANT REQUIREMENTS</w:t>
      </w:r>
    </w:p>
    <w:p w:rsidR="00E01A77" w:rsidRDefault="00E01A77" w:rsidP="000971F9">
      <w:pPr>
        <w:pStyle w:val="BodyText2"/>
        <w:jc w:val="left"/>
        <w:rPr>
          <w:rFonts w:ascii="Times New Roman" w:hAnsi="Times New Roman"/>
          <w:b/>
          <w:bCs/>
          <w:sz w:val="24"/>
          <w:szCs w:val="24"/>
          <w:u w:val="single"/>
        </w:rPr>
      </w:pPr>
    </w:p>
    <w:p w:rsidR="005A6347" w:rsidRDefault="005A6347" w:rsidP="005A6347">
      <w:pPr>
        <w:pStyle w:val="BodyText2"/>
        <w:jc w:val="left"/>
        <w:rPr>
          <w:rFonts w:ascii="Times New Roman" w:hAnsi="Times New Roman"/>
          <w:b/>
          <w:bCs/>
          <w:sz w:val="24"/>
          <w:szCs w:val="24"/>
          <w:highlight w:val="yellow"/>
        </w:rPr>
      </w:pPr>
      <w:r>
        <w:rPr>
          <w:rFonts w:ascii="Times New Roman" w:hAnsi="Times New Roman"/>
          <w:b/>
          <w:bCs/>
          <w:sz w:val="28"/>
          <w:szCs w:val="28"/>
        </w:rPr>
        <w:t xml:space="preserve">Terms and Conditions of Award </w:t>
      </w:r>
    </w:p>
    <w:p w:rsidR="005A6347" w:rsidRPr="00014451" w:rsidRDefault="005A6347" w:rsidP="005A6347">
      <w:pPr>
        <w:jc w:val="both"/>
        <w:rPr>
          <w:rFonts w:ascii="Times New Roman" w:hAnsi="Times New Roman"/>
          <w:b/>
          <w:sz w:val="24"/>
          <w:szCs w:val="24"/>
        </w:rPr>
      </w:pPr>
    </w:p>
    <w:p w:rsidR="005A6347" w:rsidRDefault="005A6347" w:rsidP="005A6347">
      <w:pPr>
        <w:pStyle w:val="BodyText2"/>
        <w:jc w:val="left"/>
        <w:rPr>
          <w:rFonts w:ascii="Times New Roman" w:hAnsi="Times New Roman"/>
          <w:sz w:val="24"/>
          <w:szCs w:val="24"/>
        </w:rPr>
      </w:pPr>
      <w:r>
        <w:rPr>
          <w:rFonts w:ascii="Times New Roman" w:hAnsi="Times New Roman"/>
          <w:sz w:val="24"/>
          <w:szCs w:val="24"/>
        </w:rPr>
        <w:t>All grants will be awarded as</w:t>
      </w:r>
      <w:r w:rsidRPr="00E6246F">
        <w:rPr>
          <w:rFonts w:ascii="Times New Roman" w:hAnsi="Times New Roman"/>
          <w:sz w:val="24"/>
          <w:szCs w:val="24"/>
        </w:rPr>
        <w:t xml:space="preserve"> cooperative agreement</w:t>
      </w:r>
      <w:r>
        <w:rPr>
          <w:rFonts w:ascii="Times New Roman" w:hAnsi="Times New Roman"/>
          <w:sz w:val="24"/>
          <w:szCs w:val="24"/>
        </w:rPr>
        <w:t>s.  T</w:t>
      </w:r>
      <w:r w:rsidR="00E040A4">
        <w:rPr>
          <w:rFonts w:ascii="Times New Roman" w:hAnsi="Times New Roman"/>
          <w:sz w:val="24"/>
          <w:szCs w:val="24"/>
        </w:rPr>
        <w:t>he G</w:t>
      </w:r>
      <w:r>
        <w:rPr>
          <w:rFonts w:ascii="Times New Roman" w:hAnsi="Times New Roman"/>
          <w:sz w:val="24"/>
          <w:szCs w:val="24"/>
        </w:rPr>
        <w:t>rantee shall be responsible for m</w:t>
      </w:r>
      <w:r w:rsidRPr="00E6246F">
        <w:rPr>
          <w:rFonts w:ascii="Times New Roman" w:hAnsi="Times New Roman"/>
          <w:sz w:val="24"/>
          <w:szCs w:val="24"/>
        </w:rPr>
        <w:t>anaging the cooperative agreement consistent with legislation, administrative rules, regulati</w:t>
      </w:r>
      <w:r w:rsidR="00EB5C96">
        <w:rPr>
          <w:rFonts w:ascii="Times New Roman" w:hAnsi="Times New Roman"/>
          <w:sz w:val="24"/>
          <w:szCs w:val="24"/>
        </w:rPr>
        <w:t>ons, and procedures of the WIC Program</w:t>
      </w:r>
      <w:r w:rsidRPr="00E6246F">
        <w:rPr>
          <w:rFonts w:ascii="Times New Roman" w:hAnsi="Times New Roman"/>
          <w:sz w:val="24"/>
          <w:szCs w:val="24"/>
        </w:rPr>
        <w:t xml:space="preserve">, including coordination and approval of all accounting procedures and with applicable Federal administrative requirements contained in OMB Circulars A-21, A-87, A-122, and A-133 and the regulations implementing them.  </w:t>
      </w:r>
      <w:r w:rsidR="00993EDE" w:rsidRPr="00886B47">
        <w:rPr>
          <w:rFonts w:ascii="Times New Roman" w:hAnsi="Times New Roman"/>
          <w:sz w:val="24"/>
          <w:szCs w:val="24"/>
        </w:rPr>
        <w:t>Also, adherence is required to the 2 CFR Parts 25</w:t>
      </w:r>
      <w:r w:rsidR="00993EDE">
        <w:rPr>
          <w:rFonts w:ascii="Times New Roman" w:hAnsi="Times New Roman"/>
          <w:sz w:val="24"/>
          <w:szCs w:val="24"/>
        </w:rPr>
        <w:t>,</w:t>
      </w:r>
      <w:r w:rsidR="00993EDE" w:rsidRPr="00886B47">
        <w:rPr>
          <w:rFonts w:ascii="Times New Roman" w:hAnsi="Times New Roman"/>
          <w:sz w:val="24"/>
          <w:szCs w:val="24"/>
        </w:rPr>
        <w:t xml:space="preserve"> 170, and 175</w:t>
      </w:r>
      <w:r w:rsidR="00993EDE">
        <w:rPr>
          <w:rFonts w:ascii="Times New Roman" w:hAnsi="Times New Roman"/>
          <w:sz w:val="24"/>
          <w:szCs w:val="24"/>
        </w:rPr>
        <w:t xml:space="preserve">, 180, 417, and 421; </w:t>
      </w:r>
      <w:r w:rsidR="00993EDE" w:rsidRPr="00886B47">
        <w:rPr>
          <w:rFonts w:ascii="Times New Roman" w:hAnsi="Times New Roman"/>
          <w:sz w:val="24"/>
          <w:szCs w:val="24"/>
        </w:rPr>
        <w:t xml:space="preserve">7 CFR Parts 15, 3015, 3016, 3018, 3019, </w:t>
      </w:r>
      <w:r w:rsidR="00993EDE">
        <w:rPr>
          <w:rFonts w:ascii="Times New Roman" w:hAnsi="Times New Roman"/>
          <w:sz w:val="24"/>
          <w:szCs w:val="24"/>
        </w:rPr>
        <w:t xml:space="preserve">and </w:t>
      </w:r>
      <w:r w:rsidR="00993EDE" w:rsidRPr="00886B47">
        <w:rPr>
          <w:rFonts w:ascii="Times New Roman" w:hAnsi="Times New Roman"/>
          <w:sz w:val="24"/>
          <w:szCs w:val="24"/>
        </w:rPr>
        <w:t>3052</w:t>
      </w:r>
      <w:r w:rsidR="00993EDE">
        <w:rPr>
          <w:rFonts w:ascii="Times New Roman" w:hAnsi="Times New Roman"/>
          <w:sz w:val="24"/>
          <w:szCs w:val="24"/>
        </w:rPr>
        <w:t xml:space="preserve">; 40 </w:t>
      </w:r>
      <w:r w:rsidR="00993EDE" w:rsidRPr="00905C2A">
        <w:rPr>
          <w:rFonts w:ascii="Times New Roman" w:hAnsi="Times New Roman"/>
          <w:bCs/>
          <w:sz w:val="24"/>
          <w:szCs w:val="24"/>
        </w:rPr>
        <w:t>CFR Part</w:t>
      </w:r>
      <w:r w:rsidR="00993EDE" w:rsidRPr="002D54AB">
        <w:rPr>
          <w:rFonts w:ascii="Times New Roman" w:hAnsi="Times New Roman"/>
          <w:bCs/>
          <w:color w:val="008000"/>
          <w:sz w:val="24"/>
          <w:szCs w:val="24"/>
        </w:rPr>
        <w:t xml:space="preserve"> </w:t>
      </w:r>
      <w:r w:rsidR="00993EDE" w:rsidRPr="002D54AB">
        <w:rPr>
          <w:rFonts w:ascii="Times New Roman" w:hAnsi="Times New Roman"/>
          <w:bCs/>
          <w:sz w:val="24"/>
          <w:szCs w:val="24"/>
        </w:rPr>
        <w:t>31.34</w:t>
      </w:r>
      <w:r w:rsidR="00993EDE">
        <w:rPr>
          <w:rFonts w:ascii="Times New Roman" w:hAnsi="Times New Roman"/>
          <w:bCs/>
          <w:sz w:val="24"/>
          <w:szCs w:val="24"/>
        </w:rPr>
        <w:t>;</w:t>
      </w:r>
      <w:r w:rsidR="00993EDE">
        <w:rPr>
          <w:rFonts w:ascii="Times New Roman" w:hAnsi="Times New Roman"/>
          <w:b/>
          <w:bCs/>
          <w:sz w:val="24"/>
          <w:szCs w:val="24"/>
        </w:rPr>
        <w:t xml:space="preserve"> </w:t>
      </w:r>
      <w:r w:rsidR="00993EDE" w:rsidRPr="00886B47">
        <w:rPr>
          <w:rFonts w:ascii="Times New Roman" w:hAnsi="Times New Roman"/>
          <w:sz w:val="24"/>
          <w:szCs w:val="24"/>
        </w:rPr>
        <w:t>and 41 CFR 1-15.2 (FAR Part 31)</w:t>
      </w:r>
      <w:r w:rsidRPr="00E6246F">
        <w:rPr>
          <w:rFonts w:ascii="Times New Roman" w:hAnsi="Times New Roman"/>
          <w:sz w:val="24"/>
          <w:szCs w:val="24"/>
        </w:rPr>
        <w:t xml:space="preserve">.  A full listing of the applicable documents can be found in </w:t>
      </w:r>
      <w:r w:rsidR="006C6B1F" w:rsidRPr="00FC1B1E">
        <w:rPr>
          <w:rFonts w:ascii="Times New Roman" w:hAnsi="Times New Roman"/>
          <w:sz w:val="24"/>
          <w:szCs w:val="24"/>
        </w:rPr>
        <w:t>Attachment C</w:t>
      </w:r>
      <w:r w:rsidRPr="00FC1B1E">
        <w:rPr>
          <w:rFonts w:ascii="Times New Roman" w:hAnsi="Times New Roman"/>
          <w:sz w:val="24"/>
          <w:szCs w:val="24"/>
        </w:rPr>
        <w:t xml:space="preserve">, </w:t>
      </w:r>
      <w:r w:rsidRPr="00FC1B1E">
        <w:rPr>
          <w:rFonts w:ascii="Times New Roman" w:hAnsi="Times New Roman"/>
          <w:i/>
          <w:sz w:val="24"/>
          <w:szCs w:val="24"/>
        </w:rPr>
        <w:t>Terms and Conditions of Award</w:t>
      </w:r>
      <w:r w:rsidRPr="00FC1B1E">
        <w:rPr>
          <w:rFonts w:ascii="Times New Roman" w:hAnsi="Times New Roman"/>
          <w:sz w:val="24"/>
          <w:szCs w:val="24"/>
        </w:rPr>
        <w:t>.</w:t>
      </w:r>
    </w:p>
    <w:p w:rsidR="00014451" w:rsidRPr="00FE7647" w:rsidRDefault="00014451" w:rsidP="00304992">
      <w:pPr>
        <w:jc w:val="both"/>
        <w:rPr>
          <w:rFonts w:ascii="Times New Roman" w:hAnsi="Times New Roman"/>
          <w:b/>
          <w:sz w:val="24"/>
          <w:szCs w:val="24"/>
        </w:rPr>
      </w:pPr>
    </w:p>
    <w:p w:rsidR="00C106DD" w:rsidRPr="00C94813" w:rsidRDefault="00C106DD" w:rsidP="00C94813">
      <w:pPr>
        <w:pStyle w:val="ListParagraph"/>
        <w:spacing w:after="200"/>
        <w:ind w:left="0" w:right="270"/>
        <w:contextualSpacing/>
        <w:rPr>
          <w:rFonts w:ascii="Times New Roman" w:hAnsi="Times New Roman"/>
          <w:sz w:val="24"/>
          <w:szCs w:val="24"/>
          <w:lang w:val="en-US"/>
        </w:rPr>
      </w:pPr>
      <w:r w:rsidRPr="00311152">
        <w:rPr>
          <w:rFonts w:ascii="Times New Roman" w:hAnsi="Times New Roman"/>
          <w:b/>
          <w:sz w:val="24"/>
          <w:szCs w:val="24"/>
        </w:rPr>
        <w:t>Suspension/Debarment:</w:t>
      </w:r>
      <w:r w:rsidRPr="00311152">
        <w:rPr>
          <w:rFonts w:ascii="Times New Roman" w:hAnsi="Times New Roman"/>
          <w:sz w:val="24"/>
          <w:szCs w:val="24"/>
        </w:rPr>
        <w:t xml:space="preserve">  </w:t>
      </w:r>
      <w:r>
        <w:rPr>
          <w:rFonts w:ascii="Times New Roman" w:hAnsi="Times New Roman"/>
          <w:sz w:val="24"/>
          <w:szCs w:val="24"/>
        </w:rPr>
        <w:t>(a) T</w:t>
      </w:r>
      <w:r w:rsidRPr="00311152">
        <w:rPr>
          <w:rFonts w:ascii="Times New Roman" w:hAnsi="Times New Roman"/>
          <w:sz w:val="24"/>
          <w:szCs w:val="24"/>
        </w:rPr>
        <w:t>he Grantee agrees to ensure that all sub-Grantees are neither excluded  nor disqualified under the Suspension and Debarment rules found at 2 CFR part 180.300 by doing any one of the following:</w:t>
      </w:r>
    </w:p>
    <w:p w:rsidR="00C106DD" w:rsidRPr="009B4C58" w:rsidRDefault="00C106DD" w:rsidP="00C106DD">
      <w:pPr>
        <w:pStyle w:val="ListParagraph"/>
        <w:numPr>
          <w:ilvl w:val="0"/>
          <w:numId w:val="47"/>
        </w:numPr>
        <w:ind w:right="270"/>
        <w:contextualSpacing/>
        <w:rPr>
          <w:rFonts w:ascii="Times New Roman" w:hAnsi="Times New Roman"/>
          <w:sz w:val="24"/>
          <w:szCs w:val="24"/>
        </w:rPr>
      </w:pPr>
      <w:r>
        <w:rPr>
          <w:rFonts w:ascii="Times New Roman" w:hAnsi="Times New Roman"/>
          <w:sz w:val="24"/>
          <w:szCs w:val="24"/>
          <w:u w:val="single"/>
        </w:rPr>
        <w:t xml:space="preserve"> C</w:t>
      </w:r>
      <w:r w:rsidRPr="009B4C58">
        <w:rPr>
          <w:rFonts w:ascii="Times New Roman" w:hAnsi="Times New Roman"/>
          <w:sz w:val="24"/>
          <w:szCs w:val="24"/>
          <w:u w:val="single"/>
        </w:rPr>
        <w:t>hecking th</w:t>
      </w:r>
      <w:bookmarkStart w:id="0" w:name="_GoBack"/>
      <w:bookmarkEnd w:id="0"/>
      <w:r w:rsidRPr="009B4C58">
        <w:rPr>
          <w:rFonts w:ascii="Times New Roman" w:hAnsi="Times New Roman"/>
          <w:sz w:val="24"/>
          <w:szCs w:val="24"/>
          <w:u w:val="single"/>
        </w:rPr>
        <w:t xml:space="preserve">e System for Awards Management </w:t>
      </w:r>
      <w:r w:rsidRPr="009B4C58">
        <w:rPr>
          <w:rFonts w:ascii="Times New Roman" w:hAnsi="Times New Roman"/>
          <w:sz w:val="24"/>
          <w:szCs w:val="24"/>
        </w:rPr>
        <w:t xml:space="preserve">(SAM).  This information can be found at </w:t>
      </w:r>
      <w:hyperlink r:id="rId30" w:history="1">
        <w:r w:rsidRPr="009B4C58">
          <w:rPr>
            <w:rStyle w:val="Hyperlink"/>
            <w:rFonts w:ascii="Times New Roman" w:hAnsi="Times New Roman"/>
            <w:sz w:val="24"/>
            <w:szCs w:val="24"/>
          </w:rPr>
          <w:t>www.sam.gov</w:t>
        </w:r>
      </w:hyperlink>
      <w:r w:rsidRPr="009B4C58">
        <w:rPr>
          <w:rFonts w:ascii="Times New Roman" w:hAnsi="Times New Roman"/>
          <w:sz w:val="24"/>
          <w:szCs w:val="24"/>
        </w:rPr>
        <w:t>.</w:t>
      </w:r>
    </w:p>
    <w:p w:rsidR="00C106DD" w:rsidRPr="00DB2890" w:rsidRDefault="00C106DD" w:rsidP="00C106DD">
      <w:pPr>
        <w:pStyle w:val="ListParagraph"/>
        <w:ind w:right="270"/>
        <w:rPr>
          <w:rFonts w:ascii="Times New Roman" w:hAnsi="Times New Roman"/>
          <w:sz w:val="24"/>
          <w:szCs w:val="24"/>
        </w:rPr>
      </w:pPr>
    </w:p>
    <w:p w:rsidR="00C106DD" w:rsidRPr="009B4C58" w:rsidRDefault="00C106DD" w:rsidP="00C106DD">
      <w:pPr>
        <w:pStyle w:val="ListParagraph"/>
        <w:numPr>
          <w:ilvl w:val="0"/>
          <w:numId w:val="47"/>
        </w:numPr>
        <w:ind w:right="270"/>
        <w:contextualSpacing/>
        <w:rPr>
          <w:rFonts w:ascii="Times New Roman" w:hAnsi="Times New Roman"/>
          <w:sz w:val="24"/>
          <w:szCs w:val="24"/>
        </w:rPr>
      </w:pPr>
      <w:r w:rsidRPr="009B4C58">
        <w:rPr>
          <w:rFonts w:ascii="Times New Roman" w:hAnsi="Times New Roman"/>
          <w:sz w:val="24"/>
          <w:szCs w:val="24"/>
          <w:u w:val="single"/>
        </w:rPr>
        <w:t>Collecting a certification that the entity is neither excluded nor disqualified.</w:t>
      </w:r>
      <w:r w:rsidRPr="009B4C58">
        <w:rPr>
          <w:rFonts w:ascii="Times New Roman" w:hAnsi="Times New Roman"/>
          <w:sz w:val="24"/>
          <w:szCs w:val="24"/>
        </w:rPr>
        <w:t xml:space="preserve">  Because a Federal certification form is no longer available, the Grantee or sub-Grantee electing this must devise its own.</w:t>
      </w:r>
    </w:p>
    <w:p w:rsidR="00C106DD" w:rsidRPr="00DB2890" w:rsidRDefault="00C106DD" w:rsidP="00C106DD">
      <w:pPr>
        <w:pStyle w:val="ListParagraph"/>
        <w:ind w:right="270"/>
        <w:rPr>
          <w:rFonts w:ascii="Times New Roman" w:hAnsi="Times New Roman"/>
          <w:sz w:val="24"/>
          <w:szCs w:val="24"/>
        </w:rPr>
      </w:pPr>
    </w:p>
    <w:p w:rsidR="00C106DD" w:rsidRPr="006524E3" w:rsidRDefault="00C106DD" w:rsidP="00C106DD">
      <w:pPr>
        <w:pStyle w:val="ListParagraph"/>
        <w:numPr>
          <w:ilvl w:val="0"/>
          <w:numId w:val="47"/>
        </w:numPr>
        <w:ind w:right="270"/>
        <w:contextualSpacing/>
        <w:rPr>
          <w:rFonts w:ascii="Times New Roman" w:hAnsi="Times New Roman"/>
          <w:sz w:val="24"/>
          <w:szCs w:val="24"/>
        </w:rPr>
      </w:pPr>
      <w:r w:rsidRPr="006524E3">
        <w:rPr>
          <w:rFonts w:ascii="Times New Roman" w:hAnsi="Times New Roman"/>
          <w:sz w:val="24"/>
          <w:szCs w:val="24"/>
          <w:u w:val="single"/>
        </w:rPr>
        <w:t xml:space="preserve">Including a clause </w:t>
      </w:r>
      <w:r w:rsidRPr="006524E3">
        <w:rPr>
          <w:rFonts w:ascii="Times New Roman" w:hAnsi="Times New Roman"/>
          <w:sz w:val="24"/>
          <w:szCs w:val="24"/>
        </w:rPr>
        <w:t>to this effect in the sub-grant agreement and in any procurement contract expected to equal or exceed $25,000, awarded by the Grantee or a sub-Grantee under its grant or sub-grant.</w:t>
      </w:r>
    </w:p>
    <w:p w:rsidR="00C106DD" w:rsidRDefault="00C106DD" w:rsidP="00C106DD"/>
    <w:p w:rsidR="00C106DD" w:rsidRDefault="00C106DD" w:rsidP="00C106DD">
      <w:pPr>
        <w:ind w:left="720"/>
        <w:rPr>
          <w:rFonts w:ascii="Times New Roman" w:hAnsi="Times New Roman"/>
          <w:sz w:val="24"/>
          <w:szCs w:val="24"/>
        </w:rPr>
      </w:pPr>
      <w:r w:rsidRPr="009E6CD8">
        <w:rPr>
          <w:rFonts w:ascii="Times New Roman" w:hAnsi="Times New Roman"/>
          <w:sz w:val="24"/>
          <w:szCs w:val="24"/>
        </w:rPr>
        <w:t xml:space="preserve">(b)  As a condition of this award, the grantee will ensure that all sub-Grantees are informed and comply with the requirements of </w:t>
      </w:r>
      <w:r>
        <w:rPr>
          <w:rFonts w:ascii="Times New Roman" w:hAnsi="Times New Roman"/>
          <w:sz w:val="24"/>
          <w:szCs w:val="24"/>
        </w:rPr>
        <w:t xml:space="preserve">2 CFR </w:t>
      </w:r>
      <w:r w:rsidRPr="009E6CD8">
        <w:rPr>
          <w:rFonts w:ascii="Times New Roman" w:hAnsi="Times New Roman"/>
          <w:sz w:val="24"/>
          <w:szCs w:val="24"/>
        </w:rPr>
        <w:t xml:space="preserve">part 180, subpart C. </w:t>
      </w:r>
    </w:p>
    <w:p w:rsidR="00C106DD" w:rsidRPr="009E6CD8" w:rsidRDefault="00C106DD" w:rsidP="00C106DD">
      <w:pPr>
        <w:ind w:left="720"/>
        <w:rPr>
          <w:rFonts w:ascii="Times New Roman" w:hAnsi="Times New Roman"/>
          <w:sz w:val="24"/>
          <w:szCs w:val="24"/>
        </w:rPr>
      </w:pPr>
    </w:p>
    <w:p w:rsidR="00C106DD" w:rsidRDefault="00C106DD" w:rsidP="00C106DD">
      <w:pPr>
        <w:ind w:left="720"/>
        <w:rPr>
          <w:rFonts w:ascii="Times New Roman" w:hAnsi="Times New Roman"/>
          <w:sz w:val="24"/>
          <w:szCs w:val="24"/>
        </w:rPr>
      </w:pPr>
      <w:r w:rsidRPr="009E6CD8">
        <w:rPr>
          <w:rFonts w:ascii="Times New Roman" w:hAnsi="Times New Roman"/>
          <w:sz w:val="24"/>
          <w:szCs w:val="24"/>
        </w:rPr>
        <w:t>(c)  The grantee agrees to comply with the requirements of 2 CFR part</w:t>
      </w:r>
      <w:r>
        <w:rPr>
          <w:rFonts w:ascii="Times New Roman" w:hAnsi="Times New Roman"/>
          <w:sz w:val="24"/>
          <w:szCs w:val="24"/>
        </w:rPr>
        <w:t xml:space="preserve"> </w:t>
      </w:r>
      <w:r w:rsidRPr="009E6CD8">
        <w:rPr>
          <w:rFonts w:ascii="Times New Roman" w:hAnsi="Times New Roman"/>
          <w:sz w:val="24"/>
          <w:szCs w:val="24"/>
        </w:rPr>
        <w:t>180.335, and will provide notification to FNS if the organization or principal officials:</w:t>
      </w:r>
    </w:p>
    <w:p w:rsidR="00C106DD" w:rsidRPr="009E6CD8" w:rsidRDefault="00C106DD" w:rsidP="00C106DD">
      <w:pPr>
        <w:ind w:left="720"/>
        <w:rPr>
          <w:rFonts w:ascii="Times New Roman" w:hAnsi="Times New Roman"/>
          <w:sz w:val="24"/>
          <w:szCs w:val="24"/>
        </w:rPr>
      </w:pPr>
    </w:p>
    <w:p w:rsidR="00C106DD" w:rsidRPr="009E6CD8" w:rsidRDefault="00C106DD" w:rsidP="00C106DD">
      <w:pPr>
        <w:pStyle w:val="ListParagraph"/>
        <w:numPr>
          <w:ilvl w:val="0"/>
          <w:numId w:val="48"/>
        </w:numPr>
        <w:spacing w:after="200" w:line="276" w:lineRule="auto"/>
        <w:contextualSpacing/>
        <w:rPr>
          <w:rFonts w:ascii="Times New Roman" w:hAnsi="Times New Roman"/>
          <w:sz w:val="24"/>
          <w:szCs w:val="24"/>
        </w:rPr>
      </w:pPr>
      <w:r w:rsidRPr="009E6CD8">
        <w:rPr>
          <w:rFonts w:ascii="Times New Roman" w:hAnsi="Times New Roman"/>
          <w:sz w:val="24"/>
          <w:szCs w:val="24"/>
        </w:rPr>
        <w:t>Are presently excluded or disqualified;</w:t>
      </w:r>
    </w:p>
    <w:p w:rsidR="00C106DD" w:rsidRPr="009E6CD8" w:rsidRDefault="00C106DD" w:rsidP="00C106DD">
      <w:pPr>
        <w:pStyle w:val="ListParagraph"/>
        <w:numPr>
          <w:ilvl w:val="0"/>
          <w:numId w:val="48"/>
        </w:numPr>
        <w:spacing w:after="200" w:line="276" w:lineRule="auto"/>
        <w:contextualSpacing/>
        <w:rPr>
          <w:rFonts w:ascii="Times New Roman" w:hAnsi="Times New Roman"/>
          <w:sz w:val="24"/>
          <w:szCs w:val="24"/>
        </w:rPr>
      </w:pPr>
      <w:r w:rsidRPr="009E6CD8">
        <w:rPr>
          <w:rFonts w:ascii="Times New Roman" w:hAnsi="Times New Roman"/>
          <w:sz w:val="24"/>
          <w:szCs w:val="24"/>
        </w:rPr>
        <w:t>Have been convicted within the preceding 3 years of any offenses listed at 2 CFR part 180.800(a)</w:t>
      </w:r>
      <w:r>
        <w:rPr>
          <w:rFonts w:ascii="Times New Roman" w:hAnsi="Times New Roman"/>
          <w:sz w:val="24"/>
          <w:szCs w:val="24"/>
        </w:rPr>
        <w:t>,</w:t>
      </w:r>
      <w:r w:rsidRPr="009E6CD8">
        <w:rPr>
          <w:rFonts w:ascii="Times New Roman" w:hAnsi="Times New Roman"/>
          <w:sz w:val="24"/>
          <w:szCs w:val="24"/>
        </w:rPr>
        <w:t xml:space="preserve"> including: </w:t>
      </w:r>
      <w:r>
        <w:rPr>
          <w:rFonts w:ascii="Times New Roman" w:hAnsi="Times New Roman"/>
          <w:sz w:val="24"/>
          <w:szCs w:val="24"/>
        </w:rPr>
        <w:t>(</w:t>
      </w:r>
      <w:r w:rsidRPr="009E6CD8">
        <w:rPr>
          <w:rFonts w:ascii="Times New Roman" w:hAnsi="Times New Roman"/>
          <w:sz w:val="24"/>
          <w:szCs w:val="24"/>
        </w:rPr>
        <w:t xml:space="preserve">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w:t>
      </w:r>
      <w:r w:rsidRPr="009E6CD8">
        <w:rPr>
          <w:rFonts w:ascii="Times New Roman" w:hAnsi="Times New Roman"/>
          <w:sz w:val="24"/>
          <w:szCs w:val="24"/>
        </w:rPr>
        <w:lastRenderedPageBreak/>
        <w:t>any other offense indicating a lack of business integrity or business honesty that seriously and directly affects your present responsibility;</w:t>
      </w:r>
    </w:p>
    <w:p w:rsidR="00C106DD" w:rsidRPr="009E6CD8" w:rsidRDefault="00C106DD" w:rsidP="00C106DD">
      <w:pPr>
        <w:pStyle w:val="ListParagraph"/>
        <w:numPr>
          <w:ilvl w:val="0"/>
          <w:numId w:val="48"/>
        </w:numPr>
        <w:spacing w:after="200" w:line="276" w:lineRule="auto"/>
        <w:contextualSpacing/>
        <w:rPr>
          <w:rFonts w:ascii="Times New Roman" w:hAnsi="Times New Roman"/>
          <w:sz w:val="24"/>
          <w:szCs w:val="24"/>
        </w:rPr>
      </w:pPr>
      <w:r w:rsidRPr="009E6CD8">
        <w:rPr>
          <w:rFonts w:ascii="Times New Roman" w:hAnsi="Times New Roman"/>
          <w:sz w:val="24"/>
          <w:szCs w:val="24"/>
        </w:rPr>
        <w:t>Are presently indicted for or otherwise criminally or civilly charged by a governmental entity (Federal, State, or local) with commission of any offense listed at 2 CFR part 800(a); or</w:t>
      </w:r>
    </w:p>
    <w:p w:rsidR="00C106DD" w:rsidRPr="009E6CD8" w:rsidRDefault="00C106DD" w:rsidP="00C106DD">
      <w:pPr>
        <w:pStyle w:val="ListParagraph"/>
        <w:numPr>
          <w:ilvl w:val="0"/>
          <w:numId w:val="48"/>
        </w:numPr>
        <w:spacing w:after="200" w:line="276" w:lineRule="auto"/>
        <w:contextualSpacing/>
        <w:rPr>
          <w:rFonts w:ascii="Times New Roman" w:hAnsi="Times New Roman"/>
          <w:sz w:val="24"/>
          <w:szCs w:val="24"/>
        </w:rPr>
      </w:pPr>
      <w:r w:rsidRPr="009E6CD8">
        <w:rPr>
          <w:rFonts w:ascii="Times New Roman" w:hAnsi="Times New Roman"/>
          <w:sz w:val="24"/>
          <w:szCs w:val="24"/>
        </w:rPr>
        <w:t>Have had a transaction (Federal, State or local) terminated within the preceding 3 years for cause or default.</w:t>
      </w:r>
    </w:p>
    <w:p w:rsidR="00304992" w:rsidRDefault="00304992" w:rsidP="0048034E">
      <w:pPr>
        <w:rPr>
          <w:rFonts w:ascii="Times New Roman" w:hAnsi="Times New Roman"/>
          <w:b/>
          <w:sz w:val="28"/>
          <w:szCs w:val="28"/>
        </w:rPr>
      </w:pPr>
      <w:r w:rsidRPr="00236659">
        <w:rPr>
          <w:rFonts w:ascii="Times New Roman" w:hAnsi="Times New Roman"/>
          <w:b/>
          <w:sz w:val="28"/>
          <w:szCs w:val="28"/>
        </w:rPr>
        <w:t xml:space="preserve">Full Grant </w:t>
      </w:r>
      <w:r w:rsidR="0048034E">
        <w:rPr>
          <w:rFonts w:ascii="Times New Roman" w:hAnsi="Times New Roman"/>
          <w:b/>
          <w:sz w:val="28"/>
          <w:szCs w:val="28"/>
        </w:rPr>
        <w:t xml:space="preserve">Performance Period, </w:t>
      </w:r>
      <w:r w:rsidR="005A6347">
        <w:rPr>
          <w:rFonts w:ascii="Times New Roman" w:hAnsi="Times New Roman"/>
          <w:b/>
          <w:sz w:val="28"/>
          <w:szCs w:val="28"/>
        </w:rPr>
        <w:t>Reporting</w:t>
      </w:r>
      <w:r w:rsidR="009755BA">
        <w:rPr>
          <w:rFonts w:ascii="Times New Roman" w:hAnsi="Times New Roman"/>
          <w:b/>
          <w:sz w:val="28"/>
          <w:szCs w:val="28"/>
        </w:rPr>
        <w:t xml:space="preserve"> &amp; Meeting Attendance</w:t>
      </w:r>
    </w:p>
    <w:p w:rsidR="009E068E" w:rsidRDefault="009E068E" w:rsidP="00304992">
      <w:pPr>
        <w:jc w:val="both"/>
        <w:rPr>
          <w:rFonts w:ascii="Times New Roman" w:hAnsi="Times New Roman"/>
          <w:b/>
          <w:sz w:val="24"/>
          <w:szCs w:val="24"/>
        </w:rPr>
      </w:pPr>
    </w:p>
    <w:p w:rsidR="00903F41" w:rsidRDefault="009E068E" w:rsidP="00903F41">
      <w:pPr>
        <w:rPr>
          <w:rFonts w:ascii="Times New Roman" w:hAnsi="Times New Roman"/>
          <w:b/>
          <w:sz w:val="24"/>
          <w:szCs w:val="24"/>
        </w:rPr>
      </w:pPr>
      <w:r>
        <w:rPr>
          <w:rFonts w:ascii="Times New Roman" w:hAnsi="Times New Roman"/>
          <w:b/>
          <w:sz w:val="24"/>
          <w:szCs w:val="24"/>
        </w:rPr>
        <w:t>Performance Period</w:t>
      </w:r>
    </w:p>
    <w:p w:rsidR="0001790B" w:rsidRPr="00903F41" w:rsidRDefault="00903F41" w:rsidP="00903F41">
      <w:pPr>
        <w:rPr>
          <w:rFonts w:ascii="Times New Roman" w:hAnsi="Times New Roman"/>
          <w:b/>
          <w:sz w:val="24"/>
          <w:szCs w:val="24"/>
        </w:rPr>
      </w:pPr>
      <w:r>
        <w:rPr>
          <w:rFonts w:ascii="Times New Roman" w:hAnsi="Times New Roman"/>
          <w:bCs/>
          <w:sz w:val="24"/>
          <w:szCs w:val="24"/>
        </w:rPr>
        <w:t xml:space="preserve">The period of performance for the cooperative agreement shall be from the date of the award through </w:t>
      </w:r>
      <w:r>
        <w:rPr>
          <w:rFonts w:ascii="Times New Roman" w:hAnsi="Times New Roman"/>
          <w:b/>
          <w:bCs/>
          <w:sz w:val="24"/>
          <w:szCs w:val="24"/>
        </w:rPr>
        <w:t>September 30</w:t>
      </w:r>
      <w:r w:rsidRPr="00903F41">
        <w:rPr>
          <w:rFonts w:ascii="Times New Roman" w:hAnsi="Times New Roman"/>
          <w:b/>
          <w:bCs/>
          <w:sz w:val="24"/>
          <w:szCs w:val="24"/>
        </w:rPr>
        <w:t>, 2018</w:t>
      </w:r>
      <w:r>
        <w:rPr>
          <w:rFonts w:ascii="Times New Roman" w:hAnsi="Times New Roman"/>
          <w:bCs/>
          <w:sz w:val="24"/>
          <w:szCs w:val="24"/>
        </w:rPr>
        <w:t xml:space="preserve">.  </w:t>
      </w:r>
      <w:r w:rsidR="00BE202A" w:rsidRPr="00BE202A">
        <w:rPr>
          <w:rFonts w:ascii="Times New Roman" w:hAnsi="Times New Roman"/>
          <w:bCs/>
          <w:sz w:val="24"/>
          <w:szCs w:val="24"/>
        </w:rPr>
        <w:t xml:space="preserve">All expenditures </w:t>
      </w:r>
      <w:r w:rsidR="0001790B" w:rsidRPr="00BE202A">
        <w:rPr>
          <w:rFonts w:ascii="Times New Roman" w:hAnsi="Times New Roman"/>
          <w:bCs/>
          <w:sz w:val="24"/>
          <w:szCs w:val="24"/>
        </w:rPr>
        <w:t xml:space="preserve">for authorized activities </w:t>
      </w:r>
      <w:r w:rsidR="00BE202A" w:rsidRPr="00BE202A">
        <w:rPr>
          <w:rFonts w:ascii="Times New Roman" w:hAnsi="Times New Roman"/>
          <w:bCs/>
          <w:sz w:val="24"/>
          <w:szCs w:val="24"/>
        </w:rPr>
        <w:t xml:space="preserve">for the project </w:t>
      </w:r>
      <w:r w:rsidR="0001790B">
        <w:rPr>
          <w:rFonts w:ascii="Times New Roman" w:hAnsi="Times New Roman"/>
          <w:bCs/>
          <w:sz w:val="24"/>
          <w:szCs w:val="24"/>
        </w:rPr>
        <w:t>(</w:t>
      </w:r>
      <w:r w:rsidR="00BE202A" w:rsidRPr="00BE202A">
        <w:rPr>
          <w:rFonts w:ascii="Times New Roman" w:hAnsi="Times New Roman"/>
          <w:bCs/>
          <w:sz w:val="24"/>
          <w:szCs w:val="24"/>
        </w:rPr>
        <w:t>other than those for the final reports and FY 2018 meeting and presentation</w:t>
      </w:r>
      <w:r w:rsidR="0001790B">
        <w:rPr>
          <w:rFonts w:ascii="Times New Roman" w:hAnsi="Times New Roman"/>
          <w:bCs/>
          <w:sz w:val="24"/>
          <w:szCs w:val="24"/>
        </w:rPr>
        <w:t>)</w:t>
      </w:r>
      <w:r w:rsidR="00BE202A" w:rsidRPr="00BE202A">
        <w:rPr>
          <w:rFonts w:ascii="Times New Roman" w:hAnsi="Times New Roman"/>
          <w:bCs/>
          <w:sz w:val="24"/>
          <w:szCs w:val="24"/>
        </w:rPr>
        <w:t xml:space="preserve"> must be incurred </w:t>
      </w:r>
      <w:r w:rsidR="0001790B">
        <w:rPr>
          <w:rFonts w:ascii="Times New Roman" w:hAnsi="Times New Roman"/>
          <w:bCs/>
          <w:sz w:val="24"/>
          <w:szCs w:val="24"/>
        </w:rPr>
        <w:t>by </w:t>
      </w:r>
      <w:r w:rsidR="0001790B" w:rsidRPr="00BE202A">
        <w:rPr>
          <w:rFonts w:ascii="Times New Roman" w:hAnsi="Times New Roman"/>
          <w:b/>
          <w:bCs/>
          <w:sz w:val="24"/>
          <w:szCs w:val="24"/>
        </w:rPr>
        <w:t>September 30, 2017</w:t>
      </w:r>
      <w:r w:rsidR="0001790B">
        <w:rPr>
          <w:rFonts w:ascii="Times New Roman" w:hAnsi="Times New Roman"/>
          <w:b/>
          <w:bCs/>
          <w:sz w:val="24"/>
          <w:szCs w:val="24"/>
        </w:rPr>
        <w:t xml:space="preserve">. </w:t>
      </w:r>
      <w:r w:rsidR="0001790B">
        <w:rPr>
          <w:rFonts w:ascii="Times New Roman" w:hAnsi="Times New Roman"/>
          <w:bCs/>
          <w:sz w:val="24"/>
          <w:szCs w:val="24"/>
        </w:rPr>
        <w:t xml:space="preserve"> The final project </w:t>
      </w:r>
      <w:r w:rsidR="00BE202A" w:rsidRPr="00BE202A">
        <w:rPr>
          <w:rFonts w:ascii="Times New Roman" w:hAnsi="Times New Roman"/>
          <w:bCs/>
          <w:sz w:val="24"/>
          <w:szCs w:val="24"/>
        </w:rPr>
        <w:t xml:space="preserve">and financial </w:t>
      </w:r>
      <w:r w:rsidR="00BE202A" w:rsidRPr="0001790B">
        <w:rPr>
          <w:rFonts w:ascii="Times New Roman" w:hAnsi="Times New Roman"/>
          <w:bCs/>
          <w:sz w:val="24"/>
          <w:szCs w:val="24"/>
        </w:rPr>
        <w:t>reports</w:t>
      </w:r>
      <w:r w:rsidR="00BE202A" w:rsidRPr="00BE202A">
        <w:rPr>
          <w:rFonts w:ascii="Times New Roman" w:hAnsi="Times New Roman"/>
          <w:bCs/>
          <w:sz w:val="24"/>
          <w:szCs w:val="24"/>
        </w:rPr>
        <w:t xml:space="preserve"> are due to FNS by </w:t>
      </w:r>
      <w:r w:rsidR="00BE202A" w:rsidRPr="0001790B">
        <w:rPr>
          <w:rFonts w:ascii="Times New Roman" w:hAnsi="Times New Roman"/>
          <w:b/>
          <w:bCs/>
          <w:sz w:val="24"/>
          <w:szCs w:val="24"/>
        </w:rPr>
        <w:t>December 31, 2017</w:t>
      </w:r>
      <w:r w:rsidR="00BE202A" w:rsidRPr="00BE202A">
        <w:rPr>
          <w:rFonts w:ascii="Times New Roman" w:hAnsi="Times New Roman"/>
          <w:bCs/>
          <w:sz w:val="24"/>
          <w:szCs w:val="24"/>
        </w:rPr>
        <w:t xml:space="preserve"> and all expenditures associated with the final report must be incurred by </w:t>
      </w:r>
      <w:r w:rsidR="00BE202A" w:rsidRPr="00F85ABE">
        <w:rPr>
          <w:rFonts w:ascii="Times New Roman" w:hAnsi="Times New Roman"/>
          <w:b/>
          <w:bCs/>
          <w:sz w:val="24"/>
          <w:szCs w:val="24"/>
        </w:rPr>
        <w:t>December 31, 2017</w:t>
      </w:r>
      <w:r w:rsidR="00BE202A" w:rsidRPr="00BE202A">
        <w:rPr>
          <w:rFonts w:ascii="Times New Roman" w:hAnsi="Times New Roman"/>
          <w:bCs/>
          <w:sz w:val="24"/>
          <w:szCs w:val="24"/>
        </w:rPr>
        <w:t xml:space="preserve">. The only allowable expenditures on or </w:t>
      </w:r>
      <w:r w:rsidR="00BE202A" w:rsidRPr="00F85ABE">
        <w:rPr>
          <w:rFonts w:ascii="Times New Roman" w:hAnsi="Times New Roman"/>
          <w:bCs/>
          <w:sz w:val="24"/>
          <w:szCs w:val="24"/>
        </w:rPr>
        <w:t>after January 1, 2018</w:t>
      </w:r>
      <w:r w:rsidR="00BE202A" w:rsidRPr="00BE202A">
        <w:rPr>
          <w:rFonts w:ascii="Times New Roman" w:hAnsi="Times New Roman"/>
          <w:bCs/>
          <w:sz w:val="24"/>
          <w:szCs w:val="24"/>
        </w:rPr>
        <w:t xml:space="preserve"> are those </w:t>
      </w:r>
      <w:r w:rsidR="00F85ABE">
        <w:rPr>
          <w:rFonts w:ascii="Times New Roman" w:hAnsi="Times New Roman"/>
          <w:bCs/>
          <w:sz w:val="24"/>
          <w:szCs w:val="24"/>
        </w:rPr>
        <w:t>associated with preparation for</w:t>
      </w:r>
      <w:r w:rsidR="00BE202A" w:rsidRPr="00BE202A">
        <w:rPr>
          <w:rFonts w:ascii="Times New Roman" w:hAnsi="Times New Roman"/>
          <w:bCs/>
          <w:sz w:val="24"/>
          <w:szCs w:val="24"/>
        </w:rPr>
        <w:t xml:space="preserve"> attendance and presentation at the FNS-sponsored FY 2018 WIC Speci</w:t>
      </w:r>
      <w:r w:rsidR="00F85ABE">
        <w:rPr>
          <w:rFonts w:ascii="Times New Roman" w:hAnsi="Times New Roman"/>
          <w:bCs/>
          <w:sz w:val="24"/>
          <w:szCs w:val="24"/>
        </w:rPr>
        <w:t>al Project Grant annual meeting,</w:t>
      </w:r>
      <w:r w:rsidR="00BE202A" w:rsidRPr="00BE202A">
        <w:rPr>
          <w:rFonts w:ascii="Times New Roman" w:hAnsi="Times New Roman"/>
          <w:bCs/>
          <w:sz w:val="24"/>
          <w:szCs w:val="24"/>
        </w:rPr>
        <w:t xml:space="preserve"> filing the</w:t>
      </w:r>
      <w:r w:rsidR="00F85ABE">
        <w:rPr>
          <w:rFonts w:ascii="Times New Roman" w:hAnsi="Times New Roman"/>
          <w:bCs/>
          <w:sz w:val="24"/>
          <w:szCs w:val="24"/>
        </w:rPr>
        <w:t xml:space="preserve"> associated expenditure reports</w:t>
      </w:r>
      <w:r w:rsidR="00BE202A" w:rsidRPr="00BE202A">
        <w:rPr>
          <w:rFonts w:ascii="Times New Roman" w:hAnsi="Times New Roman"/>
          <w:bCs/>
          <w:sz w:val="24"/>
          <w:szCs w:val="24"/>
        </w:rPr>
        <w:t xml:space="preserve"> and grant close-out.</w:t>
      </w:r>
      <w:r w:rsidR="00F85ABE">
        <w:rPr>
          <w:rFonts w:ascii="Times New Roman" w:hAnsi="Times New Roman"/>
          <w:sz w:val="24"/>
          <w:szCs w:val="24"/>
        </w:rPr>
        <w:t xml:space="preserve">  </w:t>
      </w:r>
      <w:r w:rsidR="00F85ABE">
        <w:rPr>
          <w:rFonts w:ascii="Times New Roman" w:hAnsi="Times New Roman"/>
          <w:bCs/>
          <w:sz w:val="24"/>
          <w:szCs w:val="24"/>
        </w:rPr>
        <w:t>S</w:t>
      </w:r>
      <w:r w:rsidR="0001790B">
        <w:rPr>
          <w:rFonts w:ascii="Times New Roman" w:hAnsi="Times New Roman"/>
          <w:bCs/>
          <w:sz w:val="24"/>
          <w:szCs w:val="24"/>
        </w:rPr>
        <w:t xml:space="preserve">ee </w:t>
      </w:r>
      <w:r w:rsidR="0001790B" w:rsidRPr="008D07ED">
        <w:rPr>
          <w:rFonts w:ascii="Times New Roman" w:hAnsi="Times New Roman"/>
          <w:bCs/>
          <w:i/>
          <w:sz w:val="24"/>
          <w:szCs w:val="24"/>
        </w:rPr>
        <w:t>Reporting</w:t>
      </w:r>
      <w:r w:rsidR="008D07ED">
        <w:rPr>
          <w:rFonts w:ascii="Times New Roman" w:hAnsi="Times New Roman"/>
          <w:bCs/>
          <w:i/>
          <w:sz w:val="24"/>
          <w:szCs w:val="24"/>
        </w:rPr>
        <w:t xml:space="preserve"> and Meeting</w:t>
      </w:r>
      <w:r w:rsidR="0001790B" w:rsidRPr="008D07ED">
        <w:rPr>
          <w:rFonts w:ascii="Times New Roman" w:hAnsi="Times New Roman"/>
          <w:bCs/>
          <w:i/>
          <w:sz w:val="24"/>
          <w:szCs w:val="24"/>
        </w:rPr>
        <w:t xml:space="preserve"> Requirements</w:t>
      </w:r>
      <w:r w:rsidR="0001790B">
        <w:rPr>
          <w:rFonts w:ascii="Times New Roman" w:hAnsi="Times New Roman"/>
          <w:bCs/>
          <w:i/>
          <w:sz w:val="24"/>
          <w:szCs w:val="24"/>
        </w:rPr>
        <w:t xml:space="preserve"> </w:t>
      </w:r>
      <w:r w:rsidR="0001790B" w:rsidRPr="0001790B">
        <w:rPr>
          <w:rFonts w:ascii="Times New Roman" w:hAnsi="Times New Roman"/>
          <w:bCs/>
          <w:sz w:val="24"/>
          <w:szCs w:val="24"/>
        </w:rPr>
        <w:t>below for more information</w:t>
      </w:r>
      <w:r w:rsidR="00F85ABE">
        <w:rPr>
          <w:rFonts w:ascii="Times New Roman" w:hAnsi="Times New Roman"/>
          <w:bCs/>
          <w:sz w:val="24"/>
          <w:szCs w:val="24"/>
        </w:rPr>
        <w:t>.</w:t>
      </w:r>
    </w:p>
    <w:p w:rsidR="005A6347" w:rsidRDefault="005A6347" w:rsidP="00903F41">
      <w:pPr>
        <w:rPr>
          <w:rFonts w:ascii="Times New Roman" w:hAnsi="Times New Roman"/>
          <w:bCs/>
          <w:sz w:val="24"/>
          <w:szCs w:val="24"/>
        </w:rPr>
      </w:pPr>
    </w:p>
    <w:p w:rsidR="009E068E" w:rsidRDefault="009E068E" w:rsidP="00903F41">
      <w:pPr>
        <w:rPr>
          <w:rFonts w:ascii="Times New Roman" w:hAnsi="Times New Roman"/>
          <w:b/>
          <w:sz w:val="24"/>
          <w:szCs w:val="24"/>
        </w:rPr>
      </w:pPr>
      <w:r>
        <w:rPr>
          <w:rFonts w:ascii="Times New Roman" w:hAnsi="Times New Roman"/>
          <w:b/>
          <w:sz w:val="24"/>
          <w:szCs w:val="24"/>
        </w:rPr>
        <w:t>Reporting</w:t>
      </w:r>
      <w:r w:rsidR="008D07ED">
        <w:rPr>
          <w:rFonts w:ascii="Times New Roman" w:hAnsi="Times New Roman"/>
          <w:b/>
          <w:sz w:val="24"/>
          <w:szCs w:val="24"/>
        </w:rPr>
        <w:t xml:space="preserve"> </w:t>
      </w:r>
      <w:r>
        <w:rPr>
          <w:rFonts w:ascii="Times New Roman" w:hAnsi="Times New Roman"/>
          <w:b/>
          <w:sz w:val="24"/>
          <w:szCs w:val="24"/>
        </w:rPr>
        <w:t>Requirements</w:t>
      </w:r>
    </w:p>
    <w:p w:rsidR="00F85ABE" w:rsidRPr="002E2F9F" w:rsidRDefault="009E068E" w:rsidP="00903F41">
      <w:pPr>
        <w:widowControl w:val="0"/>
        <w:tabs>
          <w:tab w:val="left" w:pos="-720"/>
          <w:tab w:val="left" w:pos="0"/>
        </w:tabs>
        <w:suppressAutoHyphens/>
        <w:overflowPunct w:val="0"/>
        <w:autoSpaceDE w:val="0"/>
        <w:autoSpaceDN w:val="0"/>
        <w:adjustRightInd w:val="0"/>
        <w:textAlignment w:val="baseline"/>
        <w:rPr>
          <w:rFonts w:ascii="Times New Roman" w:hAnsi="Times New Roman"/>
          <w:sz w:val="24"/>
          <w:szCs w:val="24"/>
        </w:rPr>
      </w:pPr>
      <w:r w:rsidRPr="00F85ABE">
        <w:rPr>
          <w:rFonts w:ascii="Times New Roman" w:hAnsi="Times New Roman"/>
          <w:i/>
          <w:sz w:val="24"/>
          <w:szCs w:val="24"/>
          <w:u w:val="single"/>
        </w:rPr>
        <w:t>Quarterly Progress Reports</w:t>
      </w:r>
      <w:r w:rsidR="00F85ABE">
        <w:rPr>
          <w:rFonts w:ascii="Times New Roman" w:hAnsi="Times New Roman"/>
          <w:sz w:val="24"/>
          <w:szCs w:val="24"/>
        </w:rPr>
        <w:t>:  A signed electronic file</w:t>
      </w:r>
      <w:r w:rsidR="00F85ABE" w:rsidRPr="00E6246F">
        <w:rPr>
          <w:rFonts w:ascii="Times New Roman" w:hAnsi="Times New Roman"/>
          <w:sz w:val="24"/>
          <w:szCs w:val="24"/>
        </w:rPr>
        <w:t xml:space="preserve"> of the </w:t>
      </w:r>
      <w:r w:rsidR="00F85ABE" w:rsidRPr="00F85ABE">
        <w:rPr>
          <w:rFonts w:ascii="Times New Roman" w:hAnsi="Times New Roman"/>
          <w:sz w:val="24"/>
          <w:szCs w:val="24"/>
        </w:rPr>
        <w:t xml:space="preserve">Quarterly Progress Report </w:t>
      </w:r>
      <w:r w:rsidR="00F85ABE">
        <w:rPr>
          <w:rFonts w:ascii="Times New Roman" w:hAnsi="Times New Roman"/>
          <w:sz w:val="24"/>
          <w:szCs w:val="24"/>
        </w:rPr>
        <w:t xml:space="preserve">shall be submitted </w:t>
      </w:r>
      <w:r w:rsidR="00F85ABE" w:rsidRPr="00F85ABE">
        <w:rPr>
          <w:rFonts w:ascii="Times New Roman" w:hAnsi="Times New Roman"/>
          <w:sz w:val="24"/>
          <w:szCs w:val="24"/>
        </w:rPr>
        <w:t>t</w:t>
      </w:r>
      <w:r w:rsidR="00F85ABE" w:rsidRPr="00E6246F">
        <w:rPr>
          <w:rFonts w:ascii="Times New Roman" w:hAnsi="Times New Roman"/>
          <w:sz w:val="24"/>
          <w:szCs w:val="24"/>
        </w:rPr>
        <w:t xml:space="preserve">o the FNS Program Officer </w:t>
      </w:r>
      <w:r w:rsidR="008B2D46" w:rsidRPr="008B2D46">
        <w:rPr>
          <w:rFonts w:ascii="Times New Roman" w:hAnsi="Times New Roman"/>
          <w:sz w:val="24"/>
          <w:szCs w:val="24"/>
        </w:rPr>
        <w:t>(see below for contact information</w:t>
      </w:r>
      <w:r w:rsidR="00F85ABE" w:rsidRPr="008B2D46">
        <w:rPr>
          <w:rFonts w:ascii="Times New Roman" w:hAnsi="Times New Roman"/>
          <w:sz w:val="24"/>
          <w:szCs w:val="24"/>
        </w:rPr>
        <w:t>).</w:t>
      </w:r>
      <w:r w:rsidR="00F85ABE" w:rsidRPr="00F85ABE">
        <w:rPr>
          <w:rFonts w:ascii="Times New Roman" w:hAnsi="Times New Roman"/>
          <w:sz w:val="24"/>
          <w:szCs w:val="24"/>
        </w:rPr>
        <w:t xml:space="preserve"> The</w:t>
      </w:r>
      <w:r w:rsidR="00F85ABE" w:rsidRPr="00E6246F">
        <w:rPr>
          <w:rFonts w:ascii="Times New Roman" w:hAnsi="Times New Roman"/>
          <w:sz w:val="24"/>
          <w:szCs w:val="24"/>
        </w:rPr>
        <w:t xml:space="preserve"> first report should reflect progress up to the end of the first </w:t>
      </w:r>
      <w:r w:rsidR="00BC2E24">
        <w:rPr>
          <w:rFonts w:ascii="Times New Roman" w:hAnsi="Times New Roman"/>
          <w:sz w:val="24"/>
          <w:szCs w:val="24"/>
        </w:rPr>
        <w:t xml:space="preserve">fiscal </w:t>
      </w:r>
      <w:r w:rsidR="00F85ABE" w:rsidRPr="00E6246F">
        <w:rPr>
          <w:rFonts w:ascii="Times New Roman" w:hAnsi="Times New Roman"/>
          <w:sz w:val="24"/>
          <w:szCs w:val="24"/>
        </w:rPr>
        <w:t xml:space="preserve">quarter after the effective date of the Grant Agreement.  At a minimum all </w:t>
      </w:r>
      <w:r w:rsidR="00F85ABE">
        <w:rPr>
          <w:rFonts w:ascii="Times New Roman" w:hAnsi="Times New Roman"/>
          <w:sz w:val="24"/>
          <w:szCs w:val="24"/>
        </w:rPr>
        <w:t>Quarterly Progress R</w:t>
      </w:r>
      <w:r w:rsidR="00F85ABE" w:rsidRPr="00E6246F">
        <w:rPr>
          <w:rFonts w:ascii="Times New Roman" w:hAnsi="Times New Roman"/>
          <w:sz w:val="24"/>
          <w:szCs w:val="24"/>
        </w:rPr>
        <w:t>eports should include:</w:t>
      </w:r>
    </w:p>
    <w:p w:rsidR="00F85ABE" w:rsidRPr="00E6246F" w:rsidRDefault="00BC2E24" w:rsidP="00903F41">
      <w:pPr>
        <w:widowControl w:val="0"/>
        <w:numPr>
          <w:ilvl w:val="0"/>
          <w:numId w:val="28"/>
        </w:numPr>
        <w:tabs>
          <w:tab w:val="left" w:pos="-720"/>
          <w:tab w:val="left" w:pos="0"/>
        </w:tabs>
        <w:suppressAutoHyphen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N</w:t>
      </w:r>
      <w:r w:rsidRPr="00E6246F">
        <w:rPr>
          <w:rFonts w:ascii="Times New Roman" w:hAnsi="Times New Roman"/>
          <w:sz w:val="24"/>
          <w:szCs w:val="24"/>
        </w:rPr>
        <w:t xml:space="preserve">arrative </w:t>
      </w:r>
      <w:r w:rsidR="00F85ABE" w:rsidRPr="00E6246F">
        <w:rPr>
          <w:rFonts w:ascii="Times New Roman" w:hAnsi="Times New Roman"/>
          <w:sz w:val="24"/>
          <w:szCs w:val="24"/>
        </w:rPr>
        <w:t>description of the project’s progress, tasks comple</w:t>
      </w:r>
      <w:r w:rsidR="002E2F9F">
        <w:rPr>
          <w:rFonts w:ascii="Times New Roman" w:hAnsi="Times New Roman"/>
          <w:sz w:val="24"/>
          <w:szCs w:val="24"/>
        </w:rPr>
        <w:t>ted, and roadblocks or problems.</w:t>
      </w:r>
    </w:p>
    <w:p w:rsidR="00F85ABE" w:rsidRPr="00E6246F" w:rsidRDefault="00F85ABE" w:rsidP="00903F41">
      <w:pPr>
        <w:numPr>
          <w:ilvl w:val="0"/>
          <w:numId w:val="28"/>
        </w:numPr>
        <w:rPr>
          <w:rFonts w:ascii="Times New Roman" w:hAnsi="Times New Roman"/>
          <w:sz w:val="24"/>
          <w:szCs w:val="24"/>
        </w:rPr>
      </w:pPr>
      <w:r w:rsidRPr="00E6246F">
        <w:rPr>
          <w:rFonts w:ascii="Times New Roman" w:hAnsi="Times New Roman"/>
          <w:sz w:val="24"/>
          <w:szCs w:val="24"/>
        </w:rPr>
        <w:t>Identification of tasks or activities initiated, or completed, from proposed timeline with a descript</w:t>
      </w:r>
      <w:r w:rsidR="002E2F9F">
        <w:rPr>
          <w:rFonts w:ascii="Times New Roman" w:hAnsi="Times New Roman"/>
          <w:sz w:val="24"/>
          <w:szCs w:val="24"/>
        </w:rPr>
        <w:t>ion and rational for deviations.</w:t>
      </w:r>
    </w:p>
    <w:p w:rsidR="00F85ABE" w:rsidRPr="00E6246F" w:rsidRDefault="00F85ABE" w:rsidP="00903F41">
      <w:pPr>
        <w:numPr>
          <w:ilvl w:val="0"/>
          <w:numId w:val="28"/>
        </w:numPr>
        <w:rPr>
          <w:rFonts w:ascii="Times New Roman" w:hAnsi="Times New Roman"/>
          <w:sz w:val="24"/>
          <w:szCs w:val="24"/>
        </w:rPr>
      </w:pPr>
      <w:r w:rsidRPr="00E6246F">
        <w:rPr>
          <w:rFonts w:ascii="Times New Roman" w:hAnsi="Times New Roman"/>
          <w:sz w:val="24"/>
          <w:szCs w:val="24"/>
        </w:rPr>
        <w:t xml:space="preserve">For each major task, a description of activities performed </w:t>
      </w:r>
      <w:r w:rsidR="002E2F9F">
        <w:rPr>
          <w:rFonts w:ascii="Times New Roman" w:hAnsi="Times New Roman"/>
          <w:sz w:val="24"/>
          <w:szCs w:val="24"/>
        </w:rPr>
        <w:t>or completed during the quarter.</w:t>
      </w:r>
    </w:p>
    <w:p w:rsidR="00F85ABE" w:rsidRPr="00E6246F" w:rsidRDefault="00F85ABE" w:rsidP="00903F41">
      <w:pPr>
        <w:numPr>
          <w:ilvl w:val="0"/>
          <w:numId w:val="28"/>
        </w:numPr>
        <w:rPr>
          <w:rFonts w:ascii="Times New Roman" w:hAnsi="Times New Roman"/>
          <w:sz w:val="24"/>
          <w:szCs w:val="24"/>
        </w:rPr>
      </w:pPr>
      <w:r w:rsidRPr="00E6246F">
        <w:rPr>
          <w:rFonts w:ascii="Times New Roman" w:hAnsi="Times New Roman"/>
          <w:sz w:val="24"/>
          <w:szCs w:val="24"/>
        </w:rPr>
        <w:t>Identification and description of any major problems or delays encountered, with a discussion of how they will be resolved and/or how they may impact the schedule, ou</w:t>
      </w:r>
      <w:r w:rsidR="00E040A4">
        <w:rPr>
          <w:rFonts w:ascii="Times New Roman" w:hAnsi="Times New Roman"/>
          <w:sz w:val="24"/>
          <w:szCs w:val="24"/>
        </w:rPr>
        <w:t>tcome measures, budget, or the G</w:t>
      </w:r>
      <w:r w:rsidRPr="00E6246F">
        <w:rPr>
          <w:rFonts w:ascii="Times New Roman" w:hAnsi="Times New Roman"/>
          <w:sz w:val="24"/>
          <w:szCs w:val="24"/>
        </w:rPr>
        <w:t>rantees ability to utilize funds w</w:t>
      </w:r>
      <w:r w:rsidR="002E2F9F">
        <w:rPr>
          <w:rFonts w:ascii="Times New Roman" w:hAnsi="Times New Roman"/>
          <w:sz w:val="24"/>
          <w:szCs w:val="24"/>
        </w:rPr>
        <w:t>ithin the specified time period.</w:t>
      </w:r>
    </w:p>
    <w:p w:rsidR="00F85ABE" w:rsidRPr="00E6246F" w:rsidRDefault="00F85ABE" w:rsidP="00903F41">
      <w:pPr>
        <w:numPr>
          <w:ilvl w:val="0"/>
          <w:numId w:val="28"/>
        </w:numPr>
        <w:rPr>
          <w:rFonts w:ascii="Times New Roman" w:hAnsi="Times New Roman"/>
          <w:sz w:val="24"/>
          <w:szCs w:val="24"/>
        </w:rPr>
      </w:pPr>
      <w:r w:rsidRPr="00E6246F">
        <w:rPr>
          <w:rFonts w:ascii="Times New Roman" w:hAnsi="Times New Roman"/>
          <w:sz w:val="24"/>
          <w:szCs w:val="24"/>
        </w:rPr>
        <w:t>A description of key tasks and activities plann</w:t>
      </w:r>
      <w:r w:rsidR="002E2F9F">
        <w:rPr>
          <w:rFonts w:ascii="Times New Roman" w:hAnsi="Times New Roman"/>
          <w:sz w:val="24"/>
          <w:szCs w:val="24"/>
        </w:rPr>
        <w:t>ed for the upcoming quarter.</w:t>
      </w:r>
    </w:p>
    <w:p w:rsidR="00F85ABE" w:rsidRPr="00E6246F" w:rsidRDefault="00F85ABE" w:rsidP="00903F41">
      <w:pPr>
        <w:numPr>
          <w:ilvl w:val="0"/>
          <w:numId w:val="28"/>
        </w:numPr>
        <w:rPr>
          <w:rFonts w:ascii="Times New Roman" w:hAnsi="Times New Roman"/>
          <w:sz w:val="24"/>
          <w:szCs w:val="24"/>
        </w:rPr>
      </w:pPr>
      <w:r w:rsidRPr="00E6246F">
        <w:rPr>
          <w:rFonts w:ascii="Times New Roman" w:hAnsi="Times New Roman"/>
          <w:sz w:val="24"/>
          <w:szCs w:val="24"/>
        </w:rPr>
        <w:t>Any other pertinent information, which may include deliverables.</w:t>
      </w:r>
    </w:p>
    <w:p w:rsidR="009E068E" w:rsidRDefault="009E068E" w:rsidP="00903F41">
      <w:pPr>
        <w:rPr>
          <w:rFonts w:ascii="Times New Roman" w:hAnsi="Times New Roman"/>
          <w:i/>
          <w:sz w:val="24"/>
          <w:szCs w:val="24"/>
        </w:rPr>
      </w:pPr>
    </w:p>
    <w:p w:rsidR="009E068E" w:rsidRPr="002E2F9F" w:rsidRDefault="009E068E" w:rsidP="00903F41">
      <w:pPr>
        <w:tabs>
          <w:tab w:val="num" w:pos="720"/>
          <w:tab w:val="num" w:pos="1430"/>
        </w:tabs>
        <w:rPr>
          <w:rFonts w:ascii="Times New Roman" w:hAnsi="Times New Roman"/>
          <w:sz w:val="24"/>
          <w:szCs w:val="24"/>
        </w:rPr>
      </w:pPr>
      <w:r w:rsidRPr="002E2F9F">
        <w:rPr>
          <w:rFonts w:ascii="Times New Roman" w:hAnsi="Times New Roman"/>
          <w:i/>
          <w:sz w:val="24"/>
          <w:szCs w:val="24"/>
          <w:u w:val="single"/>
        </w:rPr>
        <w:t>Final Project Report</w:t>
      </w:r>
      <w:r w:rsidR="002E2F9F">
        <w:rPr>
          <w:rFonts w:ascii="Times New Roman" w:hAnsi="Times New Roman"/>
          <w:sz w:val="24"/>
          <w:szCs w:val="24"/>
        </w:rPr>
        <w:t>:</w:t>
      </w:r>
      <w:r w:rsidR="002E2F9F" w:rsidRPr="002E2F9F">
        <w:rPr>
          <w:rFonts w:ascii="Times New Roman" w:hAnsi="Times New Roman"/>
          <w:sz w:val="24"/>
          <w:szCs w:val="24"/>
        </w:rPr>
        <w:t xml:space="preserve"> </w:t>
      </w:r>
      <w:r w:rsidR="002E2F9F">
        <w:rPr>
          <w:rFonts w:ascii="Times New Roman" w:hAnsi="Times New Roman"/>
          <w:sz w:val="24"/>
          <w:szCs w:val="24"/>
        </w:rPr>
        <w:t xml:space="preserve">An original and </w:t>
      </w:r>
      <w:r w:rsidR="002E2F9F" w:rsidRPr="00E6246F">
        <w:rPr>
          <w:rFonts w:ascii="Times New Roman" w:hAnsi="Times New Roman"/>
          <w:sz w:val="24"/>
          <w:szCs w:val="24"/>
        </w:rPr>
        <w:t xml:space="preserve">electronic copy of the </w:t>
      </w:r>
      <w:r w:rsidR="002E2F9F" w:rsidRPr="002E2F9F">
        <w:rPr>
          <w:rFonts w:ascii="Times New Roman" w:hAnsi="Times New Roman"/>
          <w:sz w:val="24"/>
          <w:szCs w:val="24"/>
        </w:rPr>
        <w:t>Final Report</w:t>
      </w:r>
      <w:r w:rsidR="002E2F9F" w:rsidRPr="00E6246F">
        <w:rPr>
          <w:rFonts w:ascii="Times New Roman" w:hAnsi="Times New Roman"/>
          <w:sz w:val="24"/>
          <w:szCs w:val="24"/>
        </w:rPr>
        <w:t xml:space="preserve"> </w:t>
      </w:r>
      <w:r w:rsidR="002E2F9F">
        <w:rPr>
          <w:rFonts w:ascii="Times New Roman" w:hAnsi="Times New Roman"/>
          <w:sz w:val="24"/>
          <w:szCs w:val="24"/>
        </w:rPr>
        <w:t xml:space="preserve">shall be submitted </w:t>
      </w:r>
      <w:r w:rsidR="002E2F9F" w:rsidRPr="00E6246F">
        <w:rPr>
          <w:rFonts w:ascii="Times New Roman" w:hAnsi="Times New Roman"/>
          <w:sz w:val="24"/>
          <w:szCs w:val="24"/>
        </w:rPr>
        <w:t xml:space="preserve">to the FNS Program Officer by </w:t>
      </w:r>
      <w:r w:rsidR="002E2F9F" w:rsidRPr="002E2F9F">
        <w:rPr>
          <w:rFonts w:ascii="Times New Roman" w:hAnsi="Times New Roman"/>
          <w:b/>
          <w:sz w:val="24"/>
          <w:szCs w:val="24"/>
        </w:rPr>
        <w:t>December 31, 2017.</w:t>
      </w:r>
      <w:r w:rsidR="002E2F9F" w:rsidRPr="00E6246F">
        <w:rPr>
          <w:rFonts w:ascii="Times New Roman" w:hAnsi="Times New Roman"/>
          <w:sz w:val="24"/>
          <w:szCs w:val="24"/>
        </w:rPr>
        <w:t xml:space="preserve">  This report shall contain a project summary including, but not limited to, </w:t>
      </w:r>
      <w:r w:rsidR="002E2F9F">
        <w:rPr>
          <w:rFonts w:ascii="Times New Roman" w:hAnsi="Times New Roman"/>
          <w:sz w:val="24"/>
          <w:szCs w:val="24"/>
        </w:rPr>
        <w:t xml:space="preserve">a full </w:t>
      </w:r>
      <w:r w:rsidR="002E2F9F" w:rsidRPr="00E6246F">
        <w:rPr>
          <w:rFonts w:ascii="Times New Roman" w:hAnsi="Times New Roman"/>
          <w:sz w:val="24"/>
          <w:szCs w:val="24"/>
        </w:rPr>
        <w:t>description of implementation</w:t>
      </w:r>
      <w:r w:rsidR="002E2F9F">
        <w:rPr>
          <w:rFonts w:ascii="Times New Roman" w:hAnsi="Times New Roman"/>
          <w:sz w:val="24"/>
          <w:szCs w:val="24"/>
        </w:rPr>
        <w:t xml:space="preserve">, evaluation approach, results of evaluation, </w:t>
      </w:r>
      <w:r w:rsidR="002E2F9F" w:rsidRPr="00E6246F">
        <w:rPr>
          <w:rFonts w:ascii="Times New Roman" w:hAnsi="Times New Roman"/>
          <w:sz w:val="24"/>
          <w:szCs w:val="24"/>
        </w:rPr>
        <w:t xml:space="preserve">impact, lessons learned, future implications </w:t>
      </w:r>
      <w:r w:rsidR="002E2F9F" w:rsidRPr="00E6246F">
        <w:rPr>
          <w:rFonts w:ascii="Times New Roman" w:hAnsi="Times New Roman"/>
          <w:sz w:val="24"/>
          <w:szCs w:val="24"/>
        </w:rPr>
        <w:lastRenderedPageBreak/>
        <w:t>within the State agency, and information on how the project will be sustained.  In instances where there is a lead State agency involved, the lead State agency shall compile the results from all funded State agencies into a single report and submit it to FNS.  The final report should be accompanied by copies of materials developed by and used in the project (e.g., notices, brochures, instructions, lesson plans, software, press releases, and data collection instruments).</w:t>
      </w:r>
    </w:p>
    <w:p w:rsidR="00755818" w:rsidRDefault="00755818" w:rsidP="00903F41">
      <w:pPr>
        <w:rPr>
          <w:rFonts w:ascii="Times New Roman" w:hAnsi="Times New Roman"/>
          <w:sz w:val="24"/>
          <w:szCs w:val="24"/>
        </w:rPr>
      </w:pPr>
    </w:p>
    <w:p w:rsidR="008B2D46" w:rsidRPr="00E6246F" w:rsidRDefault="008B2D46" w:rsidP="00903F41">
      <w:pPr>
        <w:rPr>
          <w:rFonts w:ascii="Times New Roman" w:hAnsi="Times New Roman"/>
          <w:sz w:val="24"/>
          <w:szCs w:val="24"/>
        </w:rPr>
      </w:pPr>
      <w:r w:rsidRPr="008B2D46">
        <w:rPr>
          <w:rFonts w:ascii="Times New Roman" w:hAnsi="Times New Roman"/>
          <w:i/>
          <w:sz w:val="24"/>
          <w:szCs w:val="24"/>
          <w:u w:val="single"/>
        </w:rPr>
        <w:t>FNS Project Officer</w:t>
      </w:r>
      <w:r>
        <w:rPr>
          <w:rFonts w:ascii="Times New Roman" w:hAnsi="Times New Roman"/>
          <w:sz w:val="24"/>
          <w:szCs w:val="24"/>
        </w:rPr>
        <w:t xml:space="preserve">:  </w:t>
      </w:r>
      <w:r w:rsidRPr="008B2D46">
        <w:rPr>
          <w:rFonts w:ascii="Times New Roman" w:hAnsi="Times New Roman"/>
          <w:sz w:val="24"/>
          <w:szCs w:val="24"/>
        </w:rPr>
        <w:t>The</w:t>
      </w:r>
      <w:r>
        <w:rPr>
          <w:rFonts w:ascii="Times New Roman" w:hAnsi="Times New Roman"/>
          <w:sz w:val="24"/>
          <w:szCs w:val="24"/>
        </w:rPr>
        <w:t xml:space="preserve"> Quarterly </w:t>
      </w:r>
      <w:r w:rsidRPr="00E6246F">
        <w:rPr>
          <w:rFonts w:ascii="Times New Roman" w:hAnsi="Times New Roman"/>
          <w:sz w:val="24"/>
          <w:szCs w:val="24"/>
        </w:rPr>
        <w:t xml:space="preserve">Progress Reports </w:t>
      </w:r>
      <w:r>
        <w:rPr>
          <w:rFonts w:ascii="Times New Roman" w:hAnsi="Times New Roman"/>
          <w:sz w:val="24"/>
          <w:szCs w:val="24"/>
        </w:rPr>
        <w:t xml:space="preserve">and Final Report </w:t>
      </w:r>
      <w:r w:rsidRPr="00E6246F">
        <w:rPr>
          <w:rFonts w:ascii="Times New Roman" w:hAnsi="Times New Roman"/>
          <w:sz w:val="24"/>
          <w:szCs w:val="24"/>
        </w:rPr>
        <w:t>shall be submitted to</w:t>
      </w:r>
      <w:r>
        <w:rPr>
          <w:rFonts w:ascii="Times New Roman" w:hAnsi="Times New Roman"/>
          <w:sz w:val="24"/>
          <w:szCs w:val="24"/>
        </w:rPr>
        <w:t xml:space="preserve"> the FNS Project Officer</w:t>
      </w:r>
      <w:r w:rsidRPr="00E6246F">
        <w:rPr>
          <w:rFonts w:ascii="Times New Roman" w:hAnsi="Times New Roman"/>
          <w:sz w:val="24"/>
          <w:szCs w:val="24"/>
        </w:rPr>
        <w:t>:</w:t>
      </w:r>
    </w:p>
    <w:p w:rsidR="008B2D46" w:rsidRPr="00E6246F" w:rsidRDefault="008B2D46" w:rsidP="00903F41">
      <w:pPr>
        <w:rPr>
          <w:rFonts w:ascii="Times New Roman" w:hAnsi="Times New Roman"/>
          <w:sz w:val="24"/>
          <w:szCs w:val="24"/>
        </w:rPr>
      </w:pPr>
    </w:p>
    <w:p w:rsidR="008B2D46" w:rsidRPr="00777B71" w:rsidRDefault="008B2D46" w:rsidP="00903F41">
      <w:pPr>
        <w:ind w:left="1440"/>
        <w:rPr>
          <w:rFonts w:ascii="Times New Roman" w:hAnsi="Times New Roman"/>
          <w:sz w:val="24"/>
          <w:szCs w:val="24"/>
        </w:rPr>
      </w:pPr>
      <w:r w:rsidRPr="00777B71">
        <w:rPr>
          <w:rFonts w:ascii="Times New Roman" w:hAnsi="Times New Roman"/>
          <w:sz w:val="24"/>
          <w:szCs w:val="24"/>
        </w:rPr>
        <w:t>Marta Kealey</w:t>
      </w:r>
    </w:p>
    <w:p w:rsidR="008B2D46" w:rsidRPr="00E6246F" w:rsidRDefault="00CA3DFA" w:rsidP="00903F41">
      <w:pPr>
        <w:ind w:left="1440"/>
        <w:rPr>
          <w:rFonts w:ascii="Times New Roman" w:hAnsi="Times New Roman"/>
          <w:sz w:val="24"/>
          <w:szCs w:val="24"/>
        </w:rPr>
      </w:pPr>
      <w:r>
        <w:rPr>
          <w:rFonts w:ascii="Times New Roman" w:hAnsi="Times New Roman"/>
          <w:sz w:val="24"/>
          <w:szCs w:val="24"/>
        </w:rPr>
        <w:t>XXXX</w:t>
      </w:r>
      <w:r w:rsidR="008B2D46" w:rsidRPr="00E6246F">
        <w:rPr>
          <w:rFonts w:ascii="Times New Roman" w:hAnsi="Times New Roman"/>
          <w:sz w:val="24"/>
          <w:szCs w:val="24"/>
        </w:rPr>
        <w:t xml:space="preserve"> WIC Special Project Grant Program Officer</w:t>
      </w:r>
    </w:p>
    <w:p w:rsidR="008B2D46" w:rsidRPr="00E6246F" w:rsidRDefault="008B2D46" w:rsidP="00903F41">
      <w:pPr>
        <w:ind w:left="1440"/>
        <w:rPr>
          <w:rFonts w:ascii="Times New Roman" w:hAnsi="Times New Roman"/>
          <w:sz w:val="24"/>
          <w:szCs w:val="24"/>
        </w:rPr>
      </w:pPr>
      <w:r w:rsidRPr="00E6246F">
        <w:rPr>
          <w:rFonts w:ascii="Times New Roman" w:hAnsi="Times New Roman"/>
          <w:sz w:val="24"/>
          <w:szCs w:val="24"/>
        </w:rPr>
        <w:t xml:space="preserve">USDA </w:t>
      </w:r>
      <w:r w:rsidRPr="00E6246F">
        <w:rPr>
          <w:rFonts w:ascii="Times New Roman" w:hAnsi="Times New Roman"/>
          <w:sz w:val="24"/>
          <w:szCs w:val="24"/>
        </w:rPr>
        <w:tab/>
        <w:t>Food and Nutrition Service</w:t>
      </w:r>
    </w:p>
    <w:p w:rsidR="008B2D46" w:rsidRPr="00E6246F" w:rsidRDefault="008B2D46" w:rsidP="00903F41">
      <w:pPr>
        <w:ind w:left="1440"/>
        <w:rPr>
          <w:rFonts w:ascii="Times New Roman" w:hAnsi="Times New Roman"/>
          <w:sz w:val="24"/>
          <w:szCs w:val="24"/>
        </w:rPr>
      </w:pPr>
      <w:r w:rsidRPr="00E6246F">
        <w:rPr>
          <w:rFonts w:ascii="Times New Roman" w:hAnsi="Times New Roman"/>
          <w:sz w:val="24"/>
          <w:szCs w:val="24"/>
        </w:rPr>
        <w:t>3101 Park Center Drive, 5</w:t>
      </w:r>
      <w:r w:rsidRPr="00E6246F">
        <w:rPr>
          <w:rFonts w:ascii="Times New Roman" w:hAnsi="Times New Roman"/>
          <w:sz w:val="24"/>
          <w:szCs w:val="24"/>
          <w:vertAlign w:val="superscript"/>
        </w:rPr>
        <w:t>th</w:t>
      </w:r>
      <w:r w:rsidRPr="00E6246F">
        <w:rPr>
          <w:rFonts w:ascii="Times New Roman" w:hAnsi="Times New Roman"/>
          <w:sz w:val="24"/>
          <w:szCs w:val="24"/>
        </w:rPr>
        <w:t xml:space="preserve"> Floor</w:t>
      </w:r>
    </w:p>
    <w:p w:rsidR="008B2D46" w:rsidRPr="00777B71" w:rsidRDefault="008B2D46" w:rsidP="00903F41">
      <w:pPr>
        <w:ind w:left="1440"/>
        <w:rPr>
          <w:rFonts w:ascii="Times New Roman" w:hAnsi="Times New Roman"/>
          <w:sz w:val="24"/>
          <w:szCs w:val="24"/>
          <w:lang w:val="es-US"/>
        </w:rPr>
      </w:pPr>
      <w:r w:rsidRPr="00777B71">
        <w:rPr>
          <w:rFonts w:ascii="Times New Roman" w:hAnsi="Times New Roman"/>
          <w:sz w:val="24"/>
          <w:szCs w:val="24"/>
          <w:lang w:val="es-US"/>
        </w:rPr>
        <w:t>Alexandria, VA  22302</w:t>
      </w:r>
    </w:p>
    <w:p w:rsidR="00BC2E24" w:rsidRPr="007B43AE" w:rsidRDefault="00BC2E24" w:rsidP="00BC2E24">
      <w:pPr>
        <w:ind w:left="1440"/>
        <w:rPr>
          <w:rFonts w:ascii="Times New Roman" w:hAnsi="Times New Roman"/>
          <w:sz w:val="24"/>
          <w:szCs w:val="24"/>
          <w:lang w:val="es-AR"/>
        </w:rPr>
      </w:pPr>
      <w:r w:rsidRPr="007B43AE">
        <w:rPr>
          <w:rFonts w:ascii="Times New Roman" w:hAnsi="Times New Roman"/>
          <w:sz w:val="24"/>
          <w:szCs w:val="24"/>
          <w:lang w:val="es-AR"/>
        </w:rPr>
        <w:t>Marta.Kealey@fns.usda.gov</w:t>
      </w:r>
    </w:p>
    <w:p w:rsidR="00BC2E24" w:rsidRPr="00777B71" w:rsidRDefault="00BC2E24" w:rsidP="00903F41">
      <w:pPr>
        <w:ind w:left="1440"/>
        <w:rPr>
          <w:rFonts w:ascii="Times New Roman" w:hAnsi="Times New Roman"/>
          <w:sz w:val="24"/>
          <w:szCs w:val="24"/>
          <w:lang w:val="es-US"/>
        </w:rPr>
      </w:pPr>
    </w:p>
    <w:p w:rsidR="009E068E" w:rsidRPr="00777B71" w:rsidRDefault="009E068E" w:rsidP="00903F41">
      <w:pPr>
        <w:rPr>
          <w:rFonts w:ascii="Times New Roman" w:hAnsi="Times New Roman"/>
          <w:sz w:val="24"/>
          <w:szCs w:val="24"/>
          <w:lang w:val="es-US"/>
        </w:rPr>
      </w:pPr>
    </w:p>
    <w:p w:rsidR="002E2F9F" w:rsidRDefault="002E2F9F" w:rsidP="00903F41">
      <w:pPr>
        <w:rPr>
          <w:rFonts w:ascii="Times New Roman" w:hAnsi="Times New Roman"/>
          <w:sz w:val="24"/>
          <w:szCs w:val="24"/>
        </w:rPr>
      </w:pPr>
      <w:r w:rsidRPr="002E2F9F">
        <w:rPr>
          <w:rFonts w:ascii="Times New Roman" w:hAnsi="Times New Roman"/>
          <w:i/>
          <w:sz w:val="24"/>
          <w:szCs w:val="24"/>
          <w:u w:val="single"/>
        </w:rPr>
        <w:t xml:space="preserve">Quarterly </w:t>
      </w:r>
      <w:r w:rsidR="009E068E" w:rsidRPr="002E2F9F">
        <w:rPr>
          <w:rFonts w:ascii="Times New Roman" w:hAnsi="Times New Roman"/>
          <w:i/>
          <w:sz w:val="24"/>
          <w:szCs w:val="24"/>
          <w:u w:val="single"/>
        </w:rPr>
        <w:t>Financial Reports</w:t>
      </w:r>
      <w:r>
        <w:rPr>
          <w:rFonts w:ascii="Times New Roman" w:hAnsi="Times New Roman"/>
          <w:sz w:val="24"/>
          <w:szCs w:val="24"/>
        </w:rPr>
        <w:t>:</w:t>
      </w:r>
      <w:r w:rsidRPr="002E2F9F">
        <w:rPr>
          <w:rFonts w:ascii="Times New Roman" w:hAnsi="Times New Roman"/>
          <w:sz w:val="24"/>
          <w:szCs w:val="24"/>
        </w:rPr>
        <w:t xml:space="preserve"> </w:t>
      </w:r>
      <w:r w:rsidRPr="00E6246F">
        <w:rPr>
          <w:rFonts w:ascii="Times New Roman" w:hAnsi="Times New Roman"/>
          <w:sz w:val="24"/>
          <w:szCs w:val="24"/>
        </w:rPr>
        <w:t xml:space="preserve">Grantees will </w:t>
      </w:r>
      <w:r w:rsidRPr="00E6246F">
        <w:rPr>
          <w:rFonts w:ascii="Times New Roman" w:hAnsi="Times New Roman"/>
          <w:bCs/>
          <w:sz w:val="24"/>
          <w:szCs w:val="24"/>
        </w:rPr>
        <w:t>electronically enter their quarterly and final financial status reports (SF-425) into the FNS Food Programs Reporting System (FPRS).</w:t>
      </w:r>
      <w:r w:rsidRPr="00E6246F">
        <w:rPr>
          <w:rFonts w:ascii="Times New Roman" w:hAnsi="Times New Roman"/>
          <w:b/>
          <w:bCs/>
          <w:sz w:val="28"/>
          <w:szCs w:val="28"/>
        </w:rPr>
        <w:t xml:space="preserve"> </w:t>
      </w:r>
      <w:r w:rsidRPr="00E6246F">
        <w:rPr>
          <w:rFonts w:ascii="Times New Roman" w:hAnsi="Times New Roman"/>
          <w:sz w:val="24"/>
          <w:szCs w:val="24"/>
        </w:rPr>
        <w:t>This report must be certified by the Recipient's chief fiscal officer or an officer of comparable rank. Final reporting requirements and instructions will be provided to all a</w:t>
      </w:r>
      <w:r w:rsidR="00E040A4">
        <w:rPr>
          <w:rFonts w:ascii="Times New Roman" w:hAnsi="Times New Roman"/>
          <w:sz w:val="24"/>
          <w:szCs w:val="24"/>
        </w:rPr>
        <w:t>warded G</w:t>
      </w:r>
      <w:r w:rsidRPr="00E6246F">
        <w:rPr>
          <w:rFonts w:ascii="Times New Roman" w:hAnsi="Times New Roman"/>
          <w:sz w:val="24"/>
          <w:szCs w:val="24"/>
        </w:rPr>
        <w:t>rantees.</w:t>
      </w:r>
    </w:p>
    <w:p w:rsidR="008B2D46" w:rsidRPr="00F36E90" w:rsidRDefault="008B2D46" w:rsidP="00903F41">
      <w:pPr>
        <w:rPr>
          <w:rFonts w:ascii="Times New Roman" w:hAnsi="Times New Roman"/>
          <w:sz w:val="24"/>
          <w:szCs w:val="24"/>
        </w:rPr>
      </w:pPr>
    </w:p>
    <w:p w:rsidR="008B2D46" w:rsidRPr="00E6246F" w:rsidRDefault="008B2D46" w:rsidP="00903F41">
      <w:pPr>
        <w:rPr>
          <w:rFonts w:ascii="Times New Roman" w:hAnsi="Times New Roman"/>
          <w:sz w:val="24"/>
          <w:szCs w:val="24"/>
        </w:rPr>
      </w:pPr>
      <w:r w:rsidRPr="008B2D46">
        <w:rPr>
          <w:rFonts w:ascii="Times New Roman" w:hAnsi="Times New Roman"/>
          <w:i/>
          <w:sz w:val="24"/>
          <w:szCs w:val="24"/>
          <w:u w:val="single"/>
        </w:rPr>
        <w:t>Final</w:t>
      </w:r>
      <w:r>
        <w:rPr>
          <w:rFonts w:ascii="Times New Roman" w:hAnsi="Times New Roman"/>
          <w:i/>
          <w:sz w:val="24"/>
          <w:szCs w:val="24"/>
          <w:u w:val="single"/>
        </w:rPr>
        <w:t xml:space="preserve"> Close-Out</w:t>
      </w:r>
      <w:r w:rsidRPr="008B2D46">
        <w:rPr>
          <w:rFonts w:ascii="Times New Roman" w:hAnsi="Times New Roman"/>
          <w:i/>
          <w:sz w:val="24"/>
          <w:szCs w:val="24"/>
          <w:u w:val="single"/>
        </w:rPr>
        <w:t xml:space="preserve"> Financial Report</w:t>
      </w:r>
      <w:r>
        <w:rPr>
          <w:rFonts w:ascii="Times New Roman" w:hAnsi="Times New Roman"/>
          <w:sz w:val="24"/>
          <w:szCs w:val="24"/>
        </w:rPr>
        <w:t xml:space="preserve">:  </w:t>
      </w:r>
      <w:r w:rsidRPr="00E6246F">
        <w:rPr>
          <w:rFonts w:ascii="Times New Roman" w:hAnsi="Times New Roman"/>
          <w:bCs/>
          <w:sz w:val="24"/>
          <w:szCs w:val="24"/>
        </w:rPr>
        <w:t>As stated above</w:t>
      </w:r>
      <w:r w:rsidRPr="00E6246F">
        <w:rPr>
          <w:rFonts w:ascii="Times New Roman" w:hAnsi="Times New Roman"/>
          <w:sz w:val="24"/>
          <w:szCs w:val="24"/>
        </w:rPr>
        <w:t>, t</w:t>
      </w:r>
      <w:r w:rsidR="00E040A4">
        <w:rPr>
          <w:rFonts w:ascii="Times New Roman" w:hAnsi="Times New Roman"/>
          <w:bCs/>
          <w:sz w:val="24"/>
          <w:szCs w:val="24"/>
        </w:rPr>
        <w:t>he G</w:t>
      </w:r>
      <w:r w:rsidRPr="00E6246F">
        <w:rPr>
          <w:rFonts w:ascii="Times New Roman" w:hAnsi="Times New Roman"/>
          <w:bCs/>
          <w:sz w:val="24"/>
          <w:szCs w:val="24"/>
        </w:rPr>
        <w:t>rantees are expected to enter the final financial status report (SF-425) into the FNS Food Programs Reporting System (FPRS)</w:t>
      </w:r>
      <w:r w:rsidR="00BC2E24" w:rsidRPr="00BC2E24">
        <w:rPr>
          <w:rFonts w:ascii="Times New Roman" w:hAnsi="Times New Roman"/>
          <w:bCs/>
          <w:sz w:val="24"/>
          <w:szCs w:val="24"/>
        </w:rPr>
        <w:t xml:space="preserve"> </w:t>
      </w:r>
      <w:r w:rsidR="00BC2E24" w:rsidRPr="00E6246F">
        <w:rPr>
          <w:rFonts w:ascii="Times New Roman" w:hAnsi="Times New Roman"/>
          <w:bCs/>
          <w:sz w:val="24"/>
          <w:szCs w:val="24"/>
        </w:rPr>
        <w:t>electronically</w:t>
      </w:r>
      <w:r w:rsidRPr="00E6246F">
        <w:rPr>
          <w:rFonts w:ascii="Times New Roman" w:hAnsi="Times New Roman"/>
          <w:bCs/>
          <w:sz w:val="24"/>
          <w:szCs w:val="24"/>
        </w:rPr>
        <w:t>, unless otherwise notified.</w:t>
      </w:r>
      <w:r w:rsidRPr="00E6246F">
        <w:rPr>
          <w:rFonts w:ascii="Times New Roman" w:hAnsi="Times New Roman"/>
          <w:b/>
          <w:bCs/>
          <w:sz w:val="28"/>
          <w:szCs w:val="28"/>
        </w:rPr>
        <w:t xml:space="preserve"> </w:t>
      </w:r>
      <w:r w:rsidRPr="00E6246F">
        <w:rPr>
          <w:rFonts w:ascii="Times New Roman" w:hAnsi="Times New Roman"/>
          <w:sz w:val="24"/>
          <w:szCs w:val="24"/>
        </w:rPr>
        <w:t> </w:t>
      </w:r>
      <w:r w:rsidR="00E040A4">
        <w:rPr>
          <w:rFonts w:ascii="Times New Roman" w:hAnsi="Times New Roman"/>
          <w:b/>
          <w:bCs/>
          <w:sz w:val="24"/>
          <w:szCs w:val="24"/>
        </w:rPr>
        <w:t>The G</w:t>
      </w:r>
      <w:r w:rsidRPr="00E6246F">
        <w:rPr>
          <w:rFonts w:ascii="Times New Roman" w:hAnsi="Times New Roman"/>
          <w:b/>
          <w:bCs/>
          <w:sz w:val="24"/>
          <w:szCs w:val="24"/>
        </w:rPr>
        <w:t>rantee shall enter its SF-425 data within 90 days of the expiration date of t</w:t>
      </w:r>
      <w:r w:rsidRPr="00E6246F">
        <w:rPr>
          <w:rFonts w:ascii="Times New Roman" w:hAnsi="Times New Roman"/>
          <w:b/>
          <w:sz w:val="24"/>
          <w:szCs w:val="24"/>
        </w:rPr>
        <w:t>he grant agreement.</w:t>
      </w:r>
      <w:r w:rsidRPr="00E6246F">
        <w:rPr>
          <w:rFonts w:ascii="Times New Roman" w:hAnsi="Times New Roman"/>
          <w:sz w:val="24"/>
          <w:szCs w:val="24"/>
        </w:rPr>
        <w:t xml:space="preserve"> This r</w:t>
      </w:r>
      <w:r w:rsidR="00E040A4">
        <w:rPr>
          <w:rFonts w:ascii="Times New Roman" w:hAnsi="Times New Roman"/>
          <w:sz w:val="24"/>
          <w:szCs w:val="24"/>
        </w:rPr>
        <w:t>eport must be certified by the G</w:t>
      </w:r>
      <w:r w:rsidRPr="00E6246F">
        <w:rPr>
          <w:rFonts w:ascii="Times New Roman" w:hAnsi="Times New Roman"/>
          <w:sz w:val="24"/>
          <w:szCs w:val="24"/>
        </w:rPr>
        <w:t xml:space="preserve">rantee’s chief fiscal officer or an officer of comparable rank.  </w:t>
      </w:r>
    </w:p>
    <w:p w:rsidR="00BE5364" w:rsidRDefault="00BE5364" w:rsidP="00903F41">
      <w:pPr>
        <w:overflowPunct w:val="0"/>
        <w:autoSpaceDE w:val="0"/>
        <w:autoSpaceDN w:val="0"/>
        <w:spacing w:line="240" w:lineRule="atLeast"/>
        <w:textAlignment w:val="baseline"/>
        <w:rPr>
          <w:rFonts w:ascii="Times New Roman" w:hAnsi="Times New Roman"/>
          <w:bCs/>
          <w:sz w:val="24"/>
          <w:szCs w:val="24"/>
        </w:rPr>
      </w:pPr>
    </w:p>
    <w:p w:rsidR="00BE5364" w:rsidRPr="00BE202A" w:rsidRDefault="00BE5364" w:rsidP="00903F41">
      <w:pPr>
        <w:overflowPunct w:val="0"/>
        <w:autoSpaceDE w:val="0"/>
        <w:autoSpaceDN w:val="0"/>
        <w:spacing w:line="240" w:lineRule="atLeast"/>
        <w:textAlignment w:val="baseline"/>
        <w:rPr>
          <w:rFonts w:ascii="Times New Roman" w:hAnsi="Times New Roman"/>
          <w:sz w:val="24"/>
          <w:szCs w:val="24"/>
        </w:rPr>
      </w:pPr>
      <w:r w:rsidRPr="00BE5364">
        <w:rPr>
          <w:rFonts w:ascii="Times New Roman" w:hAnsi="Times New Roman"/>
          <w:bCs/>
          <w:sz w:val="24"/>
          <w:szCs w:val="24"/>
        </w:rPr>
        <w:t>In an effort to maintain the integrity of these funds, FNS will continually monitor the expenditures and will work with the Grantees to recover any funds that cannot be obligated by the grant expiration date of September 30, 2018.</w:t>
      </w:r>
      <w:r w:rsidRPr="00BE5364">
        <w:rPr>
          <w:rFonts w:ascii="Times New Roman" w:hAnsi="Times New Roman"/>
          <w:sz w:val="24"/>
          <w:szCs w:val="24"/>
        </w:rPr>
        <w:t xml:space="preserve">  Funds not obligated within the cooperative agreement period must be returned to FNS by </w:t>
      </w:r>
      <w:r w:rsidRPr="00BE5364">
        <w:rPr>
          <w:rFonts w:ascii="Times New Roman" w:hAnsi="Times New Roman"/>
          <w:bCs/>
          <w:sz w:val="24"/>
          <w:szCs w:val="24"/>
        </w:rPr>
        <w:t>September 30, 2018</w:t>
      </w:r>
      <w:r w:rsidRPr="00BE5364">
        <w:rPr>
          <w:rFonts w:ascii="Times New Roman" w:hAnsi="Times New Roman"/>
          <w:sz w:val="24"/>
          <w:szCs w:val="24"/>
        </w:rPr>
        <w:t>.</w:t>
      </w:r>
    </w:p>
    <w:p w:rsidR="009E068E" w:rsidRPr="005A6347" w:rsidRDefault="009E068E" w:rsidP="00903F41">
      <w:pPr>
        <w:rPr>
          <w:rFonts w:ascii="Times New Roman" w:hAnsi="Times New Roman"/>
          <w:sz w:val="24"/>
          <w:szCs w:val="24"/>
        </w:rPr>
      </w:pPr>
    </w:p>
    <w:p w:rsidR="0048034E" w:rsidRPr="00BC2E24" w:rsidRDefault="00BE5364" w:rsidP="00903F41">
      <w:pPr>
        <w:rPr>
          <w:rFonts w:ascii="Times New Roman" w:hAnsi="Times New Roman"/>
          <w:sz w:val="24"/>
          <w:szCs w:val="24"/>
        </w:rPr>
      </w:pPr>
      <w:r w:rsidRPr="00BC2E24">
        <w:rPr>
          <w:rFonts w:ascii="Times New Roman" w:hAnsi="Times New Roman"/>
          <w:b/>
          <w:sz w:val="24"/>
          <w:szCs w:val="24"/>
        </w:rPr>
        <w:t>Attendance at Meetings</w:t>
      </w:r>
      <w:r w:rsidRPr="00BC2E24">
        <w:rPr>
          <w:rFonts w:ascii="Times New Roman" w:hAnsi="Times New Roman"/>
          <w:sz w:val="24"/>
          <w:szCs w:val="24"/>
        </w:rPr>
        <w:t xml:space="preserve">  </w:t>
      </w:r>
    </w:p>
    <w:p w:rsidR="00BE5364" w:rsidRPr="00E6246F" w:rsidRDefault="006B2EBD" w:rsidP="00903F41">
      <w:pPr>
        <w:rPr>
          <w:rFonts w:ascii="Times New Roman" w:hAnsi="Times New Roman"/>
          <w:sz w:val="24"/>
          <w:szCs w:val="24"/>
        </w:rPr>
      </w:pPr>
      <w:r w:rsidRPr="00BC2E24">
        <w:rPr>
          <w:rFonts w:ascii="Times New Roman" w:hAnsi="Times New Roman"/>
          <w:sz w:val="24"/>
          <w:szCs w:val="24"/>
        </w:rPr>
        <w:t xml:space="preserve">State agencies awarded </w:t>
      </w:r>
      <w:r w:rsidR="005C37D9" w:rsidRPr="00BC2E24">
        <w:rPr>
          <w:rFonts w:ascii="Times New Roman" w:hAnsi="Times New Roman"/>
          <w:b/>
          <w:sz w:val="24"/>
          <w:szCs w:val="24"/>
        </w:rPr>
        <w:t xml:space="preserve">Full Grant </w:t>
      </w:r>
      <w:r w:rsidRPr="00BC2E24">
        <w:rPr>
          <w:rFonts w:ascii="Times New Roman" w:hAnsi="Times New Roman"/>
          <w:sz w:val="24"/>
          <w:szCs w:val="24"/>
        </w:rPr>
        <w:t>fu</w:t>
      </w:r>
      <w:r w:rsidR="00E040A4" w:rsidRPr="00BC2E24">
        <w:rPr>
          <w:rFonts w:ascii="Times New Roman" w:hAnsi="Times New Roman"/>
          <w:sz w:val="24"/>
          <w:szCs w:val="24"/>
        </w:rPr>
        <w:t>nding will interact with other G</w:t>
      </w:r>
      <w:r w:rsidRPr="00BC2E24">
        <w:rPr>
          <w:rFonts w:ascii="Times New Roman" w:hAnsi="Times New Roman"/>
          <w:sz w:val="24"/>
          <w:szCs w:val="24"/>
        </w:rPr>
        <w:t xml:space="preserve">rantees and FNS staff on a regular basis to share project information.  </w:t>
      </w:r>
      <w:r w:rsidR="005773D1" w:rsidRPr="00BC2E24">
        <w:rPr>
          <w:rFonts w:ascii="Times New Roman" w:hAnsi="Times New Roman"/>
          <w:sz w:val="24"/>
          <w:szCs w:val="24"/>
        </w:rPr>
        <w:t xml:space="preserve">To that end, FNS hosts </w:t>
      </w:r>
      <w:r w:rsidR="00BC2E24">
        <w:rPr>
          <w:rFonts w:ascii="Times New Roman" w:hAnsi="Times New Roman"/>
          <w:sz w:val="24"/>
          <w:szCs w:val="24"/>
        </w:rPr>
        <w:t xml:space="preserve">annual </w:t>
      </w:r>
      <w:r w:rsidR="005773D1" w:rsidRPr="00BC2E24">
        <w:rPr>
          <w:rFonts w:ascii="Times New Roman" w:hAnsi="Times New Roman"/>
          <w:sz w:val="24"/>
          <w:szCs w:val="24"/>
        </w:rPr>
        <w:t xml:space="preserve">WIC Special Project Grant Meetings through the course of the projects.  </w:t>
      </w:r>
      <w:r w:rsidR="00BE5364" w:rsidRPr="00BC2E24">
        <w:rPr>
          <w:rFonts w:ascii="Times New Roman" w:hAnsi="Times New Roman"/>
          <w:sz w:val="24"/>
          <w:szCs w:val="24"/>
        </w:rPr>
        <w:t>The Grantee shall send two representatives</w:t>
      </w:r>
      <w:r w:rsidR="001D1095" w:rsidRPr="00BC2E24">
        <w:rPr>
          <w:rFonts w:ascii="Times New Roman" w:hAnsi="Times New Roman"/>
          <w:sz w:val="24"/>
          <w:szCs w:val="24"/>
        </w:rPr>
        <w:t xml:space="preserve"> (one</w:t>
      </w:r>
      <w:r w:rsidR="001D1095">
        <w:rPr>
          <w:rFonts w:ascii="Times New Roman" w:hAnsi="Times New Roman"/>
          <w:sz w:val="24"/>
          <w:szCs w:val="24"/>
        </w:rPr>
        <w:t xml:space="preserve"> representative must be from the WIC State Agency)</w:t>
      </w:r>
      <w:r w:rsidR="00BE5364" w:rsidRPr="00E6246F">
        <w:rPr>
          <w:rFonts w:ascii="Times New Roman" w:hAnsi="Times New Roman"/>
          <w:sz w:val="24"/>
          <w:szCs w:val="24"/>
        </w:rPr>
        <w:t xml:space="preserve"> to four meetings at FNS headquarters as specified below:</w:t>
      </w:r>
    </w:p>
    <w:p w:rsidR="00BE5364" w:rsidRPr="00E6246F" w:rsidRDefault="00E040A4" w:rsidP="00903F41">
      <w:pPr>
        <w:numPr>
          <w:ilvl w:val="0"/>
          <w:numId w:val="29"/>
        </w:numPr>
        <w:rPr>
          <w:rFonts w:ascii="Times New Roman" w:hAnsi="Times New Roman"/>
          <w:sz w:val="24"/>
          <w:szCs w:val="24"/>
        </w:rPr>
      </w:pPr>
      <w:r>
        <w:rPr>
          <w:rFonts w:ascii="Times New Roman" w:hAnsi="Times New Roman"/>
          <w:sz w:val="24"/>
          <w:szCs w:val="24"/>
        </w:rPr>
        <w:t>An annual meeting of all G</w:t>
      </w:r>
      <w:r w:rsidR="00BE5364" w:rsidRPr="00E6246F">
        <w:rPr>
          <w:rFonts w:ascii="Times New Roman" w:hAnsi="Times New Roman"/>
          <w:sz w:val="24"/>
          <w:szCs w:val="24"/>
        </w:rPr>
        <w:t>rantees</w:t>
      </w:r>
      <w:r w:rsidR="00BE5364">
        <w:rPr>
          <w:rFonts w:ascii="Times New Roman" w:hAnsi="Times New Roman"/>
          <w:sz w:val="24"/>
          <w:szCs w:val="24"/>
        </w:rPr>
        <w:t xml:space="preserve"> in the first year of the grant.</w:t>
      </w:r>
    </w:p>
    <w:p w:rsidR="00BE5364" w:rsidRPr="00E6246F" w:rsidRDefault="00BE5364" w:rsidP="00903F41">
      <w:pPr>
        <w:numPr>
          <w:ilvl w:val="0"/>
          <w:numId w:val="29"/>
        </w:numPr>
        <w:rPr>
          <w:rFonts w:ascii="Times New Roman" w:hAnsi="Times New Roman"/>
          <w:sz w:val="24"/>
          <w:szCs w:val="24"/>
        </w:rPr>
      </w:pPr>
      <w:r w:rsidRPr="00E6246F">
        <w:rPr>
          <w:rFonts w:ascii="Times New Roman" w:hAnsi="Times New Roman"/>
          <w:sz w:val="24"/>
          <w:szCs w:val="24"/>
        </w:rPr>
        <w:t>An annua</w:t>
      </w:r>
      <w:r w:rsidR="00E040A4">
        <w:rPr>
          <w:rFonts w:ascii="Times New Roman" w:hAnsi="Times New Roman"/>
          <w:sz w:val="24"/>
          <w:szCs w:val="24"/>
        </w:rPr>
        <w:t>l meeting of all G</w:t>
      </w:r>
      <w:r w:rsidRPr="00E6246F">
        <w:rPr>
          <w:rFonts w:ascii="Times New Roman" w:hAnsi="Times New Roman"/>
          <w:sz w:val="24"/>
          <w:szCs w:val="24"/>
        </w:rPr>
        <w:t xml:space="preserve">rantees </w:t>
      </w:r>
      <w:r>
        <w:rPr>
          <w:rFonts w:ascii="Times New Roman" w:hAnsi="Times New Roman"/>
          <w:sz w:val="24"/>
          <w:szCs w:val="24"/>
        </w:rPr>
        <w:t>in the second year of the grant.</w:t>
      </w:r>
    </w:p>
    <w:p w:rsidR="00BE5364" w:rsidRPr="00E6246F" w:rsidRDefault="00E040A4" w:rsidP="00903F41">
      <w:pPr>
        <w:numPr>
          <w:ilvl w:val="0"/>
          <w:numId w:val="29"/>
        </w:numPr>
        <w:rPr>
          <w:rFonts w:ascii="Times New Roman" w:hAnsi="Times New Roman"/>
          <w:sz w:val="24"/>
          <w:szCs w:val="24"/>
        </w:rPr>
      </w:pPr>
      <w:r>
        <w:rPr>
          <w:rFonts w:ascii="Times New Roman" w:hAnsi="Times New Roman"/>
          <w:sz w:val="24"/>
          <w:szCs w:val="24"/>
        </w:rPr>
        <w:t>An annual meeting of all G</w:t>
      </w:r>
      <w:r w:rsidR="00BE5364" w:rsidRPr="00E6246F">
        <w:rPr>
          <w:rFonts w:ascii="Times New Roman" w:hAnsi="Times New Roman"/>
          <w:sz w:val="24"/>
          <w:szCs w:val="24"/>
        </w:rPr>
        <w:t>rantees in the third (and final) year of the grant project</w:t>
      </w:r>
      <w:r w:rsidR="00BE5364">
        <w:rPr>
          <w:rFonts w:ascii="Times New Roman" w:hAnsi="Times New Roman"/>
          <w:sz w:val="24"/>
          <w:szCs w:val="24"/>
        </w:rPr>
        <w:t xml:space="preserve">. </w:t>
      </w:r>
    </w:p>
    <w:p w:rsidR="008D07ED" w:rsidRPr="009320B8" w:rsidRDefault="00BE5364" w:rsidP="00903F41">
      <w:pPr>
        <w:numPr>
          <w:ilvl w:val="0"/>
          <w:numId w:val="29"/>
        </w:numPr>
        <w:rPr>
          <w:rFonts w:ascii="Times New Roman" w:hAnsi="Times New Roman"/>
          <w:sz w:val="24"/>
          <w:szCs w:val="24"/>
        </w:rPr>
      </w:pPr>
      <w:r w:rsidRPr="00E6246F">
        <w:rPr>
          <w:rFonts w:ascii="Times New Roman" w:hAnsi="Times New Roman"/>
          <w:sz w:val="24"/>
          <w:szCs w:val="24"/>
        </w:rPr>
        <w:t>A final meeting within 9 months of completion of the project (i.e., May, 201</w:t>
      </w:r>
      <w:r>
        <w:rPr>
          <w:rFonts w:ascii="Times New Roman" w:hAnsi="Times New Roman"/>
          <w:sz w:val="24"/>
          <w:szCs w:val="24"/>
        </w:rPr>
        <w:t>8</w:t>
      </w:r>
      <w:r w:rsidRPr="00E6246F">
        <w:rPr>
          <w:rFonts w:ascii="Times New Roman" w:hAnsi="Times New Roman"/>
          <w:sz w:val="24"/>
          <w:szCs w:val="24"/>
        </w:rPr>
        <w:t xml:space="preserve"> to present project findings to FNS.</w:t>
      </w:r>
    </w:p>
    <w:p w:rsidR="008D07ED" w:rsidRPr="008D07ED" w:rsidRDefault="008D07ED" w:rsidP="00903F41">
      <w:pPr>
        <w:rPr>
          <w:rFonts w:ascii="Times New Roman" w:hAnsi="Times New Roman"/>
          <w:b/>
          <w:sz w:val="28"/>
          <w:szCs w:val="28"/>
        </w:rPr>
      </w:pPr>
      <w:r w:rsidRPr="008D07ED">
        <w:rPr>
          <w:rFonts w:ascii="Times New Roman" w:hAnsi="Times New Roman"/>
          <w:b/>
          <w:sz w:val="28"/>
          <w:szCs w:val="28"/>
        </w:rPr>
        <w:lastRenderedPageBreak/>
        <w:t xml:space="preserve">Mini Grant </w:t>
      </w:r>
      <w:r w:rsidR="00A41576">
        <w:rPr>
          <w:rFonts w:ascii="Times New Roman" w:hAnsi="Times New Roman"/>
          <w:b/>
          <w:sz w:val="28"/>
          <w:szCs w:val="28"/>
        </w:rPr>
        <w:t>Performance Period</w:t>
      </w:r>
      <w:r w:rsidR="00EB5C96">
        <w:rPr>
          <w:rFonts w:ascii="Times New Roman" w:hAnsi="Times New Roman"/>
          <w:b/>
          <w:sz w:val="28"/>
          <w:szCs w:val="28"/>
        </w:rPr>
        <w:t>,</w:t>
      </w:r>
      <w:r w:rsidR="00A41576">
        <w:rPr>
          <w:rFonts w:ascii="Times New Roman" w:hAnsi="Times New Roman"/>
          <w:b/>
          <w:sz w:val="28"/>
          <w:szCs w:val="28"/>
        </w:rPr>
        <w:t xml:space="preserve"> </w:t>
      </w:r>
      <w:r w:rsidR="005A6347">
        <w:rPr>
          <w:rFonts w:ascii="Times New Roman" w:hAnsi="Times New Roman"/>
          <w:b/>
          <w:sz w:val="28"/>
          <w:szCs w:val="28"/>
        </w:rPr>
        <w:t>Reporting</w:t>
      </w:r>
      <w:r w:rsidR="00A41576">
        <w:rPr>
          <w:rFonts w:ascii="Times New Roman" w:hAnsi="Times New Roman"/>
          <w:b/>
          <w:sz w:val="28"/>
          <w:szCs w:val="28"/>
        </w:rPr>
        <w:t xml:space="preserve"> &amp; Meeting Attendance </w:t>
      </w:r>
    </w:p>
    <w:p w:rsidR="00BE5364" w:rsidRDefault="00BE5364" w:rsidP="00903F41">
      <w:pPr>
        <w:rPr>
          <w:rFonts w:ascii="Times New Roman" w:hAnsi="Times New Roman"/>
          <w:sz w:val="24"/>
          <w:szCs w:val="24"/>
        </w:rPr>
      </w:pPr>
      <w:r>
        <w:rPr>
          <w:rFonts w:ascii="Times New Roman" w:hAnsi="Times New Roman"/>
          <w:sz w:val="24"/>
          <w:szCs w:val="24"/>
        </w:rPr>
        <w:t xml:space="preserve"> </w:t>
      </w:r>
    </w:p>
    <w:p w:rsidR="00903F41" w:rsidRDefault="00903F41" w:rsidP="00903F41">
      <w:pPr>
        <w:rPr>
          <w:rFonts w:ascii="Times New Roman" w:hAnsi="Times New Roman"/>
          <w:bCs/>
          <w:sz w:val="24"/>
          <w:szCs w:val="24"/>
        </w:rPr>
      </w:pPr>
      <w:r>
        <w:rPr>
          <w:rFonts w:ascii="Times New Roman" w:hAnsi="Times New Roman"/>
          <w:bCs/>
          <w:sz w:val="24"/>
          <w:szCs w:val="24"/>
        </w:rPr>
        <w:t xml:space="preserve">The period of performance for the cooperative agreement shall be from the date of the award through </w:t>
      </w:r>
      <w:r w:rsidR="00CF6C2D">
        <w:rPr>
          <w:rFonts w:ascii="Times New Roman" w:hAnsi="Times New Roman"/>
          <w:b/>
          <w:bCs/>
          <w:sz w:val="24"/>
          <w:szCs w:val="24"/>
        </w:rPr>
        <w:t xml:space="preserve">September </w:t>
      </w:r>
      <w:r>
        <w:rPr>
          <w:rFonts w:ascii="Times New Roman" w:hAnsi="Times New Roman"/>
          <w:b/>
          <w:bCs/>
          <w:sz w:val="24"/>
          <w:szCs w:val="24"/>
        </w:rPr>
        <w:t>30</w:t>
      </w:r>
      <w:r w:rsidRPr="00903F41">
        <w:rPr>
          <w:rFonts w:ascii="Times New Roman" w:hAnsi="Times New Roman"/>
          <w:b/>
          <w:bCs/>
          <w:sz w:val="24"/>
          <w:szCs w:val="24"/>
        </w:rPr>
        <w:t>, 201</w:t>
      </w:r>
      <w:r w:rsidR="00CF6C2D">
        <w:rPr>
          <w:rFonts w:ascii="Times New Roman" w:hAnsi="Times New Roman"/>
          <w:b/>
          <w:bCs/>
          <w:sz w:val="24"/>
          <w:szCs w:val="24"/>
        </w:rPr>
        <w:t>6</w:t>
      </w:r>
      <w:r>
        <w:rPr>
          <w:rFonts w:ascii="Times New Roman" w:hAnsi="Times New Roman"/>
          <w:bCs/>
          <w:sz w:val="24"/>
          <w:szCs w:val="24"/>
        </w:rPr>
        <w:t xml:space="preserve">.  </w:t>
      </w:r>
      <w:r w:rsidRPr="00903F41">
        <w:rPr>
          <w:rFonts w:ascii="Times New Roman" w:hAnsi="Times New Roman"/>
          <w:bCs/>
          <w:sz w:val="24"/>
          <w:szCs w:val="24"/>
        </w:rPr>
        <w:t>All</w:t>
      </w:r>
      <w:r w:rsidRPr="00BE202A">
        <w:rPr>
          <w:rFonts w:ascii="Times New Roman" w:hAnsi="Times New Roman"/>
          <w:bCs/>
          <w:sz w:val="24"/>
          <w:szCs w:val="24"/>
        </w:rPr>
        <w:t xml:space="preserve"> expenditures for authorized activities for the project </w:t>
      </w:r>
      <w:r>
        <w:rPr>
          <w:rFonts w:ascii="Times New Roman" w:hAnsi="Times New Roman"/>
          <w:bCs/>
          <w:sz w:val="24"/>
          <w:szCs w:val="24"/>
        </w:rPr>
        <w:t>(</w:t>
      </w:r>
      <w:r w:rsidRPr="00BE202A">
        <w:rPr>
          <w:rFonts w:ascii="Times New Roman" w:hAnsi="Times New Roman"/>
          <w:bCs/>
          <w:sz w:val="24"/>
          <w:szCs w:val="24"/>
        </w:rPr>
        <w:t>other than those f</w:t>
      </w:r>
      <w:r w:rsidR="00CF6C2D">
        <w:rPr>
          <w:rFonts w:ascii="Times New Roman" w:hAnsi="Times New Roman"/>
          <w:bCs/>
          <w:sz w:val="24"/>
          <w:szCs w:val="24"/>
        </w:rPr>
        <w:t>or the final reports and FY 2016</w:t>
      </w:r>
      <w:r w:rsidRPr="00BE202A">
        <w:rPr>
          <w:rFonts w:ascii="Times New Roman" w:hAnsi="Times New Roman"/>
          <w:bCs/>
          <w:sz w:val="24"/>
          <w:szCs w:val="24"/>
        </w:rPr>
        <w:t xml:space="preserve"> meeting and presentation</w:t>
      </w:r>
      <w:r>
        <w:rPr>
          <w:rFonts w:ascii="Times New Roman" w:hAnsi="Times New Roman"/>
          <w:bCs/>
          <w:sz w:val="24"/>
          <w:szCs w:val="24"/>
        </w:rPr>
        <w:t>)</w:t>
      </w:r>
      <w:r w:rsidRPr="00BE202A">
        <w:rPr>
          <w:rFonts w:ascii="Times New Roman" w:hAnsi="Times New Roman"/>
          <w:bCs/>
          <w:sz w:val="24"/>
          <w:szCs w:val="24"/>
        </w:rPr>
        <w:t xml:space="preserve"> must be incurred </w:t>
      </w:r>
      <w:r>
        <w:rPr>
          <w:rFonts w:ascii="Times New Roman" w:hAnsi="Times New Roman"/>
          <w:bCs/>
          <w:sz w:val="24"/>
          <w:szCs w:val="24"/>
        </w:rPr>
        <w:t>by </w:t>
      </w:r>
      <w:r w:rsidR="00CF6C2D">
        <w:rPr>
          <w:rFonts w:ascii="Times New Roman" w:hAnsi="Times New Roman"/>
          <w:b/>
          <w:bCs/>
          <w:sz w:val="24"/>
          <w:szCs w:val="24"/>
        </w:rPr>
        <w:t>March 30, 2016</w:t>
      </w:r>
      <w:r>
        <w:rPr>
          <w:rFonts w:ascii="Times New Roman" w:hAnsi="Times New Roman"/>
          <w:b/>
          <w:bCs/>
          <w:sz w:val="24"/>
          <w:szCs w:val="24"/>
        </w:rPr>
        <w:t xml:space="preserve">. </w:t>
      </w:r>
      <w:r>
        <w:rPr>
          <w:rFonts w:ascii="Times New Roman" w:hAnsi="Times New Roman"/>
          <w:bCs/>
          <w:sz w:val="24"/>
          <w:szCs w:val="24"/>
        </w:rPr>
        <w:t xml:space="preserve"> The final project </w:t>
      </w:r>
      <w:r w:rsidRPr="00BE202A">
        <w:rPr>
          <w:rFonts w:ascii="Times New Roman" w:hAnsi="Times New Roman"/>
          <w:bCs/>
          <w:sz w:val="24"/>
          <w:szCs w:val="24"/>
        </w:rPr>
        <w:t xml:space="preserve">and financial </w:t>
      </w:r>
      <w:r w:rsidRPr="0001790B">
        <w:rPr>
          <w:rFonts w:ascii="Times New Roman" w:hAnsi="Times New Roman"/>
          <w:bCs/>
          <w:sz w:val="24"/>
          <w:szCs w:val="24"/>
        </w:rPr>
        <w:t>reports</w:t>
      </w:r>
      <w:r w:rsidRPr="00BE202A">
        <w:rPr>
          <w:rFonts w:ascii="Times New Roman" w:hAnsi="Times New Roman"/>
          <w:bCs/>
          <w:sz w:val="24"/>
          <w:szCs w:val="24"/>
        </w:rPr>
        <w:t xml:space="preserve"> are due to FNS by </w:t>
      </w:r>
      <w:r w:rsidR="00CF6C2D">
        <w:rPr>
          <w:rFonts w:ascii="Times New Roman" w:hAnsi="Times New Roman"/>
          <w:b/>
          <w:bCs/>
          <w:sz w:val="24"/>
          <w:szCs w:val="24"/>
        </w:rPr>
        <w:t>June 30</w:t>
      </w:r>
      <w:r w:rsidRPr="0001790B">
        <w:rPr>
          <w:rFonts w:ascii="Times New Roman" w:hAnsi="Times New Roman"/>
          <w:b/>
          <w:bCs/>
          <w:sz w:val="24"/>
          <w:szCs w:val="24"/>
        </w:rPr>
        <w:t>, 201</w:t>
      </w:r>
      <w:r w:rsidR="00CF6C2D">
        <w:rPr>
          <w:rFonts w:ascii="Times New Roman" w:hAnsi="Times New Roman"/>
          <w:b/>
          <w:bCs/>
          <w:sz w:val="24"/>
          <w:szCs w:val="24"/>
        </w:rPr>
        <w:t>6</w:t>
      </w:r>
      <w:r w:rsidRPr="00BE202A">
        <w:rPr>
          <w:rFonts w:ascii="Times New Roman" w:hAnsi="Times New Roman"/>
          <w:bCs/>
          <w:sz w:val="24"/>
          <w:szCs w:val="24"/>
        </w:rPr>
        <w:t xml:space="preserve"> and all expenditures associated with the final report must be incurred by </w:t>
      </w:r>
      <w:r w:rsidR="00CF6C2D">
        <w:rPr>
          <w:rFonts w:ascii="Times New Roman" w:hAnsi="Times New Roman"/>
          <w:b/>
          <w:bCs/>
          <w:sz w:val="24"/>
          <w:szCs w:val="24"/>
        </w:rPr>
        <w:t>June 30</w:t>
      </w:r>
      <w:r w:rsidRPr="00F85ABE">
        <w:rPr>
          <w:rFonts w:ascii="Times New Roman" w:hAnsi="Times New Roman"/>
          <w:b/>
          <w:bCs/>
          <w:sz w:val="24"/>
          <w:szCs w:val="24"/>
        </w:rPr>
        <w:t>, 201</w:t>
      </w:r>
      <w:r w:rsidR="00CF6C2D">
        <w:rPr>
          <w:rFonts w:ascii="Times New Roman" w:hAnsi="Times New Roman"/>
          <w:b/>
          <w:bCs/>
          <w:sz w:val="24"/>
          <w:szCs w:val="24"/>
        </w:rPr>
        <w:t>6</w:t>
      </w:r>
      <w:r w:rsidRPr="00BE202A">
        <w:rPr>
          <w:rFonts w:ascii="Times New Roman" w:hAnsi="Times New Roman"/>
          <w:bCs/>
          <w:sz w:val="24"/>
          <w:szCs w:val="24"/>
        </w:rPr>
        <w:t xml:space="preserve">. The only allowable expenditures on or </w:t>
      </w:r>
      <w:r w:rsidR="00CF6C2D">
        <w:rPr>
          <w:rFonts w:ascii="Times New Roman" w:hAnsi="Times New Roman"/>
          <w:bCs/>
          <w:sz w:val="24"/>
          <w:szCs w:val="24"/>
        </w:rPr>
        <w:t>after June 30, 2016</w:t>
      </w:r>
      <w:r w:rsidRPr="00BE202A">
        <w:rPr>
          <w:rFonts w:ascii="Times New Roman" w:hAnsi="Times New Roman"/>
          <w:bCs/>
          <w:sz w:val="24"/>
          <w:szCs w:val="24"/>
        </w:rPr>
        <w:t xml:space="preserve"> are those </w:t>
      </w:r>
      <w:r>
        <w:rPr>
          <w:rFonts w:ascii="Times New Roman" w:hAnsi="Times New Roman"/>
          <w:bCs/>
          <w:sz w:val="24"/>
          <w:szCs w:val="24"/>
        </w:rPr>
        <w:t>associated with preparation for</w:t>
      </w:r>
      <w:r w:rsidRPr="00BE202A">
        <w:rPr>
          <w:rFonts w:ascii="Times New Roman" w:hAnsi="Times New Roman"/>
          <w:bCs/>
          <w:sz w:val="24"/>
          <w:szCs w:val="24"/>
        </w:rPr>
        <w:t xml:space="preserve"> attendance and presentat</w:t>
      </w:r>
      <w:r w:rsidR="00CF6C2D">
        <w:rPr>
          <w:rFonts w:ascii="Times New Roman" w:hAnsi="Times New Roman"/>
          <w:bCs/>
          <w:sz w:val="24"/>
          <w:szCs w:val="24"/>
        </w:rPr>
        <w:t>ion at the FNS-sponsored FY 2016</w:t>
      </w:r>
      <w:r w:rsidRPr="00BE202A">
        <w:rPr>
          <w:rFonts w:ascii="Times New Roman" w:hAnsi="Times New Roman"/>
          <w:bCs/>
          <w:sz w:val="24"/>
          <w:szCs w:val="24"/>
        </w:rPr>
        <w:t xml:space="preserve"> WIC Speci</w:t>
      </w:r>
      <w:r>
        <w:rPr>
          <w:rFonts w:ascii="Times New Roman" w:hAnsi="Times New Roman"/>
          <w:bCs/>
          <w:sz w:val="24"/>
          <w:szCs w:val="24"/>
        </w:rPr>
        <w:t>al Project Grant annual meeting,</w:t>
      </w:r>
      <w:r w:rsidRPr="00BE202A">
        <w:rPr>
          <w:rFonts w:ascii="Times New Roman" w:hAnsi="Times New Roman"/>
          <w:bCs/>
          <w:sz w:val="24"/>
          <w:szCs w:val="24"/>
        </w:rPr>
        <w:t xml:space="preserve"> filing the</w:t>
      </w:r>
      <w:r>
        <w:rPr>
          <w:rFonts w:ascii="Times New Roman" w:hAnsi="Times New Roman"/>
          <w:bCs/>
          <w:sz w:val="24"/>
          <w:szCs w:val="24"/>
        </w:rPr>
        <w:t xml:space="preserve"> associated expenditure reports</w:t>
      </w:r>
      <w:r w:rsidRPr="00BE202A">
        <w:rPr>
          <w:rFonts w:ascii="Times New Roman" w:hAnsi="Times New Roman"/>
          <w:bCs/>
          <w:sz w:val="24"/>
          <w:szCs w:val="24"/>
        </w:rPr>
        <w:t xml:space="preserve"> and grant close-out.</w:t>
      </w:r>
      <w:r>
        <w:rPr>
          <w:rFonts w:ascii="Times New Roman" w:hAnsi="Times New Roman"/>
          <w:sz w:val="24"/>
          <w:szCs w:val="24"/>
        </w:rPr>
        <w:t xml:space="preserve">  </w:t>
      </w:r>
      <w:r>
        <w:rPr>
          <w:rFonts w:ascii="Times New Roman" w:hAnsi="Times New Roman"/>
          <w:bCs/>
          <w:sz w:val="24"/>
          <w:szCs w:val="24"/>
        </w:rPr>
        <w:t xml:space="preserve">See </w:t>
      </w:r>
      <w:r w:rsidRPr="008D07ED">
        <w:rPr>
          <w:rFonts w:ascii="Times New Roman" w:hAnsi="Times New Roman"/>
          <w:bCs/>
          <w:i/>
          <w:sz w:val="24"/>
          <w:szCs w:val="24"/>
        </w:rPr>
        <w:t>Reporting</w:t>
      </w:r>
      <w:r>
        <w:rPr>
          <w:rFonts w:ascii="Times New Roman" w:hAnsi="Times New Roman"/>
          <w:bCs/>
          <w:i/>
          <w:sz w:val="24"/>
          <w:szCs w:val="24"/>
        </w:rPr>
        <w:t xml:space="preserve"> and Meeting</w:t>
      </w:r>
      <w:r w:rsidRPr="008D07ED">
        <w:rPr>
          <w:rFonts w:ascii="Times New Roman" w:hAnsi="Times New Roman"/>
          <w:bCs/>
          <w:i/>
          <w:sz w:val="24"/>
          <w:szCs w:val="24"/>
        </w:rPr>
        <w:t xml:space="preserve"> Requirements</w:t>
      </w:r>
      <w:r>
        <w:rPr>
          <w:rFonts w:ascii="Times New Roman" w:hAnsi="Times New Roman"/>
          <w:bCs/>
          <w:i/>
          <w:sz w:val="24"/>
          <w:szCs w:val="24"/>
        </w:rPr>
        <w:t xml:space="preserve"> </w:t>
      </w:r>
      <w:r w:rsidRPr="0001790B">
        <w:rPr>
          <w:rFonts w:ascii="Times New Roman" w:hAnsi="Times New Roman"/>
          <w:bCs/>
          <w:sz w:val="24"/>
          <w:szCs w:val="24"/>
        </w:rPr>
        <w:t>below for more information</w:t>
      </w:r>
      <w:r>
        <w:rPr>
          <w:rFonts w:ascii="Times New Roman" w:hAnsi="Times New Roman"/>
          <w:bCs/>
          <w:sz w:val="24"/>
          <w:szCs w:val="24"/>
        </w:rPr>
        <w:t>.</w:t>
      </w:r>
    </w:p>
    <w:p w:rsidR="00903F41" w:rsidRDefault="00903F41" w:rsidP="00903F41">
      <w:pPr>
        <w:rPr>
          <w:rFonts w:ascii="Times New Roman" w:hAnsi="Times New Roman"/>
          <w:bCs/>
          <w:sz w:val="24"/>
          <w:szCs w:val="24"/>
        </w:rPr>
      </w:pPr>
    </w:p>
    <w:p w:rsidR="00903F41" w:rsidRDefault="00903F41" w:rsidP="00903F41">
      <w:pPr>
        <w:rPr>
          <w:rFonts w:ascii="Times New Roman" w:hAnsi="Times New Roman"/>
          <w:b/>
          <w:sz w:val="24"/>
          <w:szCs w:val="24"/>
        </w:rPr>
      </w:pPr>
      <w:r>
        <w:rPr>
          <w:rFonts w:ascii="Times New Roman" w:hAnsi="Times New Roman"/>
          <w:b/>
          <w:sz w:val="24"/>
          <w:szCs w:val="24"/>
        </w:rPr>
        <w:t>Reporting Requirements</w:t>
      </w:r>
    </w:p>
    <w:p w:rsidR="00903F41" w:rsidRPr="002E2F9F" w:rsidRDefault="00903F41" w:rsidP="00903F41">
      <w:pPr>
        <w:widowControl w:val="0"/>
        <w:tabs>
          <w:tab w:val="left" w:pos="-720"/>
          <w:tab w:val="left" w:pos="0"/>
        </w:tabs>
        <w:suppressAutoHyphens/>
        <w:overflowPunct w:val="0"/>
        <w:autoSpaceDE w:val="0"/>
        <w:autoSpaceDN w:val="0"/>
        <w:adjustRightInd w:val="0"/>
        <w:textAlignment w:val="baseline"/>
        <w:rPr>
          <w:rFonts w:ascii="Times New Roman" w:hAnsi="Times New Roman"/>
          <w:sz w:val="24"/>
          <w:szCs w:val="24"/>
        </w:rPr>
      </w:pPr>
      <w:r w:rsidRPr="00F85ABE">
        <w:rPr>
          <w:rFonts w:ascii="Times New Roman" w:hAnsi="Times New Roman"/>
          <w:i/>
          <w:sz w:val="24"/>
          <w:szCs w:val="24"/>
          <w:u w:val="single"/>
        </w:rPr>
        <w:t>Quarterly Progress Reports</w:t>
      </w:r>
      <w:r>
        <w:rPr>
          <w:rFonts w:ascii="Times New Roman" w:hAnsi="Times New Roman"/>
          <w:sz w:val="24"/>
          <w:szCs w:val="24"/>
        </w:rPr>
        <w:t>:  A signed electronic file</w:t>
      </w:r>
      <w:r w:rsidRPr="00E6246F">
        <w:rPr>
          <w:rFonts w:ascii="Times New Roman" w:hAnsi="Times New Roman"/>
          <w:sz w:val="24"/>
          <w:szCs w:val="24"/>
        </w:rPr>
        <w:t xml:space="preserve"> of the </w:t>
      </w:r>
      <w:r w:rsidRPr="00F85ABE">
        <w:rPr>
          <w:rFonts w:ascii="Times New Roman" w:hAnsi="Times New Roman"/>
          <w:sz w:val="24"/>
          <w:szCs w:val="24"/>
        </w:rPr>
        <w:t xml:space="preserve">Quarterly Progress Report </w:t>
      </w:r>
      <w:r>
        <w:rPr>
          <w:rFonts w:ascii="Times New Roman" w:hAnsi="Times New Roman"/>
          <w:sz w:val="24"/>
          <w:szCs w:val="24"/>
        </w:rPr>
        <w:t xml:space="preserve">shall be submitted </w:t>
      </w:r>
      <w:r w:rsidRPr="00F85ABE">
        <w:rPr>
          <w:rFonts w:ascii="Times New Roman" w:hAnsi="Times New Roman"/>
          <w:sz w:val="24"/>
          <w:szCs w:val="24"/>
        </w:rPr>
        <w:t>t</w:t>
      </w:r>
      <w:r w:rsidRPr="00E6246F">
        <w:rPr>
          <w:rFonts w:ascii="Times New Roman" w:hAnsi="Times New Roman"/>
          <w:sz w:val="24"/>
          <w:szCs w:val="24"/>
        </w:rPr>
        <w:t xml:space="preserve">o the FNS Program Officer </w:t>
      </w:r>
      <w:r w:rsidRPr="008B2D46">
        <w:rPr>
          <w:rFonts w:ascii="Times New Roman" w:hAnsi="Times New Roman"/>
          <w:sz w:val="24"/>
          <w:szCs w:val="24"/>
        </w:rPr>
        <w:t>(see below for contact information).</w:t>
      </w:r>
      <w:r w:rsidRPr="00F85ABE">
        <w:rPr>
          <w:rFonts w:ascii="Times New Roman" w:hAnsi="Times New Roman"/>
          <w:sz w:val="24"/>
          <w:szCs w:val="24"/>
        </w:rPr>
        <w:t xml:space="preserve"> The</w:t>
      </w:r>
      <w:r w:rsidRPr="00E6246F">
        <w:rPr>
          <w:rFonts w:ascii="Times New Roman" w:hAnsi="Times New Roman"/>
          <w:sz w:val="24"/>
          <w:szCs w:val="24"/>
        </w:rPr>
        <w:t xml:space="preserve"> first report should reflect progress up to the end of the first quarter after the effective date of the Grant Agreement.  At a minimum all </w:t>
      </w:r>
      <w:r>
        <w:rPr>
          <w:rFonts w:ascii="Times New Roman" w:hAnsi="Times New Roman"/>
          <w:sz w:val="24"/>
          <w:szCs w:val="24"/>
        </w:rPr>
        <w:t>Quarterly Progress R</w:t>
      </w:r>
      <w:r w:rsidRPr="00E6246F">
        <w:rPr>
          <w:rFonts w:ascii="Times New Roman" w:hAnsi="Times New Roman"/>
          <w:sz w:val="24"/>
          <w:szCs w:val="24"/>
        </w:rPr>
        <w:t>eports should include:</w:t>
      </w:r>
    </w:p>
    <w:p w:rsidR="00903F41" w:rsidRPr="00E6246F" w:rsidRDefault="00903F41" w:rsidP="00903F41">
      <w:pPr>
        <w:widowControl w:val="0"/>
        <w:numPr>
          <w:ilvl w:val="0"/>
          <w:numId w:val="28"/>
        </w:numPr>
        <w:tabs>
          <w:tab w:val="left" w:pos="-720"/>
          <w:tab w:val="left" w:pos="0"/>
        </w:tabs>
        <w:suppressAutoHyphens/>
        <w:overflowPunct w:val="0"/>
        <w:autoSpaceDE w:val="0"/>
        <w:autoSpaceDN w:val="0"/>
        <w:adjustRightInd w:val="0"/>
        <w:textAlignment w:val="baseline"/>
        <w:rPr>
          <w:rFonts w:ascii="Times New Roman" w:hAnsi="Times New Roman"/>
          <w:sz w:val="24"/>
          <w:szCs w:val="24"/>
        </w:rPr>
      </w:pPr>
      <w:r w:rsidRPr="00E6246F">
        <w:rPr>
          <w:rFonts w:ascii="Times New Roman" w:hAnsi="Times New Roman"/>
          <w:sz w:val="24"/>
          <w:szCs w:val="24"/>
        </w:rPr>
        <w:t>A narrative description of the project’s progress, tasks comple</w:t>
      </w:r>
      <w:r>
        <w:rPr>
          <w:rFonts w:ascii="Times New Roman" w:hAnsi="Times New Roman"/>
          <w:sz w:val="24"/>
          <w:szCs w:val="24"/>
        </w:rPr>
        <w:t>ted, and roadblocks or problems.</w:t>
      </w:r>
    </w:p>
    <w:p w:rsidR="00903F41" w:rsidRPr="00E6246F" w:rsidRDefault="00903F41" w:rsidP="00903F41">
      <w:pPr>
        <w:numPr>
          <w:ilvl w:val="0"/>
          <w:numId w:val="28"/>
        </w:numPr>
        <w:rPr>
          <w:rFonts w:ascii="Times New Roman" w:hAnsi="Times New Roman"/>
          <w:sz w:val="24"/>
          <w:szCs w:val="24"/>
        </w:rPr>
      </w:pPr>
      <w:r w:rsidRPr="00E6246F">
        <w:rPr>
          <w:rFonts w:ascii="Times New Roman" w:hAnsi="Times New Roman"/>
          <w:sz w:val="24"/>
          <w:szCs w:val="24"/>
        </w:rPr>
        <w:t>Identification of tasks or activities initiated, or completed, from proposed timeline with a descript</w:t>
      </w:r>
      <w:r>
        <w:rPr>
          <w:rFonts w:ascii="Times New Roman" w:hAnsi="Times New Roman"/>
          <w:sz w:val="24"/>
          <w:szCs w:val="24"/>
        </w:rPr>
        <w:t>ion and rational for deviations.</w:t>
      </w:r>
    </w:p>
    <w:p w:rsidR="00903F41" w:rsidRPr="00E6246F" w:rsidRDefault="00903F41" w:rsidP="00903F41">
      <w:pPr>
        <w:numPr>
          <w:ilvl w:val="0"/>
          <w:numId w:val="28"/>
        </w:numPr>
        <w:rPr>
          <w:rFonts w:ascii="Times New Roman" w:hAnsi="Times New Roman"/>
          <w:sz w:val="24"/>
          <w:szCs w:val="24"/>
        </w:rPr>
      </w:pPr>
      <w:r w:rsidRPr="00E6246F">
        <w:rPr>
          <w:rFonts w:ascii="Times New Roman" w:hAnsi="Times New Roman"/>
          <w:sz w:val="24"/>
          <w:szCs w:val="24"/>
        </w:rPr>
        <w:t xml:space="preserve">For each major task, a description of activities performed </w:t>
      </w:r>
      <w:r>
        <w:rPr>
          <w:rFonts w:ascii="Times New Roman" w:hAnsi="Times New Roman"/>
          <w:sz w:val="24"/>
          <w:szCs w:val="24"/>
        </w:rPr>
        <w:t>or completed during the quarter.</w:t>
      </w:r>
    </w:p>
    <w:p w:rsidR="00903F41" w:rsidRPr="00E6246F" w:rsidRDefault="00903F41" w:rsidP="00903F41">
      <w:pPr>
        <w:numPr>
          <w:ilvl w:val="0"/>
          <w:numId w:val="28"/>
        </w:numPr>
        <w:rPr>
          <w:rFonts w:ascii="Times New Roman" w:hAnsi="Times New Roman"/>
          <w:sz w:val="24"/>
          <w:szCs w:val="24"/>
        </w:rPr>
      </w:pPr>
      <w:r w:rsidRPr="00E6246F">
        <w:rPr>
          <w:rFonts w:ascii="Times New Roman" w:hAnsi="Times New Roman"/>
          <w:sz w:val="24"/>
          <w:szCs w:val="24"/>
        </w:rPr>
        <w:t>Identification and description of any major problems or delays encountered, with a discussion of how they will be resolved and/or how they may impact the schedule, ou</w:t>
      </w:r>
      <w:r w:rsidR="00E040A4">
        <w:rPr>
          <w:rFonts w:ascii="Times New Roman" w:hAnsi="Times New Roman"/>
          <w:sz w:val="24"/>
          <w:szCs w:val="24"/>
        </w:rPr>
        <w:t>tcome measures, budget, or the G</w:t>
      </w:r>
      <w:r w:rsidRPr="00E6246F">
        <w:rPr>
          <w:rFonts w:ascii="Times New Roman" w:hAnsi="Times New Roman"/>
          <w:sz w:val="24"/>
          <w:szCs w:val="24"/>
        </w:rPr>
        <w:t>rantee</w:t>
      </w:r>
      <w:r w:rsidR="00E040A4">
        <w:rPr>
          <w:rFonts w:ascii="Times New Roman" w:hAnsi="Times New Roman"/>
          <w:sz w:val="24"/>
          <w:szCs w:val="24"/>
        </w:rPr>
        <w:t>’</w:t>
      </w:r>
      <w:r w:rsidRPr="00E6246F">
        <w:rPr>
          <w:rFonts w:ascii="Times New Roman" w:hAnsi="Times New Roman"/>
          <w:sz w:val="24"/>
          <w:szCs w:val="24"/>
        </w:rPr>
        <w:t>s ability to utilize funds w</w:t>
      </w:r>
      <w:r>
        <w:rPr>
          <w:rFonts w:ascii="Times New Roman" w:hAnsi="Times New Roman"/>
          <w:sz w:val="24"/>
          <w:szCs w:val="24"/>
        </w:rPr>
        <w:t>ithin the specified time period.</w:t>
      </w:r>
    </w:p>
    <w:p w:rsidR="00903F41" w:rsidRDefault="00903F41" w:rsidP="00903F41">
      <w:pPr>
        <w:numPr>
          <w:ilvl w:val="0"/>
          <w:numId w:val="28"/>
        </w:numPr>
        <w:rPr>
          <w:rFonts w:ascii="Times New Roman" w:hAnsi="Times New Roman"/>
          <w:sz w:val="24"/>
          <w:szCs w:val="24"/>
        </w:rPr>
      </w:pPr>
      <w:r w:rsidRPr="00E6246F">
        <w:rPr>
          <w:rFonts w:ascii="Times New Roman" w:hAnsi="Times New Roman"/>
          <w:sz w:val="24"/>
          <w:szCs w:val="24"/>
        </w:rPr>
        <w:t>A description of key tasks and activities plann</w:t>
      </w:r>
      <w:r>
        <w:rPr>
          <w:rFonts w:ascii="Times New Roman" w:hAnsi="Times New Roman"/>
          <w:sz w:val="24"/>
          <w:szCs w:val="24"/>
        </w:rPr>
        <w:t>ed for the upcoming quarter.</w:t>
      </w:r>
    </w:p>
    <w:p w:rsidR="00503744" w:rsidRPr="00E6246F" w:rsidRDefault="00503744" w:rsidP="00903F41">
      <w:pPr>
        <w:numPr>
          <w:ilvl w:val="0"/>
          <w:numId w:val="28"/>
        </w:numPr>
        <w:rPr>
          <w:rFonts w:ascii="Times New Roman" w:hAnsi="Times New Roman"/>
          <w:sz w:val="24"/>
          <w:szCs w:val="24"/>
        </w:rPr>
      </w:pPr>
      <w:r>
        <w:rPr>
          <w:rFonts w:ascii="Times New Roman" w:hAnsi="Times New Roman"/>
          <w:sz w:val="24"/>
          <w:szCs w:val="24"/>
        </w:rPr>
        <w:t xml:space="preserve">A participation report with data elements </w:t>
      </w:r>
      <w:r w:rsidR="009E36AD">
        <w:rPr>
          <w:rFonts w:ascii="Times New Roman" w:hAnsi="Times New Roman"/>
          <w:sz w:val="24"/>
          <w:szCs w:val="24"/>
        </w:rPr>
        <w:t>agreed to with</w:t>
      </w:r>
      <w:r>
        <w:rPr>
          <w:rFonts w:ascii="Times New Roman" w:hAnsi="Times New Roman"/>
          <w:sz w:val="24"/>
          <w:szCs w:val="24"/>
        </w:rPr>
        <w:t xml:space="preserve"> FNS.</w:t>
      </w:r>
    </w:p>
    <w:p w:rsidR="00903F41" w:rsidRPr="00E6246F" w:rsidRDefault="00903F41" w:rsidP="00903F41">
      <w:pPr>
        <w:numPr>
          <w:ilvl w:val="0"/>
          <w:numId w:val="28"/>
        </w:numPr>
        <w:rPr>
          <w:rFonts w:ascii="Times New Roman" w:hAnsi="Times New Roman"/>
          <w:sz w:val="24"/>
          <w:szCs w:val="24"/>
        </w:rPr>
      </w:pPr>
      <w:r w:rsidRPr="00E6246F">
        <w:rPr>
          <w:rFonts w:ascii="Times New Roman" w:hAnsi="Times New Roman"/>
          <w:sz w:val="24"/>
          <w:szCs w:val="24"/>
        </w:rPr>
        <w:t>Any other pertinent information, which may include deliverables.</w:t>
      </w:r>
    </w:p>
    <w:p w:rsidR="00903F41" w:rsidRDefault="00903F41" w:rsidP="00903F41">
      <w:pPr>
        <w:rPr>
          <w:rFonts w:ascii="Times New Roman" w:hAnsi="Times New Roman"/>
          <w:i/>
          <w:sz w:val="24"/>
          <w:szCs w:val="24"/>
        </w:rPr>
      </w:pPr>
    </w:p>
    <w:p w:rsidR="00903F41" w:rsidRPr="002E2F9F" w:rsidRDefault="00903F41" w:rsidP="00903F41">
      <w:pPr>
        <w:tabs>
          <w:tab w:val="num" w:pos="720"/>
          <w:tab w:val="num" w:pos="1430"/>
        </w:tabs>
        <w:rPr>
          <w:rFonts w:ascii="Times New Roman" w:hAnsi="Times New Roman"/>
          <w:sz w:val="24"/>
          <w:szCs w:val="24"/>
        </w:rPr>
      </w:pPr>
      <w:r w:rsidRPr="002E2F9F">
        <w:rPr>
          <w:rFonts w:ascii="Times New Roman" w:hAnsi="Times New Roman"/>
          <w:i/>
          <w:sz w:val="24"/>
          <w:szCs w:val="24"/>
          <w:u w:val="single"/>
        </w:rPr>
        <w:t>Final Project Report</w:t>
      </w:r>
      <w:r>
        <w:rPr>
          <w:rFonts w:ascii="Times New Roman" w:hAnsi="Times New Roman"/>
          <w:sz w:val="24"/>
          <w:szCs w:val="24"/>
        </w:rPr>
        <w:t>:</w:t>
      </w:r>
      <w:r w:rsidRPr="002E2F9F">
        <w:rPr>
          <w:rFonts w:ascii="Times New Roman" w:hAnsi="Times New Roman"/>
          <w:sz w:val="24"/>
          <w:szCs w:val="24"/>
        </w:rPr>
        <w:t xml:space="preserve"> </w:t>
      </w:r>
      <w:r>
        <w:rPr>
          <w:rFonts w:ascii="Times New Roman" w:hAnsi="Times New Roman"/>
          <w:sz w:val="24"/>
          <w:szCs w:val="24"/>
        </w:rPr>
        <w:t xml:space="preserve">An original and </w:t>
      </w:r>
      <w:r w:rsidRPr="00E6246F">
        <w:rPr>
          <w:rFonts w:ascii="Times New Roman" w:hAnsi="Times New Roman"/>
          <w:sz w:val="24"/>
          <w:szCs w:val="24"/>
        </w:rPr>
        <w:t xml:space="preserve">electronic copy of the </w:t>
      </w:r>
      <w:r w:rsidRPr="002E2F9F">
        <w:rPr>
          <w:rFonts w:ascii="Times New Roman" w:hAnsi="Times New Roman"/>
          <w:sz w:val="24"/>
          <w:szCs w:val="24"/>
        </w:rPr>
        <w:t>Final Report</w:t>
      </w:r>
      <w:r w:rsidRPr="00E6246F">
        <w:rPr>
          <w:rFonts w:ascii="Times New Roman" w:hAnsi="Times New Roman"/>
          <w:sz w:val="24"/>
          <w:szCs w:val="24"/>
        </w:rPr>
        <w:t xml:space="preserve"> </w:t>
      </w:r>
      <w:r>
        <w:rPr>
          <w:rFonts w:ascii="Times New Roman" w:hAnsi="Times New Roman"/>
          <w:sz w:val="24"/>
          <w:szCs w:val="24"/>
        </w:rPr>
        <w:t xml:space="preserve">shall be submitted </w:t>
      </w:r>
      <w:r w:rsidRPr="00E6246F">
        <w:rPr>
          <w:rFonts w:ascii="Times New Roman" w:hAnsi="Times New Roman"/>
          <w:sz w:val="24"/>
          <w:szCs w:val="24"/>
        </w:rPr>
        <w:t xml:space="preserve">to the FNS Program Officer by </w:t>
      </w:r>
      <w:r w:rsidR="00CF6C2D">
        <w:rPr>
          <w:rFonts w:ascii="Times New Roman" w:hAnsi="Times New Roman"/>
          <w:b/>
          <w:sz w:val="24"/>
          <w:szCs w:val="24"/>
        </w:rPr>
        <w:t>June 30, 2016</w:t>
      </w:r>
      <w:r w:rsidRPr="002E2F9F">
        <w:rPr>
          <w:rFonts w:ascii="Times New Roman" w:hAnsi="Times New Roman"/>
          <w:b/>
          <w:sz w:val="24"/>
          <w:szCs w:val="24"/>
        </w:rPr>
        <w:t>.</w:t>
      </w:r>
      <w:r w:rsidRPr="00E6246F">
        <w:rPr>
          <w:rFonts w:ascii="Times New Roman" w:hAnsi="Times New Roman"/>
          <w:sz w:val="24"/>
          <w:szCs w:val="24"/>
        </w:rPr>
        <w:t xml:space="preserve">  This report shall contain a project summary including, but not limited to, </w:t>
      </w:r>
      <w:r>
        <w:rPr>
          <w:rFonts w:ascii="Times New Roman" w:hAnsi="Times New Roman"/>
          <w:sz w:val="24"/>
          <w:szCs w:val="24"/>
        </w:rPr>
        <w:t xml:space="preserve">a full </w:t>
      </w:r>
      <w:r w:rsidRPr="00E6246F">
        <w:rPr>
          <w:rFonts w:ascii="Times New Roman" w:hAnsi="Times New Roman"/>
          <w:sz w:val="24"/>
          <w:szCs w:val="24"/>
        </w:rPr>
        <w:t>description of implementation</w:t>
      </w:r>
      <w:r>
        <w:rPr>
          <w:rFonts w:ascii="Times New Roman" w:hAnsi="Times New Roman"/>
          <w:sz w:val="24"/>
          <w:szCs w:val="24"/>
        </w:rPr>
        <w:t xml:space="preserve">, evaluation approach, results of evaluation, </w:t>
      </w:r>
      <w:r w:rsidRPr="00E6246F">
        <w:rPr>
          <w:rFonts w:ascii="Times New Roman" w:hAnsi="Times New Roman"/>
          <w:sz w:val="24"/>
          <w:szCs w:val="24"/>
        </w:rPr>
        <w:t xml:space="preserve">impact, lessons learned, future implications within the State agency, and information on how the project will be sustained. </w:t>
      </w:r>
      <w:r w:rsidR="00E040A4">
        <w:rPr>
          <w:rFonts w:ascii="Times New Roman" w:hAnsi="Times New Roman"/>
          <w:sz w:val="24"/>
          <w:szCs w:val="24"/>
        </w:rPr>
        <w:t xml:space="preserve"> In addition</w:t>
      </w:r>
      <w:r w:rsidR="00D945FE">
        <w:rPr>
          <w:rFonts w:ascii="Times New Roman" w:hAnsi="Times New Roman"/>
          <w:sz w:val="24"/>
          <w:szCs w:val="24"/>
        </w:rPr>
        <w:t>,</w:t>
      </w:r>
      <w:r w:rsidR="00E040A4">
        <w:rPr>
          <w:rFonts w:ascii="Times New Roman" w:hAnsi="Times New Roman"/>
          <w:sz w:val="24"/>
          <w:szCs w:val="24"/>
        </w:rPr>
        <w:t xml:space="preserve"> all materials developed as a result of the grant funding shall be submitted with the Final Report.</w:t>
      </w:r>
      <w:r w:rsidRPr="00E6246F">
        <w:rPr>
          <w:rFonts w:ascii="Times New Roman" w:hAnsi="Times New Roman"/>
          <w:sz w:val="24"/>
          <w:szCs w:val="24"/>
        </w:rPr>
        <w:t xml:space="preserve"> In instances where there is a lead State agency involved, the lead State agency shall compile the results from all funded State agencies into a single report and submit it to FNS.  The final report should be accompanied by copies of materials developed by and used in the project (e.g., notices, brochures, instructions, lesson plans, software, press releases, and data collection instruments).</w:t>
      </w:r>
    </w:p>
    <w:p w:rsidR="00903F41" w:rsidRDefault="00903F41" w:rsidP="00903F41">
      <w:pPr>
        <w:rPr>
          <w:rFonts w:ascii="Times New Roman" w:hAnsi="Times New Roman"/>
          <w:sz w:val="24"/>
          <w:szCs w:val="24"/>
        </w:rPr>
      </w:pPr>
    </w:p>
    <w:p w:rsidR="00903F41" w:rsidRPr="00E6246F" w:rsidRDefault="00903F41" w:rsidP="00903F41">
      <w:pPr>
        <w:rPr>
          <w:rFonts w:ascii="Times New Roman" w:hAnsi="Times New Roman"/>
          <w:sz w:val="24"/>
          <w:szCs w:val="24"/>
        </w:rPr>
      </w:pPr>
      <w:r w:rsidRPr="008B2D46">
        <w:rPr>
          <w:rFonts w:ascii="Times New Roman" w:hAnsi="Times New Roman"/>
          <w:i/>
          <w:sz w:val="24"/>
          <w:szCs w:val="24"/>
          <w:u w:val="single"/>
        </w:rPr>
        <w:t>FNS Project Officer</w:t>
      </w:r>
      <w:r>
        <w:rPr>
          <w:rFonts w:ascii="Times New Roman" w:hAnsi="Times New Roman"/>
          <w:sz w:val="24"/>
          <w:szCs w:val="24"/>
        </w:rPr>
        <w:t xml:space="preserve">:  </w:t>
      </w:r>
      <w:r w:rsidRPr="008B2D46">
        <w:rPr>
          <w:rFonts w:ascii="Times New Roman" w:hAnsi="Times New Roman"/>
          <w:sz w:val="24"/>
          <w:szCs w:val="24"/>
        </w:rPr>
        <w:t>The</w:t>
      </w:r>
      <w:r>
        <w:rPr>
          <w:rFonts w:ascii="Times New Roman" w:hAnsi="Times New Roman"/>
          <w:sz w:val="24"/>
          <w:szCs w:val="24"/>
        </w:rPr>
        <w:t xml:space="preserve"> Quarterly </w:t>
      </w:r>
      <w:r w:rsidRPr="00E6246F">
        <w:rPr>
          <w:rFonts w:ascii="Times New Roman" w:hAnsi="Times New Roman"/>
          <w:sz w:val="24"/>
          <w:szCs w:val="24"/>
        </w:rPr>
        <w:t xml:space="preserve">Progress Reports </w:t>
      </w:r>
      <w:r>
        <w:rPr>
          <w:rFonts w:ascii="Times New Roman" w:hAnsi="Times New Roman"/>
          <w:sz w:val="24"/>
          <w:szCs w:val="24"/>
        </w:rPr>
        <w:t xml:space="preserve">and Final Report </w:t>
      </w:r>
      <w:r w:rsidRPr="00E6246F">
        <w:rPr>
          <w:rFonts w:ascii="Times New Roman" w:hAnsi="Times New Roman"/>
          <w:sz w:val="24"/>
          <w:szCs w:val="24"/>
        </w:rPr>
        <w:t>shall be submitted to</w:t>
      </w:r>
      <w:r>
        <w:rPr>
          <w:rFonts w:ascii="Times New Roman" w:hAnsi="Times New Roman"/>
          <w:sz w:val="24"/>
          <w:szCs w:val="24"/>
        </w:rPr>
        <w:t xml:space="preserve"> the FNS Project Officer</w:t>
      </w:r>
      <w:r w:rsidRPr="00E6246F">
        <w:rPr>
          <w:rFonts w:ascii="Times New Roman" w:hAnsi="Times New Roman"/>
          <w:sz w:val="24"/>
          <w:szCs w:val="24"/>
        </w:rPr>
        <w:t>:</w:t>
      </w:r>
    </w:p>
    <w:p w:rsidR="00903F41" w:rsidRPr="00777B71" w:rsidRDefault="00903F41" w:rsidP="00903F41">
      <w:pPr>
        <w:ind w:left="1440"/>
        <w:rPr>
          <w:rFonts w:ascii="Times New Roman" w:hAnsi="Times New Roman"/>
          <w:sz w:val="24"/>
          <w:szCs w:val="24"/>
        </w:rPr>
      </w:pPr>
      <w:r w:rsidRPr="00777B71">
        <w:rPr>
          <w:rFonts w:ascii="Times New Roman" w:hAnsi="Times New Roman"/>
          <w:sz w:val="24"/>
          <w:szCs w:val="24"/>
        </w:rPr>
        <w:lastRenderedPageBreak/>
        <w:t>Marta Kealey</w:t>
      </w:r>
    </w:p>
    <w:p w:rsidR="00903F41" w:rsidRPr="00E6246F" w:rsidRDefault="00CA3DFA" w:rsidP="00903F41">
      <w:pPr>
        <w:ind w:left="1440"/>
        <w:rPr>
          <w:rFonts w:ascii="Times New Roman" w:hAnsi="Times New Roman"/>
          <w:sz w:val="24"/>
          <w:szCs w:val="24"/>
        </w:rPr>
      </w:pPr>
      <w:r>
        <w:rPr>
          <w:rFonts w:ascii="Times New Roman" w:hAnsi="Times New Roman"/>
          <w:sz w:val="24"/>
          <w:szCs w:val="24"/>
        </w:rPr>
        <w:t>XXXX</w:t>
      </w:r>
      <w:r w:rsidR="00903F41" w:rsidRPr="00E6246F">
        <w:rPr>
          <w:rFonts w:ascii="Times New Roman" w:hAnsi="Times New Roman"/>
          <w:sz w:val="24"/>
          <w:szCs w:val="24"/>
        </w:rPr>
        <w:t xml:space="preserve"> WIC Special Project Grant Program Officer</w:t>
      </w:r>
    </w:p>
    <w:p w:rsidR="00903F41" w:rsidRPr="00E6246F" w:rsidRDefault="00903F41" w:rsidP="00903F41">
      <w:pPr>
        <w:ind w:left="1440"/>
        <w:rPr>
          <w:rFonts w:ascii="Times New Roman" w:hAnsi="Times New Roman"/>
          <w:sz w:val="24"/>
          <w:szCs w:val="24"/>
        </w:rPr>
      </w:pPr>
      <w:r w:rsidRPr="00E6246F">
        <w:rPr>
          <w:rFonts w:ascii="Times New Roman" w:hAnsi="Times New Roman"/>
          <w:sz w:val="24"/>
          <w:szCs w:val="24"/>
        </w:rPr>
        <w:t xml:space="preserve">USDA </w:t>
      </w:r>
      <w:r w:rsidRPr="00E6246F">
        <w:rPr>
          <w:rFonts w:ascii="Times New Roman" w:hAnsi="Times New Roman"/>
          <w:sz w:val="24"/>
          <w:szCs w:val="24"/>
        </w:rPr>
        <w:tab/>
        <w:t>Food and Nutrition Service</w:t>
      </w:r>
    </w:p>
    <w:p w:rsidR="00903F41" w:rsidRPr="00E6246F" w:rsidRDefault="00903F41" w:rsidP="00903F41">
      <w:pPr>
        <w:ind w:left="1440"/>
        <w:rPr>
          <w:rFonts w:ascii="Times New Roman" w:hAnsi="Times New Roman"/>
          <w:sz w:val="24"/>
          <w:szCs w:val="24"/>
        </w:rPr>
      </w:pPr>
      <w:r w:rsidRPr="00E6246F">
        <w:rPr>
          <w:rFonts w:ascii="Times New Roman" w:hAnsi="Times New Roman"/>
          <w:sz w:val="24"/>
          <w:szCs w:val="24"/>
        </w:rPr>
        <w:t>3101 Park Center Drive, 5</w:t>
      </w:r>
      <w:r w:rsidRPr="00E6246F">
        <w:rPr>
          <w:rFonts w:ascii="Times New Roman" w:hAnsi="Times New Roman"/>
          <w:sz w:val="24"/>
          <w:szCs w:val="24"/>
          <w:vertAlign w:val="superscript"/>
        </w:rPr>
        <w:t>th</w:t>
      </w:r>
      <w:r w:rsidRPr="00E6246F">
        <w:rPr>
          <w:rFonts w:ascii="Times New Roman" w:hAnsi="Times New Roman"/>
          <w:sz w:val="24"/>
          <w:szCs w:val="24"/>
        </w:rPr>
        <w:t xml:space="preserve"> Floor</w:t>
      </w:r>
    </w:p>
    <w:p w:rsidR="00903F41" w:rsidRPr="00777B71" w:rsidRDefault="00903F41" w:rsidP="00903F41">
      <w:pPr>
        <w:ind w:left="1440"/>
        <w:rPr>
          <w:rFonts w:ascii="Times New Roman" w:hAnsi="Times New Roman"/>
          <w:sz w:val="24"/>
          <w:szCs w:val="24"/>
          <w:lang w:val="es-US"/>
        </w:rPr>
      </w:pPr>
      <w:r w:rsidRPr="00777B71">
        <w:rPr>
          <w:rFonts w:ascii="Times New Roman" w:hAnsi="Times New Roman"/>
          <w:sz w:val="24"/>
          <w:szCs w:val="24"/>
          <w:lang w:val="es-US"/>
        </w:rPr>
        <w:t>Alexandria, VA  22302</w:t>
      </w:r>
    </w:p>
    <w:p w:rsidR="00206F37" w:rsidRPr="007B43AE" w:rsidRDefault="00206F37" w:rsidP="00206F37">
      <w:pPr>
        <w:ind w:left="1440"/>
        <w:rPr>
          <w:rFonts w:ascii="Times New Roman" w:hAnsi="Times New Roman"/>
          <w:sz w:val="24"/>
          <w:szCs w:val="24"/>
          <w:lang w:val="es-AR"/>
        </w:rPr>
      </w:pPr>
      <w:r w:rsidRPr="007B43AE">
        <w:rPr>
          <w:rFonts w:ascii="Times New Roman" w:hAnsi="Times New Roman"/>
          <w:sz w:val="24"/>
          <w:szCs w:val="24"/>
          <w:lang w:val="es-AR"/>
        </w:rPr>
        <w:t>Marta.Kealey@fns.usda.gov</w:t>
      </w:r>
    </w:p>
    <w:p w:rsidR="00206F37" w:rsidRPr="00777B71" w:rsidRDefault="00206F37" w:rsidP="00903F41">
      <w:pPr>
        <w:ind w:left="1440"/>
        <w:rPr>
          <w:rFonts w:ascii="Times New Roman" w:hAnsi="Times New Roman"/>
          <w:sz w:val="24"/>
          <w:szCs w:val="24"/>
          <w:lang w:val="es-US"/>
        </w:rPr>
      </w:pPr>
    </w:p>
    <w:p w:rsidR="00903F41" w:rsidRPr="00777B71" w:rsidRDefault="00903F41" w:rsidP="00903F41">
      <w:pPr>
        <w:rPr>
          <w:rFonts w:ascii="Times New Roman" w:hAnsi="Times New Roman"/>
          <w:sz w:val="24"/>
          <w:szCs w:val="24"/>
          <w:lang w:val="es-US"/>
        </w:rPr>
      </w:pPr>
    </w:p>
    <w:p w:rsidR="00903F41" w:rsidRDefault="00903F41" w:rsidP="00903F41">
      <w:pPr>
        <w:rPr>
          <w:rFonts w:ascii="Times New Roman" w:hAnsi="Times New Roman"/>
          <w:sz w:val="24"/>
          <w:szCs w:val="24"/>
        </w:rPr>
      </w:pPr>
      <w:r w:rsidRPr="002E2F9F">
        <w:rPr>
          <w:rFonts w:ascii="Times New Roman" w:hAnsi="Times New Roman"/>
          <w:i/>
          <w:sz w:val="24"/>
          <w:szCs w:val="24"/>
          <w:u w:val="single"/>
        </w:rPr>
        <w:t>Quarterly Financial Reports</w:t>
      </w:r>
      <w:r>
        <w:rPr>
          <w:rFonts w:ascii="Times New Roman" w:hAnsi="Times New Roman"/>
          <w:sz w:val="24"/>
          <w:szCs w:val="24"/>
        </w:rPr>
        <w:t>:</w:t>
      </w:r>
      <w:r w:rsidRPr="002E2F9F">
        <w:rPr>
          <w:rFonts w:ascii="Times New Roman" w:hAnsi="Times New Roman"/>
          <w:sz w:val="24"/>
          <w:szCs w:val="24"/>
        </w:rPr>
        <w:t xml:space="preserve"> </w:t>
      </w:r>
      <w:r w:rsidRPr="00E6246F">
        <w:rPr>
          <w:rFonts w:ascii="Times New Roman" w:hAnsi="Times New Roman"/>
          <w:sz w:val="24"/>
          <w:szCs w:val="24"/>
        </w:rPr>
        <w:t xml:space="preserve">Grantees will </w:t>
      </w:r>
      <w:r w:rsidRPr="00E6246F">
        <w:rPr>
          <w:rFonts w:ascii="Times New Roman" w:hAnsi="Times New Roman"/>
          <w:bCs/>
          <w:sz w:val="24"/>
          <w:szCs w:val="24"/>
        </w:rPr>
        <w:t>electronically enter their quarterly and final financial status reports (SF-425) into the FNS Food Programs Reporting System (FPRS).</w:t>
      </w:r>
      <w:r w:rsidRPr="00E6246F">
        <w:rPr>
          <w:rFonts w:ascii="Times New Roman" w:hAnsi="Times New Roman"/>
          <w:b/>
          <w:bCs/>
          <w:sz w:val="28"/>
          <w:szCs w:val="28"/>
        </w:rPr>
        <w:t xml:space="preserve"> </w:t>
      </w:r>
      <w:r w:rsidRPr="00E6246F">
        <w:rPr>
          <w:rFonts w:ascii="Times New Roman" w:hAnsi="Times New Roman"/>
          <w:sz w:val="24"/>
          <w:szCs w:val="24"/>
        </w:rPr>
        <w:t>This report must be certified by the Recipient's chief fiscal officer or an officer of comparable rank. Final reporting requirements and instructions w</w:t>
      </w:r>
      <w:r w:rsidR="00E040A4">
        <w:rPr>
          <w:rFonts w:ascii="Times New Roman" w:hAnsi="Times New Roman"/>
          <w:sz w:val="24"/>
          <w:szCs w:val="24"/>
        </w:rPr>
        <w:t>ill be provided to all awarded G</w:t>
      </w:r>
      <w:r w:rsidRPr="00E6246F">
        <w:rPr>
          <w:rFonts w:ascii="Times New Roman" w:hAnsi="Times New Roman"/>
          <w:sz w:val="24"/>
          <w:szCs w:val="24"/>
        </w:rPr>
        <w:t>rantees.</w:t>
      </w:r>
    </w:p>
    <w:p w:rsidR="00903F41" w:rsidRPr="00F36E90" w:rsidRDefault="00903F41" w:rsidP="00903F41">
      <w:pPr>
        <w:rPr>
          <w:rFonts w:ascii="Times New Roman" w:hAnsi="Times New Roman"/>
          <w:sz w:val="24"/>
          <w:szCs w:val="24"/>
        </w:rPr>
      </w:pPr>
    </w:p>
    <w:p w:rsidR="00903F41" w:rsidRPr="00E6246F" w:rsidRDefault="00903F41" w:rsidP="00903F41">
      <w:pPr>
        <w:rPr>
          <w:rFonts w:ascii="Times New Roman" w:hAnsi="Times New Roman"/>
          <w:sz w:val="24"/>
          <w:szCs w:val="24"/>
        </w:rPr>
      </w:pPr>
      <w:r w:rsidRPr="008B2D46">
        <w:rPr>
          <w:rFonts w:ascii="Times New Roman" w:hAnsi="Times New Roman"/>
          <w:i/>
          <w:sz w:val="24"/>
          <w:szCs w:val="24"/>
          <w:u w:val="single"/>
        </w:rPr>
        <w:t>Final</w:t>
      </w:r>
      <w:r>
        <w:rPr>
          <w:rFonts w:ascii="Times New Roman" w:hAnsi="Times New Roman"/>
          <w:i/>
          <w:sz w:val="24"/>
          <w:szCs w:val="24"/>
          <w:u w:val="single"/>
        </w:rPr>
        <w:t xml:space="preserve"> Close-Out</w:t>
      </w:r>
      <w:r w:rsidRPr="008B2D46">
        <w:rPr>
          <w:rFonts w:ascii="Times New Roman" w:hAnsi="Times New Roman"/>
          <w:i/>
          <w:sz w:val="24"/>
          <w:szCs w:val="24"/>
          <w:u w:val="single"/>
        </w:rPr>
        <w:t xml:space="preserve"> Financial Report</w:t>
      </w:r>
      <w:r>
        <w:rPr>
          <w:rFonts w:ascii="Times New Roman" w:hAnsi="Times New Roman"/>
          <w:sz w:val="24"/>
          <w:szCs w:val="24"/>
        </w:rPr>
        <w:t xml:space="preserve">:  </w:t>
      </w:r>
      <w:r w:rsidRPr="00E6246F">
        <w:rPr>
          <w:rFonts w:ascii="Times New Roman" w:hAnsi="Times New Roman"/>
          <w:bCs/>
          <w:sz w:val="24"/>
          <w:szCs w:val="24"/>
        </w:rPr>
        <w:t>As stated above</w:t>
      </w:r>
      <w:r w:rsidRPr="00E6246F">
        <w:rPr>
          <w:rFonts w:ascii="Times New Roman" w:hAnsi="Times New Roman"/>
          <w:sz w:val="24"/>
          <w:szCs w:val="24"/>
        </w:rPr>
        <w:t>, t</w:t>
      </w:r>
      <w:r w:rsidRPr="00E6246F">
        <w:rPr>
          <w:rFonts w:ascii="Times New Roman" w:hAnsi="Times New Roman"/>
          <w:bCs/>
          <w:sz w:val="24"/>
          <w:szCs w:val="24"/>
        </w:rPr>
        <w:t xml:space="preserve">he </w:t>
      </w:r>
      <w:r w:rsidR="00E040A4">
        <w:rPr>
          <w:rFonts w:ascii="Times New Roman" w:hAnsi="Times New Roman"/>
          <w:bCs/>
          <w:sz w:val="24"/>
          <w:szCs w:val="24"/>
        </w:rPr>
        <w:t>G</w:t>
      </w:r>
      <w:r w:rsidRPr="00E6246F">
        <w:rPr>
          <w:rFonts w:ascii="Times New Roman" w:hAnsi="Times New Roman"/>
          <w:bCs/>
          <w:sz w:val="24"/>
          <w:szCs w:val="24"/>
        </w:rPr>
        <w:t>rantees are expected to electronically enter the final financial status report (SF-425) into the FNS Food Programs Reporting System (FPRS), unless otherwise notified.</w:t>
      </w:r>
      <w:r w:rsidRPr="00E6246F">
        <w:rPr>
          <w:rFonts w:ascii="Times New Roman" w:hAnsi="Times New Roman"/>
          <w:b/>
          <w:bCs/>
          <w:sz w:val="28"/>
          <w:szCs w:val="28"/>
        </w:rPr>
        <w:t xml:space="preserve"> </w:t>
      </w:r>
      <w:r w:rsidRPr="00E6246F">
        <w:rPr>
          <w:rFonts w:ascii="Times New Roman" w:hAnsi="Times New Roman"/>
          <w:sz w:val="24"/>
          <w:szCs w:val="24"/>
        </w:rPr>
        <w:t> </w:t>
      </w:r>
      <w:r w:rsidR="00E040A4">
        <w:rPr>
          <w:rFonts w:ascii="Times New Roman" w:hAnsi="Times New Roman"/>
          <w:b/>
          <w:bCs/>
          <w:sz w:val="24"/>
          <w:szCs w:val="24"/>
        </w:rPr>
        <w:t>The G</w:t>
      </w:r>
      <w:r w:rsidRPr="00E6246F">
        <w:rPr>
          <w:rFonts w:ascii="Times New Roman" w:hAnsi="Times New Roman"/>
          <w:b/>
          <w:bCs/>
          <w:sz w:val="24"/>
          <w:szCs w:val="24"/>
        </w:rPr>
        <w:t>rantee shall enter its SF-425 data within 90 days of the expiration date of t</w:t>
      </w:r>
      <w:r w:rsidRPr="00E6246F">
        <w:rPr>
          <w:rFonts w:ascii="Times New Roman" w:hAnsi="Times New Roman"/>
          <w:b/>
          <w:sz w:val="24"/>
          <w:szCs w:val="24"/>
        </w:rPr>
        <w:t>he grant agreement.</w:t>
      </w:r>
      <w:r w:rsidRPr="00E6246F">
        <w:rPr>
          <w:rFonts w:ascii="Times New Roman" w:hAnsi="Times New Roman"/>
          <w:sz w:val="24"/>
          <w:szCs w:val="24"/>
        </w:rPr>
        <w:t xml:space="preserve"> This r</w:t>
      </w:r>
      <w:r w:rsidR="00E040A4">
        <w:rPr>
          <w:rFonts w:ascii="Times New Roman" w:hAnsi="Times New Roman"/>
          <w:sz w:val="24"/>
          <w:szCs w:val="24"/>
        </w:rPr>
        <w:t>eport must be certified by the G</w:t>
      </w:r>
      <w:r w:rsidRPr="00E6246F">
        <w:rPr>
          <w:rFonts w:ascii="Times New Roman" w:hAnsi="Times New Roman"/>
          <w:sz w:val="24"/>
          <w:szCs w:val="24"/>
        </w:rPr>
        <w:t xml:space="preserve">rantee’s chief fiscal officer or an officer of comparable rank.  </w:t>
      </w:r>
    </w:p>
    <w:p w:rsidR="00903F41" w:rsidRDefault="00903F41" w:rsidP="00903F41">
      <w:pPr>
        <w:overflowPunct w:val="0"/>
        <w:autoSpaceDE w:val="0"/>
        <w:autoSpaceDN w:val="0"/>
        <w:spacing w:line="240" w:lineRule="atLeast"/>
        <w:textAlignment w:val="baseline"/>
        <w:rPr>
          <w:rFonts w:ascii="Times New Roman" w:hAnsi="Times New Roman"/>
          <w:bCs/>
          <w:sz w:val="24"/>
          <w:szCs w:val="24"/>
        </w:rPr>
      </w:pPr>
    </w:p>
    <w:p w:rsidR="00903F41" w:rsidRPr="00BE202A" w:rsidRDefault="00903F41" w:rsidP="00903F41">
      <w:pPr>
        <w:overflowPunct w:val="0"/>
        <w:autoSpaceDE w:val="0"/>
        <w:autoSpaceDN w:val="0"/>
        <w:spacing w:line="240" w:lineRule="atLeast"/>
        <w:textAlignment w:val="baseline"/>
        <w:rPr>
          <w:rFonts w:ascii="Times New Roman" w:hAnsi="Times New Roman"/>
          <w:sz w:val="24"/>
          <w:szCs w:val="24"/>
        </w:rPr>
      </w:pPr>
      <w:r w:rsidRPr="00BE5364">
        <w:rPr>
          <w:rFonts w:ascii="Times New Roman" w:hAnsi="Times New Roman"/>
          <w:bCs/>
          <w:sz w:val="24"/>
          <w:szCs w:val="24"/>
        </w:rPr>
        <w:t>In an effort to maintain the integrity of these funds, FNS will continually monitor the expenditures and will work with the Grantees to recover any funds that cannot be obligated by the grant expiration date of Sep</w:t>
      </w:r>
      <w:r w:rsidR="005C37D9">
        <w:rPr>
          <w:rFonts w:ascii="Times New Roman" w:hAnsi="Times New Roman"/>
          <w:bCs/>
          <w:sz w:val="24"/>
          <w:szCs w:val="24"/>
        </w:rPr>
        <w:t>tember 30, 2016</w:t>
      </w:r>
      <w:r w:rsidRPr="00BE5364">
        <w:rPr>
          <w:rFonts w:ascii="Times New Roman" w:hAnsi="Times New Roman"/>
          <w:bCs/>
          <w:sz w:val="24"/>
          <w:szCs w:val="24"/>
        </w:rPr>
        <w:t>.</w:t>
      </w:r>
      <w:r w:rsidRPr="00BE5364">
        <w:rPr>
          <w:rFonts w:ascii="Times New Roman" w:hAnsi="Times New Roman"/>
          <w:sz w:val="24"/>
          <w:szCs w:val="24"/>
        </w:rPr>
        <w:t xml:space="preserve">  Funds not obligated within the cooperative agreement period must be returned to FNS by </w:t>
      </w:r>
      <w:r w:rsidR="005C37D9">
        <w:rPr>
          <w:rFonts w:ascii="Times New Roman" w:hAnsi="Times New Roman"/>
          <w:bCs/>
          <w:sz w:val="24"/>
          <w:szCs w:val="24"/>
        </w:rPr>
        <w:t>September 30, 2016</w:t>
      </w:r>
      <w:r w:rsidRPr="00BE5364">
        <w:rPr>
          <w:rFonts w:ascii="Times New Roman" w:hAnsi="Times New Roman"/>
          <w:sz w:val="24"/>
          <w:szCs w:val="24"/>
        </w:rPr>
        <w:t>.</w:t>
      </w:r>
    </w:p>
    <w:p w:rsidR="00903F41" w:rsidRPr="005A6347" w:rsidRDefault="00903F41" w:rsidP="00903F41">
      <w:pPr>
        <w:rPr>
          <w:rFonts w:ascii="Times New Roman" w:hAnsi="Times New Roman"/>
          <w:sz w:val="24"/>
          <w:szCs w:val="24"/>
        </w:rPr>
      </w:pPr>
    </w:p>
    <w:p w:rsidR="00903F41" w:rsidRDefault="00903F41" w:rsidP="00903F41">
      <w:pPr>
        <w:rPr>
          <w:rFonts w:ascii="Times New Roman" w:hAnsi="Times New Roman"/>
          <w:sz w:val="24"/>
          <w:szCs w:val="24"/>
        </w:rPr>
      </w:pPr>
      <w:r w:rsidRPr="005A6347">
        <w:rPr>
          <w:rFonts w:ascii="Times New Roman" w:hAnsi="Times New Roman"/>
          <w:b/>
          <w:sz w:val="24"/>
          <w:szCs w:val="24"/>
        </w:rPr>
        <w:t>Attendance at Meetings</w:t>
      </w:r>
      <w:r>
        <w:rPr>
          <w:rFonts w:ascii="Times New Roman" w:hAnsi="Times New Roman"/>
          <w:sz w:val="24"/>
          <w:szCs w:val="24"/>
        </w:rPr>
        <w:t xml:space="preserve">  </w:t>
      </w:r>
    </w:p>
    <w:p w:rsidR="00903F41" w:rsidRPr="00E6246F" w:rsidRDefault="00FC1B1E" w:rsidP="00903F41">
      <w:pPr>
        <w:rPr>
          <w:rFonts w:ascii="Times New Roman" w:hAnsi="Times New Roman"/>
          <w:sz w:val="24"/>
          <w:szCs w:val="24"/>
        </w:rPr>
      </w:pPr>
      <w:r>
        <w:rPr>
          <w:rFonts w:ascii="Times New Roman" w:hAnsi="Times New Roman"/>
          <w:sz w:val="24"/>
          <w:szCs w:val="24"/>
        </w:rPr>
        <w:t xml:space="preserve">State agencies awarded </w:t>
      </w:r>
      <w:r w:rsidR="005C37D9" w:rsidRPr="00206F37">
        <w:rPr>
          <w:rFonts w:ascii="Times New Roman" w:hAnsi="Times New Roman"/>
          <w:b/>
          <w:sz w:val="24"/>
          <w:szCs w:val="24"/>
        </w:rPr>
        <w:t xml:space="preserve">Mini Grant </w:t>
      </w:r>
      <w:r w:rsidR="00903F41" w:rsidRPr="00206F37">
        <w:rPr>
          <w:rFonts w:ascii="Times New Roman" w:hAnsi="Times New Roman"/>
          <w:sz w:val="24"/>
          <w:szCs w:val="24"/>
        </w:rPr>
        <w:t>fu</w:t>
      </w:r>
      <w:r w:rsidR="00E040A4" w:rsidRPr="00206F37">
        <w:rPr>
          <w:rFonts w:ascii="Times New Roman" w:hAnsi="Times New Roman"/>
          <w:sz w:val="24"/>
          <w:szCs w:val="24"/>
        </w:rPr>
        <w:t>nding will interact with other G</w:t>
      </w:r>
      <w:r w:rsidR="00903F41" w:rsidRPr="00206F37">
        <w:rPr>
          <w:rFonts w:ascii="Times New Roman" w:hAnsi="Times New Roman"/>
          <w:sz w:val="24"/>
          <w:szCs w:val="24"/>
        </w:rPr>
        <w:t xml:space="preserve">rantees and FNS staff on a regular basis to share project information.  </w:t>
      </w:r>
      <w:r w:rsidR="005C37D9" w:rsidRPr="00206F37">
        <w:rPr>
          <w:rFonts w:ascii="Times New Roman" w:hAnsi="Times New Roman"/>
          <w:sz w:val="24"/>
          <w:szCs w:val="24"/>
        </w:rPr>
        <w:t>FNS will host</w:t>
      </w:r>
      <w:r w:rsidR="00903F41" w:rsidRPr="00206F37">
        <w:rPr>
          <w:rFonts w:ascii="Times New Roman" w:hAnsi="Times New Roman"/>
          <w:sz w:val="24"/>
          <w:szCs w:val="24"/>
        </w:rPr>
        <w:t xml:space="preserve"> </w:t>
      </w:r>
      <w:r w:rsidR="005C37D9" w:rsidRPr="00206F37">
        <w:rPr>
          <w:rFonts w:ascii="Times New Roman" w:hAnsi="Times New Roman"/>
          <w:sz w:val="24"/>
          <w:szCs w:val="24"/>
        </w:rPr>
        <w:t xml:space="preserve">a </w:t>
      </w:r>
      <w:r w:rsidR="00903F41" w:rsidRPr="00206F37">
        <w:rPr>
          <w:rFonts w:ascii="Times New Roman" w:hAnsi="Times New Roman"/>
          <w:sz w:val="24"/>
          <w:szCs w:val="24"/>
        </w:rPr>
        <w:t>WI</w:t>
      </w:r>
      <w:r w:rsidR="005C37D9" w:rsidRPr="00206F37">
        <w:rPr>
          <w:rFonts w:ascii="Times New Roman" w:hAnsi="Times New Roman"/>
          <w:sz w:val="24"/>
          <w:szCs w:val="24"/>
        </w:rPr>
        <w:t xml:space="preserve">C Special Project Grant Meeting after the </w:t>
      </w:r>
      <w:r w:rsidR="005C37D9" w:rsidRPr="00206F37">
        <w:rPr>
          <w:rFonts w:ascii="Times New Roman" w:hAnsi="Times New Roman"/>
          <w:b/>
          <w:sz w:val="24"/>
          <w:szCs w:val="24"/>
        </w:rPr>
        <w:t>Mini Grant</w:t>
      </w:r>
      <w:r w:rsidR="005C37D9" w:rsidRPr="00206F37">
        <w:rPr>
          <w:rFonts w:ascii="Times New Roman" w:hAnsi="Times New Roman"/>
          <w:sz w:val="24"/>
          <w:szCs w:val="24"/>
        </w:rPr>
        <w:t xml:space="preserve"> projects have been completed.</w:t>
      </w:r>
      <w:r w:rsidR="005C37D9">
        <w:rPr>
          <w:rFonts w:ascii="Times New Roman" w:hAnsi="Times New Roman"/>
          <w:szCs w:val="24"/>
        </w:rPr>
        <w:t xml:space="preserve">  </w:t>
      </w:r>
      <w:r w:rsidR="00903F41">
        <w:rPr>
          <w:rFonts w:ascii="Times New Roman" w:hAnsi="Times New Roman"/>
          <w:sz w:val="24"/>
          <w:szCs w:val="24"/>
        </w:rPr>
        <w:t>The Grantee shall send</w:t>
      </w:r>
      <w:r w:rsidR="005C37D9">
        <w:rPr>
          <w:rFonts w:ascii="Times New Roman" w:hAnsi="Times New Roman"/>
          <w:sz w:val="24"/>
          <w:szCs w:val="24"/>
        </w:rPr>
        <w:t xml:space="preserve"> one</w:t>
      </w:r>
      <w:r w:rsidR="001D1095">
        <w:rPr>
          <w:rFonts w:ascii="Times New Roman" w:hAnsi="Times New Roman"/>
          <w:sz w:val="24"/>
          <w:szCs w:val="24"/>
        </w:rPr>
        <w:t xml:space="preserve"> WIC State Agency</w:t>
      </w:r>
      <w:r w:rsidR="005C37D9">
        <w:rPr>
          <w:rFonts w:ascii="Times New Roman" w:hAnsi="Times New Roman"/>
          <w:sz w:val="24"/>
          <w:szCs w:val="24"/>
        </w:rPr>
        <w:t xml:space="preserve"> representative to one meeting</w:t>
      </w:r>
      <w:r w:rsidR="00903F41" w:rsidRPr="00E6246F">
        <w:rPr>
          <w:rFonts w:ascii="Times New Roman" w:hAnsi="Times New Roman"/>
          <w:sz w:val="24"/>
          <w:szCs w:val="24"/>
        </w:rPr>
        <w:t xml:space="preserve"> at FNS </w:t>
      </w:r>
      <w:r w:rsidR="00206F37">
        <w:rPr>
          <w:rFonts w:ascii="Times New Roman" w:hAnsi="Times New Roman"/>
          <w:sz w:val="24"/>
          <w:szCs w:val="24"/>
        </w:rPr>
        <w:t xml:space="preserve">Headquarters </w:t>
      </w:r>
      <w:r w:rsidR="005C37D9">
        <w:rPr>
          <w:rFonts w:ascii="Times New Roman" w:hAnsi="Times New Roman"/>
          <w:sz w:val="24"/>
          <w:szCs w:val="24"/>
        </w:rPr>
        <w:t xml:space="preserve">in the </w:t>
      </w:r>
      <w:r w:rsidR="00206F37">
        <w:rPr>
          <w:rFonts w:ascii="Times New Roman" w:hAnsi="Times New Roman"/>
          <w:sz w:val="24"/>
          <w:szCs w:val="24"/>
        </w:rPr>
        <w:t xml:space="preserve">Summer </w:t>
      </w:r>
      <w:r w:rsidR="005C37D9">
        <w:rPr>
          <w:rFonts w:ascii="Times New Roman" w:hAnsi="Times New Roman"/>
          <w:sz w:val="24"/>
          <w:szCs w:val="24"/>
        </w:rPr>
        <w:t>of 2016.</w:t>
      </w:r>
    </w:p>
    <w:p w:rsidR="00A20233" w:rsidRPr="00BE5364" w:rsidRDefault="00A20233" w:rsidP="00903F41">
      <w:pPr>
        <w:rPr>
          <w:rFonts w:ascii="Times New Roman" w:hAnsi="Times New Roman"/>
          <w:sz w:val="24"/>
          <w:szCs w:val="24"/>
        </w:rPr>
      </w:pPr>
    </w:p>
    <w:p w:rsidR="00241F09" w:rsidRPr="00E6246F" w:rsidRDefault="00241F09" w:rsidP="00241F09">
      <w:pPr>
        <w:pStyle w:val="BodyText"/>
        <w:jc w:val="left"/>
        <w:rPr>
          <w:rFonts w:ascii="Times New Roman" w:hAnsi="Times New Roman"/>
          <w:szCs w:val="24"/>
        </w:rPr>
      </w:pPr>
    </w:p>
    <w:p w:rsidR="00A20233" w:rsidRDefault="00A20233" w:rsidP="00196198">
      <w:pPr>
        <w:rPr>
          <w:rFonts w:ascii="Times New Roman" w:hAnsi="Times New Roman"/>
          <w:b/>
          <w:sz w:val="24"/>
          <w:szCs w:val="24"/>
          <w:u w:val="single"/>
        </w:rPr>
      </w:pPr>
    </w:p>
    <w:p w:rsidR="00196198" w:rsidRDefault="00196198" w:rsidP="00196198">
      <w:pPr>
        <w:rPr>
          <w:rFonts w:ascii="Times New Roman" w:hAnsi="Times New Roman"/>
          <w:b/>
          <w:sz w:val="24"/>
          <w:szCs w:val="24"/>
          <w:u w:val="single"/>
        </w:rPr>
      </w:pPr>
    </w:p>
    <w:p w:rsidR="00346867" w:rsidRPr="00E6246F" w:rsidRDefault="00346867" w:rsidP="00346867">
      <w:pPr>
        <w:jc w:val="both"/>
        <w:rPr>
          <w:rFonts w:ascii="Times New Roman" w:hAnsi="Times New Roman"/>
          <w:b/>
          <w:sz w:val="24"/>
          <w:szCs w:val="24"/>
        </w:rPr>
      </w:pPr>
    </w:p>
    <w:p w:rsidR="00BD5D6E" w:rsidRPr="00E6246F" w:rsidRDefault="00BD5D6E" w:rsidP="00BD5D6E">
      <w:pPr>
        <w:widowControl w:val="0"/>
        <w:tabs>
          <w:tab w:val="left" w:pos="-720"/>
          <w:tab w:val="left" w:pos="0"/>
        </w:tabs>
        <w:suppressAutoHyphens/>
        <w:overflowPunct w:val="0"/>
        <w:autoSpaceDE w:val="0"/>
        <w:autoSpaceDN w:val="0"/>
        <w:adjustRightInd w:val="0"/>
        <w:ind w:left="720"/>
        <w:jc w:val="both"/>
        <w:textAlignment w:val="baseline"/>
        <w:rPr>
          <w:rFonts w:ascii="Times New Roman" w:hAnsi="Times New Roman"/>
          <w:sz w:val="24"/>
          <w:szCs w:val="24"/>
        </w:rPr>
      </w:pPr>
      <w:bookmarkStart w:id="1" w:name="OLE_LINK4"/>
      <w:bookmarkStart w:id="2" w:name="OLE_LINK3"/>
      <w:bookmarkEnd w:id="1"/>
      <w:bookmarkEnd w:id="2"/>
    </w:p>
    <w:p w:rsidR="00346867" w:rsidRPr="00E6246F" w:rsidRDefault="00FD7503" w:rsidP="00346867">
      <w:pPr>
        <w:jc w:val="both"/>
        <w:rPr>
          <w:rFonts w:ascii="Times New Roman" w:hAnsi="Times New Roman"/>
          <w:sz w:val="24"/>
          <w:szCs w:val="24"/>
        </w:rPr>
      </w:pPr>
      <w:r w:rsidRPr="00E6246F">
        <w:rPr>
          <w:rFonts w:ascii="Times New Roman" w:hAnsi="Times New Roman"/>
          <w:sz w:val="24"/>
          <w:szCs w:val="24"/>
        </w:rPr>
        <w:tab/>
      </w:r>
    </w:p>
    <w:p w:rsidR="00F603C4" w:rsidRPr="00F36E90" w:rsidRDefault="00F603C4" w:rsidP="00F36E90">
      <w:pPr>
        <w:ind w:left="720" w:hanging="360"/>
        <w:jc w:val="both"/>
        <w:rPr>
          <w:rFonts w:ascii="Times New Roman" w:hAnsi="Times New Roman"/>
          <w:sz w:val="24"/>
          <w:szCs w:val="24"/>
        </w:rPr>
      </w:pPr>
    </w:p>
    <w:p w:rsidR="005B5630" w:rsidRDefault="005B5630" w:rsidP="00346867">
      <w:pPr>
        <w:pBdr>
          <w:bottom w:val="single" w:sz="6" w:space="1" w:color="auto"/>
        </w:pBdr>
        <w:jc w:val="both"/>
        <w:rPr>
          <w:rFonts w:ascii="Times New Roman" w:hAnsi="Times New Roman"/>
          <w:b/>
          <w:sz w:val="28"/>
          <w:szCs w:val="28"/>
        </w:rPr>
      </w:pPr>
    </w:p>
    <w:p w:rsidR="005B5630" w:rsidRDefault="005B5630" w:rsidP="00346867">
      <w:pPr>
        <w:pBdr>
          <w:bottom w:val="single" w:sz="6" w:space="1" w:color="auto"/>
        </w:pBdr>
        <w:jc w:val="both"/>
        <w:rPr>
          <w:rFonts w:ascii="Times New Roman" w:hAnsi="Times New Roman"/>
          <w:b/>
          <w:sz w:val="28"/>
          <w:szCs w:val="28"/>
        </w:rPr>
      </w:pPr>
    </w:p>
    <w:p w:rsidR="005B5630" w:rsidRDefault="005B5630" w:rsidP="00346867">
      <w:pPr>
        <w:pBdr>
          <w:bottom w:val="single" w:sz="6" w:space="1" w:color="auto"/>
        </w:pBdr>
        <w:jc w:val="both"/>
        <w:rPr>
          <w:rFonts w:ascii="Times New Roman" w:hAnsi="Times New Roman"/>
          <w:b/>
          <w:sz w:val="28"/>
          <w:szCs w:val="28"/>
        </w:rPr>
      </w:pPr>
    </w:p>
    <w:p w:rsidR="003A5388" w:rsidRDefault="003A5388" w:rsidP="00346867">
      <w:pPr>
        <w:pBdr>
          <w:bottom w:val="single" w:sz="6" w:space="1" w:color="auto"/>
        </w:pBdr>
        <w:jc w:val="both"/>
        <w:rPr>
          <w:rFonts w:ascii="Times New Roman" w:hAnsi="Times New Roman"/>
          <w:b/>
          <w:sz w:val="28"/>
          <w:szCs w:val="28"/>
        </w:rPr>
      </w:pPr>
    </w:p>
    <w:p w:rsidR="009320B8" w:rsidRDefault="009320B8" w:rsidP="00346867">
      <w:pPr>
        <w:pBdr>
          <w:bottom w:val="single" w:sz="6" w:space="1" w:color="auto"/>
        </w:pBdr>
        <w:jc w:val="both"/>
        <w:rPr>
          <w:rFonts w:ascii="Times New Roman" w:hAnsi="Times New Roman"/>
          <w:b/>
          <w:sz w:val="28"/>
          <w:szCs w:val="28"/>
        </w:rPr>
      </w:pPr>
    </w:p>
    <w:p w:rsidR="00580974" w:rsidRDefault="00580974" w:rsidP="00346867">
      <w:pPr>
        <w:pBdr>
          <w:bottom w:val="single" w:sz="6" w:space="1" w:color="auto"/>
        </w:pBdr>
        <w:jc w:val="both"/>
        <w:rPr>
          <w:rFonts w:ascii="Times New Roman" w:hAnsi="Times New Roman"/>
          <w:b/>
          <w:sz w:val="28"/>
          <w:szCs w:val="28"/>
        </w:rPr>
      </w:pPr>
    </w:p>
    <w:p w:rsidR="00346867" w:rsidRPr="00D25365" w:rsidRDefault="00346867" w:rsidP="00346867">
      <w:pPr>
        <w:pBdr>
          <w:bottom w:val="single" w:sz="6" w:space="1" w:color="auto"/>
        </w:pBdr>
        <w:jc w:val="both"/>
        <w:rPr>
          <w:rFonts w:ascii="Times New Roman" w:hAnsi="Times New Roman"/>
          <w:b/>
          <w:sz w:val="28"/>
          <w:szCs w:val="28"/>
          <w:u w:val="single"/>
        </w:rPr>
      </w:pPr>
      <w:r w:rsidRPr="00D25365">
        <w:rPr>
          <w:rFonts w:ascii="Times New Roman" w:hAnsi="Times New Roman"/>
          <w:b/>
          <w:sz w:val="28"/>
          <w:szCs w:val="28"/>
        </w:rPr>
        <w:lastRenderedPageBreak/>
        <w:t>EVALUATION</w:t>
      </w:r>
      <w:r w:rsidR="00D25365" w:rsidRPr="00D25365">
        <w:rPr>
          <w:rFonts w:ascii="Times New Roman" w:hAnsi="Times New Roman"/>
          <w:b/>
          <w:sz w:val="28"/>
          <w:szCs w:val="28"/>
        </w:rPr>
        <w:t xml:space="preserve"> AND SELECTION</w:t>
      </w:r>
      <w:r w:rsidRPr="00D25365">
        <w:rPr>
          <w:rFonts w:ascii="Times New Roman" w:hAnsi="Times New Roman"/>
          <w:b/>
          <w:sz w:val="28"/>
          <w:szCs w:val="28"/>
        </w:rPr>
        <w:t xml:space="preserve"> OF GRANT APPLICATIONS</w:t>
      </w:r>
    </w:p>
    <w:p w:rsidR="00D25365" w:rsidRDefault="00D25365" w:rsidP="00346867">
      <w:pPr>
        <w:jc w:val="both"/>
        <w:rPr>
          <w:rFonts w:ascii="Times New Roman" w:hAnsi="Times New Roman"/>
          <w:sz w:val="24"/>
          <w:szCs w:val="24"/>
        </w:rPr>
      </w:pPr>
    </w:p>
    <w:p w:rsidR="00D25365" w:rsidRDefault="00D25365" w:rsidP="00346867">
      <w:pPr>
        <w:jc w:val="both"/>
        <w:rPr>
          <w:rFonts w:ascii="Times New Roman" w:hAnsi="Times New Roman"/>
          <w:b/>
          <w:sz w:val="28"/>
          <w:szCs w:val="28"/>
        </w:rPr>
      </w:pPr>
      <w:r>
        <w:rPr>
          <w:rFonts w:ascii="Times New Roman" w:hAnsi="Times New Roman"/>
          <w:b/>
          <w:sz w:val="28"/>
          <w:szCs w:val="28"/>
        </w:rPr>
        <w:t>Evaluation</w:t>
      </w:r>
    </w:p>
    <w:p w:rsidR="00D25365" w:rsidRPr="00D25365" w:rsidRDefault="00D25365" w:rsidP="00346867">
      <w:pPr>
        <w:jc w:val="both"/>
        <w:rPr>
          <w:rFonts w:ascii="Times New Roman" w:hAnsi="Times New Roman"/>
          <w:b/>
          <w:sz w:val="24"/>
          <w:szCs w:val="24"/>
        </w:rPr>
      </w:pPr>
    </w:p>
    <w:p w:rsidR="00F02BDA" w:rsidRPr="00E6246F" w:rsidRDefault="004121AA" w:rsidP="005C37D9">
      <w:pPr>
        <w:numPr>
          <w:ilvl w:val="12"/>
          <w:numId w:val="0"/>
        </w:numPr>
        <w:rPr>
          <w:rFonts w:ascii="Times New Roman" w:hAnsi="Times New Roman"/>
          <w:sz w:val="24"/>
          <w:szCs w:val="24"/>
        </w:rPr>
      </w:pPr>
      <w:r w:rsidRPr="00E6246F">
        <w:rPr>
          <w:rFonts w:ascii="Times New Roman" w:hAnsi="Times New Roman"/>
          <w:sz w:val="24"/>
          <w:szCs w:val="24"/>
        </w:rPr>
        <w:t>All applications will undergo an initial screening to verify completeness and adherence to proposal preparation instructions</w:t>
      </w:r>
      <w:r w:rsidR="006947A9" w:rsidRPr="00E6246F">
        <w:rPr>
          <w:rFonts w:ascii="Times New Roman" w:hAnsi="Times New Roman"/>
          <w:sz w:val="24"/>
          <w:szCs w:val="24"/>
        </w:rPr>
        <w:t xml:space="preserve"> </w:t>
      </w:r>
      <w:r w:rsidR="00415C69">
        <w:rPr>
          <w:rFonts w:ascii="Times New Roman" w:hAnsi="Times New Roman"/>
          <w:sz w:val="24"/>
          <w:szCs w:val="24"/>
        </w:rPr>
        <w:t>(see</w:t>
      </w:r>
      <w:r w:rsidR="005C37D9">
        <w:rPr>
          <w:rFonts w:ascii="Times New Roman" w:hAnsi="Times New Roman"/>
          <w:sz w:val="24"/>
          <w:szCs w:val="24"/>
        </w:rPr>
        <w:t xml:space="preserve"> </w:t>
      </w:r>
      <w:r w:rsidR="005C37D9">
        <w:rPr>
          <w:rFonts w:ascii="Times New Roman" w:hAnsi="Times New Roman"/>
          <w:i/>
          <w:sz w:val="24"/>
          <w:szCs w:val="24"/>
        </w:rPr>
        <w:t xml:space="preserve">Grant Application Format and Content Requirements </w:t>
      </w:r>
      <w:r w:rsidR="005C37D9" w:rsidRPr="00415C69">
        <w:rPr>
          <w:rFonts w:ascii="Times New Roman" w:hAnsi="Times New Roman"/>
          <w:sz w:val="24"/>
          <w:szCs w:val="24"/>
        </w:rPr>
        <w:t>and</w:t>
      </w:r>
      <w:r w:rsidR="00415C69">
        <w:rPr>
          <w:rFonts w:ascii="Times New Roman" w:hAnsi="Times New Roman"/>
          <w:i/>
          <w:sz w:val="24"/>
          <w:szCs w:val="24"/>
        </w:rPr>
        <w:t xml:space="preserve"> </w:t>
      </w:r>
      <w:r w:rsidR="00415C69">
        <w:rPr>
          <w:rFonts w:ascii="Times New Roman" w:hAnsi="Times New Roman"/>
          <w:sz w:val="24"/>
          <w:szCs w:val="24"/>
        </w:rPr>
        <w:t>Attachment C,</w:t>
      </w:r>
      <w:r w:rsidR="005C37D9">
        <w:rPr>
          <w:rFonts w:ascii="Times New Roman" w:hAnsi="Times New Roman"/>
          <w:i/>
          <w:sz w:val="24"/>
          <w:szCs w:val="24"/>
        </w:rPr>
        <w:t xml:space="preserve"> </w:t>
      </w:r>
      <w:r w:rsidR="00E6246F" w:rsidRPr="005C37D9">
        <w:rPr>
          <w:rFonts w:ascii="Times New Roman" w:hAnsi="Times New Roman"/>
          <w:i/>
          <w:sz w:val="24"/>
          <w:szCs w:val="24"/>
        </w:rPr>
        <w:t xml:space="preserve">Terms </w:t>
      </w:r>
      <w:r w:rsidR="00021342" w:rsidRPr="005C37D9">
        <w:rPr>
          <w:rFonts w:ascii="Times New Roman" w:hAnsi="Times New Roman"/>
          <w:i/>
          <w:sz w:val="24"/>
          <w:szCs w:val="24"/>
        </w:rPr>
        <w:t xml:space="preserve">and </w:t>
      </w:r>
      <w:r w:rsidR="00E6246F" w:rsidRPr="005C37D9">
        <w:rPr>
          <w:rFonts w:ascii="Times New Roman" w:hAnsi="Times New Roman"/>
          <w:i/>
          <w:sz w:val="24"/>
          <w:szCs w:val="24"/>
        </w:rPr>
        <w:t>Conditions</w:t>
      </w:r>
      <w:r w:rsidR="00021342" w:rsidRPr="00E6246F">
        <w:rPr>
          <w:rFonts w:ascii="Times New Roman" w:hAnsi="Times New Roman"/>
          <w:sz w:val="24"/>
          <w:szCs w:val="24"/>
        </w:rPr>
        <w:t>)</w:t>
      </w:r>
      <w:r w:rsidR="0027531C" w:rsidRPr="00E6246F">
        <w:rPr>
          <w:rFonts w:ascii="Times New Roman" w:hAnsi="Times New Roman"/>
          <w:sz w:val="24"/>
          <w:szCs w:val="24"/>
        </w:rPr>
        <w:t xml:space="preserve">. </w:t>
      </w:r>
      <w:r w:rsidR="00F02BDA" w:rsidRPr="00E6246F">
        <w:rPr>
          <w:rFonts w:ascii="Times New Roman" w:hAnsi="Times New Roman"/>
          <w:sz w:val="24"/>
          <w:szCs w:val="24"/>
        </w:rPr>
        <w:t xml:space="preserve">Applications that do not meet this initial screen </w:t>
      </w:r>
      <w:r w:rsidR="00F02BDA" w:rsidRPr="00E6246F">
        <w:rPr>
          <w:rFonts w:ascii="Times New Roman" w:hAnsi="Times New Roman"/>
          <w:b/>
          <w:sz w:val="24"/>
          <w:szCs w:val="24"/>
        </w:rPr>
        <w:t>will not be evaluated further</w:t>
      </w:r>
      <w:r w:rsidR="00F02BDA" w:rsidRPr="00E6246F">
        <w:rPr>
          <w:rFonts w:ascii="Times New Roman" w:hAnsi="Times New Roman"/>
          <w:sz w:val="24"/>
          <w:szCs w:val="24"/>
        </w:rPr>
        <w:t xml:space="preserve">.   After initial screening, FNS will convene a panel of FNS staff and </w:t>
      </w:r>
      <w:r w:rsidR="00B12817">
        <w:rPr>
          <w:rFonts w:ascii="Times New Roman" w:hAnsi="Times New Roman"/>
          <w:sz w:val="24"/>
          <w:szCs w:val="24"/>
        </w:rPr>
        <w:t xml:space="preserve">external </w:t>
      </w:r>
      <w:r w:rsidR="00F02BDA" w:rsidRPr="00E6246F">
        <w:rPr>
          <w:rFonts w:ascii="Times New Roman" w:hAnsi="Times New Roman"/>
          <w:sz w:val="24"/>
          <w:szCs w:val="24"/>
        </w:rPr>
        <w:t xml:space="preserve">representatives </w:t>
      </w:r>
      <w:r w:rsidR="00F02BDA" w:rsidRPr="00415C69">
        <w:rPr>
          <w:rFonts w:ascii="Times New Roman" w:hAnsi="Times New Roman"/>
          <w:sz w:val="24"/>
          <w:szCs w:val="24"/>
        </w:rPr>
        <w:t>to</w:t>
      </w:r>
      <w:r w:rsidR="00F02BDA" w:rsidRPr="00E6246F">
        <w:rPr>
          <w:rFonts w:ascii="Times New Roman" w:hAnsi="Times New Roman"/>
          <w:sz w:val="24"/>
          <w:szCs w:val="24"/>
        </w:rPr>
        <w:t xml:space="preserve"> review and determine the technical merit of each grant application.  The panel will evaluate each grant application according to how well it addresses each application component.  The panel will assign each application a score using the evaluation criteria and weights specified below.</w:t>
      </w:r>
    </w:p>
    <w:p w:rsidR="00F02BDA" w:rsidRPr="00E6246F" w:rsidRDefault="00F02BDA" w:rsidP="00F02BDA">
      <w:pPr>
        <w:jc w:val="both"/>
        <w:rPr>
          <w:rFonts w:ascii="Times New Roman" w:hAnsi="Times New Roman"/>
          <w:sz w:val="24"/>
          <w:szCs w:val="24"/>
        </w:rPr>
      </w:pPr>
      <w:r w:rsidRPr="00E6246F">
        <w:rPr>
          <w:rFonts w:ascii="Times New Roman" w:hAnsi="Times New Roman"/>
          <w:sz w:val="24"/>
          <w:szCs w:val="24"/>
        </w:rPr>
        <w:tab/>
      </w:r>
      <w:r w:rsidRPr="00E6246F">
        <w:rPr>
          <w:rFonts w:ascii="Times New Roman" w:hAnsi="Times New Roman"/>
          <w:sz w:val="24"/>
          <w:szCs w:val="24"/>
        </w:rPr>
        <w:tab/>
      </w:r>
      <w:r w:rsidRPr="00E6246F">
        <w:rPr>
          <w:rFonts w:ascii="Times New Roman" w:hAnsi="Times New Roman"/>
          <w:sz w:val="24"/>
          <w:szCs w:val="24"/>
        </w:rPr>
        <w:tab/>
      </w:r>
    </w:p>
    <w:p w:rsidR="00F02BDA" w:rsidRPr="00E6246F" w:rsidRDefault="00F02BDA" w:rsidP="00F02BDA">
      <w:pPr>
        <w:tabs>
          <w:tab w:val="left" w:pos="7590"/>
        </w:tabs>
        <w:jc w:val="both"/>
        <w:rPr>
          <w:rFonts w:ascii="Times New Roman" w:hAnsi="Times New Roman"/>
          <w:b/>
          <w:sz w:val="24"/>
          <w:szCs w:val="24"/>
        </w:rPr>
      </w:pPr>
      <w:r w:rsidRPr="00E6246F">
        <w:rPr>
          <w:rFonts w:ascii="Times New Roman" w:hAnsi="Times New Roman"/>
          <w:b/>
          <w:sz w:val="24"/>
          <w:szCs w:val="24"/>
          <w:u w:val="single"/>
        </w:rPr>
        <w:t>Project Design and Implementation</w:t>
      </w:r>
      <w:r w:rsidR="007A307C">
        <w:rPr>
          <w:rFonts w:ascii="Times New Roman" w:hAnsi="Times New Roman"/>
          <w:b/>
          <w:sz w:val="24"/>
          <w:szCs w:val="24"/>
          <w:u w:val="single"/>
        </w:rPr>
        <w:t xml:space="preserve"> (25</w:t>
      </w:r>
      <w:r w:rsidR="00454918">
        <w:rPr>
          <w:rFonts w:ascii="Times New Roman" w:hAnsi="Times New Roman"/>
          <w:b/>
          <w:sz w:val="24"/>
          <w:szCs w:val="24"/>
          <w:u w:val="single"/>
        </w:rPr>
        <w:t xml:space="preserve"> points)</w:t>
      </w:r>
      <w:r w:rsidR="00454918">
        <w:rPr>
          <w:rFonts w:ascii="Times New Roman" w:hAnsi="Times New Roman"/>
          <w:b/>
          <w:sz w:val="24"/>
          <w:szCs w:val="24"/>
        </w:rPr>
        <w:tab/>
      </w:r>
    </w:p>
    <w:p w:rsidR="00F02BDA" w:rsidRPr="00E6246F" w:rsidRDefault="00F02BDA" w:rsidP="00F02BDA">
      <w:pPr>
        <w:jc w:val="both"/>
        <w:rPr>
          <w:rFonts w:ascii="Times New Roman" w:hAnsi="Times New Roman"/>
          <w:sz w:val="24"/>
          <w:szCs w:val="24"/>
        </w:rPr>
      </w:pPr>
    </w:p>
    <w:p w:rsidR="00F02BDA" w:rsidRDefault="00F02BDA" w:rsidP="00093093">
      <w:pPr>
        <w:tabs>
          <w:tab w:val="left" w:pos="8250"/>
        </w:tabs>
        <w:rPr>
          <w:rFonts w:ascii="Times New Roman" w:hAnsi="Times New Roman"/>
          <w:sz w:val="24"/>
          <w:szCs w:val="24"/>
        </w:rPr>
      </w:pPr>
      <w:r w:rsidRPr="00E6246F">
        <w:rPr>
          <w:rFonts w:ascii="Times New Roman" w:hAnsi="Times New Roman"/>
          <w:sz w:val="24"/>
          <w:szCs w:val="24"/>
        </w:rPr>
        <w:t>The significance of the problem to be</w:t>
      </w:r>
      <w:r w:rsidR="00093093">
        <w:rPr>
          <w:rFonts w:ascii="Times New Roman" w:hAnsi="Times New Roman"/>
          <w:sz w:val="24"/>
          <w:szCs w:val="24"/>
        </w:rPr>
        <w:t xml:space="preserve"> addressed is demonstrated and </w:t>
      </w:r>
      <w:r w:rsidRPr="00E6246F">
        <w:rPr>
          <w:rFonts w:ascii="Times New Roman" w:hAnsi="Times New Roman"/>
          <w:sz w:val="24"/>
          <w:szCs w:val="24"/>
        </w:rPr>
        <w:t>specific gaps or weaknesses in regional or national services have been identified and will be addressed through the proposed project.</w:t>
      </w:r>
    </w:p>
    <w:p w:rsidR="00947E9D" w:rsidRDefault="00947E9D" w:rsidP="00093093">
      <w:pPr>
        <w:tabs>
          <w:tab w:val="left" w:pos="8250"/>
        </w:tabs>
        <w:rPr>
          <w:rFonts w:ascii="Times New Roman" w:hAnsi="Times New Roman"/>
          <w:sz w:val="24"/>
          <w:szCs w:val="24"/>
        </w:rPr>
      </w:pPr>
    </w:p>
    <w:p w:rsidR="00947E9D" w:rsidRPr="00E6246F" w:rsidRDefault="00084CDF" w:rsidP="00093093">
      <w:pPr>
        <w:tabs>
          <w:tab w:val="left" w:pos="8250"/>
        </w:tabs>
        <w:rPr>
          <w:rFonts w:ascii="Times New Roman" w:hAnsi="Times New Roman"/>
          <w:sz w:val="24"/>
          <w:szCs w:val="24"/>
        </w:rPr>
      </w:pPr>
      <w:r>
        <w:rPr>
          <w:rFonts w:ascii="Times New Roman" w:hAnsi="Times New Roman"/>
          <w:sz w:val="24"/>
          <w:szCs w:val="24"/>
        </w:rPr>
        <w:t>A Needs Assessment (to include WIC local agency input</w:t>
      </w:r>
      <w:r w:rsidR="00947E9D">
        <w:rPr>
          <w:rFonts w:ascii="Times New Roman" w:hAnsi="Times New Roman"/>
          <w:sz w:val="24"/>
          <w:szCs w:val="24"/>
        </w:rPr>
        <w:t>) process is</w:t>
      </w:r>
      <w:r w:rsidR="00093093">
        <w:rPr>
          <w:rFonts w:ascii="Times New Roman" w:hAnsi="Times New Roman"/>
          <w:sz w:val="24"/>
          <w:szCs w:val="24"/>
        </w:rPr>
        <w:t xml:space="preserve"> </w:t>
      </w:r>
      <w:r w:rsidR="00947E9D">
        <w:rPr>
          <w:rFonts w:ascii="Times New Roman" w:hAnsi="Times New Roman"/>
          <w:sz w:val="24"/>
          <w:szCs w:val="24"/>
        </w:rPr>
        <w:t xml:space="preserve">included in the project design. </w:t>
      </w:r>
    </w:p>
    <w:p w:rsidR="00F02BDA" w:rsidRPr="00E6246F" w:rsidRDefault="00F02BDA" w:rsidP="00F02BDA">
      <w:pPr>
        <w:tabs>
          <w:tab w:val="left" w:pos="8250"/>
        </w:tabs>
        <w:jc w:val="both"/>
        <w:rPr>
          <w:rFonts w:ascii="Times New Roman" w:hAnsi="Times New Roman"/>
          <w:sz w:val="24"/>
          <w:szCs w:val="24"/>
        </w:rPr>
      </w:pPr>
    </w:p>
    <w:p w:rsidR="00F02BDA" w:rsidRPr="00E6246F" w:rsidRDefault="00C146E7" w:rsidP="005D301A">
      <w:pPr>
        <w:tabs>
          <w:tab w:val="left" w:pos="8250"/>
        </w:tabs>
        <w:rPr>
          <w:rFonts w:ascii="Times New Roman" w:hAnsi="Times New Roman"/>
          <w:sz w:val="24"/>
          <w:szCs w:val="24"/>
        </w:rPr>
      </w:pPr>
      <w:r w:rsidRPr="00E6246F">
        <w:rPr>
          <w:rFonts w:ascii="Times New Roman" w:hAnsi="Times New Roman"/>
          <w:sz w:val="24"/>
          <w:szCs w:val="24"/>
        </w:rPr>
        <w:t>Project goals, objectives, and outcome measures are clearly identified</w:t>
      </w:r>
      <w:r w:rsidR="005D301A" w:rsidRPr="00E6246F">
        <w:rPr>
          <w:rFonts w:ascii="Times New Roman" w:hAnsi="Times New Roman"/>
          <w:sz w:val="24"/>
          <w:szCs w:val="24"/>
        </w:rPr>
        <w:t xml:space="preserve"> </w:t>
      </w:r>
      <w:r w:rsidRPr="00E6246F">
        <w:rPr>
          <w:rFonts w:ascii="Times New Roman" w:hAnsi="Times New Roman"/>
          <w:sz w:val="24"/>
          <w:szCs w:val="24"/>
        </w:rPr>
        <w:t xml:space="preserve">and appropriate. </w:t>
      </w:r>
    </w:p>
    <w:p w:rsidR="00F02BDA" w:rsidRPr="00E6246F" w:rsidRDefault="00F02BDA" w:rsidP="00EC59CA">
      <w:pPr>
        <w:tabs>
          <w:tab w:val="left" w:pos="8100"/>
        </w:tabs>
        <w:jc w:val="both"/>
        <w:rPr>
          <w:rFonts w:ascii="Times New Roman" w:hAnsi="Times New Roman"/>
          <w:sz w:val="24"/>
          <w:szCs w:val="24"/>
        </w:rPr>
      </w:pPr>
      <w:r w:rsidRPr="00E6246F">
        <w:rPr>
          <w:rFonts w:ascii="Times New Roman" w:hAnsi="Times New Roman"/>
          <w:sz w:val="24"/>
          <w:szCs w:val="24"/>
        </w:rPr>
        <w:tab/>
      </w:r>
    </w:p>
    <w:p w:rsidR="00F02BDA" w:rsidRPr="00E6246F" w:rsidRDefault="00F02BDA" w:rsidP="00093093">
      <w:pPr>
        <w:tabs>
          <w:tab w:val="left" w:pos="8250"/>
        </w:tabs>
        <w:rPr>
          <w:rFonts w:ascii="Times New Roman" w:hAnsi="Times New Roman"/>
          <w:sz w:val="24"/>
          <w:szCs w:val="24"/>
        </w:rPr>
      </w:pPr>
      <w:r w:rsidRPr="00E6246F">
        <w:rPr>
          <w:rFonts w:ascii="Times New Roman" w:hAnsi="Times New Roman"/>
          <w:sz w:val="24"/>
          <w:szCs w:val="24"/>
        </w:rPr>
        <w:t>Project design and implementation tasks follow directly from project goals and objectives and the necessity of the tasks are adequately explained.</w:t>
      </w:r>
    </w:p>
    <w:p w:rsidR="00F02BDA" w:rsidRPr="00E6246F" w:rsidRDefault="00F02BDA" w:rsidP="00093093">
      <w:pPr>
        <w:tabs>
          <w:tab w:val="left" w:pos="8250"/>
        </w:tabs>
        <w:rPr>
          <w:rFonts w:ascii="Times New Roman" w:hAnsi="Times New Roman"/>
          <w:sz w:val="24"/>
          <w:szCs w:val="24"/>
        </w:rPr>
      </w:pPr>
    </w:p>
    <w:p w:rsidR="00F02BDA" w:rsidRPr="00E6246F" w:rsidRDefault="00F02BDA" w:rsidP="00093093">
      <w:pPr>
        <w:tabs>
          <w:tab w:val="left" w:pos="8250"/>
        </w:tabs>
        <w:rPr>
          <w:rFonts w:ascii="Times New Roman" w:hAnsi="Times New Roman"/>
          <w:sz w:val="24"/>
          <w:szCs w:val="24"/>
        </w:rPr>
      </w:pPr>
      <w:r w:rsidRPr="00E6246F">
        <w:rPr>
          <w:rFonts w:ascii="Times New Roman" w:hAnsi="Times New Roman"/>
          <w:sz w:val="24"/>
          <w:szCs w:val="24"/>
        </w:rPr>
        <w:t xml:space="preserve">The environment in which the project will operate is appropriate and compatible with project goals and objectives, and proper justifications for the choice of the environment are provided.  If applicable, letters of support or memoranda of understanding are included in the application.  </w:t>
      </w:r>
    </w:p>
    <w:p w:rsidR="00F02BDA" w:rsidRPr="00E6246F" w:rsidRDefault="00F02BDA" w:rsidP="00F02BDA">
      <w:pPr>
        <w:jc w:val="both"/>
        <w:rPr>
          <w:rFonts w:ascii="Times New Roman" w:hAnsi="Times New Roman"/>
          <w:sz w:val="24"/>
          <w:szCs w:val="24"/>
        </w:rPr>
      </w:pPr>
    </w:p>
    <w:p w:rsidR="00F02BDA" w:rsidRPr="00E6246F" w:rsidRDefault="00F02BDA" w:rsidP="00F02BDA">
      <w:pPr>
        <w:tabs>
          <w:tab w:val="left" w:pos="7590"/>
        </w:tabs>
        <w:jc w:val="both"/>
        <w:rPr>
          <w:rFonts w:ascii="Times New Roman" w:hAnsi="Times New Roman"/>
          <w:b/>
          <w:sz w:val="24"/>
          <w:szCs w:val="24"/>
        </w:rPr>
      </w:pPr>
      <w:r w:rsidRPr="00E6246F">
        <w:rPr>
          <w:rFonts w:ascii="Times New Roman" w:hAnsi="Times New Roman"/>
          <w:b/>
          <w:sz w:val="24"/>
          <w:szCs w:val="24"/>
          <w:u w:val="single"/>
        </w:rPr>
        <w:t>Project Evaluation</w:t>
      </w:r>
      <w:r w:rsidR="00503744">
        <w:rPr>
          <w:rFonts w:ascii="Times New Roman" w:hAnsi="Times New Roman"/>
          <w:b/>
          <w:sz w:val="24"/>
          <w:szCs w:val="24"/>
          <w:u w:val="single"/>
        </w:rPr>
        <w:t xml:space="preserve"> – </w:t>
      </w:r>
      <w:r w:rsidR="00206F37">
        <w:rPr>
          <w:rFonts w:ascii="Times New Roman" w:hAnsi="Times New Roman"/>
          <w:b/>
          <w:sz w:val="24"/>
          <w:szCs w:val="24"/>
          <w:u w:val="single"/>
        </w:rPr>
        <w:t>Full Grant Applications Only</w:t>
      </w:r>
      <w:r w:rsidR="00454918">
        <w:rPr>
          <w:rFonts w:ascii="Times New Roman" w:hAnsi="Times New Roman"/>
          <w:b/>
          <w:sz w:val="24"/>
          <w:szCs w:val="24"/>
          <w:u w:val="single"/>
        </w:rPr>
        <w:t xml:space="preserve"> (20 points)</w:t>
      </w:r>
      <w:r w:rsidRPr="00E6246F">
        <w:rPr>
          <w:rFonts w:ascii="Times New Roman" w:hAnsi="Times New Roman"/>
          <w:b/>
          <w:sz w:val="24"/>
          <w:szCs w:val="24"/>
        </w:rPr>
        <w:tab/>
      </w:r>
    </w:p>
    <w:p w:rsidR="00F02BDA" w:rsidRPr="00E6246F" w:rsidRDefault="00F02BDA" w:rsidP="00F02BDA">
      <w:pPr>
        <w:tabs>
          <w:tab w:val="left" w:pos="7700"/>
        </w:tabs>
        <w:jc w:val="both"/>
        <w:rPr>
          <w:rFonts w:ascii="Times New Roman" w:hAnsi="Times New Roman"/>
          <w:sz w:val="24"/>
          <w:szCs w:val="24"/>
        </w:rPr>
      </w:pPr>
    </w:p>
    <w:p w:rsidR="00F02BDA" w:rsidRPr="00E6246F" w:rsidRDefault="00F02BDA" w:rsidP="00093093">
      <w:pPr>
        <w:tabs>
          <w:tab w:val="left" w:pos="8250"/>
        </w:tabs>
        <w:rPr>
          <w:rFonts w:ascii="Times New Roman" w:hAnsi="Times New Roman"/>
          <w:sz w:val="24"/>
          <w:szCs w:val="24"/>
        </w:rPr>
      </w:pPr>
      <w:r w:rsidRPr="00E6246F">
        <w:rPr>
          <w:rFonts w:ascii="Times New Roman" w:hAnsi="Times New Roman"/>
          <w:sz w:val="24"/>
          <w:szCs w:val="24"/>
        </w:rPr>
        <w:t>Extent to which the research/project design</w:t>
      </w:r>
      <w:r w:rsidR="00454918">
        <w:rPr>
          <w:rFonts w:ascii="Times New Roman" w:hAnsi="Times New Roman"/>
          <w:sz w:val="24"/>
          <w:szCs w:val="24"/>
        </w:rPr>
        <w:t>,</w:t>
      </w:r>
      <w:r w:rsidR="00093093">
        <w:rPr>
          <w:rFonts w:ascii="Times New Roman" w:hAnsi="Times New Roman"/>
          <w:sz w:val="24"/>
          <w:szCs w:val="24"/>
        </w:rPr>
        <w:t xml:space="preserve"> including research questions, </w:t>
      </w:r>
      <w:r w:rsidRPr="00E6246F">
        <w:rPr>
          <w:rFonts w:ascii="Times New Roman" w:hAnsi="Times New Roman"/>
          <w:sz w:val="24"/>
          <w:szCs w:val="24"/>
        </w:rPr>
        <w:t xml:space="preserve">measures, sampling, data collection, </w:t>
      </w:r>
      <w:r w:rsidR="00093093">
        <w:rPr>
          <w:rFonts w:ascii="Times New Roman" w:hAnsi="Times New Roman"/>
          <w:sz w:val="24"/>
          <w:szCs w:val="24"/>
        </w:rPr>
        <w:t xml:space="preserve">and data analysis is thorough, </w:t>
      </w:r>
      <w:r w:rsidRPr="00E6246F">
        <w:rPr>
          <w:rFonts w:ascii="Times New Roman" w:hAnsi="Times New Roman"/>
          <w:sz w:val="24"/>
          <w:szCs w:val="24"/>
        </w:rPr>
        <w:t xml:space="preserve">feasible and appropriate to the goals and objectives of the project. </w:t>
      </w:r>
    </w:p>
    <w:p w:rsidR="00F02BDA" w:rsidRPr="00E6246F" w:rsidRDefault="00F02BDA" w:rsidP="00093093">
      <w:pPr>
        <w:tabs>
          <w:tab w:val="left" w:pos="8250"/>
        </w:tabs>
        <w:ind w:right="830"/>
        <w:rPr>
          <w:rFonts w:ascii="Times New Roman" w:hAnsi="Times New Roman"/>
          <w:sz w:val="24"/>
          <w:szCs w:val="24"/>
        </w:rPr>
      </w:pPr>
    </w:p>
    <w:p w:rsidR="00F02BDA" w:rsidRDefault="00F02BDA" w:rsidP="00093093">
      <w:pPr>
        <w:tabs>
          <w:tab w:val="left" w:pos="8250"/>
        </w:tabs>
        <w:ind w:right="830"/>
        <w:rPr>
          <w:rFonts w:ascii="Times New Roman" w:hAnsi="Times New Roman"/>
          <w:sz w:val="24"/>
          <w:szCs w:val="24"/>
        </w:rPr>
      </w:pPr>
      <w:r w:rsidRPr="00E6246F">
        <w:rPr>
          <w:rFonts w:ascii="Times New Roman" w:hAnsi="Times New Roman"/>
          <w:sz w:val="24"/>
          <w:szCs w:val="24"/>
        </w:rPr>
        <w:t>Research plan includes appropriate and fea</w:t>
      </w:r>
      <w:r w:rsidR="001E0568">
        <w:rPr>
          <w:rFonts w:ascii="Times New Roman" w:hAnsi="Times New Roman"/>
          <w:sz w:val="24"/>
          <w:szCs w:val="24"/>
        </w:rPr>
        <w:t>si</w:t>
      </w:r>
      <w:r w:rsidR="00093093">
        <w:rPr>
          <w:rFonts w:ascii="Times New Roman" w:hAnsi="Times New Roman"/>
          <w:sz w:val="24"/>
          <w:szCs w:val="24"/>
        </w:rPr>
        <w:t xml:space="preserve">ble use of a pre-post and/or </w:t>
      </w:r>
      <w:r w:rsidRPr="00E6246F">
        <w:rPr>
          <w:rFonts w:ascii="Times New Roman" w:hAnsi="Times New Roman"/>
          <w:sz w:val="24"/>
          <w:szCs w:val="24"/>
        </w:rPr>
        <w:t>treatment/comparison design with randomization.  If such a research</w:t>
      </w:r>
      <w:r w:rsidR="00093093">
        <w:rPr>
          <w:rFonts w:ascii="Times New Roman" w:hAnsi="Times New Roman"/>
          <w:sz w:val="24"/>
          <w:szCs w:val="24"/>
        </w:rPr>
        <w:t xml:space="preserve"> design is </w:t>
      </w:r>
      <w:r w:rsidRPr="00E6246F">
        <w:rPr>
          <w:rFonts w:ascii="Times New Roman" w:hAnsi="Times New Roman"/>
          <w:sz w:val="24"/>
          <w:szCs w:val="24"/>
        </w:rPr>
        <w:t>not appropriate for the proposed project, the proposal explains</w:t>
      </w:r>
      <w:r w:rsidR="00093093">
        <w:rPr>
          <w:rFonts w:ascii="Times New Roman" w:hAnsi="Times New Roman"/>
          <w:sz w:val="24"/>
          <w:szCs w:val="24"/>
        </w:rPr>
        <w:t xml:space="preserve"> </w:t>
      </w:r>
      <w:r w:rsidRPr="00E6246F">
        <w:rPr>
          <w:rFonts w:ascii="Times New Roman" w:hAnsi="Times New Roman"/>
          <w:sz w:val="24"/>
          <w:szCs w:val="24"/>
        </w:rPr>
        <w:t>why, indicates the range of alternative designs considered, and provides</w:t>
      </w:r>
      <w:r w:rsidR="00093093">
        <w:rPr>
          <w:rFonts w:ascii="Times New Roman" w:hAnsi="Times New Roman"/>
          <w:sz w:val="24"/>
          <w:szCs w:val="24"/>
        </w:rPr>
        <w:t xml:space="preserve"> </w:t>
      </w:r>
      <w:r w:rsidRPr="00E6246F">
        <w:rPr>
          <w:rFonts w:ascii="Times New Roman" w:hAnsi="Times New Roman"/>
          <w:sz w:val="24"/>
          <w:szCs w:val="24"/>
        </w:rPr>
        <w:t>a thoughtful explanation for the design proposed.</w:t>
      </w:r>
    </w:p>
    <w:p w:rsidR="005A7D70" w:rsidRDefault="005A7D70" w:rsidP="00093093">
      <w:pPr>
        <w:tabs>
          <w:tab w:val="left" w:pos="8250"/>
        </w:tabs>
        <w:ind w:right="830"/>
        <w:rPr>
          <w:rFonts w:ascii="Times New Roman" w:hAnsi="Times New Roman"/>
          <w:sz w:val="24"/>
          <w:szCs w:val="24"/>
        </w:rPr>
      </w:pPr>
    </w:p>
    <w:p w:rsidR="00454918" w:rsidRDefault="005A7D70" w:rsidP="00454918">
      <w:pPr>
        <w:tabs>
          <w:tab w:val="left" w:pos="8250"/>
        </w:tabs>
        <w:ind w:right="830"/>
        <w:rPr>
          <w:rFonts w:ascii="Times New Roman" w:hAnsi="Times New Roman"/>
          <w:sz w:val="24"/>
          <w:szCs w:val="24"/>
        </w:rPr>
      </w:pPr>
      <w:r>
        <w:rPr>
          <w:rFonts w:ascii="Times New Roman" w:hAnsi="Times New Roman"/>
          <w:sz w:val="24"/>
          <w:szCs w:val="24"/>
        </w:rPr>
        <w:t xml:space="preserve">Extent to which the research plan </w:t>
      </w:r>
      <w:r w:rsidR="00E00AE5">
        <w:rPr>
          <w:rFonts w:ascii="Times New Roman" w:hAnsi="Times New Roman"/>
          <w:sz w:val="24"/>
          <w:szCs w:val="24"/>
        </w:rPr>
        <w:t>incorporate</w:t>
      </w:r>
      <w:r w:rsidR="00282008">
        <w:rPr>
          <w:rFonts w:ascii="Times New Roman" w:hAnsi="Times New Roman"/>
          <w:sz w:val="24"/>
          <w:szCs w:val="24"/>
        </w:rPr>
        <w:t xml:space="preserve"> the findings of the</w:t>
      </w:r>
      <w:r>
        <w:rPr>
          <w:rFonts w:ascii="Times New Roman" w:hAnsi="Times New Roman"/>
          <w:sz w:val="24"/>
          <w:szCs w:val="24"/>
        </w:rPr>
        <w:t xml:space="preserve"> Needs Assessment</w:t>
      </w:r>
      <w:r w:rsidR="00454918">
        <w:rPr>
          <w:rFonts w:ascii="Times New Roman" w:hAnsi="Times New Roman"/>
          <w:sz w:val="24"/>
          <w:szCs w:val="24"/>
        </w:rPr>
        <w:t>.</w:t>
      </w:r>
    </w:p>
    <w:p w:rsidR="00F02BDA" w:rsidRPr="00E6246F" w:rsidRDefault="00F02BDA" w:rsidP="00454918">
      <w:pPr>
        <w:tabs>
          <w:tab w:val="left" w:pos="8250"/>
        </w:tabs>
        <w:ind w:right="830"/>
        <w:rPr>
          <w:rFonts w:ascii="Times New Roman" w:hAnsi="Times New Roman"/>
          <w:sz w:val="24"/>
          <w:szCs w:val="24"/>
        </w:rPr>
      </w:pPr>
      <w:r w:rsidRPr="00E6246F">
        <w:rPr>
          <w:rFonts w:ascii="Times New Roman" w:hAnsi="Times New Roman"/>
          <w:sz w:val="24"/>
          <w:szCs w:val="24"/>
        </w:rPr>
        <w:lastRenderedPageBreak/>
        <w:t>Potential problems and weaknesses with th</w:t>
      </w:r>
      <w:r w:rsidR="00093093">
        <w:rPr>
          <w:rFonts w:ascii="Times New Roman" w:hAnsi="Times New Roman"/>
          <w:sz w:val="24"/>
          <w:szCs w:val="24"/>
        </w:rPr>
        <w:t xml:space="preserve">e research/project design are </w:t>
      </w:r>
      <w:r w:rsidRPr="00E6246F">
        <w:rPr>
          <w:rFonts w:ascii="Times New Roman" w:hAnsi="Times New Roman"/>
          <w:sz w:val="24"/>
          <w:szCs w:val="24"/>
        </w:rPr>
        <w:t xml:space="preserve">acknowledged and discussed. </w:t>
      </w:r>
    </w:p>
    <w:p w:rsidR="00F02BDA" w:rsidRPr="00E6246F" w:rsidRDefault="00F02BDA" w:rsidP="00F02BDA">
      <w:pPr>
        <w:jc w:val="both"/>
        <w:rPr>
          <w:rFonts w:ascii="Times New Roman" w:hAnsi="Times New Roman"/>
          <w:sz w:val="24"/>
          <w:szCs w:val="24"/>
        </w:rPr>
      </w:pPr>
    </w:p>
    <w:p w:rsidR="00503744" w:rsidRPr="00E6246F" w:rsidRDefault="00503744" w:rsidP="00D25365">
      <w:pPr>
        <w:tabs>
          <w:tab w:val="left" w:pos="7590"/>
        </w:tabs>
        <w:rPr>
          <w:rFonts w:ascii="Times New Roman" w:hAnsi="Times New Roman"/>
          <w:b/>
          <w:sz w:val="24"/>
          <w:szCs w:val="24"/>
        </w:rPr>
      </w:pPr>
      <w:r w:rsidRPr="00E6246F">
        <w:rPr>
          <w:rFonts w:ascii="Times New Roman" w:hAnsi="Times New Roman"/>
          <w:b/>
          <w:sz w:val="24"/>
          <w:szCs w:val="24"/>
          <w:u w:val="single"/>
        </w:rPr>
        <w:t>Project Evaluation</w:t>
      </w:r>
      <w:r>
        <w:rPr>
          <w:rFonts w:ascii="Times New Roman" w:hAnsi="Times New Roman"/>
          <w:b/>
          <w:sz w:val="24"/>
          <w:szCs w:val="24"/>
          <w:u w:val="single"/>
        </w:rPr>
        <w:t xml:space="preserve"> – Mini Grant</w:t>
      </w:r>
      <w:r w:rsidR="00D66AEB">
        <w:rPr>
          <w:rFonts w:ascii="Times New Roman" w:hAnsi="Times New Roman"/>
          <w:b/>
          <w:sz w:val="24"/>
          <w:szCs w:val="24"/>
          <w:u w:val="single"/>
        </w:rPr>
        <w:t xml:space="preserve"> Applications</w:t>
      </w:r>
      <w:r w:rsidR="00206F37">
        <w:rPr>
          <w:rFonts w:ascii="Times New Roman" w:hAnsi="Times New Roman"/>
          <w:b/>
          <w:sz w:val="24"/>
          <w:szCs w:val="24"/>
          <w:u w:val="single"/>
        </w:rPr>
        <w:t xml:space="preserve"> Only</w:t>
      </w:r>
      <w:r w:rsidR="00E00AE5">
        <w:rPr>
          <w:rFonts w:ascii="Times New Roman" w:hAnsi="Times New Roman"/>
          <w:b/>
          <w:sz w:val="24"/>
          <w:szCs w:val="24"/>
          <w:u w:val="single"/>
        </w:rPr>
        <w:t xml:space="preserve"> (20 Points)</w:t>
      </w:r>
      <w:r w:rsidRPr="00E6246F">
        <w:rPr>
          <w:rFonts w:ascii="Times New Roman" w:hAnsi="Times New Roman"/>
          <w:b/>
          <w:sz w:val="24"/>
          <w:szCs w:val="24"/>
        </w:rPr>
        <w:tab/>
      </w:r>
    </w:p>
    <w:p w:rsidR="00503744" w:rsidRPr="00E6246F" w:rsidRDefault="00503744" w:rsidP="00D25365">
      <w:pPr>
        <w:tabs>
          <w:tab w:val="left" w:pos="7700"/>
        </w:tabs>
        <w:rPr>
          <w:rFonts w:ascii="Times New Roman" w:hAnsi="Times New Roman"/>
          <w:sz w:val="24"/>
          <w:szCs w:val="24"/>
        </w:rPr>
      </w:pPr>
    </w:p>
    <w:p w:rsidR="005A7D70" w:rsidRDefault="00503744" w:rsidP="00E8248B">
      <w:pPr>
        <w:tabs>
          <w:tab w:val="left" w:pos="8250"/>
        </w:tabs>
        <w:jc w:val="both"/>
        <w:rPr>
          <w:rFonts w:ascii="Times New Roman" w:hAnsi="Times New Roman"/>
          <w:sz w:val="24"/>
          <w:szCs w:val="24"/>
        </w:rPr>
      </w:pPr>
      <w:r w:rsidRPr="00E6246F">
        <w:rPr>
          <w:rFonts w:ascii="Times New Roman" w:hAnsi="Times New Roman"/>
          <w:sz w:val="24"/>
          <w:szCs w:val="24"/>
        </w:rPr>
        <w:t>Extent t</w:t>
      </w:r>
      <w:r>
        <w:rPr>
          <w:rFonts w:ascii="Times New Roman" w:hAnsi="Times New Roman"/>
          <w:sz w:val="24"/>
          <w:szCs w:val="24"/>
        </w:rPr>
        <w:t xml:space="preserve">o which the project evaluation component is </w:t>
      </w:r>
      <w:r w:rsidR="005A7D70">
        <w:rPr>
          <w:rFonts w:ascii="Times New Roman" w:hAnsi="Times New Roman"/>
          <w:sz w:val="24"/>
          <w:szCs w:val="24"/>
        </w:rPr>
        <w:t xml:space="preserve">feasible and </w:t>
      </w:r>
      <w:r>
        <w:rPr>
          <w:rFonts w:ascii="Times New Roman" w:hAnsi="Times New Roman"/>
          <w:sz w:val="24"/>
          <w:szCs w:val="24"/>
        </w:rPr>
        <w:t>consistent with th</w:t>
      </w:r>
      <w:r w:rsidR="00E8248B">
        <w:rPr>
          <w:rFonts w:ascii="Times New Roman" w:hAnsi="Times New Roman"/>
          <w:sz w:val="24"/>
          <w:szCs w:val="24"/>
        </w:rPr>
        <w:t>is</w:t>
      </w:r>
      <w:r>
        <w:rPr>
          <w:rFonts w:ascii="Times New Roman" w:hAnsi="Times New Roman"/>
          <w:sz w:val="24"/>
          <w:szCs w:val="24"/>
        </w:rPr>
        <w:t xml:space="preserve"> </w:t>
      </w:r>
      <w:r w:rsidR="00E8248B">
        <w:rPr>
          <w:rFonts w:ascii="Times New Roman" w:hAnsi="Times New Roman"/>
          <w:sz w:val="24"/>
          <w:szCs w:val="24"/>
        </w:rPr>
        <w:t>project’s goals and objectives.</w:t>
      </w:r>
    </w:p>
    <w:p w:rsidR="00E00AE5" w:rsidRDefault="00E00AE5" w:rsidP="00E8248B">
      <w:pPr>
        <w:tabs>
          <w:tab w:val="left" w:pos="8250"/>
        </w:tabs>
        <w:jc w:val="both"/>
        <w:rPr>
          <w:rFonts w:ascii="Times New Roman" w:hAnsi="Times New Roman"/>
          <w:sz w:val="24"/>
          <w:szCs w:val="24"/>
        </w:rPr>
      </w:pPr>
    </w:p>
    <w:p w:rsidR="00503744" w:rsidRPr="00E6246F" w:rsidRDefault="005A7D70" w:rsidP="00E8248B">
      <w:pPr>
        <w:tabs>
          <w:tab w:val="left" w:pos="8250"/>
        </w:tabs>
        <w:ind w:right="830"/>
        <w:rPr>
          <w:rFonts w:ascii="Times New Roman" w:hAnsi="Times New Roman"/>
          <w:sz w:val="24"/>
          <w:szCs w:val="24"/>
        </w:rPr>
      </w:pPr>
      <w:r>
        <w:rPr>
          <w:rFonts w:ascii="Times New Roman" w:hAnsi="Times New Roman"/>
          <w:sz w:val="24"/>
          <w:szCs w:val="24"/>
        </w:rPr>
        <w:t>Q</w:t>
      </w:r>
      <w:r w:rsidR="00B12817">
        <w:rPr>
          <w:rFonts w:ascii="Times New Roman" w:hAnsi="Times New Roman"/>
          <w:sz w:val="24"/>
          <w:szCs w:val="24"/>
        </w:rPr>
        <w:t xml:space="preserve">uality of the </w:t>
      </w:r>
      <w:r w:rsidR="00206F37">
        <w:rPr>
          <w:rFonts w:ascii="Times New Roman" w:hAnsi="Times New Roman"/>
          <w:sz w:val="24"/>
          <w:szCs w:val="24"/>
        </w:rPr>
        <w:t>applicant’s</w:t>
      </w:r>
      <w:r w:rsidR="00B12817">
        <w:rPr>
          <w:rFonts w:ascii="Times New Roman" w:hAnsi="Times New Roman"/>
          <w:sz w:val="24"/>
          <w:szCs w:val="24"/>
        </w:rPr>
        <w:t xml:space="preserve"> proposed data collection and evaluation plans</w:t>
      </w:r>
      <w:r w:rsidR="00503744">
        <w:rPr>
          <w:rFonts w:ascii="Times New Roman" w:hAnsi="Times New Roman"/>
          <w:sz w:val="24"/>
          <w:szCs w:val="24"/>
        </w:rPr>
        <w:t>.</w:t>
      </w:r>
      <w:r w:rsidR="00503744" w:rsidRPr="00E6246F">
        <w:rPr>
          <w:rFonts w:ascii="Times New Roman" w:hAnsi="Times New Roman"/>
          <w:sz w:val="24"/>
          <w:szCs w:val="24"/>
        </w:rPr>
        <w:t xml:space="preserve"> </w:t>
      </w:r>
    </w:p>
    <w:p w:rsidR="005A7D70" w:rsidRPr="00E6246F" w:rsidRDefault="005A7D70" w:rsidP="00093093">
      <w:pPr>
        <w:tabs>
          <w:tab w:val="left" w:pos="8250"/>
        </w:tabs>
        <w:jc w:val="both"/>
        <w:rPr>
          <w:rFonts w:ascii="Times New Roman" w:hAnsi="Times New Roman"/>
          <w:sz w:val="24"/>
          <w:szCs w:val="24"/>
        </w:rPr>
      </w:pPr>
    </w:p>
    <w:p w:rsidR="00503744" w:rsidRPr="00E6246F" w:rsidRDefault="00503744" w:rsidP="00093093">
      <w:pPr>
        <w:tabs>
          <w:tab w:val="left" w:pos="8250"/>
        </w:tabs>
        <w:rPr>
          <w:rFonts w:ascii="Times New Roman" w:hAnsi="Times New Roman"/>
          <w:sz w:val="24"/>
          <w:szCs w:val="24"/>
        </w:rPr>
      </w:pPr>
      <w:r w:rsidRPr="00E6246F">
        <w:rPr>
          <w:rFonts w:ascii="Times New Roman" w:hAnsi="Times New Roman"/>
          <w:sz w:val="24"/>
          <w:szCs w:val="24"/>
        </w:rPr>
        <w:t>Potential problems and weaknesses with t</w:t>
      </w:r>
      <w:r w:rsidR="00093093">
        <w:rPr>
          <w:rFonts w:ascii="Times New Roman" w:hAnsi="Times New Roman"/>
          <w:sz w:val="24"/>
          <w:szCs w:val="24"/>
        </w:rPr>
        <w:t xml:space="preserve">he research/project design are </w:t>
      </w:r>
      <w:r w:rsidRPr="00E6246F">
        <w:rPr>
          <w:rFonts w:ascii="Times New Roman" w:hAnsi="Times New Roman"/>
          <w:sz w:val="24"/>
          <w:szCs w:val="24"/>
        </w:rPr>
        <w:t xml:space="preserve">acknowledged and discussed. </w:t>
      </w:r>
    </w:p>
    <w:p w:rsidR="00503744" w:rsidRDefault="00503744" w:rsidP="00093093">
      <w:pPr>
        <w:tabs>
          <w:tab w:val="left" w:pos="7590"/>
        </w:tabs>
        <w:jc w:val="both"/>
        <w:rPr>
          <w:rFonts w:ascii="Times New Roman" w:hAnsi="Times New Roman"/>
          <w:b/>
          <w:sz w:val="24"/>
          <w:szCs w:val="24"/>
          <w:u w:val="single"/>
        </w:rPr>
      </w:pPr>
    </w:p>
    <w:p w:rsidR="00F02BDA" w:rsidRPr="00E6246F" w:rsidRDefault="00F02BDA" w:rsidP="00093093">
      <w:pPr>
        <w:tabs>
          <w:tab w:val="left" w:pos="7590"/>
        </w:tabs>
        <w:jc w:val="both"/>
        <w:rPr>
          <w:rFonts w:ascii="Times New Roman" w:hAnsi="Times New Roman"/>
          <w:sz w:val="24"/>
          <w:szCs w:val="24"/>
        </w:rPr>
      </w:pPr>
      <w:r w:rsidRPr="00E6246F">
        <w:rPr>
          <w:rFonts w:ascii="Times New Roman" w:hAnsi="Times New Roman"/>
          <w:b/>
          <w:sz w:val="24"/>
          <w:szCs w:val="24"/>
          <w:u w:val="single"/>
        </w:rPr>
        <w:t>Sustainability and Transferability</w:t>
      </w:r>
      <w:r w:rsidR="00E00AE5">
        <w:rPr>
          <w:rFonts w:ascii="Times New Roman" w:hAnsi="Times New Roman"/>
          <w:b/>
          <w:sz w:val="24"/>
          <w:szCs w:val="24"/>
          <w:u w:val="single"/>
        </w:rPr>
        <w:t xml:space="preserve"> </w:t>
      </w:r>
      <w:r w:rsidR="00E00AE5" w:rsidRPr="00E00AE5">
        <w:rPr>
          <w:rFonts w:ascii="Times New Roman" w:hAnsi="Times New Roman"/>
          <w:b/>
          <w:sz w:val="24"/>
          <w:szCs w:val="24"/>
          <w:u w:val="single"/>
        </w:rPr>
        <w:t>(20 points)</w:t>
      </w:r>
      <w:r w:rsidRPr="00E6246F">
        <w:rPr>
          <w:rFonts w:ascii="Times New Roman" w:hAnsi="Times New Roman"/>
          <w:b/>
          <w:sz w:val="24"/>
          <w:szCs w:val="24"/>
        </w:rPr>
        <w:tab/>
      </w:r>
    </w:p>
    <w:p w:rsidR="00F02BDA" w:rsidRPr="00E6246F" w:rsidRDefault="00F02BDA" w:rsidP="00093093">
      <w:pPr>
        <w:jc w:val="both"/>
        <w:rPr>
          <w:rFonts w:ascii="Times New Roman" w:hAnsi="Times New Roman"/>
          <w:sz w:val="24"/>
          <w:szCs w:val="24"/>
        </w:rPr>
      </w:pPr>
    </w:p>
    <w:p w:rsidR="00F02BDA" w:rsidRPr="00E6246F" w:rsidRDefault="00F02BDA" w:rsidP="00093093">
      <w:pPr>
        <w:tabs>
          <w:tab w:val="left" w:pos="8250"/>
        </w:tabs>
        <w:rPr>
          <w:rFonts w:ascii="Times New Roman" w:hAnsi="Times New Roman"/>
          <w:sz w:val="24"/>
          <w:szCs w:val="24"/>
        </w:rPr>
      </w:pPr>
      <w:r w:rsidRPr="00E6246F">
        <w:rPr>
          <w:rFonts w:ascii="Times New Roman" w:hAnsi="Times New Roman"/>
          <w:sz w:val="24"/>
          <w:szCs w:val="24"/>
        </w:rPr>
        <w:t>Feasibility of incorporating project purpose</w:t>
      </w:r>
      <w:r w:rsidR="00093093">
        <w:rPr>
          <w:rFonts w:ascii="Times New Roman" w:hAnsi="Times New Roman"/>
          <w:sz w:val="24"/>
          <w:szCs w:val="24"/>
        </w:rPr>
        <w:t xml:space="preserve">s, activities, or results into the ongoing </w:t>
      </w:r>
      <w:r w:rsidRPr="00E6246F">
        <w:rPr>
          <w:rFonts w:ascii="Times New Roman" w:hAnsi="Times New Roman"/>
          <w:sz w:val="24"/>
          <w:szCs w:val="24"/>
        </w:rPr>
        <w:t>program of the agency at the end of Federal funding.</w:t>
      </w:r>
    </w:p>
    <w:p w:rsidR="00F02BDA" w:rsidRPr="00E6246F" w:rsidRDefault="00F02BDA" w:rsidP="00093093">
      <w:pPr>
        <w:rPr>
          <w:rFonts w:ascii="Times New Roman" w:hAnsi="Times New Roman"/>
          <w:sz w:val="24"/>
          <w:szCs w:val="24"/>
        </w:rPr>
      </w:pPr>
    </w:p>
    <w:p w:rsidR="00F02BDA" w:rsidRPr="00E00AE5" w:rsidRDefault="00F02BDA" w:rsidP="00093093">
      <w:pPr>
        <w:tabs>
          <w:tab w:val="left" w:pos="8140"/>
        </w:tabs>
        <w:rPr>
          <w:rFonts w:ascii="Times New Roman" w:hAnsi="Times New Roman"/>
          <w:sz w:val="24"/>
          <w:szCs w:val="24"/>
        </w:rPr>
      </w:pPr>
      <w:r w:rsidRPr="00E00AE5">
        <w:rPr>
          <w:rFonts w:ascii="Times New Roman" w:hAnsi="Times New Roman"/>
          <w:sz w:val="24"/>
          <w:szCs w:val="24"/>
        </w:rPr>
        <w:t>Transferability of the project and its results for a</w:t>
      </w:r>
      <w:r w:rsidR="00093093" w:rsidRPr="00E00AE5">
        <w:rPr>
          <w:rFonts w:ascii="Times New Roman" w:hAnsi="Times New Roman"/>
          <w:sz w:val="24"/>
          <w:szCs w:val="24"/>
        </w:rPr>
        <w:t xml:space="preserve">daptation and </w:t>
      </w:r>
      <w:r w:rsidRPr="00E00AE5">
        <w:rPr>
          <w:rFonts w:ascii="Times New Roman" w:hAnsi="Times New Roman"/>
          <w:sz w:val="24"/>
          <w:szCs w:val="24"/>
        </w:rPr>
        <w:t>implementation by other State WIC agencies.</w:t>
      </w:r>
    </w:p>
    <w:p w:rsidR="00947E9D" w:rsidRPr="00E00AE5" w:rsidRDefault="00947E9D" w:rsidP="00093093">
      <w:pPr>
        <w:rPr>
          <w:rFonts w:ascii="Times New Roman" w:hAnsi="Times New Roman"/>
          <w:sz w:val="24"/>
          <w:szCs w:val="24"/>
        </w:rPr>
      </w:pPr>
    </w:p>
    <w:p w:rsidR="00947E9D" w:rsidRPr="00E00AE5" w:rsidRDefault="00947E9D" w:rsidP="00093093">
      <w:pPr>
        <w:rPr>
          <w:rFonts w:ascii="Times New Roman" w:hAnsi="Times New Roman"/>
          <w:sz w:val="24"/>
          <w:szCs w:val="24"/>
        </w:rPr>
      </w:pPr>
      <w:r w:rsidRPr="00E00AE5">
        <w:rPr>
          <w:rFonts w:ascii="Times New Roman" w:hAnsi="Times New Roman"/>
          <w:sz w:val="24"/>
          <w:szCs w:val="24"/>
        </w:rPr>
        <w:t>A dissemination plan to enable WIC State agencies to access and reproduce</w:t>
      </w:r>
      <w:r w:rsidR="00093093" w:rsidRPr="00E00AE5">
        <w:rPr>
          <w:rFonts w:ascii="Times New Roman" w:hAnsi="Times New Roman"/>
          <w:sz w:val="24"/>
          <w:szCs w:val="24"/>
        </w:rPr>
        <w:t xml:space="preserve"> </w:t>
      </w:r>
      <w:r w:rsidRPr="00E00AE5">
        <w:rPr>
          <w:rFonts w:ascii="Times New Roman" w:hAnsi="Times New Roman"/>
          <w:sz w:val="24"/>
          <w:szCs w:val="24"/>
        </w:rPr>
        <w:t xml:space="preserve">resources and materials developed as a result of the project.  </w:t>
      </w:r>
    </w:p>
    <w:p w:rsidR="00F02BDA" w:rsidRPr="00E00AE5" w:rsidRDefault="00F02BDA" w:rsidP="00D25365">
      <w:pPr>
        <w:rPr>
          <w:rFonts w:ascii="Times New Roman" w:hAnsi="Times New Roman"/>
          <w:b/>
          <w:sz w:val="24"/>
          <w:szCs w:val="24"/>
        </w:rPr>
      </w:pPr>
    </w:p>
    <w:p w:rsidR="00F02BDA" w:rsidRPr="00E6246F" w:rsidRDefault="00F02BDA" w:rsidP="00D25365">
      <w:pPr>
        <w:tabs>
          <w:tab w:val="left" w:pos="7590"/>
        </w:tabs>
        <w:rPr>
          <w:rFonts w:ascii="Times New Roman" w:hAnsi="Times New Roman"/>
          <w:sz w:val="24"/>
          <w:szCs w:val="24"/>
        </w:rPr>
      </w:pPr>
      <w:r w:rsidRPr="00E00AE5">
        <w:rPr>
          <w:rFonts w:ascii="Times New Roman" w:hAnsi="Times New Roman"/>
          <w:b/>
          <w:sz w:val="24"/>
          <w:szCs w:val="24"/>
          <w:u w:val="single"/>
        </w:rPr>
        <w:t>Key Personnel</w:t>
      </w:r>
      <w:r w:rsidR="00E00AE5">
        <w:rPr>
          <w:rFonts w:ascii="Times New Roman" w:hAnsi="Times New Roman"/>
          <w:b/>
          <w:sz w:val="24"/>
          <w:szCs w:val="24"/>
          <w:u w:val="single"/>
        </w:rPr>
        <w:t xml:space="preserve"> </w:t>
      </w:r>
      <w:r w:rsidR="007A307C">
        <w:rPr>
          <w:rFonts w:ascii="Times New Roman" w:hAnsi="Times New Roman"/>
          <w:b/>
          <w:sz w:val="24"/>
          <w:szCs w:val="24"/>
          <w:u w:val="single"/>
        </w:rPr>
        <w:t>(15</w:t>
      </w:r>
      <w:r w:rsidR="00E00AE5" w:rsidRPr="00E00AE5">
        <w:rPr>
          <w:rFonts w:ascii="Times New Roman" w:hAnsi="Times New Roman"/>
          <w:b/>
          <w:sz w:val="24"/>
          <w:szCs w:val="24"/>
          <w:u w:val="single"/>
        </w:rPr>
        <w:t xml:space="preserve"> points)</w:t>
      </w:r>
      <w:r w:rsidRPr="00E6246F">
        <w:rPr>
          <w:rFonts w:ascii="Times New Roman" w:hAnsi="Times New Roman"/>
          <w:b/>
          <w:sz w:val="24"/>
          <w:szCs w:val="24"/>
        </w:rPr>
        <w:tab/>
      </w:r>
    </w:p>
    <w:p w:rsidR="00F02BDA" w:rsidRPr="00E6246F" w:rsidRDefault="00F02BDA" w:rsidP="00D25365">
      <w:pPr>
        <w:rPr>
          <w:rFonts w:ascii="Times New Roman" w:hAnsi="Times New Roman"/>
          <w:sz w:val="24"/>
          <w:szCs w:val="24"/>
        </w:rPr>
      </w:pPr>
    </w:p>
    <w:p w:rsidR="00F02BDA" w:rsidRPr="00E6246F" w:rsidRDefault="00F02BDA" w:rsidP="00093093">
      <w:pPr>
        <w:tabs>
          <w:tab w:val="left" w:pos="8140"/>
        </w:tabs>
        <w:rPr>
          <w:rFonts w:ascii="Times New Roman" w:hAnsi="Times New Roman"/>
          <w:sz w:val="24"/>
          <w:szCs w:val="24"/>
        </w:rPr>
      </w:pPr>
      <w:r w:rsidRPr="00E6246F">
        <w:rPr>
          <w:rFonts w:ascii="Times New Roman" w:hAnsi="Times New Roman"/>
          <w:sz w:val="24"/>
          <w:szCs w:val="24"/>
        </w:rPr>
        <w:t>Key personnel have the necessary educati</w:t>
      </w:r>
      <w:r w:rsidR="00093093">
        <w:rPr>
          <w:rFonts w:ascii="Times New Roman" w:hAnsi="Times New Roman"/>
          <w:sz w:val="24"/>
          <w:szCs w:val="24"/>
        </w:rPr>
        <w:t xml:space="preserve">on, skills, and experience for </w:t>
      </w:r>
      <w:r w:rsidRPr="00E6246F">
        <w:rPr>
          <w:rFonts w:ascii="Times New Roman" w:hAnsi="Times New Roman"/>
          <w:sz w:val="24"/>
          <w:szCs w:val="24"/>
        </w:rPr>
        <w:t>their proposed roles on the project.  Supporting documentation (e.g</w:t>
      </w:r>
      <w:r w:rsidR="003C0AB4" w:rsidRPr="00E6246F">
        <w:rPr>
          <w:rFonts w:ascii="Times New Roman" w:hAnsi="Times New Roman"/>
          <w:sz w:val="24"/>
          <w:szCs w:val="24"/>
        </w:rPr>
        <w:t>.</w:t>
      </w:r>
      <w:r w:rsidR="00093093">
        <w:rPr>
          <w:rFonts w:ascii="Times New Roman" w:hAnsi="Times New Roman"/>
          <w:sz w:val="24"/>
          <w:szCs w:val="24"/>
        </w:rPr>
        <w:t xml:space="preserve">, </w:t>
      </w:r>
      <w:r w:rsidRPr="00E6246F">
        <w:rPr>
          <w:rFonts w:ascii="Times New Roman" w:hAnsi="Times New Roman"/>
          <w:sz w:val="24"/>
          <w:szCs w:val="24"/>
        </w:rPr>
        <w:t>resume/vita, position descriptions for vacant positions) is included for all key personnel.</w:t>
      </w:r>
    </w:p>
    <w:p w:rsidR="00F02BDA" w:rsidRPr="00E6246F" w:rsidRDefault="00F02BDA" w:rsidP="00093093">
      <w:pPr>
        <w:tabs>
          <w:tab w:val="left" w:pos="8140"/>
        </w:tabs>
        <w:jc w:val="both"/>
        <w:rPr>
          <w:rFonts w:ascii="Times New Roman" w:hAnsi="Times New Roman"/>
          <w:sz w:val="24"/>
          <w:szCs w:val="24"/>
        </w:rPr>
      </w:pPr>
    </w:p>
    <w:p w:rsidR="00F02BDA" w:rsidRPr="00E6246F" w:rsidRDefault="00F02BDA" w:rsidP="009A61C6">
      <w:pPr>
        <w:tabs>
          <w:tab w:val="left" w:pos="8280"/>
        </w:tabs>
        <w:rPr>
          <w:rFonts w:ascii="Times New Roman" w:hAnsi="Times New Roman"/>
          <w:sz w:val="24"/>
          <w:szCs w:val="24"/>
        </w:rPr>
      </w:pPr>
      <w:r w:rsidRPr="00E6246F">
        <w:rPr>
          <w:rFonts w:ascii="Times New Roman" w:hAnsi="Times New Roman"/>
          <w:sz w:val="24"/>
          <w:szCs w:val="24"/>
        </w:rPr>
        <w:t>The time commitment, duties, staffing mix, and concur</w:t>
      </w:r>
      <w:r w:rsidR="00093093">
        <w:rPr>
          <w:rFonts w:ascii="Times New Roman" w:hAnsi="Times New Roman"/>
          <w:sz w:val="24"/>
          <w:szCs w:val="24"/>
        </w:rPr>
        <w:t xml:space="preserve">rent staff responsibilities </w:t>
      </w:r>
      <w:r w:rsidRPr="00E6246F">
        <w:rPr>
          <w:rFonts w:ascii="Times New Roman" w:hAnsi="Times New Roman"/>
          <w:sz w:val="24"/>
          <w:szCs w:val="24"/>
        </w:rPr>
        <w:t>within and outside the grant (i.e. staff responsibilities with other projects, job</w:t>
      </w:r>
      <w:r w:rsidR="00093093">
        <w:rPr>
          <w:rFonts w:ascii="Times New Roman" w:hAnsi="Times New Roman"/>
          <w:sz w:val="24"/>
          <w:szCs w:val="24"/>
        </w:rPr>
        <w:t xml:space="preserve"> positions, </w:t>
      </w:r>
      <w:r w:rsidRPr="00E6246F">
        <w:rPr>
          <w:rFonts w:ascii="Times New Roman" w:hAnsi="Times New Roman"/>
          <w:sz w:val="24"/>
          <w:szCs w:val="24"/>
        </w:rPr>
        <w:t>consultant work, etc.), contingency plans, and a clearly defined chain of command of key personnel are reasonable and appropriate to successfully complete the grant.  Supporting documentation (i.e., letters of commitment from supervisors) should be included for all key personnel.</w:t>
      </w:r>
    </w:p>
    <w:p w:rsidR="00D25365" w:rsidRDefault="00D25365" w:rsidP="00D25365">
      <w:pPr>
        <w:tabs>
          <w:tab w:val="left" w:pos="7590"/>
        </w:tabs>
        <w:rPr>
          <w:rFonts w:ascii="Times New Roman" w:hAnsi="Times New Roman"/>
          <w:b/>
          <w:sz w:val="24"/>
          <w:szCs w:val="24"/>
          <w:u w:val="single"/>
        </w:rPr>
      </w:pPr>
    </w:p>
    <w:p w:rsidR="00F02BDA" w:rsidRPr="00E6246F" w:rsidRDefault="00F02BDA" w:rsidP="00D25365">
      <w:pPr>
        <w:tabs>
          <w:tab w:val="left" w:pos="7590"/>
        </w:tabs>
        <w:rPr>
          <w:rFonts w:ascii="Times New Roman" w:hAnsi="Times New Roman"/>
          <w:b/>
          <w:sz w:val="24"/>
          <w:szCs w:val="24"/>
        </w:rPr>
      </w:pPr>
      <w:r w:rsidRPr="00E6246F">
        <w:rPr>
          <w:rFonts w:ascii="Times New Roman" w:hAnsi="Times New Roman"/>
          <w:b/>
          <w:sz w:val="24"/>
          <w:szCs w:val="24"/>
          <w:u w:val="single"/>
        </w:rPr>
        <w:t>Management and Budget Plan</w:t>
      </w:r>
      <w:r w:rsidR="00E00AE5">
        <w:rPr>
          <w:rFonts w:ascii="Times New Roman" w:hAnsi="Times New Roman"/>
          <w:b/>
          <w:sz w:val="24"/>
          <w:szCs w:val="24"/>
          <w:u w:val="single"/>
        </w:rPr>
        <w:t xml:space="preserve"> </w:t>
      </w:r>
      <w:r w:rsidR="00E00AE5" w:rsidRPr="00E00AE5">
        <w:rPr>
          <w:rFonts w:ascii="Times New Roman" w:hAnsi="Times New Roman"/>
          <w:b/>
          <w:sz w:val="24"/>
          <w:szCs w:val="24"/>
          <w:u w:val="single"/>
        </w:rPr>
        <w:t>(20 points)</w:t>
      </w:r>
      <w:r w:rsidRPr="00E6246F">
        <w:rPr>
          <w:rFonts w:ascii="Times New Roman" w:hAnsi="Times New Roman"/>
          <w:b/>
          <w:sz w:val="24"/>
          <w:szCs w:val="24"/>
        </w:rPr>
        <w:tab/>
      </w:r>
    </w:p>
    <w:p w:rsidR="00F02BDA" w:rsidRPr="00E6246F" w:rsidRDefault="00F02BDA" w:rsidP="00D25365">
      <w:pPr>
        <w:rPr>
          <w:rFonts w:ascii="Times New Roman" w:hAnsi="Times New Roman"/>
          <w:sz w:val="24"/>
          <w:szCs w:val="24"/>
        </w:rPr>
      </w:pPr>
    </w:p>
    <w:p w:rsidR="00F02BDA" w:rsidRPr="00E6246F" w:rsidRDefault="00F02BDA" w:rsidP="009A61C6">
      <w:pPr>
        <w:tabs>
          <w:tab w:val="left" w:pos="8100"/>
        </w:tabs>
        <w:rPr>
          <w:rFonts w:ascii="Times New Roman" w:hAnsi="Times New Roman"/>
          <w:sz w:val="24"/>
          <w:szCs w:val="24"/>
        </w:rPr>
      </w:pPr>
      <w:r w:rsidRPr="00E6246F">
        <w:rPr>
          <w:rFonts w:ascii="Times New Roman" w:hAnsi="Times New Roman"/>
          <w:sz w:val="24"/>
          <w:szCs w:val="24"/>
        </w:rPr>
        <w:t>The management plan provide</w:t>
      </w:r>
      <w:r w:rsidR="009A61C6">
        <w:rPr>
          <w:rFonts w:ascii="Times New Roman" w:hAnsi="Times New Roman"/>
          <w:sz w:val="24"/>
          <w:szCs w:val="24"/>
        </w:rPr>
        <w:t xml:space="preserve">s a task description and table </w:t>
      </w:r>
      <w:r w:rsidRPr="00E6246F">
        <w:rPr>
          <w:rFonts w:ascii="Times New Roman" w:hAnsi="Times New Roman"/>
          <w:sz w:val="24"/>
          <w:szCs w:val="24"/>
        </w:rPr>
        <w:t>that demonstrates a thorough understanding of the tasks, timeline, and staffing needed to complete the project</w:t>
      </w:r>
      <w:r w:rsidR="00206F37">
        <w:rPr>
          <w:rFonts w:ascii="Times New Roman" w:hAnsi="Times New Roman"/>
          <w:sz w:val="24"/>
          <w:szCs w:val="24"/>
        </w:rPr>
        <w:t xml:space="preserve"> </w:t>
      </w:r>
      <w:r w:rsidR="00206F37" w:rsidRPr="00E6246F">
        <w:rPr>
          <w:rFonts w:ascii="Times New Roman" w:hAnsi="Times New Roman"/>
          <w:sz w:val="24"/>
          <w:szCs w:val="24"/>
        </w:rPr>
        <w:t>successfully</w:t>
      </w:r>
      <w:r w:rsidRPr="00E6246F">
        <w:rPr>
          <w:rFonts w:ascii="Times New Roman" w:hAnsi="Times New Roman"/>
          <w:sz w:val="24"/>
          <w:szCs w:val="24"/>
        </w:rPr>
        <w:t xml:space="preserve">.   The management plan also provides the oversight necessary to ensure high quality products, services, or outcomes, and to keep the project on time and within budget (including appropriate plans for managing outside personnel).  </w:t>
      </w:r>
    </w:p>
    <w:p w:rsidR="00F02BDA" w:rsidRPr="00E6246F" w:rsidRDefault="00F02BDA" w:rsidP="009A61C6">
      <w:pPr>
        <w:tabs>
          <w:tab w:val="left" w:pos="8140"/>
        </w:tabs>
        <w:rPr>
          <w:rFonts w:ascii="Times New Roman" w:hAnsi="Times New Roman"/>
          <w:sz w:val="24"/>
          <w:szCs w:val="24"/>
        </w:rPr>
      </w:pPr>
    </w:p>
    <w:p w:rsidR="00F02BDA" w:rsidRPr="00E6246F" w:rsidRDefault="00F02BDA" w:rsidP="00FD5528">
      <w:pPr>
        <w:tabs>
          <w:tab w:val="left" w:pos="8140"/>
        </w:tabs>
        <w:rPr>
          <w:rFonts w:ascii="Times New Roman" w:hAnsi="Times New Roman"/>
          <w:sz w:val="24"/>
          <w:szCs w:val="24"/>
        </w:rPr>
      </w:pPr>
      <w:r w:rsidRPr="00E6246F">
        <w:rPr>
          <w:rFonts w:ascii="Times New Roman" w:hAnsi="Times New Roman"/>
          <w:sz w:val="24"/>
          <w:szCs w:val="24"/>
        </w:rPr>
        <w:lastRenderedPageBreak/>
        <w:t>The budget request is adequate to su</w:t>
      </w:r>
      <w:r w:rsidR="009A61C6">
        <w:rPr>
          <w:rFonts w:ascii="Times New Roman" w:hAnsi="Times New Roman"/>
          <w:sz w:val="24"/>
          <w:szCs w:val="24"/>
        </w:rPr>
        <w:t xml:space="preserve">pport the project and detailed </w:t>
      </w:r>
      <w:r w:rsidRPr="00E6246F">
        <w:rPr>
          <w:rFonts w:ascii="Times New Roman" w:hAnsi="Times New Roman"/>
          <w:sz w:val="24"/>
          <w:szCs w:val="24"/>
        </w:rPr>
        <w:t xml:space="preserve">calculations and budget for both Federal and non-Federal </w:t>
      </w:r>
      <w:r w:rsidR="001A0E7B" w:rsidRPr="00E6246F">
        <w:rPr>
          <w:rFonts w:ascii="Times New Roman" w:hAnsi="Times New Roman"/>
          <w:sz w:val="24"/>
          <w:szCs w:val="24"/>
        </w:rPr>
        <w:t>resources</w:t>
      </w:r>
      <w:r w:rsidR="009A61C6">
        <w:rPr>
          <w:rFonts w:ascii="Times New Roman" w:hAnsi="Times New Roman"/>
          <w:sz w:val="24"/>
          <w:szCs w:val="24"/>
        </w:rPr>
        <w:t xml:space="preserve"> </w:t>
      </w:r>
      <w:r w:rsidRPr="00E6246F">
        <w:rPr>
          <w:rFonts w:ascii="Times New Roman" w:hAnsi="Times New Roman"/>
          <w:sz w:val="24"/>
          <w:szCs w:val="24"/>
        </w:rPr>
        <w:t>are provided.</w:t>
      </w:r>
    </w:p>
    <w:p w:rsidR="00F02BDA" w:rsidRPr="00E6246F" w:rsidRDefault="00F02BDA" w:rsidP="00D25365">
      <w:pPr>
        <w:tabs>
          <w:tab w:val="left" w:pos="8140"/>
        </w:tabs>
        <w:rPr>
          <w:rFonts w:ascii="Times New Roman" w:hAnsi="Times New Roman"/>
          <w:sz w:val="24"/>
          <w:szCs w:val="24"/>
        </w:rPr>
      </w:pPr>
    </w:p>
    <w:p w:rsidR="00F02BDA" w:rsidRDefault="00F02BDA" w:rsidP="00D25365">
      <w:pPr>
        <w:tabs>
          <w:tab w:val="left" w:pos="8140"/>
        </w:tabs>
        <w:rPr>
          <w:rFonts w:ascii="Times New Roman" w:hAnsi="Times New Roman"/>
          <w:sz w:val="24"/>
          <w:szCs w:val="24"/>
        </w:rPr>
      </w:pPr>
      <w:r w:rsidRPr="00E6246F">
        <w:rPr>
          <w:rFonts w:ascii="Times New Roman" w:hAnsi="Times New Roman"/>
          <w:sz w:val="24"/>
          <w:szCs w:val="24"/>
        </w:rPr>
        <w:t>Appropriate budget justifications are provided, including descriptions of how categorical costs were derived, discussions of necessity, reasonableness,</w:t>
      </w:r>
      <w:r w:rsidR="009A61C6">
        <w:rPr>
          <w:rFonts w:ascii="Times New Roman" w:hAnsi="Times New Roman"/>
          <w:sz w:val="24"/>
          <w:szCs w:val="24"/>
        </w:rPr>
        <w:t xml:space="preserve"> </w:t>
      </w:r>
      <w:r w:rsidRPr="00E6246F">
        <w:rPr>
          <w:rFonts w:ascii="Times New Roman" w:hAnsi="Times New Roman"/>
          <w:sz w:val="24"/>
          <w:szCs w:val="24"/>
        </w:rPr>
        <w:t>and allocability of costs, and links between expenditures and activities/tasks.  If applicable, justifications for contract selection methods (especially sole source procurements) are provided</w:t>
      </w:r>
      <w:r w:rsidR="00C52766" w:rsidRPr="00E6246F">
        <w:rPr>
          <w:rFonts w:ascii="Times New Roman" w:hAnsi="Times New Roman"/>
          <w:sz w:val="24"/>
          <w:szCs w:val="24"/>
        </w:rPr>
        <w:t>.</w:t>
      </w:r>
    </w:p>
    <w:p w:rsidR="0076300D" w:rsidRDefault="0076300D" w:rsidP="00D25365">
      <w:pPr>
        <w:tabs>
          <w:tab w:val="left" w:pos="8140"/>
        </w:tabs>
        <w:rPr>
          <w:rFonts w:ascii="Times New Roman" w:hAnsi="Times New Roman"/>
          <w:sz w:val="24"/>
          <w:szCs w:val="24"/>
        </w:rPr>
      </w:pPr>
    </w:p>
    <w:p w:rsidR="0076300D" w:rsidRDefault="0076300D" w:rsidP="00D25365">
      <w:pPr>
        <w:tabs>
          <w:tab w:val="left" w:pos="8140"/>
        </w:tabs>
        <w:rPr>
          <w:rFonts w:ascii="Times New Roman" w:hAnsi="Times New Roman"/>
          <w:b/>
          <w:sz w:val="24"/>
          <w:szCs w:val="24"/>
          <w:u w:val="single"/>
        </w:rPr>
      </w:pPr>
      <w:r>
        <w:rPr>
          <w:rFonts w:ascii="Times New Roman" w:hAnsi="Times New Roman"/>
          <w:b/>
          <w:sz w:val="24"/>
          <w:szCs w:val="24"/>
          <w:u w:val="single"/>
        </w:rPr>
        <w:t>Project</w:t>
      </w:r>
      <w:r w:rsidR="00777B71">
        <w:rPr>
          <w:rFonts w:ascii="Times New Roman" w:hAnsi="Times New Roman"/>
          <w:b/>
          <w:sz w:val="24"/>
          <w:szCs w:val="24"/>
          <w:u w:val="single"/>
        </w:rPr>
        <w:t>s that Include U.S. Department of Agriculture (USDA)</w:t>
      </w:r>
      <w:r w:rsidR="00884434">
        <w:rPr>
          <w:rFonts w:ascii="Times New Roman" w:hAnsi="Times New Roman"/>
          <w:b/>
          <w:sz w:val="24"/>
          <w:szCs w:val="24"/>
          <w:u w:val="single"/>
        </w:rPr>
        <w:t xml:space="preserve"> </w:t>
      </w:r>
      <w:r w:rsidR="00777B71">
        <w:rPr>
          <w:rFonts w:ascii="Times New Roman" w:hAnsi="Times New Roman"/>
          <w:b/>
          <w:sz w:val="24"/>
          <w:szCs w:val="24"/>
          <w:u w:val="single"/>
        </w:rPr>
        <w:t>Place Based Initiatives</w:t>
      </w:r>
      <w:r>
        <w:rPr>
          <w:rFonts w:ascii="Times New Roman" w:hAnsi="Times New Roman"/>
          <w:b/>
          <w:sz w:val="24"/>
          <w:szCs w:val="24"/>
          <w:u w:val="single"/>
        </w:rPr>
        <w:t xml:space="preserve"> (Five Bonus Points) </w:t>
      </w:r>
    </w:p>
    <w:p w:rsidR="0076300D" w:rsidRPr="0076300D" w:rsidRDefault="0076300D" w:rsidP="00D25365">
      <w:pPr>
        <w:tabs>
          <w:tab w:val="left" w:pos="8140"/>
        </w:tabs>
        <w:rPr>
          <w:rFonts w:ascii="Times New Roman" w:hAnsi="Times New Roman"/>
          <w:sz w:val="24"/>
          <w:szCs w:val="24"/>
        </w:rPr>
      </w:pPr>
    </w:p>
    <w:p w:rsidR="00E408F0" w:rsidRDefault="002263C5" w:rsidP="00D25365">
      <w:pPr>
        <w:rPr>
          <w:rFonts w:ascii="Times New Roman" w:eastAsia="Arial Unicode MS" w:hAnsi="Times New Roman"/>
          <w:sz w:val="24"/>
          <w:szCs w:val="24"/>
        </w:rPr>
      </w:pPr>
      <w:r>
        <w:rPr>
          <w:rFonts w:ascii="Times New Roman" w:eastAsia="Arial Unicode MS" w:hAnsi="Times New Roman"/>
          <w:sz w:val="24"/>
          <w:szCs w:val="24"/>
        </w:rPr>
        <w:t>Proposals with projects</w:t>
      </w:r>
      <w:r w:rsidR="0076300D">
        <w:rPr>
          <w:rFonts w:ascii="Times New Roman" w:eastAsia="Arial Unicode MS" w:hAnsi="Times New Roman"/>
          <w:sz w:val="24"/>
          <w:szCs w:val="24"/>
        </w:rPr>
        <w:t xml:space="preserve"> that include</w:t>
      </w:r>
      <w:r w:rsidR="00777B71">
        <w:rPr>
          <w:rFonts w:ascii="Times New Roman" w:eastAsia="Arial Unicode MS" w:hAnsi="Times New Roman"/>
          <w:sz w:val="24"/>
          <w:szCs w:val="24"/>
        </w:rPr>
        <w:t xml:space="preserve"> interventions in communities</w:t>
      </w:r>
      <w:r>
        <w:rPr>
          <w:rFonts w:ascii="Times New Roman" w:eastAsia="Arial Unicode MS" w:hAnsi="Times New Roman"/>
          <w:sz w:val="24"/>
          <w:szCs w:val="24"/>
        </w:rPr>
        <w:t xml:space="preserve"> that have been designated</w:t>
      </w:r>
      <w:r w:rsidR="00777B71">
        <w:rPr>
          <w:rFonts w:ascii="Times New Roman" w:eastAsia="Arial Unicode MS" w:hAnsi="Times New Roman"/>
          <w:sz w:val="24"/>
          <w:szCs w:val="24"/>
        </w:rPr>
        <w:t xml:space="preserve"> USDA Place Based Initiatives</w:t>
      </w:r>
      <w:r w:rsidR="0076300D">
        <w:rPr>
          <w:rFonts w:ascii="Times New Roman" w:eastAsia="Arial Unicode MS" w:hAnsi="Times New Roman"/>
          <w:sz w:val="24"/>
          <w:szCs w:val="24"/>
        </w:rPr>
        <w:t xml:space="preserve"> </w:t>
      </w:r>
      <w:r w:rsidR="0076300D" w:rsidRPr="00E408F0">
        <w:rPr>
          <w:rFonts w:ascii="Times New Roman" w:eastAsia="Arial Unicode MS" w:hAnsi="Times New Roman"/>
          <w:sz w:val="24"/>
          <w:szCs w:val="24"/>
        </w:rPr>
        <w:t>will receive five bonus points.</w:t>
      </w:r>
      <w:r w:rsidR="00E408F0" w:rsidRPr="00E408F0">
        <w:rPr>
          <w:rFonts w:ascii="Times New Roman" w:eastAsia="Arial Unicode MS" w:hAnsi="Times New Roman"/>
          <w:sz w:val="24"/>
          <w:szCs w:val="24"/>
        </w:rPr>
        <w:t xml:space="preserve"> </w:t>
      </w:r>
      <w:r w:rsidR="00777B71">
        <w:rPr>
          <w:rFonts w:ascii="Times New Roman" w:eastAsia="Arial Unicode MS" w:hAnsi="Times New Roman"/>
          <w:sz w:val="24"/>
          <w:szCs w:val="24"/>
        </w:rPr>
        <w:t xml:space="preserve">  The USDA Place Based Initiatives include but are not limited to:</w:t>
      </w:r>
    </w:p>
    <w:p w:rsidR="00777B71" w:rsidRDefault="00777B71" w:rsidP="00D25365">
      <w:pPr>
        <w:rPr>
          <w:rFonts w:ascii="Times New Roman" w:eastAsia="Arial Unicode MS" w:hAnsi="Times New Roman"/>
          <w:sz w:val="24"/>
          <w:szCs w:val="24"/>
        </w:rPr>
      </w:pPr>
    </w:p>
    <w:p w:rsidR="00777B71" w:rsidRPr="00777B71" w:rsidRDefault="00777B71" w:rsidP="00777B71">
      <w:pPr>
        <w:pStyle w:val="ListParagraph"/>
        <w:numPr>
          <w:ilvl w:val="0"/>
          <w:numId w:val="46"/>
        </w:numPr>
        <w:rPr>
          <w:rFonts w:ascii="Times New Roman" w:hAnsi="Times New Roman"/>
          <w:sz w:val="24"/>
          <w:szCs w:val="24"/>
        </w:rPr>
      </w:pPr>
      <w:r w:rsidRPr="00777B71">
        <w:rPr>
          <w:rFonts w:ascii="Times New Roman" w:hAnsi="Times New Roman"/>
          <w:b/>
          <w:bCs/>
          <w:sz w:val="24"/>
          <w:szCs w:val="24"/>
        </w:rPr>
        <w:t>StrikeForce for Rural Growth and Opportunity (SF)</w:t>
      </w:r>
      <w:r w:rsidRPr="00777B71">
        <w:rPr>
          <w:rFonts w:ascii="Times New Roman" w:hAnsi="Times New Roman"/>
          <w:sz w:val="24"/>
          <w:szCs w:val="24"/>
        </w:rPr>
        <w:t xml:space="preserve"> – StrikeForce aims to create self-sustaining, long-term economic development in persistent poverty rural communities by increasing investment through intensive outreach and stronger partnership with community leaders, businesses, and foundations. StrikeForce seeks to improve food security by increasing access to safe and nutritious foods.  </w:t>
      </w:r>
    </w:p>
    <w:p w:rsidR="00777B71" w:rsidRPr="00777B71" w:rsidRDefault="00777B71" w:rsidP="00777B71">
      <w:pPr>
        <w:pStyle w:val="ListParagraph"/>
        <w:rPr>
          <w:rFonts w:ascii="Times New Roman" w:hAnsi="Times New Roman"/>
          <w:sz w:val="24"/>
          <w:szCs w:val="24"/>
        </w:rPr>
      </w:pPr>
    </w:p>
    <w:p w:rsidR="00777B71" w:rsidRPr="00777B71" w:rsidRDefault="00777B71" w:rsidP="00777B71">
      <w:pPr>
        <w:pStyle w:val="ListParagraph"/>
        <w:numPr>
          <w:ilvl w:val="0"/>
          <w:numId w:val="46"/>
        </w:numPr>
        <w:rPr>
          <w:rFonts w:ascii="Times New Roman" w:hAnsi="Times New Roman"/>
          <w:sz w:val="24"/>
          <w:szCs w:val="24"/>
        </w:rPr>
      </w:pPr>
      <w:r w:rsidRPr="00777B71">
        <w:rPr>
          <w:rFonts w:ascii="Times New Roman" w:hAnsi="Times New Roman"/>
          <w:b/>
          <w:bCs/>
          <w:sz w:val="24"/>
          <w:szCs w:val="24"/>
        </w:rPr>
        <w:t>Promise Zones</w:t>
      </w:r>
      <w:r w:rsidRPr="00777B71">
        <w:rPr>
          <w:rFonts w:ascii="Times New Roman" w:hAnsi="Times New Roman"/>
          <w:sz w:val="24"/>
          <w:szCs w:val="24"/>
        </w:rPr>
        <w:t xml:space="preserve"> (</w:t>
      </w:r>
      <w:r w:rsidRPr="00777B71">
        <w:rPr>
          <w:rFonts w:ascii="Times New Roman" w:hAnsi="Times New Roman"/>
          <w:b/>
          <w:bCs/>
          <w:sz w:val="24"/>
          <w:szCs w:val="24"/>
        </w:rPr>
        <w:t xml:space="preserve">PZ) </w:t>
      </w:r>
      <w:r w:rsidRPr="00777B71">
        <w:rPr>
          <w:rFonts w:ascii="Times New Roman" w:hAnsi="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777B71" w:rsidRPr="00777B71" w:rsidRDefault="00777B71" w:rsidP="00777B71">
      <w:pPr>
        <w:pStyle w:val="ListParagraph"/>
        <w:rPr>
          <w:rFonts w:ascii="Times New Roman" w:hAnsi="Times New Roman"/>
          <w:sz w:val="24"/>
          <w:szCs w:val="24"/>
        </w:rPr>
      </w:pPr>
    </w:p>
    <w:p w:rsidR="00777B71" w:rsidRPr="00777B71" w:rsidRDefault="00777B71" w:rsidP="00777B71">
      <w:pPr>
        <w:pStyle w:val="ListParagraph"/>
        <w:numPr>
          <w:ilvl w:val="0"/>
          <w:numId w:val="46"/>
        </w:numPr>
        <w:rPr>
          <w:rFonts w:ascii="Times New Roman" w:hAnsi="Times New Roman"/>
          <w:sz w:val="24"/>
          <w:szCs w:val="24"/>
        </w:rPr>
      </w:pPr>
      <w:r w:rsidRPr="00777B71">
        <w:rPr>
          <w:rFonts w:ascii="Times New Roman" w:hAnsi="Times New Roman"/>
          <w:b/>
          <w:bCs/>
          <w:sz w:val="24"/>
          <w:szCs w:val="24"/>
        </w:rPr>
        <w:t>White House Council on Strong Cities, Strong Communities (SC2)</w:t>
      </w:r>
      <w:r w:rsidRPr="00777B71">
        <w:rPr>
          <w:rFonts w:ascii="Times New Roman" w:hAnsi="Times New Roman"/>
          <w:sz w:val="24"/>
          <w:szCs w:val="24"/>
        </w:rPr>
        <w:t xml:space="preserve"> – As part of the President's priority to strengthen the middle class, create jobs, and</w:t>
      </w:r>
      <w:r w:rsidR="00CF79D8">
        <w:rPr>
          <w:rFonts w:ascii="Times New Roman" w:hAnsi="Times New Roman"/>
          <w:sz w:val="24"/>
          <w:szCs w:val="24"/>
        </w:rPr>
        <w:t xml:space="preserve"> build ladders of opportunity,</w:t>
      </w:r>
      <w:r w:rsidR="00CF79D8">
        <w:rPr>
          <w:rFonts w:ascii="Times New Roman" w:hAnsi="Times New Roman"/>
          <w:sz w:val="24"/>
          <w:szCs w:val="24"/>
          <w:lang w:val="en-US"/>
        </w:rPr>
        <w:t xml:space="preserve"> </w:t>
      </w:r>
      <w:r w:rsidRPr="00777B71">
        <w:rPr>
          <w:rFonts w:ascii="Times New Roman" w:hAnsi="Times New Roman"/>
          <w:sz w:val="24"/>
          <w:szCs w:val="24"/>
        </w:rPr>
        <w:t>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777B71" w:rsidRPr="00777B71" w:rsidRDefault="00777B71" w:rsidP="00777B71">
      <w:pPr>
        <w:pStyle w:val="ListParagraph"/>
        <w:rPr>
          <w:rFonts w:ascii="Times New Roman" w:hAnsi="Times New Roman"/>
          <w:sz w:val="24"/>
          <w:szCs w:val="24"/>
        </w:rPr>
      </w:pPr>
    </w:p>
    <w:p w:rsidR="00777B71" w:rsidRPr="00777B71" w:rsidRDefault="00777B71" w:rsidP="00777B71">
      <w:pPr>
        <w:pStyle w:val="ListParagraph"/>
        <w:numPr>
          <w:ilvl w:val="0"/>
          <w:numId w:val="46"/>
        </w:numPr>
        <w:rPr>
          <w:rFonts w:ascii="Times New Roman" w:hAnsi="Times New Roman"/>
          <w:sz w:val="24"/>
          <w:szCs w:val="24"/>
        </w:rPr>
      </w:pPr>
      <w:r w:rsidRPr="00777B71">
        <w:rPr>
          <w:rFonts w:ascii="Times New Roman" w:hAnsi="Times New Roman"/>
          <w:b/>
          <w:bCs/>
          <w:sz w:val="24"/>
          <w:szCs w:val="24"/>
        </w:rPr>
        <w:t>Partnership for Sustainable Communities</w:t>
      </w:r>
      <w:r w:rsidRPr="00777B71">
        <w:rPr>
          <w:rFonts w:ascii="Times New Roman" w:hAnsi="Times New Roman"/>
          <w:sz w:val="24"/>
          <w:szCs w:val="24"/>
        </w:rPr>
        <w:t xml:space="preserve"> - The Partnership for Sustainable Communities works to coordinate federal housing, transportation, water, and other infrastructure investments to make neighborhoods more prosperous, allow people to live closer to jobs, save households time and money, and reduce pollution. </w:t>
      </w:r>
    </w:p>
    <w:p w:rsidR="00777B71" w:rsidRPr="00777B71" w:rsidRDefault="00777B71" w:rsidP="00777B71">
      <w:pPr>
        <w:pStyle w:val="ListParagraph"/>
        <w:rPr>
          <w:rFonts w:ascii="Times New Roman" w:hAnsi="Times New Roman"/>
          <w:b/>
          <w:bCs/>
          <w:sz w:val="24"/>
          <w:szCs w:val="24"/>
        </w:rPr>
      </w:pPr>
    </w:p>
    <w:p w:rsidR="00777B71" w:rsidRPr="00777B71" w:rsidRDefault="00777B71" w:rsidP="00777B71">
      <w:pPr>
        <w:pStyle w:val="ListParagraph"/>
        <w:numPr>
          <w:ilvl w:val="0"/>
          <w:numId w:val="46"/>
        </w:numPr>
        <w:rPr>
          <w:rFonts w:ascii="Times New Roman" w:hAnsi="Times New Roman"/>
          <w:sz w:val="24"/>
          <w:szCs w:val="24"/>
        </w:rPr>
      </w:pPr>
      <w:r w:rsidRPr="00777B71">
        <w:rPr>
          <w:rFonts w:ascii="Times New Roman" w:hAnsi="Times New Roman"/>
          <w:b/>
          <w:bCs/>
          <w:sz w:val="24"/>
          <w:szCs w:val="24"/>
        </w:rPr>
        <w:t xml:space="preserve">Know Your Farmer, Know Your Food (KYF2) - </w:t>
      </w:r>
      <w:r w:rsidRPr="00777B71">
        <w:rPr>
          <w:rFonts w:ascii="Times New Roman" w:hAnsi="Times New Roman"/>
          <w:color w:val="000000"/>
          <w:sz w:val="24"/>
          <w:szCs w:val="24"/>
        </w:rPr>
        <w:t xml:space="preserve">KYF2 strengthens the connection between farmers and consumers to better meet critical goals, including </w:t>
      </w:r>
      <w:r w:rsidRPr="00777B71">
        <w:rPr>
          <w:rFonts w:ascii="Times New Roman" w:hAnsi="Times New Roman"/>
          <w:color w:val="000000"/>
          <w:sz w:val="24"/>
          <w:szCs w:val="24"/>
        </w:rPr>
        <w:lastRenderedPageBreak/>
        <w:t>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p>
    <w:p w:rsidR="00E408F0" w:rsidRDefault="00E408F0" w:rsidP="00D25365">
      <w:pPr>
        <w:rPr>
          <w:rFonts w:ascii="Times New Roman" w:hAnsi="Times New Roman"/>
          <w:b/>
          <w:sz w:val="28"/>
          <w:szCs w:val="28"/>
        </w:rPr>
      </w:pPr>
    </w:p>
    <w:p w:rsidR="00D25365" w:rsidRDefault="00D25365" w:rsidP="00D25365">
      <w:pPr>
        <w:rPr>
          <w:rFonts w:ascii="Times New Roman" w:hAnsi="Times New Roman"/>
          <w:b/>
          <w:sz w:val="28"/>
          <w:szCs w:val="28"/>
        </w:rPr>
      </w:pPr>
      <w:r>
        <w:rPr>
          <w:rFonts w:ascii="Times New Roman" w:hAnsi="Times New Roman"/>
          <w:b/>
          <w:sz w:val="28"/>
          <w:szCs w:val="28"/>
        </w:rPr>
        <w:t>Selection</w:t>
      </w:r>
    </w:p>
    <w:p w:rsidR="00D25365" w:rsidRPr="00D25365" w:rsidRDefault="00D25365" w:rsidP="00D25365">
      <w:pPr>
        <w:rPr>
          <w:rFonts w:ascii="Times New Roman" w:hAnsi="Times New Roman"/>
          <w:b/>
          <w:sz w:val="24"/>
          <w:szCs w:val="24"/>
        </w:rPr>
      </w:pPr>
    </w:p>
    <w:p w:rsidR="00346867" w:rsidRPr="00E6246F" w:rsidRDefault="00346867" w:rsidP="00D25365">
      <w:pPr>
        <w:rPr>
          <w:rFonts w:ascii="Times New Roman" w:hAnsi="Times New Roman"/>
          <w:sz w:val="24"/>
          <w:szCs w:val="24"/>
        </w:rPr>
      </w:pPr>
      <w:r w:rsidRPr="00E6246F">
        <w:rPr>
          <w:rFonts w:ascii="Times New Roman" w:hAnsi="Times New Roman"/>
          <w:sz w:val="24"/>
          <w:szCs w:val="24"/>
        </w:rPr>
        <w:t xml:space="preserve">After evaluation and scoring, grant applications will be arrayed by score, starting with the highest score.  In general, awards will be made in ranking order until available funds are committed.  However, if the selecting officials determine that, based upon their scores, few of the applications are of technical merit, FNS can award no grants or less than the total amount of </w:t>
      </w:r>
      <w:r w:rsidR="00AA5708" w:rsidRPr="00E6246F">
        <w:rPr>
          <w:rFonts w:ascii="Times New Roman" w:hAnsi="Times New Roman"/>
          <w:sz w:val="24"/>
          <w:szCs w:val="24"/>
        </w:rPr>
        <w:t xml:space="preserve">funds </w:t>
      </w:r>
      <w:r w:rsidRPr="00E6246F">
        <w:rPr>
          <w:rFonts w:ascii="Times New Roman" w:hAnsi="Times New Roman"/>
          <w:sz w:val="24"/>
          <w:szCs w:val="24"/>
        </w:rPr>
        <w:t xml:space="preserve">set aside for this purpose.  In addition, FNS reserves the option to select </w:t>
      </w:r>
      <w:r w:rsidR="00206F37">
        <w:rPr>
          <w:rFonts w:ascii="Times New Roman" w:hAnsi="Times New Roman"/>
          <w:sz w:val="24"/>
          <w:szCs w:val="24"/>
        </w:rPr>
        <w:t xml:space="preserve">grantees </w:t>
      </w:r>
      <w:r w:rsidRPr="00E6246F">
        <w:rPr>
          <w:rFonts w:ascii="Times New Roman" w:hAnsi="Times New Roman"/>
          <w:sz w:val="24"/>
          <w:szCs w:val="24"/>
        </w:rPr>
        <w:t>out of ranking</w:t>
      </w:r>
      <w:r w:rsidR="00CC298F" w:rsidRPr="00E6246F">
        <w:rPr>
          <w:rFonts w:ascii="Times New Roman" w:hAnsi="Times New Roman"/>
          <w:sz w:val="24"/>
          <w:szCs w:val="24"/>
        </w:rPr>
        <w:t xml:space="preserve"> </w:t>
      </w:r>
      <w:r w:rsidR="00206F37">
        <w:rPr>
          <w:rFonts w:ascii="Times New Roman" w:hAnsi="Times New Roman"/>
          <w:sz w:val="24"/>
          <w:szCs w:val="24"/>
        </w:rPr>
        <w:t>order to ensure</w:t>
      </w:r>
      <w:r w:rsidR="00CC298F" w:rsidRPr="00E6246F">
        <w:rPr>
          <w:rFonts w:ascii="Times New Roman" w:hAnsi="Times New Roman"/>
          <w:sz w:val="24"/>
          <w:szCs w:val="24"/>
        </w:rPr>
        <w:t xml:space="preserve"> geographic diversity or agency priority</w:t>
      </w:r>
      <w:r w:rsidRPr="00E6246F">
        <w:rPr>
          <w:rFonts w:ascii="Times New Roman" w:hAnsi="Times New Roman"/>
          <w:sz w:val="24"/>
          <w:szCs w:val="24"/>
        </w:rPr>
        <w:t>, or to select an ITO in order to achieve diversity and regional representation.</w:t>
      </w:r>
    </w:p>
    <w:p w:rsidR="00346867" w:rsidRPr="00E6246F" w:rsidRDefault="00346867" w:rsidP="00D25365">
      <w:pPr>
        <w:rPr>
          <w:rFonts w:ascii="Times New Roman" w:hAnsi="Times New Roman"/>
          <w:sz w:val="24"/>
          <w:szCs w:val="24"/>
        </w:rPr>
      </w:pPr>
    </w:p>
    <w:p w:rsidR="00346867" w:rsidRPr="00E6246F" w:rsidRDefault="00346867" w:rsidP="00D25365">
      <w:pPr>
        <w:rPr>
          <w:rFonts w:ascii="Times New Roman" w:hAnsi="Times New Roman"/>
          <w:sz w:val="24"/>
          <w:szCs w:val="24"/>
        </w:rPr>
      </w:pPr>
      <w:r w:rsidRPr="00E6246F">
        <w:rPr>
          <w:rFonts w:ascii="Times New Roman" w:hAnsi="Times New Roman"/>
          <w:sz w:val="24"/>
          <w:szCs w:val="24"/>
        </w:rPr>
        <w:t xml:space="preserve">Once the grant is awarded, the </w:t>
      </w:r>
      <w:r w:rsidR="00835FA8" w:rsidRPr="00E6246F">
        <w:rPr>
          <w:rFonts w:ascii="Times New Roman" w:hAnsi="Times New Roman"/>
          <w:sz w:val="24"/>
          <w:szCs w:val="24"/>
        </w:rPr>
        <w:t>State agen</w:t>
      </w:r>
      <w:r w:rsidRPr="00E6246F">
        <w:rPr>
          <w:rFonts w:ascii="Times New Roman" w:hAnsi="Times New Roman"/>
          <w:sz w:val="24"/>
          <w:szCs w:val="24"/>
        </w:rPr>
        <w:t xml:space="preserve">cy must sign an agreement containing the terms and conditions of the grant contained in the regulations </w:t>
      </w:r>
      <w:r w:rsidR="00765C87">
        <w:rPr>
          <w:rFonts w:ascii="Times New Roman" w:hAnsi="Times New Roman"/>
          <w:sz w:val="24"/>
          <w:szCs w:val="24"/>
        </w:rPr>
        <w:t>listed below</w:t>
      </w:r>
      <w:r w:rsidRPr="00E6246F">
        <w:rPr>
          <w:rFonts w:ascii="Times New Roman" w:hAnsi="Times New Roman"/>
          <w:sz w:val="24"/>
          <w:szCs w:val="24"/>
        </w:rPr>
        <w:t xml:space="preserve">.  (A copy of these regulations may be obtained at </w:t>
      </w:r>
      <w:hyperlink r:id="rId31" w:history="1">
        <w:r w:rsidRPr="00E6246F">
          <w:rPr>
            <w:rStyle w:val="Hyperlink"/>
            <w:rFonts w:ascii="Times New Roman" w:hAnsi="Times New Roman"/>
            <w:b/>
            <w:color w:val="auto"/>
            <w:sz w:val="24"/>
            <w:szCs w:val="24"/>
          </w:rPr>
          <w:t>http://www.gpoaccess.gov/</w:t>
        </w:r>
        <w:r w:rsidRPr="00E6246F">
          <w:rPr>
            <w:rStyle w:val="Hyperlink"/>
            <w:rFonts w:ascii="Times New Roman" w:hAnsi="Times New Roman"/>
            <w:b/>
            <w:color w:val="auto"/>
            <w:sz w:val="24"/>
            <w:szCs w:val="24"/>
          </w:rPr>
          <w:t>c</w:t>
        </w:r>
        <w:r w:rsidRPr="00E6246F">
          <w:rPr>
            <w:rStyle w:val="Hyperlink"/>
            <w:rFonts w:ascii="Times New Roman" w:hAnsi="Times New Roman"/>
            <w:b/>
            <w:color w:val="auto"/>
            <w:sz w:val="24"/>
            <w:szCs w:val="24"/>
          </w:rPr>
          <w:t>fr/index.html</w:t>
        </w:r>
      </w:hyperlink>
      <w:r w:rsidR="00D25365">
        <w:rPr>
          <w:rFonts w:ascii="Times New Roman" w:hAnsi="Times New Roman"/>
          <w:b/>
          <w:sz w:val="24"/>
          <w:szCs w:val="24"/>
        </w:rPr>
        <w:t>.</w:t>
      </w:r>
      <w:r w:rsidR="00D25365">
        <w:rPr>
          <w:rFonts w:ascii="Times New Roman" w:hAnsi="Times New Roman"/>
          <w:sz w:val="24"/>
          <w:szCs w:val="24"/>
        </w:rPr>
        <w:t xml:space="preserve">)  </w:t>
      </w:r>
      <w:r w:rsidRPr="00E6246F">
        <w:rPr>
          <w:rFonts w:ascii="Times New Roman" w:hAnsi="Times New Roman"/>
          <w:sz w:val="24"/>
          <w:szCs w:val="24"/>
        </w:rPr>
        <w:t xml:space="preserve">Applicants must agree to comply with the USDA regulations </w:t>
      </w:r>
      <w:r w:rsidR="00765C87">
        <w:rPr>
          <w:rFonts w:ascii="Times New Roman" w:hAnsi="Times New Roman"/>
          <w:sz w:val="24"/>
          <w:szCs w:val="24"/>
        </w:rPr>
        <w:t>below</w:t>
      </w:r>
      <w:r w:rsidR="00E7136A" w:rsidRPr="00E6246F">
        <w:rPr>
          <w:rFonts w:ascii="Times New Roman" w:hAnsi="Times New Roman"/>
          <w:sz w:val="24"/>
          <w:szCs w:val="24"/>
        </w:rPr>
        <w:t>,</w:t>
      </w:r>
      <w:r w:rsidRPr="00E6246F">
        <w:rPr>
          <w:rFonts w:ascii="Times New Roman" w:hAnsi="Times New Roman"/>
          <w:sz w:val="24"/>
          <w:szCs w:val="24"/>
        </w:rPr>
        <w:t xml:space="preserve"> which codify Office of Management and Budget </w:t>
      </w:r>
      <w:r w:rsidR="00E7136A" w:rsidRPr="00E6246F">
        <w:rPr>
          <w:rFonts w:ascii="Times New Roman" w:hAnsi="Times New Roman"/>
          <w:sz w:val="24"/>
          <w:szCs w:val="24"/>
        </w:rPr>
        <w:t>(OMB)</w:t>
      </w:r>
      <w:r w:rsidRPr="00E6246F">
        <w:rPr>
          <w:rFonts w:ascii="Times New Roman" w:hAnsi="Times New Roman"/>
          <w:sz w:val="24"/>
          <w:szCs w:val="24"/>
        </w:rPr>
        <w:t xml:space="preserve"> circulars</w:t>
      </w:r>
      <w:r w:rsidR="00CC298F" w:rsidRPr="00E6246F">
        <w:rPr>
          <w:rFonts w:ascii="Times New Roman" w:hAnsi="Times New Roman"/>
          <w:sz w:val="24"/>
          <w:szCs w:val="24"/>
        </w:rPr>
        <w:t>, as follows:</w:t>
      </w:r>
    </w:p>
    <w:p w:rsidR="00346867" w:rsidRPr="00E6246F" w:rsidRDefault="00346867" w:rsidP="00D25365">
      <w:pPr>
        <w:rPr>
          <w:rFonts w:ascii="Times New Roman" w:hAnsi="Times New Roman"/>
          <w:sz w:val="24"/>
          <w:szCs w:val="24"/>
        </w:rPr>
      </w:pPr>
    </w:p>
    <w:p w:rsidR="007406A3" w:rsidRPr="00E6246F" w:rsidRDefault="007406A3" w:rsidP="00D25365">
      <w:pPr>
        <w:tabs>
          <w:tab w:val="left" w:pos="2090"/>
        </w:tabs>
        <w:ind w:left="2090" w:hanging="2090"/>
        <w:rPr>
          <w:rFonts w:ascii="Times New Roman" w:hAnsi="Times New Roman"/>
          <w:sz w:val="24"/>
          <w:szCs w:val="24"/>
        </w:rPr>
      </w:pPr>
      <w:r w:rsidRPr="00E6246F">
        <w:rPr>
          <w:rFonts w:ascii="Times New Roman" w:hAnsi="Times New Roman"/>
          <w:sz w:val="24"/>
          <w:szCs w:val="24"/>
        </w:rPr>
        <w:t xml:space="preserve">         2 CFR Part 25:       “Universal Identifier and Central Contractor Registration”</w:t>
      </w:r>
    </w:p>
    <w:p w:rsidR="007406A3" w:rsidRPr="00E6246F" w:rsidRDefault="007406A3" w:rsidP="00D25365">
      <w:pPr>
        <w:tabs>
          <w:tab w:val="left" w:pos="2090"/>
        </w:tabs>
        <w:ind w:left="2090" w:hanging="2090"/>
        <w:rPr>
          <w:rFonts w:ascii="Times New Roman" w:hAnsi="Times New Roman"/>
          <w:sz w:val="24"/>
          <w:szCs w:val="24"/>
        </w:rPr>
      </w:pPr>
      <w:r w:rsidRPr="00E6246F">
        <w:rPr>
          <w:rFonts w:ascii="Times New Roman" w:hAnsi="Times New Roman"/>
          <w:sz w:val="24"/>
          <w:szCs w:val="24"/>
        </w:rPr>
        <w:t xml:space="preserve">         2 CFR Part 170:     “Reporting Subaward and Executive Compensation    </w:t>
      </w:r>
    </w:p>
    <w:p w:rsidR="007406A3" w:rsidRPr="00E6246F" w:rsidRDefault="007406A3" w:rsidP="00D25365">
      <w:pPr>
        <w:tabs>
          <w:tab w:val="left" w:pos="2090"/>
        </w:tabs>
        <w:ind w:left="2090" w:hanging="2090"/>
        <w:rPr>
          <w:rFonts w:ascii="Times New Roman" w:hAnsi="Times New Roman"/>
          <w:sz w:val="24"/>
          <w:szCs w:val="24"/>
        </w:rPr>
      </w:pPr>
      <w:r w:rsidRPr="00E6246F">
        <w:rPr>
          <w:rFonts w:ascii="Times New Roman" w:hAnsi="Times New Roman"/>
          <w:sz w:val="24"/>
          <w:szCs w:val="24"/>
        </w:rPr>
        <w:t xml:space="preserve">                                         Information”</w:t>
      </w:r>
    </w:p>
    <w:p w:rsidR="00F33EFF" w:rsidRPr="00E6246F" w:rsidRDefault="00F33EFF" w:rsidP="00D25365">
      <w:pPr>
        <w:ind w:left="2520" w:hanging="1980"/>
        <w:rPr>
          <w:rFonts w:ascii="Times New Roman" w:hAnsi="Times New Roman"/>
          <w:sz w:val="24"/>
          <w:szCs w:val="24"/>
        </w:rPr>
      </w:pPr>
      <w:r w:rsidRPr="00E6246F">
        <w:rPr>
          <w:rFonts w:ascii="Times New Roman" w:hAnsi="Times New Roman"/>
          <w:sz w:val="24"/>
          <w:szCs w:val="24"/>
        </w:rPr>
        <w:t>2 CFR Part 175:</w:t>
      </w:r>
      <w:r w:rsidRPr="00E6246F">
        <w:rPr>
          <w:rFonts w:ascii="Times New Roman" w:hAnsi="Times New Roman"/>
          <w:sz w:val="24"/>
          <w:szCs w:val="24"/>
        </w:rPr>
        <w:tab/>
        <w:t>“Trafficking Victims Protection Act;”</w:t>
      </w:r>
    </w:p>
    <w:p w:rsidR="001A7479" w:rsidRDefault="001A7479" w:rsidP="00C94813">
      <w:pPr>
        <w:ind w:left="2630" w:hanging="2090"/>
        <w:rPr>
          <w:rFonts w:ascii="Times New Roman" w:hAnsi="Times New Roman"/>
          <w:sz w:val="24"/>
          <w:szCs w:val="24"/>
        </w:rPr>
      </w:pPr>
      <w:r>
        <w:rPr>
          <w:rFonts w:ascii="Times New Roman" w:hAnsi="Times New Roman"/>
          <w:sz w:val="24"/>
          <w:szCs w:val="24"/>
        </w:rPr>
        <w:t xml:space="preserve">2 CFR Part 180: </w:t>
      </w:r>
      <w:r>
        <w:rPr>
          <w:rFonts w:ascii="Times New Roman" w:hAnsi="Times New Roman"/>
          <w:sz w:val="24"/>
          <w:szCs w:val="24"/>
        </w:rPr>
        <w:tab/>
        <w:t>“</w:t>
      </w:r>
      <w:bookmarkStart w:id="3" w:name="2_CFR_180"/>
      <w:r>
        <w:rPr>
          <w:rFonts w:ascii="Times New Roman" w:hAnsi="Times New Roman"/>
          <w:sz w:val="24"/>
          <w:szCs w:val="24"/>
        </w:rPr>
        <w:t>OMB Guidelines to Agencies on Governmentwide Debarment and Suspension (Nonprocurement)”</w:t>
      </w:r>
      <w:bookmarkEnd w:id="3"/>
    </w:p>
    <w:p w:rsidR="001A7479" w:rsidRPr="00C94813" w:rsidRDefault="001A7479" w:rsidP="00C94813">
      <w:pPr>
        <w:pStyle w:val="ListParagraph"/>
        <w:ind w:left="2630" w:hanging="2090"/>
        <w:contextualSpacing/>
        <w:rPr>
          <w:rFonts w:ascii="Times New Roman" w:hAnsi="Times New Roman"/>
          <w:sz w:val="24"/>
          <w:szCs w:val="24"/>
          <w:lang w:val="en-US"/>
        </w:rPr>
      </w:pPr>
      <w:r w:rsidRPr="00A820C1">
        <w:rPr>
          <w:rFonts w:ascii="Times New Roman" w:hAnsi="Times New Roman"/>
          <w:sz w:val="24"/>
          <w:szCs w:val="24"/>
        </w:rPr>
        <w:t xml:space="preserve">2 CFR Part 417: </w:t>
      </w:r>
      <w:r>
        <w:rPr>
          <w:rFonts w:ascii="Times New Roman" w:hAnsi="Times New Roman"/>
          <w:sz w:val="24"/>
          <w:szCs w:val="24"/>
          <w:lang w:val="en-US"/>
        </w:rPr>
        <w:tab/>
      </w:r>
      <w:r w:rsidRPr="00A820C1">
        <w:rPr>
          <w:rFonts w:ascii="Times New Roman" w:hAnsi="Times New Roman"/>
          <w:sz w:val="24"/>
          <w:szCs w:val="24"/>
        </w:rPr>
        <w:t>“Office of the Chief Financial Officer: Department of Agriculture  Implementation of OMB Guidance on Non</w:t>
      </w:r>
      <w:r>
        <w:rPr>
          <w:rFonts w:ascii="Times New Roman" w:hAnsi="Times New Roman"/>
          <w:sz w:val="24"/>
          <w:szCs w:val="24"/>
        </w:rPr>
        <w:t>-P</w:t>
      </w:r>
      <w:r w:rsidRPr="00A820C1">
        <w:rPr>
          <w:rFonts w:ascii="Times New Roman" w:hAnsi="Times New Roman"/>
          <w:sz w:val="24"/>
          <w:szCs w:val="24"/>
        </w:rPr>
        <w:t>rocurement Debarment and Suspension”</w:t>
      </w:r>
    </w:p>
    <w:p w:rsidR="00223ED4" w:rsidRPr="00E6246F" w:rsidRDefault="00223ED4" w:rsidP="00D25365">
      <w:pPr>
        <w:ind w:left="2090" w:hanging="1550"/>
        <w:rPr>
          <w:rFonts w:ascii="Times New Roman" w:hAnsi="Times New Roman"/>
          <w:sz w:val="24"/>
          <w:szCs w:val="24"/>
        </w:rPr>
      </w:pPr>
      <w:r w:rsidRPr="00E6246F">
        <w:rPr>
          <w:rFonts w:ascii="Times New Roman" w:hAnsi="Times New Roman"/>
          <w:sz w:val="24"/>
          <w:szCs w:val="24"/>
        </w:rPr>
        <w:t>7 CFR Part 15:       “Regulation Prohibiting Discrimination in Programs Receiving</w:t>
      </w:r>
    </w:p>
    <w:p w:rsidR="00223ED4" w:rsidRPr="00E6246F" w:rsidRDefault="00223ED4" w:rsidP="00D25365">
      <w:pPr>
        <w:ind w:left="2090" w:hanging="2090"/>
        <w:rPr>
          <w:rFonts w:ascii="Times New Roman" w:hAnsi="Times New Roman"/>
          <w:sz w:val="24"/>
          <w:szCs w:val="24"/>
        </w:rPr>
      </w:pPr>
      <w:r w:rsidRPr="00E6246F">
        <w:rPr>
          <w:rFonts w:ascii="Times New Roman" w:hAnsi="Times New Roman"/>
          <w:sz w:val="24"/>
          <w:szCs w:val="24"/>
        </w:rPr>
        <w:tab/>
        <w:t xml:space="preserve">       Federal Financial Assistance from USDA</w:t>
      </w:r>
    </w:p>
    <w:p w:rsidR="00B03FC1" w:rsidRPr="00E6246F" w:rsidRDefault="00346867" w:rsidP="00D25365">
      <w:pPr>
        <w:tabs>
          <w:tab w:val="left" w:pos="2420"/>
        </w:tabs>
        <w:ind w:left="2420" w:hanging="1870"/>
        <w:rPr>
          <w:rFonts w:ascii="Times New Roman" w:hAnsi="Times New Roman"/>
          <w:sz w:val="24"/>
          <w:szCs w:val="24"/>
        </w:rPr>
      </w:pPr>
      <w:r w:rsidRPr="00E6246F">
        <w:rPr>
          <w:rFonts w:ascii="Times New Roman" w:hAnsi="Times New Roman"/>
          <w:sz w:val="24"/>
          <w:szCs w:val="24"/>
        </w:rPr>
        <w:t>7 CFR Part 3015:</w:t>
      </w:r>
      <w:r w:rsidRPr="00E6246F">
        <w:rPr>
          <w:rFonts w:ascii="Times New Roman" w:hAnsi="Times New Roman"/>
          <w:sz w:val="24"/>
          <w:szCs w:val="24"/>
        </w:rPr>
        <w:tab/>
        <w:t>“Uniform Federal Assistance Regulations;”</w:t>
      </w:r>
    </w:p>
    <w:p w:rsidR="00346867" w:rsidRPr="00E6246F" w:rsidRDefault="00346867" w:rsidP="00346867">
      <w:pPr>
        <w:tabs>
          <w:tab w:val="left" w:pos="2420"/>
        </w:tabs>
        <w:ind w:left="2420" w:hanging="1870"/>
        <w:jc w:val="both"/>
        <w:rPr>
          <w:rFonts w:ascii="Times New Roman" w:hAnsi="Times New Roman"/>
          <w:sz w:val="24"/>
          <w:szCs w:val="24"/>
        </w:rPr>
      </w:pPr>
      <w:r w:rsidRPr="00E6246F">
        <w:rPr>
          <w:rFonts w:ascii="Times New Roman" w:hAnsi="Times New Roman"/>
          <w:sz w:val="24"/>
          <w:szCs w:val="24"/>
        </w:rPr>
        <w:t>7 CFR Part 3016:</w:t>
      </w:r>
      <w:r w:rsidRPr="00E6246F">
        <w:rPr>
          <w:rFonts w:ascii="Times New Roman" w:hAnsi="Times New Roman"/>
          <w:sz w:val="24"/>
          <w:szCs w:val="24"/>
        </w:rPr>
        <w:tab/>
        <w:t>“Uniform Administrative Requirements for Grants and Cooperative Agreements to State and Local Governments” (Reference OMB Circular A-102 Common Rule);</w:t>
      </w:r>
    </w:p>
    <w:p w:rsidR="00346867" w:rsidRPr="00E6246F" w:rsidRDefault="00346867" w:rsidP="00346867">
      <w:pPr>
        <w:tabs>
          <w:tab w:val="left" w:pos="2420"/>
        </w:tabs>
        <w:ind w:left="2420" w:hanging="1870"/>
        <w:jc w:val="both"/>
        <w:rPr>
          <w:rFonts w:ascii="Times New Roman" w:hAnsi="Times New Roman"/>
          <w:sz w:val="24"/>
          <w:szCs w:val="24"/>
        </w:rPr>
      </w:pPr>
      <w:r w:rsidRPr="00E6246F">
        <w:rPr>
          <w:rFonts w:ascii="Times New Roman" w:hAnsi="Times New Roman"/>
          <w:sz w:val="24"/>
          <w:szCs w:val="24"/>
        </w:rPr>
        <w:t>7 CFR Part 3018:</w:t>
      </w:r>
      <w:r w:rsidRPr="00E6246F">
        <w:rPr>
          <w:rFonts w:ascii="Times New Roman" w:hAnsi="Times New Roman"/>
          <w:sz w:val="24"/>
          <w:szCs w:val="24"/>
        </w:rPr>
        <w:tab/>
        <w:t>“New Restrictions on Lobbying;”</w:t>
      </w:r>
    </w:p>
    <w:p w:rsidR="00346867" w:rsidRPr="00E6246F" w:rsidRDefault="00346867" w:rsidP="00346867">
      <w:pPr>
        <w:tabs>
          <w:tab w:val="left" w:pos="2420"/>
        </w:tabs>
        <w:ind w:left="2420" w:hanging="1870"/>
        <w:jc w:val="both"/>
        <w:rPr>
          <w:rFonts w:ascii="Times New Roman" w:hAnsi="Times New Roman"/>
          <w:sz w:val="24"/>
          <w:szCs w:val="24"/>
        </w:rPr>
      </w:pPr>
      <w:r w:rsidRPr="00E6246F">
        <w:rPr>
          <w:rFonts w:ascii="Times New Roman" w:hAnsi="Times New Roman"/>
          <w:sz w:val="24"/>
          <w:szCs w:val="24"/>
        </w:rPr>
        <w:t>7 CFR Part 3019:</w:t>
      </w:r>
      <w:r w:rsidRPr="00E6246F">
        <w:rPr>
          <w:rFonts w:ascii="Times New Roman" w:hAnsi="Times New Roman"/>
          <w:sz w:val="24"/>
          <w:szCs w:val="24"/>
        </w:rPr>
        <w:tab/>
        <w:t xml:space="preserve">OMB Circular A-110, “Uniform Requirements for Grants and Other Agreements with Institutions of Higher Education, Hospitals, and Other Non-Profit Organizations;” </w:t>
      </w:r>
    </w:p>
    <w:p w:rsidR="00E6246F" w:rsidRDefault="00346867" w:rsidP="00765C87">
      <w:pPr>
        <w:ind w:left="2420" w:hanging="1870"/>
        <w:rPr>
          <w:rFonts w:ascii="Times New Roman" w:hAnsi="Times New Roman"/>
          <w:bCs/>
          <w:sz w:val="24"/>
          <w:szCs w:val="24"/>
        </w:rPr>
      </w:pPr>
      <w:r w:rsidRPr="00E6246F">
        <w:rPr>
          <w:rFonts w:ascii="Times New Roman" w:hAnsi="Times New Roman"/>
          <w:sz w:val="24"/>
          <w:szCs w:val="24"/>
        </w:rPr>
        <w:t>7 CFR Part 3052:</w:t>
      </w:r>
      <w:r w:rsidRPr="00E6246F">
        <w:rPr>
          <w:rFonts w:ascii="Times New Roman" w:hAnsi="Times New Roman"/>
          <w:sz w:val="24"/>
          <w:szCs w:val="24"/>
        </w:rPr>
        <w:tab/>
        <w:t>OMB Circular A-133, “Audits of States, Local Governments and Non-Profit Organizations.”</w:t>
      </w:r>
      <w:r w:rsidR="00E6246F" w:rsidRPr="00E6246F">
        <w:rPr>
          <w:rFonts w:ascii="Times New Roman" w:hAnsi="Times New Roman"/>
          <w:bCs/>
          <w:sz w:val="24"/>
          <w:szCs w:val="24"/>
        </w:rPr>
        <w:t xml:space="preserve"> </w:t>
      </w:r>
    </w:p>
    <w:p w:rsidR="00E6246F" w:rsidRPr="00E6246F" w:rsidRDefault="00E6246F" w:rsidP="00E6246F">
      <w:pPr>
        <w:ind w:firstLine="550"/>
        <w:rPr>
          <w:rFonts w:ascii="Times New Roman" w:hAnsi="Times New Roman"/>
          <w:bCs/>
          <w:sz w:val="24"/>
          <w:szCs w:val="24"/>
        </w:rPr>
      </w:pPr>
      <w:r w:rsidRPr="00E6246F">
        <w:rPr>
          <w:rFonts w:ascii="Times New Roman" w:hAnsi="Times New Roman"/>
          <w:bCs/>
          <w:sz w:val="24"/>
          <w:szCs w:val="24"/>
        </w:rPr>
        <w:t xml:space="preserve">40 CFR Part </w:t>
      </w:r>
      <w:r w:rsidR="009A29EB" w:rsidRPr="00E6246F">
        <w:rPr>
          <w:rFonts w:ascii="Times New Roman" w:hAnsi="Times New Roman"/>
          <w:bCs/>
          <w:sz w:val="24"/>
          <w:szCs w:val="24"/>
        </w:rPr>
        <w:t>3</w:t>
      </w:r>
      <w:r w:rsidR="009A29EB">
        <w:rPr>
          <w:rFonts w:ascii="Times New Roman" w:hAnsi="Times New Roman"/>
          <w:bCs/>
          <w:sz w:val="24"/>
          <w:szCs w:val="24"/>
        </w:rPr>
        <w:t>1</w:t>
      </w:r>
      <w:r w:rsidRPr="00E6246F">
        <w:rPr>
          <w:rFonts w:ascii="Times New Roman" w:hAnsi="Times New Roman"/>
          <w:bCs/>
          <w:sz w:val="24"/>
          <w:szCs w:val="24"/>
        </w:rPr>
        <w:t>.34:    “Copyrights”</w:t>
      </w:r>
    </w:p>
    <w:p w:rsidR="00E6246F" w:rsidRPr="00E6246F" w:rsidRDefault="00E6246F" w:rsidP="00E6246F">
      <w:pPr>
        <w:ind w:left="2090" w:hanging="1540"/>
        <w:jc w:val="both"/>
        <w:rPr>
          <w:rFonts w:ascii="Times New Roman" w:hAnsi="Times New Roman"/>
          <w:sz w:val="24"/>
          <w:szCs w:val="24"/>
        </w:rPr>
      </w:pPr>
      <w:r w:rsidRPr="00E6246F">
        <w:rPr>
          <w:rFonts w:ascii="Times New Roman" w:hAnsi="Times New Roman"/>
          <w:sz w:val="24"/>
          <w:szCs w:val="24"/>
        </w:rPr>
        <w:t>41 CFR 1-15.2 (FAR Part 31): Cost Principles for For-Profit Organizations.</w:t>
      </w:r>
    </w:p>
    <w:p w:rsidR="00E6246F" w:rsidRPr="00E6246F" w:rsidRDefault="00E6246F" w:rsidP="00E6246F">
      <w:pPr>
        <w:ind w:left="2090" w:hanging="2090"/>
        <w:jc w:val="both"/>
        <w:rPr>
          <w:rFonts w:ascii="Times New Roman" w:hAnsi="Times New Roman"/>
          <w:sz w:val="24"/>
          <w:szCs w:val="24"/>
        </w:rPr>
      </w:pPr>
    </w:p>
    <w:p w:rsidR="00E6246F" w:rsidRDefault="00E6246F" w:rsidP="00E6246F">
      <w:pPr>
        <w:ind w:left="2090" w:hanging="2090"/>
        <w:jc w:val="both"/>
        <w:rPr>
          <w:rFonts w:ascii="Times New Roman" w:hAnsi="Times New Roman"/>
          <w:sz w:val="24"/>
          <w:szCs w:val="24"/>
          <w:u w:val="single"/>
        </w:rPr>
      </w:pPr>
      <w:r w:rsidRPr="00E6246F">
        <w:rPr>
          <w:rFonts w:ascii="Times New Roman" w:hAnsi="Times New Roman"/>
          <w:sz w:val="24"/>
          <w:szCs w:val="24"/>
          <w:u w:val="single"/>
        </w:rPr>
        <w:lastRenderedPageBreak/>
        <w:t>Code of Federal Regulation Cost Principles:</w:t>
      </w:r>
    </w:p>
    <w:p w:rsidR="00765C87" w:rsidRPr="00E6246F" w:rsidRDefault="00765C87" w:rsidP="00E6246F">
      <w:pPr>
        <w:ind w:left="2090" w:hanging="2090"/>
        <w:jc w:val="both"/>
        <w:rPr>
          <w:rFonts w:ascii="Times New Roman" w:hAnsi="Times New Roman"/>
          <w:sz w:val="24"/>
          <w:szCs w:val="24"/>
          <w:u w:val="single"/>
        </w:rPr>
      </w:pPr>
    </w:p>
    <w:p w:rsidR="00E6246F" w:rsidRPr="00E6246F" w:rsidRDefault="00765C87" w:rsidP="00765C87">
      <w:pPr>
        <w:ind w:left="2090" w:hanging="2090"/>
        <w:jc w:val="both"/>
        <w:rPr>
          <w:rFonts w:ascii="Times New Roman" w:hAnsi="Times New Roman"/>
          <w:sz w:val="24"/>
          <w:szCs w:val="24"/>
        </w:rPr>
      </w:pPr>
      <w:r>
        <w:rPr>
          <w:rFonts w:ascii="Times New Roman" w:hAnsi="Times New Roman"/>
          <w:sz w:val="24"/>
          <w:szCs w:val="24"/>
        </w:rPr>
        <w:t xml:space="preserve">         </w:t>
      </w:r>
      <w:r w:rsidR="00E6246F" w:rsidRPr="00E6246F">
        <w:rPr>
          <w:rFonts w:ascii="Times New Roman" w:hAnsi="Times New Roman"/>
          <w:sz w:val="24"/>
          <w:szCs w:val="24"/>
        </w:rPr>
        <w:t xml:space="preserve">2 CFR, Subtitle A, Chapter II, Part 225 State, Local, and Indian Tribal </w:t>
      </w:r>
    </w:p>
    <w:p w:rsidR="00E6246F" w:rsidRPr="00E6246F" w:rsidRDefault="00765C87" w:rsidP="00765C87">
      <w:pPr>
        <w:ind w:left="2090" w:hanging="2090"/>
        <w:jc w:val="both"/>
        <w:rPr>
          <w:rFonts w:ascii="Times New Roman" w:hAnsi="Times New Roman"/>
          <w:sz w:val="24"/>
          <w:szCs w:val="24"/>
        </w:rPr>
      </w:pPr>
      <w:r>
        <w:rPr>
          <w:rFonts w:ascii="Times New Roman" w:hAnsi="Times New Roman"/>
          <w:sz w:val="24"/>
          <w:szCs w:val="24"/>
        </w:rPr>
        <w:t xml:space="preserve">         </w:t>
      </w:r>
      <w:r w:rsidR="00E6246F" w:rsidRPr="00E6246F">
        <w:rPr>
          <w:rFonts w:ascii="Times New Roman" w:hAnsi="Times New Roman"/>
          <w:sz w:val="24"/>
          <w:szCs w:val="24"/>
        </w:rPr>
        <w:t>2 CFR, Subtitle A, Chapter II, Part 220 Education Institutions</w:t>
      </w:r>
    </w:p>
    <w:p w:rsidR="00E6246F" w:rsidRPr="00E6246F" w:rsidRDefault="00765C87" w:rsidP="00E6246F">
      <w:pPr>
        <w:ind w:left="2090" w:hanging="2090"/>
        <w:jc w:val="both"/>
        <w:rPr>
          <w:rFonts w:ascii="Times New Roman" w:hAnsi="Times New Roman"/>
          <w:sz w:val="24"/>
          <w:szCs w:val="24"/>
        </w:rPr>
      </w:pPr>
      <w:r>
        <w:rPr>
          <w:rFonts w:ascii="Times New Roman" w:hAnsi="Times New Roman"/>
          <w:sz w:val="24"/>
          <w:szCs w:val="24"/>
        </w:rPr>
        <w:t xml:space="preserve">         </w:t>
      </w:r>
      <w:r w:rsidR="00E6246F" w:rsidRPr="00E6246F">
        <w:rPr>
          <w:rFonts w:ascii="Times New Roman" w:hAnsi="Times New Roman"/>
          <w:sz w:val="24"/>
          <w:szCs w:val="24"/>
        </w:rPr>
        <w:t>2 CFR, Subtitle A, Chapter II, Part 230- Non Profit Organizations</w:t>
      </w:r>
    </w:p>
    <w:p w:rsidR="00E6246F" w:rsidRPr="00E6246F" w:rsidRDefault="00E6246F" w:rsidP="00E6246F">
      <w:pPr>
        <w:ind w:left="2090" w:hanging="2090"/>
        <w:jc w:val="both"/>
        <w:rPr>
          <w:rFonts w:ascii="Times New Roman" w:hAnsi="Times New Roman"/>
          <w:sz w:val="24"/>
          <w:szCs w:val="24"/>
        </w:rPr>
      </w:pPr>
    </w:p>
    <w:p w:rsidR="00E6246F" w:rsidRPr="00E6246F" w:rsidRDefault="00E6246F" w:rsidP="00E6246F">
      <w:pPr>
        <w:ind w:left="2090" w:hanging="2090"/>
        <w:jc w:val="both"/>
        <w:rPr>
          <w:rFonts w:ascii="Times New Roman" w:hAnsi="Times New Roman"/>
          <w:sz w:val="24"/>
          <w:szCs w:val="24"/>
        </w:rPr>
      </w:pPr>
      <w:r w:rsidRPr="00E6246F">
        <w:rPr>
          <w:rFonts w:ascii="Times New Roman" w:hAnsi="Times New Roman"/>
          <w:sz w:val="24"/>
          <w:szCs w:val="24"/>
        </w:rPr>
        <w:t>OMB Circular A-133:</w:t>
      </w:r>
      <w:r w:rsidRPr="00E6246F">
        <w:rPr>
          <w:rFonts w:ascii="Times New Roman" w:hAnsi="Times New Roman"/>
          <w:sz w:val="24"/>
          <w:szCs w:val="24"/>
        </w:rPr>
        <w:tab/>
        <w:t xml:space="preserve"> Audits of State, Local Governments and Nonprofit Organizations.</w:t>
      </w:r>
    </w:p>
    <w:p w:rsidR="00346867" w:rsidRPr="00E6246F" w:rsidRDefault="00346867" w:rsidP="00346867">
      <w:pPr>
        <w:tabs>
          <w:tab w:val="left" w:pos="2420"/>
        </w:tabs>
        <w:ind w:left="2420" w:hanging="1870"/>
        <w:jc w:val="both"/>
        <w:rPr>
          <w:rFonts w:ascii="Times New Roman" w:hAnsi="Times New Roman"/>
          <w:sz w:val="24"/>
          <w:szCs w:val="24"/>
        </w:rPr>
      </w:pPr>
    </w:p>
    <w:p w:rsidR="00E60353" w:rsidRPr="00E6246F" w:rsidRDefault="00E60353" w:rsidP="00346867">
      <w:pPr>
        <w:jc w:val="both"/>
        <w:rPr>
          <w:rFonts w:ascii="Times New Roman" w:hAnsi="Times New Roman"/>
          <w:b/>
          <w:sz w:val="24"/>
          <w:szCs w:val="24"/>
        </w:rPr>
      </w:pPr>
    </w:p>
    <w:p w:rsidR="00DB177B" w:rsidRDefault="00DB177B"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Default="009320B8" w:rsidP="00E60353">
      <w:pPr>
        <w:rPr>
          <w:rFonts w:ascii="Times New Roman" w:hAnsi="Times New Roman"/>
          <w:b/>
          <w:sz w:val="24"/>
          <w:szCs w:val="24"/>
        </w:rPr>
      </w:pPr>
    </w:p>
    <w:p w:rsidR="009320B8" w:rsidRPr="00E6246F" w:rsidRDefault="009320B8" w:rsidP="00E60353">
      <w:pPr>
        <w:rPr>
          <w:rFonts w:ascii="Times New Roman" w:hAnsi="Times New Roman"/>
          <w:b/>
          <w:sz w:val="24"/>
          <w:szCs w:val="24"/>
        </w:rPr>
      </w:pPr>
    </w:p>
    <w:p w:rsidR="00346867" w:rsidRPr="00E6246F" w:rsidRDefault="00346867" w:rsidP="00ED614B">
      <w:pPr>
        <w:pBdr>
          <w:bottom w:val="single" w:sz="6" w:space="1" w:color="auto"/>
        </w:pBdr>
        <w:rPr>
          <w:rFonts w:ascii="Times New Roman" w:hAnsi="Times New Roman"/>
          <w:b/>
          <w:sz w:val="24"/>
          <w:szCs w:val="24"/>
        </w:rPr>
      </w:pPr>
      <w:r w:rsidRPr="00E6246F">
        <w:rPr>
          <w:rFonts w:ascii="Times New Roman" w:hAnsi="Times New Roman"/>
          <w:b/>
          <w:sz w:val="24"/>
          <w:szCs w:val="24"/>
        </w:rPr>
        <w:lastRenderedPageBreak/>
        <w:t xml:space="preserve">LIST OF ATTACHMENTS                     </w:t>
      </w:r>
    </w:p>
    <w:p w:rsidR="00346867" w:rsidRPr="00E6246F" w:rsidRDefault="00346867" w:rsidP="00ED614B">
      <w:pPr>
        <w:rPr>
          <w:rFonts w:ascii="Times New Roman" w:hAnsi="Times New Roman"/>
          <w:b/>
          <w:sz w:val="24"/>
          <w:szCs w:val="24"/>
        </w:rPr>
      </w:pPr>
    </w:p>
    <w:p w:rsidR="00D25365" w:rsidRDefault="00C93259" w:rsidP="00C93259">
      <w:pPr>
        <w:numPr>
          <w:ilvl w:val="0"/>
          <w:numId w:val="37"/>
        </w:numPr>
        <w:rPr>
          <w:rFonts w:ascii="Times New Roman" w:hAnsi="Times New Roman"/>
          <w:sz w:val="24"/>
          <w:szCs w:val="24"/>
        </w:rPr>
      </w:pPr>
      <w:r>
        <w:rPr>
          <w:rFonts w:ascii="Times New Roman" w:hAnsi="Times New Roman"/>
          <w:sz w:val="24"/>
          <w:szCs w:val="24"/>
        </w:rPr>
        <w:t>LETTER OF INTENT</w:t>
      </w:r>
    </w:p>
    <w:p w:rsidR="00D25365" w:rsidRDefault="00D25365" w:rsidP="00D7415B">
      <w:pPr>
        <w:rPr>
          <w:rFonts w:ascii="Times New Roman" w:hAnsi="Times New Roman"/>
          <w:sz w:val="24"/>
          <w:szCs w:val="24"/>
        </w:rPr>
      </w:pPr>
    </w:p>
    <w:p w:rsidR="00346867" w:rsidRDefault="00346867" w:rsidP="00C93259">
      <w:pPr>
        <w:numPr>
          <w:ilvl w:val="0"/>
          <w:numId w:val="37"/>
        </w:numPr>
        <w:rPr>
          <w:rFonts w:ascii="Times New Roman" w:hAnsi="Times New Roman"/>
          <w:sz w:val="24"/>
          <w:szCs w:val="24"/>
        </w:rPr>
      </w:pPr>
      <w:r w:rsidRPr="00E6246F">
        <w:rPr>
          <w:rFonts w:ascii="Times New Roman" w:hAnsi="Times New Roman"/>
          <w:sz w:val="24"/>
          <w:szCs w:val="24"/>
        </w:rPr>
        <w:t>APPLICATION CHECKLIST</w:t>
      </w:r>
    </w:p>
    <w:p w:rsidR="006C6B1F" w:rsidRDefault="006C6B1F" w:rsidP="006C6B1F">
      <w:pPr>
        <w:pStyle w:val="ListParagraph"/>
        <w:rPr>
          <w:rFonts w:ascii="Times New Roman" w:hAnsi="Times New Roman"/>
          <w:sz w:val="24"/>
          <w:szCs w:val="24"/>
        </w:rPr>
      </w:pPr>
    </w:p>
    <w:p w:rsidR="002C7C4A" w:rsidRPr="002C7C4A" w:rsidRDefault="006C6B1F" w:rsidP="002C7C4A">
      <w:pPr>
        <w:numPr>
          <w:ilvl w:val="0"/>
          <w:numId w:val="37"/>
        </w:numPr>
        <w:spacing w:after="240"/>
        <w:rPr>
          <w:rFonts w:ascii="Times New Roman" w:hAnsi="Times New Roman"/>
          <w:sz w:val="24"/>
          <w:szCs w:val="24"/>
        </w:rPr>
      </w:pPr>
      <w:r>
        <w:rPr>
          <w:rFonts w:ascii="Times New Roman" w:hAnsi="Times New Roman"/>
          <w:sz w:val="24"/>
          <w:szCs w:val="24"/>
        </w:rPr>
        <w:t>TERMS AND CONDITIONS OF AWARD</w:t>
      </w:r>
    </w:p>
    <w:p w:rsidR="002C7C4A" w:rsidRPr="002C7C4A" w:rsidRDefault="002C7C4A" w:rsidP="002C7C4A">
      <w:pPr>
        <w:numPr>
          <w:ilvl w:val="0"/>
          <w:numId w:val="37"/>
        </w:numPr>
        <w:spacing w:after="240"/>
        <w:rPr>
          <w:rFonts w:ascii="Times New Roman" w:hAnsi="Times New Roman"/>
          <w:sz w:val="24"/>
          <w:szCs w:val="24"/>
        </w:rPr>
      </w:pPr>
      <w:r w:rsidRPr="002C7C4A">
        <w:rPr>
          <w:rFonts w:ascii="Times New Roman" w:hAnsi="Times New Roman"/>
          <w:sz w:val="24"/>
          <w:szCs w:val="24"/>
        </w:rPr>
        <w:t xml:space="preserve">BUDGET NARRATIVE CHECKLIST AND </w:t>
      </w:r>
      <w:r w:rsidR="002E23B4">
        <w:rPr>
          <w:rFonts w:ascii="Times New Roman" w:hAnsi="Times New Roman"/>
          <w:sz w:val="24"/>
          <w:szCs w:val="24"/>
        </w:rPr>
        <w:t xml:space="preserve">CERTIFICATION </w:t>
      </w:r>
      <w:r w:rsidRPr="002C7C4A">
        <w:rPr>
          <w:rFonts w:ascii="Times New Roman" w:hAnsi="Times New Roman"/>
          <w:sz w:val="24"/>
          <w:szCs w:val="24"/>
        </w:rPr>
        <w:t>FORMS</w:t>
      </w:r>
    </w:p>
    <w:p w:rsidR="007C3E38" w:rsidRDefault="002C7C4A" w:rsidP="007C3E38">
      <w:pPr>
        <w:numPr>
          <w:ilvl w:val="0"/>
          <w:numId w:val="39"/>
        </w:numPr>
        <w:ind w:left="1800"/>
        <w:rPr>
          <w:rFonts w:ascii="Times New Roman" w:hAnsi="Times New Roman"/>
          <w:sz w:val="24"/>
          <w:szCs w:val="24"/>
        </w:rPr>
      </w:pPr>
      <w:r>
        <w:rPr>
          <w:rFonts w:ascii="Times New Roman" w:hAnsi="Times New Roman"/>
          <w:sz w:val="20"/>
        </w:rPr>
        <w:t>BUDGET NARRATIVE CHECKLIST</w:t>
      </w:r>
    </w:p>
    <w:p w:rsidR="007C3E38" w:rsidRPr="007C3E38" w:rsidRDefault="007C3E38" w:rsidP="007C3E38">
      <w:pPr>
        <w:ind w:left="1800"/>
        <w:rPr>
          <w:rFonts w:ascii="Times New Roman" w:hAnsi="Times New Roman"/>
          <w:sz w:val="24"/>
          <w:szCs w:val="24"/>
        </w:rPr>
      </w:pPr>
    </w:p>
    <w:p w:rsidR="002C7C4A" w:rsidRPr="00C93259" w:rsidRDefault="002C7C4A" w:rsidP="002C7C4A">
      <w:pPr>
        <w:numPr>
          <w:ilvl w:val="1"/>
          <w:numId w:val="38"/>
        </w:numPr>
        <w:ind w:left="1800"/>
        <w:rPr>
          <w:rFonts w:ascii="Times New Roman" w:hAnsi="Times New Roman"/>
          <w:sz w:val="20"/>
        </w:rPr>
      </w:pPr>
      <w:r w:rsidRPr="00C93259">
        <w:rPr>
          <w:rFonts w:ascii="Times New Roman" w:hAnsi="Times New Roman"/>
          <w:sz w:val="20"/>
        </w:rPr>
        <w:t>CERTIFICATION REGARDING LOBBYING</w:t>
      </w:r>
    </w:p>
    <w:p w:rsidR="002C7C4A" w:rsidRPr="00C93259" w:rsidRDefault="002C7C4A" w:rsidP="002C7C4A">
      <w:pPr>
        <w:ind w:left="690" w:hanging="330"/>
        <w:rPr>
          <w:rFonts w:ascii="Times New Roman" w:hAnsi="Times New Roman"/>
          <w:sz w:val="20"/>
        </w:rPr>
      </w:pPr>
    </w:p>
    <w:p w:rsidR="00EB5D9B" w:rsidRDefault="002C7C4A" w:rsidP="002C7C4A">
      <w:pPr>
        <w:numPr>
          <w:ilvl w:val="1"/>
          <w:numId w:val="38"/>
        </w:numPr>
        <w:ind w:left="1800"/>
        <w:rPr>
          <w:rFonts w:ascii="Times New Roman" w:hAnsi="Times New Roman"/>
          <w:sz w:val="20"/>
        </w:rPr>
      </w:pPr>
      <w:r w:rsidRPr="00C93259">
        <w:rPr>
          <w:rFonts w:ascii="Times New Roman" w:hAnsi="Times New Roman"/>
          <w:sz w:val="20"/>
        </w:rPr>
        <w:t xml:space="preserve">DISCLOSURE OF LOBBYING ACTIVITIES         </w:t>
      </w:r>
    </w:p>
    <w:p w:rsidR="00EB5D9B" w:rsidRDefault="00EB5D9B" w:rsidP="00EB5D9B">
      <w:pPr>
        <w:rPr>
          <w:rFonts w:ascii="Times New Roman" w:hAnsi="Times New Roman"/>
          <w:sz w:val="20"/>
        </w:rPr>
      </w:pPr>
    </w:p>
    <w:p w:rsidR="002C7C4A" w:rsidRPr="00C93259" w:rsidRDefault="002C7C4A" w:rsidP="00EB5D9B">
      <w:pPr>
        <w:rPr>
          <w:rFonts w:ascii="Times New Roman" w:hAnsi="Times New Roman"/>
          <w:sz w:val="20"/>
        </w:rPr>
      </w:pPr>
      <w:r w:rsidRPr="00C93259">
        <w:rPr>
          <w:rFonts w:ascii="Times New Roman" w:hAnsi="Times New Roman"/>
          <w:sz w:val="20"/>
        </w:rPr>
        <w:t xml:space="preserve"> </w:t>
      </w:r>
    </w:p>
    <w:p w:rsidR="006C6B1F" w:rsidRPr="00E6246F" w:rsidRDefault="006C6B1F" w:rsidP="002C7C4A">
      <w:pPr>
        <w:spacing w:after="240"/>
        <w:rPr>
          <w:rFonts w:ascii="Times New Roman" w:hAnsi="Times New Roman"/>
          <w:sz w:val="24"/>
          <w:szCs w:val="24"/>
        </w:rPr>
        <w:sectPr w:rsidR="006C6B1F" w:rsidRPr="00E6246F" w:rsidSect="006C6B1F">
          <w:headerReference w:type="default" r:id="rId32"/>
          <w:footerReference w:type="even" r:id="rId33"/>
          <w:footerReference w:type="default" r:id="rId34"/>
          <w:type w:val="nextColumn"/>
          <w:pgSz w:w="12240" w:h="15840" w:code="1"/>
          <w:pgMar w:top="1440" w:right="1800" w:bottom="1440" w:left="1800" w:header="720" w:footer="720" w:gutter="0"/>
          <w:paperSrc w:first="1259" w:other="1259"/>
          <w:cols w:space="720"/>
        </w:sectPr>
      </w:pPr>
    </w:p>
    <w:p w:rsidR="00B62A80" w:rsidRPr="002C7C4A" w:rsidRDefault="00902E82" w:rsidP="002C7C4A">
      <w:pPr>
        <w:rPr>
          <w:rFonts w:ascii="Times New Roman" w:hAnsi="Times New Roman"/>
          <w:b/>
          <w:sz w:val="20"/>
          <w:u w:val="single"/>
        </w:rPr>
      </w:pPr>
      <w:r w:rsidRPr="00C93259">
        <w:rPr>
          <w:rFonts w:ascii="Times New Roman" w:hAnsi="Times New Roman"/>
          <w:sz w:val="20"/>
        </w:rPr>
        <w:lastRenderedPageBreak/>
        <w:t xml:space="preserve"> </w:t>
      </w:r>
      <w:bookmarkStart w:id="4" w:name="OLE_LINK1"/>
      <w:bookmarkStart w:id="5" w:name="OLE_LINK2"/>
      <w:r w:rsidR="00B62A80" w:rsidRPr="002C7C4A">
        <w:rPr>
          <w:rFonts w:ascii="Times New Roman" w:hAnsi="Times New Roman"/>
          <w:b/>
          <w:sz w:val="24"/>
          <w:szCs w:val="24"/>
          <w:u w:val="single"/>
        </w:rPr>
        <w:t xml:space="preserve">ATTACHMENT </w:t>
      </w:r>
      <w:r w:rsidR="008F6937" w:rsidRPr="002C7C4A">
        <w:rPr>
          <w:rFonts w:ascii="Times New Roman" w:hAnsi="Times New Roman"/>
          <w:b/>
          <w:sz w:val="24"/>
          <w:szCs w:val="24"/>
          <w:u w:val="single"/>
        </w:rPr>
        <w:t>A</w:t>
      </w:r>
    </w:p>
    <w:p w:rsidR="008F0137" w:rsidRDefault="00B62A80" w:rsidP="00B62A80">
      <w:pPr>
        <w:pStyle w:val="BodyText"/>
        <w:jc w:val="center"/>
        <w:rPr>
          <w:rFonts w:ascii="Times New Roman" w:hAnsi="Times New Roman"/>
          <w:b/>
          <w:szCs w:val="24"/>
        </w:rPr>
      </w:pPr>
      <w:r w:rsidRPr="002C7C4A">
        <w:rPr>
          <w:rFonts w:ascii="Times New Roman" w:hAnsi="Times New Roman"/>
          <w:b/>
          <w:szCs w:val="24"/>
        </w:rPr>
        <w:t>LETTER OF INTENT</w:t>
      </w:r>
    </w:p>
    <w:p w:rsidR="007A307C" w:rsidRPr="002C7C4A" w:rsidRDefault="007A307C" w:rsidP="00B62A80">
      <w:pPr>
        <w:pStyle w:val="BodyText"/>
        <w:jc w:val="center"/>
        <w:rPr>
          <w:rFonts w:ascii="Times New Roman" w:hAnsi="Times New Roman"/>
          <w:b/>
          <w:szCs w:val="24"/>
        </w:rPr>
      </w:pPr>
    </w:p>
    <w:bookmarkEnd w:id="4"/>
    <w:bookmarkEnd w:id="5"/>
    <w:p w:rsidR="00B62A80" w:rsidRPr="00B62A80" w:rsidRDefault="00B62A80" w:rsidP="00B62A80">
      <w:pPr>
        <w:pStyle w:val="Header"/>
        <w:tabs>
          <w:tab w:val="clear" w:pos="4320"/>
          <w:tab w:val="clear" w:pos="8640"/>
        </w:tabs>
        <w:rPr>
          <w:rFonts w:ascii="Times New Roman" w:hAnsi="Times New Roman"/>
          <w:sz w:val="24"/>
          <w:szCs w:val="24"/>
        </w:rPr>
      </w:pPr>
      <w:r w:rsidRPr="00B62A80">
        <w:rPr>
          <w:rFonts w:ascii="Times New Roman" w:hAnsi="Times New Roman"/>
          <w:sz w:val="24"/>
          <w:szCs w:val="24"/>
        </w:rPr>
        <w:t xml:space="preserve">If you intend to submit an application for a </w:t>
      </w:r>
      <w:r>
        <w:rPr>
          <w:rFonts w:ascii="Times New Roman" w:hAnsi="Times New Roman"/>
          <w:sz w:val="24"/>
          <w:szCs w:val="24"/>
        </w:rPr>
        <w:t xml:space="preserve">Full or Mini WIC Special </w:t>
      </w:r>
      <w:r w:rsidRPr="00B62A80">
        <w:rPr>
          <w:rFonts w:ascii="Times New Roman" w:hAnsi="Times New Roman"/>
          <w:sz w:val="24"/>
          <w:szCs w:val="24"/>
        </w:rPr>
        <w:t xml:space="preserve">Grant, please complete the section below and return this form by </w:t>
      </w:r>
      <w:r w:rsidR="00C94813">
        <w:rPr>
          <w:rFonts w:ascii="Times New Roman" w:hAnsi="Times New Roman"/>
          <w:b/>
          <w:sz w:val="24"/>
          <w:szCs w:val="24"/>
          <w:u w:val="single"/>
          <w:lang w:val="en-US"/>
        </w:rPr>
        <w:t>XXXX</w:t>
      </w:r>
      <w:r w:rsidRPr="00B62A80">
        <w:rPr>
          <w:rFonts w:ascii="Times New Roman" w:hAnsi="Times New Roman"/>
          <w:sz w:val="24"/>
          <w:szCs w:val="24"/>
        </w:rPr>
        <w:t>. This intent does not obligate a State agency in any way, but will provide useful information to us as we prepare for the review and selection process. The</w:t>
      </w:r>
      <w:r w:rsidR="008F6937">
        <w:rPr>
          <w:rFonts w:ascii="Times New Roman" w:hAnsi="Times New Roman"/>
          <w:sz w:val="24"/>
          <w:szCs w:val="24"/>
        </w:rPr>
        <w:t xml:space="preserve"> intent may be e-mailed or faxed</w:t>
      </w:r>
      <w:r w:rsidRPr="00B62A80">
        <w:rPr>
          <w:rFonts w:ascii="Times New Roman" w:hAnsi="Times New Roman"/>
          <w:sz w:val="24"/>
          <w:szCs w:val="24"/>
        </w:rPr>
        <w:t>. Thank you for your interest. Please submit your Letter of Intent to:</w:t>
      </w:r>
    </w:p>
    <w:p w:rsidR="00B62A80" w:rsidRPr="00B62A80" w:rsidRDefault="00B62A80" w:rsidP="00B62A80">
      <w:pPr>
        <w:pStyle w:val="Header"/>
        <w:tabs>
          <w:tab w:val="clear" w:pos="4320"/>
          <w:tab w:val="clear" w:pos="8640"/>
        </w:tabs>
        <w:rPr>
          <w:rFonts w:ascii="Times New Roman" w:hAnsi="Times New Roman"/>
          <w:sz w:val="24"/>
          <w:szCs w:val="24"/>
        </w:rPr>
      </w:pPr>
    </w:p>
    <w:p w:rsidR="008F6937" w:rsidRDefault="008F6937" w:rsidP="008F6937">
      <w:pPr>
        <w:ind w:left="1440"/>
        <w:rPr>
          <w:rFonts w:ascii="Times New Roman" w:hAnsi="Times New Roman"/>
          <w:sz w:val="24"/>
          <w:szCs w:val="24"/>
        </w:rPr>
      </w:pPr>
      <w:r>
        <w:rPr>
          <w:rFonts w:ascii="Times New Roman" w:hAnsi="Times New Roman"/>
          <w:sz w:val="24"/>
          <w:szCs w:val="24"/>
        </w:rPr>
        <w:t>Marta Kealey</w:t>
      </w:r>
    </w:p>
    <w:p w:rsidR="008F6937" w:rsidRPr="00E6246F" w:rsidRDefault="00CA3DFA" w:rsidP="008F6937">
      <w:pPr>
        <w:ind w:left="1440"/>
        <w:rPr>
          <w:rFonts w:ascii="Times New Roman" w:hAnsi="Times New Roman"/>
          <w:sz w:val="24"/>
          <w:szCs w:val="24"/>
        </w:rPr>
      </w:pPr>
      <w:r>
        <w:rPr>
          <w:rFonts w:ascii="Times New Roman" w:hAnsi="Times New Roman"/>
          <w:sz w:val="24"/>
          <w:szCs w:val="24"/>
        </w:rPr>
        <w:t>XXXX</w:t>
      </w:r>
      <w:r w:rsidR="008F6937" w:rsidRPr="00E6246F">
        <w:rPr>
          <w:rFonts w:ascii="Times New Roman" w:hAnsi="Times New Roman"/>
          <w:sz w:val="24"/>
          <w:szCs w:val="24"/>
        </w:rPr>
        <w:t xml:space="preserve"> WIC Special Project Grant Program Officer</w:t>
      </w:r>
    </w:p>
    <w:p w:rsidR="008F6937" w:rsidRPr="00E6246F" w:rsidRDefault="008F6937" w:rsidP="008F6937">
      <w:pPr>
        <w:ind w:left="1440"/>
        <w:rPr>
          <w:rFonts w:ascii="Times New Roman" w:hAnsi="Times New Roman"/>
          <w:sz w:val="24"/>
          <w:szCs w:val="24"/>
        </w:rPr>
      </w:pPr>
      <w:r w:rsidRPr="00E6246F">
        <w:rPr>
          <w:rFonts w:ascii="Times New Roman" w:hAnsi="Times New Roman"/>
          <w:sz w:val="24"/>
          <w:szCs w:val="24"/>
        </w:rPr>
        <w:t xml:space="preserve">USDA </w:t>
      </w:r>
      <w:r w:rsidRPr="00E6246F">
        <w:rPr>
          <w:rFonts w:ascii="Times New Roman" w:hAnsi="Times New Roman"/>
          <w:sz w:val="24"/>
          <w:szCs w:val="24"/>
        </w:rPr>
        <w:tab/>
        <w:t>Food and Nutrition Service</w:t>
      </w:r>
    </w:p>
    <w:p w:rsidR="008F6937" w:rsidRPr="00E6246F" w:rsidRDefault="008F6937" w:rsidP="008F6937">
      <w:pPr>
        <w:ind w:left="1440"/>
        <w:rPr>
          <w:rFonts w:ascii="Times New Roman" w:hAnsi="Times New Roman"/>
          <w:sz w:val="24"/>
          <w:szCs w:val="24"/>
        </w:rPr>
      </w:pPr>
      <w:r w:rsidRPr="00E6246F">
        <w:rPr>
          <w:rFonts w:ascii="Times New Roman" w:hAnsi="Times New Roman"/>
          <w:sz w:val="24"/>
          <w:szCs w:val="24"/>
        </w:rPr>
        <w:t>3101 Park Center Drive, 5</w:t>
      </w:r>
      <w:r w:rsidRPr="00E6246F">
        <w:rPr>
          <w:rFonts w:ascii="Times New Roman" w:hAnsi="Times New Roman"/>
          <w:sz w:val="24"/>
          <w:szCs w:val="24"/>
          <w:vertAlign w:val="superscript"/>
        </w:rPr>
        <w:t>th</w:t>
      </w:r>
      <w:r w:rsidRPr="00E6246F">
        <w:rPr>
          <w:rFonts w:ascii="Times New Roman" w:hAnsi="Times New Roman"/>
          <w:sz w:val="24"/>
          <w:szCs w:val="24"/>
        </w:rPr>
        <w:t xml:space="preserve"> Floor</w:t>
      </w:r>
    </w:p>
    <w:p w:rsidR="008F6937" w:rsidRPr="007B43AE" w:rsidRDefault="008F6937" w:rsidP="008F6937">
      <w:pPr>
        <w:ind w:left="1440"/>
        <w:rPr>
          <w:rFonts w:ascii="Times New Roman" w:hAnsi="Times New Roman"/>
          <w:sz w:val="24"/>
          <w:szCs w:val="24"/>
          <w:lang w:val="es-AR"/>
        </w:rPr>
      </w:pPr>
      <w:r w:rsidRPr="007B43AE">
        <w:rPr>
          <w:rFonts w:ascii="Times New Roman" w:hAnsi="Times New Roman"/>
          <w:sz w:val="24"/>
          <w:szCs w:val="24"/>
          <w:lang w:val="es-AR"/>
        </w:rPr>
        <w:t>Alexandria, VA  22302</w:t>
      </w:r>
    </w:p>
    <w:p w:rsidR="008F6937" w:rsidRPr="007B43AE" w:rsidRDefault="008F6937" w:rsidP="008F6937">
      <w:pPr>
        <w:ind w:left="1440"/>
        <w:rPr>
          <w:rFonts w:ascii="Times New Roman" w:hAnsi="Times New Roman"/>
          <w:sz w:val="24"/>
          <w:szCs w:val="24"/>
          <w:lang w:val="es-AR"/>
        </w:rPr>
      </w:pPr>
      <w:r w:rsidRPr="007B43AE">
        <w:rPr>
          <w:rFonts w:ascii="Times New Roman" w:hAnsi="Times New Roman"/>
          <w:sz w:val="24"/>
          <w:szCs w:val="24"/>
          <w:lang w:val="es-AR"/>
        </w:rPr>
        <w:t>Marta.Kealey@fns.usda.gov</w:t>
      </w:r>
    </w:p>
    <w:p w:rsidR="008F6937" w:rsidRDefault="008F6937" w:rsidP="008F6937">
      <w:pPr>
        <w:pStyle w:val="Header"/>
        <w:pBdr>
          <w:bottom w:val="single" w:sz="12" w:space="1" w:color="auto"/>
        </w:pBdr>
        <w:tabs>
          <w:tab w:val="clear" w:pos="4320"/>
          <w:tab w:val="clear" w:pos="8640"/>
        </w:tabs>
        <w:rPr>
          <w:rFonts w:ascii="Times New Roman" w:hAnsi="Times New Roman"/>
          <w:sz w:val="24"/>
          <w:szCs w:val="24"/>
        </w:rPr>
      </w:pPr>
      <w:r w:rsidRPr="007B43AE">
        <w:rPr>
          <w:rFonts w:ascii="Times New Roman" w:hAnsi="Times New Roman"/>
          <w:sz w:val="24"/>
          <w:szCs w:val="24"/>
          <w:lang w:val="es-AR"/>
        </w:rPr>
        <w:tab/>
      </w:r>
      <w:r w:rsidRPr="007B43AE">
        <w:rPr>
          <w:rFonts w:ascii="Times New Roman" w:hAnsi="Times New Roman"/>
          <w:sz w:val="24"/>
          <w:szCs w:val="24"/>
          <w:lang w:val="es-AR"/>
        </w:rPr>
        <w:tab/>
      </w:r>
      <w:r>
        <w:rPr>
          <w:rFonts w:ascii="Times New Roman" w:hAnsi="Times New Roman"/>
          <w:sz w:val="24"/>
          <w:szCs w:val="24"/>
        </w:rPr>
        <w:t>Fax:  703-305-2196</w:t>
      </w:r>
    </w:p>
    <w:p w:rsidR="008F6937" w:rsidRPr="00B62A80" w:rsidRDefault="008F6937" w:rsidP="008F6937">
      <w:pPr>
        <w:pStyle w:val="Header"/>
        <w:pBdr>
          <w:bottom w:val="single" w:sz="12" w:space="1" w:color="auto"/>
        </w:pBdr>
        <w:tabs>
          <w:tab w:val="clear" w:pos="4320"/>
          <w:tab w:val="clear" w:pos="8640"/>
        </w:tabs>
        <w:rPr>
          <w:rFonts w:ascii="Times New Roman" w:hAnsi="Times New Roman"/>
          <w:sz w:val="24"/>
          <w:szCs w:val="24"/>
        </w:rPr>
      </w:pPr>
    </w:p>
    <w:p w:rsidR="00B62A80" w:rsidRPr="00B62A80" w:rsidRDefault="00B62A80" w:rsidP="00B62A80">
      <w:pPr>
        <w:pStyle w:val="Header"/>
        <w:pBdr>
          <w:bottom w:val="single" w:sz="12" w:space="1" w:color="auto"/>
        </w:pBd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jc w:val="center"/>
        <w:rPr>
          <w:rFonts w:ascii="Times New Roman" w:hAnsi="Times New Roman"/>
          <w:sz w:val="24"/>
          <w:szCs w:val="24"/>
        </w:rPr>
      </w:pPr>
    </w:p>
    <w:p w:rsidR="00B62A80" w:rsidRPr="00B62A80" w:rsidRDefault="00CA3DFA" w:rsidP="00B62A80">
      <w:pPr>
        <w:pStyle w:val="Header"/>
        <w:tabs>
          <w:tab w:val="clear" w:pos="4320"/>
          <w:tab w:val="clear" w:pos="8640"/>
        </w:tabs>
        <w:jc w:val="center"/>
        <w:rPr>
          <w:rFonts w:ascii="Times New Roman" w:hAnsi="Times New Roman"/>
          <w:b/>
          <w:sz w:val="24"/>
          <w:szCs w:val="24"/>
        </w:rPr>
      </w:pPr>
      <w:r>
        <w:rPr>
          <w:rFonts w:ascii="Times New Roman" w:hAnsi="Times New Roman"/>
          <w:b/>
          <w:sz w:val="24"/>
          <w:szCs w:val="24"/>
        </w:rPr>
        <w:t>XXXX</w:t>
      </w:r>
      <w:r w:rsidR="008F6937">
        <w:rPr>
          <w:rFonts w:ascii="Times New Roman" w:hAnsi="Times New Roman"/>
          <w:b/>
          <w:sz w:val="24"/>
          <w:szCs w:val="24"/>
        </w:rPr>
        <w:t xml:space="preserve"> WIC Special Project</w:t>
      </w:r>
      <w:r w:rsidR="00B62A80" w:rsidRPr="00B62A80">
        <w:rPr>
          <w:rFonts w:ascii="Times New Roman" w:hAnsi="Times New Roman"/>
          <w:b/>
          <w:sz w:val="24"/>
          <w:szCs w:val="24"/>
        </w:rPr>
        <w:t xml:space="preserve"> Grant </w:t>
      </w:r>
    </w:p>
    <w:p w:rsidR="00B62A80" w:rsidRPr="00B62A80" w:rsidRDefault="00B62A80" w:rsidP="00B62A80">
      <w:pPr>
        <w:pStyle w:val="Header"/>
        <w:tabs>
          <w:tab w:val="clear" w:pos="4320"/>
          <w:tab w:val="clear" w:pos="8640"/>
        </w:tabs>
        <w:jc w:val="center"/>
        <w:rPr>
          <w:rFonts w:ascii="Times New Roman" w:hAnsi="Times New Roman"/>
          <w:b/>
          <w:sz w:val="24"/>
          <w:szCs w:val="24"/>
        </w:rPr>
      </w:pPr>
      <w:r w:rsidRPr="00B62A80">
        <w:rPr>
          <w:rFonts w:ascii="Times New Roman" w:hAnsi="Times New Roman"/>
          <w:b/>
          <w:sz w:val="24"/>
          <w:szCs w:val="24"/>
        </w:rPr>
        <w:t>Intent to Submit an Application</w:t>
      </w:r>
    </w:p>
    <w:p w:rsidR="00B62A80" w:rsidRPr="00B62A80" w:rsidRDefault="00B62A80" w:rsidP="00B62A80">
      <w:pPr>
        <w:pStyle w:val="Header"/>
        <w:tabs>
          <w:tab w:val="clear" w:pos="4320"/>
          <w:tab w:val="clear" w:pos="8640"/>
        </w:tabs>
        <w:jc w:val="center"/>
        <w:rPr>
          <w:rFonts w:ascii="Times New Roman" w:hAnsi="Times New Roman"/>
          <w:sz w:val="24"/>
          <w:szCs w:val="24"/>
        </w:rPr>
      </w:pPr>
    </w:p>
    <w:p w:rsidR="00B62A80" w:rsidRDefault="00B62A80" w:rsidP="008F6937">
      <w:pPr>
        <w:pStyle w:val="Header"/>
        <w:tabs>
          <w:tab w:val="clear" w:pos="4320"/>
          <w:tab w:val="clear" w:pos="8640"/>
        </w:tabs>
        <w:rPr>
          <w:rFonts w:ascii="Times New Roman" w:hAnsi="Times New Roman"/>
          <w:sz w:val="24"/>
          <w:szCs w:val="24"/>
        </w:rPr>
      </w:pPr>
      <w:r w:rsidRPr="00B62A80">
        <w:rPr>
          <w:rFonts w:ascii="Times New Roman" w:hAnsi="Times New Roman"/>
          <w:sz w:val="24"/>
          <w:szCs w:val="24"/>
        </w:rPr>
        <w:t>Applicant (State agency name and address):</w:t>
      </w:r>
      <w:r w:rsidRPr="00B62A80">
        <w:rPr>
          <w:rFonts w:ascii="Times New Roman" w:hAnsi="Times New Roman"/>
          <w:sz w:val="24"/>
          <w:szCs w:val="24"/>
        </w:rPr>
        <w:tab/>
      </w:r>
    </w:p>
    <w:p w:rsidR="008F6937" w:rsidRPr="00B62A80" w:rsidRDefault="008F6937" w:rsidP="008F6937">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r w:rsidRPr="00B62A80">
        <w:rPr>
          <w:rFonts w:ascii="Times New Roman" w:hAnsi="Times New Roman"/>
          <w:sz w:val="24"/>
          <w:szCs w:val="24"/>
        </w:rPr>
        <w:t>Project Director or Contact Person</w:t>
      </w:r>
      <w:r w:rsidR="008F6937">
        <w:rPr>
          <w:rFonts w:ascii="Times New Roman" w:hAnsi="Times New Roman"/>
          <w:sz w:val="24"/>
          <w:szCs w:val="24"/>
        </w:rPr>
        <w:t xml:space="preserve">:  </w:t>
      </w:r>
    </w:p>
    <w:p w:rsidR="008F6937" w:rsidRDefault="008F6937" w:rsidP="00B62A80">
      <w:pPr>
        <w:pStyle w:val="Header"/>
        <w:tabs>
          <w:tab w:val="clear" w:pos="4320"/>
          <w:tab w:val="clear" w:pos="8640"/>
        </w:tabs>
        <w:rPr>
          <w:rFonts w:ascii="Times New Roman" w:hAnsi="Times New Roman"/>
          <w:sz w:val="24"/>
          <w:szCs w:val="24"/>
        </w:rPr>
      </w:pPr>
      <w:r>
        <w:rPr>
          <w:rFonts w:ascii="Times New Roman" w:hAnsi="Times New Roman"/>
          <w:sz w:val="24"/>
          <w:szCs w:val="24"/>
        </w:rPr>
        <w:t>Telephone:</w:t>
      </w:r>
    </w:p>
    <w:p w:rsidR="00B62A80" w:rsidRPr="00B62A80" w:rsidRDefault="008F6937" w:rsidP="00B62A80">
      <w:pPr>
        <w:pStyle w:val="Header"/>
        <w:tabs>
          <w:tab w:val="clear" w:pos="4320"/>
          <w:tab w:val="clear" w:pos="8640"/>
        </w:tabs>
        <w:rPr>
          <w:rFonts w:ascii="Times New Roman" w:hAnsi="Times New Roman"/>
          <w:sz w:val="24"/>
          <w:szCs w:val="24"/>
        </w:rPr>
      </w:pPr>
      <w:r>
        <w:rPr>
          <w:rFonts w:ascii="Times New Roman" w:hAnsi="Times New Roman"/>
          <w:sz w:val="24"/>
          <w:szCs w:val="24"/>
        </w:rPr>
        <w:t>E</w:t>
      </w:r>
      <w:r w:rsidR="00B62A80" w:rsidRPr="00B62A80">
        <w:rPr>
          <w:rFonts w:ascii="Times New Roman" w:hAnsi="Times New Roman"/>
          <w:sz w:val="24"/>
          <w:szCs w:val="24"/>
        </w:rPr>
        <w:t>-ma</w:t>
      </w:r>
      <w:r>
        <w:rPr>
          <w:rFonts w:ascii="Times New Roman" w:hAnsi="Times New Roman"/>
          <w:sz w:val="24"/>
          <w:szCs w:val="24"/>
        </w:rPr>
        <w:t xml:space="preserve">il: </w:t>
      </w: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sz w:val="24"/>
          <w:szCs w:val="24"/>
        </w:rPr>
      </w:pPr>
    </w:p>
    <w:p w:rsidR="00B62A80" w:rsidRPr="00B62A80" w:rsidRDefault="00B62A80" w:rsidP="00B62A80">
      <w:pPr>
        <w:pStyle w:val="Header"/>
        <w:tabs>
          <w:tab w:val="clear" w:pos="4320"/>
          <w:tab w:val="clear" w:pos="8640"/>
        </w:tabs>
        <w:rPr>
          <w:rFonts w:ascii="Times New Roman" w:hAnsi="Times New Roman"/>
          <w:b/>
          <w:bCs/>
          <w:sz w:val="24"/>
          <w:szCs w:val="24"/>
        </w:rPr>
      </w:pPr>
    </w:p>
    <w:p w:rsidR="00B62A80" w:rsidRPr="00B62A80" w:rsidRDefault="00B62A80" w:rsidP="00B62A80">
      <w:pPr>
        <w:pStyle w:val="Header"/>
        <w:tabs>
          <w:tab w:val="clear" w:pos="4320"/>
          <w:tab w:val="clear" w:pos="8640"/>
        </w:tabs>
        <w:ind w:firstLine="90"/>
        <w:jc w:val="center"/>
        <w:rPr>
          <w:rFonts w:ascii="Times New Roman" w:hAnsi="Times New Roman"/>
          <w:sz w:val="24"/>
          <w:szCs w:val="24"/>
        </w:rPr>
      </w:pPr>
      <w:r w:rsidRPr="00B62A80">
        <w:rPr>
          <w:rFonts w:ascii="Times New Roman" w:hAnsi="Times New Roman"/>
          <w:sz w:val="24"/>
          <w:szCs w:val="24"/>
        </w:rPr>
        <w:t>Applying for (check one):</w:t>
      </w:r>
    </w:p>
    <w:p w:rsidR="00B62A80" w:rsidRPr="00B62A80" w:rsidRDefault="00B62A80" w:rsidP="00B62A80">
      <w:pPr>
        <w:pStyle w:val="Header"/>
        <w:tabs>
          <w:tab w:val="clear" w:pos="4320"/>
          <w:tab w:val="clear" w:pos="8640"/>
        </w:tabs>
        <w:ind w:left="1440"/>
        <w:rPr>
          <w:rFonts w:ascii="Times New Roman" w:hAnsi="Times New Roman"/>
          <w:sz w:val="24"/>
          <w:szCs w:val="24"/>
        </w:rPr>
      </w:pPr>
    </w:p>
    <w:tbl>
      <w:tblPr>
        <w:tblW w:w="0" w:type="auto"/>
        <w:jc w:val="center"/>
        <w:tblInd w:w="720" w:type="dxa"/>
        <w:tblLook w:val="04A0" w:firstRow="1" w:lastRow="0" w:firstColumn="1" w:lastColumn="0" w:noHBand="0" w:noVBand="1"/>
      </w:tblPr>
      <w:tblGrid>
        <w:gridCol w:w="492"/>
        <w:gridCol w:w="1290"/>
      </w:tblGrid>
      <w:tr w:rsidR="00B62A80" w:rsidRPr="00B62A80" w:rsidTr="00B62A80">
        <w:trPr>
          <w:jc w:val="center"/>
        </w:trPr>
        <w:tc>
          <w:tcPr>
            <w:tcW w:w="0" w:type="auto"/>
          </w:tcPr>
          <w:p w:rsidR="00B62A80" w:rsidRPr="00052E38" w:rsidRDefault="00B62A80" w:rsidP="00B62A80">
            <w:pPr>
              <w:pStyle w:val="Header"/>
              <w:tabs>
                <w:tab w:val="clear" w:pos="4320"/>
                <w:tab w:val="clear" w:pos="8640"/>
              </w:tabs>
              <w:rPr>
                <w:rFonts w:ascii="Times New Roman" w:hAnsi="Times New Roman"/>
                <w:sz w:val="24"/>
                <w:szCs w:val="24"/>
                <w:lang w:val="en-US" w:eastAsia="en-US"/>
              </w:rPr>
            </w:pPr>
            <w:r w:rsidRPr="00052E38">
              <w:rPr>
                <w:rFonts w:ascii="Times New Roman" w:hAnsi="Times New Roman"/>
                <w:sz w:val="24"/>
                <w:szCs w:val="24"/>
                <w:lang w:val="en-US" w:eastAsia="en-US"/>
              </w:rPr>
              <w:fldChar w:fldCharType="begin">
                <w:ffData>
                  <w:name w:val="Check3"/>
                  <w:enabled/>
                  <w:calcOnExit w:val="0"/>
                  <w:checkBox>
                    <w:sizeAuto/>
                    <w:default w:val="0"/>
                  </w:checkBox>
                </w:ffData>
              </w:fldChar>
            </w:r>
            <w:r w:rsidRPr="00052E38">
              <w:rPr>
                <w:rFonts w:ascii="Times New Roman" w:hAnsi="Times New Roman"/>
                <w:sz w:val="24"/>
                <w:szCs w:val="24"/>
                <w:lang w:val="en-US" w:eastAsia="en-US"/>
              </w:rPr>
              <w:instrText xml:space="preserve"> FORMCHECKBOX </w:instrText>
            </w:r>
            <w:r w:rsidRPr="00052E38">
              <w:rPr>
                <w:rFonts w:ascii="Times New Roman" w:hAnsi="Times New Roman"/>
                <w:sz w:val="24"/>
                <w:szCs w:val="24"/>
                <w:lang w:val="en-US" w:eastAsia="en-US"/>
              </w:rPr>
            </w:r>
            <w:r w:rsidRPr="00052E38">
              <w:rPr>
                <w:rFonts w:ascii="Times New Roman" w:hAnsi="Times New Roman"/>
                <w:sz w:val="24"/>
                <w:szCs w:val="24"/>
                <w:lang w:val="en-US" w:eastAsia="en-US"/>
              </w:rPr>
              <w:fldChar w:fldCharType="separate"/>
            </w:r>
            <w:r w:rsidRPr="00052E38">
              <w:rPr>
                <w:rFonts w:ascii="Times New Roman" w:hAnsi="Times New Roman"/>
                <w:sz w:val="24"/>
                <w:szCs w:val="24"/>
                <w:lang w:val="en-US" w:eastAsia="en-US"/>
              </w:rPr>
              <w:fldChar w:fldCharType="end"/>
            </w:r>
          </w:p>
        </w:tc>
        <w:tc>
          <w:tcPr>
            <w:tcW w:w="0" w:type="auto"/>
          </w:tcPr>
          <w:p w:rsidR="00B62A80" w:rsidRPr="00052E38" w:rsidRDefault="008F6937" w:rsidP="00B62A80">
            <w:pPr>
              <w:pStyle w:val="Header"/>
              <w:tabs>
                <w:tab w:val="clear" w:pos="4320"/>
                <w:tab w:val="clear" w:pos="8640"/>
              </w:tabs>
              <w:rPr>
                <w:rFonts w:ascii="Times New Roman" w:hAnsi="Times New Roman"/>
                <w:sz w:val="24"/>
                <w:szCs w:val="24"/>
                <w:lang w:val="en-US" w:eastAsia="en-US"/>
              </w:rPr>
            </w:pPr>
            <w:r w:rsidRPr="00052E38">
              <w:rPr>
                <w:rFonts w:ascii="Times New Roman" w:hAnsi="Times New Roman"/>
                <w:sz w:val="24"/>
                <w:szCs w:val="24"/>
                <w:lang w:val="en-US" w:eastAsia="en-US"/>
              </w:rPr>
              <w:t>Full Grant</w:t>
            </w:r>
          </w:p>
        </w:tc>
      </w:tr>
      <w:tr w:rsidR="00B62A80" w:rsidRPr="00B62A80" w:rsidTr="00B62A80">
        <w:trPr>
          <w:jc w:val="center"/>
        </w:trPr>
        <w:tc>
          <w:tcPr>
            <w:tcW w:w="0" w:type="auto"/>
          </w:tcPr>
          <w:p w:rsidR="00B62A80" w:rsidRPr="00052E38" w:rsidRDefault="00B62A80" w:rsidP="00B62A80">
            <w:pPr>
              <w:pStyle w:val="Header"/>
              <w:tabs>
                <w:tab w:val="clear" w:pos="4320"/>
                <w:tab w:val="clear" w:pos="8640"/>
              </w:tabs>
              <w:rPr>
                <w:rFonts w:ascii="Times New Roman" w:hAnsi="Times New Roman"/>
                <w:sz w:val="24"/>
                <w:szCs w:val="24"/>
                <w:lang w:val="en-US" w:eastAsia="en-US"/>
              </w:rPr>
            </w:pPr>
            <w:r w:rsidRPr="00052E38">
              <w:rPr>
                <w:rFonts w:ascii="Times New Roman" w:hAnsi="Times New Roman"/>
                <w:sz w:val="24"/>
                <w:szCs w:val="24"/>
                <w:lang w:val="en-US" w:eastAsia="en-US"/>
              </w:rPr>
              <w:fldChar w:fldCharType="begin">
                <w:ffData>
                  <w:name w:val="Check1"/>
                  <w:enabled/>
                  <w:calcOnExit w:val="0"/>
                  <w:checkBox>
                    <w:sizeAuto/>
                    <w:default w:val="0"/>
                  </w:checkBox>
                </w:ffData>
              </w:fldChar>
            </w:r>
            <w:r w:rsidRPr="00052E38">
              <w:rPr>
                <w:rFonts w:ascii="Times New Roman" w:hAnsi="Times New Roman"/>
                <w:sz w:val="24"/>
                <w:szCs w:val="24"/>
                <w:lang w:val="en-US" w:eastAsia="en-US"/>
              </w:rPr>
              <w:instrText xml:space="preserve"> FORMCHECKBOX </w:instrText>
            </w:r>
            <w:r w:rsidRPr="00052E38">
              <w:rPr>
                <w:rFonts w:ascii="Times New Roman" w:hAnsi="Times New Roman"/>
                <w:sz w:val="24"/>
                <w:szCs w:val="24"/>
                <w:lang w:val="en-US" w:eastAsia="en-US"/>
              </w:rPr>
            </w:r>
            <w:r w:rsidRPr="00052E38">
              <w:rPr>
                <w:rFonts w:ascii="Times New Roman" w:hAnsi="Times New Roman"/>
                <w:sz w:val="24"/>
                <w:szCs w:val="24"/>
                <w:lang w:val="en-US" w:eastAsia="en-US"/>
              </w:rPr>
              <w:fldChar w:fldCharType="separate"/>
            </w:r>
            <w:r w:rsidRPr="00052E38">
              <w:rPr>
                <w:rFonts w:ascii="Times New Roman" w:hAnsi="Times New Roman"/>
                <w:sz w:val="24"/>
                <w:szCs w:val="24"/>
                <w:lang w:val="en-US" w:eastAsia="en-US"/>
              </w:rPr>
              <w:fldChar w:fldCharType="end"/>
            </w:r>
          </w:p>
        </w:tc>
        <w:tc>
          <w:tcPr>
            <w:tcW w:w="0" w:type="auto"/>
          </w:tcPr>
          <w:p w:rsidR="00B62A80" w:rsidRPr="00052E38" w:rsidRDefault="008F6937" w:rsidP="00B62A80">
            <w:pPr>
              <w:pStyle w:val="Header"/>
              <w:tabs>
                <w:tab w:val="clear" w:pos="4320"/>
                <w:tab w:val="clear" w:pos="8640"/>
              </w:tabs>
              <w:rPr>
                <w:rFonts w:ascii="Times New Roman" w:hAnsi="Times New Roman"/>
                <w:sz w:val="24"/>
                <w:szCs w:val="24"/>
                <w:lang w:val="en-US" w:eastAsia="en-US"/>
              </w:rPr>
            </w:pPr>
            <w:r w:rsidRPr="00052E38">
              <w:rPr>
                <w:rFonts w:ascii="Times New Roman" w:hAnsi="Times New Roman"/>
                <w:sz w:val="24"/>
                <w:szCs w:val="24"/>
                <w:lang w:val="en-US" w:eastAsia="en-US"/>
              </w:rPr>
              <w:t xml:space="preserve">Mini </w:t>
            </w:r>
            <w:r w:rsidR="00B62A80" w:rsidRPr="00052E38">
              <w:rPr>
                <w:rFonts w:ascii="Times New Roman" w:hAnsi="Times New Roman"/>
                <w:sz w:val="24"/>
                <w:szCs w:val="24"/>
                <w:lang w:val="en-US" w:eastAsia="en-US"/>
              </w:rPr>
              <w:t>Grant</w:t>
            </w:r>
          </w:p>
        </w:tc>
      </w:tr>
      <w:tr w:rsidR="00B62A80" w:rsidRPr="00B62A80" w:rsidTr="00B62A80">
        <w:trPr>
          <w:jc w:val="center"/>
        </w:trPr>
        <w:tc>
          <w:tcPr>
            <w:tcW w:w="0" w:type="auto"/>
          </w:tcPr>
          <w:p w:rsidR="00B62A80" w:rsidRPr="00052E38" w:rsidRDefault="00B62A80" w:rsidP="00B62A80">
            <w:pPr>
              <w:pStyle w:val="Header"/>
              <w:tabs>
                <w:tab w:val="clear" w:pos="4320"/>
                <w:tab w:val="clear" w:pos="8640"/>
              </w:tabs>
              <w:rPr>
                <w:rFonts w:ascii="Times New Roman" w:hAnsi="Times New Roman"/>
                <w:sz w:val="24"/>
                <w:szCs w:val="24"/>
                <w:lang w:val="en-US" w:eastAsia="en-US"/>
              </w:rPr>
            </w:pPr>
          </w:p>
        </w:tc>
        <w:tc>
          <w:tcPr>
            <w:tcW w:w="0" w:type="auto"/>
          </w:tcPr>
          <w:p w:rsidR="00B62A80" w:rsidRPr="00052E38" w:rsidRDefault="00B62A80" w:rsidP="00B62A80">
            <w:pPr>
              <w:pStyle w:val="Header"/>
              <w:tabs>
                <w:tab w:val="clear" w:pos="4320"/>
                <w:tab w:val="clear" w:pos="8640"/>
              </w:tabs>
              <w:rPr>
                <w:rFonts w:ascii="Times New Roman" w:hAnsi="Times New Roman"/>
                <w:sz w:val="24"/>
                <w:szCs w:val="24"/>
                <w:lang w:val="en-US" w:eastAsia="en-US"/>
              </w:rPr>
            </w:pPr>
          </w:p>
        </w:tc>
      </w:tr>
    </w:tbl>
    <w:p w:rsidR="008F6937" w:rsidRDefault="008F6937" w:rsidP="00B03FC1">
      <w:pPr>
        <w:spacing w:line="360" w:lineRule="auto"/>
        <w:jc w:val="center"/>
        <w:rPr>
          <w:rFonts w:ascii="Times New Roman" w:hAnsi="Times New Roman"/>
          <w:sz w:val="24"/>
          <w:szCs w:val="24"/>
        </w:rPr>
      </w:pPr>
    </w:p>
    <w:p w:rsidR="008F6937" w:rsidRDefault="008F6937" w:rsidP="00B03FC1">
      <w:pPr>
        <w:spacing w:line="360" w:lineRule="auto"/>
        <w:jc w:val="center"/>
        <w:rPr>
          <w:rFonts w:ascii="Times New Roman" w:hAnsi="Times New Roman"/>
          <w:sz w:val="24"/>
          <w:szCs w:val="24"/>
        </w:rPr>
      </w:pPr>
    </w:p>
    <w:p w:rsidR="008F6937" w:rsidRDefault="008F6937" w:rsidP="00B03FC1">
      <w:pPr>
        <w:spacing w:line="360" w:lineRule="auto"/>
        <w:jc w:val="center"/>
        <w:rPr>
          <w:rFonts w:ascii="Times New Roman" w:hAnsi="Times New Roman"/>
          <w:sz w:val="24"/>
          <w:szCs w:val="24"/>
        </w:rPr>
      </w:pPr>
    </w:p>
    <w:p w:rsidR="008F6937" w:rsidRDefault="008F6937" w:rsidP="00B03FC1">
      <w:pPr>
        <w:spacing w:line="360" w:lineRule="auto"/>
        <w:jc w:val="center"/>
        <w:rPr>
          <w:rFonts w:ascii="Times New Roman" w:hAnsi="Times New Roman"/>
          <w:sz w:val="24"/>
          <w:szCs w:val="24"/>
        </w:rPr>
      </w:pPr>
    </w:p>
    <w:p w:rsidR="008F6937" w:rsidRDefault="008F6937" w:rsidP="00B03FC1">
      <w:pPr>
        <w:spacing w:line="360" w:lineRule="auto"/>
        <w:jc w:val="center"/>
        <w:rPr>
          <w:rFonts w:ascii="Times New Roman" w:hAnsi="Times New Roman"/>
          <w:sz w:val="24"/>
          <w:szCs w:val="24"/>
        </w:rPr>
      </w:pPr>
    </w:p>
    <w:p w:rsidR="00346867" w:rsidRPr="002C7C4A" w:rsidRDefault="008F6937" w:rsidP="002C7C4A">
      <w:pPr>
        <w:spacing w:line="360" w:lineRule="auto"/>
        <w:rPr>
          <w:rFonts w:ascii="Times New Roman" w:hAnsi="Times New Roman"/>
          <w:b/>
          <w:sz w:val="24"/>
          <w:szCs w:val="24"/>
          <w:u w:val="single"/>
        </w:rPr>
      </w:pPr>
      <w:r w:rsidRPr="002C7C4A">
        <w:rPr>
          <w:rFonts w:ascii="Times New Roman" w:hAnsi="Times New Roman"/>
          <w:b/>
          <w:sz w:val="24"/>
          <w:szCs w:val="24"/>
          <w:u w:val="single"/>
        </w:rPr>
        <w:lastRenderedPageBreak/>
        <w:t>A</w:t>
      </w:r>
      <w:r w:rsidR="00BE0EF0" w:rsidRPr="002C7C4A">
        <w:rPr>
          <w:rFonts w:ascii="Times New Roman" w:hAnsi="Times New Roman"/>
          <w:b/>
          <w:sz w:val="24"/>
          <w:szCs w:val="24"/>
          <w:u w:val="single"/>
        </w:rPr>
        <w:t xml:space="preserve">TTACHMENT </w:t>
      </w:r>
      <w:r w:rsidRPr="002C7C4A">
        <w:rPr>
          <w:rFonts w:ascii="Times New Roman" w:hAnsi="Times New Roman"/>
          <w:b/>
          <w:sz w:val="24"/>
          <w:szCs w:val="24"/>
          <w:u w:val="single"/>
        </w:rPr>
        <w:t>B</w:t>
      </w:r>
    </w:p>
    <w:p w:rsidR="00346867" w:rsidRPr="00E6246F" w:rsidRDefault="00346867" w:rsidP="00346867">
      <w:pPr>
        <w:pStyle w:val="Heading2"/>
        <w:rPr>
          <w:rFonts w:ascii="Times New Roman" w:hAnsi="Times New Roman"/>
          <w:sz w:val="24"/>
          <w:szCs w:val="24"/>
        </w:rPr>
      </w:pPr>
      <w:r w:rsidRPr="00E6246F">
        <w:rPr>
          <w:rFonts w:ascii="Times New Roman" w:hAnsi="Times New Roman"/>
          <w:sz w:val="24"/>
          <w:szCs w:val="24"/>
        </w:rPr>
        <w:t>APPLICATION CHECKLIST</w:t>
      </w:r>
    </w:p>
    <w:p w:rsidR="00D615AD" w:rsidRPr="00E6246F" w:rsidRDefault="00D615AD" w:rsidP="00346867">
      <w:pPr>
        <w:jc w:val="both"/>
        <w:rPr>
          <w:rFonts w:ascii="Times New Roman" w:hAnsi="Times New Roman"/>
          <w:b/>
          <w:sz w:val="24"/>
          <w:szCs w:val="24"/>
        </w:rPr>
      </w:pPr>
    </w:p>
    <w:p w:rsidR="00346867" w:rsidRPr="00E6246F" w:rsidRDefault="00346867" w:rsidP="00346867">
      <w:pPr>
        <w:jc w:val="both"/>
        <w:rPr>
          <w:rFonts w:ascii="Times New Roman" w:hAnsi="Times New Roman"/>
          <w:b/>
          <w:sz w:val="24"/>
          <w:szCs w:val="24"/>
        </w:rPr>
      </w:pPr>
      <w:r w:rsidRPr="00E6246F">
        <w:rPr>
          <w:rFonts w:ascii="Times New Roman" w:hAnsi="Times New Roman"/>
          <w:b/>
          <w:sz w:val="24"/>
          <w:szCs w:val="24"/>
        </w:rPr>
        <w:t xml:space="preserve">PROPOSAL </w:t>
      </w:r>
      <w:r w:rsidR="00D615AD" w:rsidRPr="00E6246F">
        <w:rPr>
          <w:rFonts w:ascii="Times New Roman" w:hAnsi="Times New Roman"/>
          <w:b/>
          <w:sz w:val="24"/>
          <w:szCs w:val="24"/>
        </w:rPr>
        <w:t>REQUIREMENTS</w:t>
      </w:r>
    </w:p>
    <w:p w:rsidR="00D615AD" w:rsidRPr="00E6246F" w:rsidRDefault="00D615AD" w:rsidP="00346867">
      <w:pPr>
        <w:jc w:val="both"/>
        <w:rPr>
          <w:rFonts w:ascii="Times New Roman" w:hAnsi="Times New Roman"/>
          <w:sz w:val="24"/>
          <w:szCs w:val="24"/>
        </w:rPr>
      </w:pPr>
    </w:p>
    <w:p w:rsidR="003C3BCB" w:rsidRPr="00E6246F" w:rsidRDefault="00346867" w:rsidP="00346867">
      <w:pPr>
        <w:jc w:val="both"/>
        <w:rPr>
          <w:rFonts w:ascii="Times New Roman" w:hAnsi="Times New Roman"/>
          <w:sz w:val="24"/>
          <w:szCs w:val="24"/>
        </w:rPr>
      </w:pPr>
      <w:r w:rsidRPr="00E6246F">
        <w:rPr>
          <w:rFonts w:ascii="Times New Roman" w:hAnsi="Times New Roman"/>
          <w:sz w:val="24"/>
          <w:szCs w:val="24"/>
        </w:rPr>
        <w:t xml:space="preserve">_____ </w:t>
      </w:r>
      <w:r w:rsidR="003C3BCB" w:rsidRPr="00E6246F">
        <w:rPr>
          <w:rFonts w:ascii="Times New Roman" w:hAnsi="Times New Roman"/>
          <w:sz w:val="24"/>
          <w:szCs w:val="24"/>
        </w:rPr>
        <w:t>Format:</w:t>
      </w:r>
    </w:p>
    <w:p w:rsidR="002257C0" w:rsidRPr="00831DC1" w:rsidRDefault="003C3BCB" w:rsidP="002257C0">
      <w:pPr>
        <w:ind w:left="720"/>
        <w:rPr>
          <w:rFonts w:ascii="Times New Roman" w:hAnsi="Times New Roman"/>
          <w:sz w:val="24"/>
          <w:szCs w:val="24"/>
          <w:u w:val="single"/>
        </w:rPr>
      </w:pPr>
      <w:r w:rsidRPr="00E6246F">
        <w:rPr>
          <w:rFonts w:ascii="Times New Roman" w:hAnsi="Times New Roman"/>
          <w:sz w:val="24"/>
          <w:szCs w:val="24"/>
        </w:rPr>
        <w:t xml:space="preserve">_____ </w:t>
      </w:r>
      <w:r w:rsidR="002257C0">
        <w:rPr>
          <w:rFonts w:ascii="Times New Roman" w:hAnsi="Times New Roman"/>
          <w:b/>
          <w:sz w:val="24"/>
          <w:szCs w:val="24"/>
        </w:rPr>
        <w:t xml:space="preserve">Full Grant - </w:t>
      </w:r>
      <w:r w:rsidR="002257C0" w:rsidRPr="00831DC1">
        <w:rPr>
          <w:rFonts w:ascii="Times New Roman" w:hAnsi="Times New Roman"/>
          <w:sz w:val="24"/>
          <w:szCs w:val="24"/>
          <w:u w:val="single"/>
        </w:rPr>
        <w:t>Up to 25 pages excluding up to 15 pages of appendices</w:t>
      </w:r>
      <w:r w:rsidR="00D66AEB">
        <w:rPr>
          <w:rFonts w:ascii="Times New Roman" w:hAnsi="Times New Roman"/>
          <w:sz w:val="24"/>
          <w:szCs w:val="24"/>
          <w:u w:val="single"/>
        </w:rPr>
        <w:t xml:space="preserve"> (No page limit to resumes)</w:t>
      </w:r>
    </w:p>
    <w:p w:rsidR="002257C0" w:rsidRPr="00831DC1" w:rsidRDefault="008F2F95" w:rsidP="008F2F95">
      <w:pPr>
        <w:ind w:left="720"/>
        <w:rPr>
          <w:rFonts w:ascii="Times New Roman" w:hAnsi="Times New Roman"/>
          <w:sz w:val="24"/>
          <w:szCs w:val="24"/>
          <w:u w:val="single"/>
        </w:rPr>
      </w:pPr>
      <w:r>
        <w:rPr>
          <w:rFonts w:ascii="Times New Roman" w:hAnsi="Times New Roman"/>
          <w:b/>
          <w:sz w:val="24"/>
          <w:szCs w:val="24"/>
        </w:rPr>
        <w:t xml:space="preserve">_____ </w:t>
      </w:r>
      <w:r w:rsidR="002257C0">
        <w:rPr>
          <w:rFonts w:ascii="Times New Roman" w:hAnsi="Times New Roman"/>
          <w:b/>
          <w:sz w:val="24"/>
          <w:szCs w:val="24"/>
        </w:rPr>
        <w:t>Mini Grant –</w:t>
      </w:r>
      <w:r w:rsidR="002257C0">
        <w:rPr>
          <w:rFonts w:ascii="Times New Roman" w:hAnsi="Times New Roman"/>
          <w:sz w:val="24"/>
          <w:szCs w:val="24"/>
        </w:rPr>
        <w:t xml:space="preserve"> </w:t>
      </w:r>
      <w:r w:rsidR="002257C0" w:rsidRPr="00831DC1">
        <w:rPr>
          <w:rFonts w:ascii="Times New Roman" w:hAnsi="Times New Roman"/>
          <w:sz w:val="24"/>
          <w:szCs w:val="24"/>
          <w:u w:val="single"/>
        </w:rPr>
        <w:t>Up to 12 pages excluding up to 8 pages of appendices</w:t>
      </w:r>
      <w:r w:rsidR="00D66AEB">
        <w:rPr>
          <w:rFonts w:ascii="Times New Roman" w:hAnsi="Times New Roman"/>
          <w:sz w:val="24"/>
          <w:szCs w:val="24"/>
          <w:u w:val="single"/>
        </w:rPr>
        <w:t xml:space="preserve"> (No page limit to resumes)</w:t>
      </w:r>
    </w:p>
    <w:p w:rsidR="003E26A6"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w:t>
      </w:r>
      <w:r w:rsidRPr="00E6246F">
        <w:rPr>
          <w:rFonts w:ascii="Times New Roman" w:hAnsi="Times New Roman"/>
          <w:sz w:val="24"/>
          <w:szCs w:val="24"/>
        </w:rPr>
        <w:tab/>
      </w:r>
      <w:r w:rsidR="003E26A6" w:rsidRPr="00E6246F">
        <w:rPr>
          <w:rFonts w:ascii="Times New Roman" w:hAnsi="Times New Roman"/>
          <w:sz w:val="24"/>
          <w:szCs w:val="24"/>
        </w:rPr>
        <w:t>Font size no smaller than 12 point</w:t>
      </w:r>
    </w:p>
    <w:p w:rsidR="00346867" w:rsidRPr="00E6246F" w:rsidRDefault="003E26A6" w:rsidP="003E26A6">
      <w:pPr>
        <w:ind w:firstLine="720"/>
        <w:jc w:val="both"/>
        <w:rPr>
          <w:rFonts w:ascii="Times New Roman" w:hAnsi="Times New Roman"/>
          <w:sz w:val="24"/>
          <w:szCs w:val="24"/>
        </w:rPr>
      </w:pPr>
      <w:r w:rsidRPr="00E6246F">
        <w:rPr>
          <w:rFonts w:ascii="Times New Roman" w:hAnsi="Times New Roman"/>
          <w:sz w:val="24"/>
          <w:szCs w:val="24"/>
        </w:rPr>
        <w:t>_____</w:t>
      </w:r>
      <w:r w:rsidRPr="00E6246F">
        <w:rPr>
          <w:rFonts w:ascii="Times New Roman" w:hAnsi="Times New Roman"/>
          <w:sz w:val="24"/>
          <w:szCs w:val="24"/>
        </w:rPr>
        <w:tab/>
        <w:t>8 ½” X 11” paper</w:t>
      </w:r>
      <w:r w:rsidRPr="00E6246F" w:rsidDel="003C3BCB">
        <w:rPr>
          <w:rFonts w:ascii="Times New Roman" w:hAnsi="Times New Roman"/>
          <w:sz w:val="24"/>
          <w:szCs w:val="24"/>
        </w:rPr>
        <w:t xml:space="preserve"> </w:t>
      </w:r>
    </w:p>
    <w:p w:rsidR="00346867" w:rsidRPr="00E6246F" w:rsidRDefault="003D20EF" w:rsidP="003D20EF">
      <w:pPr>
        <w:ind w:firstLine="720"/>
        <w:jc w:val="both"/>
        <w:rPr>
          <w:rFonts w:ascii="Times New Roman" w:hAnsi="Times New Roman"/>
          <w:sz w:val="24"/>
          <w:szCs w:val="24"/>
        </w:rPr>
      </w:pPr>
      <w:r w:rsidRPr="00E6246F">
        <w:rPr>
          <w:rFonts w:ascii="Times New Roman" w:hAnsi="Times New Roman"/>
          <w:sz w:val="24"/>
          <w:szCs w:val="24"/>
        </w:rPr>
        <w:t xml:space="preserve">_____ </w:t>
      </w:r>
      <w:r w:rsidR="00346867" w:rsidRPr="00E6246F">
        <w:rPr>
          <w:rFonts w:ascii="Times New Roman" w:hAnsi="Times New Roman"/>
          <w:sz w:val="24"/>
          <w:szCs w:val="24"/>
        </w:rPr>
        <w:tab/>
      </w:r>
      <w:r w:rsidR="003E26A6" w:rsidRPr="00E6246F">
        <w:rPr>
          <w:rFonts w:ascii="Times New Roman" w:hAnsi="Times New Roman"/>
          <w:sz w:val="24"/>
          <w:szCs w:val="24"/>
        </w:rPr>
        <w:t>Single-sided</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w:t>
      </w:r>
      <w:r w:rsidRPr="00E6246F">
        <w:rPr>
          <w:rFonts w:ascii="Times New Roman" w:hAnsi="Times New Roman"/>
          <w:sz w:val="24"/>
          <w:szCs w:val="24"/>
        </w:rPr>
        <w:tab/>
      </w:r>
      <w:r w:rsidR="003C3BCB" w:rsidRPr="00E6246F">
        <w:rPr>
          <w:rFonts w:ascii="Times New Roman" w:hAnsi="Times New Roman"/>
          <w:sz w:val="24"/>
          <w:szCs w:val="24"/>
        </w:rPr>
        <w:t>Single</w:t>
      </w:r>
      <w:r w:rsidRPr="00E6246F">
        <w:rPr>
          <w:rFonts w:ascii="Times New Roman" w:hAnsi="Times New Roman"/>
          <w:sz w:val="24"/>
          <w:szCs w:val="24"/>
        </w:rPr>
        <w:t>-spaced</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r>
    </w:p>
    <w:p w:rsidR="00346867" w:rsidRPr="00E6246F" w:rsidRDefault="008F2F95" w:rsidP="00346867">
      <w:pPr>
        <w:jc w:val="both"/>
        <w:rPr>
          <w:rFonts w:ascii="Times New Roman" w:hAnsi="Times New Roman"/>
          <w:sz w:val="24"/>
          <w:szCs w:val="24"/>
        </w:rPr>
      </w:pPr>
      <w:r>
        <w:rPr>
          <w:rFonts w:ascii="Times New Roman" w:hAnsi="Times New Roman"/>
          <w:sz w:val="24"/>
          <w:szCs w:val="24"/>
        </w:rPr>
        <w:t>_____ I. Introductory Material</w:t>
      </w:r>
    </w:p>
    <w:p w:rsidR="00346867" w:rsidRPr="00E6246F" w:rsidRDefault="008F2F95" w:rsidP="00346867">
      <w:pPr>
        <w:jc w:val="both"/>
        <w:rPr>
          <w:rFonts w:ascii="Times New Roman" w:hAnsi="Times New Roman"/>
          <w:sz w:val="24"/>
          <w:szCs w:val="24"/>
        </w:rPr>
      </w:pPr>
      <w:r>
        <w:rPr>
          <w:rFonts w:ascii="Times New Roman" w:hAnsi="Times New Roman"/>
          <w:sz w:val="24"/>
          <w:szCs w:val="24"/>
        </w:rPr>
        <w:tab/>
        <w:t>_____ A. Cover Letter</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 xml:space="preserve">_____ B. </w:t>
      </w:r>
      <w:r w:rsidR="008F2F95">
        <w:rPr>
          <w:rFonts w:ascii="Times New Roman" w:hAnsi="Times New Roman"/>
          <w:sz w:val="24"/>
          <w:szCs w:val="24"/>
        </w:rPr>
        <w:t xml:space="preserve">Title Page with Summary and </w:t>
      </w:r>
      <w:r w:rsidRPr="00E6246F">
        <w:rPr>
          <w:rFonts w:ascii="Times New Roman" w:hAnsi="Times New Roman"/>
          <w:sz w:val="24"/>
          <w:szCs w:val="24"/>
        </w:rPr>
        <w:t>Single Point of Contact</w:t>
      </w:r>
    </w:p>
    <w:p w:rsidR="00346867" w:rsidRDefault="008F2F95" w:rsidP="00346867">
      <w:pPr>
        <w:jc w:val="both"/>
        <w:rPr>
          <w:rFonts w:ascii="Times New Roman" w:hAnsi="Times New Roman"/>
          <w:sz w:val="24"/>
          <w:szCs w:val="24"/>
        </w:rPr>
      </w:pPr>
      <w:r>
        <w:rPr>
          <w:rFonts w:ascii="Times New Roman" w:hAnsi="Times New Roman"/>
          <w:sz w:val="24"/>
          <w:szCs w:val="24"/>
        </w:rPr>
        <w:tab/>
        <w:t>_____ C. Table of Contents</w:t>
      </w:r>
    </w:p>
    <w:p w:rsidR="008F2F95" w:rsidRDefault="008F2F95" w:rsidP="00346867">
      <w:pPr>
        <w:jc w:val="both"/>
        <w:rPr>
          <w:rFonts w:ascii="Times New Roman" w:hAnsi="Times New Roman"/>
          <w:sz w:val="24"/>
          <w:szCs w:val="24"/>
        </w:rPr>
      </w:pPr>
    </w:p>
    <w:p w:rsidR="008F2F95" w:rsidRPr="00E6246F" w:rsidRDefault="008F2F95" w:rsidP="00346867">
      <w:pPr>
        <w:jc w:val="both"/>
        <w:rPr>
          <w:rFonts w:ascii="Times New Roman" w:hAnsi="Times New Roman"/>
          <w:sz w:val="24"/>
          <w:szCs w:val="24"/>
        </w:rPr>
      </w:pPr>
      <w:r>
        <w:rPr>
          <w:rFonts w:ascii="Times New Roman" w:hAnsi="Times New Roman"/>
          <w:sz w:val="24"/>
          <w:szCs w:val="24"/>
        </w:rPr>
        <w:t>_____ II.  Abstract</w:t>
      </w:r>
    </w:p>
    <w:p w:rsidR="00346867" w:rsidRPr="00E6246F" w:rsidRDefault="00346867" w:rsidP="00346867">
      <w:pPr>
        <w:jc w:val="both"/>
        <w:rPr>
          <w:rFonts w:ascii="Times New Roman" w:hAnsi="Times New Roman"/>
          <w:sz w:val="24"/>
          <w:szCs w:val="24"/>
        </w:rPr>
      </w:pP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_____ I</w:t>
      </w:r>
      <w:r w:rsidR="008F2F95">
        <w:rPr>
          <w:rFonts w:ascii="Times New Roman" w:hAnsi="Times New Roman"/>
          <w:sz w:val="24"/>
          <w:szCs w:val="24"/>
        </w:rPr>
        <w:t>I</w:t>
      </w:r>
      <w:r w:rsidRPr="00E6246F">
        <w:rPr>
          <w:rFonts w:ascii="Times New Roman" w:hAnsi="Times New Roman"/>
          <w:sz w:val="24"/>
          <w:szCs w:val="24"/>
        </w:rPr>
        <w:t>I. Project Design and Implementation</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A. Need for Project</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B. Goals</w:t>
      </w:r>
    </w:p>
    <w:p w:rsidR="00346867" w:rsidRPr="00C4339C" w:rsidRDefault="00346867" w:rsidP="00346867">
      <w:pPr>
        <w:jc w:val="both"/>
        <w:rPr>
          <w:rFonts w:ascii="Times New Roman" w:hAnsi="Times New Roman"/>
          <w:sz w:val="24"/>
          <w:szCs w:val="24"/>
          <w:lang w:val="fr-FR"/>
        </w:rPr>
      </w:pPr>
      <w:r w:rsidRPr="00E6246F">
        <w:rPr>
          <w:rFonts w:ascii="Times New Roman" w:hAnsi="Times New Roman"/>
          <w:sz w:val="24"/>
          <w:szCs w:val="24"/>
        </w:rPr>
        <w:tab/>
      </w:r>
      <w:r w:rsidRPr="00C4339C">
        <w:rPr>
          <w:rFonts w:ascii="Times New Roman" w:hAnsi="Times New Roman"/>
          <w:sz w:val="24"/>
          <w:szCs w:val="24"/>
          <w:lang w:val="fr-FR"/>
        </w:rPr>
        <w:t>_____ C. Objectives</w:t>
      </w:r>
    </w:p>
    <w:p w:rsidR="00346867" w:rsidRPr="00C4339C" w:rsidRDefault="00346867" w:rsidP="00346867">
      <w:pPr>
        <w:jc w:val="both"/>
        <w:rPr>
          <w:rFonts w:ascii="Times New Roman" w:hAnsi="Times New Roman"/>
          <w:sz w:val="24"/>
          <w:szCs w:val="24"/>
          <w:lang w:val="fr-FR"/>
        </w:rPr>
      </w:pPr>
      <w:r w:rsidRPr="00C4339C">
        <w:rPr>
          <w:rFonts w:ascii="Times New Roman" w:hAnsi="Times New Roman"/>
          <w:sz w:val="24"/>
          <w:szCs w:val="24"/>
          <w:lang w:val="fr-FR"/>
        </w:rPr>
        <w:tab/>
        <w:t>_____ D. Tasks</w:t>
      </w:r>
    </w:p>
    <w:p w:rsidR="00346867" w:rsidRPr="00C4339C" w:rsidRDefault="00346867" w:rsidP="00346867">
      <w:pPr>
        <w:jc w:val="both"/>
        <w:rPr>
          <w:rFonts w:ascii="Times New Roman" w:hAnsi="Times New Roman"/>
          <w:sz w:val="24"/>
          <w:szCs w:val="24"/>
          <w:lang w:val="fr-FR"/>
        </w:rPr>
      </w:pPr>
      <w:r w:rsidRPr="00C4339C">
        <w:rPr>
          <w:rFonts w:ascii="Times New Roman" w:hAnsi="Times New Roman"/>
          <w:sz w:val="24"/>
          <w:szCs w:val="24"/>
          <w:lang w:val="fr-FR"/>
        </w:rPr>
        <w:tab/>
        <w:t>_____ E. Environment</w:t>
      </w:r>
    </w:p>
    <w:p w:rsidR="00346867" w:rsidRPr="00E6246F" w:rsidRDefault="00346867" w:rsidP="00346867">
      <w:pPr>
        <w:jc w:val="both"/>
        <w:rPr>
          <w:rFonts w:ascii="Times New Roman" w:hAnsi="Times New Roman"/>
          <w:sz w:val="24"/>
          <w:szCs w:val="24"/>
        </w:rPr>
      </w:pPr>
      <w:r w:rsidRPr="00C4339C">
        <w:rPr>
          <w:rFonts w:ascii="Times New Roman" w:hAnsi="Times New Roman"/>
          <w:sz w:val="24"/>
          <w:szCs w:val="24"/>
          <w:lang w:val="fr-FR"/>
        </w:rPr>
        <w:tab/>
      </w:r>
      <w:r w:rsidRPr="00E6246F">
        <w:rPr>
          <w:rFonts w:ascii="Times New Roman" w:hAnsi="Times New Roman"/>
          <w:sz w:val="24"/>
          <w:szCs w:val="24"/>
        </w:rPr>
        <w:t>_____ F. Letter of Support</w:t>
      </w:r>
    </w:p>
    <w:p w:rsidR="00346867" w:rsidRPr="00E6246F" w:rsidRDefault="00346867" w:rsidP="00346867">
      <w:pPr>
        <w:jc w:val="both"/>
        <w:rPr>
          <w:rFonts w:ascii="Times New Roman" w:hAnsi="Times New Roman"/>
          <w:sz w:val="24"/>
          <w:szCs w:val="24"/>
        </w:rPr>
      </w:pPr>
    </w:p>
    <w:p w:rsidR="00346867" w:rsidRPr="00E6246F" w:rsidRDefault="008F2F95" w:rsidP="00346867">
      <w:pPr>
        <w:jc w:val="both"/>
        <w:rPr>
          <w:rFonts w:ascii="Times New Roman" w:hAnsi="Times New Roman"/>
          <w:sz w:val="24"/>
          <w:szCs w:val="24"/>
        </w:rPr>
      </w:pPr>
      <w:r>
        <w:rPr>
          <w:rFonts w:ascii="Times New Roman" w:hAnsi="Times New Roman"/>
          <w:sz w:val="24"/>
          <w:szCs w:val="24"/>
        </w:rPr>
        <w:t>_____ IV</w:t>
      </w:r>
      <w:r w:rsidR="00346867" w:rsidRPr="00E6246F">
        <w:rPr>
          <w:rFonts w:ascii="Times New Roman" w:hAnsi="Times New Roman"/>
          <w:sz w:val="24"/>
          <w:szCs w:val="24"/>
        </w:rPr>
        <w:t>. Project Evaluation</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A. Type of Evaluation</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B. Research Design</w:t>
      </w:r>
    </w:p>
    <w:p w:rsidR="00346867" w:rsidRPr="00E6246F" w:rsidRDefault="00346867" w:rsidP="00346867">
      <w:pPr>
        <w:jc w:val="both"/>
        <w:rPr>
          <w:rFonts w:ascii="Times New Roman" w:hAnsi="Times New Roman"/>
          <w:sz w:val="24"/>
          <w:szCs w:val="24"/>
        </w:rPr>
      </w:pPr>
    </w:p>
    <w:p w:rsidR="00346867" w:rsidRPr="00E6246F" w:rsidRDefault="008F2F95" w:rsidP="00346867">
      <w:pPr>
        <w:jc w:val="both"/>
        <w:rPr>
          <w:rFonts w:ascii="Times New Roman" w:hAnsi="Times New Roman"/>
          <w:sz w:val="24"/>
          <w:szCs w:val="24"/>
        </w:rPr>
      </w:pPr>
      <w:r>
        <w:rPr>
          <w:rFonts w:ascii="Times New Roman" w:hAnsi="Times New Roman"/>
          <w:sz w:val="24"/>
          <w:szCs w:val="24"/>
        </w:rPr>
        <w:t xml:space="preserve">_____ </w:t>
      </w:r>
      <w:r w:rsidR="00346867" w:rsidRPr="00E6246F">
        <w:rPr>
          <w:rFonts w:ascii="Times New Roman" w:hAnsi="Times New Roman"/>
          <w:sz w:val="24"/>
          <w:szCs w:val="24"/>
        </w:rPr>
        <w:t>V. Sustainability and Transferability</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A. Sustainability</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 xml:space="preserve">_____ B. Transferability </w:t>
      </w:r>
    </w:p>
    <w:p w:rsidR="00346867" w:rsidRPr="00E6246F" w:rsidRDefault="00346867" w:rsidP="00346867">
      <w:pPr>
        <w:jc w:val="both"/>
        <w:rPr>
          <w:rFonts w:ascii="Times New Roman" w:hAnsi="Times New Roman"/>
          <w:sz w:val="24"/>
          <w:szCs w:val="24"/>
        </w:rPr>
      </w:pP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_____ V</w:t>
      </w:r>
      <w:r w:rsidR="008F2F95">
        <w:rPr>
          <w:rFonts w:ascii="Times New Roman" w:hAnsi="Times New Roman"/>
          <w:sz w:val="24"/>
          <w:szCs w:val="24"/>
        </w:rPr>
        <w:t>I</w:t>
      </w:r>
      <w:r w:rsidRPr="00E6246F">
        <w:rPr>
          <w:rFonts w:ascii="Times New Roman" w:hAnsi="Times New Roman"/>
          <w:sz w:val="24"/>
          <w:szCs w:val="24"/>
        </w:rPr>
        <w:t>. Key Personnel</w:t>
      </w:r>
    </w:p>
    <w:p w:rsidR="00346867" w:rsidRPr="00E6246F" w:rsidRDefault="00346867" w:rsidP="00346867">
      <w:pPr>
        <w:jc w:val="both"/>
        <w:rPr>
          <w:rFonts w:ascii="Times New Roman" w:hAnsi="Times New Roman"/>
          <w:sz w:val="24"/>
          <w:szCs w:val="24"/>
        </w:rPr>
      </w:pP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_____ VI</w:t>
      </w:r>
      <w:r w:rsidR="008F2F95">
        <w:rPr>
          <w:rFonts w:ascii="Times New Roman" w:hAnsi="Times New Roman"/>
          <w:sz w:val="24"/>
          <w:szCs w:val="24"/>
        </w:rPr>
        <w:t>I</w:t>
      </w:r>
      <w:r w:rsidRPr="00E6246F">
        <w:rPr>
          <w:rFonts w:ascii="Times New Roman" w:hAnsi="Times New Roman"/>
          <w:sz w:val="24"/>
          <w:szCs w:val="24"/>
        </w:rPr>
        <w:t>. Management and Budget Plan</w:t>
      </w:r>
    </w:p>
    <w:p w:rsidR="00346867" w:rsidRPr="00E6246F" w:rsidRDefault="00346867" w:rsidP="00346867">
      <w:pPr>
        <w:jc w:val="both"/>
        <w:rPr>
          <w:rFonts w:ascii="Times New Roman" w:hAnsi="Times New Roman"/>
          <w:sz w:val="24"/>
          <w:szCs w:val="24"/>
        </w:rPr>
      </w:pPr>
      <w:r w:rsidRPr="00E6246F">
        <w:rPr>
          <w:rFonts w:ascii="Times New Roman" w:hAnsi="Times New Roman"/>
          <w:sz w:val="24"/>
          <w:szCs w:val="24"/>
        </w:rPr>
        <w:tab/>
        <w:t>_____ A. Management Plans</w:t>
      </w:r>
    </w:p>
    <w:p w:rsidR="00346867" w:rsidRDefault="00346867" w:rsidP="00346867">
      <w:pPr>
        <w:jc w:val="both"/>
        <w:rPr>
          <w:rFonts w:ascii="Times New Roman" w:hAnsi="Times New Roman"/>
          <w:sz w:val="24"/>
          <w:szCs w:val="24"/>
        </w:rPr>
      </w:pPr>
      <w:r w:rsidRPr="00E6246F">
        <w:rPr>
          <w:rFonts w:ascii="Times New Roman" w:hAnsi="Times New Roman"/>
          <w:sz w:val="24"/>
          <w:szCs w:val="24"/>
        </w:rPr>
        <w:tab/>
        <w:t>_____ B. Budget and Budget Justification</w:t>
      </w:r>
    </w:p>
    <w:p w:rsidR="008F2F95" w:rsidRDefault="008F2F95" w:rsidP="00346867">
      <w:pPr>
        <w:jc w:val="both"/>
        <w:rPr>
          <w:rFonts w:ascii="Times New Roman" w:hAnsi="Times New Roman"/>
          <w:sz w:val="24"/>
          <w:szCs w:val="24"/>
        </w:rPr>
      </w:pPr>
    </w:p>
    <w:p w:rsidR="008F2F95" w:rsidRPr="00E6246F" w:rsidRDefault="008F2F95" w:rsidP="00346867">
      <w:pPr>
        <w:jc w:val="both"/>
        <w:rPr>
          <w:rFonts w:ascii="Times New Roman" w:hAnsi="Times New Roman"/>
          <w:sz w:val="24"/>
          <w:szCs w:val="24"/>
        </w:rPr>
      </w:pPr>
      <w:r>
        <w:rPr>
          <w:rFonts w:ascii="Times New Roman" w:hAnsi="Times New Roman"/>
          <w:sz w:val="24"/>
          <w:szCs w:val="24"/>
        </w:rPr>
        <w:t>_____ VIII. Budget Forms</w:t>
      </w:r>
    </w:p>
    <w:p w:rsidR="00346867" w:rsidRPr="00E6246F" w:rsidRDefault="00346867" w:rsidP="00346867">
      <w:pPr>
        <w:jc w:val="both"/>
        <w:rPr>
          <w:rFonts w:ascii="Times New Roman" w:hAnsi="Times New Roman"/>
          <w:sz w:val="24"/>
          <w:szCs w:val="24"/>
        </w:rPr>
      </w:pPr>
    </w:p>
    <w:p w:rsidR="002C7C4A" w:rsidRPr="00A83FBD" w:rsidRDefault="002C7C4A" w:rsidP="003C3BCB">
      <w:pPr>
        <w:jc w:val="both"/>
        <w:rPr>
          <w:rFonts w:ascii="Times New Roman" w:hAnsi="Times New Roman"/>
          <w:b/>
          <w:sz w:val="24"/>
          <w:szCs w:val="24"/>
          <w:u w:val="single"/>
        </w:rPr>
      </w:pPr>
      <w:r w:rsidRPr="00A83FBD">
        <w:rPr>
          <w:rFonts w:ascii="Times New Roman" w:hAnsi="Times New Roman"/>
          <w:b/>
          <w:sz w:val="24"/>
          <w:szCs w:val="24"/>
          <w:u w:val="single"/>
        </w:rPr>
        <w:lastRenderedPageBreak/>
        <w:t>ATTACHMENT B</w:t>
      </w:r>
      <w:r w:rsidR="007A307C">
        <w:rPr>
          <w:rFonts w:ascii="Times New Roman" w:hAnsi="Times New Roman"/>
          <w:b/>
          <w:sz w:val="24"/>
          <w:szCs w:val="24"/>
          <w:u w:val="single"/>
        </w:rPr>
        <w:t xml:space="preserve"> (continued)</w:t>
      </w:r>
      <w:r w:rsidRPr="00A83FBD">
        <w:rPr>
          <w:rFonts w:ascii="Times New Roman" w:hAnsi="Times New Roman"/>
          <w:sz w:val="24"/>
          <w:szCs w:val="24"/>
          <w:u w:val="single"/>
        </w:rPr>
        <w:t xml:space="preserve"> </w:t>
      </w:r>
    </w:p>
    <w:p w:rsidR="002C7C4A" w:rsidRPr="00A83FBD" w:rsidRDefault="002C7C4A" w:rsidP="003C3BCB">
      <w:pPr>
        <w:jc w:val="both"/>
        <w:rPr>
          <w:rFonts w:ascii="Times New Roman" w:hAnsi="Times New Roman"/>
          <w:b/>
          <w:sz w:val="24"/>
          <w:szCs w:val="24"/>
          <w:u w:val="single"/>
        </w:rPr>
      </w:pPr>
    </w:p>
    <w:p w:rsidR="003C3BCB" w:rsidRPr="00E6246F" w:rsidRDefault="008F2F95" w:rsidP="002C7C4A">
      <w:pPr>
        <w:jc w:val="both"/>
        <w:rPr>
          <w:rFonts w:ascii="Times New Roman" w:hAnsi="Times New Roman"/>
          <w:sz w:val="24"/>
          <w:szCs w:val="24"/>
        </w:rPr>
      </w:pPr>
      <w:r>
        <w:rPr>
          <w:rFonts w:ascii="Times New Roman" w:hAnsi="Times New Roman"/>
          <w:sz w:val="24"/>
          <w:szCs w:val="24"/>
        </w:rPr>
        <w:t>_____ IX</w:t>
      </w:r>
      <w:r w:rsidR="003C3BCB" w:rsidRPr="00E6246F">
        <w:rPr>
          <w:rFonts w:ascii="Times New Roman" w:hAnsi="Times New Roman"/>
          <w:sz w:val="24"/>
          <w:szCs w:val="24"/>
        </w:rPr>
        <w:t>. Appendices (15 page maximum)</w:t>
      </w:r>
    </w:p>
    <w:p w:rsidR="003C3BCB" w:rsidRPr="00E6246F" w:rsidRDefault="003C3BCB" w:rsidP="003C3BCB">
      <w:pPr>
        <w:jc w:val="both"/>
        <w:rPr>
          <w:rFonts w:ascii="Times New Roman" w:hAnsi="Times New Roman"/>
          <w:sz w:val="24"/>
          <w:szCs w:val="24"/>
        </w:rPr>
      </w:pPr>
      <w:r w:rsidRPr="00E6246F">
        <w:rPr>
          <w:rFonts w:ascii="Times New Roman" w:hAnsi="Times New Roman"/>
          <w:sz w:val="24"/>
          <w:szCs w:val="24"/>
        </w:rPr>
        <w:tab/>
        <w:t>_____ A. Resumes and vitae for key personnel</w:t>
      </w:r>
    </w:p>
    <w:p w:rsidR="008F2F95" w:rsidRPr="002C7C4A" w:rsidRDefault="008F2F95" w:rsidP="002C7C4A">
      <w:pPr>
        <w:rPr>
          <w:rFonts w:ascii="Times New Roman" w:hAnsi="Times New Roman"/>
          <w:b/>
          <w:sz w:val="24"/>
          <w:szCs w:val="24"/>
        </w:rPr>
      </w:pPr>
    </w:p>
    <w:p w:rsidR="003C3BCB" w:rsidRPr="00E6246F" w:rsidRDefault="003C3BCB" w:rsidP="003C3BCB">
      <w:pPr>
        <w:ind w:firstLine="720"/>
        <w:jc w:val="both"/>
        <w:rPr>
          <w:rFonts w:ascii="Times New Roman" w:hAnsi="Times New Roman"/>
          <w:sz w:val="24"/>
          <w:szCs w:val="24"/>
        </w:rPr>
      </w:pPr>
      <w:r w:rsidRPr="00E6246F">
        <w:rPr>
          <w:rFonts w:ascii="Times New Roman" w:hAnsi="Times New Roman"/>
          <w:sz w:val="24"/>
          <w:szCs w:val="24"/>
        </w:rPr>
        <w:t>_____ B. Letters of commitment from supervisors of key personnel</w:t>
      </w:r>
    </w:p>
    <w:p w:rsidR="003C3BCB" w:rsidRPr="00E6246F" w:rsidRDefault="003C3BCB" w:rsidP="003C3BCB">
      <w:pPr>
        <w:ind w:firstLine="720"/>
        <w:jc w:val="both"/>
        <w:rPr>
          <w:rFonts w:ascii="Times New Roman" w:hAnsi="Times New Roman"/>
          <w:sz w:val="24"/>
          <w:szCs w:val="24"/>
        </w:rPr>
      </w:pPr>
      <w:r w:rsidRPr="00E6246F">
        <w:rPr>
          <w:rFonts w:ascii="Times New Roman" w:hAnsi="Times New Roman"/>
          <w:sz w:val="24"/>
          <w:szCs w:val="24"/>
        </w:rPr>
        <w:t>_____ C. Job descriptions for key personnel that must be hired</w:t>
      </w:r>
    </w:p>
    <w:p w:rsidR="003C3BCB" w:rsidRPr="00E6246F" w:rsidRDefault="003C3BCB" w:rsidP="003C3BCB">
      <w:pPr>
        <w:ind w:left="1650" w:hanging="930"/>
        <w:jc w:val="both"/>
        <w:rPr>
          <w:rFonts w:ascii="Times New Roman" w:hAnsi="Times New Roman"/>
          <w:sz w:val="24"/>
          <w:szCs w:val="24"/>
        </w:rPr>
      </w:pPr>
      <w:r w:rsidRPr="00E6246F">
        <w:rPr>
          <w:rFonts w:ascii="Times New Roman" w:hAnsi="Times New Roman"/>
          <w:sz w:val="24"/>
          <w:szCs w:val="24"/>
        </w:rPr>
        <w:t>_____ D. Copies of agreements and memoranda of understanding with local WIC clinics and/or partner agencies</w:t>
      </w:r>
    </w:p>
    <w:p w:rsidR="003C3BCB" w:rsidRPr="00E6246F" w:rsidRDefault="003C3BCB" w:rsidP="003C3BCB">
      <w:pPr>
        <w:ind w:firstLine="720"/>
        <w:jc w:val="both"/>
        <w:rPr>
          <w:rFonts w:ascii="Times New Roman" w:hAnsi="Times New Roman"/>
          <w:sz w:val="24"/>
          <w:szCs w:val="24"/>
        </w:rPr>
      </w:pPr>
      <w:r w:rsidRPr="00E6246F">
        <w:rPr>
          <w:rFonts w:ascii="Times New Roman" w:hAnsi="Times New Roman"/>
          <w:sz w:val="24"/>
          <w:szCs w:val="24"/>
        </w:rPr>
        <w:t>_____ E. Any other supporting documentation</w:t>
      </w:r>
    </w:p>
    <w:p w:rsidR="00043FF8" w:rsidRDefault="00043FF8" w:rsidP="00043FF8">
      <w:pPr>
        <w:jc w:val="both"/>
        <w:rPr>
          <w:rFonts w:ascii="Times New Roman" w:hAnsi="Times New Roman"/>
          <w:b/>
          <w:sz w:val="24"/>
          <w:szCs w:val="24"/>
        </w:rPr>
      </w:pPr>
    </w:p>
    <w:p w:rsidR="00043FF8" w:rsidRDefault="008D7363" w:rsidP="00043FF8">
      <w:pPr>
        <w:jc w:val="both"/>
        <w:rPr>
          <w:rFonts w:ascii="Times New Roman" w:hAnsi="Times New Roman"/>
          <w:sz w:val="24"/>
          <w:szCs w:val="24"/>
        </w:rPr>
      </w:pPr>
      <w:r>
        <w:rPr>
          <w:rFonts w:ascii="Times New Roman" w:hAnsi="Times New Roman"/>
          <w:b/>
          <w:sz w:val="24"/>
          <w:szCs w:val="24"/>
        </w:rPr>
        <w:t>REQUIRED</w:t>
      </w:r>
      <w:r w:rsidR="00043FF8" w:rsidRPr="00E6246F">
        <w:rPr>
          <w:rFonts w:ascii="Times New Roman" w:hAnsi="Times New Roman"/>
          <w:b/>
          <w:sz w:val="24"/>
          <w:szCs w:val="24"/>
        </w:rPr>
        <w:t xml:space="preserve"> FORMS</w:t>
      </w:r>
      <w:r w:rsidR="00043FF8" w:rsidRPr="00E6246F">
        <w:rPr>
          <w:rFonts w:ascii="Times New Roman" w:hAnsi="Times New Roman"/>
          <w:sz w:val="24"/>
          <w:szCs w:val="24"/>
        </w:rPr>
        <w:t xml:space="preserve"> </w:t>
      </w:r>
    </w:p>
    <w:p w:rsidR="00043FF8" w:rsidRPr="00E6246F" w:rsidRDefault="00043FF8" w:rsidP="00043FF8">
      <w:pPr>
        <w:jc w:val="both"/>
        <w:rPr>
          <w:rFonts w:ascii="Times New Roman" w:hAnsi="Times New Roman"/>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sz w:val="24"/>
          <w:szCs w:val="24"/>
        </w:rPr>
        <w:t>_____ Standard Form 424, Application for Federal Assistance</w:t>
      </w:r>
    </w:p>
    <w:p w:rsidR="00043FF8" w:rsidRPr="00E6246F" w:rsidRDefault="00043FF8" w:rsidP="00043FF8">
      <w:pPr>
        <w:jc w:val="both"/>
        <w:rPr>
          <w:rFonts w:ascii="Times New Roman" w:hAnsi="Times New Roman"/>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sz w:val="24"/>
          <w:szCs w:val="24"/>
        </w:rPr>
        <w:t>_____ Standard Form 424A, Budget Summary</w:t>
      </w:r>
    </w:p>
    <w:p w:rsidR="00043FF8" w:rsidRPr="00E6246F" w:rsidRDefault="00043FF8" w:rsidP="00043FF8">
      <w:pPr>
        <w:jc w:val="both"/>
        <w:rPr>
          <w:rFonts w:ascii="Times New Roman" w:hAnsi="Times New Roman"/>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sz w:val="24"/>
          <w:szCs w:val="24"/>
        </w:rPr>
        <w:t>_____ Standard Form 424B, Assurances - Non-Construction Programs</w:t>
      </w:r>
    </w:p>
    <w:p w:rsidR="00580974" w:rsidRDefault="00580974" w:rsidP="00580974">
      <w:pPr>
        <w:rPr>
          <w:rFonts w:ascii="Times New Roman" w:hAnsi="Times New Roman"/>
          <w:b/>
          <w:sz w:val="24"/>
          <w:szCs w:val="24"/>
        </w:rPr>
      </w:pPr>
    </w:p>
    <w:p w:rsidR="00580974" w:rsidRPr="00761E5F" w:rsidRDefault="00580974" w:rsidP="00580974">
      <w:pPr>
        <w:rPr>
          <w:rFonts w:ascii="Times New Roman" w:hAnsi="Times New Roman"/>
          <w:b/>
          <w:sz w:val="24"/>
          <w:szCs w:val="24"/>
        </w:rPr>
      </w:pPr>
      <w:r w:rsidRPr="00761E5F">
        <w:rPr>
          <w:rFonts w:ascii="Times New Roman" w:hAnsi="Times New Roman"/>
          <w:b/>
          <w:sz w:val="24"/>
          <w:szCs w:val="24"/>
        </w:rPr>
        <w:t>REQUIRED FORMS FOR STATE AGENCIES ONLY</w:t>
      </w:r>
    </w:p>
    <w:p w:rsidR="00580974" w:rsidRPr="00E6246F" w:rsidRDefault="00580974" w:rsidP="00043FF8">
      <w:pPr>
        <w:jc w:val="both"/>
        <w:rPr>
          <w:rFonts w:ascii="Times New Roman" w:hAnsi="Times New Roman"/>
          <w:sz w:val="24"/>
          <w:szCs w:val="24"/>
        </w:rPr>
      </w:pPr>
    </w:p>
    <w:p w:rsidR="004F7BD0" w:rsidRPr="008D7363" w:rsidRDefault="008D7363" w:rsidP="004F7BD0">
      <w:pPr>
        <w:rPr>
          <w:rFonts w:ascii="Times New Roman" w:hAnsi="Times New Roman"/>
          <w:b/>
          <w:sz w:val="24"/>
          <w:szCs w:val="24"/>
        </w:rPr>
      </w:pPr>
      <w:r>
        <w:rPr>
          <w:rFonts w:ascii="Times New Roman" w:hAnsi="Times New Roman"/>
          <w:sz w:val="24"/>
          <w:szCs w:val="24"/>
        </w:rPr>
        <w:t xml:space="preserve">_____ </w:t>
      </w:r>
      <w:r w:rsidR="004F7BD0" w:rsidRPr="00761E5F">
        <w:rPr>
          <w:rFonts w:ascii="Times New Roman" w:hAnsi="Times New Roman"/>
          <w:sz w:val="24"/>
          <w:szCs w:val="24"/>
        </w:rPr>
        <w:t xml:space="preserve"> </w:t>
      </w:r>
      <w:r w:rsidR="004F7BD0" w:rsidRPr="00761E5F">
        <w:rPr>
          <w:rFonts w:ascii="Times New Roman" w:hAnsi="Times New Roman"/>
          <w:b/>
          <w:sz w:val="24"/>
          <w:szCs w:val="24"/>
        </w:rPr>
        <w:t>AD-1047</w:t>
      </w:r>
      <w:r w:rsidR="004F7BD0" w:rsidRPr="00761E5F">
        <w:rPr>
          <w:rFonts w:ascii="Times New Roman" w:hAnsi="Times New Roman"/>
          <w:sz w:val="24"/>
          <w:szCs w:val="24"/>
        </w:rPr>
        <w:t>- CERTIFICATION REGARDING DEBARMENT, SUSPENSION, AND OTHER RESPONSIBILITY MATTERS</w:t>
      </w:r>
    </w:p>
    <w:p w:rsidR="004F7BD0" w:rsidRPr="00761E5F" w:rsidRDefault="004F7BD0" w:rsidP="004F7BD0">
      <w:pPr>
        <w:rPr>
          <w:rFonts w:ascii="Times New Roman" w:hAnsi="Times New Roman"/>
          <w:sz w:val="24"/>
          <w:szCs w:val="24"/>
        </w:rPr>
      </w:pPr>
    </w:p>
    <w:p w:rsidR="004F7BD0" w:rsidRPr="00761E5F" w:rsidRDefault="008D7363" w:rsidP="004F7BD0">
      <w:pPr>
        <w:rPr>
          <w:rFonts w:ascii="Times New Roman" w:hAnsi="Times New Roman"/>
          <w:sz w:val="24"/>
          <w:szCs w:val="24"/>
        </w:rPr>
      </w:pPr>
      <w:r>
        <w:rPr>
          <w:rFonts w:ascii="Times New Roman" w:hAnsi="Times New Roman"/>
          <w:sz w:val="24"/>
          <w:szCs w:val="24"/>
        </w:rPr>
        <w:t xml:space="preserve">_____ </w:t>
      </w:r>
      <w:r w:rsidR="004F7BD0" w:rsidRPr="00761E5F">
        <w:rPr>
          <w:rFonts w:ascii="Times New Roman" w:hAnsi="Times New Roman"/>
          <w:b/>
          <w:sz w:val="24"/>
          <w:szCs w:val="24"/>
        </w:rPr>
        <w:t>AD-1048</w:t>
      </w:r>
      <w:r w:rsidR="004F7BD0" w:rsidRPr="00761E5F">
        <w:rPr>
          <w:rFonts w:ascii="Times New Roman" w:hAnsi="Times New Roman"/>
          <w:sz w:val="24"/>
          <w:szCs w:val="24"/>
        </w:rPr>
        <w:t>- CERTIFICATION REGARDING DEBARMENT, SUSPENSION, INELIGIBILITY AND VOLUNTARY EXCLUSION- LOWER TIER COVERED TRANSACTIONS</w:t>
      </w:r>
    </w:p>
    <w:p w:rsidR="004F7BD0" w:rsidRPr="00761E5F" w:rsidRDefault="004F7BD0" w:rsidP="004F7BD0">
      <w:pPr>
        <w:rPr>
          <w:rFonts w:ascii="Times New Roman" w:hAnsi="Times New Roman"/>
          <w:sz w:val="24"/>
          <w:szCs w:val="24"/>
        </w:rPr>
      </w:pPr>
    </w:p>
    <w:p w:rsidR="004F7BD0" w:rsidRPr="00761E5F" w:rsidRDefault="008D7363" w:rsidP="004F7BD0">
      <w:pPr>
        <w:rPr>
          <w:rFonts w:ascii="Times New Roman" w:hAnsi="Times New Roman"/>
          <w:sz w:val="24"/>
          <w:szCs w:val="24"/>
        </w:rPr>
      </w:pPr>
      <w:r>
        <w:rPr>
          <w:rFonts w:ascii="Times New Roman" w:hAnsi="Times New Roman"/>
          <w:sz w:val="24"/>
          <w:szCs w:val="24"/>
        </w:rPr>
        <w:t xml:space="preserve">____ </w:t>
      </w:r>
      <w:r w:rsidR="004F7BD0" w:rsidRPr="00761E5F">
        <w:rPr>
          <w:rFonts w:ascii="Times New Roman" w:hAnsi="Times New Roman"/>
          <w:sz w:val="24"/>
          <w:szCs w:val="24"/>
        </w:rPr>
        <w:t xml:space="preserve"> </w:t>
      </w:r>
      <w:r w:rsidR="004F7BD0" w:rsidRPr="00761E5F">
        <w:rPr>
          <w:rFonts w:ascii="Times New Roman" w:hAnsi="Times New Roman"/>
          <w:b/>
          <w:sz w:val="24"/>
          <w:szCs w:val="24"/>
        </w:rPr>
        <w:t>AD-1052</w:t>
      </w:r>
      <w:r w:rsidR="004F7BD0" w:rsidRPr="00761E5F">
        <w:rPr>
          <w:rFonts w:ascii="Times New Roman" w:hAnsi="Times New Roman"/>
          <w:sz w:val="24"/>
          <w:szCs w:val="24"/>
        </w:rPr>
        <w:t>- CERTIFICATION REGARDING DRUG-FREE WORKPLACE REQUIREMENTS, STATE AND STATE AGENCIES</w:t>
      </w:r>
    </w:p>
    <w:p w:rsidR="004F7BD0" w:rsidRDefault="004F7BD0" w:rsidP="004F7BD0">
      <w:pPr>
        <w:ind w:right="-362"/>
        <w:rPr>
          <w:rFonts w:ascii="Times New Roman" w:hAnsi="Times New Roman"/>
          <w:b/>
          <w:szCs w:val="24"/>
        </w:rPr>
      </w:pPr>
    </w:p>
    <w:p w:rsidR="004F7BD0" w:rsidRPr="00DC1747" w:rsidRDefault="004F7BD0" w:rsidP="004F7BD0">
      <w:pPr>
        <w:rPr>
          <w:rFonts w:ascii="Times New Roman" w:hAnsi="Times New Roman"/>
          <w:sz w:val="24"/>
          <w:szCs w:val="24"/>
        </w:rPr>
      </w:pPr>
      <w:r w:rsidRPr="00DC1747">
        <w:rPr>
          <w:rFonts w:ascii="Times New Roman" w:hAnsi="Times New Roman"/>
          <w:sz w:val="24"/>
          <w:szCs w:val="24"/>
        </w:rPr>
        <w:t>The</w:t>
      </w:r>
      <w:r w:rsidR="00580974">
        <w:rPr>
          <w:rFonts w:ascii="Times New Roman" w:hAnsi="Times New Roman"/>
          <w:sz w:val="24"/>
          <w:szCs w:val="24"/>
        </w:rPr>
        <w:t xml:space="preserve"> above listed</w:t>
      </w:r>
      <w:r w:rsidRPr="00DC1747">
        <w:rPr>
          <w:rFonts w:ascii="Times New Roman" w:hAnsi="Times New Roman"/>
          <w:sz w:val="24"/>
          <w:szCs w:val="24"/>
        </w:rPr>
        <w:t xml:space="preserve"> forms are at the USDA Forms site:  </w:t>
      </w:r>
      <w:hyperlink r:id="rId35" w:history="1">
        <w:r w:rsidRPr="00DC1747">
          <w:rPr>
            <w:rStyle w:val="Hyperlink"/>
            <w:rFonts w:ascii="Times New Roman" w:hAnsi="Times New Roman"/>
            <w:sz w:val="24"/>
            <w:szCs w:val="24"/>
          </w:rPr>
          <w:t>http://www.ocio.usda.gov/policy-directives-records-forms/forms-management/approved-computer-generated-forms</w:t>
        </w:r>
      </w:hyperlink>
      <w:r w:rsidRPr="00DC1747">
        <w:rPr>
          <w:rFonts w:ascii="Times New Roman" w:hAnsi="Times New Roman"/>
          <w:sz w:val="24"/>
          <w:szCs w:val="24"/>
        </w:rPr>
        <w:t>.</w:t>
      </w:r>
    </w:p>
    <w:p w:rsidR="004F7BD0" w:rsidRDefault="004F7BD0" w:rsidP="00043FF8">
      <w:pPr>
        <w:jc w:val="both"/>
        <w:rPr>
          <w:rFonts w:ascii="Times New Roman" w:hAnsi="Times New Roman"/>
          <w:b/>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b/>
          <w:sz w:val="24"/>
          <w:szCs w:val="24"/>
        </w:rPr>
        <w:t>CERTIFICATION</w:t>
      </w:r>
      <w:r w:rsidR="009320B8">
        <w:rPr>
          <w:rFonts w:ascii="Times New Roman" w:hAnsi="Times New Roman"/>
          <w:b/>
          <w:sz w:val="24"/>
          <w:szCs w:val="24"/>
        </w:rPr>
        <w:t xml:space="preserve"> FORMS</w:t>
      </w:r>
      <w:r w:rsidR="009320B8">
        <w:rPr>
          <w:rFonts w:ascii="Times New Roman" w:hAnsi="Times New Roman"/>
          <w:sz w:val="24"/>
          <w:szCs w:val="24"/>
        </w:rPr>
        <w:t xml:space="preserve"> (s</w:t>
      </w:r>
      <w:r w:rsidRPr="00E6246F">
        <w:rPr>
          <w:rFonts w:ascii="Times New Roman" w:hAnsi="Times New Roman"/>
          <w:sz w:val="24"/>
          <w:szCs w:val="24"/>
        </w:rPr>
        <w:t xml:space="preserve">ee Attachment </w:t>
      </w:r>
      <w:r w:rsidR="008D7363">
        <w:rPr>
          <w:rFonts w:ascii="Times New Roman" w:hAnsi="Times New Roman"/>
          <w:sz w:val="24"/>
          <w:szCs w:val="24"/>
        </w:rPr>
        <w:t>D</w:t>
      </w:r>
      <w:r>
        <w:rPr>
          <w:rFonts w:ascii="Times New Roman" w:hAnsi="Times New Roman"/>
          <w:sz w:val="24"/>
          <w:szCs w:val="24"/>
        </w:rPr>
        <w:t>)</w:t>
      </w:r>
    </w:p>
    <w:p w:rsidR="00043FF8" w:rsidRPr="00E6246F" w:rsidRDefault="00043FF8" w:rsidP="00043FF8">
      <w:pPr>
        <w:jc w:val="both"/>
        <w:rPr>
          <w:rFonts w:ascii="Times New Roman" w:hAnsi="Times New Roman"/>
          <w:sz w:val="24"/>
          <w:szCs w:val="24"/>
        </w:rPr>
      </w:pPr>
    </w:p>
    <w:p w:rsidR="00043FF8" w:rsidRPr="00E6246F" w:rsidRDefault="00043FF8" w:rsidP="00043FF8">
      <w:pPr>
        <w:tabs>
          <w:tab w:val="left" w:pos="770"/>
        </w:tabs>
        <w:ind w:left="770" w:hanging="770"/>
        <w:jc w:val="both"/>
        <w:rPr>
          <w:rFonts w:ascii="Times New Roman" w:hAnsi="Times New Roman"/>
          <w:sz w:val="24"/>
          <w:szCs w:val="24"/>
        </w:rPr>
      </w:pPr>
      <w:r w:rsidRPr="00E6246F">
        <w:rPr>
          <w:rFonts w:ascii="Times New Roman" w:hAnsi="Times New Roman"/>
          <w:sz w:val="24"/>
          <w:szCs w:val="24"/>
        </w:rPr>
        <w:t xml:space="preserve">_____ Certification Regarding Lobbying - Contracts, Grants, Loans, and Cooperative Agreements </w:t>
      </w:r>
    </w:p>
    <w:p w:rsidR="00043FF8" w:rsidRPr="00E6246F" w:rsidRDefault="00043FF8" w:rsidP="00043FF8">
      <w:pPr>
        <w:tabs>
          <w:tab w:val="left" w:pos="770"/>
        </w:tabs>
        <w:ind w:left="770" w:hanging="770"/>
        <w:jc w:val="both"/>
        <w:rPr>
          <w:rFonts w:ascii="Times New Roman" w:hAnsi="Times New Roman"/>
          <w:sz w:val="24"/>
          <w:szCs w:val="24"/>
        </w:rPr>
      </w:pPr>
    </w:p>
    <w:p w:rsidR="00043FF8" w:rsidRPr="00E6246F" w:rsidRDefault="00043FF8" w:rsidP="00043FF8">
      <w:pPr>
        <w:tabs>
          <w:tab w:val="left" w:pos="770"/>
        </w:tabs>
        <w:ind w:left="770" w:hanging="770"/>
        <w:jc w:val="both"/>
        <w:rPr>
          <w:rFonts w:ascii="Times New Roman" w:hAnsi="Times New Roman"/>
          <w:sz w:val="24"/>
          <w:szCs w:val="24"/>
        </w:rPr>
      </w:pPr>
      <w:r w:rsidRPr="00E6246F">
        <w:rPr>
          <w:rFonts w:ascii="Times New Roman" w:hAnsi="Times New Roman"/>
          <w:sz w:val="24"/>
          <w:szCs w:val="24"/>
        </w:rPr>
        <w:t>_____</w:t>
      </w:r>
      <w:r w:rsidRPr="00E6246F">
        <w:rPr>
          <w:rFonts w:ascii="Times New Roman" w:hAnsi="Times New Roman"/>
          <w:sz w:val="24"/>
          <w:szCs w:val="24"/>
        </w:rPr>
        <w:tab/>
        <w:t>SF-LLL Disclosure of Lobbying Activities</w:t>
      </w:r>
    </w:p>
    <w:p w:rsidR="00043FF8" w:rsidRPr="00E6246F" w:rsidRDefault="00043FF8" w:rsidP="00043FF8">
      <w:pPr>
        <w:jc w:val="both"/>
        <w:rPr>
          <w:rFonts w:ascii="Times New Roman" w:hAnsi="Times New Roman"/>
          <w:b/>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b/>
          <w:sz w:val="24"/>
          <w:szCs w:val="24"/>
        </w:rPr>
        <w:t xml:space="preserve">OBTAIN A DATA UNIVERSAL NUMBERING SYSTEM (DUNS) NUMBER </w:t>
      </w:r>
    </w:p>
    <w:p w:rsidR="00043FF8" w:rsidRPr="00E6246F" w:rsidRDefault="00043FF8" w:rsidP="00043FF8">
      <w:pPr>
        <w:jc w:val="both"/>
        <w:rPr>
          <w:rFonts w:ascii="Times New Roman" w:hAnsi="Times New Roman"/>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sz w:val="24"/>
          <w:szCs w:val="24"/>
        </w:rPr>
        <w:t xml:space="preserve">_____ Registered and obtained a Data Universal Numbering System (DUNS) number. </w:t>
      </w:r>
    </w:p>
    <w:p w:rsidR="00C94813" w:rsidRPr="00E6246F" w:rsidRDefault="00C94813" w:rsidP="00043FF8">
      <w:pPr>
        <w:rPr>
          <w:rFonts w:ascii="Times New Roman" w:hAnsi="Times New Roman"/>
          <w:b/>
          <w:sz w:val="24"/>
          <w:szCs w:val="24"/>
        </w:rPr>
      </w:pPr>
    </w:p>
    <w:p w:rsidR="00580974" w:rsidRDefault="00580974" w:rsidP="00043FF8">
      <w:pPr>
        <w:rPr>
          <w:rFonts w:ascii="Times New Roman" w:hAnsi="Times New Roman"/>
          <w:b/>
          <w:sz w:val="24"/>
          <w:szCs w:val="24"/>
        </w:rPr>
      </w:pPr>
    </w:p>
    <w:p w:rsidR="00580974" w:rsidRDefault="00580974" w:rsidP="00043FF8">
      <w:pPr>
        <w:rPr>
          <w:rFonts w:ascii="Times New Roman" w:hAnsi="Times New Roman"/>
          <w:b/>
          <w:sz w:val="24"/>
          <w:szCs w:val="24"/>
        </w:rPr>
      </w:pPr>
    </w:p>
    <w:p w:rsidR="00884434" w:rsidRPr="00A83FBD" w:rsidRDefault="00884434" w:rsidP="00884434">
      <w:pPr>
        <w:jc w:val="both"/>
        <w:rPr>
          <w:rFonts w:ascii="Times New Roman" w:hAnsi="Times New Roman"/>
          <w:b/>
          <w:sz w:val="24"/>
          <w:szCs w:val="24"/>
          <w:u w:val="single"/>
        </w:rPr>
      </w:pPr>
      <w:r w:rsidRPr="00A83FBD">
        <w:rPr>
          <w:rFonts w:ascii="Times New Roman" w:hAnsi="Times New Roman"/>
          <w:b/>
          <w:sz w:val="24"/>
          <w:szCs w:val="24"/>
          <w:u w:val="single"/>
        </w:rPr>
        <w:lastRenderedPageBreak/>
        <w:t>ATTACHMENT B</w:t>
      </w:r>
      <w:r>
        <w:rPr>
          <w:rFonts w:ascii="Times New Roman" w:hAnsi="Times New Roman"/>
          <w:b/>
          <w:sz w:val="24"/>
          <w:szCs w:val="24"/>
          <w:u w:val="single"/>
        </w:rPr>
        <w:t xml:space="preserve"> (continued)</w:t>
      </w:r>
      <w:r w:rsidRPr="00A83FBD">
        <w:rPr>
          <w:rFonts w:ascii="Times New Roman" w:hAnsi="Times New Roman"/>
          <w:sz w:val="24"/>
          <w:szCs w:val="24"/>
          <w:u w:val="single"/>
        </w:rPr>
        <w:t xml:space="preserve"> </w:t>
      </w:r>
    </w:p>
    <w:p w:rsidR="00884434" w:rsidRDefault="00884434" w:rsidP="00043FF8">
      <w:pPr>
        <w:rPr>
          <w:rFonts w:ascii="Times New Roman" w:hAnsi="Times New Roman"/>
          <w:b/>
          <w:sz w:val="24"/>
          <w:szCs w:val="24"/>
        </w:rPr>
      </w:pPr>
    </w:p>
    <w:p w:rsidR="00043FF8" w:rsidRPr="00E6246F" w:rsidRDefault="005B5630" w:rsidP="00043FF8">
      <w:pPr>
        <w:rPr>
          <w:rFonts w:ascii="Times New Roman" w:hAnsi="Times New Roman"/>
          <w:b/>
          <w:sz w:val="24"/>
          <w:szCs w:val="24"/>
        </w:rPr>
      </w:pPr>
      <w:r>
        <w:rPr>
          <w:rFonts w:ascii="Times New Roman" w:hAnsi="Times New Roman"/>
          <w:b/>
          <w:sz w:val="24"/>
          <w:szCs w:val="24"/>
        </w:rPr>
        <w:t xml:space="preserve">SYSTEM FOR AWARD MANAGEMENT (SAM) </w:t>
      </w:r>
      <w:r w:rsidR="00043FF8" w:rsidRPr="00E6246F">
        <w:rPr>
          <w:rFonts w:ascii="Times New Roman" w:hAnsi="Times New Roman"/>
          <w:b/>
          <w:sz w:val="24"/>
          <w:szCs w:val="24"/>
        </w:rPr>
        <w:t>REGISTRY REGISTRATION</w:t>
      </w:r>
    </w:p>
    <w:p w:rsidR="00043FF8" w:rsidRPr="00E6246F" w:rsidRDefault="00043FF8" w:rsidP="00043FF8">
      <w:pPr>
        <w:rPr>
          <w:rFonts w:ascii="Times New Roman" w:hAnsi="Times New Roman"/>
          <w:b/>
          <w:sz w:val="24"/>
          <w:szCs w:val="24"/>
        </w:rPr>
      </w:pPr>
    </w:p>
    <w:p w:rsidR="00043FF8" w:rsidRPr="00E6246F" w:rsidRDefault="00043FF8" w:rsidP="00043FF8">
      <w:pPr>
        <w:jc w:val="both"/>
        <w:rPr>
          <w:rFonts w:ascii="Times New Roman" w:hAnsi="Times New Roman"/>
          <w:sz w:val="24"/>
          <w:szCs w:val="24"/>
        </w:rPr>
      </w:pPr>
      <w:r w:rsidRPr="00E6246F">
        <w:rPr>
          <w:rFonts w:ascii="Times New Roman" w:hAnsi="Times New Roman"/>
          <w:sz w:val="24"/>
          <w:szCs w:val="24"/>
        </w:rPr>
        <w:t xml:space="preserve">_____ Registered in the Federal Government’s </w:t>
      </w:r>
      <w:r w:rsidR="005B5630">
        <w:rPr>
          <w:rFonts w:ascii="Times New Roman" w:hAnsi="Times New Roman"/>
          <w:b/>
          <w:sz w:val="24"/>
          <w:szCs w:val="24"/>
        </w:rPr>
        <w:t xml:space="preserve">System for Award Management </w:t>
      </w:r>
      <w:r w:rsidRPr="00E6246F">
        <w:rPr>
          <w:rFonts w:ascii="Times New Roman" w:hAnsi="Times New Roman"/>
          <w:sz w:val="24"/>
          <w:szCs w:val="24"/>
        </w:rPr>
        <w:t>(</w:t>
      </w:r>
      <w:r w:rsidR="005B5630">
        <w:rPr>
          <w:rFonts w:ascii="Times New Roman" w:hAnsi="Times New Roman"/>
          <w:sz w:val="24"/>
          <w:szCs w:val="24"/>
        </w:rPr>
        <w:t>SAM</w:t>
      </w:r>
      <w:r w:rsidRPr="00E6246F">
        <w:rPr>
          <w:rFonts w:ascii="Times New Roman" w:hAnsi="Times New Roman"/>
          <w:sz w:val="24"/>
          <w:szCs w:val="24"/>
        </w:rPr>
        <w:t xml:space="preserve">). </w:t>
      </w:r>
    </w:p>
    <w:p w:rsidR="00A83FBD" w:rsidRPr="00A83FBD" w:rsidRDefault="00043FF8" w:rsidP="00A83FBD">
      <w:pPr>
        <w:rPr>
          <w:rFonts w:ascii="Times New Roman" w:hAnsi="Times New Roman"/>
          <w:b/>
          <w:sz w:val="24"/>
          <w:szCs w:val="24"/>
          <w:u w:val="single"/>
        </w:rPr>
      </w:pPr>
      <w:r w:rsidRPr="00E6246F">
        <w:rPr>
          <w:rFonts w:ascii="Times New Roman" w:hAnsi="Times New Roman"/>
          <w:b/>
          <w:sz w:val="24"/>
          <w:szCs w:val="24"/>
        </w:rPr>
        <w:br w:type="page"/>
      </w:r>
      <w:r w:rsidR="00A83FBD" w:rsidRPr="00A83FBD">
        <w:rPr>
          <w:rFonts w:ascii="Times New Roman" w:hAnsi="Times New Roman"/>
          <w:b/>
          <w:sz w:val="24"/>
          <w:szCs w:val="24"/>
          <w:u w:val="single"/>
        </w:rPr>
        <w:lastRenderedPageBreak/>
        <w:t>ATTACHMENT C</w:t>
      </w:r>
    </w:p>
    <w:p w:rsidR="00A83FBD" w:rsidRPr="00E6246F" w:rsidRDefault="00A83FBD" w:rsidP="00A83FBD">
      <w:pPr>
        <w:pStyle w:val="Heading2"/>
        <w:rPr>
          <w:rFonts w:ascii="Times New Roman" w:hAnsi="Times New Roman"/>
          <w:sz w:val="24"/>
          <w:szCs w:val="24"/>
        </w:rPr>
      </w:pPr>
      <w:r w:rsidRPr="00E6246F">
        <w:rPr>
          <w:rFonts w:ascii="Times New Roman" w:hAnsi="Times New Roman"/>
          <w:sz w:val="24"/>
          <w:szCs w:val="24"/>
        </w:rPr>
        <w:t>TERMS AND CONDITIONS OF AWARD</w:t>
      </w:r>
    </w:p>
    <w:p w:rsidR="00A83FBD" w:rsidRPr="00E6246F" w:rsidRDefault="00A83FBD" w:rsidP="00A83FBD">
      <w:pPr>
        <w:pStyle w:val="BodyText2"/>
        <w:rPr>
          <w:rFonts w:ascii="Times New Roman" w:hAnsi="Times New Roman"/>
          <w:sz w:val="24"/>
          <w:szCs w:val="24"/>
        </w:rPr>
      </w:pPr>
      <w:r w:rsidRPr="00E6246F">
        <w:rPr>
          <w:rFonts w:ascii="Times New Roman" w:hAnsi="Times New Roman"/>
          <w:sz w:val="24"/>
          <w:szCs w:val="24"/>
        </w:rPr>
        <w:t>The Agency</w:t>
      </w:r>
      <w:r>
        <w:rPr>
          <w:rFonts w:ascii="Times New Roman" w:hAnsi="Times New Roman"/>
          <w:sz w:val="24"/>
          <w:szCs w:val="24"/>
        </w:rPr>
        <w:t xml:space="preserve"> awarded the grant must be</w:t>
      </w:r>
      <w:r w:rsidRPr="00E6246F">
        <w:rPr>
          <w:rFonts w:ascii="Times New Roman" w:hAnsi="Times New Roman"/>
          <w:sz w:val="24"/>
          <w:szCs w:val="24"/>
        </w:rPr>
        <w:t xml:space="preserve"> conducting the Women, Infants, and Children (WIC) Special Project Grant as authorized under Public Law 108-447.  This grant will be awarded and administered in accordance with the applicable regulations and OMB grant circulars, as described below.  </w:t>
      </w:r>
      <w:r w:rsidRPr="00E6246F">
        <w:rPr>
          <w:rFonts w:ascii="Times New Roman" w:hAnsi="Times New Roman"/>
          <w:b/>
          <w:sz w:val="24"/>
          <w:szCs w:val="24"/>
        </w:rPr>
        <w:t>Copies of these documents are available from the Grants Officer upon request.</w:t>
      </w:r>
    </w:p>
    <w:p w:rsidR="00A83FBD" w:rsidRPr="00E6246F" w:rsidRDefault="00A83FBD" w:rsidP="00A83FBD">
      <w:pPr>
        <w:ind w:left="2090" w:hanging="2090"/>
        <w:jc w:val="both"/>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2 CFR Part 25:          “Universal Identifier and Central Contractor Registration”</w:t>
      </w:r>
    </w:p>
    <w:p w:rsidR="00A83FBD" w:rsidRPr="00E6246F" w:rsidRDefault="00A83FBD" w:rsidP="00A83FBD">
      <w:pPr>
        <w:tabs>
          <w:tab w:val="left" w:pos="2090"/>
        </w:tabs>
        <w:ind w:left="2090" w:hanging="2090"/>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2 CFR Part 170:        “Reporting Subaward and Executive Compensation Information”</w:t>
      </w:r>
    </w:p>
    <w:p w:rsidR="00A83FBD" w:rsidRPr="00E6246F" w:rsidRDefault="00A83FBD" w:rsidP="00A83FBD">
      <w:pPr>
        <w:ind w:left="2090" w:hanging="2090"/>
        <w:jc w:val="both"/>
        <w:rPr>
          <w:rFonts w:ascii="Times New Roman" w:hAnsi="Times New Roman"/>
          <w:sz w:val="24"/>
          <w:szCs w:val="24"/>
        </w:rPr>
      </w:pPr>
    </w:p>
    <w:p w:rsidR="00A83FBD" w:rsidRPr="00E6246F" w:rsidRDefault="00A83FBD" w:rsidP="00A83FBD">
      <w:pPr>
        <w:ind w:left="2090" w:hanging="2090"/>
        <w:jc w:val="both"/>
        <w:rPr>
          <w:rFonts w:ascii="Times New Roman" w:hAnsi="Times New Roman"/>
          <w:sz w:val="24"/>
          <w:szCs w:val="24"/>
        </w:rPr>
      </w:pPr>
      <w:r w:rsidRPr="00E6246F">
        <w:rPr>
          <w:rFonts w:ascii="Times New Roman" w:hAnsi="Times New Roman"/>
          <w:sz w:val="24"/>
          <w:szCs w:val="24"/>
        </w:rPr>
        <w:t>2 CFR Part 175:        “Trafficking Victims Protection Act”</w:t>
      </w:r>
    </w:p>
    <w:p w:rsidR="00A83FBD" w:rsidRPr="00E6246F" w:rsidRDefault="00A83FBD" w:rsidP="00A83FBD">
      <w:pPr>
        <w:ind w:left="2090" w:hanging="2090"/>
        <w:jc w:val="both"/>
        <w:rPr>
          <w:rFonts w:ascii="Times New Roman" w:hAnsi="Times New Roman"/>
          <w:sz w:val="24"/>
          <w:szCs w:val="24"/>
        </w:rPr>
      </w:pPr>
    </w:p>
    <w:p w:rsidR="00AC3461" w:rsidRDefault="00AC3461" w:rsidP="00AC3461">
      <w:pPr>
        <w:ind w:left="2090" w:hanging="2090"/>
        <w:rPr>
          <w:rFonts w:ascii="Times New Roman" w:hAnsi="Times New Roman"/>
          <w:sz w:val="24"/>
          <w:szCs w:val="24"/>
        </w:rPr>
      </w:pPr>
      <w:r>
        <w:rPr>
          <w:rFonts w:ascii="Times New Roman" w:hAnsi="Times New Roman"/>
          <w:sz w:val="24"/>
          <w:szCs w:val="24"/>
        </w:rPr>
        <w:t xml:space="preserve">2 CFR Part 180: </w:t>
      </w:r>
      <w:r>
        <w:rPr>
          <w:rFonts w:ascii="Times New Roman" w:hAnsi="Times New Roman"/>
          <w:sz w:val="24"/>
          <w:szCs w:val="24"/>
        </w:rPr>
        <w:tab/>
        <w:t>“OMB Guidelines to Agencies on Governmentwide Debarment and Suspension (Nonprocurement)”</w:t>
      </w:r>
    </w:p>
    <w:p w:rsidR="00AC3461" w:rsidRDefault="00AC3461" w:rsidP="00AC3461">
      <w:pPr>
        <w:ind w:left="2090" w:hanging="2090"/>
        <w:rPr>
          <w:rFonts w:ascii="Times New Roman" w:hAnsi="Times New Roman"/>
          <w:sz w:val="24"/>
          <w:szCs w:val="24"/>
        </w:rPr>
      </w:pPr>
    </w:p>
    <w:p w:rsidR="00AC3461" w:rsidRPr="00300FD2" w:rsidRDefault="00AC3461" w:rsidP="00AC3461">
      <w:pPr>
        <w:pStyle w:val="ListParagraph"/>
        <w:ind w:left="2090" w:hanging="2090"/>
        <w:contextualSpacing/>
        <w:rPr>
          <w:rFonts w:ascii="Times New Roman" w:hAnsi="Times New Roman"/>
          <w:sz w:val="24"/>
          <w:szCs w:val="24"/>
          <w:lang w:val="en-US"/>
        </w:rPr>
      </w:pPr>
      <w:r w:rsidRPr="00A820C1">
        <w:rPr>
          <w:rFonts w:ascii="Times New Roman" w:hAnsi="Times New Roman"/>
          <w:sz w:val="24"/>
          <w:szCs w:val="24"/>
        </w:rPr>
        <w:t xml:space="preserve">2 CFR Part 417: </w:t>
      </w:r>
      <w:r>
        <w:rPr>
          <w:rFonts w:ascii="Times New Roman" w:hAnsi="Times New Roman"/>
          <w:sz w:val="24"/>
          <w:szCs w:val="24"/>
          <w:lang w:val="en-US"/>
        </w:rPr>
        <w:tab/>
      </w:r>
      <w:r w:rsidRPr="00A820C1">
        <w:rPr>
          <w:rFonts w:ascii="Times New Roman" w:hAnsi="Times New Roman"/>
          <w:sz w:val="24"/>
          <w:szCs w:val="24"/>
        </w:rPr>
        <w:t>“Office of the Chief Financial Officer: Department of Agriculture  Implementation of OMB Guidance on Non</w:t>
      </w:r>
      <w:r>
        <w:rPr>
          <w:rFonts w:ascii="Times New Roman" w:hAnsi="Times New Roman"/>
          <w:sz w:val="24"/>
          <w:szCs w:val="24"/>
        </w:rPr>
        <w:t>-P</w:t>
      </w:r>
      <w:r w:rsidRPr="00A820C1">
        <w:rPr>
          <w:rFonts w:ascii="Times New Roman" w:hAnsi="Times New Roman"/>
          <w:sz w:val="24"/>
          <w:szCs w:val="24"/>
        </w:rPr>
        <w:t>rocurement Debarment and Suspension”</w:t>
      </w:r>
    </w:p>
    <w:p w:rsidR="00AC3461" w:rsidRDefault="00AC3461" w:rsidP="00A83FBD">
      <w:pPr>
        <w:ind w:left="2090" w:hanging="2090"/>
        <w:jc w:val="both"/>
        <w:rPr>
          <w:rFonts w:ascii="Times New Roman" w:hAnsi="Times New Roman"/>
          <w:sz w:val="24"/>
          <w:szCs w:val="24"/>
        </w:rPr>
      </w:pPr>
    </w:p>
    <w:p w:rsidR="00A83FBD" w:rsidRPr="00E6246F" w:rsidRDefault="00A83FBD" w:rsidP="00A83FBD">
      <w:pPr>
        <w:ind w:left="2090" w:hanging="2090"/>
        <w:jc w:val="both"/>
        <w:rPr>
          <w:rFonts w:ascii="Times New Roman" w:hAnsi="Times New Roman"/>
          <w:sz w:val="24"/>
          <w:szCs w:val="24"/>
        </w:rPr>
      </w:pPr>
      <w:r w:rsidRPr="00E6246F">
        <w:rPr>
          <w:rFonts w:ascii="Times New Roman" w:hAnsi="Times New Roman"/>
          <w:sz w:val="24"/>
          <w:szCs w:val="24"/>
        </w:rPr>
        <w:t>7 CFR Part 15:          “Regulation Prohibiting Discrimination in Programs Receiving</w:t>
      </w:r>
    </w:p>
    <w:p w:rsidR="00A83FBD" w:rsidRPr="00E6246F" w:rsidRDefault="00A83FBD" w:rsidP="00A83FBD">
      <w:pPr>
        <w:ind w:left="2090" w:hanging="650"/>
        <w:jc w:val="both"/>
        <w:rPr>
          <w:rFonts w:ascii="Times New Roman" w:hAnsi="Times New Roman"/>
          <w:sz w:val="24"/>
          <w:szCs w:val="24"/>
        </w:rPr>
      </w:pPr>
      <w:r w:rsidRPr="00E6246F">
        <w:rPr>
          <w:rFonts w:ascii="Times New Roman" w:hAnsi="Times New Roman"/>
          <w:sz w:val="24"/>
          <w:szCs w:val="24"/>
        </w:rPr>
        <w:t xml:space="preserve">            Federal Financial Assistance from USDA”</w:t>
      </w:r>
    </w:p>
    <w:p w:rsidR="00A83FBD" w:rsidRPr="00E6246F" w:rsidRDefault="00A83FBD" w:rsidP="00A83FBD">
      <w:pPr>
        <w:ind w:left="2090" w:hanging="650"/>
        <w:jc w:val="both"/>
        <w:rPr>
          <w:rFonts w:ascii="Times New Roman" w:hAnsi="Times New Roman"/>
          <w:sz w:val="24"/>
          <w:szCs w:val="24"/>
        </w:rPr>
      </w:pPr>
    </w:p>
    <w:p w:rsidR="00A83FBD" w:rsidRPr="00E6246F" w:rsidRDefault="00A83FBD" w:rsidP="00A83FBD">
      <w:pPr>
        <w:tabs>
          <w:tab w:val="left" w:pos="2090"/>
        </w:tabs>
        <w:ind w:left="2090" w:hanging="2090"/>
        <w:jc w:val="both"/>
        <w:rPr>
          <w:rFonts w:ascii="Times New Roman" w:hAnsi="Times New Roman"/>
          <w:sz w:val="24"/>
          <w:szCs w:val="24"/>
        </w:rPr>
      </w:pPr>
      <w:r w:rsidRPr="00E6246F">
        <w:rPr>
          <w:rFonts w:ascii="Times New Roman" w:hAnsi="Times New Roman"/>
          <w:sz w:val="24"/>
          <w:szCs w:val="24"/>
        </w:rPr>
        <w:t>7 CFR Part 3015:</w:t>
      </w:r>
      <w:r w:rsidRPr="00E6246F">
        <w:rPr>
          <w:rFonts w:ascii="Times New Roman" w:hAnsi="Times New Roman"/>
          <w:sz w:val="24"/>
          <w:szCs w:val="24"/>
        </w:rPr>
        <w:tab/>
        <w:t xml:space="preserve">“Uniform Federal Assistance Regulations” </w:t>
      </w:r>
    </w:p>
    <w:p w:rsidR="00A83FBD" w:rsidRPr="00E6246F" w:rsidRDefault="00A83FBD" w:rsidP="00A83FBD">
      <w:pPr>
        <w:tabs>
          <w:tab w:val="left" w:pos="2090"/>
        </w:tabs>
        <w:ind w:left="2090" w:hanging="2090"/>
        <w:jc w:val="both"/>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7 CFR Part 3016:</w:t>
      </w:r>
      <w:r w:rsidRPr="00E6246F">
        <w:rPr>
          <w:rFonts w:ascii="Times New Roman" w:hAnsi="Times New Roman"/>
          <w:sz w:val="24"/>
          <w:szCs w:val="24"/>
        </w:rPr>
        <w:tab/>
        <w:t>“Uniform Administrative Requirements for Grants and Cooperative Agreements to State and Local Governments”</w:t>
      </w:r>
    </w:p>
    <w:p w:rsidR="00A83FBD" w:rsidRPr="00E6246F" w:rsidRDefault="00A83FBD" w:rsidP="00C94813">
      <w:pPr>
        <w:tabs>
          <w:tab w:val="left" w:pos="2090"/>
        </w:tabs>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7 CFR Part 3018:</w:t>
      </w:r>
      <w:r w:rsidRPr="00E6246F">
        <w:rPr>
          <w:rFonts w:ascii="Times New Roman" w:hAnsi="Times New Roman"/>
          <w:sz w:val="24"/>
          <w:szCs w:val="24"/>
        </w:rPr>
        <w:tab/>
        <w:t>“New Restrictions on Lobbying”</w:t>
      </w:r>
    </w:p>
    <w:p w:rsidR="00A83FBD" w:rsidRPr="00E6246F" w:rsidRDefault="00A83FBD" w:rsidP="00A83FBD">
      <w:pPr>
        <w:tabs>
          <w:tab w:val="left" w:pos="2090"/>
        </w:tabs>
        <w:ind w:left="2090" w:hanging="2090"/>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7 CFR Part 3019:</w:t>
      </w:r>
      <w:r w:rsidRPr="00E6246F">
        <w:rPr>
          <w:rFonts w:ascii="Times New Roman" w:hAnsi="Times New Roman"/>
          <w:sz w:val="24"/>
          <w:szCs w:val="24"/>
        </w:rPr>
        <w:tab/>
        <w:t>“Uniform Administrative Requirements for Grants and Agreements with Institutions of Higher Education, Hospitals and Other Non-Profit Organizations”</w:t>
      </w:r>
    </w:p>
    <w:p w:rsidR="00A83FBD" w:rsidRPr="00E6246F" w:rsidRDefault="00A83FBD" w:rsidP="00C94813">
      <w:pPr>
        <w:tabs>
          <w:tab w:val="left" w:pos="2090"/>
        </w:tabs>
        <w:rPr>
          <w:rFonts w:ascii="Times New Roman" w:hAnsi="Times New Roman"/>
          <w:sz w:val="24"/>
          <w:szCs w:val="24"/>
        </w:rPr>
      </w:pPr>
    </w:p>
    <w:p w:rsidR="00A83FBD" w:rsidRPr="00E6246F" w:rsidRDefault="00A83FBD" w:rsidP="00A83FBD">
      <w:pPr>
        <w:tabs>
          <w:tab w:val="left" w:pos="2090"/>
        </w:tabs>
        <w:ind w:left="2090" w:hanging="2090"/>
        <w:rPr>
          <w:rFonts w:ascii="Times New Roman" w:hAnsi="Times New Roman"/>
          <w:sz w:val="24"/>
          <w:szCs w:val="24"/>
        </w:rPr>
      </w:pPr>
      <w:r w:rsidRPr="00E6246F">
        <w:rPr>
          <w:rFonts w:ascii="Times New Roman" w:hAnsi="Times New Roman"/>
          <w:sz w:val="24"/>
          <w:szCs w:val="24"/>
        </w:rPr>
        <w:t>7 CFR Part 3052:</w:t>
      </w:r>
      <w:r w:rsidRPr="00E6246F">
        <w:rPr>
          <w:rFonts w:ascii="Times New Roman" w:hAnsi="Times New Roman"/>
          <w:sz w:val="24"/>
          <w:szCs w:val="24"/>
        </w:rPr>
        <w:tab/>
        <w:t>“Audits of States, Local Governments and Non-Profit Organizations”</w:t>
      </w:r>
    </w:p>
    <w:p w:rsidR="00A83FBD" w:rsidRPr="00E6246F" w:rsidRDefault="00A83FBD" w:rsidP="00A83FBD">
      <w:pPr>
        <w:tabs>
          <w:tab w:val="left" w:pos="2090"/>
        </w:tabs>
        <w:ind w:left="2090" w:hanging="2090"/>
        <w:rPr>
          <w:rFonts w:ascii="Times New Roman" w:hAnsi="Times New Roman"/>
          <w:sz w:val="24"/>
          <w:szCs w:val="24"/>
        </w:rPr>
      </w:pPr>
    </w:p>
    <w:p w:rsidR="00A83FBD" w:rsidRPr="00E6246F" w:rsidRDefault="00A83FBD" w:rsidP="00A83FBD">
      <w:pPr>
        <w:rPr>
          <w:rFonts w:ascii="Times New Roman" w:hAnsi="Times New Roman"/>
          <w:bCs/>
          <w:sz w:val="24"/>
          <w:szCs w:val="24"/>
        </w:rPr>
      </w:pPr>
      <w:r w:rsidRPr="00E6246F">
        <w:rPr>
          <w:rFonts w:ascii="Times New Roman" w:hAnsi="Times New Roman"/>
          <w:bCs/>
          <w:sz w:val="24"/>
          <w:szCs w:val="24"/>
        </w:rPr>
        <w:t>40 CFR Part 3</w:t>
      </w:r>
      <w:r>
        <w:rPr>
          <w:rFonts w:ascii="Times New Roman" w:hAnsi="Times New Roman"/>
          <w:bCs/>
          <w:sz w:val="24"/>
          <w:szCs w:val="24"/>
        </w:rPr>
        <w:t>1</w:t>
      </w:r>
      <w:r w:rsidRPr="00E6246F">
        <w:rPr>
          <w:rFonts w:ascii="Times New Roman" w:hAnsi="Times New Roman"/>
          <w:bCs/>
          <w:sz w:val="24"/>
          <w:szCs w:val="24"/>
        </w:rPr>
        <w:t>.34:    “Copyrights”</w:t>
      </w:r>
    </w:p>
    <w:p w:rsidR="00A83FBD" w:rsidRPr="00E6246F" w:rsidRDefault="00A83FBD" w:rsidP="00A83FBD">
      <w:pPr>
        <w:rPr>
          <w:b/>
          <w:bCs/>
        </w:rPr>
      </w:pPr>
    </w:p>
    <w:p w:rsidR="00A83FBD" w:rsidRPr="00E6246F" w:rsidRDefault="00A83FBD" w:rsidP="00A83FBD">
      <w:pPr>
        <w:ind w:left="2090" w:hanging="2090"/>
        <w:jc w:val="both"/>
        <w:rPr>
          <w:rFonts w:ascii="Times New Roman" w:hAnsi="Times New Roman"/>
          <w:sz w:val="24"/>
          <w:szCs w:val="24"/>
        </w:rPr>
      </w:pPr>
      <w:r w:rsidRPr="00E6246F">
        <w:rPr>
          <w:rFonts w:ascii="Times New Roman" w:hAnsi="Times New Roman"/>
          <w:sz w:val="24"/>
          <w:szCs w:val="24"/>
        </w:rPr>
        <w:t>41 CFR 1-15.2 (FAR Part 31): Cost Principles for For-Profit Organizations.</w:t>
      </w:r>
    </w:p>
    <w:p w:rsidR="00A83FBD" w:rsidRPr="00E6246F" w:rsidRDefault="00A83FBD" w:rsidP="00A83FBD">
      <w:pPr>
        <w:ind w:left="2090" w:hanging="2090"/>
        <w:jc w:val="both"/>
        <w:rPr>
          <w:rFonts w:ascii="Times New Roman" w:hAnsi="Times New Roman"/>
          <w:sz w:val="24"/>
          <w:szCs w:val="24"/>
        </w:rPr>
      </w:pPr>
    </w:p>
    <w:p w:rsidR="00A83FBD" w:rsidRPr="00E6246F" w:rsidRDefault="00A83FBD" w:rsidP="00A83FBD">
      <w:pPr>
        <w:ind w:left="2090" w:hanging="2090"/>
        <w:jc w:val="both"/>
        <w:rPr>
          <w:rFonts w:ascii="Times New Roman" w:hAnsi="Times New Roman"/>
          <w:sz w:val="24"/>
          <w:szCs w:val="24"/>
          <w:u w:val="single"/>
        </w:rPr>
      </w:pPr>
      <w:r w:rsidRPr="00E6246F">
        <w:rPr>
          <w:rFonts w:ascii="Times New Roman" w:hAnsi="Times New Roman"/>
          <w:sz w:val="24"/>
          <w:szCs w:val="24"/>
          <w:u w:val="single"/>
        </w:rPr>
        <w:t>Code of Federal Regulation Cost Principles:</w:t>
      </w:r>
    </w:p>
    <w:p w:rsidR="00A83FBD" w:rsidRPr="00E6246F" w:rsidRDefault="00A83FBD" w:rsidP="00A83FBD">
      <w:pPr>
        <w:ind w:left="2090" w:hanging="2090"/>
        <w:jc w:val="both"/>
        <w:rPr>
          <w:rFonts w:ascii="Times New Roman" w:hAnsi="Times New Roman"/>
          <w:sz w:val="24"/>
          <w:szCs w:val="24"/>
        </w:rPr>
      </w:pPr>
    </w:p>
    <w:p w:rsidR="00A83FBD" w:rsidRPr="00E6246F" w:rsidRDefault="00A83FBD" w:rsidP="00A83FBD">
      <w:pPr>
        <w:ind w:left="2090" w:hanging="2090"/>
        <w:jc w:val="both"/>
        <w:rPr>
          <w:rFonts w:ascii="Times New Roman" w:hAnsi="Times New Roman"/>
          <w:sz w:val="24"/>
          <w:szCs w:val="24"/>
        </w:rPr>
      </w:pPr>
      <w:r w:rsidRPr="00E6246F">
        <w:rPr>
          <w:rFonts w:ascii="Times New Roman" w:hAnsi="Times New Roman"/>
          <w:sz w:val="24"/>
          <w:szCs w:val="24"/>
        </w:rPr>
        <w:t xml:space="preserve">2 CFR, Subtitle A, Chapter II, Part 225 State, Local, and Indian Tribal </w:t>
      </w:r>
    </w:p>
    <w:p w:rsidR="00A83FBD" w:rsidRPr="00E6246F" w:rsidRDefault="00A83FBD" w:rsidP="00A83FBD">
      <w:pPr>
        <w:ind w:left="2090" w:hanging="2090"/>
        <w:jc w:val="both"/>
        <w:rPr>
          <w:rFonts w:ascii="Times New Roman" w:hAnsi="Times New Roman"/>
          <w:sz w:val="24"/>
          <w:szCs w:val="24"/>
        </w:rPr>
      </w:pPr>
      <w:r w:rsidRPr="00E6246F">
        <w:rPr>
          <w:rFonts w:ascii="Times New Roman" w:hAnsi="Times New Roman"/>
          <w:sz w:val="24"/>
          <w:szCs w:val="24"/>
        </w:rPr>
        <w:t>2 CFR, Subtitle A, Chapter II, Part 220 Education Institutions</w:t>
      </w:r>
    </w:p>
    <w:p w:rsidR="00A83FBD" w:rsidRDefault="00A83FBD" w:rsidP="00A83FBD">
      <w:pPr>
        <w:spacing w:line="360" w:lineRule="auto"/>
        <w:rPr>
          <w:rFonts w:ascii="Times New Roman" w:hAnsi="Times New Roman"/>
          <w:sz w:val="24"/>
          <w:szCs w:val="24"/>
        </w:rPr>
      </w:pPr>
      <w:r w:rsidRPr="00E6246F">
        <w:rPr>
          <w:rFonts w:ascii="Times New Roman" w:hAnsi="Times New Roman"/>
          <w:sz w:val="24"/>
          <w:szCs w:val="24"/>
        </w:rPr>
        <w:t>2 CFR, Subtitle A, Chapter II, Part 230- Non Profit Organizations</w:t>
      </w:r>
    </w:p>
    <w:p w:rsidR="00A83FBD" w:rsidRDefault="00A83FBD" w:rsidP="00A83FBD">
      <w:pPr>
        <w:spacing w:line="360" w:lineRule="auto"/>
        <w:rPr>
          <w:rFonts w:ascii="Times New Roman" w:hAnsi="Times New Roman"/>
          <w:sz w:val="24"/>
          <w:szCs w:val="24"/>
        </w:rPr>
      </w:pPr>
      <w:r w:rsidRPr="00E6246F">
        <w:rPr>
          <w:rFonts w:ascii="Times New Roman" w:hAnsi="Times New Roman"/>
          <w:sz w:val="24"/>
          <w:szCs w:val="24"/>
        </w:rPr>
        <w:lastRenderedPageBreak/>
        <w:t>OMB Circular A-133:</w:t>
      </w:r>
      <w:r w:rsidRPr="00E6246F">
        <w:rPr>
          <w:rFonts w:ascii="Times New Roman" w:hAnsi="Times New Roman"/>
          <w:sz w:val="24"/>
          <w:szCs w:val="24"/>
        </w:rPr>
        <w:tab/>
        <w:t xml:space="preserve"> Audits of State, Local Governments and Nonprofit Organizations.</w:t>
      </w:r>
    </w:p>
    <w:p w:rsidR="00C94813" w:rsidRPr="00C94813" w:rsidRDefault="00C94813" w:rsidP="00A83FBD">
      <w:pPr>
        <w:spacing w:line="360" w:lineRule="auto"/>
        <w:rPr>
          <w:rFonts w:ascii="Times New Roman" w:hAnsi="Times New Roman"/>
          <w:sz w:val="24"/>
          <w:szCs w:val="24"/>
        </w:rPr>
      </w:pPr>
    </w:p>
    <w:p w:rsidR="00A83FBD" w:rsidRDefault="00A83FBD" w:rsidP="00A83FBD">
      <w:pPr>
        <w:spacing w:line="360" w:lineRule="auto"/>
        <w:rPr>
          <w:rFonts w:ascii="Times New Roman" w:hAnsi="Times New Roman"/>
          <w:b/>
          <w:sz w:val="24"/>
          <w:szCs w:val="24"/>
          <w:u w:val="single"/>
        </w:rPr>
      </w:pPr>
      <w:r w:rsidRPr="00E6246F">
        <w:rPr>
          <w:rFonts w:ascii="Times New Roman" w:hAnsi="Times New Roman"/>
          <w:b/>
          <w:bCs/>
          <w:sz w:val="24"/>
          <w:szCs w:val="24"/>
        </w:rPr>
        <w:t>40 CFR Part 31.34 </w:t>
      </w:r>
      <w:r>
        <w:rPr>
          <w:rFonts w:ascii="Times New Roman" w:hAnsi="Times New Roman"/>
          <w:b/>
          <w:bCs/>
          <w:sz w:val="24"/>
          <w:szCs w:val="24"/>
        </w:rPr>
        <w:t xml:space="preserve"> -</w:t>
      </w:r>
      <w:r w:rsidRPr="00E6246F">
        <w:rPr>
          <w:rFonts w:ascii="Times New Roman" w:hAnsi="Times New Roman"/>
          <w:b/>
          <w:bCs/>
          <w:sz w:val="24"/>
          <w:szCs w:val="24"/>
        </w:rPr>
        <w:t>  Copyrights</w:t>
      </w:r>
    </w:p>
    <w:p w:rsidR="00DE1FC8" w:rsidRDefault="00A83FBD" w:rsidP="00DE1FC8">
      <w:pPr>
        <w:spacing w:line="360" w:lineRule="auto"/>
        <w:rPr>
          <w:rFonts w:ascii="Times New Roman" w:hAnsi="Times New Roman"/>
          <w:b/>
          <w:sz w:val="24"/>
          <w:szCs w:val="24"/>
          <w:u w:val="single"/>
        </w:rPr>
      </w:pPr>
      <w:r w:rsidRPr="00E6246F">
        <w:rPr>
          <w:rFonts w:ascii="Times New Roman" w:hAnsi="Times New Roman"/>
          <w:sz w:val="24"/>
          <w:szCs w:val="24"/>
        </w:rPr>
        <w:t>The Federal awarding agency reserves a royalty-free, nonexclusive, and irrevocable license to reproduce, publish or otherwise use, and to authorize others to use, for Federal Government purposes:</w:t>
      </w:r>
    </w:p>
    <w:p w:rsidR="00DE1FC8" w:rsidRDefault="00A83FBD" w:rsidP="00DE1FC8">
      <w:pPr>
        <w:spacing w:line="360" w:lineRule="auto"/>
        <w:rPr>
          <w:rFonts w:ascii="Times New Roman" w:hAnsi="Times New Roman"/>
          <w:b/>
          <w:sz w:val="24"/>
          <w:szCs w:val="24"/>
          <w:u w:val="single"/>
        </w:rPr>
      </w:pPr>
      <w:r w:rsidRPr="00E6246F">
        <w:rPr>
          <w:rFonts w:ascii="Times New Roman" w:hAnsi="Times New Roman"/>
          <w:sz w:val="24"/>
          <w:szCs w:val="24"/>
        </w:rPr>
        <w:t>(a) The copyright in any work developed under a grant, subgrant, or contract under a grant or subgrant; and</w:t>
      </w:r>
    </w:p>
    <w:p w:rsidR="00A83FBD" w:rsidRPr="00DE1FC8" w:rsidRDefault="00A83FBD" w:rsidP="00DE1FC8">
      <w:pPr>
        <w:spacing w:line="360" w:lineRule="auto"/>
        <w:rPr>
          <w:rFonts w:ascii="Times New Roman" w:hAnsi="Times New Roman"/>
          <w:b/>
          <w:sz w:val="24"/>
          <w:szCs w:val="24"/>
          <w:u w:val="single"/>
        </w:rPr>
      </w:pPr>
      <w:r w:rsidRPr="00E6246F">
        <w:rPr>
          <w:rFonts w:ascii="Times New Roman" w:hAnsi="Times New Roman"/>
          <w:sz w:val="24"/>
          <w:szCs w:val="24"/>
        </w:rPr>
        <w:t xml:space="preserve">(b) Any </w:t>
      </w:r>
      <w:r>
        <w:rPr>
          <w:rFonts w:ascii="Times New Roman" w:hAnsi="Times New Roman"/>
          <w:sz w:val="24"/>
          <w:szCs w:val="24"/>
        </w:rPr>
        <w:t>rights of copyright to which a G</w:t>
      </w:r>
      <w:r w:rsidRPr="00E6246F">
        <w:rPr>
          <w:rFonts w:ascii="Times New Roman" w:hAnsi="Times New Roman"/>
          <w:sz w:val="24"/>
          <w:szCs w:val="24"/>
        </w:rPr>
        <w:t>rantee, subgrantee or a contractor purchases ownership with grant support.</w:t>
      </w:r>
    </w:p>
    <w:p w:rsidR="00745925" w:rsidRPr="00886B47" w:rsidRDefault="00745925" w:rsidP="00745925">
      <w:pPr>
        <w:rPr>
          <w:rFonts w:ascii="Times New Roman" w:hAnsi="Times New Roman"/>
          <w:b/>
          <w:bCs/>
          <w:sz w:val="24"/>
          <w:szCs w:val="24"/>
        </w:rPr>
      </w:pPr>
      <w:r w:rsidRPr="00886B47">
        <w:rPr>
          <w:rFonts w:ascii="Times New Roman" w:hAnsi="Times New Roman"/>
          <w:b/>
          <w:bCs/>
          <w:sz w:val="24"/>
          <w:szCs w:val="24"/>
        </w:rPr>
        <w:t xml:space="preserve">2 CFR Part 25 – Universal Identifier and </w:t>
      </w:r>
      <w:r>
        <w:rPr>
          <w:rFonts w:ascii="Times New Roman" w:hAnsi="Times New Roman"/>
          <w:b/>
          <w:bCs/>
          <w:sz w:val="24"/>
          <w:szCs w:val="24"/>
        </w:rPr>
        <w:t>System for Award Management Registration</w:t>
      </w:r>
    </w:p>
    <w:p w:rsidR="00745925" w:rsidRPr="00031DDB" w:rsidRDefault="00745925" w:rsidP="00745925">
      <w:pPr>
        <w:pStyle w:val="NormalWeb"/>
        <w:rPr>
          <w:rFonts w:ascii="Times New Roman" w:hAnsi="Times New Roman" w:cs="Times New Roman"/>
        </w:rPr>
      </w:pPr>
      <w:r w:rsidRPr="00031DDB">
        <w:rPr>
          <w:rFonts w:ascii="Times New Roman" w:hAnsi="Times New Roman" w:cs="Times New Roman"/>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6" w:history="1">
        <w:r w:rsidRPr="00031DDB">
          <w:rPr>
            <w:rStyle w:val="Hyperlink"/>
            <w:rFonts w:ascii="Times New Roman" w:hAnsi="Times New Roman" w:cs="Times New Roman"/>
          </w:rPr>
          <w:t>http://fedgov.dnb.com/webform</w:t>
        </w:r>
      </w:hyperlink>
      <w:r w:rsidRPr="00031DDB">
        <w:rPr>
          <w:rFonts w:ascii="Times New Roman" w:hAnsi="Times New Roman" w:cs="Times New Roman"/>
        </w:rPr>
        <w:t>.</w:t>
      </w:r>
    </w:p>
    <w:p w:rsidR="00745925" w:rsidRPr="00031DDB" w:rsidRDefault="00745925" w:rsidP="00745925">
      <w:pPr>
        <w:pStyle w:val="NormalWeb"/>
        <w:rPr>
          <w:rFonts w:ascii="Times New Roman" w:hAnsi="Times New Roman" w:cs="Times New Roman"/>
        </w:rPr>
      </w:pPr>
      <w:r w:rsidRPr="00031DDB">
        <w:rPr>
          <w:rFonts w:ascii="Times New Roman" w:hAnsi="Times New Roman" w:cs="Times New Roman"/>
        </w:rPr>
        <w:t>The grant recipient must also register its DUNS number in the new Systems for Award Management</w:t>
      </w:r>
      <w:r w:rsidRPr="00031DDB">
        <w:rPr>
          <w:rFonts w:ascii="Times New Roman" w:hAnsi="Times New Roman" w:cs="Times New Roman"/>
          <w:color w:val="000000"/>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031DDB">
        <w:rPr>
          <w:rFonts w:ascii="Times New Roman" w:hAnsi="Times New Roman" w:cs="Times New Roman"/>
          <w:b/>
          <w:color w:val="000000"/>
        </w:rPr>
        <w:t>3-5 days</w:t>
      </w:r>
      <w:r w:rsidRPr="00031DDB">
        <w:rPr>
          <w:rFonts w:ascii="Times New Roman" w:hAnsi="Times New Roman" w:cs="Times New Roman"/>
          <w:color w:val="000000"/>
        </w:rPr>
        <w:t xml:space="preserve">.  If you do not receive confirmation that your SAM registration is complete, please contact SAM at </w:t>
      </w:r>
      <w:hyperlink r:id="rId37" w:history="1">
        <w:r w:rsidRPr="00031DDB">
          <w:rPr>
            <w:rStyle w:val="Hyperlink"/>
            <w:rFonts w:ascii="Times New Roman" w:hAnsi="Times New Roman" w:cs="Times New Roman"/>
          </w:rPr>
          <w:t>https://www.fsd.gov/app/answers/list</w:t>
        </w:r>
      </w:hyperlink>
      <w:r w:rsidRPr="00031DDB">
        <w:rPr>
          <w:rFonts w:ascii="Times New Roman" w:hAnsi="Times New Roman" w:cs="Times New Roman"/>
          <w:color w:val="000000"/>
        </w:rPr>
        <w:t>.</w:t>
      </w:r>
      <w:r w:rsidRPr="00031DDB">
        <w:rPr>
          <w:rFonts w:ascii="Times New Roman" w:hAnsi="Times New Roman" w:cs="Times New Roman"/>
        </w:rPr>
        <w:t>.</w:t>
      </w:r>
    </w:p>
    <w:p w:rsidR="00745925" w:rsidRPr="00031DDB" w:rsidRDefault="00745925" w:rsidP="00745925">
      <w:pPr>
        <w:pStyle w:val="NormalWeb"/>
        <w:rPr>
          <w:rFonts w:ascii="Times New Roman" w:hAnsi="Times New Roman" w:cs="Times New Roman"/>
        </w:rPr>
      </w:pPr>
      <w:r w:rsidRPr="00031DDB">
        <w:rPr>
          <w:rFonts w:ascii="Times New Roman" w:hAnsi="Times New Roman" w:cs="Times New Roman"/>
        </w:rPr>
        <w:t xml:space="preserve">FNS may not make an award to an applicant until the applicant has complied with the requirements described in 2 CFR 25 to provide a valid DUNS number and maintain an active </w:t>
      </w:r>
      <w:r w:rsidRPr="00031DDB">
        <w:rPr>
          <w:rFonts w:ascii="Times New Roman" w:hAnsi="Times New Roman" w:cs="Times New Roman"/>
          <w:color w:val="000000"/>
        </w:rPr>
        <w:t>SAM</w:t>
      </w:r>
      <w:r>
        <w:rPr>
          <w:rFonts w:ascii="Times New Roman" w:hAnsi="Times New Roman" w:cs="Times New Roman"/>
        </w:rPr>
        <w:t xml:space="preserve"> </w:t>
      </w:r>
      <w:r w:rsidRPr="00031DDB">
        <w:rPr>
          <w:rFonts w:ascii="Times New Roman" w:hAnsi="Times New Roman" w:cs="Times New Roman"/>
        </w:rPr>
        <w:t>registration with current information.</w:t>
      </w:r>
    </w:p>
    <w:p w:rsidR="00745925" w:rsidRPr="00B20DDE" w:rsidRDefault="00745925" w:rsidP="00745925">
      <w:pPr>
        <w:pStyle w:val="NoSpacing"/>
        <w:rPr>
          <w:rFonts w:ascii="Times New Roman" w:hAnsi="Times New Roman"/>
          <w:b/>
          <w:sz w:val="24"/>
          <w:szCs w:val="24"/>
          <w:u w:val="single"/>
        </w:rPr>
      </w:pPr>
      <w:r w:rsidRPr="00B20DDE">
        <w:rPr>
          <w:rFonts w:ascii="Times New Roman" w:hAnsi="Times New Roman"/>
          <w:b/>
          <w:sz w:val="24"/>
          <w:szCs w:val="24"/>
          <w:u w:val="single"/>
        </w:rPr>
        <w:t xml:space="preserve">Debarment and Suspension 2 CFR Part 180 and 2 CFR Part 417 </w:t>
      </w:r>
    </w:p>
    <w:p w:rsidR="00745925" w:rsidRDefault="00745925" w:rsidP="00745925">
      <w:pPr>
        <w:pStyle w:val="NoSpacing"/>
      </w:pPr>
    </w:p>
    <w:p w:rsidR="00745925" w:rsidRPr="00580974" w:rsidRDefault="00745925" w:rsidP="00580974">
      <w:pPr>
        <w:pStyle w:val="NoSpacing"/>
      </w:pPr>
      <w:r w:rsidRPr="00715EAE">
        <w:rPr>
          <w:rFonts w:ascii="Times New Roman" w:hAnsi="Times New Roman"/>
          <w:sz w:val="24"/>
          <w:szCs w:val="24"/>
        </w:rPr>
        <w:t>A recipient chosen for an award shall comply with the non</w:t>
      </w:r>
      <w:r>
        <w:rPr>
          <w:rFonts w:ascii="Times New Roman" w:hAnsi="Times New Roman"/>
          <w:sz w:val="24"/>
          <w:szCs w:val="24"/>
        </w:rPr>
        <w:t>-</w:t>
      </w:r>
      <w:r w:rsidRPr="00715EAE">
        <w:rPr>
          <w:rFonts w:ascii="Times New Roman" w:hAnsi="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sz w:val="24"/>
          <w:szCs w:val="24"/>
        </w:rPr>
        <w:t>-</w:t>
      </w:r>
      <w:r w:rsidRPr="00715EAE">
        <w:rPr>
          <w:rFonts w:ascii="Times New Roman" w:hAnsi="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sz w:val="24"/>
          <w:szCs w:val="24"/>
        </w:rPr>
        <w:t xml:space="preserve">grant recipient </w:t>
      </w:r>
      <w:r w:rsidRPr="00715EAE">
        <w:rPr>
          <w:rFonts w:ascii="Times New Roman" w:hAnsi="Times New Roman"/>
          <w:sz w:val="24"/>
          <w:szCs w:val="24"/>
        </w:rPr>
        <w:t>will be required to ensure that all sub-contractors and sub</w:t>
      </w:r>
      <w:r>
        <w:rPr>
          <w:rFonts w:ascii="Times New Roman" w:hAnsi="Times New Roman"/>
          <w:sz w:val="24"/>
          <w:szCs w:val="24"/>
        </w:rPr>
        <w:t>-</w:t>
      </w:r>
      <w:r w:rsidRPr="00715EAE">
        <w:rPr>
          <w:rFonts w:ascii="Times New Roman" w:hAnsi="Times New Roman"/>
          <w:sz w:val="24"/>
          <w:szCs w:val="24"/>
        </w:rPr>
        <w:t>grantees are neither excluded nor disqualified under the suspension and debarment rules prior to approving a sub</w:t>
      </w:r>
      <w:r>
        <w:rPr>
          <w:rFonts w:ascii="Times New Roman" w:hAnsi="Times New Roman"/>
          <w:sz w:val="24"/>
          <w:szCs w:val="24"/>
        </w:rPr>
        <w:t>-</w:t>
      </w:r>
      <w:r w:rsidRPr="00715EAE">
        <w:rPr>
          <w:rFonts w:ascii="Times New Roman" w:hAnsi="Times New Roman"/>
          <w:sz w:val="24"/>
          <w:szCs w:val="24"/>
        </w:rPr>
        <w:t xml:space="preserve">grant award by checking the Excluded Parties List System (EPLS) found at </w:t>
      </w:r>
      <w:hyperlink r:id="rId38" w:history="1">
        <w:r w:rsidRPr="00715EAE">
          <w:rPr>
            <w:rStyle w:val="Hyperlink"/>
            <w:rFonts w:ascii="Times New Roman" w:hAnsi="Times New Roman"/>
            <w:sz w:val="24"/>
            <w:szCs w:val="24"/>
          </w:rPr>
          <w:t>www.epls.gov</w:t>
        </w:r>
      </w:hyperlink>
      <w:r w:rsidRPr="00A820C1">
        <w:t xml:space="preserve">. </w:t>
      </w:r>
    </w:p>
    <w:p w:rsidR="00043FF8" w:rsidRPr="00A83FBD" w:rsidRDefault="00DE1FC8" w:rsidP="00A83FBD">
      <w:pPr>
        <w:tabs>
          <w:tab w:val="left" w:pos="0"/>
        </w:tabs>
        <w:rPr>
          <w:rFonts w:ascii="Times New Roman" w:hAnsi="Times New Roman"/>
          <w:sz w:val="24"/>
          <w:szCs w:val="24"/>
        </w:rPr>
      </w:pPr>
      <w:r w:rsidRPr="00DE1FC8">
        <w:rPr>
          <w:rFonts w:ascii="Times New Roman" w:hAnsi="Times New Roman"/>
          <w:b/>
          <w:sz w:val="24"/>
          <w:szCs w:val="24"/>
          <w:u w:val="single"/>
        </w:rPr>
        <w:lastRenderedPageBreak/>
        <w:t>ATTACHMENT D</w:t>
      </w:r>
      <w:r w:rsidR="00A83FBD" w:rsidRPr="00E6246F">
        <w:rPr>
          <w:rFonts w:ascii="Times New Roman" w:hAnsi="Times New Roman"/>
          <w:szCs w:val="24"/>
        </w:rPr>
        <w:tab/>
      </w:r>
    </w:p>
    <w:p w:rsidR="00043FF8" w:rsidRPr="00043FF8" w:rsidRDefault="00043FF8" w:rsidP="00043FF8">
      <w:pPr>
        <w:ind w:right="-720"/>
        <w:jc w:val="center"/>
        <w:rPr>
          <w:rFonts w:ascii="Times New Roman" w:hAnsi="Times New Roman"/>
          <w:b/>
          <w:sz w:val="24"/>
          <w:szCs w:val="24"/>
        </w:rPr>
      </w:pPr>
      <w:r>
        <w:rPr>
          <w:rFonts w:ascii="Times New Roman" w:hAnsi="Times New Roman"/>
          <w:b/>
          <w:sz w:val="24"/>
          <w:szCs w:val="24"/>
        </w:rPr>
        <w:t>BUDGET NARRATIVE CHEKCLIST AND FORMS</w:t>
      </w:r>
    </w:p>
    <w:p w:rsidR="00043FF8" w:rsidRPr="00761E5F" w:rsidRDefault="00043FF8" w:rsidP="00043FF8">
      <w:pPr>
        <w:ind w:right="-108"/>
        <w:rPr>
          <w:rFonts w:ascii="Times New Roman" w:hAnsi="Times New Roman"/>
          <w:sz w:val="24"/>
          <w:szCs w:val="24"/>
        </w:rPr>
      </w:pPr>
    </w:p>
    <w:p w:rsidR="00043FF8" w:rsidRPr="00761E5F" w:rsidRDefault="00043FF8" w:rsidP="00043FF8">
      <w:pPr>
        <w:pStyle w:val="Header"/>
        <w:tabs>
          <w:tab w:val="clear" w:pos="4320"/>
          <w:tab w:val="clear" w:pos="8640"/>
        </w:tabs>
        <w:ind w:left="-360"/>
        <w:rPr>
          <w:bCs/>
          <w:i/>
          <w:iCs/>
          <w:sz w:val="20"/>
        </w:rPr>
      </w:pPr>
      <w:r w:rsidRPr="00761E5F">
        <w:rPr>
          <w:b/>
          <w:sz w:val="20"/>
        </w:rPr>
        <w:t xml:space="preserve">Budget Narrative Checklist – </w:t>
      </w:r>
      <w:r w:rsidRPr="00761E5F">
        <w:rPr>
          <w:sz w:val="20"/>
        </w:rPr>
        <w:t>This checklist will assist you in completing the budget narrative portion of the application.  Please review the checklist to ensure the items below are addressed in the budget narrative</w:t>
      </w:r>
      <w:r w:rsidRPr="00761E5F">
        <w:rPr>
          <w:b/>
          <w:sz w:val="20"/>
        </w:rPr>
        <w:t xml:space="preserve">.   NOTE: </w:t>
      </w:r>
      <w:r w:rsidRPr="00761E5F">
        <w:rPr>
          <w:sz w:val="20"/>
        </w:rPr>
        <w:t>The proposal project description (statement of work) must capture the bona fide need. The budget and budget narrative must be in line with the proposal project description. FNS reserve</w:t>
      </w:r>
      <w:ins w:id="6" w:author="KCB" w:date="2014-04-30T17:55:00Z">
        <w:r w:rsidR="00D66AEB">
          <w:rPr>
            <w:sz w:val="20"/>
          </w:rPr>
          <w:t>s</w:t>
        </w:r>
      </w:ins>
      <w:r w:rsidRPr="00761E5F">
        <w:rPr>
          <w:sz w:val="20"/>
        </w:rPr>
        <w:t xml:space="preserve"> the right to request information not clearly addressed.</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630"/>
        <w:gridCol w:w="540"/>
      </w:tblGrid>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ind w:left="-360"/>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YES</w:t>
            </w: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NO</w:t>
            </w: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Personnel</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Did you include all key employees paid for by this grant under this heading?</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Are employees of the applicant’s organization identified by name and position title?</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Did you reflect the current yearly salary as a percentage of time to be devoted to the project?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Fringe Benefits</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Did you include your organization’s fringe benefit amount along with the basis for the computation?</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Did you list the type of fringe benefits to be covered with Federal funds?</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Travel</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Are travel expenses itemized?  For example origination/destination points, number and purpose of trips, number of staff traveling, mode of transportation and cost of each trip.</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sz w:val="18"/>
                <w:szCs w:val="18"/>
              </w:rPr>
              <w:t>Are the Attendee Objectives and travel justifications included in the narrative?</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Is the basis for the lodging estimates identified in the budget?  For example include excerpt from travel regulations.</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Equipment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Is the need for the equipment justified in the narrative?</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Are the types of equipment, unit costs, and the number of items to be purchased listed in the budget?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Is the basis for the cost per item or other basis of computation stated in the budget?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Supplies</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sz w:val="18"/>
                <w:szCs w:val="18"/>
              </w:rPr>
              <w:t>Are the types of supplies, unit costs, and the number of items to be purchased reflected in the budget?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Is the basis for the costs per item or other basis of computation stated?</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Contractual: (FNS reserve the right to request information on all contractual awards and associated costs after the contract is awarded.)</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 xml:space="preserve">Has the bona fide need been clearly identified in the project description to justify the cost for a contract or sub-grant expense(s) shown on the budget? </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A justification for all Sole-source contracts must be provided in the budget narrative prior to approving this identified cost.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rPr>
          <w:trHeight w:val="152"/>
        </w:trPr>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Other</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D66AEB">
            <w:pPr>
              <w:rPr>
                <w:sz w:val="18"/>
                <w:szCs w:val="18"/>
              </w:rPr>
            </w:pPr>
            <w:r w:rsidRPr="00761E5F">
              <w:rPr>
                <w:sz w:val="18"/>
                <w:szCs w:val="18"/>
              </w:rPr>
              <w:t>Consultant Services. – Has the bona fide need been clearly identified in the project description to justify the cost shown on the budget</w:t>
            </w:r>
            <w:r w:rsidR="00D66AEB">
              <w:rPr>
                <w:sz w:val="18"/>
                <w:szCs w:val="18"/>
              </w:rPr>
              <w:t>?</w:t>
            </w:r>
            <w:r w:rsidR="00D66AEB" w:rsidRPr="00761E5F">
              <w:rPr>
                <w:sz w:val="18"/>
                <w:szCs w:val="18"/>
              </w:rPr>
              <w:t xml:space="preserve"> </w:t>
            </w:r>
            <w:r w:rsidRPr="00761E5F">
              <w:rPr>
                <w:sz w:val="18"/>
                <w:szCs w:val="18"/>
              </w:rPr>
              <w:t>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sz w:val="18"/>
                <w:szCs w:val="18"/>
              </w:rPr>
              <w:t>For all other line items listed under the “Other” heading, list all items to be covered under this heading along with the methodology on how the applicant derived the costs to be charged to the program.</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r w:rsidRPr="00761E5F">
              <w:rPr>
                <w:b/>
                <w:sz w:val="18"/>
                <w:szCs w:val="18"/>
              </w:rPr>
              <w:t>Indirect Costs</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sz w:val="18"/>
                <w:szCs w:val="18"/>
              </w:rPr>
            </w:pPr>
            <w:r w:rsidRPr="00761E5F">
              <w:rPr>
                <w:sz w:val="18"/>
                <w:szCs w:val="18"/>
              </w:rPr>
              <w:t>Is the amount requested based upon a rate approved by a Federal Agency?  If yes, a copy of the negotiated rate agreement must be provided along with the application.</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r w:rsidR="00043FF8" w:rsidRPr="00761E5F" w:rsidTr="00043FF8">
        <w:tc>
          <w:tcPr>
            <w:tcW w:w="9360" w:type="dxa"/>
            <w:tcBorders>
              <w:top w:val="single" w:sz="4" w:space="0" w:color="auto"/>
              <w:left w:val="single" w:sz="4" w:space="0" w:color="auto"/>
              <w:bottom w:val="single" w:sz="4" w:space="0" w:color="auto"/>
              <w:right w:val="single" w:sz="4" w:space="0" w:color="auto"/>
            </w:tcBorders>
          </w:tcPr>
          <w:p w:rsidR="00043FF8" w:rsidRPr="00761E5F" w:rsidRDefault="00043FF8" w:rsidP="00D66AEB">
            <w:pPr>
              <w:rPr>
                <w:sz w:val="18"/>
                <w:szCs w:val="18"/>
              </w:rPr>
            </w:pPr>
            <w:r w:rsidRPr="00761E5F">
              <w:rPr>
                <w:sz w:val="18"/>
                <w:szCs w:val="18"/>
              </w:rPr>
              <w:t xml:space="preserve">If the applicant does not have a negotiated indirect cost agreement approved </w:t>
            </w:r>
            <w:r w:rsidR="00D66AEB" w:rsidRPr="00761E5F">
              <w:rPr>
                <w:sz w:val="18"/>
                <w:szCs w:val="18"/>
              </w:rPr>
              <w:t>b</w:t>
            </w:r>
            <w:r w:rsidR="00D66AEB">
              <w:rPr>
                <w:sz w:val="18"/>
                <w:szCs w:val="18"/>
              </w:rPr>
              <w:t>y</w:t>
            </w:r>
            <w:r w:rsidR="00D66AEB" w:rsidRPr="00761E5F">
              <w:rPr>
                <w:sz w:val="18"/>
                <w:szCs w:val="18"/>
              </w:rPr>
              <w:t xml:space="preserve"> </w:t>
            </w:r>
            <w:r w:rsidRPr="00761E5F">
              <w:rPr>
                <w:sz w:val="18"/>
                <w:szCs w:val="18"/>
              </w:rPr>
              <w:t xml:space="preserve">a cognizant federal agency used to determine the base rate of </w:t>
            </w:r>
            <w:r w:rsidR="00D66AEB" w:rsidRPr="00761E5F">
              <w:rPr>
                <w:sz w:val="18"/>
                <w:szCs w:val="18"/>
              </w:rPr>
              <w:t>th</w:t>
            </w:r>
            <w:r w:rsidR="00D66AEB">
              <w:rPr>
                <w:sz w:val="18"/>
                <w:szCs w:val="18"/>
              </w:rPr>
              <w:t>ese</w:t>
            </w:r>
            <w:r w:rsidR="00D66AEB" w:rsidRPr="00761E5F">
              <w:rPr>
                <w:sz w:val="18"/>
                <w:szCs w:val="18"/>
              </w:rPr>
              <w:t xml:space="preserve"> </w:t>
            </w:r>
            <w:r w:rsidRPr="00761E5F">
              <w:rPr>
                <w:sz w:val="18"/>
                <w:szCs w:val="18"/>
              </w:rPr>
              <w:t>costs; the application should show this cost as a direct cost to the budget.</w:t>
            </w:r>
          </w:p>
        </w:tc>
        <w:tc>
          <w:tcPr>
            <w:tcW w:w="63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c>
          <w:tcPr>
            <w:tcW w:w="540" w:type="dxa"/>
            <w:tcBorders>
              <w:top w:val="single" w:sz="4" w:space="0" w:color="auto"/>
              <w:left w:val="single" w:sz="4" w:space="0" w:color="auto"/>
              <w:bottom w:val="single" w:sz="4" w:space="0" w:color="auto"/>
              <w:right w:val="single" w:sz="4" w:space="0" w:color="auto"/>
            </w:tcBorders>
          </w:tcPr>
          <w:p w:rsidR="00043FF8" w:rsidRPr="00761E5F" w:rsidRDefault="00043FF8" w:rsidP="00043FF8">
            <w:pPr>
              <w:rPr>
                <w:b/>
                <w:sz w:val="18"/>
                <w:szCs w:val="18"/>
              </w:rPr>
            </w:pPr>
          </w:p>
        </w:tc>
      </w:tr>
    </w:tbl>
    <w:p w:rsidR="00043FF8" w:rsidRPr="00761E5F" w:rsidRDefault="00043FF8" w:rsidP="00043FF8">
      <w:pPr>
        <w:pStyle w:val="Header"/>
        <w:tabs>
          <w:tab w:val="clear" w:pos="4320"/>
          <w:tab w:val="clear" w:pos="8640"/>
        </w:tabs>
        <w:ind w:left="-360"/>
        <w:rPr>
          <w:b/>
          <w:sz w:val="18"/>
          <w:szCs w:val="18"/>
        </w:rPr>
      </w:pPr>
      <w:r w:rsidRPr="00761E5F">
        <w:rPr>
          <w:b/>
          <w:sz w:val="18"/>
          <w:szCs w:val="18"/>
        </w:rPr>
        <w:t>FOR GRANT APPLICANT USE ONLY. DO NOT RETURN THIS FORM WITH THE APPLICATION</w:t>
      </w:r>
    </w:p>
    <w:p w:rsidR="00043FF8" w:rsidRPr="00761E5F" w:rsidRDefault="00043FF8" w:rsidP="00043FF8">
      <w:pPr>
        <w:rPr>
          <w:rFonts w:ascii="Times New Roman" w:hAnsi="Times New Roman"/>
          <w:b/>
          <w:sz w:val="18"/>
          <w:szCs w:val="18"/>
        </w:rPr>
      </w:pPr>
    </w:p>
    <w:p w:rsidR="00346867" w:rsidRPr="00E6246F" w:rsidRDefault="00346867" w:rsidP="00346867">
      <w:pPr>
        <w:jc w:val="both"/>
        <w:rPr>
          <w:rFonts w:ascii="Times New Roman" w:hAnsi="Times New Roman"/>
          <w:sz w:val="24"/>
          <w:szCs w:val="24"/>
        </w:rPr>
      </w:pPr>
    </w:p>
    <w:p w:rsidR="00346867" w:rsidRPr="00E6246F" w:rsidRDefault="00346867" w:rsidP="00346867">
      <w:pPr>
        <w:ind w:firstLine="720"/>
        <w:jc w:val="both"/>
        <w:rPr>
          <w:rFonts w:ascii="Times New Roman" w:hAnsi="Times New Roman"/>
          <w:sz w:val="24"/>
          <w:szCs w:val="24"/>
        </w:rPr>
      </w:pPr>
    </w:p>
    <w:p w:rsidR="00043FF8" w:rsidRPr="00A83FBD" w:rsidRDefault="00A83FBD" w:rsidP="00A83FBD">
      <w:pPr>
        <w:spacing w:line="360" w:lineRule="auto"/>
        <w:rPr>
          <w:rFonts w:ascii="Times New Roman" w:hAnsi="Times New Roman"/>
          <w:b/>
          <w:sz w:val="24"/>
          <w:szCs w:val="24"/>
          <w:u w:val="single"/>
        </w:rPr>
      </w:pPr>
      <w:r w:rsidRPr="002C7C4A">
        <w:rPr>
          <w:rFonts w:ascii="Times New Roman" w:hAnsi="Times New Roman"/>
          <w:b/>
          <w:sz w:val="24"/>
          <w:szCs w:val="24"/>
          <w:u w:val="single"/>
        </w:rPr>
        <w:lastRenderedPageBreak/>
        <w:t>ATTACHMENT D</w:t>
      </w:r>
      <w:r w:rsidR="007A307C">
        <w:rPr>
          <w:rFonts w:ascii="Times New Roman" w:hAnsi="Times New Roman"/>
          <w:b/>
          <w:sz w:val="24"/>
          <w:szCs w:val="24"/>
          <w:u w:val="single"/>
        </w:rPr>
        <w:t xml:space="preserve"> (continued)</w:t>
      </w:r>
    </w:p>
    <w:p w:rsidR="00043FF8" w:rsidRPr="00761E5F" w:rsidRDefault="00043FF8" w:rsidP="00043FF8">
      <w:pPr>
        <w:ind w:right="-540"/>
        <w:jc w:val="center"/>
        <w:rPr>
          <w:rFonts w:ascii="Times New Roman" w:hAnsi="Times New Roman"/>
          <w:b/>
          <w:sz w:val="24"/>
          <w:szCs w:val="24"/>
        </w:rPr>
      </w:pPr>
      <w:r w:rsidRPr="00761E5F">
        <w:rPr>
          <w:rFonts w:ascii="Times New Roman" w:hAnsi="Times New Roman"/>
          <w:b/>
          <w:sz w:val="24"/>
          <w:szCs w:val="24"/>
        </w:rPr>
        <w:t>CERTIFICATION REGARDING LOBBYING</w:t>
      </w:r>
    </w:p>
    <w:p w:rsidR="00043FF8" w:rsidRPr="00761E5F" w:rsidRDefault="00043FF8" w:rsidP="00043FF8">
      <w:pPr>
        <w:spacing w:line="192" w:lineRule="auto"/>
        <w:rPr>
          <w:rFonts w:ascii="Times New Roman" w:hAnsi="Times New Roman"/>
          <w:i/>
          <w:sz w:val="24"/>
          <w:szCs w:val="24"/>
        </w:rPr>
      </w:pPr>
    </w:p>
    <w:p w:rsidR="00043FF8" w:rsidRPr="00761E5F" w:rsidRDefault="00043FF8" w:rsidP="00043FF8">
      <w:pPr>
        <w:pStyle w:val="Heading1"/>
        <w:jc w:val="center"/>
        <w:rPr>
          <w:b/>
          <w:szCs w:val="24"/>
        </w:rPr>
      </w:pPr>
      <w:r w:rsidRPr="00761E5F">
        <w:rPr>
          <w:b/>
          <w:szCs w:val="24"/>
        </w:rPr>
        <w:t xml:space="preserve">CERTIFICATION FOR CONTRACTS, GRANTS, AND COOPERATIVE AGREEMENTS </w:t>
      </w:r>
    </w:p>
    <w:p w:rsidR="00043FF8" w:rsidRPr="00761E5F" w:rsidRDefault="00043FF8" w:rsidP="00043FF8">
      <w:pPr>
        <w:rPr>
          <w:rFonts w:ascii="Times New Roman" w:hAnsi="Times New Roman"/>
          <w:sz w:val="24"/>
          <w:szCs w:val="24"/>
        </w:rPr>
      </w:pPr>
    </w:p>
    <w:p w:rsidR="00043FF8" w:rsidRPr="00761E5F" w:rsidRDefault="00043FF8" w:rsidP="00043FF8">
      <w:pPr>
        <w:spacing w:line="192" w:lineRule="auto"/>
        <w:jc w:val="both"/>
        <w:rPr>
          <w:rFonts w:ascii="Times New Roman" w:hAnsi="Times New Roman"/>
          <w:sz w:val="24"/>
          <w:szCs w:val="24"/>
        </w:rPr>
      </w:pPr>
    </w:p>
    <w:p w:rsidR="00043FF8" w:rsidRPr="00761E5F" w:rsidRDefault="00043FF8" w:rsidP="00043FF8">
      <w:pPr>
        <w:spacing w:line="192" w:lineRule="auto"/>
        <w:jc w:val="both"/>
        <w:rPr>
          <w:rFonts w:ascii="Times New Roman" w:hAnsi="Times New Roman"/>
          <w:szCs w:val="22"/>
        </w:rPr>
      </w:pPr>
      <w:r w:rsidRPr="00761E5F">
        <w:rPr>
          <w:rFonts w:ascii="Times New Roman" w:hAnsi="Times New Roman"/>
          <w:szCs w:val="22"/>
        </w:rPr>
        <w:t>The undersigned certifies, to the best of his or her knowledge and belief, that:</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pStyle w:val="BodyTextIndent"/>
        <w:tabs>
          <w:tab w:val="left" w:pos="440"/>
        </w:tabs>
        <w:ind w:left="440" w:hanging="440"/>
        <w:jc w:val="both"/>
        <w:rPr>
          <w:sz w:val="22"/>
          <w:szCs w:val="22"/>
        </w:rPr>
      </w:pPr>
      <w:r w:rsidRPr="00761E5F">
        <w:rPr>
          <w:sz w:val="22"/>
          <w:szCs w:val="22"/>
        </w:rPr>
        <w:t>1.</w:t>
      </w:r>
      <w:r w:rsidRPr="00761E5F">
        <w:rPr>
          <w:sz w:val="22"/>
          <w:szCs w:val="22"/>
        </w:rPr>
        <w:tab/>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pStyle w:val="BodyTextIndent"/>
        <w:ind w:left="450" w:hanging="450"/>
        <w:rPr>
          <w:sz w:val="22"/>
          <w:szCs w:val="22"/>
        </w:rPr>
      </w:pPr>
      <w:r w:rsidRPr="00761E5F">
        <w:rPr>
          <w:sz w:val="22"/>
          <w:szCs w:val="22"/>
        </w:rPr>
        <w:t>2.</w:t>
      </w:r>
      <w:r w:rsidRPr="00761E5F">
        <w:rPr>
          <w:sz w:val="22"/>
          <w:szCs w:val="22"/>
        </w:rPr>
        <w:tab/>
        <w:t xml:space="preserve">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Pr="00761E5F">
        <w:rPr>
          <w:sz w:val="22"/>
          <w:szCs w:val="22"/>
        </w:rPr>
        <w:t xml:space="preserve"> Disclosure Form to Report Lobbying, </w:t>
      </w:r>
      <w:r w:rsidRPr="00761E5F">
        <w:rPr>
          <w:sz w:val="22"/>
          <w:szCs w:val="22"/>
        </w:rPr>
        <w:t> in accordance with its instructions.</w:t>
      </w:r>
    </w:p>
    <w:p w:rsidR="00043FF8" w:rsidRPr="00761E5F" w:rsidRDefault="00043FF8" w:rsidP="00043FF8">
      <w:pPr>
        <w:tabs>
          <w:tab w:val="left" w:pos="440"/>
        </w:tabs>
        <w:spacing w:line="192" w:lineRule="auto"/>
        <w:ind w:left="450" w:hanging="450"/>
        <w:jc w:val="both"/>
        <w:rPr>
          <w:rFonts w:ascii="Times New Roman" w:hAnsi="Times New Roman"/>
          <w:szCs w:val="22"/>
        </w:rPr>
      </w:pPr>
    </w:p>
    <w:p w:rsidR="00043FF8" w:rsidRPr="00761E5F" w:rsidRDefault="00043FF8" w:rsidP="00043FF8">
      <w:pPr>
        <w:pStyle w:val="BodyTextIndent"/>
        <w:ind w:left="450" w:hanging="450"/>
        <w:rPr>
          <w:sz w:val="22"/>
          <w:szCs w:val="22"/>
        </w:rPr>
      </w:pPr>
      <w:r w:rsidRPr="00761E5F">
        <w:rPr>
          <w:sz w:val="22"/>
          <w:szCs w:val="22"/>
        </w:rPr>
        <w:t>3.</w:t>
      </w:r>
      <w:r w:rsidRPr="00761E5F">
        <w:rPr>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pStyle w:val="BodyText"/>
        <w:rPr>
          <w:rFonts w:ascii="Times New Roman" w:hAnsi="Times New Roman"/>
          <w:sz w:val="22"/>
          <w:szCs w:val="22"/>
        </w:rPr>
      </w:pPr>
      <w:r w:rsidRPr="00761E5F">
        <w:rPr>
          <w:rFonts w:ascii="Times New Roman" w:hAnsi="Times New Roman"/>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pStyle w:val="BodyText"/>
        <w:tabs>
          <w:tab w:val="left" w:pos="7560"/>
        </w:tabs>
        <w:rPr>
          <w:rFonts w:ascii="Times New Roman" w:hAnsi="Times New Roman"/>
          <w:sz w:val="22"/>
          <w:szCs w:val="22"/>
        </w:rPr>
      </w:pPr>
      <w:r w:rsidRPr="00761E5F">
        <w:rPr>
          <w:rFonts w:ascii="Times New Roman" w:hAnsi="Times New Roman"/>
          <w:sz w:val="22"/>
          <w:szCs w:val="22"/>
        </w:rPr>
        <w:t>By</w:t>
      </w:r>
      <w:r w:rsidRPr="00761E5F">
        <w:rPr>
          <w:rFonts w:ascii="Times New Roman" w:hAnsi="Times New Roman"/>
          <w:sz w:val="22"/>
          <w:szCs w:val="22"/>
        </w:rPr>
        <w:tab/>
        <w:t>Date:</w:t>
      </w:r>
    </w:p>
    <w:p w:rsidR="00043FF8" w:rsidRPr="00761E5F" w:rsidRDefault="00CA3DFA" w:rsidP="00043FF8">
      <w:pPr>
        <w:pStyle w:val="BodyText"/>
        <w:rPr>
          <w:rFonts w:ascii="Times New Roman" w:hAnsi="Times New Roman"/>
          <w:position w:val="-12"/>
          <w:sz w:val="22"/>
          <w:szCs w:val="22"/>
        </w:rPr>
      </w:pPr>
      <w:r>
        <w:rPr>
          <w:rFonts w:ascii="Times New Roman" w:hAnsi="Times New Roman"/>
          <w:noProof/>
          <w:position w:val="-12"/>
          <w:sz w:val="22"/>
          <w:szCs w:val="22"/>
        </w:rPr>
        <mc:AlternateContent>
          <mc:Choice Requires="wps">
            <w:drawing>
              <wp:anchor distT="0" distB="0" distL="114300" distR="114300" simplePos="0" relativeHeight="251652608" behindDoc="0" locked="0" layoutInCell="0" allowOverlap="1">
                <wp:simplePos x="0" y="0"/>
                <wp:positionH relativeFrom="column">
                  <wp:posOffset>274320</wp:posOffset>
                </wp:positionH>
                <wp:positionV relativeFrom="paragraph">
                  <wp:posOffset>-4445</wp:posOffset>
                </wp:positionV>
                <wp:extent cx="4417695" cy="3175"/>
                <wp:effectExtent l="7620" t="5080" r="13335" b="10795"/>
                <wp:wrapNone/>
                <wp:docPr id="1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7695" cy="3175"/>
                        </a:xfrm>
                        <a:custGeom>
                          <a:avLst/>
                          <a:gdLst>
                            <a:gd name="T0" fmla="*/ 0 w 6957"/>
                            <a:gd name="T1" fmla="*/ 0 h 5"/>
                            <a:gd name="T2" fmla="*/ 6957 w 6957"/>
                            <a:gd name="T3" fmla="*/ 5 h 5"/>
                          </a:gdLst>
                          <a:ahLst/>
                          <a:cxnLst>
                            <a:cxn ang="0">
                              <a:pos x="T0" y="T1"/>
                            </a:cxn>
                            <a:cxn ang="0">
                              <a:pos x="T2" y="T3"/>
                            </a:cxn>
                          </a:cxnLst>
                          <a:rect l="0" t="0" r="r" b="b"/>
                          <a:pathLst>
                            <a:path w="6957" h="5">
                              <a:moveTo>
                                <a:pt x="0" y="0"/>
                              </a:moveTo>
                              <a:lnTo>
                                <a:pt x="6957" y="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pt,-.35pt,369.45pt,-.1pt" coordsize="6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" o:allowincell="f" filled="f">
                <v:path arrowok="t" o:connecttype="custom" o:connectlocs="0,0;4417695,3175" o:connectangles="0,0"/>
              </v:polyline>
            </w:pict>
          </mc:Fallback>
        </mc:AlternateContent>
      </w:r>
      <w:r>
        <w:rPr>
          <w:rFonts w:ascii="Times New Roman" w:hAnsi="Times New Roman"/>
          <w:noProof/>
          <w:position w:val="-12"/>
          <w:sz w:val="22"/>
          <w:szCs w:val="22"/>
        </w:rPr>
        <mc:AlternateContent>
          <mc:Choice Requires="wps">
            <w:drawing>
              <wp:anchor distT="0" distB="0" distL="114300" distR="114300" simplePos="0" relativeHeight="251653632" behindDoc="0" locked="0" layoutInCell="0" allowOverlap="1">
                <wp:simplePos x="0" y="0"/>
                <wp:positionH relativeFrom="column">
                  <wp:posOffset>5301615</wp:posOffset>
                </wp:positionH>
                <wp:positionV relativeFrom="paragraph">
                  <wp:posOffset>-1270</wp:posOffset>
                </wp:positionV>
                <wp:extent cx="587375" cy="635"/>
                <wp:effectExtent l="5715" t="8255" r="6985" b="10160"/>
                <wp:wrapNone/>
                <wp:docPr id="1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635"/>
                        </a:xfrm>
                        <a:custGeom>
                          <a:avLst/>
                          <a:gdLst>
                            <a:gd name="T0" fmla="*/ 0 w 925"/>
                            <a:gd name="T1" fmla="*/ 0 h 1"/>
                            <a:gd name="T2" fmla="*/ 925 w 925"/>
                            <a:gd name="T3" fmla="*/ 0 h 1"/>
                          </a:gdLst>
                          <a:ahLst/>
                          <a:cxnLst>
                            <a:cxn ang="0">
                              <a:pos x="T0" y="T1"/>
                            </a:cxn>
                            <a:cxn ang="0">
                              <a:pos x="T2" y="T3"/>
                            </a:cxn>
                          </a:cxnLst>
                          <a:rect l="0" t="0" r="r" b="b"/>
                          <a:pathLst>
                            <a:path w="925" h="1">
                              <a:moveTo>
                                <a:pt x="0" y="0"/>
                              </a:moveTo>
                              <a:lnTo>
                                <a:pt x="9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7.45pt,-.1pt,463.7pt,-.1pt" coordsize="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" o:allowincell="f" filled="f">
                <v:path arrowok="t" o:connecttype="custom" o:connectlocs="0,0;587375,0" o:connectangles="0,0"/>
              </v:polyline>
            </w:pict>
          </mc:Fallback>
        </mc:AlternateContent>
      </w:r>
      <w:r w:rsidR="00043FF8" w:rsidRPr="00761E5F">
        <w:rPr>
          <w:rFonts w:ascii="Times New Roman" w:hAnsi="Times New Roman"/>
          <w:position w:val="-12"/>
          <w:sz w:val="22"/>
          <w:szCs w:val="22"/>
        </w:rPr>
        <w:tab/>
        <w:t>(Signature of Official [Executive Director] Authorized to Sign Application)</w:t>
      </w:r>
    </w:p>
    <w:p w:rsidR="00043FF8" w:rsidRPr="00761E5F" w:rsidRDefault="00043FF8" w:rsidP="00043FF8">
      <w:pPr>
        <w:spacing w:line="192" w:lineRule="auto"/>
        <w:jc w:val="both"/>
        <w:rPr>
          <w:rFonts w:ascii="Times New Roman" w:hAnsi="Times New Roman"/>
          <w:position w:val="-12"/>
          <w:szCs w:val="22"/>
        </w:rPr>
      </w:pPr>
    </w:p>
    <w:p w:rsidR="00043FF8" w:rsidRPr="00761E5F" w:rsidRDefault="00043FF8" w:rsidP="00043FF8">
      <w:pPr>
        <w:spacing w:line="192" w:lineRule="auto"/>
        <w:jc w:val="both"/>
        <w:rPr>
          <w:rFonts w:ascii="Times New Roman" w:hAnsi="Times New Roman"/>
          <w:position w:val="-12"/>
          <w:szCs w:val="22"/>
        </w:rPr>
      </w:pPr>
    </w:p>
    <w:p w:rsidR="00043FF8" w:rsidRPr="00761E5F" w:rsidRDefault="00043FF8" w:rsidP="00043FF8">
      <w:pPr>
        <w:spacing w:line="192" w:lineRule="auto"/>
        <w:jc w:val="both"/>
        <w:rPr>
          <w:rFonts w:ascii="Times New Roman" w:hAnsi="Times New Roman"/>
          <w:position w:val="-12"/>
          <w:szCs w:val="22"/>
        </w:rPr>
      </w:pPr>
    </w:p>
    <w:p w:rsidR="00043FF8" w:rsidRPr="00761E5F" w:rsidRDefault="00CA3DFA" w:rsidP="00043FF8">
      <w:pPr>
        <w:pStyle w:val="BodyText"/>
        <w:tabs>
          <w:tab w:val="left" w:pos="7560"/>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6704" behindDoc="0" locked="0" layoutInCell="0" allowOverlap="1">
                <wp:simplePos x="0" y="0"/>
                <wp:positionH relativeFrom="column">
                  <wp:posOffset>5323205</wp:posOffset>
                </wp:positionH>
                <wp:positionV relativeFrom="paragraph">
                  <wp:posOffset>109220</wp:posOffset>
                </wp:positionV>
                <wp:extent cx="576580" cy="635"/>
                <wp:effectExtent l="8255" t="13970" r="5715" b="4445"/>
                <wp:wrapNone/>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635"/>
                        </a:xfrm>
                        <a:custGeom>
                          <a:avLst/>
                          <a:gdLst>
                            <a:gd name="T0" fmla="*/ 0 w 908"/>
                            <a:gd name="T1" fmla="*/ 0 h 1"/>
                            <a:gd name="T2" fmla="*/ 908 w 908"/>
                            <a:gd name="T3" fmla="*/ 0 h 1"/>
                          </a:gdLst>
                          <a:ahLst/>
                          <a:cxnLst>
                            <a:cxn ang="0">
                              <a:pos x="T0" y="T1"/>
                            </a:cxn>
                            <a:cxn ang="0">
                              <a:pos x="T2" y="T3"/>
                            </a:cxn>
                          </a:cxnLst>
                          <a:rect l="0" t="0" r="r" b="b"/>
                          <a:pathLst>
                            <a:path w="908" h="1">
                              <a:moveTo>
                                <a:pt x="0" y="0"/>
                              </a:moveTo>
                              <a:lnTo>
                                <a:pt x="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9.15pt,8.6pt,464.55pt,8.6pt" coordsize="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" o:allowincell="f" filled="f">
                <v:path arrowok="t" o:connecttype="custom" o:connectlocs="0,0;576580,0" o:connectangles="0,0"/>
              </v:polyline>
            </w:pict>
          </mc:Fallback>
        </mc:AlternateContent>
      </w:r>
      <w:r>
        <w:rPr>
          <w:rFonts w:ascii="Times New Roman" w:hAnsi="Times New Roman"/>
          <w:noProof/>
          <w:sz w:val="22"/>
          <w:szCs w:val="22"/>
        </w:rPr>
        <mc:AlternateContent>
          <mc:Choice Requires="wps">
            <w:drawing>
              <wp:anchor distT="0" distB="0" distL="114300" distR="114300" simplePos="0" relativeHeight="251654656" behindDoc="0" locked="0" layoutInCell="0" allowOverlap="1">
                <wp:simplePos x="0" y="0"/>
                <wp:positionH relativeFrom="column">
                  <wp:posOffset>274320</wp:posOffset>
                </wp:positionH>
                <wp:positionV relativeFrom="paragraph">
                  <wp:posOffset>105410</wp:posOffset>
                </wp:positionV>
                <wp:extent cx="4363085" cy="3810"/>
                <wp:effectExtent l="7620" t="10160" r="10795" b="5080"/>
                <wp:wrapNone/>
                <wp:docPr id="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3085" cy="3810"/>
                        </a:xfrm>
                        <a:custGeom>
                          <a:avLst/>
                          <a:gdLst>
                            <a:gd name="T0" fmla="*/ 0 w 6871"/>
                            <a:gd name="T1" fmla="*/ 0 h 6"/>
                            <a:gd name="T2" fmla="*/ 6871 w 6871"/>
                            <a:gd name="T3" fmla="*/ 6 h 6"/>
                          </a:gdLst>
                          <a:ahLst/>
                          <a:cxnLst>
                            <a:cxn ang="0">
                              <a:pos x="T0" y="T1"/>
                            </a:cxn>
                            <a:cxn ang="0">
                              <a:pos x="T2" y="T3"/>
                            </a:cxn>
                          </a:cxnLst>
                          <a:rect l="0" t="0" r="r" b="b"/>
                          <a:pathLst>
                            <a:path w="6871" h="6">
                              <a:moveTo>
                                <a:pt x="0" y="0"/>
                              </a:moveTo>
                              <a:lnTo>
                                <a:pt x="6871"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pt,8.3pt,365.15pt,8.6pt" coordsize="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" o:allowincell="f" filled="f">
                <v:path arrowok="t" o:connecttype="custom" o:connectlocs="0,0;4363085,3810" o:connectangles="0,0"/>
              </v:polyline>
            </w:pict>
          </mc:Fallback>
        </mc:AlternateContent>
      </w:r>
      <w:r w:rsidR="00043FF8" w:rsidRPr="00761E5F">
        <w:rPr>
          <w:rFonts w:ascii="Times New Roman" w:hAnsi="Times New Roman"/>
          <w:sz w:val="22"/>
          <w:szCs w:val="22"/>
        </w:rPr>
        <w:t>By</w:t>
      </w:r>
      <w:r w:rsidR="00043FF8" w:rsidRPr="00761E5F">
        <w:rPr>
          <w:rFonts w:ascii="Times New Roman" w:hAnsi="Times New Roman"/>
          <w:sz w:val="22"/>
          <w:szCs w:val="22"/>
        </w:rPr>
        <w:tab/>
        <w:t>Date:</w:t>
      </w:r>
    </w:p>
    <w:p w:rsidR="00043FF8" w:rsidRPr="00761E5F" w:rsidRDefault="00043FF8" w:rsidP="00043FF8">
      <w:pPr>
        <w:spacing w:line="192" w:lineRule="auto"/>
        <w:jc w:val="both"/>
        <w:rPr>
          <w:rFonts w:ascii="Times New Roman" w:hAnsi="Times New Roman"/>
          <w:szCs w:val="22"/>
        </w:rPr>
      </w:pPr>
      <w:r w:rsidRPr="00761E5F">
        <w:rPr>
          <w:rFonts w:ascii="Times New Roman" w:hAnsi="Times New Roman"/>
          <w:szCs w:val="22"/>
        </w:rPr>
        <w:tab/>
        <w:t>(Signature of Official (Chief Financial Officer) Authorized to Sign Application)</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spacing w:line="192" w:lineRule="auto"/>
        <w:jc w:val="both"/>
        <w:rPr>
          <w:rFonts w:ascii="Times New Roman" w:hAnsi="Times New Roman"/>
          <w:szCs w:val="22"/>
        </w:rPr>
      </w:pPr>
    </w:p>
    <w:p w:rsidR="00043FF8" w:rsidRPr="00761E5F" w:rsidRDefault="00CA3DFA" w:rsidP="00043FF8">
      <w:pPr>
        <w:spacing w:line="192" w:lineRule="auto"/>
        <w:jc w:val="both"/>
        <w:rPr>
          <w:rFonts w:ascii="Times New Roman" w:hAnsi="Times New Roman"/>
          <w:szCs w:val="22"/>
          <w:u w:val="single"/>
        </w:rPr>
      </w:pPr>
      <w:r>
        <w:rPr>
          <w:rFonts w:ascii="Times New Roman" w:hAnsi="Times New Roman"/>
          <w:noProof/>
          <w:szCs w:val="22"/>
        </w:rPr>
        <mc:AlternateContent>
          <mc:Choice Requires="wps">
            <w:drawing>
              <wp:anchor distT="0" distB="0" distL="114300" distR="114300" simplePos="0" relativeHeight="251655680" behindDoc="0" locked="0" layoutInCell="0" allowOverlap="1">
                <wp:simplePos x="0" y="0"/>
                <wp:positionH relativeFrom="column">
                  <wp:posOffset>359410</wp:posOffset>
                </wp:positionH>
                <wp:positionV relativeFrom="paragraph">
                  <wp:posOffset>126365</wp:posOffset>
                </wp:positionV>
                <wp:extent cx="4648200" cy="635"/>
                <wp:effectExtent l="6985" t="12065" r="12065" b="6350"/>
                <wp:wrapNone/>
                <wp:docPr id="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635"/>
                        </a:xfrm>
                        <a:custGeom>
                          <a:avLst/>
                          <a:gdLst>
                            <a:gd name="T0" fmla="*/ 0 w 7320"/>
                            <a:gd name="T1" fmla="*/ 0 h 1"/>
                            <a:gd name="T2" fmla="*/ 7320 w 7320"/>
                            <a:gd name="T3" fmla="*/ 0 h 1"/>
                          </a:gdLst>
                          <a:ahLst/>
                          <a:cxnLst>
                            <a:cxn ang="0">
                              <a:pos x="T0" y="T1"/>
                            </a:cxn>
                            <a:cxn ang="0">
                              <a:pos x="T2" y="T3"/>
                            </a:cxn>
                          </a:cxnLst>
                          <a:rect l="0" t="0" r="r" b="b"/>
                          <a:pathLst>
                            <a:path w="7320" h="1">
                              <a:moveTo>
                                <a:pt x="0" y="0"/>
                              </a:moveTo>
                              <a:lnTo>
                                <a:pt x="7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3pt,9.95pt,394.3pt,9.95pt" coordsize="7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" o:allowincell="f" filled="f">
                <v:path arrowok="t" o:connecttype="custom" o:connectlocs="0,0;4648200,0" o:connectangles="0,0"/>
              </v:polyline>
            </w:pict>
          </mc:Fallback>
        </mc:AlternateContent>
      </w:r>
      <w:r w:rsidR="00043FF8" w:rsidRPr="00761E5F">
        <w:rPr>
          <w:rFonts w:ascii="Times New Roman" w:hAnsi="Times New Roman"/>
          <w:szCs w:val="22"/>
        </w:rPr>
        <w:t>For</w:t>
      </w:r>
    </w:p>
    <w:p w:rsidR="00043FF8" w:rsidRPr="00761E5F" w:rsidRDefault="00043FF8" w:rsidP="00043FF8">
      <w:pPr>
        <w:spacing w:line="192" w:lineRule="auto"/>
        <w:jc w:val="both"/>
        <w:rPr>
          <w:rFonts w:ascii="Times New Roman" w:hAnsi="Times New Roman"/>
          <w:szCs w:val="22"/>
        </w:rPr>
      </w:pPr>
      <w:r w:rsidRPr="00761E5F">
        <w:rPr>
          <w:rFonts w:ascii="Times New Roman" w:hAnsi="Times New Roman"/>
          <w:szCs w:val="22"/>
        </w:rPr>
        <w:tab/>
        <w:t>Name of Grantee</w:t>
      </w: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spacing w:line="192" w:lineRule="auto"/>
        <w:jc w:val="both"/>
        <w:rPr>
          <w:rFonts w:ascii="Times New Roman" w:hAnsi="Times New Roman"/>
          <w:szCs w:val="22"/>
        </w:rPr>
      </w:pPr>
    </w:p>
    <w:p w:rsidR="00043FF8" w:rsidRPr="00761E5F" w:rsidRDefault="00043FF8" w:rsidP="00043FF8">
      <w:pPr>
        <w:spacing w:line="192" w:lineRule="auto"/>
        <w:jc w:val="both"/>
        <w:rPr>
          <w:rFonts w:ascii="Times New Roman" w:hAnsi="Times New Roman"/>
          <w:szCs w:val="22"/>
        </w:rPr>
      </w:pPr>
    </w:p>
    <w:p w:rsidR="00043FF8" w:rsidRPr="00761E5F" w:rsidRDefault="00CA3DFA" w:rsidP="00043FF8">
      <w:pPr>
        <w:spacing w:line="192" w:lineRule="auto"/>
        <w:jc w:val="both"/>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7728" behindDoc="0" locked="0" layoutInCell="0" allowOverlap="1">
                <wp:simplePos x="0" y="0"/>
                <wp:positionH relativeFrom="column">
                  <wp:posOffset>381000</wp:posOffset>
                </wp:positionH>
                <wp:positionV relativeFrom="paragraph">
                  <wp:posOffset>124460</wp:posOffset>
                </wp:positionV>
                <wp:extent cx="4604385" cy="635"/>
                <wp:effectExtent l="9525" t="10160" r="5715" b="8255"/>
                <wp:wrapNone/>
                <wp:docPr id="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4385" cy="635"/>
                        </a:xfrm>
                        <a:custGeom>
                          <a:avLst/>
                          <a:gdLst>
                            <a:gd name="T0" fmla="*/ 0 w 7251"/>
                            <a:gd name="T1" fmla="*/ 0 h 1"/>
                            <a:gd name="T2" fmla="*/ 7251 w 7251"/>
                            <a:gd name="T3" fmla="*/ 0 h 1"/>
                          </a:gdLst>
                          <a:ahLst/>
                          <a:cxnLst>
                            <a:cxn ang="0">
                              <a:pos x="T0" y="T1"/>
                            </a:cxn>
                            <a:cxn ang="0">
                              <a:pos x="T2" y="T3"/>
                            </a:cxn>
                          </a:cxnLst>
                          <a:rect l="0" t="0" r="r" b="b"/>
                          <a:pathLst>
                            <a:path w="7251" h="1">
                              <a:moveTo>
                                <a:pt x="0" y="0"/>
                              </a:moveTo>
                              <a:lnTo>
                                <a:pt x="725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pt,9.8pt,392.55pt,9.8pt" coordsize="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" o:allowincell="f" filled="f">
                <v:path arrowok="t" o:connecttype="custom" o:connectlocs="0,0;4604385,0" o:connectangles="0,0"/>
              </v:polyline>
            </w:pict>
          </mc:Fallback>
        </mc:AlternateContent>
      </w:r>
    </w:p>
    <w:p w:rsidR="00043FF8" w:rsidRPr="00761E5F" w:rsidRDefault="00043FF8" w:rsidP="00043FF8">
      <w:pPr>
        <w:spacing w:line="192" w:lineRule="auto"/>
        <w:ind w:firstLine="720"/>
        <w:jc w:val="both"/>
        <w:rPr>
          <w:rFonts w:ascii="Times New Roman" w:hAnsi="Times New Roman"/>
          <w:szCs w:val="22"/>
        </w:rPr>
      </w:pPr>
      <w:r w:rsidRPr="00761E5F">
        <w:rPr>
          <w:rFonts w:ascii="Times New Roman" w:hAnsi="Times New Roman"/>
          <w:szCs w:val="22"/>
        </w:rPr>
        <w:t>Title of Grant Program</w:t>
      </w:r>
    </w:p>
    <w:p w:rsidR="00043FF8" w:rsidRPr="00761E5F" w:rsidRDefault="00043FF8" w:rsidP="00043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Times New Roman" w:hAnsi="Times New Roman"/>
          <w:szCs w:val="22"/>
        </w:rPr>
      </w:pPr>
    </w:p>
    <w:p w:rsidR="002257C0" w:rsidRDefault="002257C0" w:rsidP="002257C0">
      <w:pPr>
        <w:spacing w:line="192" w:lineRule="auto"/>
        <w:jc w:val="both"/>
        <w:rPr>
          <w:rFonts w:ascii="Times New Roman" w:hAnsi="Times New Roman"/>
          <w:sz w:val="24"/>
          <w:szCs w:val="24"/>
        </w:rPr>
      </w:pPr>
    </w:p>
    <w:p w:rsidR="00043FF8" w:rsidRPr="002257C0" w:rsidRDefault="00043FF8" w:rsidP="002257C0">
      <w:pPr>
        <w:spacing w:line="192" w:lineRule="auto"/>
        <w:jc w:val="both"/>
        <w:rPr>
          <w:rFonts w:ascii="Times New Roman" w:hAnsi="Times New Roman"/>
          <w:sz w:val="24"/>
          <w:szCs w:val="24"/>
        </w:rPr>
      </w:pPr>
      <w:r w:rsidRPr="00761E5F">
        <w:rPr>
          <w:rFonts w:ascii="Tahoma" w:hAnsi="Tahoma" w:cs="Tahoma"/>
          <w:b/>
          <w:sz w:val="28"/>
        </w:rPr>
        <w:tab/>
      </w:r>
    </w:p>
    <w:p w:rsidR="00A83FBD" w:rsidRPr="00A83FBD" w:rsidRDefault="00A83FBD" w:rsidP="00A83FBD">
      <w:pPr>
        <w:spacing w:line="360" w:lineRule="auto"/>
        <w:rPr>
          <w:rFonts w:ascii="Times New Roman" w:hAnsi="Times New Roman"/>
          <w:b/>
          <w:sz w:val="24"/>
          <w:szCs w:val="24"/>
          <w:u w:val="single"/>
        </w:rPr>
      </w:pPr>
      <w:r w:rsidRPr="002C7C4A">
        <w:rPr>
          <w:rFonts w:ascii="Times New Roman" w:hAnsi="Times New Roman"/>
          <w:b/>
          <w:sz w:val="24"/>
          <w:szCs w:val="24"/>
          <w:u w:val="single"/>
        </w:rPr>
        <w:lastRenderedPageBreak/>
        <w:t>ATTACHMENT D</w:t>
      </w:r>
      <w:r w:rsidR="007A307C">
        <w:rPr>
          <w:rFonts w:ascii="Times New Roman" w:hAnsi="Times New Roman"/>
          <w:b/>
          <w:sz w:val="24"/>
          <w:szCs w:val="24"/>
          <w:u w:val="single"/>
        </w:rPr>
        <w:t xml:space="preserve"> (continued)</w:t>
      </w:r>
    </w:p>
    <w:p w:rsidR="00043FF8" w:rsidRPr="00761E5F" w:rsidRDefault="00043FF8" w:rsidP="00043FF8">
      <w:pPr>
        <w:ind w:right="-650"/>
        <w:jc w:val="both"/>
        <w:rPr>
          <w:rFonts w:ascii="Tahoma" w:hAnsi="Tahoma" w:cs="Tahoma"/>
          <w:b/>
          <w:sz w:val="24"/>
        </w:rPr>
      </w:pPr>
      <w:r w:rsidRPr="00761E5F">
        <w:rPr>
          <w:rFonts w:ascii="Tahoma" w:hAnsi="Tahoma" w:cs="Tahoma"/>
          <w:b/>
          <w:sz w:val="24"/>
        </w:rPr>
        <w:t xml:space="preserve">                                  DISCLOSURE OF LOBBYING ACTIVITIES               </w:t>
      </w:r>
      <w:r w:rsidRPr="00761E5F">
        <w:rPr>
          <w:rFonts w:ascii="Tahoma" w:hAnsi="Tahoma" w:cs="Tahoma"/>
          <w:sz w:val="16"/>
          <w:szCs w:val="16"/>
        </w:rPr>
        <w:t>Approved by OMB</w:t>
      </w:r>
    </w:p>
    <w:p w:rsidR="00043FF8" w:rsidRPr="00761E5F" w:rsidRDefault="00043FF8" w:rsidP="00043FF8">
      <w:pPr>
        <w:ind w:right="-650"/>
        <w:jc w:val="both"/>
        <w:rPr>
          <w:rFonts w:ascii="Tahoma" w:hAnsi="Tahoma" w:cs="Tahoma"/>
          <w:sz w:val="16"/>
          <w:szCs w:val="16"/>
        </w:rPr>
      </w:pPr>
      <w:r w:rsidRPr="00761E5F">
        <w:rPr>
          <w:rFonts w:ascii="Tahoma" w:hAnsi="Tahoma" w:cs="Tahoma"/>
          <w:sz w:val="18"/>
          <w:szCs w:val="18"/>
        </w:rPr>
        <w:t xml:space="preserve">                                 Complete this form to disclose lobbying activities pursuant to 31 U.S.C. 1352</w:t>
      </w:r>
      <w:r w:rsidRPr="00761E5F">
        <w:rPr>
          <w:rFonts w:ascii="Tahoma" w:hAnsi="Tahoma" w:cs="Tahoma"/>
          <w:sz w:val="18"/>
          <w:szCs w:val="18"/>
        </w:rPr>
        <w:tab/>
        <w:t xml:space="preserve">                </w:t>
      </w:r>
      <w:r w:rsidRPr="00761E5F">
        <w:rPr>
          <w:rFonts w:ascii="Tahoma" w:hAnsi="Tahoma" w:cs="Tahoma"/>
          <w:sz w:val="16"/>
          <w:szCs w:val="16"/>
        </w:rPr>
        <w:t>0348-0046</w:t>
      </w:r>
    </w:p>
    <w:p w:rsidR="00043FF8" w:rsidRPr="00761E5F" w:rsidRDefault="00043FF8" w:rsidP="00043FF8">
      <w:pPr>
        <w:jc w:val="center"/>
        <w:rPr>
          <w:rFonts w:ascii="Tahoma" w:hAnsi="Tahoma" w:cs="Tahoma"/>
          <w:sz w:val="18"/>
          <w:szCs w:val="18"/>
        </w:rPr>
      </w:pPr>
      <w:r w:rsidRPr="00761E5F">
        <w:rPr>
          <w:rFonts w:ascii="Tahoma" w:hAnsi="Tahoma" w:cs="Tahoma"/>
          <w:sz w:val="18"/>
          <w:szCs w:val="18"/>
        </w:rPr>
        <w:t>(See reverse for public burden disclosure)</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382"/>
        <w:gridCol w:w="1678"/>
        <w:gridCol w:w="412"/>
        <w:gridCol w:w="2750"/>
      </w:tblGrid>
      <w:tr w:rsidR="00043FF8" w:rsidRPr="00761E5F" w:rsidTr="00043FF8">
        <w:tblPrEx>
          <w:tblCellMar>
            <w:top w:w="0" w:type="dxa"/>
            <w:bottom w:w="0" w:type="dxa"/>
          </w:tblCellMar>
        </w:tblPrEx>
        <w:tc>
          <w:tcPr>
            <w:tcW w:w="3348" w:type="dxa"/>
          </w:tcPr>
          <w:p w:rsidR="00043FF8" w:rsidRPr="00761E5F" w:rsidRDefault="00043FF8" w:rsidP="00043FF8">
            <w:pPr>
              <w:numPr>
                <w:ilvl w:val="0"/>
                <w:numId w:val="10"/>
              </w:numPr>
              <w:rPr>
                <w:rFonts w:ascii="Tahoma" w:hAnsi="Tahoma" w:cs="Tahoma"/>
                <w:b/>
                <w:sz w:val="20"/>
              </w:rPr>
            </w:pPr>
            <w:r w:rsidRPr="00761E5F">
              <w:rPr>
                <w:rFonts w:ascii="Tahoma" w:hAnsi="Tahoma" w:cs="Tahoma"/>
                <w:b/>
                <w:sz w:val="20"/>
              </w:rPr>
              <w:t>Type of Federal Action:</w:t>
            </w:r>
          </w:p>
          <w:p w:rsidR="00043FF8" w:rsidRPr="00761E5F" w:rsidRDefault="00CA3DFA" w:rsidP="00043FF8">
            <w:pPr>
              <w:rPr>
                <w:rFonts w:ascii="Tahoma" w:hAnsi="Tahoma" w:cs="Tahoma"/>
                <w:sz w:val="20"/>
              </w:rPr>
            </w:pPr>
            <w:r>
              <w:rPr>
                <w:rFonts w:ascii="Tahoma" w:hAnsi="Tahoma" w:cs="Tahoma"/>
                <w:noProof/>
                <w:sz w:val="20"/>
              </w:rPr>
              <mc:AlternateContent>
                <mc:Choice Requires="wps">
                  <w:drawing>
                    <wp:anchor distT="0" distB="0" distL="114300" distR="114300" simplePos="0" relativeHeight="251658752" behindDoc="0" locked="0" layoutInCell="1" allowOverlap="1">
                      <wp:simplePos x="0" y="0"/>
                      <wp:positionH relativeFrom="column">
                        <wp:posOffset>144145</wp:posOffset>
                      </wp:positionH>
                      <wp:positionV relativeFrom="paragraph">
                        <wp:posOffset>59690</wp:posOffset>
                      </wp:positionV>
                      <wp:extent cx="209550" cy="189865"/>
                      <wp:effectExtent l="10795" t="12065" r="8255" b="762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35pt;margin-top:4.7pt;width:16.5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"/>
                  </w:pict>
                </mc:Fallback>
              </mc:AlternateContent>
            </w:r>
            <w:r w:rsidR="00043FF8" w:rsidRPr="00761E5F">
              <w:rPr>
                <w:rFonts w:ascii="Tahoma" w:hAnsi="Tahoma" w:cs="Tahoma"/>
                <w:sz w:val="20"/>
              </w:rPr>
              <w:t xml:space="preserve">             a.  contract</w:t>
            </w:r>
          </w:p>
          <w:p w:rsidR="00043FF8" w:rsidRPr="00761E5F" w:rsidRDefault="00043FF8" w:rsidP="00043FF8">
            <w:pPr>
              <w:rPr>
                <w:rFonts w:ascii="Tahoma" w:hAnsi="Tahoma" w:cs="Tahoma"/>
                <w:sz w:val="20"/>
              </w:rPr>
            </w:pPr>
            <w:r w:rsidRPr="00761E5F">
              <w:rPr>
                <w:rFonts w:ascii="Tahoma" w:hAnsi="Tahoma" w:cs="Tahoma"/>
                <w:sz w:val="20"/>
              </w:rPr>
              <w:t xml:space="preserve">             b.  grant</w:t>
            </w:r>
          </w:p>
          <w:p w:rsidR="00043FF8" w:rsidRPr="00761E5F" w:rsidRDefault="00043FF8" w:rsidP="00043FF8">
            <w:pPr>
              <w:rPr>
                <w:rFonts w:ascii="Tahoma" w:hAnsi="Tahoma" w:cs="Tahoma"/>
                <w:sz w:val="20"/>
              </w:rPr>
            </w:pPr>
            <w:r w:rsidRPr="00761E5F">
              <w:rPr>
                <w:rFonts w:ascii="Tahoma" w:hAnsi="Tahoma" w:cs="Tahoma"/>
                <w:sz w:val="20"/>
              </w:rPr>
              <w:t xml:space="preserve">             c.  cooperative agreement</w:t>
            </w:r>
          </w:p>
          <w:p w:rsidR="00043FF8" w:rsidRPr="00761E5F" w:rsidRDefault="00043FF8" w:rsidP="00043FF8">
            <w:pPr>
              <w:rPr>
                <w:rFonts w:ascii="Tahoma" w:hAnsi="Tahoma" w:cs="Tahoma"/>
                <w:sz w:val="20"/>
              </w:rPr>
            </w:pPr>
            <w:r w:rsidRPr="00761E5F">
              <w:rPr>
                <w:rFonts w:ascii="Tahoma" w:hAnsi="Tahoma" w:cs="Tahoma"/>
                <w:sz w:val="20"/>
              </w:rPr>
              <w:t xml:space="preserve">             d.  loan</w:t>
            </w:r>
          </w:p>
          <w:p w:rsidR="00043FF8" w:rsidRPr="00761E5F" w:rsidRDefault="00043FF8" w:rsidP="00043FF8">
            <w:pPr>
              <w:rPr>
                <w:rFonts w:ascii="Tahoma" w:hAnsi="Tahoma" w:cs="Tahoma"/>
                <w:sz w:val="20"/>
              </w:rPr>
            </w:pPr>
            <w:r w:rsidRPr="00761E5F">
              <w:rPr>
                <w:rFonts w:ascii="Tahoma" w:hAnsi="Tahoma" w:cs="Tahoma"/>
                <w:sz w:val="20"/>
              </w:rPr>
              <w:t xml:space="preserve">             e.  loan guarantee</w:t>
            </w:r>
          </w:p>
          <w:p w:rsidR="00043FF8" w:rsidRPr="00761E5F" w:rsidRDefault="00043FF8" w:rsidP="00043FF8">
            <w:pPr>
              <w:rPr>
                <w:rFonts w:ascii="Tahoma" w:hAnsi="Tahoma" w:cs="Tahoma"/>
                <w:sz w:val="20"/>
              </w:rPr>
            </w:pPr>
            <w:r w:rsidRPr="00761E5F">
              <w:rPr>
                <w:rFonts w:ascii="Tahoma" w:hAnsi="Tahoma" w:cs="Tahoma"/>
                <w:sz w:val="20"/>
              </w:rPr>
              <w:t xml:space="preserve">              f.  loan insurance        </w:t>
            </w:r>
          </w:p>
        </w:tc>
        <w:tc>
          <w:tcPr>
            <w:tcW w:w="3060" w:type="dxa"/>
            <w:gridSpan w:val="2"/>
          </w:tcPr>
          <w:p w:rsidR="00043FF8" w:rsidRPr="00761E5F" w:rsidRDefault="00043FF8" w:rsidP="00043FF8">
            <w:pPr>
              <w:numPr>
                <w:ilvl w:val="0"/>
                <w:numId w:val="10"/>
              </w:numPr>
              <w:rPr>
                <w:rFonts w:ascii="Tahoma" w:hAnsi="Tahoma" w:cs="Tahoma"/>
                <w:b/>
                <w:sz w:val="20"/>
              </w:rPr>
            </w:pPr>
            <w:r w:rsidRPr="00761E5F">
              <w:rPr>
                <w:rFonts w:ascii="Tahoma" w:hAnsi="Tahoma" w:cs="Tahoma"/>
                <w:b/>
                <w:sz w:val="20"/>
              </w:rPr>
              <w:t>Status of Federal Action:</w:t>
            </w:r>
          </w:p>
          <w:p w:rsidR="00043FF8" w:rsidRPr="00761E5F" w:rsidRDefault="00CA3DFA" w:rsidP="00043FF8">
            <w:pPr>
              <w:rPr>
                <w:rFonts w:ascii="Tahoma" w:hAnsi="Tahoma" w:cs="Tahoma"/>
                <w:sz w:val="20"/>
              </w:rPr>
            </w:pPr>
            <w:r>
              <w:rPr>
                <w:rFonts w:ascii="Tahoma" w:hAnsi="Tahoma" w:cs="Tahoma"/>
                <w:b/>
                <w:noProof/>
                <w:sz w:val="20"/>
              </w:rPr>
              <mc:AlternateContent>
                <mc:Choice Requires="wps">
                  <w:drawing>
                    <wp:anchor distT="0" distB="0" distL="114300" distR="114300" simplePos="0" relativeHeight="251659776" behindDoc="0" locked="0" layoutInCell="1" allowOverlap="1">
                      <wp:simplePos x="0" y="0"/>
                      <wp:positionH relativeFrom="column">
                        <wp:posOffset>179070</wp:posOffset>
                      </wp:positionH>
                      <wp:positionV relativeFrom="paragraph">
                        <wp:posOffset>53975</wp:posOffset>
                      </wp:positionV>
                      <wp:extent cx="209550" cy="189865"/>
                      <wp:effectExtent l="7620" t="6350" r="11430" b="13335"/>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1pt;margin-top:4.25pt;width:16.5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QIAIAADw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"/>
                  </w:pict>
                </mc:Fallback>
              </mc:AlternateContent>
            </w:r>
            <w:r w:rsidR="00043FF8" w:rsidRPr="00761E5F">
              <w:rPr>
                <w:rFonts w:ascii="Tahoma" w:hAnsi="Tahoma" w:cs="Tahoma"/>
                <w:sz w:val="20"/>
              </w:rPr>
              <w:t xml:space="preserve">            a. bid/offer/application</w:t>
            </w:r>
          </w:p>
          <w:p w:rsidR="00043FF8" w:rsidRPr="00761E5F" w:rsidRDefault="00043FF8" w:rsidP="00043FF8">
            <w:pPr>
              <w:rPr>
                <w:rFonts w:ascii="Tahoma" w:hAnsi="Tahoma" w:cs="Tahoma"/>
                <w:sz w:val="20"/>
              </w:rPr>
            </w:pPr>
            <w:r w:rsidRPr="00761E5F">
              <w:rPr>
                <w:rFonts w:ascii="Tahoma" w:hAnsi="Tahoma" w:cs="Tahoma"/>
                <w:sz w:val="20"/>
              </w:rPr>
              <w:t xml:space="preserve">            b. initial award</w:t>
            </w:r>
          </w:p>
          <w:p w:rsidR="00043FF8" w:rsidRPr="00761E5F" w:rsidRDefault="00043FF8" w:rsidP="00043FF8">
            <w:pPr>
              <w:rPr>
                <w:rFonts w:ascii="Tahoma" w:hAnsi="Tahoma" w:cs="Tahoma"/>
                <w:b/>
                <w:sz w:val="20"/>
              </w:rPr>
            </w:pPr>
            <w:r w:rsidRPr="00761E5F">
              <w:rPr>
                <w:rFonts w:ascii="Tahoma" w:hAnsi="Tahoma" w:cs="Tahoma"/>
                <w:sz w:val="20"/>
              </w:rPr>
              <w:t xml:space="preserve">            c. post-award</w:t>
            </w:r>
            <w:r w:rsidRPr="00761E5F">
              <w:rPr>
                <w:rFonts w:ascii="Tahoma" w:hAnsi="Tahoma" w:cs="Tahoma"/>
                <w:b/>
                <w:sz w:val="20"/>
              </w:rPr>
              <w:t xml:space="preserve">     </w:t>
            </w:r>
          </w:p>
        </w:tc>
        <w:tc>
          <w:tcPr>
            <w:tcW w:w="3162" w:type="dxa"/>
            <w:gridSpan w:val="2"/>
          </w:tcPr>
          <w:p w:rsidR="00043FF8" w:rsidRPr="00761E5F" w:rsidRDefault="00043FF8" w:rsidP="00043FF8">
            <w:pPr>
              <w:numPr>
                <w:ilvl w:val="0"/>
                <w:numId w:val="10"/>
              </w:numPr>
              <w:rPr>
                <w:rFonts w:ascii="Tahoma" w:hAnsi="Tahoma" w:cs="Tahoma"/>
                <w:b/>
                <w:sz w:val="20"/>
              </w:rPr>
            </w:pPr>
            <w:r w:rsidRPr="00761E5F">
              <w:rPr>
                <w:rFonts w:ascii="Tahoma" w:hAnsi="Tahoma" w:cs="Tahoma"/>
                <w:b/>
                <w:sz w:val="20"/>
              </w:rPr>
              <w:t>Report Type:</w:t>
            </w:r>
          </w:p>
          <w:p w:rsidR="00043FF8" w:rsidRPr="00761E5F" w:rsidRDefault="00CA3DFA" w:rsidP="00043FF8">
            <w:pPr>
              <w:rPr>
                <w:rFonts w:ascii="Tahoma" w:hAnsi="Tahoma" w:cs="Tahoma"/>
                <w:sz w:val="20"/>
              </w:rPr>
            </w:pPr>
            <w:r>
              <w:rPr>
                <w:rFonts w:ascii="Tahoma" w:hAnsi="Tahoma" w:cs="Tahoma"/>
                <w:b/>
                <w:noProof/>
                <w:sz w:val="20"/>
              </w:rPr>
              <mc:AlternateContent>
                <mc:Choice Requires="wps">
                  <w:drawing>
                    <wp:anchor distT="0" distB="0" distL="114300" distR="114300" simplePos="0" relativeHeight="251660800" behindDoc="0" locked="0" layoutInCell="1" allowOverlap="1">
                      <wp:simplePos x="0" y="0"/>
                      <wp:positionH relativeFrom="column">
                        <wp:posOffset>130810</wp:posOffset>
                      </wp:positionH>
                      <wp:positionV relativeFrom="paragraph">
                        <wp:posOffset>53975</wp:posOffset>
                      </wp:positionV>
                      <wp:extent cx="209550" cy="189865"/>
                      <wp:effectExtent l="6985" t="6350" r="12065" b="1333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0.3pt;margin-top:4.25pt;width:16.5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le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"/>
                  </w:pict>
                </mc:Fallback>
              </mc:AlternateContent>
            </w:r>
            <w:r w:rsidR="00043FF8" w:rsidRPr="00761E5F">
              <w:rPr>
                <w:rFonts w:ascii="Tahoma" w:hAnsi="Tahoma" w:cs="Tahoma"/>
                <w:sz w:val="20"/>
              </w:rPr>
              <w:t xml:space="preserve">              a. initial filing</w:t>
            </w:r>
          </w:p>
          <w:p w:rsidR="00043FF8" w:rsidRPr="00761E5F" w:rsidRDefault="00043FF8" w:rsidP="00043FF8">
            <w:pPr>
              <w:rPr>
                <w:rFonts w:ascii="Tahoma" w:hAnsi="Tahoma" w:cs="Tahoma"/>
                <w:sz w:val="20"/>
              </w:rPr>
            </w:pPr>
            <w:r w:rsidRPr="00761E5F">
              <w:rPr>
                <w:rFonts w:ascii="Tahoma" w:hAnsi="Tahoma" w:cs="Tahoma"/>
                <w:sz w:val="20"/>
              </w:rPr>
              <w:t xml:space="preserve">              b. material change</w:t>
            </w: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r w:rsidRPr="00761E5F">
              <w:rPr>
                <w:rFonts w:ascii="Tahoma" w:hAnsi="Tahoma" w:cs="Tahoma"/>
                <w:b/>
                <w:sz w:val="20"/>
              </w:rPr>
              <w:t>For material change only:</w:t>
            </w:r>
          </w:p>
          <w:p w:rsidR="00043FF8" w:rsidRPr="00761E5F" w:rsidRDefault="00043FF8" w:rsidP="00043FF8">
            <w:pPr>
              <w:rPr>
                <w:rFonts w:ascii="Tahoma" w:hAnsi="Tahoma" w:cs="Tahoma"/>
                <w:sz w:val="20"/>
              </w:rPr>
            </w:pPr>
            <w:r w:rsidRPr="00761E5F">
              <w:rPr>
                <w:rFonts w:ascii="Tahoma" w:hAnsi="Tahoma" w:cs="Tahoma"/>
                <w:sz w:val="20"/>
              </w:rPr>
              <w:t>Year _______  quarter _______</w:t>
            </w:r>
          </w:p>
          <w:p w:rsidR="00043FF8" w:rsidRPr="00761E5F" w:rsidRDefault="00043FF8" w:rsidP="00043FF8">
            <w:pPr>
              <w:rPr>
                <w:rFonts w:ascii="Tahoma" w:hAnsi="Tahoma" w:cs="Tahoma"/>
                <w:b/>
                <w:sz w:val="20"/>
              </w:rPr>
            </w:pPr>
            <w:r w:rsidRPr="00761E5F">
              <w:rPr>
                <w:rFonts w:ascii="Tahoma" w:hAnsi="Tahoma" w:cs="Tahoma"/>
                <w:sz w:val="20"/>
              </w:rPr>
              <w:t>Date of last report___________</w:t>
            </w:r>
          </w:p>
        </w:tc>
      </w:tr>
      <w:tr w:rsidR="00043FF8" w:rsidRPr="00761E5F" w:rsidTr="00043FF8">
        <w:tblPrEx>
          <w:tblCellMar>
            <w:top w:w="0" w:type="dxa"/>
            <w:bottom w:w="0" w:type="dxa"/>
          </w:tblCellMar>
        </w:tblPrEx>
        <w:tc>
          <w:tcPr>
            <w:tcW w:w="4730" w:type="dxa"/>
            <w:gridSpan w:val="2"/>
          </w:tcPr>
          <w:p w:rsidR="00043FF8" w:rsidRPr="00761E5F" w:rsidRDefault="00043FF8" w:rsidP="00043FF8">
            <w:pPr>
              <w:numPr>
                <w:ilvl w:val="0"/>
                <w:numId w:val="9"/>
              </w:numPr>
              <w:rPr>
                <w:rFonts w:ascii="Tahoma" w:hAnsi="Tahoma" w:cs="Tahoma"/>
                <w:b/>
                <w:sz w:val="20"/>
              </w:rPr>
            </w:pPr>
            <w:r w:rsidRPr="00761E5F">
              <w:rPr>
                <w:rFonts w:ascii="Tahoma" w:hAnsi="Tahoma" w:cs="Tahoma"/>
                <w:b/>
                <w:sz w:val="20"/>
              </w:rPr>
              <w:t>Name and Address of Reporting Entity:</w:t>
            </w:r>
          </w:p>
          <w:p w:rsidR="00043FF8" w:rsidRPr="00761E5F" w:rsidRDefault="00CA3DFA" w:rsidP="00043FF8">
            <w:pPr>
              <w:rPr>
                <w:rFonts w:ascii="Tahoma" w:hAnsi="Tahoma" w:cs="Tahoma"/>
                <w:sz w:val="20"/>
              </w:rPr>
            </w:pPr>
            <w:r>
              <w:rPr>
                <w:rFonts w:ascii="Tahoma" w:hAnsi="Tahoma" w:cs="Tahoma"/>
                <w:b/>
                <w:noProof/>
                <w:sz w:val="20"/>
              </w:rPr>
              <mc:AlternateContent>
                <mc:Choice Requires="wps">
                  <w:drawing>
                    <wp:anchor distT="0" distB="0" distL="114300" distR="114300" simplePos="0" relativeHeight="251662848" behindDoc="0" locked="0" layoutInCell="1" allowOverlap="1">
                      <wp:simplePos x="0" y="0"/>
                      <wp:positionH relativeFrom="column">
                        <wp:posOffset>1261745</wp:posOffset>
                      </wp:positionH>
                      <wp:positionV relativeFrom="paragraph">
                        <wp:posOffset>119380</wp:posOffset>
                      </wp:positionV>
                      <wp:extent cx="209550" cy="189865"/>
                      <wp:effectExtent l="13970" t="5080" r="5080" b="508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9.35pt;margin-top:9.4pt;width:16.5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qsIAIAADw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"/>
                  </w:pict>
                </mc:Fallback>
              </mc:AlternateContent>
            </w:r>
            <w:r>
              <w:rPr>
                <w:rFonts w:ascii="Tahoma" w:hAnsi="Tahoma" w:cs="Tahoma"/>
                <w:b/>
                <w:noProof/>
                <w:sz w:val="20"/>
              </w:rPr>
              <mc:AlternateContent>
                <mc:Choice Requires="wps">
                  <w:drawing>
                    <wp:anchor distT="0" distB="0" distL="114300" distR="114300" simplePos="0" relativeHeight="251661824" behindDoc="0" locked="0" layoutInCell="1" allowOverlap="1">
                      <wp:simplePos x="0" y="0"/>
                      <wp:positionH relativeFrom="column">
                        <wp:posOffset>223520</wp:posOffset>
                      </wp:positionH>
                      <wp:positionV relativeFrom="paragraph">
                        <wp:posOffset>119380</wp:posOffset>
                      </wp:positionV>
                      <wp:extent cx="209550" cy="189865"/>
                      <wp:effectExtent l="13970" t="5080" r="5080" b="508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6pt;margin-top:9.4pt;width:16.5pt;height:1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"/>
                  </w:pict>
                </mc:Fallback>
              </mc:AlternateContent>
            </w:r>
            <w:r w:rsidR="00043FF8" w:rsidRPr="00761E5F">
              <w:rPr>
                <w:rFonts w:ascii="Tahoma" w:hAnsi="Tahoma" w:cs="Tahoma"/>
                <w:sz w:val="20"/>
              </w:rPr>
              <w:t xml:space="preserve">   </w:t>
            </w:r>
          </w:p>
          <w:p w:rsidR="00043FF8" w:rsidRPr="00761E5F" w:rsidRDefault="00043FF8" w:rsidP="00043FF8">
            <w:pPr>
              <w:rPr>
                <w:rFonts w:ascii="Tahoma" w:hAnsi="Tahoma" w:cs="Tahoma"/>
                <w:sz w:val="20"/>
              </w:rPr>
            </w:pPr>
            <w:r w:rsidRPr="00761E5F">
              <w:rPr>
                <w:rFonts w:ascii="Tahoma" w:hAnsi="Tahoma" w:cs="Tahoma"/>
                <w:sz w:val="20"/>
              </w:rPr>
              <w:t xml:space="preserve">            Prime                   Subawardee</w:t>
            </w:r>
          </w:p>
          <w:p w:rsidR="00043FF8" w:rsidRPr="00761E5F" w:rsidRDefault="00043FF8" w:rsidP="00043FF8">
            <w:pPr>
              <w:ind w:left="360"/>
              <w:rPr>
                <w:rFonts w:ascii="Tahoma" w:hAnsi="Tahoma" w:cs="Tahoma"/>
                <w:b/>
                <w:sz w:val="20"/>
              </w:rPr>
            </w:pPr>
            <w:r w:rsidRPr="00761E5F">
              <w:rPr>
                <w:rFonts w:ascii="Tahoma" w:hAnsi="Tahoma" w:cs="Tahoma"/>
                <w:sz w:val="20"/>
              </w:rPr>
              <w:t xml:space="preserve">                                  Tier______, </w:t>
            </w:r>
            <w:r w:rsidRPr="00761E5F">
              <w:rPr>
                <w:rFonts w:ascii="Tahoma" w:hAnsi="Tahoma" w:cs="Tahoma"/>
                <w:i/>
                <w:sz w:val="20"/>
              </w:rPr>
              <w:t>if known</w:t>
            </w:r>
            <w:r w:rsidRPr="00761E5F">
              <w:rPr>
                <w:rFonts w:ascii="Tahoma" w:hAnsi="Tahoma" w:cs="Tahoma"/>
                <w:sz w:val="20"/>
              </w:rPr>
              <w:t>:</w:t>
            </w:r>
            <w:r w:rsidRPr="00761E5F">
              <w:rPr>
                <w:rFonts w:ascii="Tahoma" w:hAnsi="Tahoma" w:cs="Tahoma"/>
                <w:b/>
                <w:sz w:val="20"/>
              </w:rPr>
              <w:t xml:space="preserve">                              </w:t>
            </w:r>
          </w:p>
          <w:p w:rsidR="00043FF8" w:rsidRPr="00761E5F" w:rsidRDefault="00043FF8" w:rsidP="00043FF8">
            <w:pPr>
              <w:ind w:left="360"/>
              <w:rPr>
                <w:rFonts w:ascii="Tahoma" w:hAnsi="Tahoma" w:cs="Tahoma"/>
                <w:b/>
                <w:sz w:val="20"/>
              </w:rPr>
            </w:pPr>
          </w:p>
          <w:p w:rsidR="00043FF8" w:rsidRPr="00761E5F" w:rsidRDefault="00043FF8" w:rsidP="00043FF8">
            <w:pPr>
              <w:ind w:left="360"/>
              <w:rPr>
                <w:rFonts w:ascii="Tahoma" w:hAnsi="Tahoma" w:cs="Tahoma"/>
                <w:b/>
                <w:sz w:val="20"/>
              </w:rPr>
            </w:pP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r w:rsidRPr="00761E5F">
              <w:rPr>
                <w:rFonts w:ascii="Tahoma" w:hAnsi="Tahoma" w:cs="Tahoma"/>
                <w:b/>
                <w:sz w:val="20"/>
              </w:rPr>
              <w:t xml:space="preserve">        Congressional District, </w:t>
            </w:r>
            <w:r w:rsidRPr="00761E5F">
              <w:rPr>
                <w:rFonts w:ascii="Tahoma" w:hAnsi="Tahoma" w:cs="Tahoma"/>
                <w:i/>
                <w:sz w:val="20"/>
              </w:rPr>
              <w:t>if known</w:t>
            </w:r>
            <w:r w:rsidRPr="00761E5F">
              <w:rPr>
                <w:rFonts w:ascii="Tahoma" w:hAnsi="Tahoma" w:cs="Tahoma"/>
                <w:b/>
                <w:sz w:val="20"/>
              </w:rPr>
              <w:t>:</w:t>
            </w:r>
          </w:p>
        </w:tc>
        <w:tc>
          <w:tcPr>
            <w:tcW w:w="4840" w:type="dxa"/>
            <w:gridSpan w:val="3"/>
          </w:tcPr>
          <w:p w:rsidR="00043FF8" w:rsidRPr="00761E5F" w:rsidRDefault="00043FF8" w:rsidP="00043FF8">
            <w:pPr>
              <w:numPr>
                <w:ilvl w:val="0"/>
                <w:numId w:val="9"/>
              </w:numPr>
              <w:rPr>
                <w:rFonts w:ascii="Tahoma" w:hAnsi="Tahoma" w:cs="Tahoma"/>
                <w:b/>
                <w:sz w:val="20"/>
              </w:rPr>
            </w:pPr>
            <w:r w:rsidRPr="00761E5F">
              <w:rPr>
                <w:rFonts w:ascii="Tahoma" w:hAnsi="Tahoma" w:cs="Tahoma"/>
                <w:b/>
                <w:sz w:val="20"/>
              </w:rPr>
              <w:t>If Reporting Entity in No. 4 is Subawardee, Enter Name and Address of Prime</w:t>
            </w:r>
            <w:r w:rsidRPr="00761E5F">
              <w:rPr>
                <w:rFonts w:ascii="Tahoma" w:hAnsi="Tahoma" w:cs="Tahoma"/>
                <w:sz w:val="20"/>
              </w:rPr>
              <w:t>:</w:t>
            </w: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b/>
                <w:sz w:val="20"/>
              </w:rPr>
            </w:pPr>
            <w:r w:rsidRPr="00761E5F">
              <w:rPr>
                <w:rFonts w:ascii="Tahoma" w:hAnsi="Tahoma" w:cs="Tahoma"/>
                <w:b/>
                <w:sz w:val="20"/>
              </w:rPr>
              <w:t xml:space="preserve">        </w:t>
            </w:r>
          </w:p>
          <w:p w:rsidR="00043FF8" w:rsidRPr="00761E5F" w:rsidRDefault="00043FF8" w:rsidP="00043FF8">
            <w:pPr>
              <w:rPr>
                <w:rFonts w:ascii="Tahoma" w:hAnsi="Tahoma" w:cs="Tahoma"/>
                <w:b/>
                <w:sz w:val="20"/>
              </w:rPr>
            </w:pPr>
            <w:r w:rsidRPr="00761E5F">
              <w:rPr>
                <w:rFonts w:ascii="Tahoma" w:hAnsi="Tahoma" w:cs="Tahoma"/>
                <w:b/>
                <w:sz w:val="20"/>
              </w:rPr>
              <w:t xml:space="preserve">Congressional District, </w:t>
            </w:r>
            <w:r w:rsidRPr="00761E5F">
              <w:rPr>
                <w:rFonts w:ascii="Tahoma" w:hAnsi="Tahoma" w:cs="Tahoma"/>
                <w:i/>
                <w:sz w:val="20"/>
              </w:rPr>
              <w:t>if known</w:t>
            </w:r>
            <w:r w:rsidRPr="00761E5F">
              <w:rPr>
                <w:rFonts w:ascii="Tahoma" w:hAnsi="Tahoma" w:cs="Tahoma"/>
                <w:b/>
                <w:sz w:val="20"/>
              </w:rPr>
              <w:t>:</w:t>
            </w:r>
          </w:p>
        </w:tc>
      </w:tr>
      <w:tr w:rsidR="00043FF8" w:rsidRPr="00761E5F" w:rsidTr="00043FF8">
        <w:tblPrEx>
          <w:tblCellMar>
            <w:top w:w="0" w:type="dxa"/>
            <w:bottom w:w="0" w:type="dxa"/>
          </w:tblCellMar>
        </w:tblPrEx>
        <w:tc>
          <w:tcPr>
            <w:tcW w:w="4730" w:type="dxa"/>
            <w:gridSpan w:val="2"/>
          </w:tcPr>
          <w:p w:rsidR="00043FF8" w:rsidRPr="00761E5F" w:rsidRDefault="00043FF8" w:rsidP="00043FF8">
            <w:pPr>
              <w:rPr>
                <w:rFonts w:ascii="Tahoma" w:hAnsi="Tahoma" w:cs="Tahoma"/>
                <w:sz w:val="20"/>
              </w:rPr>
            </w:pPr>
            <w:r w:rsidRPr="00761E5F">
              <w:rPr>
                <w:rFonts w:ascii="Tahoma" w:hAnsi="Tahoma" w:cs="Tahoma"/>
                <w:b/>
                <w:sz w:val="20"/>
              </w:rPr>
              <w:t>6. Federal Department/Agency:</w:t>
            </w:r>
          </w:p>
        </w:tc>
        <w:tc>
          <w:tcPr>
            <w:tcW w:w="4840" w:type="dxa"/>
            <w:gridSpan w:val="3"/>
          </w:tcPr>
          <w:p w:rsidR="00043FF8" w:rsidRPr="00761E5F" w:rsidRDefault="00043FF8" w:rsidP="00043FF8">
            <w:pPr>
              <w:tabs>
                <w:tab w:val="left" w:pos="4935"/>
              </w:tabs>
              <w:ind w:left="4935" w:hanging="4935"/>
              <w:rPr>
                <w:rFonts w:ascii="Tahoma" w:hAnsi="Tahoma" w:cs="Tahoma"/>
                <w:sz w:val="20"/>
              </w:rPr>
            </w:pPr>
            <w:r w:rsidRPr="00761E5F">
              <w:rPr>
                <w:rFonts w:ascii="Tahoma" w:hAnsi="Tahoma" w:cs="Tahoma"/>
                <w:b/>
                <w:sz w:val="20"/>
              </w:rPr>
              <w:t>7.  Federal Program Name/Description:</w:t>
            </w:r>
            <w:r w:rsidRPr="00761E5F">
              <w:rPr>
                <w:rFonts w:ascii="Tahoma" w:hAnsi="Tahoma" w:cs="Tahoma"/>
                <w:b/>
                <w:sz w:val="20"/>
              </w:rPr>
              <w:tab/>
              <w:t>Federal Program Name/Description:</w:t>
            </w:r>
          </w:p>
          <w:p w:rsidR="00043FF8" w:rsidRPr="00761E5F" w:rsidRDefault="00043FF8" w:rsidP="00043FF8">
            <w:pPr>
              <w:rPr>
                <w:rFonts w:ascii="Tahoma" w:hAnsi="Tahoma" w:cs="Tahoma"/>
                <w:sz w:val="20"/>
              </w:rPr>
            </w:pPr>
          </w:p>
          <w:p w:rsidR="00043FF8" w:rsidRPr="00761E5F" w:rsidRDefault="00043FF8" w:rsidP="00043FF8">
            <w:pPr>
              <w:rPr>
                <w:rFonts w:ascii="Tahoma" w:hAnsi="Tahoma" w:cs="Tahoma"/>
                <w:sz w:val="20"/>
              </w:rPr>
            </w:pPr>
          </w:p>
          <w:p w:rsidR="00043FF8" w:rsidRPr="00761E5F" w:rsidRDefault="00043FF8" w:rsidP="00043FF8">
            <w:pPr>
              <w:rPr>
                <w:rFonts w:ascii="Tahoma" w:hAnsi="Tahoma" w:cs="Tahoma"/>
                <w:sz w:val="20"/>
              </w:rPr>
            </w:pPr>
            <w:r w:rsidRPr="00761E5F">
              <w:rPr>
                <w:rFonts w:ascii="Tahoma" w:hAnsi="Tahoma" w:cs="Tahoma"/>
                <w:sz w:val="20"/>
              </w:rPr>
              <w:t xml:space="preserve">CFDA Number, </w:t>
            </w:r>
            <w:r w:rsidRPr="00761E5F">
              <w:rPr>
                <w:rFonts w:ascii="Tahoma" w:hAnsi="Tahoma" w:cs="Tahoma"/>
                <w:i/>
                <w:sz w:val="20"/>
              </w:rPr>
              <w:t>if applicable</w:t>
            </w:r>
            <w:r w:rsidRPr="00761E5F">
              <w:rPr>
                <w:rFonts w:ascii="Tahoma" w:hAnsi="Tahoma" w:cs="Tahoma"/>
                <w:sz w:val="20"/>
              </w:rPr>
              <w:t>: __________________</w:t>
            </w:r>
          </w:p>
          <w:p w:rsidR="00043FF8" w:rsidRPr="00761E5F" w:rsidRDefault="00043FF8" w:rsidP="00043FF8">
            <w:pPr>
              <w:rPr>
                <w:rFonts w:ascii="Tahoma" w:hAnsi="Tahoma" w:cs="Tahoma"/>
                <w:sz w:val="20"/>
              </w:rPr>
            </w:pPr>
          </w:p>
        </w:tc>
      </w:tr>
      <w:tr w:rsidR="00043FF8" w:rsidRPr="00761E5F" w:rsidTr="00043FF8">
        <w:tblPrEx>
          <w:tblCellMar>
            <w:top w:w="0" w:type="dxa"/>
            <w:bottom w:w="0" w:type="dxa"/>
          </w:tblCellMar>
        </w:tblPrEx>
        <w:tc>
          <w:tcPr>
            <w:tcW w:w="4730" w:type="dxa"/>
            <w:gridSpan w:val="2"/>
          </w:tcPr>
          <w:p w:rsidR="00043FF8" w:rsidRPr="00761E5F" w:rsidRDefault="00043FF8" w:rsidP="00043FF8">
            <w:pPr>
              <w:rPr>
                <w:rFonts w:ascii="Tahoma" w:hAnsi="Tahoma" w:cs="Tahoma"/>
                <w:sz w:val="20"/>
              </w:rPr>
            </w:pPr>
            <w:r w:rsidRPr="00761E5F">
              <w:rPr>
                <w:rFonts w:ascii="Tahoma" w:hAnsi="Tahoma" w:cs="Tahoma"/>
                <w:b/>
                <w:sz w:val="20"/>
              </w:rPr>
              <w:t>8.  Federal Action Number,</w:t>
            </w:r>
            <w:r w:rsidRPr="00761E5F">
              <w:rPr>
                <w:rFonts w:ascii="Tahoma" w:hAnsi="Tahoma" w:cs="Tahoma"/>
                <w:i/>
                <w:sz w:val="20"/>
              </w:rPr>
              <w:t xml:space="preserve"> if known:</w:t>
            </w:r>
          </w:p>
        </w:tc>
        <w:tc>
          <w:tcPr>
            <w:tcW w:w="4840" w:type="dxa"/>
            <w:gridSpan w:val="3"/>
          </w:tcPr>
          <w:p w:rsidR="00043FF8" w:rsidRPr="00761E5F" w:rsidRDefault="00043FF8" w:rsidP="00043FF8">
            <w:pPr>
              <w:tabs>
                <w:tab w:val="left" w:pos="4935"/>
              </w:tabs>
              <w:ind w:left="4935" w:hanging="4935"/>
              <w:rPr>
                <w:rFonts w:ascii="Tahoma" w:hAnsi="Tahoma" w:cs="Tahoma"/>
                <w:sz w:val="20"/>
              </w:rPr>
            </w:pPr>
            <w:r w:rsidRPr="00761E5F">
              <w:rPr>
                <w:rFonts w:ascii="Tahoma" w:hAnsi="Tahoma" w:cs="Tahoma"/>
                <w:b/>
                <w:sz w:val="20"/>
              </w:rPr>
              <w:t>9.  Award Amount</w:t>
            </w:r>
            <w:r w:rsidRPr="00761E5F">
              <w:rPr>
                <w:rFonts w:ascii="Tahoma" w:hAnsi="Tahoma" w:cs="Tahoma"/>
                <w:sz w:val="20"/>
              </w:rPr>
              <w:t xml:space="preserve">, </w:t>
            </w:r>
            <w:r w:rsidRPr="00761E5F">
              <w:rPr>
                <w:rFonts w:ascii="Tahoma" w:hAnsi="Tahoma" w:cs="Tahoma"/>
                <w:i/>
                <w:sz w:val="20"/>
              </w:rPr>
              <w:t>if known:</w:t>
            </w:r>
            <w:r w:rsidRPr="00761E5F">
              <w:rPr>
                <w:rFonts w:ascii="Tahoma" w:hAnsi="Tahoma" w:cs="Tahoma"/>
                <w:b/>
                <w:sz w:val="20"/>
              </w:rPr>
              <w:tab/>
              <w:t>Award Amount</w:t>
            </w:r>
            <w:r w:rsidRPr="00761E5F">
              <w:rPr>
                <w:rFonts w:ascii="Tahoma" w:hAnsi="Tahoma" w:cs="Tahoma"/>
                <w:sz w:val="20"/>
              </w:rPr>
              <w:t xml:space="preserve">, </w:t>
            </w:r>
            <w:r w:rsidRPr="00761E5F">
              <w:rPr>
                <w:rFonts w:ascii="Tahoma" w:hAnsi="Tahoma" w:cs="Tahoma"/>
                <w:i/>
                <w:sz w:val="20"/>
              </w:rPr>
              <w:t>if known:</w:t>
            </w:r>
          </w:p>
          <w:p w:rsidR="00043FF8" w:rsidRPr="00761E5F" w:rsidRDefault="00043FF8" w:rsidP="00043FF8">
            <w:pPr>
              <w:rPr>
                <w:rFonts w:ascii="Tahoma" w:hAnsi="Tahoma" w:cs="Tahoma"/>
                <w:sz w:val="20"/>
              </w:rPr>
            </w:pPr>
          </w:p>
          <w:p w:rsidR="00043FF8" w:rsidRPr="00761E5F" w:rsidRDefault="00043FF8" w:rsidP="00043FF8">
            <w:pPr>
              <w:rPr>
                <w:rFonts w:ascii="Tahoma" w:hAnsi="Tahoma" w:cs="Tahoma"/>
                <w:b/>
                <w:sz w:val="20"/>
              </w:rPr>
            </w:pPr>
            <w:r w:rsidRPr="00761E5F">
              <w:rPr>
                <w:rFonts w:ascii="Tahoma" w:hAnsi="Tahoma" w:cs="Tahoma"/>
                <w:b/>
                <w:sz w:val="20"/>
              </w:rPr>
              <w:t>$</w:t>
            </w:r>
          </w:p>
        </w:tc>
      </w:tr>
      <w:tr w:rsidR="00043FF8" w:rsidRPr="00761E5F" w:rsidTr="00043FF8">
        <w:tblPrEx>
          <w:tblCellMar>
            <w:top w:w="0" w:type="dxa"/>
            <w:bottom w:w="0" w:type="dxa"/>
          </w:tblCellMar>
        </w:tblPrEx>
        <w:tc>
          <w:tcPr>
            <w:tcW w:w="4730" w:type="dxa"/>
            <w:gridSpan w:val="2"/>
          </w:tcPr>
          <w:p w:rsidR="00043FF8" w:rsidRPr="00761E5F" w:rsidRDefault="00043FF8" w:rsidP="00043FF8">
            <w:pPr>
              <w:tabs>
                <w:tab w:val="left" w:pos="571"/>
              </w:tabs>
              <w:ind w:left="571" w:hanging="571"/>
              <w:rPr>
                <w:rFonts w:ascii="Tahoma" w:hAnsi="Tahoma" w:cs="Tahoma"/>
                <w:sz w:val="20"/>
              </w:rPr>
            </w:pPr>
            <w:r w:rsidRPr="00761E5F">
              <w:rPr>
                <w:rFonts w:ascii="Tahoma" w:hAnsi="Tahoma" w:cs="Tahoma"/>
                <w:b/>
                <w:sz w:val="20"/>
              </w:rPr>
              <w:t>10.  a. Name and Address of Lobbying Registrant</w:t>
            </w:r>
          </w:p>
          <w:p w:rsidR="00043FF8" w:rsidRPr="00761E5F" w:rsidRDefault="00043FF8" w:rsidP="00043FF8">
            <w:pPr>
              <w:rPr>
                <w:rFonts w:ascii="Tahoma" w:hAnsi="Tahoma" w:cs="Tahoma"/>
                <w:i/>
                <w:sz w:val="20"/>
              </w:rPr>
            </w:pPr>
            <w:r w:rsidRPr="00761E5F">
              <w:rPr>
                <w:rFonts w:ascii="Tahoma" w:hAnsi="Tahoma" w:cs="Tahoma"/>
                <w:sz w:val="20"/>
              </w:rPr>
              <w:t xml:space="preserve">    </w:t>
            </w:r>
            <w:r w:rsidRPr="00761E5F">
              <w:rPr>
                <w:rFonts w:ascii="Tahoma" w:hAnsi="Tahoma" w:cs="Tahoma"/>
                <w:i/>
                <w:sz w:val="20"/>
              </w:rPr>
              <w:t>(if individual, last name, first name, MI):</w:t>
            </w:r>
          </w:p>
          <w:p w:rsidR="00043FF8" w:rsidRPr="00761E5F" w:rsidRDefault="00043FF8" w:rsidP="00043FF8">
            <w:pPr>
              <w:rPr>
                <w:rFonts w:ascii="Tahoma" w:hAnsi="Tahoma" w:cs="Tahoma"/>
                <w:i/>
                <w:sz w:val="20"/>
              </w:rPr>
            </w:pPr>
          </w:p>
          <w:p w:rsidR="00043FF8" w:rsidRPr="00761E5F" w:rsidRDefault="00043FF8" w:rsidP="00043FF8">
            <w:pPr>
              <w:rPr>
                <w:rFonts w:ascii="Tahoma" w:hAnsi="Tahoma" w:cs="Tahoma"/>
                <w:i/>
                <w:sz w:val="20"/>
              </w:rPr>
            </w:pPr>
          </w:p>
          <w:p w:rsidR="00043FF8" w:rsidRPr="00761E5F" w:rsidRDefault="00043FF8" w:rsidP="00043FF8">
            <w:pPr>
              <w:rPr>
                <w:rFonts w:ascii="Tahoma" w:hAnsi="Tahoma" w:cs="Tahoma"/>
                <w:i/>
                <w:sz w:val="20"/>
              </w:rPr>
            </w:pPr>
          </w:p>
          <w:p w:rsidR="00043FF8" w:rsidRPr="00761E5F" w:rsidRDefault="00043FF8" w:rsidP="00043FF8">
            <w:pPr>
              <w:rPr>
                <w:rFonts w:ascii="Tahoma" w:hAnsi="Tahoma" w:cs="Tahoma"/>
                <w:sz w:val="20"/>
              </w:rPr>
            </w:pPr>
          </w:p>
        </w:tc>
        <w:tc>
          <w:tcPr>
            <w:tcW w:w="4840" w:type="dxa"/>
            <w:gridSpan w:val="3"/>
          </w:tcPr>
          <w:p w:rsidR="00043FF8" w:rsidRPr="00761E5F" w:rsidRDefault="00043FF8" w:rsidP="00043FF8">
            <w:pPr>
              <w:numPr>
                <w:ilvl w:val="1"/>
                <w:numId w:val="15"/>
              </w:numPr>
              <w:ind w:left="332" w:hanging="330"/>
              <w:rPr>
                <w:rFonts w:ascii="Tahoma" w:hAnsi="Tahoma" w:cs="Tahoma"/>
                <w:i/>
                <w:sz w:val="20"/>
              </w:rPr>
            </w:pPr>
            <w:r w:rsidRPr="00761E5F">
              <w:rPr>
                <w:rFonts w:ascii="Tahoma" w:hAnsi="Tahoma" w:cs="Tahoma"/>
                <w:b/>
                <w:sz w:val="20"/>
              </w:rPr>
              <w:t>Individuals Performing Services</w:t>
            </w:r>
            <w:r w:rsidRPr="00761E5F">
              <w:rPr>
                <w:rFonts w:ascii="Tahoma" w:hAnsi="Tahoma" w:cs="Tahoma"/>
                <w:sz w:val="20"/>
              </w:rPr>
              <w:t xml:space="preserve"> </w:t>
            </w:r>
            <w:r w:rsidRPr="00761E5F">
              <w:rPr>
                <w:rFonts w:ascii="Tahoma" w:hAnsi="Tahoma" w:cs="Tahoma"/>
                <w:i/>
                <w:sz w:val="20"/>
              </w:rPr>
              <w:t>(including</w:t>
            </w:r>
          </w:p>
          <w:p w:rsidR="00043FF8" w:rsidRPr="00761E5F" w:rsidRDefault="00043FF8" w:rsidP="00043FF8">
            <w:pPr>
              <w:ind w:left="332"/>
              <w:rPr>
                <w:rFonts w:ascii="Tahoma" w:hAnsi="Tahoma" w:cs="Tahoma"/>
                <w:i/>
                <w:sz w:val="20"/>
              </w:rPr>
            </w:pPr>
            <w:r w:rsidRPr="00761E5F">
              <w:rPr>
                <w:rFonts w:ascii="Tahoma" w:hAnsi="Tahoma" w:cs="Tahoma"/>
                <w:i/>
                <w:sz w:val="20"/>
              </w:rPr>
              <w:t>address if  different from No. 10a)</w:t>
            </w:r>
          </w:p>
          <w:p w:rsidR="00043FF8" w:rsidRPr="00761E5F" w:rsidRDefault="00043FF8" w:rsidP="00043FF8">
            <w:pPr>
              <w:rPr>
                <w:rFonts w:ascii="Tahoma" w:hAnsi="Tahoma" w:cs="Tahoma"/>
                <w:b/>
                <w:sz w:val="20"/>
              </w:rPr>
            </w:pPr>
            <w:r w:rsidRPr="00761E5F">
              <w:rPr>
                <w:rFonts w:ascii="Tahoma" w:hAnsi="Tahoma" w:cs="Tahoma"/>
                <w:i/>
                <w:sz w:val="20"/>
              </w:rPr>
              <w:t xml:space="preserve">    (last name, first name, MI):</w:t>
            </w:r>
          </w:p>
        </w:tc>
      </w:tr>
      <w:tr w:rsidR="00043FF8" w:rsidRPr="00761E5F" w:rsidTr="00043FF8">
        <w:tblPrEx>
          <w:tblCellMar>
            <w:top w:w="0" w:type="dxa"/>
            <w:bottom w:w="0" w:type="dxa"/>
          </w:tblCellMar>
        </w:tblPrEx>
        <w:tc>
          <w:tcPr>
            <w:tcW w:w="4730" w:type="dxa"/>
            <w:gridSpan w:val="2"/>
          </w:tcPr>
          <w:p w:rsidR="00043FF8" w:rsidRPr="00761E5F" w:rsidRDefault="00043FF8" w:rsidP="00043FF8">
            <w:pPr>
              <w:jc w:val="both"/>
              <w:rPr>
                <w:rFonts w:ascii="Tahoma" w:hAnsi="Tahoma" w:cs="Tahoma"/>
                <w:sz w:val="16"/>
                <w:szCs w:val="16"/>
              </w:rPr>
            </w:pPr>
            <w:r w:rsidRPr="00761E5F">
              <w:rPr>
                <w:rFonts w:ascii="Tahoma" w:hAnsi="Tahoma" w:cs="Tahoma"/>
                <w:b/>
                <w:sz w:val="16"/>
                <w:szCs w:val="16"/>
              </w:rPr>
              <w:t>11</w:t>
            </w:r>
            <w:r w:rsidRPr="00761E5F">
              <w:rPr>
                <w:rFonts w:ascii="Tahoma" w:hAnsi="Tahoma" w:cs="Tahoma"/>
                <w:sz w:val="16"/>
                <w:szCs w:val="16"/>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840" w:type="dxa"/>
            <w:gridSpan w:val="3"/>
          </w:tcPr>
          <w:p w:rsidR="00043FF8" w:rsidRPr="00761E5F" w:rsidRDefault="00043FF8" w:rsidP="00043FF8">
            <w:pPr>
              <w:rPr>
                <w:rFonts w:ascii="Tahoma" w:hAnsi="Tahoma" w:cs="Tahoma"/>
                <w:b/>
                <w:sz w:val="18"/>
                <w:szCs w:val="18"/>
              </w:rPr>
            </w:pPr>
          </w:p>
          <w:p w:rsidR="00043FF8" w:rsidRPr="00761E5F" w:rsidRDefault="00043FF8" w:rsidP="00043FF8">
            <w:pPr>
              <w:rPr>
                <w:rFonts w:ascii="Tahoma" w:hAnsi="Tahoma" w:cs="Tahoma"/>
                <w:sz w:val="18"/>
                <w:szCs w:val="18"/>
              </w:rPr>
            </w:pPr>
            <w:r w:rsidRPr="00761E5F">
              <w:rPr>
                <w:rFonts w:ascii="Tahoma" w:hAnsi="Tahoma" w:cs="Tahoma"/>
                <w:sz w:val="18"/>
                <w:szCs w:val="18"/>
              </w:rPr>
              <w:t>Signature: ______________________________________</w:t>
            </w:r>
          </w:p>
          <w:p w:rsidR="00043FF8" w:rsidRPr="00761E5F" w:rsidRDefault="00043FF8" w:rsidP="00043FF8">
            <w:pPr>
              <w:rPr>
                <w:rFonts w:ascii="Tahoma" w:hAnsi="Tahoma" w:cs="Tahoma"/>
                <w:sz w:val="18"/>
                <w:szCs w:val="18"/>
              </w:rPr>
            </w:pPr>
          </w:p>
          <w:p w:rsidR="00043FF8" w:rsidRPr="00761E5F" w:rsidRDefault="00043FF8" w:rsidP="00043FF8">
            <w:pPr>
              <w:rPr>
                <w:rFonts w:ascii="Tahoma" w:hAnsi="Tahoma" w:cs="Tahoma"/>
                <w:sz w:val="18"/>
                <w:szCs w:val="18"/>
              </w:rPr>
            </w:pPr>
            <w:r w:rsidRPr="00761E5F">
              <w:rPr>
                <w:rFonts w:ascii="Tahoma" w:hAnsi="Tahoma" w:cs="Tahoma"/>
                <w:sz w:val="18"/>
                <w:szCs w:val="18"/>
              </w:rPr>
              <w:t>Print Name:_____________________________________</w:t>
            </w:r>
          </w:p>
          <w:p w:rsidR="00043FF8" w:rsidRPr="00761E5F" w:rsidRDefault="00043FF8" w:rsidP="00043FF8">
            <w:pPr>
              <w:rPr>
                <w:rFonts w:ascii="Tahoma" w:hAnsi="Tahoma" w:cs="Tahoma"/>
                <w:sz w:val="18"/>
                <w:szCs w:val="18"/>
              </w:rPr>
            </w:pPr>
          </w:p>
          <w:p w:rsidR="00043FF8" w:rsidRPr="00761E5F" w:rsidRDefault="00043FF8" w:rsidP="00043FF8">
            <w:pPr>
              <w:rPr>
                <w:rFonts w:ascii="Tahoma" w:hAnsi="Tahoma" w:cs="Tahoma"/>
                <w:sz w:val="18"/>
                <w:szCs w:val="18"/>
              </w:rPr>
            </w:pPr>
            <w:r w:rsidRPr="00761E5F">
              <w:rPr>
                <w:rFonts w:ascii="Tahoma" w:hAnsi="Tahoma" w:cs="Tahoma"/>
                <w:sz w:val="18"/>
                <w:szCs w:val="18"/>
              </w:rPr>
              <w:t>Title:__________________________________________</w:t>
            </w:r>
          </w:p>
          <w:p w:rsidR="00043FF8" w:rsidRPr="00761E5F" w:rsidRDefault="00043FF8" w:rsidP="00043FF8">
            <w:pPr>
              <w:rPr>
                <w:rFonts w:ascii="Tahoma" w:hAnsi="Tahoma" w:cs="Tahoma"/>
                <w:sz w:val="18"/>
                <w:szCs w:val="18"/>
              </w:rPr>
            </w:pPr>
          </w:p>
          <w:p w:rsidR="00043FF8" w:rsidRPr="00761E5F" w:rsidRDefault="00043FF8" w:rsidP="00043FF8">
            <w:pPr>
              <w:rPr>
                <w:rFonts w:ascii="Tahoma" w:hAnsi="Tahoma" w:cs="Tahoma"/>
                <w:sz w:val="20"/>
              </w:rPr>
            </w:pPr>
            <w:r w:rsidRPr="00761E5F">
              <w:rPr>
                <w:rFonts w:ascii="Tahoma" w:hAnsi="Tahoma" w:cs="Tahoma"/>
                <w:sz w:val="18"/>
                <w:szCs w:val="18"/>
              </w:rPr>
              <w:t>Telephone No.: _________________ Date: ___________</w:t>
            </w:r>
          </w:p>
        </w:tc>
      </w:tr>
      <w:tr w:rsidR="00043FF8" w:rsidRPr="00761E5F" w:rsidTr="00043FF8">
        <w:tblPrEx>
          <w:tblCellMar>
            <w:top w:w="0" w:type="dxa"/>
            <w:bottom w:w="0" w:type="dxa"/>
          </w:tblCellMar>
        </w:tblPrEx>
        <w:trPr>
          <w:trHeight w:val="680"/>
        </w:trPr>
        <w:tc>
          <w:tcPr>
            <w:tcW w:w="6820" w:type="dxa"/>
            <w:gridSpan w:val="4"/>
            <w:shd w:val="pct10" w:color="auto" w:fill="FFFFFF"/>
          </w:tcPr>
          <w:p w:rsidR="00043FF8" w:rsidRPr="00761E5F" w:rsidRDefault="00043FF8" w:rsidP="00043FF8">
            <w:pPr>
              <w:rPr>
                <w:rFonts w:ascii="Tahoma" w:hAnsi="Tahoma" w:cs="Tahoma"/>
                <w:b/>
                <w:sz w:val="20"/>
              </w:rPr>
            </w:pPr>
          </w:p>
          <w:p w:rsidR="00043FF8" w:rsidRPr="00761E5F" w:rsidRDefault="00043FF8" w:rsidP="00043FF8">
            <w:pPr>
              <w:rPr>
                <w:rFonts w:ascii="Tahoma" w:hAnsi="Tahoma" w:cs="Tahoma"/>
                <w:sz w:val="20"/>
              </w:rPr>
            </w:pPr>
            <w:r w:rsidRPr="00761E5F">
              <w:rPr>
                <w:rFonts w:ascii="Tahoma" w:hAnsi="Tahoma" w:cs="Tahoma"/>
                <w:b/>
                <w:sz w:val="20"/>
              </w:rPr>
              <w:t>Federal Use Only</w:t>
            </w:r>
          </w:p>
        </w:tc>
        <w:tc>
          <w:tcPr>
            <w:tcW w:w="2750" w:type="dxa"/>
          </w:tcPr>
          <w:p w:rsidR="00043FF8" w:rsidRPr="00761E5F" w:rsidRDefault="00043FF8" w:rsidP="00043FF8">
            <w:pPr>
              <w:rPr>
                <w:rFonts w:ascii="Tahoma" w:hAnsi="Tahoma" w:cs="Tahoma"/>
                <w:sz w:val="16"/>
                <w:szCs w:val="16"/>
              </w:rPr>
            </w:pPr>
            <w:r w:rsidRPr="00761E5F">
              <w:rPr>
                <w:rFonts w:ascii="Tahoma" w:hAnsi="Tahoma" w:cs="Tahoma"/>
                <w:sz w:val="16"/>
                <w:szCs w:val="16"/>
              </w:rPr>
              <w:t>Authorized for Local Reproduction</w:t>
            </w:r>
          </w:p>
          <w:p w:rsidR="00043FF8" w:rsidRPr="00761E5F" w:rsidRDefault="00043FF8" w:rsidP="00043FF8">
            <w:pPr>
              <w:rPr>
                <w:rFonts w:ascii="Tahoma" w:hAnsi="Tahoma" w:cs="Tahoma"/>
                <w:sz w:val="16"/>
                <w:szCs w:val="16"/>
              </w:rPr>
            </w:pPr>
            <w:r w:rsidRPr="00761E5F">
              <w:rPr>
                <w:rFonts w:ascii="Tahoma" w:hAnsi="Tahoma" w:cs="Tahoma"/>
                <w:sz w:val="16"/>
                <w:szCs w:val="16"/>
              </w:rPr>
              <w:t>Standard Form - LLL (Rev. 7-97)</w:t>
            </w:r>
          </w:p>
        </w:tc>
      </w:tr>
    </w:tbl>
    <w:p w:rsidR="00043FF8" w:rsidRPr="00761E5F" w:rsidRDefault="00043FF8" w:rsidP="00043FF8">
      <w:pPr>
        <w:rPr>
          <w:rFonts w:ascii="Tahoma" w:hAnsi="Tahoma" w:cs="Tahoma"/>
        </w:rPr>
      </w:pPr>
    </w:p>
    <w:p w:rsidR="00043FF8" w:rsidRPr="00A83FBD" w:rsidRDefault="00043FF8" w:rsidP="00A83FBD">
      <w:pPr>
        <w:spacing w:line="360" w:lineRule="auto"/>
        <w:rPr>
          <w:rFonts w:ascii="Times New Roman" w:hAnsi="Times New Roman"/>
          <w:b/>
          <w:sz w:val="24"/>
          <w:szCs w:val="24"/>
          <w:u w:val="single"/>
        </w:rPr>
      </w:pPr>
      <w:r w:rsidRPr="00761E5F">
        <w:br w:type="page"/>
      </w:r>
      <w:r w:rsidR="00A83FBD" w:rsidRPr="002C7C4A">
        <w:rPr>
          <w:rFonts w:ascii="Times New Roman" w:hAnsi="Times New Roman"/>
          <w:b/>
          <w:sz w:val="24"/>
          <w:szCs w:val="24"/>
          <w:u w:val="single"/>
        </w:rPr>
        <w:lastRenderedPageBreak/>
        <w:t>ATTACHMENT D</w:t>
      </w:r>
      <w:r w:rsidR="007A307C">
        <w:rPr>
          <w:rFonts w:ascii="Times New Roman" w:hAnsi="Times New Roman"/>
          <w:b/>
          <w:sz w:val="24"/>
          <w:szCs w:val="24"/>
          <w:u w:val="single"/>
        </w:rPr>
        <w:t xml:space="preserve"> (continued)</w:t>
      </w:r>
    </w:p>
    <w:p w:rsidR="00043FF8" w:rsidRPr="00761E5F" w:rsidRDefault="00043FF8" w:rsidP="00A83FBD">
      <w:pPr>
        <w:pStyle w:val="Heading3"/>
        <w:jc w:val="left"/>
        <w:rPr>
          <w:rFonts w:ascii="Tahoma" w:hAnsi="Tahoma" w:cs="Tahoma"/>
          <w:sz w:val="20"/>
        </w:rPr>
      </w:pPr>
      <w:r w:rsidRPr="00761E5F">
        <w:rPr>
          <w:rFonts w:ascii="Tahoma" w:hAnsi="Tahoma" w:cs="Tahoma"/>
          <w:sz w:val="20"/>
        </w:rPr>
        <w:t>INSTRUCTIONS FOR COMPLETION OF SF-LLL DISCLOSURE OF LOBBYING ACTIVITIES</w:t>
      </w:r>
    </w:p>
    <w:p w:rsidR="00043FF8" w:rsidRPr="00761E5F" w:rsidRDefault="00043FF8" w:rsidP="00043FF8">
      <w:pPr>
        <w:spacing w:line="192" w:lineRule="auto"/>
        <w:jc w:val="both"/>
        <w:rPr>
          <w:rFonts w:ascii="Tahoma" w:hAnsi="Tahoma" w:cs="Tahoma"/>
          <w:sz w:val="18"/>
        </w:rPr>
      </w:pPr>
    </w:p>
    <w:p w:rsidR="00043FF8" w:rsidRPr="00761E5F" w:rsidRDefault="00043FF8" w:rsidP="00043FF8">
      <w:pPr>
        <w:pStyle w:val="BodyText2"/>
        <w:rPr>
          <w:rFonts w:ascii="Tahoma" w:hAnsi="Tahoma" w:cs="Tahoma"/>
          <w:sz w:val="18"/>
          <w:szCs w:val="18"/>
        </w:rPr>
      </w:pPr>
      <w:r w:rsidRPr="00761E5F">
        <w:rPr>
          <w:rFonts w:ascii="Tahoma" w:hAnsi="Tahoma" w:cs="Tahoma"/>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within 30 days of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pStyle w:val="BodyTextIndent2"/>
        <w:ind w:left="440" w:hanging="440"/>
        <w:rPr>
          <w:rFonts w:ascii="Tahoma" w:hAnsi="Tahoma" w:cs="Tahoma"/>
          <w:sz w:val="18"/>
          <w:szCs w:val="18"/>
        </w:rPr>
      </w:pPr>
      <w:r w:rsidRPr="00761E5F">
        <w:rPr>
          <w:rFonts w:ascii="Tahoma" w:hAnsi="Tahoma" w:cs="Tahoma"/>
          <w:sz w:val="18"/>
          <w:szCs w:val="18"/>
        </w:rPr>
        <w:t>1.</w:t>
      </w:r>
      <w:r w:rsidRPr="00761E5F">
        <w:rPr>
          <w:rFonts w:ascii="Tahoma" w:hAnsi="Tahoma" w:cs="Tahoma"/>
          <w:sz w:val="18"/>
          <w:szCs w:val="18"/>
        </w:rPr>
        <w:tab/>
        <w:t>Identify the type of covered Federal action for which lobbying activity is and/or has been secured to influence the outcome of a covered Federal action.</w:t>
      </w:r>
    </w:p>
    <w:p w:rsidR="00043FF8" w:rsidRPr="00761E5F" w:rsidRDefault="00043FF8" w:rsidP="00043FF8">
      <w:pPr>
        <w:spacing w:line="192" w:lineRule="auto"/>
        <w:ind w:left="440" w:hanging="440"/>
        <w:jc w:val="both"/>
        <w:rPr>
          <w:rFonts w:ascii="Tahoma" w:hAnsi="Tahoma" w:cs="Tahoma"/>
          <w:sz w:val="18"/>
          <w:szCs w:val="18"/>
        </w:rPr>
      </w:pPr>
    </w:p>
    <w:p w:rsidR="00043FF8" w:rsidRPr="00761E5F" w:rsidRDefault="00043FF8" w:rsidP="00043FF8">
      <w:pPr>
        <w:pStyle w:val="BodyTextIndent2"/>
        <w:ind w:left="440" w:hanging="440"/>
        <w:rPr>
          <w:rFonts w:ascii="Tahoma" w:hAnsi="Tahoma" w:cs="Tahoma"/>
          <w:sz w:val="18"/>
          <w:szCs w:val="18"/>
        </w:rPr>
      </w:pPr>
      <w:r w:rsidRPr="00761E5F">
        <w:rPr>
          <w:rFonts w:ascii="Tahoma" w:hAnsi="Tahoma" w:cs="Tahoma"/>
          <w:sz w:val="18"/>
          <w:szCs w:val="18"/>
        </w:rPr>
        <w:t>2.</w:t>
      </w:r>
      <w:r w:rsidRPr="00761E5F">
        <w:rPr>
          <w:rFonts w:ascii="Tahoma" w:hAnsi="Tahoma" w:cs="Tahoma"/>
          <w:sz w:val="18"/>
          <w:szCs w:val="18"/>
        </w:rPr>
        <w:tab/>
        <w:t>Identify the status of the covered Federal action.</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3.</w:t>
      </w:r>
      <w:r w:rsidRPr="00761E5F">
        <w:rPr>
          <w:rFonts w:ascii="Tahoma" w:hAnsi="Tahoma" w:cs="Tahoma"/>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4.</w:t>
      </w:r>
      <w:r w:rsidRPr="00761E5F">
        <w:rPr>
          <w:rFonts w:ascii="Tahoma" w:hAnsi="Tahoma" w:cs="Tahoma"/>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lst tier. Subawards include but are not limited to subcontracts, subgrants and contract awards under grants.</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5.</w:t>
      </w:r>
      <w:r w:rsidRPr="00761E5F">
        <w:rPr>
          <w:rFonts w:ascii="Tahoma" w:hAnsi="Tahoma" w:cs="Tahoma"/>
          <w:sz w:val="18"/>
          <w:szCs w:val="18"/>
        </w:rPr>
        <w:tab/>
        <w:t xml:space="preserve">If the organization filing the report in item 4 checks </w:t>
      </w:r>
      <w:r w:rsidRPr="00761E5F">
        <w:rPr>
          <w:rFonts w:ascii="Tahoma" w:hAnsi="Tahoma" w:cs="Tahoma"/>
          <w:sz w:val="18"/>
          <w:szCs w:val="18"/>
        </w:rPr>
        <w:t>subawardee,</w:t>
      </w:r>
      <w:r w:rsidRPr="00761E5F">
        <w:rPr>
          <w:rFonts w:ascii="Tahoma" w:hAnsi="Tahoma" w:cs="Tahoma"/>
          <w:sz w:val="18"/>
          <w:szCs w:val="18"/>
        </w:rPr>
        <w:t> then enter the full name, address, city, state and zip code of the prime Federal recipient. Include Congressional District, if known.</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6.</w:t>
      </w:r>
      <w:r w:rsidRPr="00761E5F">
        <w:rPr>
          <w:rFonts w:ascii="Tahoma" w:hAnsi="Tahoma" w:cs="Tahoma"/>
          <w:sz w:val="18"/>
          <w:szCs w:val="18"/>
        </w:rPr>
        <w:tab/>
        <w:t>Enter the name of the federal agency making the award or loan commitment. Include at least one organizational level below agency name, if known. For example, Department of Transportation, United States Coast Guard.</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7.</w:t>
      </w:r>
      <w:r w:rsidRPr="00761E5F">
        <w:rPr>
          <w:rFonts w:ascii="Tahoma" w:hAnsi="Tahoma" w:cs="Tahoma"/>
          <w:sz w:val="18"/>
          <w:szCs w:val="18"/>
        </w:rPr>
        <w:tab/>
        <w:t>Enter the Federal program name or description for the covered Federal action (item 1). If known, enter the full Catalog of Federal Domestic Assistance (CFDA) number for grants, cooperative agreements, loans, and loan commitments.</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8.</w:t>
      </w:r>
      <w:r w:rsidRPr="00761E5F">
        <w:rPr>
          <w:rFonts w:ascii="Tahoma" w:hAnsi="Tahoma" w:cs="Tahoma"/>
          <w:sz w:val="18"/>
          <w:szCs w:val="18"/>
        </w:rPr>
        <w:tab/>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761E5F">
        <w:rPr>
          <w:rFonts w:ascii="Tahoma" w:hAnsi="Tahoma" w:cs="Tahoma"/>
          <w:sz w:val="18"/>
          <w:szCs w:val="18"/>
        </w:rPr>
        <w:t>RFP-DE-90-001.</w:t>
      </w:r>
      <w:r w:rsidRPr="00761E5F">
        <w:rPr>
          <w:rFonts w:ascii="Tahoma" w:hAnsi="Tahoma" w:cs="Tahoma"/>
          <w:sz w:val="18"/>
          <w:szCs w:val="18"/>
        </w:rPr>
        <w:t></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tabs>
          <w:tab w:val="left" w:pos="450"/>
        </w:tabs>
        <w:spacing w:line="192" w:lineRule="auto"/>
        <w:ind w:left="446" w:hanging="446"/>
        <w:jc w:val="both"/>
        <w:rPr>
          <w:rFonts w:ascii="Tahoma" w:hAnsi="Tahoma" w:cs="Tahoma"/>
          <w:sz w:val="18"/>
          <w:szCs w:val="18"/>
        </w:rPr>
      </w:pPr>
      <w:r w:rsidRPr="00761E5F">
        <w:rPr>
          <w:rFonts w:ascii="Tahoma" w:hAnsi="Tahoma" w:cs="Tahoma"/>
          <w:sz w:val="18"/>
          <w:szCs w:val="18"/>
        </w:rPr>
        <w:t>9.</w:t>
      </w:r>
      <w:r w:rsidRPr="00761E5F">
        <w:rPr>
          <w:rFonts w:ascii="Tahoma" w:hAnsi="Tahoma" w:cs="Tahoma"/>
          <w:sz w:val="18"/>
          <w:szCs w:val="18"/>
        </w:rPr>
        <w:tab/>
        <w:t>For a covered Federal action where there has been an award or loan commitment by the Federal agency, enter the Federal amount of the award/loan commitment for the prime entity identified in item 4 or 5.</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pStyle w:val="BodyTextIndent3"/>
        <w:tabs>
          <w:tab w:val="left" w:pos="440"/>
          <w:tab w:val="left" w:pos="660"/>
        </w:tabs>
        <w:ind w:left="720" w:hanging="720"/>
        <w:rPr>
          <w:rFonts w:ascii="Tahoma" w:hAnsi="Tahoma" w:cs="Tahoma"/>
          <w:sz w:val="18"/>
          <w:szCs w:val="18"/>
        </w:rPr>
      </w:pPr>
      <w:r w:rsidRPr="00761E5F">
        <w:rPr>
          <w:rFonts w:ascii="Tahoma" w:hAnsi="Tahoma" w:cs="Tahoma"/>
          <w:sz w:val="18"/>
          <w:szCs w:val="18"/>
        </w:rPr>
        <w:t>10.</w:t>
      </w:r>
      <w:r w:rsidRPr="00761E5F">
        <w:rPr>
          <w:rFonts w:ascii="Tahoma" w:hAnsi="Tahoma" w:cs="Tahoma"/>
          <w:sz w:val="18"/>
          <w:szCs w:val="18"/>
        </w:rPr>
        <w:tab/>
        <w:t>(a)</w:t>
      </w:r>
      <w:r w:rsidRPr="00761E5F">
        <w:rPr>
          <w:rFonts w:ascii="Tahoma" w:hAnsi="Tahoma" w:cs="Tahoma"/>
          <w:sz w:val="18"/>
          <w:szCs w:val="18"/>
        </w:rPr>
        <w:tab/>
        <w:t>Enter the full name, address, city, state and zip code of the lobbying entity engaged by the reporting entity identified in item 4 to influence the covered Federal action.</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numPr>
          <w:ilvl w:val="0"/>
          <w:numId w:val="11"/>
        </w:numPr>
        <w:tabs>
          <w:tab w:val="left" w:pos="770"/>
          <w:tab w:val="left" w:pos="1210"/>
        </w:tabs>
        <w:spacing w:line="192" w:lineRule="auto"/>
        <w:jc w:val="both"/>
        <w:rPr>
          <w:rFonts w:ascii="Tahoma" w:hAnsi="Tahoma" w:cs="Tahoma"/>
          <w:sz w:val="18"/>
          <w:szCs w:val="18"/>
        </w:rPr>
      </w:pPr>
      <w:r w:rsidRPr="00761E5F">
        <w:rPr>
          <w:rFonts w:ascii="Tahoma" w:hAnsi="Tahoma" w:cs="Tahoma"/>
          <w:sz w:val="18"/>
          <w:szCs w:val="18"/>
        </w:rPr>
        <w:t>Enter the full names of the individual(s) performing services, and include full address if different from 10 (a). Enter Last Name, First Name, and Middle Initial (MI).</w:t>
      </w:r>
    </w:p>
    <w:p w:rsidR="00043FF8" w:rsidRPr="00761E5F" w:rsidRDefault="00043FF8" w:rsidP="00043FF8">
      <w:pPr>
        <w:tabs>
          <w:tab w:val="left" w:pos="770"/>
          <w:tab w:val="left" w:pos="1210"/>
        </w:tabs>
        <w:spacing w:line="192" w:lineRule="auto"/>
        <w:jc w:val="both"/>
        <w:rPr>
          <w:rFonts w:ascii="Tahoma" w:hAnsi="Tahoma" w:cs="Tahoma"/>
          <w:sz w:val="18"/>
          <w:szCs w:val="18"/>
        </w:rPr>
      </w:pPr>
    </w:p>
    <w:p w:rsidR="00043FF8" w:rsidRPr="00761E5F" w:rsidRDefault="00043FF8" w:rsidP="00043FF8">
      <w:pPr>
        <w:tabs>
          <w:tab w:val="left" w:pos="440"/>
          <w:tab w:val="left" w:pos="1210"/>
        </w:tabs>
        <w:spacing w:line="192" w:lineRule="auto"/>
        <w:jc w:val="both"/>
        <w:rPr>
          <w:rFonts w:ascii="Tahoma" w:hAnsi="Tahoma" w:cs="Tahoma"/>
          <w:sz w:val="18"/>
          <w:szCs w:val="18"/>
        </w:rPr>
      </w:pPr>
      <w:r w:rsidRPr="00761E5F">
        <w:rPr>
          <w:rFonts w:ascii="Tahoma" w:hAnsi="Tahoma" w:cs="Tahoma"/>
          <w:sz w:val="18"/>
          <w:szCs w:val="18"/>
        </w:rPr>
        <w:t>11.</w:t>
      </w:r>
      <w:r w:rsidRPr="00761E5F">
        <w:rPr>
          <w:rFonts w:ascii="Tahoma" w:hAnsi="Tahoma" w:cs="Tahoma"/>
          <w:sz w:val="18"/>
          <w:szCs w:val="18"/>
        </w:rPr>
        <w:tab/>
        <w:t>The certifying official shall sign and date the form, print his/her name, title, and telephone number.</w:t>
      </w:r>
    </w:p>
    <w:p w:rsidR="00043FF8" w:rsidRPr="00761E5F" w:rsidRDefault="00043FF8" w:rsidP="00043FF8">
      <w:pPr>
        <w:spacing w:line="192" w:lineRule="auto"/>
        <w:jc w:val="both"/>
        <w:rPr>
          <w:rFonts w:ascii="Tahoma" w:hAnsi="Tahoma" w:cs="Tahoma"/>
          <w:sz w:val="18"/>
          <w:szCs w:val="18"/>
        </w:rPr>
      </w:pPr>
    </w:p>
    <w:p w:rsidR="00043FF8" w:rsidRPr="00761E5F" w:rsidRDefault="00043FF8" w:rsidP="00043FF8">
      <w:pPr>
        <w:pBdr>
          <w:top w:val="single" w:sz="7" w:space="0" w:color="000000"/>
          <w:left w:val="single" w:sz="7" w:space="0" w:color="000000"/>
          <w:bottom w:val="single" w:sz="7" w:space="0" w:color="000000"/>
          <w:right w:val="single" w:sz="7" w:space="0" w:color="000000"/>
        </w:pBdr>
        <w:jc w:val="both"/>
        <w:rPr>
          <w:rFonts w:ascii="Tahoma" w:hAnsi="Tahoma" w:cs="Tahoma"/>
          <w:sz w:val="18"/>
          <w:szCs w:val="18"/>
        </w:rPr>
        <w:sectPr w:rsidR="00043FF8" w:rsidRPr="00761E5F" w:rsidSect="004C473B">
          <w:footerReference w:type="default" r:id="rId39"/>
          <w:pgSz w:w="12240" w:h="15840" w:code="1"/>
          <w:pgMar w:top="1440" w:right="1440" w:bottom="1440" w:left="1800" w:header="720" w:footer="720" w:gutter="0"/>
          <w:cols w:space="720"/>
          <w:noEndnote/>
        </w:sectPr>
      </w:pPr>
      <w:r w:rsidRPr="00761E5F">
        <w:rPr>
          <w:rFonts w:ascii="Tahoma" w:hAnsi="Tahoma" w:cs="Tahoma"/>
          <w:sz w:val="18"/>
          <w:szCs w:val="18"/>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w:t>
      </w:r>
      <w:r w:rsidR="007A307C">
        <w:rPr>
          <w:rFonts w:ascii="Tahoma" w:hAnsi="Tahoma" w:cs="Tahoma"/>
          <w:sz w:val="18"/>
          <w:szCs w:val="18"/>
        </w:rPr>
        <w:t>4</w:t>
      </w:r>
      <w:r w:rsidR="00580974">
        <w:rPr>
          <w:rFonts w:ascii="Tahoma" w:hAnsi="Tahoma" w:cs="Tahoma"/>
          <w:sz w:val="18"/>
          <w:szCs w:val="18"/>
        </w:rPr>
        <w:t>8-0046), Washington, D.C. 20503.</w:t>
      </w:r>
    </w:p>
    <w:p w:rsidR="00DE1FC8" w:rsidRDefault="00DE1FC8" w:rsidP="00DE1FC8">
      <w:pPr>
        <w:rPr>
          <w:rFonts w:ascii="Times New Roman" w:hAnsi="Times New Roman"/>
          <w:sz w:val="24"/>
          <w:szCs w:val="24"/>
        </w:rPr>
      </w:pPr>
    </w:p>
    <w:sectPr w:rsidR="00DE1FC8" w:rsidSect="002257C0">
      <w:footerReference w:type="default" r:id="rId40"/>
      <w:endnotePr>
        <w:numFmt w:val="decimal"/>
      </w:endnotePr>
      <w:type w:val="nextColumn"/>
      <w:pgSz w:w="12240" w:h="15840" w:code="1"/>
      <w:pgMar w:top="1440" w:right="1800" w:bottom="1440" w:left="1800" w:header="720" w:footer="720" w:gutter="0"/>
      <w:paperSrc w:first="1259" w:other="125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87" w:rsidRDefault="006D3C87">
      <w:r>
        <w:separator/>
      </w:r>
    </w:p>
  </w:endnote>
  <w:endnote w:type="continuationSeparator" w:id="0">
    <w:p w:rsidR="006D3C87" w:rsidRDefault="006D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rsidP="0042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4434" w:rsidRDefault="00884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rsidP="00B4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DFA">
      <w:rPr>
        <w:rStyle w:val="PageNumber"/>
        <w:noProof/>
      </w:rPr>
      <w:t>19</w:t>
    </w:r>
    <w:r>
      <w:rPr>
        <w:rStyle w:val="PageNumber"/>
      </w:rPr>
      <w:fldChar w:fldCharType="end"/>
    </w:r>
  </w:p>
  <w:p w:rsidR="00884434" w:rsidRDefault="00884434" w:rsidP="0042335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rsidP="0042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4434" w:rsidRDefault="008844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rsidP="00B4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DFA">
      <w:rPr>
        <w:rStyle w:val="PageNumber"/>
        <w:noProof/>
      </w:rPr>
      <w:t>20</w:t>
    </w:r>
    <w:r>
      <w:rPr>
        <w:rStyle w:val="PageNumber"/>
      </w:rPr>
      <w:fldChar w:fldCharType="end"/>
    </w:r>
  </w:p>
  <w:p w:rsidR="00884434" w:rsidRDefault="00884434" w:rsidP="00423350">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DFA">
      <w:rPr>
        <w:rStyle w:val="PageNumber"/>
        <w:noProof/>
      </w:rPr>
      <w:t>40</w:t>
    </w:r>
    <w:r>
      <w:rPr>
        <w:rStyle w:val="PageNumber"/>
      </w:rPr>
      <w:fldChar w:fldCharType="end"/>
    </w:r>
  </w:p>
  <w:p w:rsidR="00884434" w:rsidRDefault="00884434">
    <w:pPr>
      <w:pStyle w:val="Footer"/>
      <w:tabs>
        <w:tab w:val="clear" w:pos="4320"/>
        <w:tab w:val="clear" w:pos="8640"/>
        <w:tab w:val="right" w:pos="9900"/>
      </w:tabs>
      <w:rPr>
        <w:rFonts w:cs="Arial"/>
        <w:sz w:val="16"/>
        <w:szCs w:val="16"/>
      </w:rPr>
    </w:pPr>
    <w:r>
      <w:rPr>
        <w:rFonts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rsidP="004C4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DFA">
      <w:rPr>
        <w:rStyle w:val="PageNumber"/>
        <w:noProof/>
      </w:rPr>
      <w:t>41</w:t>
    </w:r>
    <w:r>
      <w:rPr>
        <w:rStyle w:val="PageNumber"/>
      </w:rPr>
      <w:fldChar w:fldCharType="end"/>
    </w:r>
  </w:p>
  <w:p w:rsidR="00884434" w:rsidRDefault="00884434" w:rsidP="004C473B">
    <w:pPr>
      <w:pStyle w:val="Footer"/>
      <w:framePr w:wrap="around" w:vAnchor="text" w:hAnchor="page" w:x="4222" w:y="-9"/>
      <w:rPr>
        <w:rStyle w:val="PageNumber"/>
      </w:rPr>
    </w:pPr>
    <w:r>
      <w:rPr>
        <w:rStyle w:val="PageNumber"/>
      </w:rPr>
      <w:t xml:space="preserve">                           </w:t>
    </w:r>
  </w:p>
  <w:p w:rsidR="00884434" w:rsidRDefault="00884434">
    <w:pPr>
      <w:pStyle w:val="Footer"/>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87" w:rsidRDefault="006D3C87">
      <w:r>
        <w:separator/>
      </w:r>
    </w:p>
  </w:footnote>
  <w:footnote w:type="continuationSeparator" w:id="0">
    <w:p w:rsidR="006D3C87" w:rsidRDefault="006D3C87">
      <w:r>
        <w:continuationSeparator/>
      </w:r>
    </w:p>
  </w:footnote>
  <w:footnote w:id="1">
    <w:p w:rsidR="00884434" w:rsidRDefault="00884434" w:rsidP="00D31260">
      <w:pPr>
        <w:pStyle w:val="FootnoteText"/>
      </w:pPr>
      <w:r w:rsidRPr="006B7734">
        <w:rPr>
          <w:rStyle w:val="FootnoteReference"/>
        </w:rPr>
        <w:footnoteRef/>
      </w:r>
      <w:r w:rsidRPr="006B7734">
        <w:t xml:space="preserve"> </w:t>
      </w:r>
      <w:r w:rsidRPr="006B7734">
        <w:rPr>
          <w:rFonts w:ascii="Times New Roman" w:hAnsi="Times New Roman"/>
        </w:rPr>
        <w:t>At the</w:t>
      </w:r>
      <w:r w:rsidRPr="006B7734">
        <w:t xml:space="preserve"> </w:t>
      </w:r>
      <w:r w:rsidRPr="006B7734">
        <w:rPr>
          <w:rFonts w:ascii="Times New Roman" w:hAnsi="Times New Roman"/>
        </w:rPr>
        <w:t xml:space="preserve">request of the Food and Nutrition Service, in July 2010 the Institute of Medicine held a workshop: </w:t>
      </w:r>
      <w:r w:rsidRPr="006B7734">
        <w:rPr>
          <w:rFonts w:ascii="Times New Roman" w:hAnsi="Times New Roman"/>
          <w:i/>
          <w:iCs/>
        </w:rPr>
        <w:t xml:space="preserve">“Health Impacts of WIC — Planning a WIC Research Agenda” </w:t>
      </w:r>
      <w:r w:rsidRPr="006B7734">
        <w:rPr>
          <w:rFonts w:ascii="Times New Roman" w:hAnsi="Times New Roman"/>
          <w:iCs/>
        </w:rPr>
        <w:t>[see final report at http://www.iom.edu/Reports/2010/Planning-a-WIC-Research-Agenda.aspx]</w:t>
      </w:r>
      <w:r w:rsidRPr="006B7734">
        <w:rPr>
          <w:rFonts w:ascii="Times New Roman" w:hAnsi="Times New Roman"/>
          <w:i/>
          <w:iCs/>
        </w:rPr>
        <w:t>.</w:t>
      </w:r>
      <w:r w:rsidRPr="006B7734">
        <w:rPr>
          <w:rFonts w:ascii="Times New Roman" w:hAnsi="Times New Roman"/>
        </w:rPr>
        <w:t xml:space="preserve"> While some proposed ideas are too large to fit within the Special Project Grants framework, other proposed ideas could be conducted as a WIC Special Project Grant.  </w:t>
      </w:r>
    </w:p>
  </w:footnote>
  <w:footnote w:id="2">
    <w:p w:rsidR="00884434" w:rsidRPr="00C4259C" w:rsidRDefault="00884434" w:rsidP="00A41576">
      <w:pPr>
        <w:pStyle w:val="FootnoteText"/>
        <w:rPr>
          <w:rFonts w:ascii="Times New Roman" w:hAnsi="Times New Roman"/>
        </w:rPr>
      </w:pPr>
      <w:r>
        <w:rPr>
          <w:rStyle w:val="FootnoteReference"/>
        </w:rPr>
        <w:footnoteRef/>
      </w:r>
      <w:r w:rsidRPr="00C4259C">
        <w:rPr>
          <w:rFonts w:ascii="Times New Roman" w:hAnsi="Times New Roman"/>
        </w:rPr>
        <w:t>Copies of 7</w:t>
      </w:r>
      <w:r>
        <w:rPr>
          <w:rFonts w:ascii="Times New Roman" w:hAnsi="Times New Roman"/>
        </w:rPr>
        <w:t xml:space="preserve"> </w:t>
      </w:r>
      <w:r w:rsidRPr="00C4259C">
        <w:rPr>
          <w:rFonts w:ascii="Times New Roman" w:hAnsi="Times New Roman"/>
        </w:rPr>
        <w:t>CFR Part 3016.40 may be requested from the FNS Grants Management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Default="00884434">
    <w:pPr>
      <w:pStyle w:val="Header"/>
      <w:rPr>
        <w:rFonts w:cs="Arial"/>
        <w:sz w:val="16"/>
        <w:szCs w:val="16"/>
        <w:lang w:val="en-US"/>
      </w:rPr>
    </w:pPr>
    <w:r>
      <w:tab/>
    </w:r>
    <w:r>
      <w:tab/>
    </w:r>
    <w:r>
      <w:rPr>
        <w:rFonts w:cs="Arial"/>
        <w:sz w:val="16"/>
        <w:szCs w:val="16"/>
      </w:rPr>
      <w:t>OMB Control Number 0584-0512</w:t>
    </w:r>
  </w:p>
  <w:p w:rsidR="00884434" w:rsidRPr="00554B89" w:rsidRDefault="00884434">
    <w:pPr>
      <w:pStyle w:val="Header"/>
      <w:rPr>
        <w:u w:val="single"/>
      </w:rPr>
    </w:pPr>
    <w:r>
      <w:rPr>
        <w:rFonts w:cs="Arial"/>
        <w:sz w:val="16"/>
        <w:szCs w:val="16"/>
        <w:lang w:val="en-US"/>
      </w:rPr>
      <w:tab/>
    </w:r>
    <w:r>
      <w:rPr>
        <w:rFonts w:cs="Arial"/>
        <w:sz w:val="16"/>
        <w:szCs w:val="16"/>
        <w:lang w:val="en-US"/>
      </w:rPr>
      <w:tab/>
      <w:t xml:space="preserve">Expiration Date: </w:t>
    </w:r>
    <w:r w:rsidR="00CA3DFA">
      <w:rPr>
        <w:rFonts w:cs="Arial"/>
        <w:sz w:val="16"/>
        <w:szCs w:val="16"/>
        <w:lang w:val="en-US"/>
      </w:rPr>
      <w:t>x/xx/xxxx</w:t>
    </w:r>
    <w:r>
      <w:rPr>
        <w:rFonts w:cs="Arial"/>
        <w:sz w:val="16"/>
        <w:szCs w:val="16"/>
        <w:lang w:val="en-US"/>
      </w:rP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34" w:rsidRPr="00554B89" w:rsidRDefault="00884434">
    <w:pPr>
      <w:pStyle w:val="Header"/>
      <w:rPr>
        <w:u w:val="single"/>
      </w:rPr>
    </w:pPr>
    <w:r>
      <w:tab/>
    </w:r>
    <w:r>
      <w:tab/>
    </w:r>
    <w:r>
      <w:rPr>
        <w:rFonts w:cs="Arial"/>
        <w:sz w:val="16"/>
        <w:szCs w:val="16"/>
      </w:rPr>
      <w:t>OMB Control Number 0584-0512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45C1A"/>
    <w:multiLevelType w:val="hybridMultilevel"/>
    <w:tmpl w:val="C020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82088"/>
    <w:multiLevelType w:val="hybridMultilevel"/>
    <w:tmpl w:val="7FDEDAA0"/>
    <w:lvl w:ilvl="0" w:tplc="B252A55C">
      <w:start w:val="1"/>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51AAA"/>
    <w:multiLevelType w:val="hybridMultilevel"/>
    <w:tmpl w:val="46B8506C"/>
    <w:lvl w:ilvl="0" w:tplc="04090005">
      <w:start w:val="1"/>
      <w:numFmt w:val="bullet"/>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80CBF"/>
    <w:multiLevelType w:val="hybridMultilevel"/>
    <w:tmpl w:val="36B06E6A"/>
    <w:lvl w:ilvl="0" w:tplc="76F0416A">
      <w:start w:val="1"/>
      <w:numFmt w:val="bullet"/>
      <w:lvlText w:val="-"/>
      <w:lvlJc w:val="left"/>
      <w:pPr>
        <w:tabs>
          <w:tab w:val="num" w:pos="2280"/>
        </w:tabs>
        <w:ind w:left="2280" w:hanging="360"/>
      </w:pPr>
      <w:rPr>
        <w:rFonts w:ascii="Arial" w:hAnsi="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2185989"/>
    <w:multiLevelType w:val="hybridMultilevel"/>
    <w:tmpl w:val="7CFE7B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E16CC2"/>
    <w:multiLevelType w:val="hybridMultilevel"/>
    <w:tmpl w:val="1C6819A0"/>
    <w:lvl w:ilvl="0" w:tplc="604CC10E">
      <w:start w:val="1"/>
      <w:numFmt w:val="decimal"/>
      <w:lvlText w:val="%1)"/>
      <w:lvlJc w:val="left"/>
      <w:pPr>
        <w:ind w:left="360" w:hanging="360"/>
      </w:pPr>
      <w:rPr>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05AF4"/>
    <w:multiLevelType w:val="hybridMultilevel"/>
    <w:tmpl w:val="B5D6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E0923"/>
    <w:multiLevelType w:val="hybridMultilevel"/>
    <w:tmpl w:val="E684D8C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nsid w:val="17B653FD"/>
    <w:multiLevelType w:val="hybridMultilevel"/>
    <w:tmpl w:val="AB2E7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A06A5"/>
    <w:multiLevelType w:val="hybridMultilevel"/>
    <w:tmpl w:val="29D06866"/>
    <w:lvl w:ilvl="0" w:tplc="04090005">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nsid w:val="1B7E6990"/>
    <w:multiLevelType w:val="hybridMultilevel"/>
    <w:tmpl w:val="EB3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C5A4A"/>
    <w:multiLevelType w:val="hybridMultilevel"/>
    <w:tmpl w:val="33689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B70BFA"/>
    <w:multiLevelType w:val="hybridMultilevel"/>
    <w:tmpl w:val="F4C6189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4601E12"/>
    <w:multiLevelType w:val="hybridMultilevel"/>
    <w:tmpl w:val="8CD67230"/>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5">
    <w:nsid w:val="24F866BC"/>
    <w:multiLevelType w:val="hybridMultilevel"/>
    <w:tmpl w:val="0EB8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87610"/>
    <w:multiLevelType w:val="hybridMultilevel"/>
    <w:tmpl w:val="D5BA0204"/>
    <w:lvl w:ilvl="0" w:tplc="04090005">
      <w:start w:val="1"/>
      <w:numFmt w:val="bullet"/>
      <w:lvlText w:val=""/>
      <w:lvlJc w:val="left"/>
      <w:pPr>
        <w:tabs>
          <w:tab w:val="num" w:pos="1270"/>
        </w:tabs>
        <w:ind w:left="12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0036F7"/>
    <w:multiLevelType w:val="hybridMultilevel"/>
    <w:tmpl w:val="D082A3BC"/>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8">
    <w:nsid w:val="2ED26FCE"/>
    <w:multiLevelType w:val="hybridMultilevel"/>
    <w:tmpl w:val="B7EA1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ED60BD4"/>
    <w:multiLevelType w:val="hybridMultilevel"/>
    <w:tmpl w:val="CDB06706"/>
    <w:lvl w:ilvl="0" w:tplc="B252A55C">
      <w:start w:val="1"/>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EA73D2"/>
    <w:multiLevelType w:val="hybridMultilevel"/>
    <w:tmpl w:val="3C5CE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226890"/>
    <w:multiLevelType w:val="hybridMultilevel"/>
    <w:tmpl w:val="E30005A0"/>
    <w:lvl w:ilvl="0" w:tplc="A9B4CB76">
      <w:start w:val="7"/>
      <w:numFmt w:val="upperRoman"/>
      <w:lvlText w:val="%1."/>
      <w:lvlJc w:val="left"/>
      <w:pPr>
        <w:tabs>
          <w:tab w:val="num" w:pos="1080"/>
        </w:tabs>
        <w:ind w:left="1080" w:hanging="720"/>
      </w:pPr>
      <w:rPr>
        <w:rFonts w:hint="default"/>
        <w:b/>
      </w:rPr>
    </w:lvl>
    <w:lvl w:ilvl="1" w:tplc="253A65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33E7D8E"/>
    <w:multiLevelType w:val="hybridMultilevel"/>
    <w:tmpl w:val="FE64D24A"/>
    <w:lvl w:ilvl="0" w:tplc="10A25548">
      <w:start w:val="2"/>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4">
    <w:nsid w:val="344F6590"/>
    <w:multiLevelType w:val="hybridMultilevel"/>
    <w:tmpl w:val="3806A2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5677A06"/>
    <w:multiLevelType w:val="hybridMultilevel"/>
    <w:tmpl w:val="16C850B8"/>
    <w:lvl w:ilvl="0" w:tplc="82662AF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370B507D"/>
    <w:multiLevelType w:val="hybridMultilevel"/>
    <w:tmpl w:val="F35C907C"/>
    <w:lvl w:ilvl="0" w:tplc="04090005">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7">
    <w:nsid w:val="374C0DA6"/>
    <w:multiLevelType w:val="hybridMultilevel"/>
    <w:tmpl w:val="9D3EF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7CF4E95"/>
    <w:multiLevelType w:val="hybridMultilevel"/>
    <w:tmpl w:val="D4FEC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EC30E62"/>
    <w:multiLevelType w:val="hybridMultilevel"/>
    <w:tmpl w:val="D4404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0F66F9"/>
    <w:multiLevelType w:val="hybridMultilevel"/>
    <w:tmpl w:val="646C1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D107F3"/>
    <w:multiLevelType w:val="hybridMultilevel"/>
    <w:tmpl w:val="44B2DDC6"/>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2">
    <w:nsid w:val="45033AFD"/>
    <w:multiLevelType w:val="hybridMultilevel"/>
    <w:tmpl w:val="8A2AE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695C3D"/>
    <w:multiLevelType w:val="hybridMultilevel"/>
    <w:tmpl w:val="D5DE5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034426"/>
    <w:multiLevelType w:val="hybridMultilevel"/>
    <w:tmpl w:val="45E278AE"/>
    <w:lvl w:ilvl="0" w:tplc="3DA8D054">
      <w:start w:val="3"/>
      <w:numFmt w:val="lowerLetter"/>
      <w:lvlText w:val="(%1)"/>
      <w:lvlJc w:val="left"/>
      <w:pPr>
        <w:tabs>
          <w:tab w:val="num" w:pos="2010"/>
        </w:tabs>
        <w:ind w:left="2010" w:hanging="36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5">
    <w:nsid w:val="5ACE61BA"/>
    <w:multiLevelType w:val="hybridMultilevel"/>
    <w:tmpl w:val="108662B4"/>
    <w:lvl w:ilvl="0" w:tplc="04090017">
      <w:start w:val="1"/>
      <w:numFmt w:val="lowerLetter"/>
      <w:lvlText w:val="%1)"/>
      <w:lvlJc w:val="left"/>
      <w:pPr>
        <w:tabs>
          <w:tab w:val="num" w:pos="2160"/>
        </w:tabs>
        <w:ind w:left="2160" w:hanging="360"/>
      </w:pPr>
    </w:lvl>
    <w:lvl w:ilvl="1" w:tplc="B510A45E">
      <w:start w:val="5"/>
      <w:numFmt w:val="decimal"/>
      <w:lvlText w:val="%2&gt;"/>
      <w:lvlJc w:val="left"/>
      <w:pPr>
        <w:tabs>
          <w:tab w:val="num" w:pos="2880"/>
        </w:tabs>
        <w:ind w:left="2880" w:hanging="360"/>
      </w:pPr>
      <w:rPr>
        <w:rFonts w:hint="default"/>
      </w:rPr>
    </w:lvl>
    <w:lvl w:ilvl="2" w:tplc="29782558">
      <w:start w:val="6"/>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5B10358F"/>
    <w:multiLevelType w:val="hybridMultilevel"/>
    <w:tmpl w:val="BA722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76AEC"/>
    <w:multiLevelType w:val="hybridMultilevel"/>
    <w:tmpl w:val="2B8CE88C"/>
    <w:lvl w:ilvl="0" w:tplc="FD30A87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8">
    <w:nsid w:val="62EF4071"/>
    <w:multiLevelType w:val="hybridMultilevel"/>
    <w:tmpl w:val="C0CA75F2"/>
    <w:lvl w:ilvl="0" w:tplc="04090005">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9">
    <w:nsid w:val="644A4650"/>
    <w:multiLevelType w:val="hybridMultilevel"/>
    <w:tmpl w:val="EE8E8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42">
    <w:nsid w:val="71FF1F54"/>
    <w:multiLevelType w:val="hybridMultilevel"/>
    <w:tmpl w:val="4FFAAB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A14A55"/>
    <w:multiLevelType w:val="hybridMultilevel"/>
    <w:tmpl w:val="A16ADED4"/>
    <w:lvl w:ilvl="0" w:tplc="04090001">
      <w:start w:val="1"/>
      <w:numFmt w:val="bullet"/>
      <w:lvlText w:val=""/>
      <w:lvlJc w:val="left"/>
      <w:pPr>
        <w:ind w:left="1080" w:hanging="360"/>
      </w:pPr>
      <w:rPr>
        <w:rFonts w:ascii="Symbol" w:hAnsi="Symbo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193514"/>
    <w:multiLevelType w:val="hybridMultilevel"/>
    <w:tmpl w:val="FEF6AC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A1CE9"/>
    <w:multiLevelType w:val="hybridMultilevel"/>
    <w:tmpl w:val="674C43D0"/>
    <w:lvl w:ilvl="0" w:tplc="04090005">
      <w:start w:val="1"/>
      <w:numFmt w:val="bullet"/>
      <w:lvlText w:val=""/>
      <w:lvlJc w:val="left"/>
      <w:pPr>
        <w:tabs>
          <w:tab w:val="num" w:pos="1460"/>
        </w:tabs>
        <w:ind w:left="1460" w:hanging="360"/>
      </w:pPr>
      <w:rPr>
        <w:rFonts w:ascii="Wingdings" w:hAnsi="Wingdings" w:hint="default"/>
      </w:rPr>
    </w:lvl>
    <w:lvl w:ilvl="1" w:tplc="04090019" w:tentative="1">
      <w:start w:val="1"/>
      <w:numFmt w:val="bullet"/>
      <w:lvlText w:val="o"/>
      <w:lvlJc w:val="left"/>
      <w:pPr>
        <w:tabs>
          <w:tab w:val="num" w:pos="2180"/>
        </w:tabs>
        <w:ind w:left="2180" w:hanging="360"/>
      </w:pPr>
      <w:rPr>
        <w:rFonts w:ascii="Courier New" w:hAnsi="Courier New" w:cs="Courier New" w:hint="default"/>
      </w:rPr>
    </w:lvl>
    <w:lvl w:ilvl="2" w:tplc="0409001B" w:tentative="1">
      <w:start w:val="1"/>
      <w:numFmt w:val="bullet"/>
      <w:lvlText w:val=""/>
      <w:lvlJc w:val="left"/>
      <w:pPr>
        <w:tabs>
          <w:tab w:val="num" w:pos="2900"/>
        </w:tabs>
        <w:ind w:left="2900" w:hanging="360"/>
      </w:pPr>
      <w:rPr>
        <w:rFonts w:ascii="Wingdings" w:hAnsi="Wingdings" w:hint="default"/>
      </w:rPr>
    </w:lvl>
    <w:lvl w:ilvl="3" w:tplc="0409000F" w:tentative="1">
      <w:start w:val="1"/>
      <w:numFmt w:val="bullet"/>
      <w:lvlText w:val=""/>
      <w:lvlJc w:val="left"/>
      <w:pPr>
        <w:tabs>
          <w:tab w:val="num" w:pos="3620"/>
        </w:tabs>
        <w:ind w:left="3620" w:hanging="360"/>
      </w:pPr>
      <w:rPr>
        <w:rFonts w:ascii="Symbol" w:hAnsi="Symbol" w:hint="default"/>
      </w:rPr>
    </w:lvl>
    <w:lvl w:ilvl="4" w:tplc="04090019" w:tentative="1">
      <w:start w:val="1"/>
      <w:numFmt w:val="bullet"/>
      <w:lvlText w:val="o"/>
      <w:lvlJc w:val="left"/>
      <w:pPr>
        <w:tabs>
          <w:tab w:val="num" w:pos="4340"/>
        </w:tabs>
        <w:ind w:left="4340" w:hanging="360"/>
      </w:pPr>
      <w:rPr>
        <w:rFonts w:ascii="Courier New" w:hAnsi="Courier New" w:cs="Courier New" w:hint="default"/>
      </w:rPr>
    </w:lvl>
    <w:lvl w:ilvl="5" w:tplc="0409001B" w:tentative="1">
      <w:start w:val="1"/>
      <w:numFmt w:val="bullet"/>
      <w:lvlText w:val=""/>
      <w:lvlJc w:val="left"/>
      <w:pPr>
        <w:tabs>
          <w:tab w:val="num" w:pos="5060"/>
        </w:tabs>
        <w:ind w:left="5060" w:hanging="360"/>
      </w:pPr>
      <w:rPr>
        <w:rFonts w:ascii="Wingdings" w:hAnsi="Wingdings" w:hint="default"/>
      </w:rPr>
    </w:lvl>
    <w:lvl w:ilvl="6" w:tplc="0409000F" w:tentative="1">
      <w:start w:val="1"/>
      <w:numFmt w:val="bullet"/>
      <w:lvlText w:val=""/>
      <w:lvlJc w:val="left"/>
      <w:pPr>
        <w:tabs>
          <w:tab w:val="num" w:pos="5780"/>
        </w:tabs>
        <w:ind w:left="5780" w:hanging="360"/>
      </w:pPr>
      <w:rPr>
        <w:rFonts w:ascii="Symbol" w:hAnsi="Symbol" w:hint="default"/>
      </w:rPr>
    </w:lvl>
    <w:lvl w:ilvl="7" w:tplc="04090019" w:tentative="1">
      <w:start w:val="1"/>
      <w:numFmt w:val="bullet"/>
      <w:lvlText w:val="o"/>
      <w:lvlJc w:val="left"/>
      <w:pPr>
        <w:tabs>
          <w:tab w:val="num" w:pos="6500"/>
        </w:tabs>
        <w:ind w:left="6500" w:hanging="360"/>
      </w:pPr>
      <w:rPr>
        <w:rFonts w:ascii="Courier New" w:hAnsi="Courier New" w:cs="Courier New" w:hint="default"/>
      </w:rPr>
    </w:lvl>
    <w:lvl w:ilvl="8" w:tplc="0409001B" w:tentative="1">
      <w:start w:val="1"/>
      <w:numFmt w:val="bullet"/>
      <w:lvlText w:val=""/>
      <w:lvlJc w:val="left"/>
      <w:pPr>
        <w:tabs>
          <w:tab w:val="num" w:pos="7220"/>
        </w:tabs>
        <w:ind w:left="7220" w:hanging="360"/>
      </w:pPr>
      <w:rPr>
        <w:rFonts w:ascii="Wingdings" w:hAnsi="Wingdings" w:hint="default"/>
      </w:rPr>
    </w:lvl>
  </w:abstractNum>
  <w:abstractNum w:abstractNumId="46">
    <w:nsid w:val="758654D9"/>
    <w:multiLevelType w:val="hybridMultilevel"/>
    <w:tmpl w:val="CEA2B398"/>
    <w:lvl w:ilvl="0" w:tplc="5DF87886">
      <w:start w:val="1"/>
      <w:numFmt w:val="bullet"/>
      <w:lvlText w:val=""/>
      <w:lvlJc w:val="left"/>
      <w:pPr>
        <w:tabs>
          <w:tab w:val="num" w:pos="720"/>
        </w:tabs>
        <w:ind w:left="720" w:hanging="360"/>
      </w:pPr>
      <w:rPr>
        <w:rFonts w:ascii="Wingdings" w:hAnsi="Wingdings" w:hint="default"/>
        <w:b/>
        <w:i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75DA70EA"/>
    <w:multiLevelType w:val="hybridMultilevel"/>
    <w:tmpl w:val="D1B0E992"/>
    <w:lvl w:ilvl="0" w:tplc="CD8CFB5C">
      <w:start w:val="1"/>
      <w:numFmt w:val="lowerLetter"/>
      <w:lvlText w:val="%1)"/>
      <w:lvlJc w:val="left"/>
      <w:pPr>
        <w:tabs>
          <w:tab w:val="num" w:pos="2160"/>
        </w:tabs>
        <w:ind w:left="2160" w:hanging="360"/>
      </w:pPr>
    </w:lvl>
    <w:lvl w:ilvl="1" w:tplc="04090019">
      <w:start w:val="1"/>
      <w:numFmt w:val="decimal"/>
      <w:lvlText w:val="%20."/>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7BFC3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F970B09"/>
    <w:multiLevelType w:val="hybridMultilevel"/>
    <w:tmpl w:val="C5DE8DFA"/>
    <w:lvl w:ilvl="0" w:tplc="C81ED88A">
      <w:start w:val="1"/>
      <w:numFmt w:val="lowerLetter"/>
      <w:lvlText w:val="(%1)"/>
      <w:lvlJc w:val="left"/>
      <w:pPr>
        <w:ind w:left="2205" w:hanging="555"/>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48"/>
  </w:num>
  <w:num w:numId="3">
    <w:abstractNumId w:val="30"/>
  </w:num>
  <w:num w:numId="4">
    <w:abstractNumId w:val="46"/>
  </w:num>
  <w:num w:numId="5">
    <w:abstractNumId w:val="34"/>
  </w:num>
  <w:num w:numId="6">
    <w:abstractNumId w:val="21"/>
  </w:num>
  <w:num w:numId="7">
    <w:abstractNumId w:val="45"/>
  </w:num>
  <w:num w:numId="8">
    <w:abstractNumId w:val="15"/>
  </w:num>
  <w:num w:numId="9">
    <w:abstractNumId w:val="41"/>
  </w:num>
  <w:num w:numId="10">
    <w:abstractNumId w:val="22"/>
  </w:num>
  <w:num w:numId="11">
    <w:abstractNumId w:val="23"/>
  </w:num>
  <w:num w:numId="12">
    <w:abstractNumId w:val="47"/>
  </w:num>
  <w:num w:numId="13">
    <w:abstractNumId w:val="35"/>
  </w:num>
  <w:num w:numId="14">
    <w:abstractNumId w:val="37"/>
  </w:num>
  <w:num w:numId="15">
    <w:abstractNumId w:val="18"/>
  </w:num>
  <w:num w:numId="16">
    <w:abstractNumId w:val="16"/>
  </w:num>
  <w:num w:numId="17">
    <w:abstractNumId w:val="12"/>
  </w:num>
  <w:num w:numId="18">
    <w:abstractNumId w:val="4"/>
  </w:num>
  <w:num w:numId="19">
    <w:abstractNumId w:val="29"/>
  </w:num>
  <w:num w:numId="20">
    <w:abstractNumId w:val="39"/>
  </w:num>
  <w:num w:numId="21">
    <w:abstractNumId w:val="13"/>
  </w:num>
  <w:num w:numId="22">
    <w:abstractNumId w:val="8"/>
  </w:num>
  <w:num w:numId="23">
    <w:abstractNumId w:val="25"/>
  </w:num>
  <w:num w:numId="24">
    <w:abstractNumId w:val="6"/>
  </w:num>
  <w:num w:numId="25">
    <w:abstractNumId w:val="5"/>
  </w:num>
  <w:num w:numId="26">
    <w:abstractNumId w:val="33"/>
  </w:num>
  <w:num w:numId="27">
    <w:abstractNumId w:val="36"/>
  </w:num>
  <w:num w:numId="28">
    <w:abstractNumId w:val="32"/>
  </w:num>
  <w:num w:numId="29">
    <w:abstractNumId w:val="3"/>
  </w:num>
  <w:num w:numId="30">
    <w:abstractNumId w:val="44"/>
  </w:num>
  <w:num w:numId="31">
    <w:abstractNumId w:val="38"/>
  </w:num>
  <w:num w:numId="32">
    <w:abstractNumId w:val="10"/>
  </w:num>
  <w:num w:numId="33">
    <w:abstractNumId w:val="31"/>
  </w:num>
  <w:num w:numId="34">
    <w:abstractNumId w:val="26"/>
  </w:num>
  <w:num w:numId="35">
    <w:abstractNumId w:val="17"/>
  </w:num>
  <w:num w:numId="36">
    <w:abstractNumId w:val="14"/>
  </w:num>
  <w:num w:numId="37">
    <w:abstractNumId w:val="42"/>
  </w:num>
  <w:num w:numId="38">
    <w:abstractNumId w:val="11"/>
  </w:num>
  <w:num w:numId="39">
    <w:abstractNumId w:val="27"/>
  </w:num>
  <w:num w:numId="40">
    <w:abstractNumId w:val="9"/>
  </w:num>
  <w:num w:numId="41">
    <w:abstractNumId w:val="2"/>
  </w:num>
  <w:num w:numId="42">
    <w:abstractNumId w:val="19"/>
  </w:num>
  <w:num w:numId="43">
    <w:abstractNumId w:val="20"/>
  </w:num>
  <w:num w:numId="44">
    <w:abstractNumId w:val="49"/>
  </w:num>
  <w:num w:numId="45">
    <w:abstractNumId w:val="2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8"/>
  </w:num>
  <w:num w:numId="49">
    <w:abstractNumId w:val="1"/>
  </w:num>
  <w:num w:numId="5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67"/>
    <w:rsid w:val="00001D88"/>
    <w:rsid w:val="00003A9A"/>
    <w:rsid w:val="00003DD1"/>
    <w:rsid w:val="00007A00"/>
    <w:rsid w:val="00013612"/>
    <w:rsid w:val="00014451"/>
    <w:rsid w:val="000144AB"/>
    <w:rsid w:val="00016A54"/>
    <w:rsid w:val="00016AC8"/>
    <w:rsid w:val="00017886"/>
    <w:rsid w:val="0001790B"/>
    <w:rsid w:val="000200A7"/>
    <w:rsid w:val="00021342"/>
    <w:rsid w:val="00021565"/>
    <w:rsid w:val="00023862"/>
    <w:rsid w:val="00024BDE"/>
    <w:rsid w:val="00040427"/>
    <w:rsid w:val="0004197D"/>
    <w:rsid w:val="000421CD"/>
    <w:rsid w:val="000426CA"/>
    <w:rsid w:val="000438DD"/>
    <w:rsid w:val="00043FF8"/>
    <w:rsid w:val="000518E5"/>
    <w:rsid w:val="00051999"/>
    <w:rsid w:val="00052E38"/>
    <w:rsid w:val="000600A0"/>
    <w:rsid w:val="000676A5"/>
    <w:rsid w:val="00072F77"/>
    <w:rsid w:val="00082DE6"/>
    <w:rsid w:val="00083ABA"/>
    <w:rsid w:val="00084CDF"/>
    <w:rsid w:val="00087A21"/>
    <w:rsid w:val="00092843"/>
    <w:rsid w:val="000928DE"/>
    <w:rsid w:val="00092A70"/>
    <w:rsid w:val="00093093"/>
    <w:rsid w:val="000971F9"/>
    <w:rsid w:val="00097C4D"/>
    <w:rsid w:val="000A2281"/>
    <w:rsid w:val="000A4E61"/>
    <w:rsid w:val="000B2376"/>
    <w:rsid w:val="000B270D"/>
    <w:rsid w:val="000C2C2D"/>
    <w:rsid w:val="000C4AAA"/>
    <w:rsid w:val="000C691A"/>
    <w:rsid w:val="000C77B4"/>
    <w:rsid w:val="000C7D7E"/>
    <w:rsid w:val="000E227B"/>
    <w:rsid w:val="000E27F7"/>
    <w:rsid w:val="000E30E8"/>
    <w:rsid w:val="000E52AA"/>
    <w:rsid w:val="000E7791"/>
    <w:rsid w:val="000F4A2F"/>
    <w:rsid w:val="00101B6E"/>
    <w:rsid w:val="001049F4"/>
    <w:rsid w:val="00110B96"/>
    <w:rsid w:val="00113D63"/>
    <w:rsid w:val="00116503"/>
    <w:rsid w:val="00117790"/>
    <w:rsid w:val="00120091"/>
    <w:rsid w:val="00120CF2"/>
    <w:rsid w:val="00123A47"/>
    <w:rsid w:val="00124985"/>
    <w:rsid w:val="001275CC"/>
    <w:rsid w:val="00130280"/>
    <w:rsid w:val="001355D7"/>
    <w:rsid w:val="0013678D"/>
    <w:rsid w:val="00136B99"/>
    <w:rsid w:val="0014151E"/>
    <w:rsid w:val="001444A8"/>
    <w:rsid w:val="00146D96"/>
    <w:rsid w:val="0014703A"/>
    <w:rsid w:val="0014762E"/>
    <w:rsid w:val="00152570"/>
    <w:rsid w:val="00154CC5"/>
    <w:rsid w:val="00155293"/>
    <w:rsid w:val="0015633E"/>
    <w:rsid w:val="0015730E"/>
    <w:rsid w:val="00162710"/>
    <w:rsid w:val="001629E5"/>
    <w:rsid w:val="00164FE9"/>
    <w:rsid w:val="00166117"/>
    <w:rsid w:val="00166866"/>
    <w:rsid w:val="00167ABE"/>
    <w:rsid w:val="00167D6F"/>
    <w:rsid w:val="00171A98"/>
    <w:rsid w:val="00172443"/>
    <w:rsid w:val="00177FBB"/>
    <w:rsid w:val="00183E17"/>
    <w:rsid w:val="00185D66"/>
    <w:rsid w:val="00193741"/>
    <w:rsid w:val="00193ABA"/>
    <w:rsid w:val="0019414F"/>
    <w:rsid w:val="0019452E"/>
    <w:rsid w:val="00196198"/>
    <w:rsid w:val="00197339"/>
    <w:rsid w:val="001A0E7B"/>
    <w:rsid w:val="001A134B"/>
    <w:rsid w:val="001A39A1"/>
    <w:rsid w:val="001A6A02"/>
    <w:rsid w:val="001A7479"/>
    <w:rsid w:val="001B625A"/>
    <w:rsid w:val="001B6C08"/>
    <w:rsid w:val="001C3746"/>
    <w:rsid w:val="001C4AA6"/>
    <w:rsid w:val="001C5A5A"/>
    <w:rsid w:val="001C76E3"/>
    <w:rsid w:val="001D0383"/>
    <w:rsid w:val="001D1095"/>
    <w:rsid w:val="001D18ED"/>
    <w:rsid w:val="001D3D24"/>
    <w:rsid w:val="001D5AB3"/>
    <w:rsid w:val="001D5E28"/>
    <w:rsid w:val="001D6878"/>
    <w:rsid w:val="001E0568"/>
    <w:rsid w:val="001E3C7C"/>
    <w:rsid w:val="001E47B4"/>
    <w:rsid w:val="001E4DE0"/>
    <w:rsid w:val="001F2DAC"/>
    <w:rsid w:val="002020D8"/>
    <w:rsid w:val="00206F37"/>
    <w:rsid w:val="00207D7E"/>
    <w:rsid w:val="00210550"/>
    <w:rsid w:val="0021128E"/>
    <w:rsid w:val="002141A9"/>
    <w:rsid w:val="00215B78"/>
    <w:rsid w:val="002173BB"/>
    <w:rsid w:val="0022068B"/>
    <w:rsid w:val="00221E51"/>
    <w:rsid w:val="00223ED4"/>
    <w:rsid w:val="002257C0"/>
    <w:rsid w:val="002263C5"/>
    <w:rsid w:val="00231088"/>
    <w:rsid w:val="00236659"/>
    <w:rsid w:val="00241F09"/>
    <w:rsid w:val="00244162"/>
    <w:rsid w:val="002445F3"/>
    <w:rsid w:val="00250D63"/>
    <w:rsid w:val="0025107B"/>
    <w:rsid w:val="00252C98"/>
    <w:rsid w:val="00253716"/>
    <w:rsid w:val="002607DE"/>
    <w:rsid w:val="002608CC"/>
    <w:rsid w:val="002629C5"/>
    <w:rsid w:val="00263E8C"/>
    <w:rsid w:val="0026711F"/>
    <w:rsid w:val="00267726"/>
    <w:rsid w:val="00272544"/>
    <w:rsid w:val="00272D8F"/>
    <w:rsid w:val="00273288"/>
    <w:rsid w:val="002744E1"/>
    <w:rsid w:val="0027531C"/>
    <w:rsid w:val="00275C05"/>
    <w:rsid w:val="00276A3A"/>
    <w:rsid w:val="00282008"/>
    <w:rsid w:val="002836D0"/>
    <w:rsid w:val="0028452F"/>
    <w:rsid w:val="00291FAD"/>
    <w:rsid w:val="00294A7A"/>
    <w:rsid w:val="002A2B03"/>
    <w:rsid w:val="002A31AE"/>
    <w:rsid w:val="002A37A7"/>
    <w:rsid w:val="002A5E6C"/>
    <w:rsid w:val="002A69E0"/>
    <w:rsid w:val="002B455D"/>
    <w:rsid w:val="002B4782"/>
    <w:rsid w:val="002B669E"/>
    <w:rsid w:val="002B7099"/>
    <w:rsid w:val="002C0167"/>
    <w:rsid w:val="002C042F"/>
    <w:rsid w:val="002C0C8A"/>
    <w:rsid w:val="002C0FCF"/>
    <w:rsid w:val="002C4E39"/>
    <w:rsid w:val="002C6153"/>
    <w:rsid w:val="002C7398"/>
    <w:rsid w:val="002C7C4A"/>
    <w:rsid w:val="002D0985"/>
    <w:rsid w:val="002D0C44"/>
    <w:rsid w:val="002D26D7"/>
    <w:rsid w:val="002D4588"/>
    <w:rsid w:val="002D5F63"/>
    <w:rsid w:val="002E23B4"/>
    <w:rsid w:val="002E2F9F"/>
    <w:rsid w:val="002F4456"/>
    <w:rsid w:val="0030161C"/>
    <w:rsid w:val="00302056"/>
    <w:rsid w:val="00303091"/>
    <w:rsid w:val="00303AFA"/>
    <w:rsid w:val="00304992"/>
    <w:rsid w:val="00307102"/>
    <w:rsid w:val="00321CFE"/>
    <w:rsid w:val="00322ADB"/>
    <w:rsid w:val="0032354C"/>
    <w:rsid w:val="00324E7B"/>
    <w:rsid w:val="00325403"/>
    <w:rsid w:val="003260EE"/>
    <w:rsid w:val="00326210"/>
    <w:rsid w:val="003262A2"/>
    <w:rsid w:val="0032660C"/>
    <w:rsid w:val="00333E50"/>
    <w:rsid w:val="00334E51"/>
    <w:rsid w:val="0033654E"/>
    <w:rsid w:val="00336F96"/>
    <w:rsid w:val="003453ED"/>
    <w:rsid w:val="00345DC5"/>
    <w:rsid w:val="003465D6"/>
    <w:rsid w:val="00346867"/>
    <w:rsid w:val="00351464"/>
    <w:rsid w:val="003530A7"/>
    <w:rsid w:val="00353C11"/>
    <w:rsid w:val="003605D6"/>
    <w:rsid w:val="0036452D"/>
    <w:rsid w:val="00365EB0"/>
    <w:rsid w:val="00370AF4"/>
    <w:rsid w:val="003717E3"/>
    <w:rsid w:val="00374CE8"/>
    <w:rsid w:val="00382665"/>
    <w:rsid w:val="0038470A"/>
    <w:rsid w:val="00387529"/>
    <w:rsid w:val="00390A0A"/>
    <w:rsid w:val="00392574"/>
    <w:rsid w:val="003945CD"/>
    <w:rsid w:val="003A2D06"/>
    <w:rsid w:val="003A5388"/>
    <w:rsid w:val="003A5B35"/>
    <w:rsid w:val="003B3CF9"/>
    <w:rsid w:val="003B728D"/>
    <w:rsid w:val="003C0AB4"/>
    <w:rsid w:val="003C3BCB"/>
    <w:rsid w:val="003D20EF"/>
    <w:rsid w:val="003D26DF"/>
    <w:rsid w:val="003D5DBB"/>
    <w:rsid w:val="003D764F"/>
    <w:rsid w:val="003D7B06"/>
    <w:rsid w:val="003E22BD"/>
    <w:rsid w:val="003E26A6"/>
    <w:rsid w:val="003E30C3"/>
    <w:rsid w:val="003E3A0D"/>
    <w:rsid w:val="003F6C31"/>
    <w:rsid w:val="003F7BE5"/>
    <w:rsid w:val="004029A3"/>
    <w:rsid w:val="00405798"/>
    <w:rsid w:val="00406006"/>
    <w:rsid w:val="004121AA"/>
    <w:rsid w:val="00415C69"/>
    <w:rsid w:val="00417AB7"/>
    <w:rsid w:val="0042023E"/>
    <w:rsid w:val="00420BB8"/>
    <w:rsid w:val="0042135A"/>
    <w:rsid w:val="00423350"/>
    <w:rsid w:val="00423F0A"/>
    <w:rsid w:val="00424DA9"/>
    <w:rsid w:val="0042600A"/>
    <w:rsid w:val="004260D0"/>
    <w:rsid w:val="0042756B"/>
    <w:rsid w:val="00430A7B"/>
    <w:rsid w:val="0043496E"/>
    <w:rsid w:val="00434FDB"/>
    <w:rsid w:val="0044256C"/>
    <w:rsid w:val="00442C30"/>
    <w:rsid w:val="00442D7D"/>
    <w:rsid w:val="004430C4"/>
    <w:rsid w:val="00450D51"/>
    <w:rsid w:val="00451AE1"/>
    <w:rsid w:val="00451D66"/>
    <w:rsid w:val="00454918"/>
    <w:rsid w:val="004568A5"/>
    <w:rsid w:val="004671AC"/>
    <w:rsid w:val="00476628"/>
    <w:rsid w:val="0048034E"/>
    <w:rsid w:val="00486293"/>
    <w:rsid w:val="0049405B"/>
    <w:rsid w:val="0049512A"/>
    <w:rsid w:val="0049558C"/>
    <w:rsid w:val="004A51A2"/>
    <w:rsid w:val="004A78CA"/>
    <w:rsid w:val="004B005D"/>
    <w:rsid w:val="004B0673"/>
    <w:rsid w:val="004B1014"/>
    <w:rsid w:val="004B3E74"/>
    <w:rsid w:val="004B5B72"/>
    <w:rsid w:val="004B5D39"/>
    <w:rsid w:val="004B7A34"/>
    <w:rsid w:val="004C473B"/>
    <w:rsid w:val="004D22A9"/>
    <w:rsid w:val="004D24B0"/>
    <w:rsid w:val="004D2756"/>
    <w:rsid w:val="004D6516"/>
    <w:rsid w:val="004D7CC3"/>
    <w:rsid w:val="004E0FF4"/>
    <w:rsid w:val="004E23B6"/>
    <w:rsid w:val="004E271D"/>
    <w:rsid w:val="004E58E0"/>
    <w:rsid w:val="004F0A2B"/>
    <w:rsid w:val="004F3119"/>
    <w:rsid w:val="004F38B0"/>
    <w:rsid w:val="004F4CA3"/>
    <w:rsid w:val="004F5636"/>
    <w:rsid w:val="004F590B"/>
    <w:rsid w:val="004F68ED"/>
    <w:rsid w:val="004F7477"/>
    <w:rsid w:val="004F7BD0"/>
    <w:rsid w:val="00501DD5"/>
    <w:rsid w:val="00502211"/>
    <w:rsid w:val="00503744"/>
    <w:rsid w:val="00504651"/>
    <w:rsid w:val="00504714"/>
    <w:rsid w:val="0050477D"/>
    <w:rsid w:val="00506576"/>
    <w:rsid w:val="00510946"/>
    <w:rsid w:val="00512944"/>
    <w:rsid w:val="005146F1"/>
    <w:rsid w:val="00517A29"/>
    <w:rsid w:val="00522436"/>
    <w:rsid w:val="00522B4F"/>
    <w:rsid w:val="00527BAD"/>
    <w:rsid w:val="00543F3B"/>
    <w:rsid w:val="005445CB"/>
    <w:rsid w:val="00546E5F"/>
    <w:rsid w:val="00552D87"/>
    <w:rsid w:val="00554078"/>
    <w:rsid w:val="00556EE4"/>
    <w:rsid w:val="005609CA"/>
    <w:rsid w:val="0056106E"/>
    <w:rsid w:val="005611EC"/>
    <w:rsid w:val="00561889"/>
    <w:rsid w:val="00566C81"/>
    <w:rsid w:val="005675EB"/>
    <w:rsid w:val="005731CA"/>
    <w:rsid w:val="0057323A"/>
    <w:rsid w:val="0057569A"/>
    <w:rsid w:val="00575CC8"/>
    <w:rsid w:val="005773D1"/>
    <w:rsid w:val="00577909"/>
    <w:rsid w:val="00580974"/>
    <w:rsid w:val="00582AFE"/>
    <w:rsid w:val="00584476"/>
    <w:rsid w:val="00587745"/>
    <w:rsid w:val="00587B56"/>
    <w:rsid w:val="00592033"/>
    <w:rsid w:val="005962E1"/>
    <w:rsid w:val="00597DDE"/>
    <w:rsid w:val="005A6347"/>
    <w:rsid w:val="005A6A7C"/>
    <w:rsid w:val="005A7D70"/>
    <w:rsid w:val="005B5630"/>
    <w:rsid w:val="005B6E65"/>
    <w:rsid w:val="005C07A6"/>
    <w:rsid w:val="005C1F7E"/>
    <w:rsid w:val="005C37D9"/>
    <w:rsid w:val="005D007E"/>
    <w:rsid w:val="005D1281"/>
    <w:rsid w:val="005D1A46"/>
    <w:rsid w:val="005D27E3"/>
    <w:rsid w:val="005D2DEA"/>
    <w:rsid w:val="005D301A"/>
    <w:rsid w:val="005D42FF"/>
    <w:rsid w:val="005D5EAF"/>
    <w:rsid w:val="005D68C9"/>
    <w:rsid w:val="005D7AA7"/>
    <w:rsid w:val="005E4693"/>
    <w:rsid w:val="005F1CA6"/>
    <w:rsid w:val="005F24F2"/>
    <w:rsid w:val="005F3619"/>
    <w:rsid w:val="005F7740"/>
    <w:rsid w:val="006153CB"/>
    <w:rsid w:val="00616EA0"/>
    <w:rsid w:val="00617068"/>
    <w:rsid w:val="00620E32"/>
    <w:rsid w:val="0062191C"/>
    <w:rsid w:val="00622C13"/>
    <w:rsid w:val="00623378"/>
    <w:rsid w:val="006267D6"/>
    <w:rsid w:val="00627C42"/>
    <w:rsid w:val="00630DCA"/>
    <w:rsid w:val="00631712"/>
    <w:rsid w:val="00642154"/>
    <w:rsid w:val="00642A68"/>
    <w:rsid w:val="00646A62"/>
    <w:rsid w:val="006470FF"/>
    <w:rsid w:val="00651ABF"/>
    <w:rsid w:val="00652E70"/>
    <w:rsid w:val="00657A87"/>
    <w:rsid w:val="00663B32"/>
    <w:rsid w:val="00671534"/>
    <w:rsid w:val="006729E8"/>
    <w:rsid w:val="00674BC5"/>
    <w:rsid w:val="00675C47"/>
    <w:rsid w:val="00677300"/>
    <w:rsid w:val="00677899"/>
    <w:rsid w:val="00683AB5"/>
    <w:rsid w:val="00684C84"/>
    <w:rsid w:val="0068526F"/>
    <w:rsid w:val="00685583"/>
    <w:rsid w:val="00685C9F"/>
    <w:rsid w:val="00686791"/>
    <w:rsid w:val="00686FF9"/>
    <w:rsid w:val="006928B6"/>
    <w:rsid w:val="006944FA"/>
    <w:rsid w:val="006947A9"/>
    <w:rsid w:val="006A2739"/>
    <w:rsid w:val="006A379C"/>
    <w:rsid w:val="006A7B32"/>
    <w:rsid w:val="006A7BA1"/>
    <w:rsid w:val="006B2EBD"/>
    <w:rsid w:val="006B3B11"/>
    <w:rsid w:val="006B6C6C"/>
    <w:rsid w:val="006B74AB"/>
    <w:rsid w:val="006B7734"/>
    <w:rsid w:val="006C48A7"/>
    <w:rsid w:val="006C6B1F"/>
    <w:rsid w:val="006C7151"/>
    <w:rsid w:val="006C7993"/>
    <w:rsid w:val="006D150E"/>
    <w:rsid w:val="006D3C87"/>
    <w:rsid w:val="006D3DC7"/>
    <w:rsid w:val="006E0965"/>
    <w:rsid w:val="006E15B3"/>
    <w:rsid w:val="006F27EE"/>
    <w:rsid w:val="006F6091"/>
    <w:rsid w:val="00703CCC"/>
    <w:rsid w:val="00707FC7"/>
    <w:rsid w:val="00712E06"/>
    <w:rsid w:val="0071514C"/>
    <w:rsid w:val="00715CD3"/>
    <w:rsid w:val="00717543"/>
    <w:rsid w:val="00717847"/>
    <w:rsid w:val="00722BDE"/>
    <w:rsid w:val="007249F3"/>
    <w:rsid w:val="00725AB3"/>
    <w:rsid w:val="00727841"/>
    <w:rsid w:val="007309AF"/>
    <w:rsid w:val="00730F19"/>
    <w:rsid w:val="00731AF9"/>
    <w:rsid w:val="00734022"/>
    <w:rsid w:val="007369AB"/>
    <w:rsid w:val="007406A3"/>
    <w:rsid w:val="00741995"/>
    <w:rsid w:val="00741E02"/>
    <w:rsid w:val="007431A6"/>
    <w:rsid w:val="007436CD"/>
    <w:rsid w:val="00745925"/>
    <w:rsid w:val="0074769C"/>
    <w:rsid w:val="007530D4"/>
    <w:rsid w:val="007551D8"/>
    <w:rsid w:val="00755818"/>
    <w:rsid w:val="00756BE7"/>
    <w:rsid w:val="00761E5F"/>
    <w:rsid w:val="0076300D"/>
    <w:rsid w:val="00763FD6"/>
    <w:rsid w:val="0076540B"/>
    <w:rsid w:val="00765C87"/>
    <w:rsid w:val="007678A6"/>
    <w:rsid w:val="007704F4"/>
    <w:rsid w:val="00771C18"/>
    <w:rsid w:val="0077409F"/>
    <w:rsid w:val="00777B71"/>
    <w:rsid w:val="0078147C"/>
    <w:rsid w:val="0078159D"/>
    <w:rsid w:val="0078470D"/>
    <w:rsid w:val="0079091D"/>
    <w:rsid w:val="00791573"/>
    <w:rsid w:val="0079304A"/>
    <w:rsid w:val="007A3067"/>
    <w:rsid w:val="007A307C"/>
    <w:rsid w:val="007A325A"/>
    <w:rsid w:val="007A4D42"/>
    <w:rsid w:val="007A717D"/>
    <w:rsid w:val="007B0DC5"/>
    <w:rsid w:val="007B3E3E"/>
    <w:rsid w:val="007B43AE"/>
    <w:rsid w:val="007B67DA"/>
    <w:rsid w:val="007C270F"/>
    <w:rsid w:val="007C3E38"/>
    <w:rsid w:val="007C4499"/>
    <w:rsid w:val="007C51E0"/>
    <w:rsid w:val="007C6105"/>
    <w:rsid w:val="007D1EBA"/>
    <w:rsid w:val="007D389C"/>
    <w:rsid w:val="007D50A5"/>
    <w:rsid w:val="007D670B"/>
    <w:rsid w:val="007D6AEF"/>
    <w:rsid w:val="007E07DC"/>
    <w:rsid w:val="007E0926"/>
    <w:rsid w:val="007E0EE1"/>
    <w:rsid w:val="007E1EF6"/>
    <w:rsid w:val="007E3F0E"/>
    <w:rsid w:val="00800DC8"/>
    <w:rsid w:val="008027F3"/>
    <w:rsid w:val="00803CEC"/>
    <w:rsid w:val="00805836"/>
    <w:rsid w:val="00805DB0"/>
    <w:rsid w:val="00807BA4"/>
    <w:rsid w:val="00811A94"/>
    <w:rsid w:val="008128B1"/>
    <w:rsid w:val="008128EC"/>
    <w:rsid w:val="00816385"/>
    <w:rsid w:val="00820A3D"/>
    <w:rsid w:val="00821B06"/>
    <w:rsid w:val="0082219A"/>
    <w:rsid w:val="008251D4"/>
    <w:rsid w:val="00827E94"/>
    <w:rsid w:val="00830F30"/>
    <w:rsid w:val="00831DC1"/>
    <w:rsid w:val="00834D7B"/>
    <w:rsid w:val="00835FA8"/>
    <w:rsid w:val="00850866"/>
    <w:rsid w:val="00851FE1"/>
    <w:rsid w:val="00854A23"/>
    <w:rsid w:val="0085517A"/>
    <w:rsid w:val="008600E9"/>
    <w:rsid w:val="00862286"/>
    <w:rsid w:val="0086694F"/>
    <w:rsid w:val="0086704E"/>
    <w:rsid w:val="00870178"/>
    <w:rsid w:val="0087170E"/>
    <w:rsid w:val="008737F5"/>
    <w:rsid w:val="00873C2D"/>
    <w:rsid w:val="00880BC9"/>
    <w:rsid w:val="00881261"/>
    <w:rsid w:val="00884434"/>
    <w:rsid w:val="00884E18"/>
    <w:rsid w:val="0088670C"/>
    <w:rsid w:val="00893F23"/>
    <w:rsid w:val="0089547F"/>
    <w:rsid w:val="00896B53"/>
    <w:rsid w:val="008A519E"/>
    <w:rsid w:val="008A6955"/>
    <w:rsid w:val="008A6C42"/>
    <w:rsid w:val="008B2752"/>
    <w:rsid w:val="008B2D46"/>
    <w:rsid w:val="008B3A0F"/>
    <w:rsid w:val="008C0833"/>
    <w:rsid w:val="008C1F16"/>
    <w:rsid w:val="008C25F3"/>
    <w:rsid w:val="008C58B7"/>
    <w:rsid w:val="008C65BF"/>
    <w:rsid w:val="008D07ED"/>
    <w:rsid w:val="008D1E46"/>
    <w:rsid w:val="008D3715"/>
    <w:rsid w:val="008D4908"/>
    <w:rsid w:val="008D4A40"/>
    <w:rsid w:val="008D5B06"/>
    <w:rsid w:val="008D7363"/>
    <w:rsid w:val="008E04B3"/>
    <w:rsid w:val="008E1F58"/>
    <w:rsid w:val="008E32A8"/>
    <w:rsid w:val="008E55CF"/>
    <w:rsid w:val="008E55DE"/>
    <w:rsid w:val="008E6EFF"/>
    <w:rsid w:val="008E714E"/>
    <w:rsid w:val="008F0137"/>
    <w:rsid w:val="008F2F95"/>
    <w:rsid w:val="008F5719"/>
    <w:rsid w:val="008F6937"/>
    <w:rsid w:val="00900178"/>
    <w:rsid w:val="0090167D"/>
    <w:rsid w:val="00901C5F"/>
    <w:rsid w:val="00902D50"/>
    <w:rsid w:val="00902E82"/>
    <w:rsid w:val="00903447"/>
    <w:rsid w:val="00903F41"/>
    <w:rsid w:val="00906121"/>
    <w:rsid w:val="009061BD"/>
    <w:rsid w:val="00914133"/>
    <w:rsid w:val="0091602E"/>
    <w:rsid w:val="0091752D"/>
    <w:rsid w:val="00930CC6"/>
    <w:rsid w:val="009320B8"/>
    <w:rsid w:val="009330BA"/>
    <w:rsid w:val="00935B56"/>
    <w:rsid w:val="0093718C"/>
    <w:rsid w:val="00940BC5"/>
    <w:rsid w:val="009417CD"/>
    <w:rsid w:val="00944927"/>
    <w:rsid w:val="00945B06"/>
    <w:rsid w:val="009474D8"/>
    <w:rsid w:val="00947E9D"/>
    <w:rsid w:val="0095189E"/>
    <w:rsid w:val="0095290A"/>
    <w:rsid w:val="00956BE0"/>
    <w:rsid w:val="00962A6E"/>
    <w:rsid w:val="00964BE8"/>
    <w:rsid w:val="00966639"/>
    <w:rsid w:val="00970129"/>
    <w:rsid w:val="009705C2"/>
    <w:rsid w:val="00970832"/>
    <w:rsid w:val="00973053"/>
    <w:rsid w:val="009755BA"/>
    <w:rsid w:val="00980FC5"/>
    <w:rsid w:val="00981141"/>
    <w:rsid w:val="00984527"/>
    <w:rsid w:val="00992BA7"/>
    <w:rsid w:val="00993EDE"/>
    <w:rsid w:val="00994718"/>
    <w:rsid w:val="0099509D"/>
    <w:rsid w:val="0099597D"/>
    <w:rsid w:val="00996314"/>
    <w:rsid w:val="009A29EB"/>
    <w:rsid w:val="009A61C6"/>
    <w:rsid w:val="009B0CAF"/>
    <w:rsid w:val="009B2127"/>
    <w:rsid w:val="009B47E4"/>
    <w:rsid w:val="009C2E91"/>
    <w:rsid w:val="009C41A8"/>
    <w:rsid w:val="009C7177"/>
    <w:rsid w:val="009C7D8E"/>
    <w:rsid w:val="009E068E"/>
    <w:rsid w:val="009E218A"/>
    <w:rsid w:val="009E2FB5"/>
    <w:rsid w:val="009E36AD"/>
    <w:rsid w:val="009E555D"/>
    <w:rsid w:val="009E57B0"/>
    <w:rsid w:val="009F4587"/>
    <w:rsid w:val="009F52C8"/>
    <w:rsid w:val="009F5384"/>
    <w:rsid w:val="009F5FC2"/>
    <w:rsid w:val="00A022CD"/>
    <w:rsid w:val="00A036E0"/>
    <w:rsid w:val="00A10FEE"/>
    <w:rsid w:val="00A11710"/>
    <w:rsid w:val="00A121BE"/>
    <w:rsid w:val="00A129DB"/>
    <w:rsid w:val="00A13722"/>
    <w:rsid w:val="00A20233"/>
    <w:rsid w:val="00A22DBB"/>
    <w:rsid w:val="00A23D36"/>
    <w:rsid w:val="00A336CC"/>
    <w:rsid w:val="00A372DD"/>
    <w:rsid w:val="00A3784A"/>
    <w:rsid w:val="00A4131A"/>
    <w:rsid w:val="00A41576"/>
    <w:rsid w:val="00A44F00"/>
    <w:rsid w:val="00A469C3"/>
    <w:rsid w:val="00A472C9"/>
    <w:rsid w:val="00A51438"/>
    <w:rsid w:val="00A55B52"/>
    <w:rsid w:val="00A56832"/>
    <w:rsid w:val="00A6077C"/>
    <w:rsid w:val="00A613D7"/>
    <w:rsid w:val="00A64445"/>
    <w:rsid w:val="00A71B6A"/>
    <w:rsid w:val="00A74A64"/>
    <w:rsid w:val="00A834DD"/>
    <w:rsid w:val="00A83FBD"/>
    <w:rsid w:val="00A84C5C"/>
    <w:rsid w:val="00A866E3"/>
    <w:rsid w:val="00A917EF"/>
    <w:rsid w:val="00A937A5"/>
    <w:rsid w:val="00AA0423"/>
    <w:rsid w:val="00AA5708"/>
    <w:rsid w:val="00AB0BBD"/>
    <w:rsid w:val="00AB22B7"/>
    <w:rsid w:val="00AB2769"/>
    <w:rsid w:val="00AB2ED0"/>
    <w:rsid w:val="00AB7159"/>
    <w:rsid w:val="00AC3461"/>
    <w:rsid w:val="00AC5014"/>
    <w:rsid w:val="00AD3DAC"/>
    <w:rsid w:val="00AE07A7"/>
    <w:rsid w:val="00AE0BC6"/>
    <w:rsid w:val="00AE0D3F"/>
    <w:rsid w:val="00AE1401"/>
    <w:rsid w:val="00AE15CF"/>
    <w:rsid w:val="00AE2727"/>
    <w:rsid w:val="00AE32E8"/>
    <w:rsid w:val="00AE5EE2"/>
    <w:rsid w:val="00AE6B36"/>
    <w:rsid w:val="00AE6D6D"/>
    <w:rsid w:val="00AF3A70"/>
    <w:rsid w:val="00B03FC1"/>
    <w:rsid w:val="00B04AFD"/>
    <w:rsid w:val="00B07029"/>
    <w:rsid w:val="00B1240F"/>
    <w:rsid w:val="00B12817"/>
    <w:rsid w:val="00B13103"/>
    <w:rsid w:val="00B15EDD"/>
    <w:rsid w:val="00B21AC7"/>
    <w:rsid w:val="00B21B86"/>
    <w:rsid w:val="00B22B18"/>
    <w:rsid w:val="00B24619"/>
    <w:rsid w:val="00B26D73"/>
    <w:rsid w:val="00B30424"/>
    <w:rsid w:val="00B32DA6"/>
    <w:rsid w:val="00B34498"/>
    <w:rsid w:val="00B36ADD"/>
    <w:rsid w:val="00B40A33"/>
    <w:rsid w:val="00B41BA2"/>
    <w:rsid w:val="00B42C5A"/>
    <w:rsid w:val="00B46A28"/>
    <w:rsid w:val="00B50619"/>
    <w:rsid w:val="00B52ECE"/>
    <w:rsid w:val="00B53B7E"/>
    <w:rsid w:val="00B56BF2"/>
    <w:rsid w:val="00B60C7D"/>
    <w:rsid w:val="00B62A80"/>
    <w:rsid w:val="00B6445B"/>
    <w:rsid w:val="00B66273"/>
    <w:rsid w:val="00B71DCF"/>
    <w:rsid w:val="00B71FA4"/>
    <w:rsid w:val="00B778DE"/>
    <w:rsid w:val="00B82242"/>
    <w:rsid w:val="00B84C70"/>
    <w:rsid w:val="00B86382"/>
    <w:rsid w:val="00B9262B"/>
    <w:rsid w:val="00B96129"/>
    <w:rsid w:val="00B961C9"/>
    <w:rsid w:val="00BA19F3"/>
    <w:rsid w:val="00BA4D37"/>
    <w:rsid w:val="00BA534B"/>
    <w:rsid w:val="00BB3789"/>
    <w:rsid w:val="00BC0539"/>
    <w:rsid w:val="00BC2B44"/>
    <w:rsid w:val="00BC2E24"/>
    <w:rsid w:val="00BC543C"/>
    <w:rsid w:val="00BD5D6E"/>
    <w:rsid w:val="00BD6ECF"/>
    <w:rsid w:val="00BD7CEE"/>
    <w:rsid w:val="00BE0EF0"/>
    <w:rsid w:val="00BE202A"/>
    <w:rsid w:val="00BE5364"/>
    <w:rsid w:val="00BF0921"/>
    <w:rsid w:val="00BF471C"/>
    <w:rsid w:val="00C0127C"/>
    <w:rsid w:val="00C024E4"/>
    <w:rsid w:val="00C02985"/>
    <w:rsid w:val="00C02E3F"/>
    <w:rsid w:val="00C037F7"/>
    <w:rsid w:val="00C05B6C"/>
    <w:rsid w:val="00C106DD"/>
    <w:rsid w:val="00C12D77"/>
    <w:rsid w:val="00C146E7"/>
    <w:rsid w:val="00C1604A"/>
    <w:rsid w:val="00C20FC2"/>
    <w:rsid w:val="00C257BD"/>
    <w:rsid w:val="00C25999"/>
    <w:rsid w:val="00C25B50"/>
    <w:rsid w:val="00C25C07"/>
    <w:rsid w:val="00C26510"/>
    <w:rsid w:val="00C265FF"/>
    <w:rsid w:val="00C26F77"/>
    <w:rsid w:val="00C35A4C"/>
    <w:rsid w:val="00C35C50"/>
    <w:rsid w:val="00C35F21"/>
    <w:rsid w:val="00C4339C"/>
    <w:rsid w:val="00C449FF"/>
    <w:rsid w:val="00C46E71"/>
    <w:rsid w:val="00C470E9"/>
    <w:rsid w:val="00C50562"/>
    <w:rsid w:val="00C50788"/>
    <w:rsid w:val="00C508CD"/>
    <w:rsid w:val="00C517A6"/>
    <w:rsid w:val="00C5227D"/>
    <w:rsid w:val="00C52766"/>
    <w:rsid w:val="00C548A8"/>
    <w:rsid w:val="00C60379"/>
    <w:rsid w:val="00C6165F"/>
    <w:rsid w:val="00C62188"/>
    <w:rsid w:val="00C649C7"/>
    <w:rsid w:val="00C65B74"/>
    <w:rsid w:val="00C65F38"/>
    <w:rsid w:val="00C709C2"/>
    <w:rsid w:val="00C717DD"/>
    <w:rsid w:val="00C74807"/>
    <w:rsid w:val="00C75B3D"/>
    <w:rsid w:val="00C7655D"/>
    <w:rsid w:val="00C77D85"/>
    <w:rsid w:val="00C856DA"/>
    <w:rsid w:val="00C91DA6"/>
    <w:rsid w:val="00C93259"/>
    <w:rsid w:val="00C94813"/>
    <w:rsid w:val="00C95337"/>
    <w:rsid w:val="00CA09E3"/>
    <w:rsid w:val="00CA110D"/>
    <w:rsid w:val="00CA30E0"/>
    <w:rsid w:val="00CA3DFA"/>
    <w:rsid w:val="00CA4393"/>
    <w:rsid w:val="00CA7EED"/>
    <w:rsid w:val="00CB0445"/>
    <w:rsid w:val="00CB15FF"/>
    <w:rsid w:val="00CB4992"/>
    <w:rsid w:val="00CB617C"/>
    <w:rsid w:val="00CB79F7"/>
    <w:rsid w:val="00CC038D"/>
    <w:rsid w:val="00CC1748"/>
    <w:rsid w:val="00CC298F"/>
    <w:rsid w:val="00CC3A6B"/>
    <w:rsid w:val="00CC49B4"/>
    <w:rsid w:val="00CC4CCA"/>
    <w:rsid w:val="00CC59AA"/>
    <w:rsid w:val="00CC5D8F"/>
    <w:rsid w:val="00CC6896"/>
    <w:rsid w:val="00CD2502"/>
    <w:rsid w:val="00CD33FB"/>
    <w:rsid w:val="00CD43EF"/>
    <w:rsid w:val="00CE017D"/>
    <w:rsid w:val="00CE1DD9"/>
    <w:rsid w:val="00CE3F3D"/>
    <w:rsid w:val="00CE68AF"/>
    <w:rsid w:val="00CF0158"/>
    <w:rsid w:val="00CF114A"/>
    <w:rsid w:val="00CF300F"/>
    <w:rsid w:val="00CF397E"/>
    <w:rsid w:val="00CF587A"/>
    <w:rsid w:val="00CF6C2D"/>
    <w:rsid w:val="00CF79D8"/>
    <w:rsid w:val="00CF7A76"/>
    <w:rsid w:val="00CF7C5F"/>
    <w:rsid w:val="00CF7FB9"/>
    <w:rsid w:val="00D019CD"/>
    <w:rsid w:val="00D02195"/>
    <w:rsid w:val="00D03ED7"/>
    <w:rsid w:val="00D05DCC"/>
    <w:rsid w:val="00D12F0F"/>
    <w:rsid w:val="00D15202"/>
    <w:rsid w:val="00D15481"/>
    <w:rsid w:val="00D15624"/>
    <w:rsid w:val="00D20104"/>
    <w:rsid w:val="00D2092D"/>
    <w:rsid w:val="00D25365"/>
    <w:rsid w:val="00D31260"/>
    <w:rsid w:val="00D31947"/>
    <w:rsid w:val="00D35BAD"/>
    <w:rsid w:val="00D405F5"/>
    <w:rsid w:val="00D4392F"/>
    <w:rsid w:val="00D43A1D"/>
    <w:rsid w:val="00D45947"/>
    <w:rsid w:val="00D479A1"/>
    <w:rsid w:val="00D47A41"/>
    <w:rsid w:val="00D5006B"/>
    <w:rsid w:val="00D500E2"/>
    <w:rsid w:val="00D518A2"/>
    <w:rsid w:val="00D52065"/>
    <w:rsid w:val="00D52D25"/>
    <w:rsid w:val="00D533A4"/>
    <w:rsid w:val="00D57F5E"/>
    <w:rsid w:val="00D60C3E"/>
    <w:rsid w:val="00D615AD"/>
    <w:rsid w:val="00D6184E"/>
    <w:rsid w:val="00D64A02"/>
    <w:rsid w:val="00D653CF"/>
    <w:rsid w:val="00D66822"/>
    <w:rsid w:val="00D66AEB"/>
    <w:rsid w:val="00D67DFB"/>
    <w:rsid w:val="00D705F3"/>
    <w:rsid w:val="00D7415B"/>
    <w:rsid w:val="00D774AE"/>
    <w:rsid w:val="00D84DDA"/>
    <w:rsid w:val="00D85023"/>
    <w:rsid w:val="00D945FE"/>
    <w:rsid w:val="00D967EB"/>
    <w:rsid w:val="00DA1AF6"/>
    <w:rsid w:val="00DA232A"/>
    <w:rsid w:val="00DA25DA"/>
    <w:rsid w:val="00DA2738"/>
    <w:rsid w:val="00DA2854"/>
    <w:rsid w:val="00DA349F"/>
    <w:rsid w:val="00DA372B"/>
    <w:rsid w:val="00DA59ED"/>
    <w:rsid w:val="00DB1593"/>
    <w:rsid w:val="00DB177B"/>
    <w:rsid w:val="00DB502F"/>
    <w:rsid w:val="00DB66BB"/>
    <w:rsid w:val="00DB7BEC"/>
    <w:rsid w:val="00DC1013"/>
    <w:rsid w:val="00DC2A49"/>
    <w:rsid w:val="00DC3CEF"/>
    <w:rsid w:val="00DC59E3"/>
    <w:rsid w:val="00DD1D8E"/>
    <w:rsid w:val="00DD4415"/>
    <w:rsid w:val="00DD4D01"/>
    <w:rsid w:val="00DD5999"/>
    <w:rsid w:val="00DD757E"/>
    <w:rsid w:val="00DE0321"/>
    <w:rsid w:val="00DE1DDE"/>
    <w:rsid w:val="00DE1FC8"/>
    <w:rsid w:val="00DE6A50"/>
    <w:rsid w:val="00DE71A5"/>
    <w:rsid w:val="00DE74B7"/>
    <w:rsid w:val="00DF46D1"/>
    <w:rsid w:val="00DF46EB"/>
    <w:rsid w:val="00DF4C38"/>
    <w:rsid w:val="00DF65D3"/>
    <w:rsid w:val="00DF78B8"/>
    <w:rsid w:val="00E00AE5"/>
    <w:rsid w:val="00E00C10"/>
    <w:rsid w:val="00E01A77"/>
    <w:rsid w:val="00E040A4"/>
    <w:rsid w:val="00E04698"/>
    <w:rsid w:val="00E15248"/>
    <w:rsid w:val="00E15D68"/>
    <w:rsid w:val="00E212C7"/>
    <w:rsid w:val="00E22C71"/>
    <w:rsid w:val="00E33ED2"/>
    <w:rsid w:val="00E34478"/>
    <w:rsid w:val="00E351CB"/>
    <w:rsid w:val="00E35F97"/>
    <w:rsid w:val="00E408F0"/>
    <w:rsid w:val="00E453AD"/>
    <w:rsid w:val="00E500B7"/>
    <w:rsid w:val="00E566A1"/>
    <w:rsid w:val="00E60353"/>
    <w:rsid w:val="00E60EAB"/>
    <w:rsid w:val="00E6246F"/>
    <w:rsid w:val="00E62A87"/>
    <w:rsid w:val="00E62EC5"/>
    <w:rsid w:val="00E64C9D"/>
    <w:rsid w:val="00E7136A"/>
    <w:rsid w:val="00E76018"/>
    <w:rsid w:val="00E81334"/>
    <w:rsid w:val="00E8248B"/>
    <w:rsid w:val="00E839BC"/>
    <w:rsid w:val="00E902CD"/>
    <w:rsid w:val="00E91791"/>
    <w:rsid w:val="00E94B07"/>
    <w:rsid w:val="00E971B5"/>
    <w:rsid w:val="00EA1BDE"/>
    <w:rsid w:val="00EA3F22"/>
    <w:rsid w:val="00EA4906"/>
    <w:rsid w:val="00EA7CBE"/>
    <w:rsid w:val="00EB1F83"/>
    <w:rsid w:val="00EB5C96"/>
    <w:rsid w:val="00EB5D9B"/>
    <w:rsid w:val="00EB6A93"/>
    <w:rsid w:val="00EC33D8"/>
    <w:rsid w:val="00EC568B"/>
    <w:rsid w:val="00EC59CA"/>
    <w:rsid w:val="00ED3549"/>
    <w:rsid w:val="00ED385C"/>
    <w:rsid w:val="00ED5221"/>
    <w:rsid w:val="00ED553C"/>
    <w:rsid w:val="00ED5BDB"/>
    <w:rsid w:val="00ED614B"/>
    <w:rsid w:val="00EE5D30"/>
    <w:rsid w:val="00EF4A48"/>
    <w:rsid w:val="00EF5937"/>
    <w:rsid w:val="00EF6AE0"/>
    <w:rsid w:val="00F020FA"/>
    <w:rsid w:val="00F02BDA"/>
    <w:rsid w:val="00F04110"/>
    <w:rsid w:val="00F047A6"/>
    <w:rsid w:val="00F06645"/>
    <w:rsid w:val="00F12620"/>
    <w:rsid w:val="00F20414"/>
    <w:rsid w:val="00F22534"/>
    <w:rsid w:val="00F2470A"/>
    <w:rsid w:val="00F26546"/>
    <w:rsid w:val="00F31ED2"/>
    <w:rsid w:val="00F33EFF"/>
    <w:rsid w:val="00F34C6F"/>
    <w:rsid w:val="00F36E90"/>
    <w:rsid w:val="00F370D4"/>
    <w:rsid w:val="00F37A32"/>
    <w:rsid w:val="00F40B08"/>
    <w:rsid w:val="00F46E3D"/>
    <w:rsid w:val="00F507FC"/>
    <w:rsid w:val="00F50E4E"/>
    <w:rsid w:val="00F52FD3"/>
    <w:rsid w:val="00F55A94"/>
    <w:rsid w:val="00F57204"/>
    <w:rsid w:val="00F6036D"/>
    <w:rsid w:val="00F603C4"/>
    <w:rsid w:val="00F62163"/>
    <w:rsid w:val="00F67C70"/>
    <w:rsid w:val="00F71CF0"/>
    <w:rsid w:val="00F72C1D"/>
    <w:rsid w:val="00F74F1E"/>
    <w:rsid w:val="00F77D70"/>
    <w:rsid w:val="00F81EB0"/>
    <w:rsid w:val="00F82F51"/>
    <w:rsid w:val="00F85ABE"/>
    <w:rsid w:val="00F947BD"/>
    <w:rsid w:val="00F95016"/>
    <w:rsid w:val="00F956BE"/>
    <w:rsid w:val="00F972AB"/>
    <w:rsid w:val="00F97530"/>
    <w:rsid w:val="00FA063A"/>
    <w:rsid w:val="00FA1A21"/>
    <w:rsid w:val="00FA5175"/>
    <w:rsid w:val="00FA6DED"/>
    <w:rsid w:val="00FA79C8"/>
    <w:rsid w:val="00FC0ADE"/>
    <w:rsid w:val="00FC1B1E"/>
    <w:rsid w:val="00FC1C3E"/>
    <w:rsid w:val="00FC2124"/>
    <w:rsid w:val="00FC4006"/>
    <w:rsid w:val="00FD02E9"/>
    <w:rsid w:val="00FD4556"/>
    <w:rsid w:val="00FD5528"/>
    <w:rsid w:val="00FD7503"/>
    <w:rsid w:val="00FE2009"/>
    <w:rsid w:val="00FE2993"/>
    <w:rsid w:val="00FE731A"/>
    <w:rsid w:val="00FE7647"/>
    <w:rsid w:val="00FF1268"/>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37"/>
    <w:rPr>
      <w:rFonts w:ascii="Arial" w:hAnsi="Arial"/>
      <w:sz w:val="22"/>
    </w:rPr>
  </w:style>
  <w:style w:type="paragraph" w:styleId="Heading1">
    <w:name w:val="heading 1"/>
    <w:basedOn w:val="Normal"/>
    <w:next w:val="Normal"/>
    <w:qFormat/>
    <w:rsid w:val="00346867"/>
    <w:pPr>
      <w:keepNext/>
      <w:outlineLvl w:val="0"/>
    </w:pPr>
    <w:rPr>
      <w:rFonts w:ascii="Times New Roman" w:hAnsi="Times New Roman"/>
      <w:sz w:val="24"/>
    </w:rPr>
  </w:style>
  <w:style w:type="paragraph" w:styleId="Heading2">
    <w:name w:val="heading 2"/>
    <w:basedOn w:val="Normal"/>
    <w:next w:val="Normal"/>
    <w:qFormat/>
    <w:rsid w:val="00346867"/>
    <w:pPr>
      <w:keepNext/>
      <w:jc w:val="center"/>
      <w:outlineLvl w:val="1"/>
    </w:pPr>
    <w:rPr>
      <w:b/>
    </w:rPr>
  </w:style>
  <w:style w:type="paragraph" w:styleId="Heading3">
    <w:name w:val="heading 3"/>
    <w:basedOn w:val="Normal"/>
    <w:next w:val="Normal"/>
    <w:qFormat/>
    <w:rsid w:val="00346867"/>
    <w:pPr>
      <w:keepNext/>
      <w:jc w:val="center"/>
      <w:outlineLvl w:val="2"/>
    </w:pPr>
    <w:rPr>
      <w:b/>
      <w:sz w:val="36"/>
    </w:rPr>
  </w:style>
  <w:style w:type="paragraph" w:styleId="Heading4">
    <w:name w:val="heading 4"/>
    <w:basedOn w:val="Normal"/>
    <w:next w:val="Normal"/>
    <w:qFormat/>
    <w:rsid w:val="00346867"/>
    <w:pPr>
      <w:keepNext/>
      <w:jc w:val="both"/>
      <w:outlineLvl w:val="3"/>
    </w:pPr>
    <w:rPr>
      <w:b/>
      <w:u w:val="single"/>
    </w:rPr>
  </w:style>
  <w:style w:type="paragraph" w:styleId="Heading5">
    <w:name w:val="heading 5"/>
    <w:basedOn w:val="Normal"/>
    <w:next w:val="Normal"/>
    <w:qFormat/>
    <w:rsid w:val="00346867"/>
    <w:pPr>
      <w:keepNext/>
      <w:tabs>
        <w:tab w:val="num" w:pos="360"/>
      </w:tabs>
      <w:ind w:left="360" w:hanging="360"/>
      <w:jc w:val="center"/>
      <w:outlineLvl w:val="4"/>
    </w:pPr>
    <w:rPr>
      <w:b/>
      <w:bCs/>
      <w:sz w:val="24"/>
    </w:rPr>
  </w:style>
  <w:style w:type="paragraph" w:styleId="Heading6">
    <w:name w:val="heading 6"/>
    <w:basedOn w:val="Normal"/>
    <w:next w:val="Normal"/>
    <w:qFormat/>
    <w:rsid w:val="00346867"/>
    <w:pPr>
      <w:keepNext/>
      <w:tabs>
        <w:tab w:val="right" w:pos="12980"/>
      </w:tabs>
      <w:suppressAutoHyphens/>
      <w:spacing w:line="240" w:lineRule="atLeast"/>
      <w:jc w:val="both"/>
      <w:outlineLvl w:val="5"/>
    </w:pPr>
    <w:rPr>
      <w:rFonts w:ascii="Book Antiqua" w:hAnsi="Book Antiqua"/>
      <w:b/>
      <w:bCs/>
      <w:spacing w:val="-1"/>
      <w:sz w:val="11"/>
      <w:szCs w:val="11"/>
    </w:rPr>
  </w:style>
  <w:style w:type="paragraph" w:styleId="Heading7">
    <w:name w:val="heading 7"/>
    <w:basedOn w:val="Normal"/>
    <w:next w:val="Normal"/>
    <w:qFormat/>
    <w:rsid w:val="00346867"/>
    <w:pPr>
      <w:keepNext/>
      <w:tabs>
        <w:tab w:val="center" w:pos="7200"/>
      </w:tabs>
      <w:suppressAutoHyphens/>
      <w:spacing w:line="240" w:lineRule="atLeast"/>
      <w:jc w:val="both"/>
      <w:outlineLvl w:val="6"/>
    </w:pPr>
    <w:rPr>
      <w:rFonts w:ascii="Book Antiqua" w:hAnsi="Book Antiqua"/>
      <w:b/>
      <w:bCs/>
      <w:spacing w:val="-1"/>
      <w:sz w:val="14"/>
      <w:szCs w:val="14"/>
    </w:rPr>
  </w:style>
  <w:style w:type="paragraph" w:styleId="Heading8">
    <w:name w:val="heading 8"/>
    <w:basedOn w:val="Normal"/>
    <w:next w:val="Normal"/>
    <w:qFormat/>
    <w:rsid w:val="00346867"/>
    <w:pPr>
      <w:keepNext/>
      <w:spacing w:after="120"/>
      <w:ind w:left="720" w:hanging="720"/>
      <w:jc w:val="both"/>
      <w:outlineLvl w:val="7"/>
    </w:pPr>
    <w:rPr>
      <w:rFonts w:ascii="Tahoma" w:hAnsi="Tahoma" w:cs="Tahoma"/>
      <w:b/>
    </w:rPr>
  </w:style>
  <w:style w:type="paragraph" w:styleId="Heading9">
    <w:name w:val="heading 9"/>
    <w:basedOn w:val="Normal"/>
    <w:next w:val="Normal"/>
    <w:qFormat/>
    <w:rsid w:val="00346867"/>
    <w:pPr>
      <w:keepNext/>
      <w:jc w:val="both"/>
      <w:outlineLvl w:val="8"/>
    </w:pPr>
    <w:rPr>
      <w:rFonts w:ascii="Tahoma" w:hAnsi="Tahoma" w:cs="Tahoma"/>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346867"/>
    <w:rPr>
      <w:sz w:val="20"/>
      <w:lang w:val="x-none" w:eastAsia="x-none"/>
    </w:rPr>
  </w:style>
  <w:style w:type="character" w:styleId="FootnoteReference">
    <w:name w:val="footnote reference"/>
    <w:semiHidden/>
    <w:rsid w:val="00346867"/>
    <w:rPr>
      <w:vertAlign w:val="superscript"/>
    </w:rPr>
  </w:style>
  <w:style w:type="paragraph" w:styleId="Header">
    <w:name w:val="header"/>
    <w:basedOn w:val="Normal"/>
    <w:link w:val="HeaderChar"/>
    <w:rsid w:val="00346867"/>
    <w:pPr>
      <w:tabs>
        <w:tab w:val="center" w:pos="4320"/>
        <w:tab w:val="right" w:pos="8640"/>
      </w:tabs>
    </w:pPr>
    <w:rPr>
      <w:lang w:val="x-none" w:eastAsia="x-none"/>
    </w:rPr>
  </w:style>
  <w:style w:type="paragraph" w:styleId="Footer">
    <w:name w:val="footer"/>
    <w:basedOn w:val="Normal"/>
    <w:rsid w:val="00346867"/>
    <w:pPr>
      <w:tabs>
        <w:tab w:val="center" w:pos="4320"/>
        <w:tab w:val="right" w:pos="8640"/>
      </w:tabs>
    </w:pPr>
  </w:style>
  <w:style w:type="character" w:styleId="PageNumber">
    <w:name w:val="page number"/>
    <w:basedOn w:val="DefaultParagraphFont"/>
    <w:rsid w:val="00346867"/>
  </w:style>
  <w:style w:type="paragraph" w:styleId="TOC1">
    <w:name w:val="toc 1"/>
    <w:basedOn w:val="Normal"/>
    <w:next w:val="Normal"/>
    <w:semiHidden/>
    <w:rsid w:val="00346867"/>
    <w:pPr>
      <w:tabs>
        <w:tab w:val="right" w:leader="dot" w:pos="8640"/>
      </w:tabs>
      <w:spacing w:before="120" w:after="120"/>
    </w:pPr>
    <w:rPr>
      <w:rFonts w:ascii="Times New Roman" w:hAnsi="Times New Roman"/>
      <w:b/>
      <w:caps/>
      <w:sz w:val="20"/>
    </w:rPr>
  </w:style>
  <w:style w:type="paragraph" w:styleId="Title">
    <w:name w:val="Title"/>
    <w:basedOn w:val="Normal"/>
    <w:qFormat/>
    <w:rsid w:val="00346867"/>
    <w:pPr>
      <w:jc w:val="center"/>
    </w:pPr>
    <w:rPr>
      <w:rFonts w:ascii="Times New Roman" w:hAnsi="Times New Roman"/>
      <w:b/>
      <w:sz w:val="20"/>
    </w:rPr>
  </w:style>
  <w:style w:type="paragraph" w:styleId="BodyTextIndent">
    <w:name w:val="Body Text Indent"/>
    <w:basedOn w:val="Normal"/>
    <w:rsid w:val="00346867"/>
    <w:pPr>
      <w:ind w:left="1080" w:hanging="720"/>
    </w:pPr>
    <w:rPr>
      <w:rFonts w:ascii="Times New Roman" w:hAnsi="Times New Roman"/>
      <w:sz w:val="24"/>
    </w:rPr>
  </w:style>
  <w:style w:type="paragraph" w:styleId="BodyTextIndent2">
    <w:name w:val="Body Text Indent 2"/>
    <w:basedOn w:val="Normal"/>
    <w:rsid w:val="00346867"/>
    <w:pPr>
      <w:ind w:left="720" w:hanging="360"/>
      <w:jc w:val="both"/>
    </w:pPr>
  </w:style>
  <w:style w:type="paragraph" w:styleId="BodyTextIndent3">
    <w:name w:val="Body Text Indent 3"/>
    <w:basedOn w:val="Normal"/>
    <w:rsid w:val="00346867"/>
    <w:pPr>
      <w:ind w:left="1080"/>
      <w:jc w:val="both"/>
    </w:pPr>
  </w:style>
  <w:style w:type="paragraph" w:styleId="BodyText">
    <w:name w:val="Body Text"/>
    <w:basedOn w:val="Normal"/>
    <w:link w:val="BodyTextChar"/>
    <w:rsid w:val="00346867"/>
    <w:pPr>
      <w:jc w:val="both"/>
    </w:pPr>
    <w:rPr>
      <w:sz w:val="24"/>
    </w:rPr>
  </w:style>
  <w:style w:type="paragraph" w:styleId="BodyText2">
    <w:name w:val="Body Text 2"/>
    <w:basedOn w:val="Normal"/>
    <w:rsid w:val="00346867"/>
    <w:pPr>
      <w:jc w:val="both"/>
    </w:pPr>
  </w:style>
  <w:style w:type="paragraph" w:styleId="BodyText3">
    <w:name w:val="Body Text 3"/>
    <w:basedOn w:val="Normal"/>
    <w:rsid w:val="00346867"/>
    <w:pPr>
      <w:tabs>
        <w:tab w:val="center" w:pos="2520"/>
      </w:tabs>
      <w:jc w:val="both"/>
    </w:pPr>
    <w:rPr>
      <w:sz w:val="20"/>
    </w:rPr>
  </w:style>
  <w:style w:type="paragraph" w:styleId="NormalWeb">
    <w:name w:val="Normal (Web)"/>
    <w:basedOn w:val="Normal"/>
    <w:uiPriority w:val="99"/>
    <w:rsid w:val="00346867"/>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rsid w:val="00346867"/>
    <w:pPr>
      <w:tabs>
        <w:tab w:val="left" w:pos="330"/>
        <w:tab w:val="center" w:pos="2520"/>
        <w:tab w:val="left" w:pos="5400"/>
        <w:tab w:val="center" w:pos="7920"/>
      </w:tabs>
      <w:ind w:left="330" w:right="-392" w:hanging="330"/>
    </w:pPr>
    <w:rPr>
      <w:rFonts w:ascii="Tahoma" w:hAnsi="Tahoma" w:cs="Tahoma"/>
      <w:sz w:val="18"/>
    </w:rPr>
  </w:style>
  <w:style w:type="character" w:styleId="Hyperlink">
    <w:name w:val="Hyperlink"/>
    <w:rsid w:val="00346867"/>
    <w:rPr>
      <w:color w:val="0000FF"/>
      <w:u w:val="single"/>
    </w:rPr>
  </w:style>
  <w:style w:type="table" w:styleId="TableGrid">
    <w:name w:val="Table Grid"/>
    <w:basedOn w:val="TableNormal"/>
    <w:uiPriority w:val="59"/>
    <w:rsid w:val="0034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46867"/>
    <w:pPr>
      <w:widowControl w:val="0"/>
      <w:tabs>
        <w:tab w:val="center" w:pos="4680"/>
        <w:tab w:val="left" w:pos="5040"/>
        <w:tab w:val="left" w:pos="5760"/>
        <w:tab w:val="left" w:pos="6480"/>
        <w:tab w:val="left" w:pos="7200"/>
        <w:tab w:val="left" w:pos="7920"/>
        <w:tab w:val="left" w:pos="8640"/>
      </w:tabs>
      <w:spacing w:line="192" w:lineRule="auto"/>
      <w:jc w:val="center"/>
    </w:pPr>
    <w:rPr>
      <w:b/>
      <w:snapToGrid w:val="0"/>
      <w:sz w:val="28"/>
    </w:rPr>
  </w:style>
  <w:style w:type="character" w:styleId="FollowedHyperlink">
    <w:name w:val="FollowedHyperlink"/>
    <w:rsid w:val="00346867"/>
    <w:rPr>
      <w:color w:val="800080"/>
      <w:u w:val="single"/>
    </w:rPr>
  </w:style>
  <w:style w:type="paragraph" w:styleId="BalloonText">
    <w:name w:val="Balloon Text"/>
    <w:basedOn w:val="Normal"/>
    <w:semiHidden/>
    <w:rsid w:val="00B66273"/>
    <w:rPr>
      <w:rFonts w:ascii="Tahoma" w:hAnsi="Tahoma" w:cs="Tahoma"/>
      <w:sz w:val="16"/>
      <w:szCs w:val="16"/>
    </w:rPr>
  </w:style>
  <w:style w:type="character" w:styleId="CommentReference">
    <w:name w:val="annotation reference"/>
    <w:uiPriority w:val="99"/>
    <w:semiHidden/>
    <w:rsid w:val="000144AB"/>
    <w:rPr>
      <w:sz w:val="16"/>
      <w:szCs w:val="16"/>
    </w:rPr>
  </w:style>
  <w:style w:type="paragraph" w:styleId="CommentText">
    <w:name w:val="annotation text"/>
    <w:basedOn w:val="Normal"/>
    <w:link w:val="CommentTextChar"/>
    <w:uiPriority w:val="99"/>
    <w:semiHidden/>
    <w:rsid w:val="000144AB"/>
    <w:rPr>
      <w:sz w:val="20"/>
      <w:lang w:val="x-none" w:eastAsia="x-none"/>
    </w:rPr>
  </w:style>
  <w:style w:type="paragraph" w:styleId="CommentSubject">
    <w:name w:val="annotation subject"/>
    <w:basedOn w:val="CommentText"/>
    <w:next w:val="CommentText"/>
    <w:semiHidden/>
    <w:rsid w:val="000144AB"/>
    <w:rPr>
      <w:b/>
      <w:bCs/>
    </w:rPr>
  </w:style>
  <w:style w:type="character" w:customStyle="1" w:styleId="BodyTextChar">
    <w:name w:val="Body Text Char"/>
    <w:link w:val="BodyText"/>
    <w:rsid w:val="00253716"/>
    <w:rPr>
      <w:rFonts w:ascii="Arial" w:hAnsi="Arial"/>
      <w:sz w:val="24"/>
      <w:lang w:val="en-US" w:eastAsia="en-US" w:bidi="ar-SA"/>
    </w:rPr>
  </w:style>
  <w:style w:type="character" w:customStyle="1" w:styleId="HeaderChar">
    <w:name w:val="Header Char"/>
    <w:link w:val="Header"/>
    <w:rsid w:val="00B82242"/>
    <w:rPr>
      <w:rFonts w:ascii="Arial" w:hAnsi="Arial"/>
      <w:sz w:val="22"/>
    </w:rPr>
  </w:style>
  <w:style w:type="character" w:customStyle="1" w:styleId="CommentTextChar">
    <w:name w:val="Comment Text Char"/>
    <w:link w:val="CommentText"/>
    <w:uiPriority w:val="99"/>
    <w:semiHidden/>
    <w:rsid w:val="00900178"/>
    <w:rPr>
      <w:rFonts w:ascii="Arial" w:hAnsi="Arial"/>
    </w:rPr>
  </w:style>
  <w:style w:type="paragraph" w:styleId="ListParagraph">
    <w:name w:val="List Paragraph"/>
    <w:basedOn w:val="Normal"/>
    <w:link w:val="ListParagraphChar"/>
    <w:uiPriority w:val="34"/>
    <w:qFormat/>
    <w:rsid w:val="00617068"/>
    <w:pPr>
      <w:ind w:left="720"/>
    </w:pPr>
    <w:rPr>
      <w:lang w:val="x-none" w:eastAsia="x-none"/>
    </w:rPr>
  </w:style>
  <w:style w:type="character" w:customStyle="1" w:styleId="FootnoteTextChar">
    <w:name w:val="Footnote Text Char"/>
    <w:link w:val="FootnoteText"/>
    <w:semiHidden/>
    <w:rsid w:val="00C12D77"/>
    <w:rPr>
      <w:rFonts w:ascii="Arial" w:hAnsi="Arial"/>
    </w:rPr>
  </w:style>
  <w:style w:type="paragraph" w:styleId="Revision">
    <w:name w:val="Revision"/>
    <w:hidden/>
    <w:uiPriority w:val="99"/>
    <w:semiHidden/>
    <w:rsid w:val="00D7415B"/>
    <w:rPr>
      <w:rFonts w:ascii="Arial" w:hAnsi="Arial"/>
      <w:sz w:val="22"/>
    </w:rPr>
  </w:style>
  <w:style w:type="character" w:customStyle="1" w:styleId="ListParagraphChar">
    <w:name w:val="List Paragraph Char"/>
    <w:link w:val="ListParagraph"/>
    <w:uiPriority w:val="34"/>
    <w:locked/>
    <w:rsid w:val="001B6C08"/>
    <w:rPr>
      <w:rFonts w:ascii="Arial" w:hAnsi="Arial"/>
      <w:sz w:val="22"/>
    </w:rPr>
  </w:style>
  <w:style w:type="paragraph" w:customStyle="1" w:styleId="Default">
    <w:name w:val="Default"/>
    <w:rsid w:val="008E55CF"/>
    <w:pPr>
      <w:autoSpaceDE w:val="0"/>
      <w:autoSpaceDN w:val="0"/>
      <w:adjustRightInd w:val="0"/>
    </w:pPr>
    <w:rPr>
      <w:color w:val="000000"/>
      <w:sz w:val="24"/>
      <w:szCs w:val="24"/>
    </w:rPr>
  </w:style>
  <w:style w:type="paragraph" w:styleId="NoSpacing">
    <w:name w:val="No Spacing"/>
    <w:uiPriority w:val="1"/>
    <w:qFormat/>
    <w:rsid w:val="00C106D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37"/>
    <w:rPr>
      <w:rFonts w:ascii="Arial" w:hAnsi="Arial"/>
      <w:sz w:val="22"/>
    </w:rPr>
  </w:style>
  <w:style w:type="paragraph" w:styleId="Heading1">
    <w:name w:val="heading 1"/>
    <w:basedOn w:val="Normal"/>
    <w:next w:val="Normal"/>
    <w:qFormat/>
    <w:rsid w:val="00346867"/>
    <w:pPr>
      <w:keepNext/>
      <w:outlineLvl w:val="0"/>
    </w:pPr>
    <w:rPr>
      <w:rFonts w:ascii="Times New Roman" w:hAnsi="Times New Roman"/>
      <w:sz w:val="24"/>
    </w:rPr>
  </w:style>
  <w:style w:type="paragraph" w:styleId="Heading2">
    <w:name w:val="heading 2"/>
    <w:basedOn w:val="Normal"/>
    <w:next w:val="Normal"/>
    <w:qFormat/>
    <w:rsid w:val="00346867"/>
    <w:pPr>
      <w:keepNext/>
      <w:jc w:val="center"/>
      <w:outlineLvl w:val="1"/>
    </w:pPr>
    <w:rPr>
      <w:b/>
    </w:rPr>
  </w:style>
  <w:style w:type="paragraph" w:styleId="Heading3">
    <w:name w:val="heading 3"/>
    <w:basedOn w:val="Normal"/>
    <w:next w:val="Normal"/>
    <w:qFormat/>
    <w:rsid w:val="00346867"/>
    <w:pPr>
      <w:keepNext/>
      <w:jc w:val="center"/>
      <w:outlineLvl w:val="2"/>
    </w:pPr>
    <w:rPr>
      <w:b/>
      <w:sz w:val="36"/>
    </w:rPr>
  </w:style>
  <w:style w:type="paragraph" w:styleId="Heading4">
    <w:name w:val="heading 4"/>
    <w:basedOn w:val="Normal"/>
    <w:next w:val="Normal"/>
    <w:qFormat/>
    <w:rsid w:val="00346867"/>
    <w:pPr>
      <w:keepNext/>
      <w:jc w:val="both"/>
      <w:outlineLvl w:val="3"/>
    </w:pPr>
    <w:rPr>
      <w:b/>
      <w:u w:val="single"/>
    </w:rPr>
  </w:style>
  <w:style w:type="paragraph" w:styleId="Heading5">
    <w:name w:val="heading 5"/>
    <w:basedOn w:val="Normal"/>
    <w:next w:val="Normal"/>
    <w:qFormat/>
    <w:rsid w:val="00346867"/>
    <w:pPr>
      <w:keepNext/>
      <w:tabs>
        <w:tab w:val="num" w:pos="360"/>
      </w:tabs>
      <w:ind w:left="360" w:hanging="360"/>
      <w:jc w:val="center"/>
      <w:outlineLvl w:val="4"/>
    </w:pPr>
    <w:rPr>
      <w:b/>
      <w:bCs/>
      <w:sz w:val="24"/>
    </w:rPr>
  </w:style>
  <w:style w:type="paragraph" w:styleId="Heading6">
    <w:name w:val="heading 6"/>
    <w:basedOn w:val="Normal"/>
    <w:next w:val="Normal"/>
    <w:qFormat/>
    <w:rsid w:val="00346867"/>
    <w:pPr>
      <w:keepNext/>
      <w:tabs>
        <w:tab w:val="right" w:pos="12980"/>
      </w:tabs>
      <w:suppressAutoHyphens/>
      <w:spacing w:line="240" w:lineRule="atLeast"/>
      <w:jc w:val="both"/>
      <w:outlineLvl w:val="5"/>
    </w:pPr>
    <w:rPr>
      <w:rFonts w:ascii="Book Antiqua" w:hAnsi="Book Antiqua"/>
      <w:b/>
      <w:bCs/>
      <w:spacing w:val="-1"/>
      <w:sz w:val="11"/>
      <w:szCs w:val="11"/>
    </w:rPr>
  </w:style>
  <w:style w:type="paragraph" w:styleId="Heading7">
    <w:name w:val="heading 7"/>
    <w:basedOn w:val="Normal"/>
    <w:next w:val="Normal"/>
    <w:qFormat/>
    <w:rsid w:val="00346867"/>
    <w:pPr>
      <w:keepNext/>
      <w:tabs>
        <w:tab w:val="center" w:pos="7200"/>
      </w:tabs>
      <w:suppressAutoHyphens/>
      <w:spacing w:line="240" w:lineRule="atLeast"/>
      <w:jc w:val="both"/>
      <w:outlineLvl w:val="6"/>
    </w:pPr>
    <w:rPr>
      <w:rFonts w:ascii="Book Antiqua" w:hAnsi="Book Antiqua"/>
      <w:b/>
      <w:bCs/>
      <w:spacing w:val="-1"/>
      <w:sz w:val="14"/>
      <w:szCs w:val="14"/>
    </w:rPr>
  </w:style>
  <w:style w:type="paragraph" w:styleId="Heading8">
    <w:name w:val="heading 8"/>
    <w:basedOn w:val="Normal"/>
    <w:next w:val="Normal"/>
    <w:qFormat/>
    <w:rsid w:val="00346867"/>
    <w:pPr>
      <w:keepNext/>
      <w:spacing w:after="120"/>
      <w:ind w:left="720" w:hanging="720"/>
      <w:jc w:val="both"/>
      <w:outlineLvl w:val="7"/>
    </w:pPr>
    <w:rPr>
      <w:rFonts w:ascii="Tahoma" w:hAnsi="Tahoma" w:cs="Tahoma"/>
      <w:b/>
    </w:rPr>
  </w:style>
  <w:style w:type="paragraph" w:styleId="Heading9">
    <w:name w:val="heading 9"/>
    <w:basedOn w:val="Normal"/>
    <w:next w:val="Normal"/>
    <w:qFormat/>
    <w:rsid w:val="00346867"/>
    <w:pPr>
      <w:keepNext/>
      <w:jc w:val="both"/>
      <w:outlineLvl w:val="8"/>
    </w:pPr>
    <w:rPr>
      <w:rFonts w:ascii="Tahoma" w:hAnsi="Tahoma" w:cs="Tahoma"/>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346867"/>
    <w:rPr>
      <w:sz w:val="20"/>
      <w:lang w:val="x-none" w:eastAsia="x-none"/>
    </w:rPr>
  </w:style>
  <w:style w:type="character" w:styleId="FootnoteReference">
    <w:name w:val="footnote reference"/>
    <w:semiHidden/>
    <w:rsid w:val="00346867"/>
    <w:rPr>
      <w:vertAlign w:val="superscript"/>
    </w:rPr>
  </w:style>
  <w:style w:type="paragraph" w:styleId="Header">
    <w:name w:val="header"/>
    <w:basedOn w:val="Normal"/>
    <w:link w:val="HeaderChar"/>
    <w:rsid w:val="00346867"/>
    <w:pPr>
      <w:tabs>
        <w:tab w:val="center" w:pos="4320"/>
        <w:tab w:val="right" w:pos="8640"/>
      </w:tabs>
    </w:pPr>
    <w:rPr>
      <w:lang w:val="x-none" w:eastAsia="x-none"/>
    </w:rPr>
  </w:style>
  <w:style w:type="paragraph" w:styleId="Footer">
    <w:name w:val="footer"/>
    <w:basedOn w:val="Normal"/>
    <w:rsid w:val="00346867"/>
    <w:pPr>
      <w:tabs>
        <w:tab w:val="center" w:pos="4320"/>
        <w:tab w:val="right" w:pos="8640"/>
      </w:tabs>
    </w:pPr>
  </w:style>
  <w:style w:type="character" w:styleId="PageNumber">
    <w:name w:val="page number"/>
    <w:basedOn w:val="DefaultParagraphFont"/>
    <w:rsid w:val="00346867"/>
  </w:style>
  <w:style w:type="paragraph" w:styleId="TOC1">
    <w:name w:val="toc 1"/>
    <w:basedOn w:val="Normal"/>
    <w:next w:val="Normal"/>
    <w:semiHidden/>
    <w:rsid w:val="00346867"/>
    <w:pPr>
      <w:tabs>
        <w:tab w:val="right" w:leader="dot" w:pos="8640"/>
      </w:tabs>
      <w:spacing w:before="120" w:after="120"/>
    </w:pPr>
    <w:rPr>
      <w:rFonts w:ascii="Times New Roman" w:hAnsi="Times New Roman"/>
      <w:b/>
      <w:caps/>
      <w:sz w:val="20"/>
    </w:rPr>
  </w:style>
  <w:style w:type="paragraph" w:styleId="Title">
    <w:name w:val="Title"/>
    <w:basedOn w:val="Normal"/>
    <w:qFormat/>
    <w:rsid w:val="00346867"/>
    <w:pPr>
      <w:jc w:val="center"/>
    </w:pPr>
    <w:rPr>
      <w:rFonts w:ascii="Times New Roman" w:hAnsi="Times New Roman"/>
      <w:b/>
      <w:sz w:val="20"/>
    </w:rPr>
  </w:style>
  <w:style w:type="paragraph" w:styleId="BodyTextIndent">
    <w:name w:val="Body Text Indent"/>
    <w:basedOn w:val="Normal"/>
    <w:rsid w:val="00346867"/>
    <w:pPr>
      <w:ind w:left="1080" w:hanging="720"/>
    </w:pPr>
    <w:rPr>
      <w:rFonts w:ascii="Times New Roman" w:hAnsi="Times New Roman"/>
      <w:sz w:val="24"/>
    </w:rPr>
  </w:style>
  <w:style w:type="paragraph" w:styleId="BodyTextIndent2">
    <w:name w:val="Body Text Indent 2"/>
    <w:basedOn w:val="Normal"/>
    <w:rsid w:val="00346867"/>
    <w:pPr>
      <w:ind w:left="720" w:hanging="360"/>
      <w:jc w:val="both"/>
    </w:pPr>
  </w:style>
  <w:style w:type="paragraph" w:styleId="BodyTextIndent3">
    <w:name w:val="Body Text Indent 3"/>
    <w:basedOn w:val="Normal"/>
    <w:rsid w:val="00346867"/>
    <w:pPr>
      <w:ind w:left="1080"/>
      <w:jc w:val="both"/>
    </w:pPr>
  </w:style>
  <w:style w:type="paragraph" w:styleId="BodyText">
    <w:name w:val="Body Text"/>
    <w:basedOn w:val="Normal"/>
    <w:link w:val="BodyTextChar"/>
    <w:rsid w:val="00346867"/>
    <w:pPr>
      <w:jc w:val="both"/>
    </w:pPr>
    <w:rPr>
      <w:sz w:val="24"/>
    </w:rPr>
  </w:style>
  <w:style w:type="paragraph" w:styleId="BodyText2">
    <w:name w:val="Body Text 2"/>
    <w:basedOn w:val="Normal"/>
    <w:rsid w:val="00346867"/>
    <w:pPr>
      <w:jc w:val="both"/>
    </w:pPr>
  </w:style>
  <w:style w:type="paragraph" w:styleId="BodyText3">
    <w:name w:val="Body Text 3"/>
    <w:basedOn w:val="Normal"/>
    <w:rsid w:val="00346867"/>
    <w:pPr>
      <w:tabs>
        <w:tab w:val="center" w:pos="2520"/>
      </w:tabs>
      <w:jc w:val="both"/>
    </w:pPr>
    <w:rPr>
      <w:sz w:val="20"/>
    </w:rPr>
  </w:style>
  <w:style w:type="paragraph" w:styleId="NormalWeb">
    <w:name w:val="Normal (Web)"/>
    <w:basedOn w:val="Normal"/>
    <w:uiPriority w:val="99"/>
    <w:rsid w:val="00346867"/>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rsid w:val="00346867"/>
    <w:pPr>
      <w:tabs>
        <w:tab w:val="left" w:pos="330"/>
        <w:tab w:val="center" w:pos="2520"/>
        <w:tab w:val="left" w:pos="5400"/>
        <w:tab w:val="center" w:pos="7920"/>
      </w:tabs>
      <w:ind w:left="330" w:right="-392" w:hanging="330"/>
    </w:pPr>
    <w:rPr>
      <w:rFonts w:ascii="Tahoma" w:hAnsi="Tahoma" w:cs="Tahoma"/>
      <w:sz w:val="18"/>
    </w:rPr>
  </w:style>
  <w:style w:type="character" w:styleId="Hyperlink">
    <w:name w:val="Hyperlink"/>
    <w:rsid w:val="00346867"/>
    <w:rPr>
      <w:color w:val="0000FF"/>
      <w:u w:val="single"/>
    </w:rPr>
  </w:style>
  <w:style w:type="table" w:styleId="TableGrid">
    <w:name w:val="Table Grid"/>
    <w:basedOn w:val="TableNormal"/>
    <w:uiPriority w:val="59"/>
    <w:rsid w:val="0034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46867"/>
    <w:pPr>
      <w:widowControl w:val="0"/>
      <w:tabs>
        <w:tab w:val="center" w:pos="4680"/>
        <w:tab w:val="left" w:pos="5040"/>
        <w:tab w:val="left" w:pos="5760"/>
        <w:tab w:val="left" w:pos="6480"/>
        <w:tab w:val="left" w:pos="7200"/>
        <w:tab w:val="left" w:pos="7920"/>
        <w:tab w:val="left" w:pos="8640"/>
      </w:tabs>
      <w:spacing w:line="192" w:lineRule="auto"/>
      <w:jc w:val="center"/>
    </w:pPr>
    <w:rPr>
      <w:b/>
      <w:snapToGrid w:val="0"/>
      <w:sz w:val="28"/>
    </w:rPr>
  </w:style>
  <w:style w:type="character" w:styleId="FollowedHyperlink">
    <w:name w:val="FollowedHyperlink"/>
    <w:rsid w:val="00346867"/>
    <w:rPr>
      <w:color w:val="800080"/>
      <w:u w:val="single"/>
    </w:rPr>
  </w:style>
  <w:style w:type="paragraph" w:styleId="BalloonText">
    <w:name w:val="Balloon Text"/>
    <w:basedOn w:val="Normal"/>
    <w:semiHidden/>
    <w:rsid w:val="00B66273"/>
    <w:rPr>
      <w:rFonts w:ascii="Tahoma" w:hAnsi="Tahoma" w:cs="Tahoma"/>
      <w:sz w:val="16"/>
      <w:szCs w:val="16"/>
    </w:rPr>
  </w:style>
  <w:style w:type="character" w:styleId="CommentReference">
    <w:name w:val="annotation reference"/>
    <w:uiPriority w:val="99"/>
    <w:semiHidden/>
    <w:rsid w:val="000144AB"/>
    <w:rPr>
      <w:sz w:val="16"/>
      <w:szCs w:val="16"/>
    </w:rPr>
  </w:style>
  <w:style w:type="paragraph" w:styleId="CommentText">
    <w:name w:val="annotation text"/>
    <w:basedOn w:val="Normal"/>
    <w:link w:val="CommentTextChar"/>
    <w:uiPriority w:val="99"/>
    <w:semiHidden/>
    <w:rsid w:val="000144AB"/>
    <w:rPr>
      <w:sz w:val="20"/>
      <w:lang w:val="x-none" w:eastAsia="x-none"/>
    </w:rPr>
  </w:style>
  <w:style w:type="paragraph" w:styleId="CommentSubject">
    <w:name w:val="annotation subject"/>
    <w:basedOn w:val="CommentText"/>
    <w:next w:val="CommentText"/>
    <w:semiHidden/>
    <w:rsid w:val="000144AB"/>
    <w:rPr>
      <w:b/>
      <w:bCs/>
    </w:rPr>
  </w:style>
  <w:style w:type="character" w:customStyle="1" w:styleId="BodyTextChar">
    <w:name w:val="Body Text Char"/>
    <w:link w:val="BodyText"/>
    <w:rsid w:val="00253716"/>
    <w:rPr>
      <w:rFonts w:ascii="Arial" w:hAnsi="Arial"/>
      <w:sz w:val="24"/>
      <w:lang w:val="en-US" w:eastAsia="en-US" w:bidi="ar-SA"/>
    </w:rPr>
  </w:style>
  <w:style w:type="character" w:customStyle="1" w:styleId="HeaderChar">
    <w:name w:val="Header Char"/>
    <w:link w:val="Header"/>
    <w:rsid w:val="00B82242"/>
    <w:rPr>
      <w:rFonts w:ascii="Arial" w:hAnsi="Arial"/>
      <w:sz w:val="22"/>
    </w:rPr>
  </w:style>
  <w:style w:type="character" w:customStyle="1" w:styleId="CommentTextChar">
    <w:name w:val="Comment Text Char"/>
    <w:link w:val="CommentText"/>
    <w:uiPriority w:val="99"/>
    <w:semiHidden/>
    <w:rsid w:val="00900178"/>
    <w:rPr>
      <w:rFonts w:ascii="Arial" w:hAnsi="Arial"/>
    </w:rPr>
  </w:style>
  <w:style w:type="paragraph" w:styleId="ListParagraph">
    <w:name w:val="List Paragraph"/>
    <w:basedOn w:val="Normal"/>
    <w:link w:val="ListParagraphChar"/>
    <w:uiPriority w:val="34"/>
    <w:qFormat/>
    <w:rsid w:val="00617068"/>
    <w:pPr>
      <w:ind w:left="720"/>
    </w:pPr>
    <w:rPr>
      <w:lang w:val="x-none" w:eastAsia="x-none"/>
    </w:rPr>
  </w:style>
  <w:style w:type="character" w:customStyle="1" w:styleId="FootnoteTextChar">
    <w:name w:val="Footnote Text Char"/>
    <w:link w:val="FootnoteText"/>
    <w:semiHidden/>
    <w:rsid w:val="00C12D77"/>
    <w:rPr>
      <w:rFonts w:ascii="Arial" w:hAnsi="Arial"/>
    </w:rPr>
  </w:style>
  <w:style w:type="paragraph" w:styleId="Revision">
    <w:name w:val="Revision"/>
    <w:hidden/>
    <w:uiPriority w:val="99"/>
    <w:semiHidden/>
    <w:rsid w:val="00D7415B"/>
    <w:rPr>
      <w:rFonts w:ascii="Arial" w:hAnsi="Arial"/>
      <w:sz w:val="22"/>
    </w:rPr>
  </w:style>
  <w:style w:type="character" w:customStyle="1" w:styleId="ListParagraphChar">
    <w:name w:val="List Paragraph Char"/>
    <w:link w:val="ListParagraph"/>
    <w:uiPriority w:val="34"/>
    <w:locked/>
    <w:rsid w:val="001B6C08"/>
    <w:rPr>
      <w:rFonts w:ascii="Arial" w:hAnsi="Arial"/>
      <w:sz w:val="22"/>
    </w:rPr>
  </w:style>
  <w:style w:type="paragraph" w:customStyle="1" w:styleId="Default">
    <w:name w:val="Default"/>
    <w:rsid w:val="008E55CF"/>
    <w:pPr>
      <w:autoSpaceDE w:val="0"/>
      <w:autoSpaceDN w:val="0"/>
      <w:adjustRightInd w:val="0"/>
    </w:pPr>
    <w:rPr>
      <w:color w:val="000000"/>
      <w:sz w:val="24"/>
      <w:szCs w:val="24"/>
    </w:rPr>
  </w:style>
  <w:style w:type="paragraph" w:styleId="NoSpacing">
    <w:name w:val="No Spacing"/>
    <w:uiPriority w:val="1"/>
    <w:qFormat/>
    <w:rsid w:val="00C106D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880">
      <w:bodyDiv w:val="1"/>
      <w:marLeft w:val="0"/>
      <w:marRight w:val="0"/>
      <w:marTop w:val="0"/>
      <w:marBottom w:val="0"/>
      <w:divBdr>
        <w:top w:val="none" w:sz="0" w:space="0" w:color="auto"/>
        <w:left w:val="none" w:sz="0" w:space="0" w:color="auto"/>
        <w:bottom w:val="none" w:sz="0" w:space="0" w:color="auto"/>
        <w:right w:val="none" w:sz="0" w:space="0" w:color="auto"/>
      </w:divBdr>
    </w:div>
    <w:div w:id="170726762">
      <w:bodyDiv w:val="1"/>
      <w:marLeft w:val="0"/>
      <w:marRight w:val="0"/>
      <w:marTop w:val="0"/>
      <w:marBottom w:val="0"/>
      <w:divBdr>
        <w:top w:val="none" w:sz="0" w:space="0" w:color="auto"/>
        <w:left w:val="none" w:sz="0" w:space="0" w:color="auto"/>
        <w:bottom w:val="none" w:sz="0" w:space="0" w:color="auto"/>
        <w:right w:val="none" w:sz="0" w:space="0" w:color="auto"/>
      </w:divBdr>
    </w:div>
    <w:div w:id="202249944">
      <w:bodyDiv w:val="1"/>
      <w:marLeft w:val="0"/>
      <w:marRight w:val="0"/>
      <w:marTop w:val="0"/>
      <w:marBottom w:val="0"/>
      <w:divBdr>
        <w:top w:val="none" w:sz="0" w:space="0" w:color="auto"/>
        <w:left w:val="none" w:sz="0" w:space="0" w:color="auto"/>
        <w:bottom w:val="none" w:sz="0" w:space="0" w:color="auto"/>
        <w:right w:val="none" w:sz="0" w:space="0" w:color="auto"/>
      </w:divBdr>
    </w:div>
    <w:div w:id="295793311">
      <w:bodyDiv w:val="1"/>
      <w:marLeft w:val="0"/>
      <w:marRight w:val="0"/>
      <w:marTop w:val="0"/>
      <w:marBottom w:val="0"/>
      <w:divBdr>
        <w:top w:val="none" w:sz="0" w:space="0" w:color="auto"/>
        <w:left w:val="none" w:sz="0" w:space="0" w:color="auto"/>
        <w:bottom w:val="none" w:sz="0" w:space="0" w:color="auto"/>
        <w:right w:val="none" w:sz="0" w:space="0" w:color="auto"/>
      </w:divBdr>
    </w:div>
    <w:div w:id="441656469">
      <w:bodyDiv w:val="1"/>
      <w:marLeft w:val="0"/>
      <w:marRight w:val="0"/>
      <w:marTop w:val="0"/>
      <w:marBottom w:val="0"/>
      <w:divBdr>
        <w:top w:val="none" w:sz="0" w:space="0" w:color="auto"/>
        <w:left w:val="none" w:sz="0" w:space="0" w:color="auto"/>
        <w:bottom w:val="none" w:sz="0" w:space="0" w:color="auto"/>
        <w:right w:val="none" w:sz="0" w:space="0" w:color="auto"/>
      </w:divBdr>
    </w:div>
    <w:div w:id="496767618">
      <w:bodyDiv w:val="1"/>
      <w:marLeft w:val="0"/>
      <w:marRight w:val="0"/>
      <w:marTop w:val="0"/>
      <w:marBottom w:val="0"/>
      <w:divBdr>
        <w:top w:val="none" w:sz="0" w:space="0" w:color="auto"/>
        <w:left w:val="none" w:sz="0" w:space="0" w:color="auto"/>
        <w:bottom w:val="none" w:sz="0" w:space="0" w:color="auto"/>
        <w:right w:val="none" w:sz="0" w:space="0" w:color="auto"/>
      </w:divBdr>
    </w:div>
    <w:div w:id="1016691752">
      <w:bodyDiv w:val="1"/>
      <w:marLeft w:val="0"/>
      <w:marRight w:val="0"/>
      <w:marTop w:val="0"/>
      <w:marBottom w:val="0"/>
      <w:divBdr>
        <w:top w:val="none" w:sz="0" w:space="0" w:color="auto"/>
        <w:left w:val="none" w:sz="0" w:space="0" w:color="auto"/>
        <w:bottom w:val="none" w:sz="0" w:space="0" w:color="auto"/>
        <w:right w:val="none" w:sz="0" w:space="0" w:color="auto"/>
      </w:divBdr>
    </w:div>
    <w:div w:id="1673265618">
      <w:bodyDiv w:val="1"/>
      <w:marLeft w:val="0"/>
      <w:marRight w:val="0"/>
      <w:marTop w:val="0"/>
      <w:marBottom w:val="0"/>
      <w:divBdr>
        <w:top w:val="none" w:sz="0" w:space="0" w:color="auto"/>
        <w:left w:val="none" w:sz="0" w:space="0" w:color="auto"/>
        <w:bottom w:val="none" w:sz="0" w:space="0" w:color="auto"/>
        <w:right w:val="none" w:sz="0" w:space="0" w:color="auto"/>
      </w:divBdr>
    </w:div>
    <w:div w:id="1724013466">
      <w:bodyDiv w:val="1"/>
      <w:marLeft w:val="0"/>
      <w:marRight w:val="0"/>
      <w:marTop w:val="0"/>
      <w:marBottom w:val="0"/>
      <w:divBdr>
        <w:top w:val="none" w:sz="0" w:space="0" w:color="auto"/>
        <w:left w:val="none" w:sz="0" w:space="0" w:color="auto"/>
        <w:bottom w:val="none" w:sz="0" w:space="0" w:color="auto"/>
        <w:right w:val="none" w:sz="0" w:space="0" w:color="auto"/>
      </w:divBdr>
    </w:div>
    <w:div w:id="1859157000">
      <w:bodyDiv w:val="1"/>
      <w:marLeft w:val="0"/>
      <w:marRight w:val="0"/>
      <w:marTop w:val="0"/>
      <w:marBottom w:val="0"/>
      <w:divBdr>
        <w:top w:val="none" w:sz="0" w:space="0" w:color="auto"/>
        <w:left w:val="none" w:sz="0" w:space="0" w:color="auto"/>
        <w:bottom w:val="none" w:sz="0" w:space="0" w:color="auto"/>
        <w:right w:val="none" w:sz="0" w:space="0" w:color="auto"/>
      </w:divBdr>
    </w:div>
    <w:div w:id="1979259832">
      <w:bodyDiv w:val="1"/>
      <w:marLeft w:val="0"/>
      <w:marRight w:val="0"/>
      <w:marTop w:val="0"/>
      <w:marBottom w:val="0"/>
      <w:divBdr>
        <w:top w:val="none" w:sz="0" w:space="0" w:color="auto"/>
        <w:left w:val="none" w:sz="0" w:space="0" w:color="auto"/>
        <w:bottom w:val="none" w:sz="0" w:space="0" w:color="auto"/>
        <w:right w:val="none" w:sz="0" w:space="0" w:color="auto"/>
      </w:divBdr>
    </w:div>
    <w:div w:id="1989935427">
      <w:bodyDiv w:val="1"/>
      <w:marLeft w:val="0"/>
      <w:marRight w:val="0"/>
      <w:marTop w:val="0"/>
      <w:marBottom w:val="0"/>
      <w:divBdr>
        <w:top w:val="none" w:sz="0" w:space="0" w:color="auto"/>
        <w:left w:val="none" w:sz="0" w:space="0" w:color="auto"/>
        <w:bottom w:val="none" w:sz="0" w:space="0" w:color="auto"/>
        <w:right w:val="none" w:sz="0" w:space="0" w:color="auto"/>
      </w:divBdr>
    </w:div>
    <w:div w:id="2003124072">
      <w:bodyDiv w:val="1"/>
      <w:marLeft w:val="0"/>
      <w:marRight w:val="0"/>
      <w:marTop w:val="0"/>
      <w:marBottom w:val="0"/>
      <w:divBdr>
        <w:top w:val="none" w:sz="0" w:space="0" w:color="auto"/>
        <w:left w:val="none" w:sz="0" w:space="0" w:color="auto"/>
        <w:bottom w:val="none" w:sz="0" w:space="0" w:color="auto"/>
        <w:right w:val="none" w:sz="0" w:space="0" w:color="auto"/>
      </w:divBdr>
    </w:div>
    <w:div w:id="20151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com" TargetMode="External"/><Relationship Id="rId18" Type="http://schemas.openxmlformats.org/officeDocument/2006/relationships/hyperlink" Target="mailto:leslie.byrd@fns.usda.gov" TargetMode="External"/><Relationship Id="rId26" Type="http://schemas.openxmlformats.org/officeDocument/2006/relationships/hyperlink" Target="http://www.ocio.usda.gov/policy-directives-records-forms/forms-management/approved-computer-generated-forms"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rants.gov/applicants/submit_application_faqs.jsp"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grants.gov" TargetMode="External"/><Relationship Id="rId25" Type="http://schemas.openxmlformats.org/officeDocument/2006/relationships/hyperlink" Target="http://www.nal.usda.gov/wicworks/" TargetMode="External"/><Relationship Id="rId33" Type="http://schemas.openxmlformats.org/officeDocument/2006/relationships/footer" Target="footer3.xml"/><Relationship Id="rId38" Type="http://schemas.openxmlformats.org/officeDocument/2006/relationships/hyperlink" Target="http://www.epls.gov"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fedgov.dnb.com/webfor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http://www.fns.usda.gov/nutrition-education-principles-sound-impact-evaluation" TargetMode="External"/><Relationship Id="rId32" Type="http://schemas.openxmlformats.org/officeDocument/2006/relationships/header" Target="header2.xml"/><Relationship Id="rId37" Type="http://schemas.openxmlformats.org/officeDocument/2006/relationships/hyperlink" Target="https://www.fsd.gov/app/answers/list"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leslie.byrd@fns.usda.gov" TargetMode="External"/><Relationship Id="rId23" Type="http://schemas.openxmlformats.org/officeDocument/2006/relationships/hyperlink" Target="http://www.fns.usda.gov/wic-evaluation-resource-guide" TargetMode="External"/><Relationship Id="rId28" Type="http://schemas.openxmlformats.org/officeDocument/2006/relationships/footer" Target="footer1.xml"/><Relationship Id="rId36" Type="http://schemas.openxmlformats.org/officeDocument/2006/relationships/hyperlink" Target="http://fedgov.dnb.com/webform" TargetMode="External"/><Relationship Id="rId10" Type="http://schemas.openxmlformats.org/officeDocument/2006/relationships/hyperlink" Target="http://www.grants.gov" TargetMode="External"/><Relationship Id="rId19" Type="http://schemas.openxmlformats.org/officeDocument/2006/relationships/hyperlink" Target="https://www.acquisition.gov/SAM_Guides/Quick%20Guide%20for%20Grants%20Registrations%20v1.pdf" TargetMode="External"/><Relationship Id="rId31" Type="http://schemas.openxmlformats.org/officeDocument/2006/relationships/hyperlink" Target="http://www.gpoaccess.gov/cfr/index.html" TargetMode="External"/><Relationship Id="rId4" Type="http://schemas.microsoft.com/office/2007/relationships/stylesWithEffects" Target="stylesWithEffects.xml"/><Relationship Id="rId9" Type="http://schemas.openxmlformats.org/officeDocument/2006/relationships/hyperlink" Target="http://www.fns.usda.gov/wic/wic-special-project-grants" TargetMode="External"/><Relationship Id="rId14" Type="http://schemas.openxmlformats.org/officeDocument/2006/relationships/hyperlink" Target="https://www.sam.gov/portal/public/SAM/" TargetMode="External"/><Relationship Id="rId22" Type="http://schemas.openxmlformats.org/officeDocument/2006/relationships/hyperlink" Target="http://www.grants.gov" TargetMode="External"/><Relationship Id="rId27" Type="http://schemas.openxmlformats.org/officeDocument/2006/relationships/header" Target="header1.xml"/><Relationship Id="rId30" Type="http://schemas.openxmlformats.org/officeDocument/2006/relationships/hyperlink" Target="http://www.sam.gov" TargetMode="External"/><Relationship Id="rId35" Type="http://schemas.openxmlformats.org/officeDocument/2006/relationships/hyperlink" Target="http://www.ocio.usda.gov/policy-directives-records-forms/forms-management/approved-computer-generate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CE8C-863E-49C7-A241-9EA8500C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12670</Words>
  <Characters>72223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FY 2007 WIC SPECIAL PROJECT GRANTS</vt:lpstr>
    </vt:vector>
  </TitlesOfParts>
  <Company>USDA\FNS</Company>
  <LinksUpToDate>false</LinksUpToDate>
  <CharactersWithSpaces>84724</CharactersWithSpaces>
  <SharedDoc>false</SharedDoc>
  <HLinks>
    <vt:vector size="144" baseType="variant">
      <vt:variant>
        <vt:i4>4980802</vt:i4>
      </vt:variant>
      <vt:variant>
        <vt:i4>75</vt:i4>
      </vt:variant>
      <vt:variant>
        <vt:i4>0</vt:i4>
      </vt:variant>
      <vt:variant>
        <vt:i4>5</vt:i4>
      </vt:variant>
      <vt:variant>
        <vt:lpwstr>http://www.epls.gov/</vt:lpwstr>
      </vt:variant>
      <vt:variant>
        <vt:lpwstr/>
      </vt:variant>
      <vt:variant>
        <vt:i4>5439577</vt:i4>
      </vt:variant>
      <vt:variant>
        <vt:i4>72</vt:i4>
      </vt:variant>
      <vt:variant>
        <vt:i4>0</vt:i4>
      </vt:variant>
      <vt:variant>
        <vt:i4>5</vt:i4>
      </vt:variant>
      <vt:variant>
        <vt:lpwstr>https://www.fsd.gov/app/answers/list</vt:lpwstr>
      </vt:variant>
      <vt:variant>
        <vt:lpwstr/>
      </vt:variant>
      <vt:variant>
        <vt:i4>1638415</vt:i4>
      </vt:variant>
      <vt:variant>
        <vt:i4>69</vt:i4>
      </vt:variant>
      <vt:variant>
        <vt:i4>0</vt:i4>
      </vt:variant>
      <vt:variant>
        <vt:i4>5</vt:i4>
      </vt:variant>
      <vt:variant>
        <vt:lpwstr>http://fedgov.dnb.com/webform</vt:lpwstr>
      </vt:variant>
      <vt:variant>
        <vt:lpwstr/>
      </vt:variant>
      <vt:variant>
        <vt:i4>8323181</vt:i4>
      </vt:variant>
      <vt:variant>
        <vt:i4>66</vt:i4>
      </vt:variant>
      <vt:variant>
        <vt:i4>0</vt:i4>
      </vt:variant>
      <vt:variant>
        <vt:i4>5</vt:i4>
      </vt:variant>
      <vt:variant>
        <vt:lpwstr>http://www.ocio.usda.gov/policy-directives-records-forms/forms-management/approved-computer-generated-forms</vt:lpwstr>
      </vt:variant>
      <vt:variant>
        <vt:lpwstr/>
      </vt:variant>
      <vt:variant>
        <vt:i4>2490407</vt:i4>
      </vt:variant>
      <vt:variant>
        <vt:i4>57</vt:i4>
      </vt:variant>
      <vt:variant>
        <vt:i4>0</vt:i4>
      </vt:variant>
      <vt:variant>
        <vt:i4>5</vt:i4>
      </vt:variant>
      <vt:variant>
        <vt:lpwstr>http://www.gpoaccess.gov/cfr/index.html</vt:lpwstr>
      </vt:variant>
      <vt:variant>
        <vt:lpwstr/>
      </vt:variant>
      <vt:variant>
        <vt:i4>2359408</vt:i4>
      </vt:variant>
      <vt:variant>
        <vt:i4>54</vt:i4>
      </vt:variant>
      <vt:variant>
        <vt:i4>0</vt:i4>
      </vt:variant>
      <vt:variant>
        <vt:i4>5</vt:i4>
      </vt:variant>
      <vt:variant>
        <vt:lpwstr>http://www.sam.gov/</vt:lpwstr>
      </vt:variant>
      <vt:variant>
        <vt:lpwstr/>
      </vt:variant>
      <vt:variant>
        <vt:i4>8323181</vt:i4>
      </vt:variant>
      <vt:variant>
        <vt:i4>51</vt:i4>
      </vt:variant>
      <vt:variant>
        <vt:i4>0</vt:i4>
      </vt:variant>
      <vt:variant>
        <vt:i4>5</vt:i4>
      </vt:variant>
      <vt:variant>
        <vt:lpwstr>http://www.ocio.usda.gov/policy-directives-records-forms/forms-management/approved-computer-generated-forms</vt:lpwstr>
      </vt:variant>
      <vt:variant>
        <vt:lpwstr/>
      </vt:variant>
      <vt:variant>
        <vt:i4>4784140</vt:i4>
      </vt:variant>
      <vt:variant>
        <vt:i4>48</vt:i4>
      </vt:variant>
      <vt:variant>
        <vt:i4>0</vt:i4>
      </vt:variant>
      <vt:variant>
        <vt:i4>5</vt:i4>
      </vt:variant>
      <vt:variant>
        <vt:lpwstr>http://www.nal.usda.gov/wicworks/</vt:lpwstr>
      </vt:variant>
      <vt:variant>
        <vt:lpwstr/>
      </vt:variant>
      <vt:variant>
        <vt:i4>6422637</vt:i4>
      </vt:variant>
      <vt:variant>
        <vt:i4>45</vt:i4>
      </vt:variant>
      <vt:variant>
        <vt:i4>0</vt:i4>
      </vt:variant>
      <vt:variant>
        <vt:i4>5</vt:i4>
      </vt:variant>
      <vt:variant>
        <vt:lpwstr>http://www.fns.usda.gov/nutrition-education-principles-sound-impact-evaluation</vt:lpwstr>
      </vt:variant>
      <vt:variant>
        <vt:lpwstr/>
      </vt:variant>
      <vt:variant>
        <vt:i4>5374035</vt:i4>
      </vt:variant>
      <vt:variant>
        <vt:i4>42</vt:i4>
      </vt:variant>
      <vt:variant>
        <vt:i4>0</vt:i4>
      </vt:variant>
      <vt:variant>
        <vt:i4>5</vt:i4>
      </vt:variant>
      <vt:variant>
        <vt:lpwstr>http://www.fns.usda.gov/wic-evaluation-resource-guide</vt:lpwstr>
      </vt:variant>
      <vt:variant>
        <vt:lpwstr/>
      </vt:variant>
      <vt:variant>
        <vt:i4>3604526</vt:i4>
      </vt:variant>
      <vt:variant>
        <vt:i4>39</vt:i4>
      </vt:variant>
      <vt:variant>
        <vt:i4>0</vt:i4>
      </vt:variant>
      <vt:variant>
        <vt:i4>5</vt:i4>
      </vt:variant>
      <vt:variant>
        <vt:lpwstr>http://www.grants.gov/</vt:lpwstr>
      </vt:variant>
      <vt:variant>
        <vt:lpwstr/>
      </vt:variant>
      <vt:variant>
        <vt:i4>4259924</vt:i4>
      </vt:variant>
      <vt:variant>
        <vt:i4>36</vt:i4>
      </vt:variant>
      <vt:variant>
        <vt:i4>0</vt:i4>
      </vt:variant>
      <vt:variant>
        <vt:i4>5</vt:i4>
      </vt:variant>
      <vt:variant>
        <vt:lpwstr>http://www.grants.gov/applicants/submit_application_faqs.jsp</vt:lpwstr>
      </vt:variant>
      <vt:variant>
        <vt:lpwstr/>
      </vt:variant>
      <vt:variant>
        <vt:i4>1638415</vt:i4>
      </vt:variant>
      <vt:variant>
        <vt:i4>33</vt:i4>
      </vt:variant>
      <vt:variant>
        <vt:i4>0</vt:i4>
      </vt:variant>
      <vt:variant>
        <vt:i4>5</vt:i4>
      </vt:variant>
      <vt:variant>
        <vt:lpwstr>http://fedgov.dnb.com/webform</vt:lpwstr>
      </vt:variant>
      <vt:variant>
        <vt:lpwstr/>
      </vt:variant>
      <vt:variant>
        <vt:i4>4391035</vt:i4>
      </vt:variant>
      <vt:variant>
        <vt:i4>30</vt:i4>
      </vt:variant>
      <vt:variant>
        <vt:i4>0</vt:i4>
      </vt:variant>
      <vt:variant>
        <vt:i4>5</vt:i4>
      </vt:variant>
      <vt:variant>
        <vt:lpwstr>https://www.acquisition.gov/SAM_Guides/Quick Guide for Grants Registrations v1.pdf</vt:lpwstr>
      </vt:variant>
      <vt:variant>
        <vt:lpwstr/>
      </vt:variant>
      <vt:variant>
        <vt:i4>6422595</vt:i4>
      </vt:variant>
      <vt:variant>
        <vt:i4>27</vt:i4>
      </vt:variant>
      <vt:variant>
        <vt:i4>0</vt:i4>
      </vt:variant>
      <vt:variant>
        <vt:i4>5</vt:i4>
      </vt:variant>
      <vt:variant>
        <vt:lpwstr>mailto:leslie.byrd@fns.usda.gov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6422595</vt:i4>
      </vt:variant>
      <vt:variant>
        <vt:i4>18</vt:i4>
      </vt:variant>
      <vt:variant>
        <vt:i4>0</vt:i4>
      </vt:variant>
      <vt:variant>
        <vt:i4>5</vt:i4>
      </vt:variant>
      <vt:variant>
        <vt:lpwstr>mailto:leslie.byrd@fns.usda.gov</vt:lpwstr>
      </vt:variant>
      <vt:variant>
        <vt:lpwstr/>
      </vt:variant>
      <vt:variant>
        <vt:i4>2752615</vt:i4>
      </vt:variant>
      <vt:variant>
        <vt:i4>15</vt:i4>
      </vt:variant>
      <vt:variant>
        <vt:i4>0</vt:i4>
      </vt:variant>
      <vt:variant>
        <vt:i4>5</vt:i4>
      </vt:variant>
      <vt:variant>
        <vt:lpwstr>https://www.sam.gov/portal/public/SAM/</vt:lpwstr>
      </vt:variant>
      <vt:variant>
        <vt:lpwstr/>
      </vt:variant>
      <vt:variant>
        <vt:i4>2293887</vt:i4>
      </vt:variant>
      <vt:variant>
        <vt:i4>12</vt:i4>
      </vt:variant>
      <vt:variant>
        <vt:i4>0</vt:i4>
      </vt:variant>
      <vt:variant>
        <vt:i4>5</vt:i4>
      </vt:variant>
      <vt:variant>
        <vt:lpwstr>http://www.dnb.com/</vt:lpwstr>
      </vt:variant>
      <vt:variant>
        <vt:lpwstr/>
      </vt:variant>
      <vt:variant>
        <vt:i4>3604526</vt:i4>
      </vt:variant>
      <vt:variant>
        <vt:i4>9</vt:i4>
      </vt:variant>
      <vt:variant>
        <vt:i4>0</vt:i4>
      </vt:variant>
      <vt:variant>
        <vt:i4>5</vt:i4>
      </vt:variant>
      <vt:variant>
        <vt:lpwstr>http://www.grants.gov/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2424956</vt:i4>
      </vt:variant>
      <vt:variant>
        <vt:i4>0</vt:i4>
      </vt:variant>
      <vt:variant>
        <vt:i4>0</vt:i4>
      </vt:variant>
      <vt:variant>
        <vt:i4>5</vt:i4>
      </vt:variant>
      <vt:variant>
        <vt:lpwstr>http://www.fns.usda.gov/wic/wic-special-project-grants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2007 WIC SPECIAL PROJECT GRANTS</dc:title>
  <dc:creator>netteluser</dc:creator>
  <cp:lastModifiedBy>Lynnette Thomas</cp:lastModifiedBy>
  <cp:revision>2</cp:revision>
  <cp:lastPrinted>2014-07-01T13:19:00Z</cp:lastPrinted>
  <dcterms:created xsi:type="dcterms:W3CDTF">2016-01-21T14:12:00Z</dcterms:created>
  <dcterms:modified xsi:type="dcterms:W3CDTF">2016-01-21T14:12:00Z</dcterms:modified>
</cp:coreProperties>
</file>