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0141A9" w:rsidP="00981505">
      <w:pPr>
        <w:tabs>
          <w:tab w:val="left" w:pos="5760"/>
        </w:tabs>
        <w:rPr>
          <w:sz w:val="18"/>
          <w:szCs w:val="18"/>
        </w:rPr>
      </w:pPr>
      <w:r>
        <w:rPr>
          <w:sz w:val="18"/>
          <w:szCs w:val="18"/>
        </w:rPr>
        <w:t xml:space="preserve">Revised:  </w:t>
      </w:r>
      <w:r w:rsidR="001C414B" w:rsidRPr="00A43343">
        <w:rPr>
          <w:color w:val="FF0000"/>
          <w:sz w:val="18"/>
          <w:szCs w:val="18"/>
        </w:rPr>
        <w:t>0</w:t>
      </w:r>
      <w:r w:rsidR="000F7DF7" w:rsidRPr="00A43343">
        <w:rPr>
          <w:color w:val="FF0000"/>
          <w:sz w:val="18"/>
          <w:szCs w:val="18"/>
        </w:rPr>
        <w:t>1</w:t>
      </w:r>
      <w:r w:rsidRPr="00A43343">
        <w:rPr>
          <w:color w:val="FF0000"/>
          <w:sz w:val="18"/>
          <w:szCs w:val="18"/>
        </w:rPr>
        <w:t>/</w:t>
      </w:r>
      <w:r w:rsidR="001C414B" w:rsidRPr="00A43343">
        <w:rPr>
          <w:color w:val="FF0000"/>
          <w:sz w:val="18"/>
          <w:szCs w:val="18"/>
        </w:rPr>
        <w:t>05</w:t>
      </w:r>
      <w:r w:rsidRPr="00A43343">
        <w:rPr>
          <w:color w:val="FF0000"/>
          <w:sz w:val="18"/>
          <w:szCs w:val="18"/>
        </w:rPr>
        <w:t>/201</w:t>
      </w:r>
      <w:r w:rsidR="001C414B" w:rsidRPr="00A43343">
        <w:rPr>
          <w:color w:val="FF0000"/>
          <w:sz w:val="18"/>
          <w:szCs w:val="18"/>
        </w:rPr>
        <w:t>6</w:t>
      </w:r>
      <w:r w:rsidR="00F53255" w:rsidRPr="00A43343">
        <w:rPr>
          <w:color w:val="FF0000"/>
          <w:sz w:val="18"/>
          <w:szCs w:val="18"/>
        </w:rPr>
        <w:t xml:space="preserve">  </w:t>
      </w:r>
      <w:r w:rsidR="00F53255">
        <w:rPr>
          <w:sz w:val="18"/>
          <w:szCs w:val="18"/>
        </w:rPr>
        <w:t xml:space="preserve">                                                                                        </w:t>
      </w:r>
      <w:r w:rsidR="00FC2D14">
        <w:rPr>
          <w:sz w:val="18"/>
          <w:szCs w:val="18"/>
        </w:rPr>
        <w:t xml:space="preserve"> </w:t>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w:t>
      </w:r>
      <w:r w:rsidR="00FC2D14">
        <w:rPr>
          <w:sz w:val="18"/>
          <w:szCs w:val="18"/>
        </w:rPr>
        <w:t>0711</w:t>
      </w:r>
      <w:r w:rsidR="00981505">
        <w:rPr>
          <w:sz w:val="18"/>
          <w:szCs w:val="18"/>
        </w:rPr>
        <w:t xml:space="preserve">  </w:t>
      </w:r>
      <w:r w:rsidR="00B93F04">
        <w:rPr>
          <w:sz w:val="18"/>
          <w:szCs w:val="18"/>
        </w:rPr>
        <w:t xml:space="preserve">    </w:t>
      </w:r>
      <w:r w:rsidR="00887D81" w:rsidRPr="00B071FE">
        <w:rPr>
          <w:sz w:val="18"/>
          <w:szCs w:val="18"/>
        </w:rPr>
        <w:t xml:space="preserve">Expiration Date:  </w:t>
      </w:r>
      <w:r w:rsidR="00FC2D14" w:rsidRPr="00A43343">
        <w:rPr>
          <w:color w:val="FF0000"/>
          <w:sz w:val="18"/>
          <w:szCs w:val="18"/>
        </w:rPr>
        <w:t>01</w:t>
      </w:r>
      <w:r w:rsidR="00887D81" w:rsidRPr="00A43343">
        <w:rPr>
          <w:color w:val="FF0000"/>
          <w:sz w:val="18"/>
          <w:szCs w:val="18"/>
        </w:rPr>
        <w:t>/</w:t>
      </w:r>
      <w:r w:rsidR="00FC2D14" w:rsidRPr="00A43343">
        <w:rPr>
          <w:color w:val="FF0000"/>
          <w:sz w:val="18"/>
          <w:szCs w:val="18"/>
        </w:rPr>
        <w:t>31</w:t>
      </w:r>
      <w:r w:rsidR="00887D81" w:rsidRPr="00A43343">
        <w:rPr>
          <w:color w:val="FF0000"/>
          <w:sz w:val="18"/>
          <w:szCs w:val="18"/>
        </w:rPr>
        <w:t>/</w:t>
      </w:r>
      <w:r w:rsidR="00FC2D14" w:rsidRPr="00A43343">
        <w:rPr>
          <w:color w:val="FF0000"/>
          <w:sz w:val="18"/>
          <w:szCs w:val="18"/>
        </w:rPr>
        <w:t>20</w:t>
      </w:r>
      <w:r w:rsidR="001C414B" w:rsidRPr="00A43343">
        <w:rPr>
          <w:color w:val="FF0000"/>
          <w:sz w:val="18"/>
          <w:szCs w:val="18"/>
        </w:rPr>
        <w:t>19</w:t>
      </w:r>
    </w:p>
    <w:p w:rsidR="00887D81" w:rsidRDefault="00887D81">
      <w:pPr>
        <w:rPr>
          <w:sz w:val="18"/>
          <w:szCs w:val="18"/>
        </w:rPr>
      </w:pPr>
    </w:p>
    <w:tbl>
      <w:tblPr>
        <w:tblStyle w:val="TableGrid"/>
        <w:tblW w:w="0" w:type="auto"/>
        <w:tblLook w:val="01E0" w:firstRow="1" w:lastRow="1" w:firstColumn="1" w:lastColumn="1" w:noHBand="0" w:noVBand="0"/>
      </w:tblPr>
      <w:tblGrid>
        <w:gridCol w:w="1956"/>
        <w:gridCol w:w="4022"/>
        <w:gridCol w:w="4462"/>
      </w:tblGrid>
      <w:tr w:rsidR="00887D81" w:rsidTr="00FC6A24">
        <w:tc>
          <w:tcPr>
            <w:tcW w:w="1956" w:type="dxa"/>
            <w:tcBorders>
              <w:right w:val="nil"/>
            </w:tcBorders>
            <w:vAlign w:val="center"/>
          </w:tcPr>
          <w:p w:rsidR="00887D81" w:rsidRDefault="00912D89" w:rsidP="00912D89">
            <w:pPr>
              <w:jc w:val="center"/>
              <w:rPr>
                <w:b/>
                <w:bCs/>
                <w:sz w:val="18"/>
                <w:szCs w:val="18"/>
              </w:rPr>
            </w:pPr>
            <w:r>
              <w:rPr>
                <w:noProof/>
                <w:sz w:val="18"/>
                <w:szCs w:val="18"/>
              </w:rPr>
              <w:drawing>
                <wp:inline distT="0" distB="0" distL="0" distR="0" wp14:anchorId="138A52A8" wp14:editId="3C91B29A">
                  <wp:extent cx="1104900" cy="554583"/>
                  <wp:effectExtent l="0" t="0" r="0" b="0"/>
                  <wp:docPr id="3" name="Picture 3" descr="C:\Users\pbearden\AppData\Local\Microsoft\Windows\Temporary Internet Files\Content.IE5\N2SYP1KB\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N2SYP1KB\MC9002335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453" cy="557370"/>
                          </a:xfrm>
                          <a:prstGeom prst="rect">
                            <a:avLst/>
                          </a:prstGeom>
                          <a:noFill/>
                          <a:ln>
                            <a:noFill/>
                          </a:ln>
                        </pic:spPr>
                      </pic:pic>
                    </a:graphicData>
                  </a:graphic>
                </wp:inline>
              </w:drawing>
            </w:r>
          </w:p>
        </w:tc>
        <w:tc>
          <w:tcPr>
            <w:tcW w:w="4298" w:type="dxa"/>
            <w:tcBorders>
              <w:left w:val="nil"/>
            </w:tcBorders>
            <w:vAlign w:val="center"/>
          </w:tcPr>
          <w:p w:rsidR="00C7613B" w:rsidRDefault="000141A9" w:rsidP="00887D81">
            <w:pPr>
              <w:jc w:val="center"/>
              <w:rPr>
                <w:b/>
                <w:sz w:val="26"/>
                <w:szCs w:val="26"/>
                <w:lang w:val="en-CA"/>
              </w:rPr>
            </w:pPr>
            <w:r>
              <w:rPr>
                <w:b/>
                <w:sz w:val="26"/>
                <w:szCs w:val="26"/>
                <w:lang w:val="en-CA"/>
              </w:rPr>
              <w:t xml:space="preserve">First </w:t>
            </w:r>
            <w:r w:rsidR="00C7613B">
              <w:rPr>
                <w:b/>
                <w:sz w:val="26"/>
                <w:szCs w:val="26"/>
                <w:lang w:val="en-CA"/>
              </w:rPr>
              <w:t>Wholesale</w:t>
            </w:r>
            <w:r w:rsidR="0078324F" w:rsidRPr="003B3FBD">
              <w:rPr>
                <w:b/>
                <w:sz w:val="26"/>
                <w:szCs w:val="26"/>
                <w:lang w:val="en-CA"/>
              </w:rPr>
              <w:t xml:space="preserve"> </w:t>
            </w:r>
          </w:p>
          <w:p w:rsidR="00887D81" w:rsidRPr="00C7613B" w:rsidRDefault="0078324F" w:rsidP="00104411">
            <w:pPr>
              <w:spacing w:before="60"/>
              <w:jc w:val="center"/>
              <w:rPr>
                <w:b/>
                <w:sz w:val="26"/>
                <w:szCs w:val="26"/>
                <w:lang w:val="en-CA"/>
              </w:rPr>
            </w:pPr>
            <w:r w:rsidRPr="003B3FBD">
              <w:rPr>
                <w:b/>
                <w:sz w:val="26"/>
                <w:szCs w:val="26"/>
                <w:lang w:val="en-CA"/>
              </w:rPr>
              <w:t>Volume and Value Report</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762" w:type="dxa"/>
          </w:tcPr>
          <w:p w:rsidR="00887D81" w:rsidRPr="00887D81" w:rsidRDefault="000141A9" w:rsidP="007F234C">
            <w:pPr>
              <w:spacing w:before="120"/>
              <w:rPr>
                <w:sz w:val="18"/>
                <w:szCs w:val="18"/>
              </w:rPr>
            </w:pPr>
            <w:r w:rsidRPr="0008238B">
              <w:rPr>
                <w:noProof/>
                <w:sz w:val="16"/>
                <w:szCs w:val="19"/>
              </w:rPr>
              <w:drawing>
                <wp:anchor distT="0" distB="0" distL="114300" distR="114300" simplePos="0" relativeHeight="251659264" behindDoc="0" locked="0" layoutInCell="1" allowOverlap="1" wp14:anchorId="3C7D80EF" wp14:editId="35C81323">
                  <wp:simplePos x="0" y="0"/>
                  <wp:positionH relativeFrom="column">
                    <wp:posOffset>2010410</wp:posOffset>
                  </wp:positionH>
                  <wp:positionV relativeFrom="paragraph">
                    <wp:posOffset>165100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r w:rsidR="00887D81" w:rsidRPr="00887D81">
              <w:rPr>
                <w:sz w:val="18"/>
                <w:szCs w:val="18"/>
              </w:rPr>
              <w:t>U.S. Department of Commerce/NOAA</w:t>
            </w:r>
          </w:p>
          <w:p w:rsidR="00887D81" w:rsidRPr="00887D81" w:rsidRDefault="00887D81" w:rsidP="00887D81">
            <w:pPr>
              <w:rPr>
                <w:sz w:val="18"/>
                <w:szCs w:val="18"/>
              </w:rPr>
            </w:pPr>
            <w:r w:rsidRPr="00887D81">
              <w:rPr>
                <w:sz w:val="18"/>
                <w:szCs w:val="18"/>
              </w:rPr>
              <w:t>National Marine Fisheries Service (NMFS)</w:t>
            </w:r>
          </w:p>
          <w:p w:rsidR="00A43343" w:rsidRPr="00A43343" w:rsidRDefault="00A43343" w:rsidP="00887D81">
            <w:pPr>
              <w:rPr>
                <w:color w:val="FF0000"/>
                <w:sz w:val="18"/>
                <w:szCs w:val="18"/>
              </w:rPr>
            </w:pPr>
            <w:r w:rsidRPr="00A43343">
              <w:rPr>
                <w:color w:val="FF0000"/>
                <w:sz w:val="18"/>
                <w:szCs w:val="18"/>
              </w:rPr>
              <w:t>Sustainable Fisheries Division</w:t>
            </w:r>
          </w:p>
          <w:p w:rsidR="00887D81" w:rsidRPr="00887D81" w:rsidRDefault="00887D81" w:rsidP="00887D81">
            <w:pPr>
              <w:rPr>
                <w:sz w:val="18"/>
                <w:szCs w:val="18"/>
              </w:rPr>
            </w:pPr>
            <w:r w:rsidRPr="00887D81">
              <w:rPr>
                <w:sz w:val="18"/>
                <w:szCs w:val="18"/>
              </w:rPr>
              <w:t>P.O. Box 21668</w:t>
            </w:r>
          </w:p>
          <w:p w:rsidR="00887D81" w:rsidRDefault="00887D81" w:rsidP="00887D81">
            <w:pPr>
              <w:rPr>
                <w:sz w:val="18"/>
                <w:szCs w:val="18"/>
              </w:rPr>
            </w:pPr>
            <w:r w:rsidRPr="00887D81">
              <w:rPr>
                <w:sz w:val="18"/>
                <w:szCs w:val="18"/>
              </w:rPr>
              <w:t>Juneau, Alaska  99802-1668</w:t>
            </w:r>
          </w:p>
          <w:p w:rsidR="00A43343" w:rsidRPr="00A43343" w:rsidRDefault="00A43343" w:rsidP="00A43343">
            <w:pPr>
              <w:rPr>
                <w:color w:val="FF0000"/>
                <w:sz w:val="18"/>
                <w:szCs w:val="18"/>
              </w:rPr>
            </w:pPr>
            <w:r w:rsidRPr="00A43343">
              <w:rPr>
                <w:color w:val="FF0000"/>
                <w:sz w:val="18"/>
                <w:szCs w:val="18"/>
              </w:rPr>
              <w:t xml:space="preserve">Telephone:  (907) 586-7228 </w:t>
            </w:r>
          </w:p>
          <w:p w:rsidR="003B3FBD" w:rsidRDefault="00A43343" w:rsidP="003B3FBD">
            <w:pPr>
              <w:rPr>
                <w:sz w:val="18"/>
                <w:szCs w:val="18"/>
              </w:rPr>
            </w:pPr>
            <w:r w:rsidRPr="00A43343">
              <w:rPr>
                <w:color w:val="FF0000"/>
                <w:sz w:val="18"/>
                <w:szCs w:val="18"/>
              </w:rPr>
              <w:t>Fax:  (907) 586-7465</w:t>
            </w:r>
          </w:p>
        </w:tc>
      </w:tr>
    </w:tbl>
    <w:p w:rsidR="00FC6A24" w:rsidRDefault="00FC6A24" w:rsidP="00104411">
      <w:pPr>
        <w:pStyle w:val="Default"/>
        <w:spacing w:before="60"/>
        <w:jc w:val="center"/>
        <w:rPr>
          <w:color w:val="FF0000"/>
          <w:sz w:val="23"/>
          <w:szCs w:val="23"/>
        </w:rPr>
      </w:pPr>
      <w:r>
        <w:rPr>
          <w:b/>
          <w:bCs/>
          <w:color w:val="FF0000"/>
          <w:sz w:val="23"/>
          <w:szCs w:val="23"/>
        </w:rPr>
        <w:t>Submit this form Online Only</w:t>
      </w:r>
    </w:p>
    <w:p w:rsidR="00FC6A24" w:rsidRDefault="009A0790" w:rsidP="00FC6A24">
      <w:pPr>
        <w:pStyle w:val="Default"/>
        <w:jc w:val="center"/>
        <w:rPr>
          <w:sz w:val="22"/>
          <w:szCs w:val="22"/>
        </w:rPr>
      </w:pPr>
      <w:hyperlink r:id="rId12" w:history="1">
        <w:r w:rsidR="00A43343" w:rsidRPr="00363B70">
          <w:rPr>
            <w:rStyle w:val="Hyperlink"/>
            <w:sz w:val="22"/>
            <w:szCs w:val="22"/>
          </w:rPr>
          <w:t>https://alaskafisheries.noaa.gov/webapps/efish/login</w:t>
        </w:r>
      </w:hyperlink>
    </w:p>
    <w:p w:rsidR="00FC6A24" w:rsidRDefault="00FC6A24" w:rsidP="00FC6A24">
      <w:pPr>
        <w:jc w:val="center"/>
        <w:rPr>
          <w:b/>
          <w:bCs/>
          <w:i/>
          <w:iCs/>
          <w:sz w:val="22"/>
          <w:szCs w:val="22"/>
        </w:rPr>
      </w:pPr>
      <w:r>
        <w:rPr>
          <w:b/>
          <w:bCs/>
          <w:i/>
          <w:iCs/>
          <w:sz w:val="22"/>
          <w:szCs w:val="22"/>
        </w:rPr>
        <w:t>(</w:t>
      </w:r>
      <w:proofErr w:type="gramStart"/>
      <w:r>
        <w:rPr>
          <w:b/>
          <w:bCs/>
          <w:i/>
          <w:iCs/>
          <w:sz w:val="22"/>
          <w:szCs w:val="22"/>
        </w:rPr>
        <w:t>shown</w:t>
      </w:r>
      <w:proofErr w:type="gramEnd"/>
      <w:r>
        <w:rPr>
          <w:b/>
          <w:bCs/>
          <w:i/>
          <w:iCs/>
          <w:sz w:val="22"/>
          <w:szCs w:val="22"/>
        </w:rPr>
        <w:t xml:space="preserve"> here for information only)</w:t>
      </w:r>
    </w:p>
    <w:p w:rsidR="00372DCE" w:rsidRDefault="00372DCE" w:rsidP="00FC6A24">
      <w:pPr>
        <w:jc w:val="center"/>
        <w:rPr>
          <w:b/>
          <w:bCs/>
          <w:i/>
          <w:iCs/>
          <w:sz w:val="22"/>
          <w:szCs w:val="22"/>
        </w:rPr>
      </w:pPr>
    </w:p>
    <w:tbl>
      <w:tblPr>
        <w:tblStyle w:val="TableGrid"/>
        <w:tblW w:w="0" w:type="auto"/>
        <w:tblLook w:val="04A0" w:firstRow="1" w:lastRow="0" w:firstColumn="1" w:lastColumn="0" w:noHBand="0" w:noVBand="1"/>
      </w:tblPr>
      <w:tblGrid>
        <w:gridCol w:w="10440"/>
      </w:tblGrid>
      <w:tr w:rsidR="00372DCE" w:rsidTr="00372DCE">
        <w:tc>
          <w:tcPr>
            <w:tcW w:w="10440" w:type="dxa"/>
          </w:tcPr>
          <w:p w:rsidR="00372DCE" w:rsidRDefault="00372DCE" w:rsidP="00372DCE">
            <w:pPr>
              <w:tabs>
                <w:tab w:val="left" w:pos="360"/>
              </w:tabs>
              <w:rPr>
                <w:lang w:val="en-CA"/>
              </w:rPr>
            </w:pPr>
            <w:r w:rsidRPr="00407A94">
              <w:rPr>
                <w:lang w:val="en-CA"/>
              </w:rPr>
              <w:t xml:space="preserve">Each </w:t>
            </w:r>
            <w:r>
              <w:rPr>
                <w:lang w:val="en-CA"/>
              </w:rPr>
              <w:t xml:space="preserve">catcher/processor </w:t>
            </w:r>
            <w:r w:rsidRPr="00407A94">
              <w:rPr>
                <w:lang w:val="en-CA"/>
              </w:rPr>
              <w:t xml:space="preserve">that </w:t>
            </w:r>
            <w:r>
              <w:rPr>
                <w:lang w:val="en-CA"/>
              </w:rPr>
              <w:t xml:space="preserve">harvests species </w:t>
            </w:r>
            <w:r w:rsidR="000A125A" w:rsidRPr="007C664C">
              <w:rPr>
                <w:color w:val="FF0000"/>
                <w:lang w:val="en-CA"/>
              </w:rPr>
              <w:t xml:space="preserve">using trawl gear </w:t>
            </w:r>
            <w:r>
              <w:rPr>
                <w:lang w:val="en-CA"/>
              </w:rPr>
              <w:t xml:space="preserve">(excluding Pacific cod, halibut and sablefish) allocated </w:t>
            </w:r>
            <w:r w:rsidRPr="00407A94">
              <w:rPr>
                <w:lang w:val="en-CA"/>
              </w:rPr>
              <w:t xml:space="preserve">under Amendment 80 </w:t>
            </w:r>
            <w:r>
              <w:rPr>
                <w:lang w:val="en-CA"/>
              </w:rPr>
              <w:t xml:space="preserve">or Western Alaska Community Development </w:t>
            </w:r>
            <w:r w:rsidRPr="00407A94">
              <w:rPr>
                <w:lang w:val="en-CA"/>
              </w:rPr>
              <w:t xml:space="preserve">Quota </w:t>
            </w:r>
            <w:r>
              <w:rPr>
                <w:lang w:val="en-CA"/>
              </w:rPr>
              <w:t xml:space="preserve">(CDQ) </w:t>
            </w:r>
            <w:r w:rsidRPr="00407A94">
              <w:rPr>
                <w:lang w:val="en-CA"/>
              </w:rPr>
              <w:t>is required to submit this report electronically to NMFS</w:t>
            </w:r>
            <w:r>
              <w:rPr>
                <w:lang w:val="en-CA"/>
              </w:rPr>
              <w:t xml:space="preserve"> for the reporting period January 1 to October 31 each year*</w:t>
            </w:r>
            <w:r w:rsidRPr="00407A94">
              <w:rPr>
                <w:lang w:val="en-CA"/>
              </w:rPr>
              <w:t xml:space="preserve">.  </w:t>
            </w:r>
          </w:p>
          <w:p w:rsidR="00372DCE" w:rsidRPr="00407A94" w:rsidRDefault="00372DCE" w:rsidP="00372DCE">
            <w:pPr>
              <w:tabs>
                <w:tab w:val="left" w:pos="360"/>
              </w:tabs>
              <w:rPr>
                <w:lang w:val="en-CA"/>
              </w:rPr>
            </w:pPr>
          </w:p>
          <w:p w:rsidR="00372DCE" w:rsidRDefault="00372DCE" w:rsidP="00372DCE">
            <w:pPr>
              <w:tabs>
                <w:tab w:val="left" w:pos="360"/>
              </w:tabs>
              <w:rPr>
                <w:b/>
                <w:lang w:val="en-CA"/>
              </w:rPr>
            </w:pPr>
            <w:r w:rsidRPr="00407A94">
              <w:rPr>
                <w:b/>
                <w:lang w:val="en-CA"/>
              </w:rPr>
              <w:t>Deadline:  no later than November 1</w:t>
            </w:r>
            <w:r>
              <w:rPr>
                <w:b/>
                <w:lang w:val="en-CA"/>
              </w:rPr>
              <w:t>0</w:t>
            </w:r>
            <w:r w:rsidRPr="00407A94">
              <w:rPr>
                <w:b/>
                <w:lang w:val="en-CA"/>
              </w:rPr>
              <w:t xml:space="preserve"> of the year in which the landings were made.</w:t>
            </w:r>
          </w:p>
          <w:p w:rsidR="00372DCE" w:rsidRDefault="00372DCE" w:rsidP="00372DCE">
            <w:pPr>
              <w:tabs>
                <w:tab w:val="left" w:pos="360"/>
              </w:tabs>
              <w:rPr>
                <w:b/>
                <w:lang w:val="en-CA"/>
              </w:rPr>
            </w:pPr>
          </w:p>
          <w:p w:rsidR="00182DC4" w:rsidRDefault="00372DCE" w:rsidP="00182DC4">
            <w:pPr>
              <w:tabs>
                <w:tab w:val="left" w:pos="360"/>
              </w:tabs>
              <w:rPr>
                <w:ins w:id="0" w:author="Sarah Brabson" w:date="2016-01-06T15:15:00Z"/>
                <w:b/>
                <w:sz w:val="20"/>
                <w:szCs w:val="20"/>
                <w:lang w:val="en-CA"/>
              </w:rPr>
            </w:pPr>
            <w:r>
              <w:rPr>
                <w:b/>
                <w:sz w:val="20"/>
                <w:szCs w:val="20"/>
                <w:lang w:val="en-CA"/>
              </w:rPr>
              <w:t xml:space="preserve">     * Except for rock sole which is required to be reported from January 1 through March 31 </w:t>
            </w:r>
            <w:ins w:id="1" w:author="Sarah Brabson" w:date="2016-01-06T15:15:00Z">
              <w:r w:rsidR="00182DC4">
                <w:rPr>
                  <w:b/>
                  <w:sz w:val="20"/>
                  <w:szCs w:val="20"/>
                  <w:lang w:val="en-CA"/>
                </w:rPr>
                <w:t>and April 1 through</w:t>
              </w:r>
            </w:ins>
          </w:p>
          <w:p w:rsidR="00182DC4" w:rsidRDefault="00182DC4" w:rsidP="00182DC4">
            <w:pPr>
              <w:rPr>
                <w:ins w:id="2" w:author="Sarah Brabson" w:date="2016-01-06T15:15:00Z"/>
                <w:b/>
                <w:bCs/>
                <w:i/>
                <w:iCs/>
                <w:sz w:val="22"/>
                <w:szCs w:val="22"/>
              </w:rPr>
            </w:pPr>
            <w:ins w:id="3" w:author="Sarah Brabson" w:date="2016-01-06T15:15:00Z">
              <w:r>
                <w:rPr>
                  <w:b/>
                  <w:sz w:val="20"/>
                  <w:szCs w:val="20"/>
                  <w:lang w:val="en-CA"/>
                </w:rPr>
                <w:t xml:space="preserve">        October 31 each year.</w:t>
              </w:r>
            </w:ins>
          </w:p>
          <w:p w:rsidR="00372DCE" w:rsidRPr="00372DCE" w:rsidRDefault="00372DCE" w:rsidP="00182DC4">
            <w:pPr>
              <w:tabs>
                <w:tab w:val="left" w:pos="360"/>
              </w:tabs>
              <w:rPr>
                <w:bCs/>
                <w:iCs/>
                <w:sz w:val="22"/>
                <w:szCs w:val="22"/>
              </w:rPr>
            </w:pPr>
          </w:p>
        </w:tc>
      </w:tr>
    </w:tbl>
    <w:p w:rsidR="00624C50" w:rsidRDefault="00624C50"/>
    <w:tbl>
      <w:tblPr>
        <w:tblStyle w:val="TableGrid"/>
        <w:tblW w:w="0" w:type="auto"/>
        <w:tblLook w:val="01E0" w:firstRow="1" w:lastRow="1" w:firstColumn="1" w:lastColumn="1" w:noHBand="0" w:noVBand="0"/>
      </w:tblPr>
      <w:tblGrid>
        <w:gridCol w:w="3514"/>
        <w:gridCol w:w="2421"/>
        <w:gridCol w:w="1042"/>
        <w:gridCol w:w="3463"/>
      </w:tblGrid>
      <w:tr w:rsidR="007528AC" w:rsidTr="001078A5">
        <w:tc>
          <w:tcPr>
            <w:tcW w:w="10440" w:type="dxa"/>
            <w:gridSpan w:val="4"/>
            <w:shd w:val="clear" w:color="auto" w:fill="DAEEF3" w:themeFill="accent5" w:themeFillTint="33"/>
          </w:tcPr>
          <w:p w:rsidR="007528AC" w:rsidRPr="007528AC" w:rsidRDefault="007528AC" w:rsidP="00407A94">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IDENTIFICATION O</w:t>
            </w:r>
            <w:r w:rsidR="00DA1832">
              <w:rPr>
                <w:b/>
                <w:bCs/>
                <w:i/>
                <w:iCs/>
                <w:sz w:val="22"/>
                <w:szCs w:val="22"/>
              </w:rPr>
              <w:t>F</w:t>
            </w:r>
            <w:r w:rsidR="0078324F">
              <w:rPr>
                <w:b/>
                <w:bCs/>
                <w:i/>
                <w:iCs/>
                <w:sz w:val="22"/>
                <w:szCs w:val="22"/>
              </w:rPr>
              <w:t xml:space="preserve"> </w:t>
            </w:r>
            <w:r w:rsidR="00407A94">
              <w:rPr>
                <w:b/>
                <w:bCs/>
                <w:i/>
                <w:iCs/>
                <w:sz w:val="22"/>
                <w:szCs w:val="22"/>
              </w:rPr>
              <w:t>PROCESSOR</w:t>
            </w:r>
          </w:p>
        </w:tc>
      </w:tr>
      <w:tr w:rsidR="000A3062" w:rsidTr="001078A5">
        <w:trPr>
          <w:trHeight w:val="769"/>
        </w:trPr>
        <w:tc>
          <w:tcPr>
            <w:tcW w:w="5935" w:type="dxa"/>
            <w:gridSpan w:val="2"/>
          </w:tcPr>
          <w:p w:rsidR="000A3062" w:rsidRPr="00372DCE" w:rsidRDefault="000A3062" w:rsidP="006662E3">
            <w:pPr>
              <w:rPr>
                <w:sz w:val="22"/>
                <w:szCs w:val="22"/>
                <w:lang w:val="en-CA"/>
              </w:rPr>
            </w:pPr>
            <w:r w:rsidRPr="00372DCE">
              <w:rPr>
                <w:sz w:val="22"/>
                <w:szCs w:val="22"/>
                <w:lang w:val="en-CA"/>
              </w:rPr>
              <w:t>1</w:t>
            </w:r>
            <w:r w:rsidRPr="00372DCE">
              <w:rPr>
                <w:sz w:val="22"/>
                <w:szCs w:val="22"/>
                <w:lang w:val="en-CA"/>
              </w:rPr>
              <w:fldChar w:fldCharType="begin"/>
            </w:r>
            <w:r w:rsidRPr="00372DCE">
              <w:rPr>
                <w:sz w:val="22"/>
                <w:szCs w:val="22"/>
                <w:lang w:val="en-CA"/>
              </w:rPr>
              <w:instrText xml:space="preserve"> SEQ CHAPTER \h \r 1</w:instrText>
            </w:r>
            <w:r w:rsidRPr="00372DCE">
              <w:rPr>
                <w:sz w:val="22"/>
                <w:szCs w:val="22"/>
              </w:rPr>
              <w:fldChar w:fldCharType="end"/>
            </w:r>
            <w:r w:rsidRPr="00372DCE">
              <w:rPr>
                <w:sz w:val="22"/>
                <w:szCs w:val="22"/>
              </w:rPr>
              <w:t xml:space="preserve">. Name of </w:t>
            </w:r>
            <w:r w:rsidR="006662E3" w:rsidRPr="00372DCE">
              <w:rPr>
                <w:sz w:val="22"/>
                <w:szCs w:val="22"/>
              </w:rPr>
              <w:t>Catcher/processor</w:t>
            </w:r>
            <w:r w:rsidRPr="00372DCE">
              <w:rPr>
                <w:sz w:val="22"/>
                <w:szCs w:val="22"/>
                <w:lang w:val="en-CA"/>
              </w:rPr>
              <w:t xml:space="preserve">  </w:t>
            </w:r>
          </w:p>
        </w:tc>
        <w:tc>
          <w:tcPr>
            <w:tcW w:w="4505" w:type="dxa"/>
            <w:gridSpan w:val="2"/>
          </w:tcPr>
          <w:p w:rsidR="000A3062" w:rsidRPr="00372DCE" w:rsidRDefault="000A3062" w:rsidP="006662E3">
            <w:pPr>
              <w:rPr>
                <w:sz w:val="22"/>
                <w:szCs w:val="22"/>
                <w:lang w:val="en-CA"/>
              </w:rPr>
            </w:pPr>
            <w:r w:rsidRPr="00372DCE">
              <w:rPr>
                <w:sz w:val="22"/>
                <w:szCs w:val="22"/>
                <w:lang w:val="en-CA"/>
              </w:rPr>
              <w:t xml:space="preserve">2.  Federal </w:t>
            </w:r>
            <w:r w:rsidR="006662E3" w:rsidRPr="00372DCE">
              <w:rPr>
                <w:sz w:val="22"/>
                <w:szCs w:val="22"/>
                <w:lang w:val="en-CA"/>
              </w:rPr>
              <w:t xml:space="preserve">Fisheries </w:t>
            </w:r>
            <w:r w:rsidRPr="00372DCE">
              <w:rPr>
                <w:sz w:val="22"/>
                <w:szCs w:val="22"/>
                <w:lang w:val="en-CA"/>
              </w:rPr>
              <w:t>Permit Number</w:t>
            </w:r>
          </w:p>
        </w:tc>
      </w:tr>
      <w:tr w:rsidR="00BC5841" w:rsidTr="00BC5841">
        <w:trPr>
          <w:trHeight w:val="769"/>
          <w:ins w:id="4" w:author="Sarah Brabson" w:date="2016-01-06T15:23:00Z"/>
        </w:trPr>
        <w:tc>
          <w:tcPr>
            <w:tcW w:w="5935" w:type="dxa"/>
            <w:gridSpan w:val="2"/>
            <w:tcBorders>
              <w:top w:val="single" w:sz="4" w:space="0" w:color="auto"/>
              <w:left w:val="single" w:sz="4" w:space="0" w:color="auto"/>
              <w:bottom w:val="single" w:sz="4" w:space="0" w:color="auto"/>
              <w:right w:val="single" w:sz="4" w:space="0" w:color="auto"/>
            </w:tcBorders>
            <w:hideMark/>
          </w:tcPr>
          <w:p w:rsidR="00BC5841" w:rsidRDefault="00BC5841">
            <w:pPr>
              <w:rPr>
                <w:ins w:id="5" w:author="Sarah Brabson" w:date="2016-01-06T15:23:00Z"/>
                <w:strike/>
                <w:sz w:val="22"/>
                <w:szCs w:val="22"/>
                <w:lang w:val="en-CA"/>
              </w:rPr>
            </w:pPr>
            <w:bookmarkStart w:id="6" w:name="_GoBack" w:colFirst="0" w:colLast="2"/>
            <w:ins w:id="7" w:author="Sarah Brabson" w:date="2016-01-06T15:23:00Z">
              <w:r>
                <w:rPr>
                  <w:strike/>
                  <w:color w:val="FF0000"/>
                  <w:sz w:val="22"/>
                  <w:szCs w:val="22"/>
                  <w:lang w:val="en-CA"/>
                </w:rPr>
                <w:t>3. Name of Other type of processor, if applicable</w:t>
              </w:r>
            </w:ins>
          </w:p>
        </w:tc>
        <w:tc>
          <w:tcPr>
            <w:tcW w:w="4505" w:type="dxa"/>
            <w:gridSpan w:val="2"/>
            <w:tcBorders>
              <w:top w:val="single" w:sz="4" w:space="0" w:color="auto"/>
              <w:left w:val="single" w:sz="4" w:space="0" w:color="auto"/>
              <w:bottom w:val="single" w:sz="4" w:space="0" w:color="auto"/>
              <w:right w:val="single" w:sz="4" w:space="0" w:color="auto"/>
            </w:tcBorders>
            <w:hideMark/>
          </w:tcPr>
          <w:p w:rsidR="00BC5841" w:rsidRDefault="00BC5841">
            <w:pPr>
              <w:rPr>
                <w:ins w:id="8" w:author="Sarah Brabson" w:date="2016-01-06T15:23:00Z"/>
                <w:strike/>
                <w:sz w:val="22"/>
                <w:szCs w:val="22"/>
                <w:lang w:val="en-CA"/>
              </w:rPr>
            </w:pPr>
            <w:ins w:id="9" w:author="Sarah Brabson" w:date="2016-01-06T15:23:00Z">
              <w:r>
                <w:rPr>
                  <w:strike/>
                  <w:color w:val="FF0000"/>
                  <w:sz w:val="22"/>
                  <w:szCs w:val="22"/>
                  <w:lang w:val="en-CA"/>
                </w:rPr>
                <w:t>4. Federal Fisheries Permit Number</w:t>
              </w:r>
            </w:ins>
          </w:p>
        </w:tc>
      </w:tr>
      <w:bookmarkEnd w:id="6"/>
      <w:tr w:rsidR="00BC5841" w:rsidTr="001078A5">
        <w:trPr>
          <w:trHeight w:val="252"/>
          <w:ins w:id="10" w:author="Sarah Brabson" w:date="2016-01-06T15:23:00Z"/>
        </w:trPr>
        <w:tc>
          <w:tcPr>
            <w:tcW w:w="5935" w:type="dxa"/>
            <w:gridSpan w:val="2"/>
          </w:tcPr>
          <w:p w:rsidR="00BC5841" w:rsidRPr="00372DCE" w:rsidRDefault="00BC5841" w:rsidP="00AA77A7">
            <w:pPr>
              <w:rPr>
                <w:ins w:id="11" w:author="Sarah Brabson" w:date="2016-01-06T15:23:00Z"/>
                <w:sz w:val="22"/>
                <w:szCs w:val="22"/>
              </w:rPr>
            </w:pPr>
          </w:p>
        </w:tc>
        <w:tc>
          <w:tcPr>
            <w:tcW w:w="4505" w:type="dxa"/>
            <w:gridSpan w:val="2"/>
          </w:tcPr>
          <w:p w:rsidR="00BC5841" w:rsidRPr="00372DCE" w:rsidRDefault="00BC5841" w:rsidP="00AA77A7">
            <w:pPr>
              <w:rPr>
                <w:ins w:id="12" w:author="Sarah Brabson" w:date="2016-01-06T15:23:00Z"/>
                <w:sz w:val="22"/>
                <w:szCs w:val="22"/>
                <w:lang w:val="en-CA"/>
              </w:rPr>
            </w:pPr>
          </w:p>
        </w:tc>
      </w:tr>
      <w:tr w:rsidR="00AE6B8A" w:rsidTr="001078A5">
        <w:trPr>
          <w:trHeight w:val="252"/>
        </w:trPr>
        <w:tc>
          <w:tcPr>
            <w:tcW w:w="5935" w:type="dxa"/>
            <w:gridSpan w:val="2"/>
          </w:tcPr>
          <w:p w:rsidR="00AE6B8A" w:rsidRPr="00372DCE" w:rsidRDefault="000F7DF7" w:rsidP="00AA77A7">
            <w:pPr>
              <w:rPr>
                <w:sz w:val="20"/>
                <w:szCs w:val="20"/>
              </w:rPr>
            </w:pPr>
            <w:r w:rsidRPr="00372DCE">
              <w:rPr>
                <w:sz w:val="22"/>
                <w:szCs w:val="22"/>
              </w:rPr>
              <w:t>3</w:t>
            </w:r>
            <w:r w:rsidR="00AE6B8A" w:rsidRPr="00372DCE">
              <w:rPr>
                <w:sz w:val="22"/>
                <w:szCs w:val="22"/>
              </w:rPr>
              <w:t xml:space="preserve">.  Taxpayer ID </w:t>
            </w:r>
            <w:r w:rsidR="00AE6B8A" w:rsidRPr="00372DCE">
              <w:rPr>
                <w:sz w:val="20"/>
                <w:szCs w:val="20"/>
              </w:rPr>
              <w:t>(Employer ID No. or SSN)</w:t>
            </w:r>
          </w:p>
          <w:p w:rsidR="00AE6B8A" w:rsidRPr="00372DCE" w:rsidRDefault="00AE6B8A" w:rsidP="00624C50">
            <w:pPr>
              <w:rPr>
                <w:sz w:val="22"/>
                <w:szCs w:val="22"/>
                <w:lang w:val="en-CA"/>
              </w:rPr>
            </w:pPr>
          </w:p>
        </w:tc>
        <w:tc>
          <w:tcPr>
            <w:tcW w:w="4505" w:type="dxa"/>
            <w:gridSpan w:val="2"/>
          </w:tcPr>
          <w:p w:rsidR="00AE6B8A" w:rsidRPr="00372DCE" w:rsidRDefault="000F7DF7" w:rsidP="00AA77A7">
            <w:pPr>
              <w:rPr>
                <w:sz w:val="22"/>
                <w:szCs w:val="22"/>
              </w:rPr>
            </w:pPr>
            <w:r w:rsidRPr="00372DCE">
              <w:rPr>
                <w:sz w:val="22"/>
                <w:szCs w:val="22"/>
                <w:lang w:val="en-CA"/>
              </w:rPr>
              <w:t>4</w:t>
            </w:r>
            <w:r w:rsidR="00AE6B8A" w:rsidRPr="00372DCE">
              <w:rPr>
                <w:sz w:val="22"/>
                <w:szCs w:val="22"/>
                <w:lang w:val="en-CA"/>
              </w:rPr>
              <w:t xml:space="preserve">. </w:t>
            </w:r>
            <w:r w:rsidR="00AE6B8A" w:rsidRPr="00372DCE">
              <w:rPr>
                <w:sz w:val="22"/>
                <w:szCs w:val="22"/>
              </w:rPr>
              <w:t>NMFS Person ID</w:t>
            </w:r>
          </w:p>
          <w:p w:rsidR="00AE6B8A" w:rsidRPr="00372DCE" w:rsidRDefault="00AE6B8A" w:rsidP="00AA77A7">
            <w:pPr>
              <w:rPr>
                <w:sz w:val="22"/>
                <w:szCs w:val="22"/>
              </w:rPr>
            </w:pPr>
          </w:p>
          <w:p w:rsidR="00AE6B8A" w:rsidRPr="00372DCE" w:rsidRDefault="00AE6B8A" w:rsidP="00AA77A7">
            <w:pPr>
              <w:rPr>
                <w:sz w:val="22"/>
                <w:szCs w:val="22"/>
              </w:rPr>
            </w:pPr>
            <w:r w:rsidRPr="00372DCE">
              <w:rPr>
                <w:sz w:val="22"/>
                <w:szCs w:val="22"/>
              </w:rPr>
              <w:t xml:space="preserve">  </w:t>
            </w:r>
          </w:p>
        </w:tc>
      </w:tr>
      <w:tr w:rsidR="00AA77A7" w:rsidTr="001078A5">
        <w:trPr>
          <w:trHeight w:val="1133"/>
        </w:trPr>
        <w:tc>
          <w:tcPr>
            <w:tcW w:w="10440" w:type="dxa"/>
            <w:gridSpan w:val="4"/>
          </w:tcPr>
          <w:p w:rsidR="00AA77A7" w:rsidRPr="00372DCE" w:rsidRDefault="000F7DF7" w:rsidP="000A125A">
            <w:pPr>
              <w:spacing w:before="60"/>
              <w:rPr>
                <w:sz w:val="22"/>
                <w:szCs w:val="22"/>
              </w:rPr>
            </w:pPr>
            <w:r w:rsidRPr="00372DCE">
              <w:rPr>
                <w:sz w:val="22"/>
                <w:szCs w:val="22"/>
              </w:rPr>
              <w:t>5</w:t>
            </w:r>
            <w:r w:rsidR="00AA77A7" w:rsidRPr="00372DCE">
              <w:rPr>
                <w:sz w:val="22"/>
                <w:szCs w:val="22"/>
              </w:rPr>
              <w:t>. Business Mailing Address</w:t>
            </w:r>
            <w:r w:rsidRPr="00372DCE">
              <w:rPr>
                <w:sz w:val="22"/>
                <w:szCs w:val="22"/>
              </w:rPr>
              <w:t>; indicate whether</w:t>
            </w:r>
            <w:r w:rsidRPr="00372DCE">
              <w:rPr>
                <w:sz w:val="22"/>
                <w:szCs w:val="22"/>
              </w:rPr>
              <w:tab/>
            </w:r>
            <w:r w:rsidRPr="00372DCE">
              <w:rPr>
                <w:sz w:val="22"/>
                <w:szCs w:val="22"/>
              </w:rPr>
              <w:tab/>
              <w:t xml:space="preserve">[__]  </w:t>
            </w:r>
            <w:r w:rsidR="00AA77A7" w:rsidRPr="00372DCE">
              <w:rPr>
                <w:sz w:val="22"/>
                <w:szCs w:val="22"/>
                <w:u w:val="single"/>
              </w:rPr>
              <w:t>Permanent</w:t>
            </w:r>
            <w:r w:rsidR="00AA77A7" w:rsidRPr="00372DCE">
              <w:rPr>
                <w:sz w:val="22"/>
                <w:szCs w:val="22"/>
              </w:rPr>
              <w:t xml:space="preserve">     or  </w:t>
            </w:r>
            <w:r w:rsidRPr="00372DCE">
              <w:rPr>
                <w:sz w:val="22"/>
                <w:szCs w:val="22"/>
              </w:rPr>
              <w:tab/>
              <w:t xml:space="preserve">[__]  </w:t>
            </w:r>
            <w:r w:rsidR="00AA77A7" w:rsidRPr="00372DCE">
              <w:rPr>
                <w:sz w:val="22"/>
                <w:szCs w:val="22"/>
                <w:u w:val="single"/>
              </w:rPr>
              <w:t>Temporary</w:t>
            </w:r>
            <w:r w:rsidR="001078A5" w:rsidRPr="00372DCE">
              <w:rPr>
                <w:sz w:val="22"/>
                <w:szCs w:val="22"/>
              </w:rPr>
              <w:t xml:space="preserve">   </w:t>
            </w:r>
          </w:p>
          <w:p w:rsidR="00AA77A7" w:rsidRPr="00372DCE" w:rsidRDefault="00AA77A7" w:rsidP="00366D1A">
            <w:pPr>
              <w:rPr>
                <w:sz w:val="22"/>
                <w:szCs w:val="22"/>
              </w:rPr>
            </w:pPr>
          </w:p>
          <w:p w:rsidR="00AA77A7" w:rsidRPr="00372DCE" w:rsidRDefault="00AA77A7" w:rsidP="00366D1A">
            <w:pPr>
              <w:rPr>
                <w:sz w:val="22"/>
                <w:szCs w:val="22"/>
              </w:rPr>
            </w:pPr>
          </w:p>
          <w:p w:rsidR="00BA145A" w:rsidRPr="00372DCE" w:rsidRDefault="00BA145A" w:rsidP="00366D1A">
            <w:pPr>
              <w:rPr>
                <w:sz w:val="22"/>
                <w:szCs w:val="22"/>
              </w:rPr>
            </w:pPr>
          </w:p>
          <w:p w:rsidR="00AA77A7" w:rsidRPr="00372DCE" w:rsidRDefault="00AA77A7" w:rsidP="00366D1A">
            <w:pPr>
              <w:rPr>
                <w:sz w:val="22"/>
                <w:szCs w:val="22"/>
              </w:rPr>
            </w:pPr>
          </w:p>
          <w:p w:rsidR="000141A9" w:rsidRPr="00372DCE" w:rsidRDefault="000141A9" w:rsidP="00366D1A">
            <w:pPr>
              <w:rPr>
                <w:sz w:val="22"/>
                <w:szCs w:val="22"/>
              </w:rPr>
            </w:pPr>
          </w:p>
          <w:p w:rsidR="000141A9" w:rsidRPr="00372DCE" w:rsidRDefault="000141A9" w:rsidP="00366D1A">
            <w:pPr>
              <w:rPr>
                <w:sz w:val="22"/>
                <w:szCs w:val="22"/>
              </w:rPr>
            </w:pPr>
          </w:p>
          <w:p w:rsidR="000141A9" w:rsidRPr="00372DCE" w:rsidRDefault="000141A9" w:rsidP="00366D1A">
            <w:pPr>
              <w:rPr>
                <w:sz w:val="22"/>
                <w:szCs w:val="22"/>
              </w:rPr>
            </w:pPr>
          </w:p>
          <w:p w:rsidR="000141A9" w:rsidRPr="00372DCE" w:rsidRDefault="000141A9" w:rsidP="00366D1A">
            <w:pPr>
              <w:rPr>
                <w:sz w:val="22"/>
                <w:szCs w:val="22"/>
              </w:rPr>
            </w:pPr>
          </w:p>
          <w:p w:rsidR="00AA77A7" w:rsidRPr="00372DCE" w:rsidRDefault="00AA77A7" w:rsidP="00624C50">
            <w:pPr>
              <w:rPr>
                <w:sz w:val="22"/>
                <w:szCs w:val="22"/>
              </w:rPr>
            </w:pPr>
          </w:p>
        </w:tc>
      </w:tr>
      <w:tr w:rsidR="00AA77A7" w:rsidTr="001078A5">
        <w:trPr>
          <w:trHeight w:val="800"/>
        </w:trPr>
        <w:tc>
          <w:tcPr>
            <w:tcW w:w="3514" w:type="dxa"/>
          </w:tcPr>
          <w:p w:rsidR="00AA77A7" w:rsidRPr="00372DCE" w:rsidRDefault="000F7DF7" w:rsidP="0065208D">
            <w:pPr>
              <w:rPr>
                <w:sz w:val="22"/>
                <w:szCs w:val="22"/>
              </w:rPr>
            </w:pPr>
            <w:r w:rsidRPr="00372DCE">
              <w:rPr>
                <w:sz w:val="22"/>
                <w:szCs w:val="22"/>
              </w:rPr>
              <w:t>6</w:t>
            </w:r>
            <w:r w:rsidR="00AA77A7" w:rsidRPr="00372DCE">
              <w:rPr>
                <w:sz w:val="22"/>
                <w:szCs w:val="22"/>
              </w:rPr>
              <w:t>. Business Telephone No.</w:t>
            </w:r>
          </w:p>
          <w:p w:rsidR="00AA77A7" w:rsidRDefault="00AA77A7" w:rsidP="00366D1A">
            <w:pPr>
              <w:rPr>
                <w:sz w:val="22"/>
                <w:szCs w:val="22"/>
              </w:rPr>
            </w:pPr>
          </w:p>
        </w:tc>
        <w:tc>
          <w:tcPr>
            <w:tcW w:w="3463" w:type="dxa"/>
            <w:gridSpan w:val="2"/>
          </w:tcPr>
          <w:p w:rsidR="00AA77A7" w:rsidRPr="00372DCE" w:rsidRDefault="000F7DF7" w:rsidP="00AE6B8A">
            <w:pPr>
              <w:rPr>
                <w:sz w:val="22"/>
                <w:szCs w:val="22"/>
              </w:rPr>
            </w:pPr>
            <w:r w:rsidRPr="00372DCE">
              <w:rPr>
                <w:sz w:val="22"/>
                <w:szCs w:val="22"/>
              </w:rPr>
              <w:t>7</w:t>
            </w:r>
            <w:r w:rsidR="00AA77A7" w:rsidRPr="00372DCE">
              <w:rPr>
                <w:sz w:val="22"/>
                <w:szCs w:val="22"/>
              </w:rPr>
              <w:t xml:space="preserve">. Business Fax No.  </w:t>
            </w:r>
          </w:p>
        </w:tc>
        <w:tc>
          <w:tcPr>
            <w:tcW w:w="3463" w:type="dxa"/>
          </w:tcPr>
          <w:p w:rsidR="00AA77A7" w:rsidRPr="00372DCE" w:rsidRDefault="00372DCE" w:rsidP="00372DCE">
            <w:pPr>
              <w:rPr>
                <w:sz w:val="22"/>
                <w:szCs w:val="22"/>
              </w:rPr>
            </w:pPr>
            <w:r>
              <w:rPr>
                <w:sz w:val="22"/>
                <w:szCs w:val="22"/>
              </w:rPr>
              <w:t>8</w:t>
            </w:r>
            <w:r w:rsidR="00AA77A7" w:rsidRPr="00372DCE">
              <w:rPr>
                <w:sz w:val="22"/>
                <w:szCs w:val="22"/>
              </w:rPr>
              <w:t xml:space="preserve">. Business E-mail Address </w:t>
            </w:r>
          </w:p>
        </w:tc>
      </w:tr>
    </w:tbl>
    <w:p w:rsidR="00EF24E2" w:rsidRDefault="00EF24E2" w:rsidP="00887D81">
      <w:pPr>
        <w:rPr>
          <w:sz w:val="18"/>
          <w:szCs w:val="18"/>
        </w:rPr>
      </w:pPr>
    </w:p>
    <w:p w:rsidR="00EF24E2" w:rsidRDefault="00EF24E2">
      <w:pPr>
        <w:rPr>
          <w:sz w:val="18"/>
          <w:szCs w:val="18"/>
        </w:rPr>
      </w:pPr>
      <w:r>
        <w:rPr>
          <w:sz w:val="18"/>
          <w:szCs w:val="18"/>
        </w:rPr>
        <w:br w:type="page"/>
      </w:r>
    </w:p>
    <w:p w:rsidR="00887D81" w:rsidRDefault="00887D81" w:rsidP="00887D81">
      <w:pPr>
        <w:rPr>
          <w:sz w:val="18"/>
          <w:szCs w:val="18"/>
        </w:rPr>
      </w:pPr>
    </w:p>
    <w:p w:rsidR="001078A5" w:rsidRDefault="001078A5"/>
    <w:p w:rsidR="000F6A30" w:rsidRDefault="000F6A30"/>
    <w:tbl>
      <w:tblPr>
        <w:tblStyle w:val="TableGrid"/>
        <w:tblW w:w="0" w:type="auto"/>
        <w:jc w:val="center"/>
        <w:tblInd w:w="-2129" w:type="dxa"/>
        <w:tblLook w:val="01E0" w:firstRow="1" w:lastRow="1" w:firstColumn="1" w:lastColumn="1" w:noHBand="0" w:noVBand="0"/>
      </w:tblPr>
      <w:tblGrid>
        <w:gridCol w:w="3680"/>
        <w:gridCol w:w="1530"/>
        <w:gridCol w:w="1754"/>
      </w:tblGrid>
      <w:tr w:rsidR="00867F35" w:rsidRPr="00CF36C3" w:rsidTr="00867F35">
        <w:trPr>
          <w:trHeight w:val="63"/>
          <w:jc w:val="center"/>
        </w:trPr>
        <w:tc>
          <w:tcPr>
            <w:tcW w:w="6964" w:type="dxa"/>
            <w:gridSpan w:val="3"/>
            <w:shd w:val="clear" w:color="auto" w:fill="DAEEF3" w:themeFill="accent5" w:themeFillTint="33"/>
            <w:vAlign w:val="center"/>
          </w:tcPr>
          <w:p w:rsidR="00867F35" w:rsidRPr="00867F35" w:rsidRDefault="00867F35" w:rsidP="00867F35">
            <w:pPr>
              <w:spacing w:before="60" w:after="60"/>
              <w:jc w:val="center"/>
              <w:rPr>
                <w:b/>
                <w:i/>
                <w:sz w:val="22"/>
                <w:szCs w:val="22"/>
              </w:rPr>
            </w:pPr>
            <w:r w:rsidRPr="00867F35">
              <w:rPr>
                <w:b/>
                <w:i/>
                <w:sz w:val="22"/>
                <w:szCs w:val="22"/>
              </w:rPr>
              <w:t>BLOCK B – POUNDS LANDED AND VALUES RECEIVED</w:t>
            </w:r>
          </w:p>
        </w:tc>
      </w:tr>
      <w:tr w:rsidR="000F6A30" w:rsidRPr="00CF36C3" w:rsidTr="009411A7">
        <w:trPr>
          <w:trHeight w:val="63"/>
          <w:jc w:val="center"/>
        </w:trPr>
        <w:tc>
          <w:tcPr>
            <w:tcW w:w="3680" w:type="dxa"/>
            <w:shd w:val="clear" w:color="auto" w:fill="auto"/>
            <w:vAlign w:val="center"/>
          </w:tcPr>
          <w:p w:rsidR="000F6A30" w:rsidRDefault="000F6A30" w:rsidP="00372DCE">
            <w:pPr>
              <w:jc w:val="center"/>
              <w:rPr>
                <w:sz w:val="22"/>
                <w:szCs w:val="22"/>
              </w:rPr>
            </w:pPr>
            <w:r>
              <w:rPr>
                <w:sz w:val="22"/>
                <w:szCs w:val="22"/>
              </w:rPr>
              <w:t>Species Code</w:t>
            </w:r>
          </w:p>
        </w:tc>
        <w:tc>
          <w:tcPr>
            <w:tcW w:w="1530" w:type="dxa"/>
            <w:shd w:val="clear" w:color="auto" w:fill="auto"/>
            <w:vAlign w:val="center"/>
          </w:tcPr>
          <w:p w:rsidR="000F6A30" w:rsidRPr="000F6A30" w:rsidRDefault="000F6A30" w:rsidP="000F6A30">
            <w:pPr>
              <w:jc w:val="center"/>
              <w:rPr>
                <w:sz w:val="22"/>
                <w:szCs w:val="22"/>
              </w:rPr>
            </w:pPr>
            <w:r w:rsidRPr="000F6A30">
              <w:rPr>
                <w:sz w:val="22"/>
                <w:szCs w:val="22"/>
              </w:rPr>
              <w:t>Pounds Landed</w:t>
            </w:r>
          </w:p>
          <w:p w:rsidR="000F6A30" w:rsidRPr="0041207F" w:rsidRDefault="000F6A30" w:rsidP="000F6A30">
            <w:pPr>
              <w:jc w:val="center"/>
              <w:rPr>
                <w:sz w:val="22"/>
                <w:szCs w:val="22"/>
              </w:rPr>
            </w:pPr>
            <w:r w:rsidRPr="000F6A30">
              <w:rPr>
                <w:sz w:val="22"/>
                <w:szCs w:val="22"/>
              </w:rPr>
              <w:t>(round weight)</w:t>
            </w:r>
          </w:p>
        </w:tc>
        <w:tc>
          <w:tcPr>
            <w:tcW w:w="1754" w:type="dxa"/>
            <w:vAlign w:val="center"/>
          </w:tcPr>
          <w:p w:rsidR="009411A7" w:rsidRDefault="000F6A30" w:rsidP="000F6A30">
            <w:pPr>
              <w:jc w:val="center"/>
              <w:rPr>
                <w:sz w:val="22"/>
                <w:szCs w:val="22"/>
              </w:rPr>
            </w:pPr>
            <w:r>
              <w:rPr>
                <w:sz w:val="22"/>
                <w:szCs w:val="22"/>
              </w:rPr>
              <w:t>Wholesale Gross Value</w:t>
            </w:r>
            <w:r w:rsidR="009411A7">
              <w:rPr>
                <w:sz w:val="22"/>
                <w:szCs w:val="22"/>
              </w:rPr>
              <w:t xml:space="preserve"> </w:t>
            </w:r>
            <w:r>
              <w:rPr>
                <w:sz w:val="22"/>
                <w:szCs w:val="22"/>
              </w:rPr>
              <w:t>Received</w:t>
            </w:r>
          </w:p>
          <w:p w:rsidR="000F6A30" w:rsidRPr="0041207F" w:rsidRDefault="000F6A30" w:rsidP="000F6A30">
            <w:pPr>
              <w:jc w:val="center"/>
              <w:rPr>
                <w:sz w:val="22"/>
                <w:szCs w:val="22"/>
              </w:rPr>
            </w:pPr>
            <w:r>
              <w:rPr>
                <w:sz w:val="22"/>
                <w:szCs w:val="22"/>
              </w:rPr>
              <w:t>(US dollars)</w:t>
            </w:r>
          </w:p>
        </w:tc>
      </w:tr>
      <w:tr w:rsidR="001078A5" w:rsidRPr="00CF36C3" w:rsidTr="002B1E6F">
        <w:trPr>
          <w:trHeight w:val="63"/>
          <w:jc w:val="center"/>
        </w:trPr>
        <w:tc>
          <w:tcPr>
            <w:tcW w:w="3680" w:type="dxa"/>
            <w:shd w:val="clear" w:color="auto" w:fill="auto"/>
            <w:vAlign w:val="center"/>
          </w:tcPr>
          <w:p w:rsidR="00867F35" w:rsidRDefault="001078A5" w:rsidP="002B1E6F">
            <w:pPr>
              <w:rPr>
                <w:sz w:val="22"/>
                <w:szCs w:val="22"/>
              </w:rPr>
            </w:pPr>
            <w:r>
              <w:rPr>
                <w:sz w:val="22"/>
                <w:szCs w:val="22"/>
              </w:rPr>
              <w:t>BSAI Arrowtooth Flounder</w:t>
            </w:r>
          </w:p>
          <w:p w:rsidR="002B1E6F" w:rsidRDefault="002B1E6F"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 xml:space="preserve">BSAI </w:t>
            </w:r>
            <w:r w:rsidRPr="00166436">
              <w:rPr>
                <w:sz w:val="22"/>
                <w:szCs w:val="22"/>
              </w:rPr>
              <w:t>Atka mackerel</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AI Pacific Ocean Perch</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BSAI Rock Sole (Jan – Mar)</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BSAI Rock Sole (April – Dec)</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BSAI Sablefish</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BSAI Flathead Sole</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BSAI Yellowfin Sole</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r w:rsidR="001078A5" w:rsidRPr="00CF36C3" w:rsidTr="002B1E6F">
        <w:trPr>
          <w:trHeight w:val="63"/>
          <w:jc w:val="center"/>
        </w:trPr>
        <w:tc>
          <w:tcPr>
            <w:tcW w:w="3680" w:type="dxa"/>
            <w:shd w:val="clear" w:color="auto" w:fill="auto"/>
            <w:vAlign w:val="center"/>
          </w:tcPr>
          <w:p w:rsidR="001078A5" w:rsidRDefault="001078A5" w:rsidP="002B1E6F">
            <w:pPr>
              <w:rPr>
                <w:sz w:val="22"/>
                <w:szCs w:val="22"/>
              </w:rPr>
            </w:pPr>
            <w:r>
              <w:rPr>
                <w:sz w:val="22"/>
                <w:szCs w:val="22"/>
              </w:rPr>
              <w:t>BS Greenland Turbot</w:t>
            </w:r>
          </w:p>
          <w:p w:rsidR="00867F35" w:rsidRDefault="00867F35" w:rsidP="002B1E6F">
            <w:pPr>
              <w:rPr>
                <w:sz w:val="22"/>
                <w:szCs w:val="22"/>
              </w:rPr>
            </w:pPr>
          </w:p>
        </w:tc>
        <w:tc>
          <w:tcPr>
            <w:tcW w:w="1530" w:type="dxa"/>
            <w:shd w:val="clear" w:color="auto" w:fill="auto"/>
            <w:vAlign w:val="center"/>
          </w:tcPr>
          <w:p w:rsidR="001078A5" w:rsidRPr="0041207F" w:rsidRDefault="001078A5" w:rsidP="002B1E6F">
            <w:pPr>
              <w:rPr>
                <w:sz w:val="22"/>
                <w:szCs w:val="22"/>
              </w:rPr>
            </w:pPr>
          </w:p>
        </w:tc>
        <w:tc>
          <w:tcPr>
            <w:tcW w:w="1754" w:type="dxa"/>
            <w:vAlign w:val="center"/>
          </w:tcPr>
          <w:p w:rsidR="001078A5" w:rsidRPr="0041207F" w:rsidRDefault="001078A5" w:rsidP="002B1E6F">
            <w:pPr>
              <w:rPr>
                <w:sz w:val="22"/>
                <w:szCs w:val="22"/>
              </w:rPr>
            </w:pPr>
          </w:p>
        </w:tc>
      </w:tr>
    </w:tbl>
    <w:p w:rsidR="00937AD6" w:rsidRDefault="00937AD6"/>
    <w:tbl>
      <w:tblPr>
        <w:tblStyle w:val="TableGrid"/>
        <w:tblW w:w="0" w:type="auto"/>
        <w:tblLook w:val="01E0" w:firstRow="1" w:lastRow="1" w:firstColumn="1" w:lastColumn="1" w:noHBand="0" w:noVBand="0"/>
      </w:tblPr>
      <w:tblGrid>
        <w:gridCol w:w="6257"/>
        <w:gridCol w:w="4183"/>
      </w:tblGrid>
      <w:tr w:rsidR="00F524DB" w:rsidTr="00F53255">
        <w:tc>
          <w:tcPr>
            <w:tcW w:w="10440" w:type="dxa"/>
            <w:gridSpan w:val="2"/>
            <w:shd w:val="clear" w:color="auto" w:fill="DAEEF3" w:themeFill="accent5" w:themeFillTint="33"/>
          </w:tcPr>
          <w:p w:rsidR="00F524DB" w:rsidRPr="00C43EE2" w:rsidRDefault="00F524DB" w:rsidP="00A57FBD">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2522" w:rsidRPr="00C43EE2">
              <w:rPr>
                <w:b/>
                <w:bCs/>
                <w:i/>
                <w:iCs/>
                <w:sz w:val="22"/>
                <w:szCs w:val="22"/>
              </w:rPr>
              <w:t>CERTIFICATION</w:t>
            </w:r>
          </w:p>
        </w:tc>
      </w:tr>
      <w:tr w:rsidR="00A72522" w:rsidTr="00F53255">
        <w:tc>
          <w:tcPr>
            <w:tcW w:w="10440" w:type="dxa"/>
            <w:gridSpan w:val="2"/>
          </w:tcPr>
          <w:p w:rsidR="00A72522" w:rsidRPr="00F87E49" w:rsidRDefault="00A72522" w:rsidP="00F524DB">
            <w:pPr>
              <w:rPr>
                <w:i/>
                <w:sz w:val="22"/>
                <w:szCs w:val="22"/>
              </w:rPr>
            </w:pPr>
            <w:r w:rsidRPr="00F87E49">
              <w:rPr>
                <w:i/>
                <w:sz w:val="22"/>
                <w:szCs w:val="22"/>
              </w:rPr>
              <w:t>Under penalties of perjury, I declare that I have examined this submission of material, and to the best of my knowledge and belief, the information presented here is true, correct, and complete.</w:t>
            </w:r>
          </w:p>
        </w:tc>
      </w:tr>
      <w:tr w:rsidR="00F524DB" w:rsidTr="00F53255">
        <w:tc>
          <w:tcPr>
            <w:tcW w:w="10440" w:type="dxa"/>
            <w:gridSpan w:val="2"/>
          </w:tcPr>
          <w:p w:rsidR="00F524DB" w:rsidRDefault="00F524DB" w:rsidP="00ED4CC3">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sidRPr="00C43EE2">
              <w:rPr>
                <w:sz w:val="22"/>
                <w:szCs w:val="22"/>
              </w:rPr>
              <w:t xml:space="preserve">1. Printed Name of </w:t>
            </w:r>
            <w:r w:rsidR="007C664C" w:rsidRPr="007C664C">
              <w:rPr>
                <w:color w:val="FF0000"/>
                <w:sz w:val="22"/>
                <w:szCs w:val="22"/>
              </w:rPr>
              <w:t>Catcher/p</w:t>
            </w:r>
            <w:r w:rsidR="007D37C3" w:rsidRPr="007C664C">
              <w:rPr>
                <w:color w:val="FF0000"/>
                <w:sz w:val="22"/>
                <w:szCs w:val="22"/>
              </w:rPr>
              <w:t xml:space="preserve">rocessor </w:t>
            </w:r>
            <w:r w:rsidR="00A571D3">
              <w:rPr>
                <w:sz w:val="22"/>
                <w:szCs w:val="22"/>
              </w:rPr>
              <w:t>or authorized representative.  If representative, attach authorization.</w:t>
            </w:r>
          </w:p>
          <w:p w:rsidR="00C43EE2" w:rsidRDefault="00C43EE2" w:rsidP="00ED4CC3">
            <w:pPr>
              <w:rPr>
                <w:sz w:val="22"/>
                <w:szCs w:val="22"/>
                <w:lang w:val="en-CA"/>
              </w:rPr>
            </w:pPr>
          </w:p>
          <w:p w:rsidR="007C664C" w:rsidRPr="00C43EE2" w:rsidRDefault="007C664C" w:rsidP="00ED4CC3">
            <w:pPr>
              <w:rPr>
                <w:sz w:val="22"/>
                <w:szCs w:val="22"/>
                <w:lang w:val="en-CA"/>
              </w:rPr>
            </w:pPr>
          </w:p>
        </w:tc>
      </w:tr>
      <w:tr w:rsidR="00F524DB" w:rsidTr="00F53255">
        <w:tc>
          <w:tcPr>
            <w:tcW w:w="6257" w:type="dxa"/>
          </w:tcPr>
          <w:p w:rsidR="00F524DB" w:rsidRPr="00C43EE2" w:rsidRDefault="00A571D3" w:rsidP="00F524DB">
            <w:pPr>
              <w:rPr>
                <w:sz w:val="22"/>
                <w:szCs w:val="22"/>
              </w:rPr>
            </w:pPr>
            <w:r>
              <w:rPr>
                <w:sz w:val="22"/>
                <w:szCs w:val="22"/>
              </w:rPr>
              <w:t>2. Signature of authorized representative</w:t>
            </w:r>
          </w:p>
          <w:p w:rsidR="00F524DB" w:rsidRPr="00C43EE2" w:rsidRDefault="00F524DB" w:rsidP="00F524DB">
            <w:pPr>
              <w:rPr>
                <w:sz w:val="22"/>
                <w:szCs w:val="22"/>
              </w:rPr>
            </w:pPr>
          </w:p>
          <w:p w:rsidR="00F524DB" w:rsidRPr="00C43EE2" w:rsidRDefault="00F524DB" w:rsidP="00F524DB">
            <w:pPr>
              <w:rPr>
                <w:sz w:val="22"/>
                <w:szCs w:val="22"/>
              </w:rPr>
            </w:pPr>
          </w:p>
        </w:tc>
        <w:tc>
          <w:tcPr>
            <w:tcW w:w="4183" w:type="dxa"/>
          </w:tcPr>
          <w:p w:rsidR="00F524DB" w:rsidRPr="00C43EE2" w:rsidRDefault="00F524DB" w:rsidP="00F524DB">
            <w:pPr>
              <w:rPr>
                <w:sz w:val="22"/>
                <w:szCs w:val="22"/>
              </w:rPr>
            </w:pPr>
            <w:r w:rsidRPr="00C43EE2">
              <w:rPr>
                <w:sz w:val="22"/>
                <w:szCs w:val="22"/>
              </w:rPr>
              <w:t>3. Date</w:t>
            </w:r>
          </w:p>
        </w:tc>
      </w:tr>
    </w:tbl>
    <w:p w:rsidR="00F54744" w:rsidRDefault="007528AC" w:rsidP="007528AC">
      <w:pPr>
        <w:rPr>
          <w:sz w:val="18"/>
          <w:szCs w:val="18"/>
        </w:rPr>
      </w:pPr>
      <w:r w:rsidRPr="007528AC">
        <w:rPr>
          <w:sz w:val="18"/>
          <w:szCs w:val="18"/>
        </w:rPr>
        <w:tab/>
      </w:r>
    </w:p>
    <w:p w:rsidR="00404F0F" w:rsidRPr="00165F8A" w:rsidRDefault="00404F0F" w:rsidP="00165F8A"/>
    <w:p w:rsidR="003639E8" w:rsidRPr="003639E8" w:rsidRDefault="00165F8A" w:rsidP="003639E8">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w:t>
      </w:r>
      <w:r w:rsidR="003639E8">
        <w:rPr>
          <w:lang w:val="en-CA"/>
        </w:rPr>
        <w:t xml:space="preserve"> </w:t>
      </w:r>
      <w:r w:rsidR="003639E8" w:rsidRPr="003639E8">
        <w:t xml:space="preserve">All information collected is part of a Privacy Act system of records: NOAA #19, Permits and Registrations for United States Federally Regulated Fisheries, published on </w:t>
      </w:r>
      <w:r w:rsidR="003639E8">
        <w:t>August 7, 2015</w:t>
      </w:r>
      <w:r w:rsidR="003639E8" w:rsidRPr="003639E8">
        <w:t xml:space="preserve"> (</w:t>
      </w:r>
      <w:r w:rsidR="003639E8">
        <w:t>80</w:t>
      </w:r>
      <w:r w:rsidR="003639E8" w:rsidRPr="003639E8">
        <w:t xml:space="preserve"> FR </w:t>
      </w:r>
      <w:r w:rsidR="003639E8">
        <w:t>47457</w:t>
      </w:r>
      <w:r w:rsidR="003639E8" w:rsidRPr="003639E8">
        <w:t>).</w:t>
      </w:r>
      <w:r w:rsidR="003639E8">
        <w:t xml:space="preserve"> </w:t>
      </w:r>
      <w:r w:rsidR="003639E8" w:rsidRPr="00165F8A">
        <w:rPr>
          <w:lang w:val="en-CA"/>
        </w:rPr>
        <w:t>Business information may be disclosed to the public.</w:t>
      </w:r>
    </w:p>
    <w:p w:rsidR="003639E8" w:rsidRDefault="003639E8" w:rsidP="003639E8">
      <w:pPr>
        <w:rPr>
          <w:sz w:val="22"/>
          <w:szCs w:val="22"/>
        </w:rPr>
      </w:pPr>
      <w:r>
        <w:rPr>
          <w:sz w:val="20"/>
          <w:szCs w:val="20"/>
        </w:rPr>
        <w:t>______________________________________________________________________________________________________</w:t>
      </w:r>
    </w:p>
    <w:p w:rsidR="00C0092E" w:rsidRDefault="00165F8A" w:rsidP="00165F8A">
      <w:pPr>
        <w:rPr>
          <w:lang w:val="en-CA"/>
        </w:rPr>
      </w:pPr>
      <w:r w:rsidRPr="00165F8A">
        <w:rPr>
          <w:lang w:val="en-CA"/>
        </w:rPr>
        <w:t xml:space="preserve"> </w:t>
      </w:r>
    </w:p>
    <w:p w:rsidR="00F53255" w:rsidRDefault="00F53255">
      <w:pPr>
        <w:rPr>
          <w:lang w:val="en-CA"/>
        </w:rPr>
      </w:pPr>
      <w:r>
        <w:rPr>
          <w:lang w:val="en-CA"/>
        </w:rPr>
        <w:br w:type="page"/>
      </w:r>
    </w:p>
    <w:p w:rsidR="00C0092E" w:rsidRDefault="00C0092E" w:rsidP="00165F8A">
      <w:pPr>
        <w:rPr>
          <w:lang w:val="en-CA"/>
        </w:rPr>
      </w:pPr>
    </w:p>
    <w:p w:rsidR="007F7460" w:rsidRPr="007A79F5" w:rsidRDefault="007F7460" w:rsidP="00165F8A">
      <w:pPr>
        <w:rPr>
          <w:sz w:val="18"/>
          <w:szCs w:val="18"/>
          <w:lang w:val="en-CA"/>
        </w:rPr>
      </w:pPr>
    </w:p>
    <w:tbl>
      <w:tblPr>
        <w:tblStyle w:val="TableGrid"/>
        <w:tblW w:w="0" w:type="auto"/>
        <w:tblLook w:val="01E0" w:firstRow="1" w:lastRow="1" w:firstColumn="1" w:lastColumn="1" w:noHBand="0" w:noVBand="0"/>
      </w:tblPr>
      <w:tblGrid>
        <w:gridCol w:w="10440"/>
      </w:tblGrid>
      <w:tr w:rsidR="007F7460" w:rsidRPr="00407A94">
        <w:tc>
          <w:tcPr>
            <w:tcW w:w="11016" w:type="dxa"/>
          </w:tcPr>
          <w:p w:rsidR="00663D3B" w:rsidRPr="00407A94" w:rsidRDefault="00663D3B" w:rsidP="007F7460">
            <w:pPr>
              <w:jc w:val="center"/>
              <w:rPr>
                <w:b/>
                <w:bCs/>
                <w:sz w:val="22"/>
                <w:szCs w:val="22"/>
              </w:rPr>
            </w:pPr>
          </w:p>
          <w:p w:rsidR="007F7460" w:rsidRPr="00407A94" w:rsidRDefault="00DA2158" w:rsidP="007F7460">
            <w:pPr>
              <w:jc w:val="center"/>
              <w:rPr>
                <w:bCs/>
                <w:sz w:val="22"/>
                <w:szCs w:val="22"/>
              </w:rPr>
            </w:pPr>
            <w:r w:rsidRPr="00407A94">
              <w:rPr>
                <w:bCs/>
                <w:sz w:val="22"/>
                <w:szCs w:val="22"/>
              </w:rPr>
              <w:t>INSTRUCTIONS FOR</w:t>
            </w:r>
          </w:p>
          <w:p w:rsidR="007F7460" w:rsidRPr="00407A94" w:rsidRDefault="00BA145A" w:rsidP="007F7460">
            <w:pPr>
              <w:jc w:val="center"/>
              <w:rPr>
                <w:b/>
                <w:bCs/>
                <w:sz w:val="22"/>
                <w:szCs w:val="22"/>
              </w:rPr>
            </w:pPr>
            <w:r>
              <w:rPr>
                <w:b/>
                <w:bCs/>
                <w:sz w:val="22"/>
                <w:szCs w:val="22"/>
              </w:rPr>
              <w:t>FIRST WHOLESALE V</w:t>
            </w:r>
            <w:r w:rsidR="00DA2158" w:rsidRPr="00407A94">
              <w:rPr>
                <w:b/>
                <w:bCs/>
                <w:sz w:val="22"/>
                <w:szCs w:val="22"/>
              </w:rPr>
              <w:t>OLUME AND VALUE REPORT</w:t>
            </w:r>
          </w:p>
          <w:p w:rsidR="00663D3B" w:rsidRPr="00407A94" w:rsidRDefault="00663D3B" w:rsidP="007F7460">
            <w:pPr>
              <w:jc w:val="center"/>
              <w:rPr>
                <w:b/>
                <w:bCs/>
                <w:sz w:val="22"/>
                <w:szCs w:val="22"/>
              </w:rPr>
            </w:pPr>
          </w:p>
        </w:tc>
      </w:tr>
    </w:tbl>
    <w:p w:rsidR="002F1502" w:rsidRDefault="002F1502" w:rsidP="007A79F5">
      <w:pPr>
        <w:jc w:val="center"/>
        <w:rPr>
          <w:sz w:val="18"/>
          <w:szCs w:val="18"/>
          <w:lang w:val="en-CA"/>
        </w:rPr>
      </w:pPr>
    </w:p>
    <w:p w:rsidR="00407A94" w:rsidRDefault="007A79F5" w:rsidP="00407A94">
      <w:pPr>
        <w:pStyle w:val="Default"/>
        <w:jc w:val="center"/>
        <w:rPr>
          <w:color w:val="FF0000"/>
          <w:sz w:val="23"/>
          <w:szCs w:val="23"/>
        </w:rPr>
      </w:pPr>
      <w:r w:rsidRPr="007A79F5">
        <w:rPr>
          <w:b/>
          <w:bCs/>
          <w:sz w:val="18"/>
          <w:szCs w:val="18"/>
        </w:rPr>
        <w:tab/>
      </w:r>
      <w:r w:rsidR="00407A94">
        <w:rPr>
          <w:b/>
          <w:bCs/>
          <w:color w:val="FF0000"/>
          <w:sz w:val="23"/>
          <w:szCs w:val="23"/>
        </w:rPr>
        <w:t>Submit this form Online Only</w:t>
      </w:r>
    </w:p>
    <w:p w:rsidR="00407A94" w:rsidRDefault="00407A94" w:rsidP="00407A94">
      <w:pPr>
        <w:pStyle w:val="Default"/>
        <w:jc w:val="center"/>
        <w:rPr>
          <w:sz w:val="22"/>
          <w:szCs w:val="22"/>
        </w:rPr>
      </w:pPr>
      <w:r>
        <w:rPr>
          <w:color w:val="0000FF"/>
          <w:sz w:val="22"/>
          <w:szCs w:val="22"/>
        </w:rPr>
        <w:t>https://alaskafisheries.noaa.gov/webapps/efish/login</w:t>
      </w:r>
      <w:r>
        <w:rPr>
          <w:sz w:val="22"/>
          <w:szCs w:val="22"/>
        </w:rPr>
        <w:t>.</w:t>
      </w:r>
    </w:p>
    <w:p w:rsidR="00407A94" w:rsidRDefault="00407A94" w:rsidP="00407A94">
      <w:pPr>
        <w:jc w:val="center"/>
        <w:rPr>
          <w:b/>
          <w:bCs/>
          <w:i/>
          <w:iCs/>
          <w:sz w:val="22"/>
          <w:szCs w:val="22"/>
        </w:rPr>
      </w:pPr>
      <w:r>
        <w:rPr>
          <w:b/>
          <w:bCs/>
          <w:i/>
          <w:iCs/>
          <w:sz w:val="22"/>
          <w:szCs w:val="22"/>
        </w:rPr>
        <w:t>(</w:t>
      </w:r>
      <w:proofErr w:type="gramStart"/>
      <w:r>
        <w:rPr>
          <w:b/>
          <w:bCs/>
          <w:i/>
          <w:iCs/>
          <w:sz w:val="22"/>
          <w:szCs w:val="22"/>
        </w:rPr>
        <w:t>shown</w:t>
      </w:r>
      <w:proofErr w:type="gramEnd"/>
      <w:r>
        <w:rPr>
          <w:b/>
          <w:bCs/>
          <w:i/>
          <w:iCs/>
          <w:sz w:val="22"/>
          <w:szCs w:val="22"/>
        </w:rPr>
        <w:t xml:space="preserve"> here for information only)</w:t>
      </w:r>
    </w:p>
    <w:p w:rsidR="007A79F5" w:rsidRPr="007A79F5" w:rsidRDefault="007A79F5" w:rsidP="007A79F5">
      <w:pPr>
        <w:jc w:val="center"/>
        <w:rPr>
          <w:sz w:val="18"/>
          <w:szCs w:val="18"/>
        </w:rPr>
      </w:pPr>
    </w:p>
    <w:p w:rsidR="00814B57" w:rsidRPr="00587648" w:rsidRDefault="00814B57" w:rsidP="00407A94">
      <w:pP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8205E8" w:rsidRDefault="008205E8" w:rsidP="00814B57">
      <w:pPr>
        <w:rPr>
          <w:sz w:val="22"/>
          <w:szCs w:val="22"/>
        </w:rPr>
      </w:pPr>
    </w:p>
    <w:p w:rsidR="007728AD" w:rsidRDefault="006662E3" w:rsidP="00814B57">
      <w:pPr>
        <w:rPr>
          <w:sz w:val="22"/>
          <w:szCs w:val="22"/>
        </w:rPr>
      </w:pPr>
      <w:r w:rsidRPr="006662E3">
        <w:rPr>
          <w:sz w:val="22"/>
          <w:szCs w:val="22"/>
        </w:rPr>
        <w:t>Wholesale Volume and Value reports are used for directed fisheries where fish are harvested exclusively, or almost exclusively, by catcher/processors and where insufficient ex-vessel prices data is available. These species include all groundfish species (except Pacific cod, pollock, and sablefish) allocated to the Amendment 80 and CDQ Program</w:t>
      </w:r>
      <w:r w:rsidR="000A2C6B">
        <w:rPr>
          <w:sz w:val="22"/>
          <w:szCs w:val="22"/>
        </w:rPr>
        <w:t>s</w:t>
      </w:r>
      <w:r w:rsidRPr="006662E3">
        <w:rPr>
          <w:sz w:val="22"/>
          <w:szCs w:val="22"/>
        </w:rPr>
        <w:t xml:space="preserve">. </w:t>
      </w:r>
    </w:p>
    <w:p w:rsidR="007728AD" w:rsidRDefault="007728AD" w:rsidP="00814B57">
      <w:pPr>
        <w:rPr>
          <w:sz w:val="22"/>
          <w:szCs w:val="22"/>
        </w:rPr>
      </w:pPr>
    </w:p>
    <w:p w:rsidR="001E7C3E" w:rsidRDefault="006662E3" w:rsidP="00814B57">
      <w:pPr>
        <w:rPr>
          <w:sz w:val="22"/>
          <w:szCs w:val="22"/>
        </w:rPr>
      </w:pPr>
      <w:r w:rsidRPr="006662E3">
        <w:rPr>
          <w:sz w:val="22"/>
          <w:szCs w:val="22"/>
        </w:rPr>
        <w:t>NMFS relies on the information provided in the Wholesale Volume and Value report to estimate the ex-vessel value of those species. The first arm’s length transaction that occurs under these conditions is the first wholesale price or first market price.  The Magnuson-Stevens Act mandates that cost recovery fees be based on the ex-vessel value of fish.  Give</w:t>
      </w:r>
      <w:r w:rsidR="007C664C" w:rsidRPr="007C664C">
        <w:rPr>
          <w:color w:val="FF0000"/>
          <w:sz w:val="22"/>
          <w:szCs w:val="22"/>
        </w:rPr>
        <w:t>n</w:t>
      </w:r>
      <w:r w:rsidRPr="006662E3">
        <w:rPr>
          <w:sz w:val="22"/>
          <w:szCs w:val="22"/>
        </w:rPr>
        <w:t xml:space="preserve"> that there is no reliable ex-vessel price generated for some species, that price must be estimated. </w:t>
      </w:r>
    </w:p>
    <w:p w:rsidR="001E7C3E" w:rsidRDefault="001E7C3E" w:rsidP="00814B57">
      <w:pPr>
        <w:rPr>
          <w:sz w:val="22"/>
          <w:szCs w:val="22"/>
        </w:rPr>
      </w:pPr>
    </w:p>
    <w:p w:rsidR="008205E8" w:rsidRDefault="001E7C3E" w:rsidP="00814B57">
      <w:pPr>
        <w:rPr>
          <w:sz w:val="22"/>
          <w:szCs w:val="22"/>
        </w:rPr>
      </w:pPr>
      <w:r w:rsidRPr="001E7C3E">
        <w:rPr>
          <w:b/>
          <w:sz w:val="22"/>
          <w:szCs w:val="22"/>
        </w:rPr>
        <w:t xml:space="preserve">Deadline: </w:t>
      </w:r>
      <w:r>
        <w:rPr>
          <w:sz w:val="22"/>
          <w:szCs w:val="22"/>
        </w:rPr>
        <w:t xml:space="preserve"> </w:t>
      </w:r>
      <w:r w:rsidR="007728AD">
        <w:rPr>
          <w:sz w:val="22"/>
          <w:szCs w:val="22"/>
        </w:rPr>
        <w:t xml:space="preserve">This report must be submitted </w:t>
      </w:r>
      <w:r w:rsidR="008205E8" w:rsidRPr="008205E8">
        <w:rPr>
          <w:sz w:val="22"/>
          <w:szCs w:val="22"/>
        </w:rPr>
        <w:t xml:space="preserve">electronically to NMFS no later than </w:t>
      </w:r>
      <w:r w:rsidR="008205E8" w:rsidRPr="001E7C3E">
        <w:rPr>
          <w:b/>
          <w:i/>
          <w:sz w:val="22"/>
          <w:szCs w:val="22"/>
        </w:rPr>
        <w:t>November 1</w:t>
      </w:r>
      <w:r w:rsidR="00BA145A" w:rsidRPr="001E7C3E">
        <w:rPr>
          <w:b/>
          <w:i/>
          <w:sz w:val="22"/>
          <w:szCs w:val="22"/>
        </w:rPr>
        <w:t>0</w:t>
      </w:r>
      <w:r w:rsidR="008205E8" w:rsidRPr="008205E8">
        <w:rPr>
          <w:sz w:val="22"/>
          <w:szCs w:val="22"/>
        </w:rPr>
        <w:t xml:space="preserve"> of the year in which the landings were made.</w:t>
      </w:r>
    </w:p>
    <w:p w:rsidR="001D4E8D" w:rsidRPr="00814B57" w:rsidRDefault="001D4E8D" w:rsidP="00814B57">
      <w:pPr>
        <w:rPr>
          <w:sz w:val="22"/>
          <w:szCs w:val="22"/>
        </w:rPr>
      </w:pPr>
    </w:p>
    <w:p w:rsidR="00681E4A" w:rsidRDefault="00681E4A" w:rsidP="00F40EE7">
      <w:pPr>
        <w:rPr>
          <w:sz w:val="22"/>
          <w:szCs w:val="22"/>
        </w:rPr>
      </w:pPr>
      <w:r>
        <w:rPr>
          <w:sz w:val="22"/>
          <w:szCs w:val="22"/>
        </w:rPr>
        <w:t xml:space="preserve">The </w:t>
      </w:r>
      <w:r w:rsidR="00BA145A">
        <w:rPr>
          <w:sz w:val="22"/>
          <w:szCs w:val="22"/>
        </w:rPr>
        <w:t xml:space="preserve">First </w:t>
      </w:r>
      <w:r w:rsidR="007728AD">
        <w:rPr>
          <w:sz w:val="22"/>
          <w:szCs w:val="22"/>
        </w:rPr>
        <w:t xml:space="preserve">Wholesale </w:t>
      </w:r>
      <w:r>
        <w:rPr>
          <w:sz w:val="22"/>
          <w:szCs w:val="22"/>
        </w:rPr>
        <w:t>Volume</w:t>
      </w:r>
      <w:r w:rsidR="007728AD">
        <w:rPr>
          <w:sz w:val="22"/>
          <w:szCs w:val="22"/>
        </w:rPr>
        <w:t xml:space="preserve"> and Value</w:t>
      </w:r>
      <w:r>
        <w:rPr>
          <w:sz w:val="22"/>
          <w:szCs w:val="22"/>
        </w:rPr>
        <w:t xml:space="preserve"> Report </w:t>
      </w:r>
      <w:proofErr w:type="gramStart"/>
      <w:r>
        <w:rPr>
          <w:sz w:val="22"/>
          <w:szCs w:val="22"/>
        </w:rPr>
        <w:t>is</w:t>
      </w:r>
      <w:proofErr w:type="gramEnd"/>
      <w:r>
        <w:rPr>
          <w:sz w:val="22"/>
          <w:szCs w:val="22"/>
        </w:rPr>
        <w:t xml:space="preserve"> available on the Alaska Region website at </w:t>
      </w:r>
      <w:hyperlink r:id="rId13" w:history="1">
        <w:r w:rsidRPr="003042FA">
          <w:rPr>
            <w:rStyle w:val="Hyperlink"/>
            <w:sz w:val="22"/>
            <w:szCs w:val="22"/>
          </w:rPr>
          <w:t>http://www.alaskafisheries.noaa.gov/ram</w:t>
        </w:r>
      </w:hyperlink>
      <w:r>
        <w:rPr>
          <w:sz w:val="22"/>
          <w:szCs w:val="22"/>
        </w:rPr>
        <w:t>.</w:t>
      </w:r>
    </w:p>
    <w:p w:rsidR="00681E4A" w:rsidRDefault="00681E4A" w:rsidP="00F40EE7">
      <w:pPr>
        <w:rPr>
          <w:sz w:val="22"/>
          <w:szCs w:val="22"/>
        </w:rPr>
      </w:pPr>
    </w:p>
    <w:p w:rsidR="00255CF1" w:rsidRPr="00CC606F" w:rsidRDefault="001E7C3E" w:rsidP="00255CF1">
      <w:pPr>
        <w:tabs>
          <w:tab w:val="left" w:pos="360"/>
          <w:tab w:val="left" w:pos="720"/>
          <w:tab w:val="left" w:pos="3600"/>
        </w:tabs>
        <w:rPr>
          <w:bCs/>
          <w:sz w:val="22"/>
          <w:szCs w:val="22"/>
        </w:rPr>
      </w:pPr>
      <w:r w:rsidRPr="001E7C3E">
        <w:rPr>
          <w:bCs/>
          <w:color w:val="FF0000"/>
          <w:sz w:val="22"/>
          <w:szCs w:val="22"/>
        </w:rPr>
        <w:t>S</w:t>
      </w:r>
      <w:r w:rsidR="00255CF1" w:rsidRPr="001E7C3E">
        <w:rPr>
          <w:bCs/>
          <w:color w:val="FF0000"/>
          <w:sz w:val="22"/>
          <w:szCs w:val="22"/>
        </w:rPr>
        <w:t xml:space="preserve">ubmit the </w:t>
      </w:r>
      <w:r w:rsidRPr="001E7C3E">
        <w:rPr>
          <w:bCs/>
          <w:color w:val="FF0000"/>
          <w:sz w:val="22"/>
          <w:szCs w:val="22"/>
        </w:rPr>
        <w:t>report</w:t>
      </w:r>
      <w:r w:rsidR="00255CF1" w:rsidRPr="00CC606F">
        <w:rPr>
          <w:bCs/>
          <w:sz w:val="22"/>
          <w:szCs w:val="22"/>
        </w:rPr>
        <w:t>:</w:t>
      </w:r>
    </w:p>
    <w:p w:rsidR="00255CF1" w:rsidRDefault="00255CF1" w:rsidP="006D5F62">
      <w:pPr>
        <w:tabs>
          <w:tab w:val="left" w:pos="360"/>
          <w:tab w:val="left" w:pos="720"/>
        </w:tabs>
        <w:rPr>
          <w:sz w:val="22"/>
          <w:szCs w:val="22"/>
        </w:rPr>
      </w:pPr>
    </w:p>
    <w:p w:rsidR="00D7789F" w:rsidRDefault="006D5F62" w:rsidP="006D5F62">
      <w:pPr>
        <w:tabs>
          <w:tab w:val="left" w:pos="360"/>
          <w:tab w:val="left" w:pos="720"/>
        </w:tabs>
        <w:rPr>
          <w:sz w:val="22"/>
          <w:szCs w:val="22"/>
        </w:rPr>
      </w:pPr>
      <w:r>
        <w:rPr>
          <w:sz w:val="22"/>
          <w:szCs w:val="22"/>
        </w:rPr>
        <w:tab/>
        <w:t>♦</w:t>
      </w:r>
      <w:r>
        <w:rPr>
          <w:sz w:val="22"/>
          <w:szCs w:val="22"/>
        </w:rPr>
        <w:tab/>
      </w:r>
      <w:proofErr w:type="gramStart"/>
      <w:r w:rsidR="00F60590">
        <w:rPr>
          <w:sz w:val="22"/>
          <w:szCs w:val="22"/>
        </w:rPr>
        <w:t>O</w:t>
      </w:r>
      <w:r w:rsidR="00D7789F">
        <w:rPr>
          <w:sz w:val="22"/>
          <w:szCs w:val="22"/>
        </w:rPr>
        <w:t>nline</w:t>
      </w:r>
      <w:proofErr w:type="gramEnd"/>
      <w:r w:rsidR="00D7789F">
        <w:rPr>
          <w:sz w:val="22"/>
          <w:szCs w:val="22"/>
        </w:rPr>
        <w:t xml:space="preserve"> at </w:t>
      </w:r>
      <w:r w:rsidR="00C0092E">
        <w:rPr>
          <w:sz w:val="22"/>
          <w:szCs w:val="22"/>
        </w:rPr>
        <w:t xml:space="preserve">  </w:t>
      </w:r>
      <w:hyperlink r:id="rId14" w:history="1">
        <w:r w:rsidRPr="003042FA">
          <w:rPr>
            <w:rStyle w:val="Hyperlink"/>
            <w:sz w:val="22"/>
            <w:szCs w:val="22"/>
          </w:rPr>
          <w:t>https://alaskafisheries.noaa.gov/webapps/ifqaccounts/Login</w:t>
        </w:r>
      </w:hyperlink>
    </w:p>
    <w:p w:rsidR="006D5F62" w:rsidRDefault="006D5F62" w:rsidP="006D5F62">
      <w:pPr>
        <w:tabs>
          <w:tab w:val="left" w:pos="360"/>
          <w:tab w:val="left" w:pos="720"/>
        </w:tabs>
        <w:rPr>
          <w:sz w:val="22"/>
          <w:szCs w:val="22"/>
        </w:rPr>
      </w:pPr>
    </w:p>
    <w:p w:rsidR="001E67CF" w:rsidRPr="001E67CF" w:rsidRDefault="00CC606F" w:rsidP="00A508BF">
      <w:pPr>
        <w:tabs>
          <w:tab w:val="left" w:pos="360"/>
          <w:tab w:val="left" w:pos="720"/>
          <w:tab w:val="left" w:pos="3600"/>
        </w:tabs>
        <w:rPr>
          <w:bCs/>
          <w:color w:val="FF0000"/>
          <w:sz w:val="22"/>
          <w:szCs w:val="22"/>
        </w:rPr>
      </w:pPr>
      <w:r w:rsidRPr="00CC606F">
        <w:rPr>
          <w:bCs/>
          <w:sz w:val="22"/>
          <w:szCs w:val="22"/>
        </w:rPr>
        <w:t xml:space="preserve">If you need assistance in completing this </w:t>
      </w:r>
      <w:r w:rsidR="001E7C3E">
        <w:rPr>
          <w:bCs/>
          <w:sz w:val="22"/>
          <w:szCs w:val="22"/>
        </w:rPr>
        <w:t>report</w:t>
      </w:r>
      <w:r w:rsidRPr="00CC606F">
        <w:rPr>
          <w:bCs/>
          <w:sz w:val="22"/>
          <w:szCs w:val="22"/>
        </w:rPr>
        <w:t xml:space="preserve"> or need additional information, </w:t>
      </w:r>
      <w:r w:rsidR="001E67CF">
        <w:rPr>
          <w:bCs/>
          <w:sz w:val="22"/>
          <w:szCs w:val="22"/>
        </w:rPr>
        <w:t>c</w:t>
      </w:r>
      <w:r w:rsidR="00A508BF">
        <w:rPr>
          <w:bCs/>
          <w:sz w:val="22"/>
          <w:szCs w:val="22"/>
        </w:rPr>
        <w:t xml:space="preserve">all </w:t>
      </w:r>
      <w:r w:rsidR="001E67CF" w:rsidRPr="001E67CF">
        <w:rPr>
          <w:bCs/>
          <w:color w:val="FF0000"/>
          <w:sz w:val="22"/>
          <w:szCs w:val="22"/>
        </w:rPr>
        <w:t>Sustainable Fisheries Division</w:t>
      </w:r>
      <w:r w:rsidR="00A508BF">
        <w:rPr>
          <w:bCs/>
          <w:color w:val="FF0000"/>
          <w:sz w:val="22"/>
          <w:szCs w:val="22"/>
        </w:rPr>
        <w:t xml:space="preserve"> at</w:t>
      </w:r>
      <w:r w:rsidR="001E67CF" w:rsidRPr="001E67CF">
        <w:rPr>
          <w:bCs/>
          <w:color w:val="FF0000"/>
          <w:sz w:val="22"/>
          <w:szCs w:val="22"/>
        </w:rPr>
        <w:t xml:space="preserve"> (907) 586-7228</w:t>
      </w:r>
      <w:r w:rsidR="00A508BF">
        <w:rPr>
          <w:bCs/>
          <w:color w:val="FF0000"/>
          <w:sz w:val="22"/>
          <w:szCs w:val="22"/>
        </w:rPr>
        <w:t>.</w:t>
      </w:r>
      <w:r w:rsidR="001E67CF" w:rsidRPr="001E67CF">
        <w:rPr>
          <w:bCs/>
          <w:color w:val="FF0000"/>
          <w:sz w:val="22"/>
          <w:szCs w:val="22"/>
        </w:rPr>
        <w:t xml:space="preserve"> </w:t>
      </w:r>
    </w:p>
    <w:p w:rsidR="001E7C3E" w:rsidRDefault="001E7C3E" w:rsidP="00CC606F">
      <w:pPr>
        <w:tabs>
          <w:tab w:val="left" w:pos="360"/>
          <w:tab w:val="left" w:pos="720"/>
          <w:tab w:val="left" w:pos="3600"/>
        </w:tabs>
        <w:rPr>
          <w:bCs/>
          <w:sz w:val="22"/>
          <w:szCs w:val="22"/>
        </w:rPr>
      </w:pPr>
    </w:p>
    <w:p w:rsidR="00696027" w:rsidRDefault="00CC606F" w:rsidP="00CC606F">
      <w:pPr>
        <w:tabs>
          <w:tab w:val="left" w:pos="360"/>
          <w:tab w:val="left" w:pos="720"/>
          <w:tab w:val="left" w:pos="3600"/>
        </w:tabs>
        <w:rPr>
          <w:bCs/>
          <w:sz w:val="22"/>
          <w:szCs w:val="22"/>
        </w:rPr>
      </w:pPr>
      <w:r w:rsidRPr="00255CF1">
        <w:rPr>
          <w:b/>
          <w:bCs/>
          <w:sz w:val="22"/>
          <w:szCs w:val="22"/>
        </w:rPr>
        <w:t>Note:</w:t>
      </w:r>
      <w:r w:rsidRPr="00CC606F">
        <w:rPr>
          <w:bCs/>
          <w:sz w:val="22"/>
          <w:szCs w:val="22"/>
        </w:rPr>
        <w:t xml:space="preserve"> It is important that all blocks are completed and all necessary documents are attached. Failure to answer any of the questions</w:t>
      </w:r>
      <w:r w:rsidR="001D4E8D">
        <w:rPr>
          <w:bCs/>
          <w:sz w:val="22"/>
          <w:szCs w:val="22"/>
        </w:rPr>
        <w:t xml:space="preserve"> or </w:t>
      </w:r>
      <w:r w:rsidRPr="00CC606F">
        <w:rPr>
          <w:bCs/>
          <w:sz w:val="22"/>
          <w:szCs w:val="22"/>
        </w:rPr>
        <w:t>provide attachments</w:t>
      </w:r>
      <w:r w:rsidR="001D4E8D">
        <w:rPr>
          <w:bCs/>
          <w:sz w:val="22"/>
          <w:szCs w:val="22"/>
        </w:rPr>
        <w:t xml:space="preserve"> </w:t>
      </w:r>
      <w:r w:rsidRPr="00CC606F">
        <w:rPr>
          <w:bCs/>
          <w:sz w:val="22"/>
          <w:szCs w:val="22"/>
        </w:rPr>
        <w:t xml:space="preserve">could result in delays in the processing of your </w:t>
      </w:r>
      <w:r w:rsidR="00317163" w:rsidRPr="00317163">
        <w:rPr>
          <w:bCs/>
          <w:color w:val="FF0000"/>
          <w:sz w:val="22"/>
          <w:szCs w:val="22"/>
        </w:rPr>
        <w:t>report</w:t>
      </w:r>
      <w:r w:rsidRPr="00CC606F">
        <w:rPr>
          <w:bCs/>
          <w:sz w:val="22"/>
          <w:szCs w:val="22"/>
        </w:rPr>
        <w:t>.</w:t>
      </w:r>
    </w:p>
    <w:p w:rsidR="00255CF1" w:rsidRDefault="00255CF1" w:rsidP="00CC606F">
      <w:pPr>
        <w:tabs>
          <w:tab w:val="left" w:pos="360"/>
          <w:tab w:val="left" w:pos="720"/>
          <w:tab w:val="left" w:pos="3600"/>
        </w:tabs>
        <w:rPr>
          <w:bCs/>
          <w:sz w:val="22"/>
          <w:szCs w:val="22"/>
        </w:rPr>
      </w:pPr>
    </w:p>
    <w:p w:rsidR="001D4E8D" w:rsidRDefault="001D4E8D"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814B57" w:rsidRPr="00837214" w:rsidRDefault="00814B57" w:rsidP="00193AA3">
      <w:pPr>
        <w:tabs>
          <w:tab w:val="left" w:pos="360"/>
          <w:tab w:val="left" w:pos="720"/>
        </w:tabs>
        <w:rPr>
          <w:b/>
          <w:bCs/>
          <w:sz w:val="22"/>
          <w:szCs w:val="22"/>
        </w:rPr>
      </w:pPr>
      <w:r w:rsidRPr="00837214">
        <w:rPr>
          <w:b/>
          <w:bCs/>
          <w:sz w:val="22"/>
          <w:szCs w:val="22"/>
        </w:rPr>
        <w:t>BLOCK</w:t>
      </w:r>
      <w:r w:rsidRPr="00837214">
        <w:rPr>
          <w:b/>
          <w:bCs/>
          <w:iCs/>
          <w:sz w:val="22"/>
          <w:szCs w:val="22"/>
        </w:rPr>
        <w:t xml:space="preserve"> </w:t>
      </w:r>
      <w:r w:rsidRPr="00837214">
        <w:rPr>
          <w:b/>
          <w:bCs/>
          <w:sz w:val="22"/>
          <w:szCs w:val="22"/>
        </w:rPr>
        <w:t xml:space="preserve">A </w:t>
      </w:r>
      <w:r w:rsidRPr="00837214">
        <w:rPr>
          <w:b/>
          <w:bCs/>
          <w:iCs/>
          <w:sz w:val="22"/>
          <w:szCs w:val="22"/>
        </w:rPr>
        <w:t xml:space="preserve">- </w:t>
      </w:r>
      <w:r w:rsidRPr="00837214">
        <w:rPr>
          <w:b/>
          <w:bCs/>
          <w:sz w:val="22"/>
          <w:szCs w:val="22"/>
        </w:rPr>
        <w:t xml:space="preserve">IDENTIFICATION OF </w:t>
      </w:r>
      <w:r w:rsidR="001D4E8D">
        <w:rPr>
          <w:b/>
          <w:bCs/>
          <w:sz w:val="22"/>
          <w:szCs w:val="22"/>
        </w:rPr>
        <w:t>PROCESSOR</w:t>
      </w:r>
    </w:p>
    <w:p w:rsidR="00837214" w:rsidRDefault="00837214" w:rsidP="00193AA3">
      <w:pPr>
        <w:tabs>
          <w:tab w:val="left" w:pos="360"/>
          <w:tab w:val="left" w:pos="720"/>
        </w:tabs>
        <w:rPr>
          <w:b/>
          <w:bCs/>
          <w:i/>
          <w:sz w:val="22"/>
          <w:szCs w:val="22"/>
        </w:rPr>
      </w:pPr>
    </w:p>
    <w:p w:rsidR="00193AA3" w:rsidRPr="00317163" w:rsidRDefault="00193AA3" w:rsidP="00193AA3">
      <w:pPr>
        <w:tabs>
          <w:tab w:val="left" w:pos="360"/>
          <w:tab w:val="left" w:pos="720"/>
        </w:tabs>
        <w:ind w:left="720" w:hanging="720"/>
        <w:rPr>
          <w:sz w:val="22"/>
          <w:szCs w:val="22"/>
        </w:rPr>
      </w:pPr>
      <w:r w:rsidRPr="00317163">
        <w:rPr>
          <w:sz w:val="22"/>
          <w:szCs w:val="22"/>
        </w:rPr>
        <w:t xml:space="preserve">  </w:t>
      </w:r>
      <w:r w:rsidR="00FA6F8E" w:rsidRPr="00317163">
        <w:rPr>
          <w:sz w:val="22"/>
          <w:szCs w:val="22"/>
        </w:rPr>
        <w:t>1-2</w:t>
      </w:r>
      <w:r w:rsidR="00837214" w:rsidRPr="00317163">
        <w:rPr>
          <w:sz w:val="22"/>
          <w:szCs w:val="22"/>
        </w:rPr>
        <w:t>.</w:t>
      </w:r>
      <w:r w:rsidRPr="00317163">
        <w:rPr>
          <w:sz w:val="22"/>
          <w:szCs w:val="22"/>
        </w:rPr>
        <w:tab/>
      </w:r>
      <w:r w:rsidR="00837214" w:rsidRPr="00317163">
        <w:rPr>
          <w:sz w:val="22"/>
          <w:szCs w:val="22"/>
        </w:rPr>
        <w:t xml:space="preserve">Name </w:t>
      </w:r>
      <w:r w:rsidR="001D4E8D" w:rsidRPr="00317163">
        <w:rPr>
          <w:sz w:val="22"/>
          <w:szCs w:val="22"/>
        </w:rPr>
        <w:t xml:space="preserve">of </w:t>
      </w:r>
      <w:r w:rsidR="007728AD" w:rsidRPr="00317163">
        <w:rPr>
          <w:sz w:val="22"/>
          <w:szCs w:val="22"/>
        </w:rPr>
        <w:t xml:space="preserve">catcher/processor </w:t>
      </w:r>
      <w:r w:rsidR="001D4E8D" w:rsidRPr="00317163">
        <w:rPr>
          <w:sz w:val="22"/>
          <w:szCs w:val="22"/>
        </w:rPr>
        <w:t xml:space="preserve">and </w:t>
      </w:r>
      <w:r w:rsidRPr="00317163">
        <w:rPr>
          <w:sz w:val="22"/>
          <w:szCs w:val="22"/>
        </w:rPr>
        <w:t xml:space="preserve">Federal </w:t>
      </w:r>
      <w:r w:rsidR="00FD49AF" w:rsidRPr="00317163">
        <w:rPr>
          <w:sz w:val="22"/>
          <w:szCs w:val="22"/>
        </w:rPr>
        <w:t>Fisheries</w:t>
      </w:r>
      <w:r w:rsidR="00317163">
        <w:rPr>
          <w:sz w:val="22"/>
          <w:szCs w:val="22"/>
        </w:rPr>
        <w:t xml:space="preserve"> Permit Number</w:t>
      </w:r>
      <w:r w:rsidRPr="00317163">
        <w:rPr>
          <w:sz w:val="22"/>
          <w:szCs w:val="22"/>
        </w:rPr>
        <w:t>.</w:t>
      </w:r>
    </w:p>
    <w:p w:rsidR="00193AA3" w:rsidRPr="00317163" w:rsidRDefault="00193AA3" w:rsidP="00193AA3">
      <w:pPr>
        <w:tabs>
          <w:tab w:val="left" w:pos="360"/>
          <w:tab w:val="left" w:pos="720"/>
        </w:tabs>
        <w:ind w:left="720" w:hanging="720"/>
        <w:rPr>
          <w:sz w:val="22"/>
          <w:szCs w:val="22"/>
        </w:rPr>
      </w:pPr>
    </w:p>
    <w:p w:rsidR="00FA6F8E" w:rsidRPr="00317163" w:rsidRDefault="00FA6F8E" w:rsidP="00193AA3">
      <w:pPr>
        <w:tabs>
          <w:tab w:val="left" w:pos="360"/>
          <w:tab w:val="left" w:pos="720"/>
        </w:tabs>
        <w:ind w:left="720" w:hanging="720"/>
        <w:rPr>
          <w:sz w:val="22"/>
          <w:szCs w:val="22"/>
        </w:rPr>
      </w:pPr>
      <w:r w:rsidRPr="00317163">
        <w:rPr>
          <w:sz w:val="22"/>
          <w:szCs w:val="22"/>
        </w:rPr>
        <w:tab/>
      </w:r>
      <w:r w:rsidR="00355233" w:rsidRPr="00317163">
        <w:rPr>
          <w:sz w:val="22"/>
          <w:szCs w:val="22"/>
        </w:rPr>
        <w:t>3</w:t>
      </w:r>
      <w:r w:rsidR="009A0D07" w:rsidRPr="00317163">
        <w:rPr>
          <w:sz w:val="22"/>
          <w:szCs w:val="22"/>
        </w:rPr>
        <w:t>.</w:t>
      </w:r>
      <w:r w:rsidR="007664ED" w:rsidRPr="00317163">
        <w:rPr>
          <w:sz w:val="22"/>
          <w:szCs w:val="22"/>
        </w:rPr>
        <w:tab/>
      </w:r>
      <w:r w:rsidR="009A0D07" w:rsidRPr="00317163">
        <w:rPr>
          <w:sz w:val="22"/>
          <w:szCs w:val="22"/>
        </w:rPr>
        <w:t>Taxpayer Identification number (EIN or SSN)</w:t>
      </w:r>
      <w:r w:rsidR="004B391F" w:rsidRPr="00317163">
        <w:rPr>
          <w:sz w:val="22"/>
          <w:szCs w:val="22"/>
        </w:rPr>
        <w:t>.</w:t>
      </w:r>
    </w:p>
    <w:p w:rsidR="004B391F" w:rsidRPr="00317163" w:rsidRDefault="004B391F" w:rsidP="00193AA3">
      <w:pPr>
        <w:tabs>
          <w:tab w:val="left" w:pos="360"/>
          <w:tab w:val="left" w:pos="720"/>
        </w:tabs>
        <w:ind w:left="720" w:hanging="720"/>
        <w:rPr>
          <w:sz w:val="22"/>
          <w:szCs w:val="22"/>
        </w:rPr>
      </w:pPr>
    </w:p>
    <w:p w:rsidR="004B391F" w:rsidRPr="00317163" w:rsidRDefault="00193AA3" w:rsidP="00193AA3">
      <w:pPr>
        <w:tabs>
          <w:tab w:val="left" w:pos="-720"/>
          <w:tab w:val="left" w:pos="360"/>
          <w:tab w:val="left" w:pos="40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sidRPr="00317163">
        <w:rPr>
          <w:sz w:val="22"/>
          <w:szCs w:val="22"/>
        </w:rPr>
        <w:tab/>
      </w:r>
      <w:r w:rsidR="00355233" w:rsidRPr="00317163">
        <w:rPr>
          <w:sz w:val="22"/>
          <w:szCs w:val="22"/>
        </w:rPr>
        <w:t>4</w:t>
      </w:r>
      <w:r w:rsidR="004B391F" w:rsidRPr="00317163">
        <w:rPr>
          <w:sz w:val="22"/>
          <w:szCs w:val="22"/>
        </w:rPr>
        <w:t>.</w:t>
      </w:r>
      <w:r w:rsidR="007664ED" w:rsidRPr="00317163">
        <w:rPr>
          <w:sz w:val="22"/>
          <w:szCs w:val="22"/>
        </w:rPr>
        <w:tab/>
      </w:r>
      <w:r w:rsidR="004B391F" w:rsidRPr="00317163">
        <w:rPr>
          <w:sz w:val="22"/>
          <w:szCs w:val="22"/>
        </w:rPr>
        <w:t>NMFS person ID.</w:t>
      </w:r>
    </w:p>
    <w:p w:rsidR="00681E4A" w:rsidRPr="00317163" w:rsidRDefault="00681E4A" w:rsidP="00193AA3">
      <w:pPr>
        <w:tabs>
          <w:tab w:val="left" w:pos="360"/>
          <w:tab w:val="left" w:pos="720"/>
        </w:tabs>
        <w:ind w:left="720" w:hanging="720"/>
        <w:rPr>
          <w:sz w:val="22"/>
          <w:szCs w:val="22"/>
        </w:rPr>
      </w:pPr>
    </w:p>
    <w:p w:rsidR="00193AA3" w:rsidRPr="00317163" w:rsidRDefault="00837214" w:rsidP="00193AA3">
      <w:pPr>
        <w:tabs>
          <w:tab w:val="left" w:pos="360"/>
          <w:tab w:val="left" w:pos="720"/>
        </w:tabs>
        <w:ind w:left="720" w:hanging="720"/>
        <w:rPr>
          <w:sz w:val="22"/>
          <w:szCs w:val="22"/>
        </w:rPr>
      </w:pPr>
      <w:r w:rsidRPr="00317163">
        <w:rPr>
          <w:sz w:val="22"/>
          <w:szCs w:val="22"/>
        </w:rPr>
        <w:tab/>
      </w:r>
      <w:r w:rsidR="00355233" w:rsidRPr="00317163">
        <w:rPr>
          <w:sz w:val="22"/>
          <w:szCs w:val="22"/>
        </w:rPr>
        <w:t>5</w:t>
      </w:r>
      <w:r w:rsidRPr="00317163">
        <w:rPr>
          <w:sz w:val="22"/>
          <w:szCs w:val="22"/>
        </w:rPr>
        <w:t>.</w:t>
      </w:r>
      <w:r w:rsidR="007664ED" w:rsidRPr="00317163">
        <w:rPr>
          <w:sz w:val="22"/>
          <w:szCs w:val="22"/>
        </w:rPr>
        <w:tab/>
      </w:r>
      <w:r w:rsidRPr="00317163">
        <w:rPr>
          <w:sz w:val="22"/>
          <w:szCs w:val="22"/>
        </w:rPr>
        <w:t xml:space="preserve">Business Mailing Address, including zip code.  </w:t>
      </w:r>
      <w:r w:rsidR="00766E50" w:rsidRPr="00766E50">
        <w:rPr>
          <w:color w:val="FF0000"/>
          <w:sz w:val="22"/>
          <w:szCs w:val="22"/>
        </w:rPr>
        <w:t>Indicate whether permanent or temporary.</w:t>
      </w:r>
    </w:p>
    <w:p w:rsidR="00193AA3" w:rsidRPr="00317163" w:rsidRDefault="00193AA3" w:rsidP="00193AA3">
      <w:pPr>
        <w:tabs>
          <w:tab w:val="left" w:pos="360"/>
          <w:tab w:val="left" w:pos="720"/>
        </w:tabs>
        <w:ind w:left="720" w:hanging="720"/>
        <w:rPr>
          <w:sz w:val="22"/>
          <w:szCs w:val="22"/>
        </w:rPr>
      </w:pPr>
      <w:r w:rsidRPr="00317163">
        <w:rPr>
          <w:sz w:val="22"/>
          <w:szCs w:val="22"/>
        </w:rPr>
        <w:tab/>
      </w:r>
      <w:r w:rsidRPr="00317163">
        <w:rPr>
          <w:sz w:val="22"/>
          <w:szCs w:val="22"/>
        </w:rPr>
        <w:tab/>
      </w:r>
      <w:r w:rsidR="00837214" w:rsidRPr="00317163">
        <w:rPr>
          <w:sz w:val="22"/>
          <w:szCs w:val="22"/>
        </w:rPr>
        <w:t xml:space="preserve">If you check Permanent Address, we will update the database.  </w:t>
      </w:r>
    </w:p>
    <w:p w:rsidR="00837214" w:rsidRPr="00317163" w:rsidRDefault="00193AA3" w:rsidP="00193AA3">
      <w:pPr>
        <w:tabs>
          <w:tab w:val="left" w:pos="360"/>
          <w:tab w:val="left" w:pos="720"/>
        </w:tabs>
        <w:ind w:left="720" w:hanging="720"/>
        <w:rPr>
          <w:sz w:val="22"/>
          <w:szCs w:val="22"/>
        </w:rPr>
      </w:pPr>
      <w:r w:rsidRPr="00317163">
        <w:rPr>
          <w:sz w:val="22"/>
          <w:szCs w:val="22"/>
        </w:rPr>
        <w:tab/>
      </w:r>
      <w:r w:rsidRPr="00317163">
        <w:rPr>
          <w:sz w:val="22"/>
          <w:szCs w:val="22"/>
        </w:rPr>
        <w:tab/>
      </w:r>
      <w:r w:rsidR="00837214" w:rsidRPr="00317163">
        <w:rPr>
          <w:sz w:val="22"/>
          <w:szCs w:val="22"/>
        </w:rPr>
        <w:t xml:space="preserve">If you check Temporary Address, we will use it for this one </w:t>
      </w:r>
      <w:r w:rsidRPr="00317163">
        <w:rPr>
          <w:sz w:val="22"/>
          <w:szCs w:val="22"/>
        </w:rPr>
        <w:t xml:space="preserve">report </w:t>
      </w:r>
      <w:r w:rsidR="00837214" w:rsidRPr="00317163">
        <w:rPr>
          <w:sz w:val="22"/>
          <w:szCs w:val="22"/>
        </w:rPr>
        <w:t>and will not change the RAM database.</w:t>
      </w:r>
    </w:p>
    <w:p w:rsidR="00837214" w:rsidRPr="00317163" w:rsidRDefault="00837214" w:rsidP="00193AA3">
      <w:pPr>
        <w:tabs>
          <w:tab w:val="left" w:pos="360"/>
          <w:tab w:val="left" w:pos="720"/>
        </w:tabs>
        <w:ind w:left="720" w:hanging="720"/>
        <w:rPr>
          <w:sz w:val="22"/>
          <w:szCs w:val="22"/>
        </w:rPr>
      </w:pPr>
    </w:p>
    <w:p w:rsidR="00837214" w:rsidRPr="00837214" w:rsidRDefault="009A0D07" w:rsidP="00193AA3">
      <w:pPr>
        <w:tabs>
          <w:tab w:val="left" w:pos="360"/>
          <w:tab w:val="left" w:pos="720"/>
        </w:tabs>
        <w:ind w:left="720" w:hanging="720"/>
        <w:rPr>
          <w:sz w:val="22"/>
          <w:szCs w:val="22"/>
        </w:rPr>
      </w:pPr>
      <w:r w:rsidRPr="00317163">
        <w:rPr>
          <w:sz w:val="22"/>
          <w:szCs w:val="22"/>
        </w:rPr>
        <w:t xml:space="preserve"> </w:t>
      </w:r>
      <w:r w:rsidR="000A3062" w:rsidRPr="00317163">
        <w:rPr>
          <w:sz w:val="22"/>
          <w:szCs w:val="22"/>
        </w:rPr>
        <w:t xml:space="preserve"> </w:t>
      </w:r>
      <w:proofErr w:type="gramStart"/>
      <w:r w:rsidR="00355233" w:rsidRPr="00317163">
        <w:rPr>
          <w:sz w:val="22"/>
          <w:szCs w:val="22"/>
        </w:rPr>
        <w:t>6-8</w:t>
      </w:r>
      <w:r w:rsidR="00837214" w:rsidRPr="00317163">
        <w:rPr>
          <w:sz w:val="22"/>
          <w:szCs w:val="22"/>
        </w:rPr>
        <w:t>.</w:t>
      </w:r>
      <w:r w:rsidRPr="00317163">
        <w:rPr>
          <w:sz w:val="22"/>
          <w:szCs w:val="22"/>
        </w:rPr>
        <w:tab/>
      </w:r>
      <w:r w:rsidR="00837214" w:rsidRPr="00837214">
        <w:rPr>
          <w:sz w:val="22"/>
          <w:szCs w:val="22"/>
        </w:rPr>
        <w:t xml:space="preserve">Business </w:t>
      </w:r>
      <w:r w:rsidR="00837214">
        <w:rPr>
          <w:sz w:val="22"/>
          <w:szCs w:val="22"/>
        </w:rPr>
        <w:t>tele</w:t>
      </w:r>
      <w:r w:rsidR="00837214" w:rsidRPr="00837214">
        <w:rPr>
          <w:sz w:val="22"/>
          <w:szCs w:val="22"/>
        </w:rPr>
        <w:t xml:space="preserve">phone number, </w:t>
      </w:r>
      <w:r w:rsidR="00837214">
        <w:rPr>
          <w:sz w:val="22"/>
          <w:szCs w:val="22"/>
        </w:rPr>
        <w:t>b</w:t>
      </w:r>
      <w:r w:rsidR="00837214" w:rsidRPr="00837214">
        <w:rPr>
          <w:sz w:val="22"/>
          <w:szCs w:val="22"/>
        </w:rPr>
        <w:t>usiness fax number, including area code</w:t>
      </w:r>
      <w:r w:rsidR="0001291F">
        <w:rPr>
          <w:sz w:val="22"/>
          <w:szCs w:val="22"/>
        </w:rPr>
        <w:t>, and b</w:t>
      </w:r>
      <w:r w:rsidR="00837214" w:rsidRPr="00837214">
        <w:rPr>
          <w:sz w:val="22"/>
          <w:szCs w:val="22"/>
        </w:rPr>
        <w:t>usiness e-mail address.</w:t>
      </w:r>
      <w:proofErr w:type="gramEnd"/>
    </w:p>
    <w:p w:rsidR="00837214" w:rsidRDefault="00837214" w:rsidP="00193AA3">
      <w:pPr>
        <w:tabs>
          <w:tab w:val="left" w:pos="360"/>
          <w:tab w:val="left" w:pos="720"/>
        </w:tabs>
        <w:ind w:left="720" w:hanging="720"/>
        <w:rPr>
          <w:sz w:val="22"/>
          <w:szCs w:val="22"/>
        </w:rPr>
      </w:pPr>
    </w:p>
    <w:p w:rsidR="00EB2BC2" w:rsidRDefault="00814B57" w:rsidP="0001291F">
      <w:pPr>
        <w:rPr>
          <w:b/>
          <w:bCs/>
          <w:sz w:val="22"/>
          <w:szCs w:val="22"/>
        </w:rPr>
      </w:pPr>
      <w:r w:rsidRPr="0001291F">
        <w:rPr>
          <w:b/>
          <w:bCs/>
          <w:sz w:val="22"/>
          <w:szCs w:val="22"/>
        </w:rPr>
        <w:t>BLOCK</w:t>
      </w:r>
      <w:r w:rsidRPr="0001291F">
        <w:rPr>
          <w:b/>
          <w:bCs/>
          <w:iCs/>
          <w:sz w:val="22"/>
          <w:szCs w:val="22"/>
        </w:rPr>
        <w:t xml:space="preserve"> </w:t>
      </w:r>
      <w:r w:rsidRPr="0001291F">
        <w:rPr>
          <w:b/>
          <w:bCs/>
          <w:sz w:val="22"/>
          <w:szCs w:val="22"/>
        </w:rPr>
        <w:t xml:space="preserve">B - </w:t>
      </w:r>
      <w:r w:rsidR="00EB2BC2" w:rsidRPr="00EB2BC2">
        <w:rPr>
          <w:b/>
          <w:bCs/>
          <w:color w:val="FF0000"/>
          <w:sz w:val="22"/>
          <w:szCs w:val="22"/>
        </w:rPr>
        <w:t>POUNDS LANDED AND VALUES RECEIVED</w:t>
      </w:r>
    </w:p>
    <w:p w:rsidR="00AC77E6" w:rsidRDefault="00AC77E6" w:rsidP="0001291F">
      <w:pPr>
        <w:rPr>
          <w:b/>
          <w:bCs/>
          <w:sz w:val="22"/>
          <w:szCs w:val="22"/>
        </w:rPr>
      </w:pPr>
    </w:p>
    <w:p w:rsidR="00AC77E6" w:rsidRDefault="00AC77E6" w:rsidP="0001291F">
      <w:pPr>
        <w:rPr>
          <w:b/>
          <w:bCs/>
          <w:sz w:val="22"/>
          <w:szCs w:val="22"/>
        </w:rPr>
      </w:pPr>
      <w:r>
        <w:rPr>
          <w:b/>
          <w:bCs/>
          <w:sz w:val="22"/>
          <w:szCs w:val="22"/>
        </w:rPr>
        <w:t>All values must be the total for landings from January 1 through October 31,</w:t>
      </w:r>
      <w:r w:rsidR="00FA1108">
        <w:rPr>
          <w:b/>
          <w:bCs/>
          <w:sz w:val="22"/>
          <w:szCs w:val="22"/>
        </w:rPr>
        <w:t xml:space="preserve"> except role sole which will</w:t>
      </w:r>
      <w:r>
        <w:rPr>
          <w:b/>
          <w:bCs/>
          <w:sz w:val="22"/>
          <w:szCs w:val="22"/>
        </w:rPr>
        <w:t xml:space="preserve"> be reported from January 1 through March 31</w:t>
      </w:r>
      <w:r w:rsidR="00FA1108">
        <w:rPr>
          <w:b/>
          <w:bCs/>
          <w:sz w:val="22"/>
          <w:szCs w:val="22"/>
        </w:rPr>
        <w:t xml:space="preserve"> and then again from April 1 through October 31</w:t>
      </w:r>
      <w:r>
        <w:rPr>
          <w:b/>
          <w:bCs/>
          <w:sz w:val="22"/>
          <w:szCs w:val="22"/>
        </w:rPr>
        <w:t xml:space="preserve">. </w:t>
      </w:r>
    </w:p>
    <w:p w:rsidR="006B7F52" w:rsidRDefault="006B7F52" w:rsidP="006B7F52">
      <w:pPr>
        <w:rPr>
          <w:bCs/>
          <w:sz w:val="22"/>
          <w:szCs w:val="22"/>
        </w:rPr>
      </w:pPr>
    </w:p>
    <w:p w:rsidR="000A125A" w:rsidRPr="000A125A" w:rsidRDefault="00EB2BC2" w:rsidP="000A20CB">
      <w:pPr>
        <w:rPr>
          <w:bCs/>
          <w:color w:val="FF0000"/>
          <w:sz w:val="22"/>
          <w:szCs w:val="22"/>
        </w:rPr>
      </w:pPr>
      <w:r w:rsidRPr="000A125A">
        <w:rPr>
          <w:bCs/>
          <w:color w:val="FF0000"/>
          <w:sz w:val="22"/>
          <w:szCs w:val="22"/>
        </w:rPr>
        <w:t>Species Code</w:t>
      </w:r>
    </w:p>
    <w:p w:rsidR="000A125A" w:rsidRPr="000A125A" w:rsidRDefault="000A125A" w:rsidP="000A125A">
      <w:pPr>
        <w:ind w:firstLine="720"/>
        <w:rPr>
          <w:bCs/>
          <w:color w:val="FF0000"/>
          <w:sz w:val="22"/>
          <w:szCs w:val="22"/>
        </w:rPr>
      </w:pPr>
    </w:p>
    <w:p w:rsidR="000A125A" w:rsidRDefault="00EB2BC2" w:rsidP="000A20CB">
      <w:pPr>
        <w:rPr>
          <w:bCs/>
          <w:color w:val="FF0000"/>
          <w:sz w:val="22"/>
          <w:szCs w:val="22"/>
        </w:rPr>
      </w:pPr>
      <w:r w:rsidRPr="000A125A">
        <w:rPr>
          <w:bCs/>
          <w:color w:val="FF0000"/>
          <w:sz w:val="22"/>
          <w:szCs w:val="22"/>
        </w:rPr>
        <w:t>Pounds Landed</w:t>
      </w:r>
      <w:r w:rsidR="000A125A" w:rsidRPr="000A125A">
        <w:rPr>
          <w:bCs/>
          <w:color w:val="FF0000"/>
          <w:sz w:val="22"/>
          <w:szCs w:val="22"/>
        </w:rPr>
        <w:t xml:space="preserve"> </w:t>
      </w:r>
      <w:r w:rsidRPr="000A125A">
        <w:rPr>
          <w:bCs/>
          <w:color w:val="FF0000"/>
          <w:sz w:val="22"/>
          <w:szCs w:val="22"/>
        </w:rPr>
        <w:t>(round weight)</w:t>
      </w:r>
      <w:r w:rsidRPr="000A125A">
        <w:rPr>
          <w:bCs/>
          <w:color w:val="FF0000"/>
          <w:sz w:val="22"/>
          <w:szCs w:val="22"/>
        </w:rPr>
        <w:tab/>
      </w:r>
    </w:p>
    <w:p w:rsidR="000A125A" w:rsidRPr="000A125A" w:rsidRDefault="000A20CB" w:rsidP="000A20CB">
      <w:pPr>
        <w:tabs>
          <w:tab w:val="left" w:pos="360"/>
          <w:tab w:val="left" w:pos="720"/>
        </w:tabs>
        <w:ind w:left="360" w:hanging="360"/>
        <w:rPr>
          <w:bCs/>
          <w:color w:val="FF0000"/>
          <w:sz w:val="22"/>
          <w:szCs w:val="22"/>
        </w:rPr>
      </w:pPr>
      <w:r>
        <w:rPr>
          <w:bCs/>
          <w:sz w:val="22"/>
          <w:szCs w:val="22"/>
        </w:rPr>
        <w:tab/>
      </w:r>
      <w:r w:rsidR="000A125A" w:rsidRPr="000A125A">
        <w:rPr>
          <w:bCs/>
          <w:sz w:val="22"/>
          <w:szCs w:val="22"/>
        </w:rPr>
        <w:t xml:space="preserve">Enter the total weight of the species that was deducted from the Amendment 80 or CDQ account.  </w:t>
      </w:r>
    </w:p>
    <w:p w:rsidR="000A125A" w:rsidRPr="000A125A" w:rsidRDefault="000A125A" w:rsidP="000A125A">
      <w:pPr>
        <w:ind w:firstLine="720"/>
        <w:rPr>
          <w:bCs/>
          <w:color w:val="FF0000"/>
          <w:sz w:val="22"/>
          <w:szCs w:val="22"/>
        </w:rPr>
      </w:pPr>
    </w:p>
    <w:p w:rsidR="00EB2BC2" w:rsidRPr="000A125A" w:rsidRDefault="00EB2BC2" w:rsidP="000A20CB">
      <w:pPr>
        <w:rPr>
          <w:bCs/>
          <w:color w:val="FF0000"/>
          <w:sz w:val="22"/>
          <w:szCs w:val="22"/>
        </w:rPr>
      </w:pPr>
      <w:r w:rsidRPr="000A125A">
        <w:rPr>
          <w:bCs/>
          <w:color w:val="FF0000"/>
          <w:sz w:val="22"/>
          <w:szCs w:val="22"/>
        </w:rPr>
        <w:t xml:space="preserve">Wholesale Gross Value </w:t>
      </w:r>
      <w:proofErr w:type="gramStart"/>
      <w:r w:rsidRPr="000A125A">
        <w:rPr>
          <w:bCs/>
          <w:color w:val="FF0000"/>
          <w:sz w:val="22"/>
          <w:szCs w:val="22"/>
        </w:rPr>
        <w:t>Received</w:t>
      </w:r>
      <w:r w:rsidR="000A125A" w:rsidRPr="000A125A">
        <w:rPr>
          <w:bCs/>
          <w:color w:val="FF0000"/>
          <w:sz w:val="22"/>
          <w:szCs w:val="22"/>
        </w:rPr>
        <w:t xml:space="preserve">  </w:t>
      </w:r>
      <w:r w:rsidRPr="000A125A">
        <w:rPr>
          <w:bCs/>
          <w:color w:val="FF0000"/>
          <w:sz w:val="22"/>
          <w:szCs w:val="22"/>
        </w:rPr>
        <w:t>(</w:t>
      </w:r>
      <w:proofErr w:type="gramEnd"/>
      <w:r w:rsidRPr="000A125A">
        <w:rPr>
          <w:bCs/>
          <w:color w:val="FF0000"/>
          <w:sz w:val="22"/>
          <w:szCs w:val="22"/>
        </w:rPr>
        <w:t>US dollars)</w:t>
      </w:r>
    </w:p>
    <w:p w:rsidR="00814B57" w:rsidRPr="00814B57" w:rsidRDefault="000A20CB" w:rsidP="000A20CB">
      <w:pPr>
        <w:tabs>
          <w:tab w:val="left" w:pos="360"/>
          <w:tab w:val="left" w:pos="810"/>
        </w:tabs>
        <w:ind w:left="360" w:hanging="360"/>
        <w:rPr>
          <w:sz w:val="22"/>
          <w:szCs w:val="22"/>
        </w:rPr>
      </w:pPr>
      <w:r>
        <w:rPr>
          <w:bCs/>
          <w:sz w:val="22"/>
          <w:szCs w:val="22"/>
        </w:rPr>
        <w:tab/>
      </w:r>
      <w:bookmarkStart w:id="13" w:name="OLE_LINK1"/>
      <w:bookmarkStart w:id="14" w:name="OLE_LINK2"/>
      <w:r w:rsidR="00814B57" w:rsidRPr="00814B57">
        <w:rPr>
          <w:sz w:val="22"/>
          <w:szCs w:val="22"/>
        </w:rPr>
        <w:t>Enter the total</w:t>
      </w:r>
      <w:r w:rsidR="0035124C">
        <w:rPr>
          <w:sz w:val="22"/>
          <w:szCs w:val="22"/>
        </w:rPr>
        <w:t xml:space="preserve"> </w:t>
      </w:r>
      <w:r w:rsidR="00532317">
        <w:rPr>
          <w:sz w:val="22"/>
          <w:szCs w:val="22"/>
        </w:rPr>
        <w:t>first wholesale</w:t>
      </w:r>
      <w:r w:rsidR="0035124C">
        <w:rPr>
          <w:sz w:val="22"/>
          <w:szCs w:val="22"/>
        </w:rPr>
        <w:t xml:space="preserve"> value, in U.S. dollars, </w:t>
      </w:r>
      <w:r w:rsidR="00532317">
        <w:rPr>
          <w:sz w:val="22"/>
          <w:szCs w:val="22"/>
        </w:rPr>
        <w:t>for that species and time period</w:t>
      </w:r>
      <w:r w:rsidR="000A2C6B">
        <w:rPr>
          <w:sz w:val="22"/>
          <w:szCs w:val="22"/>
        </w:rPr>
        <w:t>.</w:t>
      </w:r>
    </w:p>
    <w:p w:rsidR="00814B57" w:rsidRDefault="00814B57" w:rsidP="00814B57">
      <w:pPr>
        <w:rPr>
          <w:sz w:val="22"/>
          <w:szCs w:val="22"/>
        </w:rPr>
      </w:pPr>
    </w:p>
    <w:bookmarkEnd w:id="13"/>
    <w:bookmarkEnd w:id="14"/>
    <w:p w:rsidR="00814B57" w:rsidRPr="00790A2B" w:rsidRDefault="00814B57" w:rsidP="00790A2B">
      <w:pPr>
        <w:rPr>
          <w:sz w:val="22"/>
          <w:szCs w:val="22"/>
        </w:rPr>
      </w:pPr>
      <w:r w:rsidRPr="00790A2B">
        <w:rPr>
          <w:b/>
          <w:bCs/>
          <w:sz w:val="22"/>
          <w:szCs w:val="22"/>
        </w:rPr>
        <w:t>BLOCK C - CERTIFICATION</w:t>
      </w:r>
    </w:p>
    <w:p w:rsidR="00814B57" w:rsidRPr="00814B57" w:rsidRDefault="00814B57" w:rsidP="00814B57">
      <w:pPr>
        <w:rPr>
          <w:sz w:val="22"/>
          <w:szCs w:val="22"/>
        </w:rPr>
      </w:pPr>
    </w:p>
    <w:p w:rsidR="00F673AE" w:rsidRDefault="00790A2B" w:rsidP="00790A2B">
      <w:pPr>
        <w:tabs>
          <w:tab w:val="left" w:pos="360"/>
        </w:tabs>
        <w:ind w:left="720" w:hanging="720"/>
        <w:rPr>
          <w:sz w:val="22"/>
          <w:szCs w:val="22"/>
        </w:rPr>
      </w:pPr>
      <w:r>
        <w:rPr>
          <w:sz w:val="22"/>
          <w:szCs w:val="22"/>
        </w:rPr>
        <w:tab/>
      </w:r>
      <w:r w:rsidR="00814B57" w:rsidRPr="00814B57">
        <w:rPr>
          <w:sz w:val="22"/>
          <w:szCs w:val="22"/>
        </w:rPr>
        <w:t>1.</w:t>
      </w:r>
      <w:r>
        <w:rPr>
          <w:sz w:val="22"/>
          <w:szCs w:val="22"/>
        </w:rPr>
        <w:tab/>
      </w:r>
      <w:r w:rsidR="00814B57" w:rsidRPr="00814B57">
        <w:rPr>
          <w:sz w:val="22"/>
          <w:szCs w:val="22"/>
        </w:rPr>
        <w:t xml:space="preserve">Printed name of the </w:t>
      </w:r>
      <w:r w:rsidR="004F03D7" w:rsidRPr="004F03D7">
        <w:rPr>
          <w:color w:val="FF0000"/>
          <w:sz w:val="22"/>
          <w:szCs w:val="22"/>
        </w:rPr>
        <w:t>Catcher/processor</w:t>
      </w:r>
      <w:r w:rsidR="004F03D7">
        <w:rPr>
          <w:sz w:val="22"/>
          <w:szCs w:val="22"/>
        </w:rPr>
        <w:t xml:space="preserve"> </w:t>
      </w:r>
      <w:r w:rsidR="00F673AE">
        <w:rPr>
          <w:sz w:val="22"/>
          <w:szCs w:val="22"/>
        </w:rPr>
        <w:t xml:space="preserve">or </w:t>
      </w:r>
      <w:r w:rsidR="00814B57" w:rsidRPr="00814B57">
        <w:rPr>
          <w:sz w:val="22"/>
          <w:szCs w:val="22"/>
        </w:rPr>
        <w:t>Authorized Representative</w:t>
      </w:r>
      <w:r w:rsidR="00AE64F4">
        <w:rPr>
          <w:sz w:val="22"/>
          <w:szCs w:val="22"/>
        </w:rPr>
        <w:t>;</w:t>
      </w:r>
      <w:r w:rsidR="00587648">
        <w:rPr>
          <w:sz w:val="22"/>
          <w:szCs w:val="22"/>
        </w:rPr>
        <w:t xml:space="preserve"> </w:t>
      </w:r>
      <w:r w:rsidR="004F03D7">
        <w:rPr>
          <w:sz w:val="22"/>
          <w:szCs w:val="22"/>
        </w:rPr>
        <w:t xml:space="preserve"> </w:t>
      </w:r>
    </w:p>
    <w:p w:rsidR="00814B57" w:rsidRPr="00814B57" w:rsidRDefault="00F673AE" w:rsidP="00790A2B">
      <w:pPr>
        <w:tabs>
          <w:tab w:val="left" w:pos="360"/>
        </w:tabs>
        <w:ind w:left="720" w:hanging="720"/>
        <w:rPr>
          <w:sz w:val="22"/>
          <w:szCs w:val="22"/>
        </w:rPr>
      </w:pPr>
      <w:r>
        <w:rPr>
          <w:sz w:val="22"/>
          <w:szCs w:val="22"/>
        </w:rPr>
        <w:tab/>
      </w:r>
      <w:r>
        <w:rPr>
          <w:sz w:val="22"/>
          <w:szCs w:val="22"/>
        </w:rPr>
        <w:tab/>
        <w:t xml:space="preserve">If representative, </w:t>
      </w:r>
      <w:r w:rsidR="00587648" w:rsidRPr="00A41660">
        <w:rPr>
          <w:b/>
          <w:sz w:val="22"/>
          <w:szCs w:val="22"/>
        </w:rPr>
        <w:t>attach</w:t>
      </w:r>
      <w:r w:rsidR="00587648">
        <w:rPr>
          <w:sz w:val="22"/>
          <w:szCs w:val="22"/>
        </w:rPr>
        <w:t xml:space="preserve"> authorization</w:t>
      </w:r>
      <w:r w:rsidR="00AE64F4">
        <w:rPr>
          <w:sz w:val="22"/>
          <w:szCs w:val="22"/>
        </w:rPr>
        <w:t>.</w:t>
      </w:r>
    </w:p>
    <w:p w:rsidR="00790A2B" w:rsidRDefault="00790A2B" w:rsidP="00790A2B">
      <w:pPr>
        <w:tabs>
          <w:tab w:val="left" w:pos="360"/>
        </w:tabs>
        <w:ind w:left="720" w:hanging="720"/>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2.</w:t>
      </w:r>
      <w:r w:rsidR="00814B57" w:rsidRPr="00814B57">
        <w:rPr>
          <w:sz w:val="22"/>
          <w:szCs w:val="22"/>
        </w:rPr>
        <w:tab/>
        <w:t>Signa</w:t>
      </w:r>
      <w:r w:rsidR="007D37C3">
        <w:rPr>
          <w:sz w:val="22"/>
          <w:szCs w:val="22"/>
        </w:rPr>
        <w:t xml:space="preserve">ture of </w:t>
      </w:r>
      <w:r w:rsidR="00814B57" w:rsidRPr="00814B57">
        <w:rPr>
          <w:sz w:val="22"/>
          <w:szCs w:val="22"/>
        </w:rPr>
        <w:t xml:space="preserve">Authorized Representative.  </w:t>
      </w:r>
    </w:p>
    <w:p w:rsidR="00790A2B" w:rsidRDefault="00790A2B" w:rsidP="00790A2B">
      <w:pPr>
        <w:tabs>
          <w:tab w:val="left" w:pos="360"/>
        </w:tabs>
        <w:ind w:left="720" w:hanging="720"/>
        <w:rPr>
          <w:sz w:val="22"/>
          <w:szCs w:val="22"/>
        </w:rPr>
      </w:pPr>
    </w:p>
    <w:p w:rsidR="00233750" w:rsidRPr="00E76288" w:rsidRDefault="00790A2B" w:rsidP="00790A2B">
      <w:pPr>
        <w:tabs>
          <w:tab w:val="left" w:pos="360"/>
        </w:tabs>
        <w:ind w:left="720" w:hanging="720"/>
        <w:rPr>
          <w:sz w:val="22"/>
          <w:szCs w:val="22"/>
        </w:rPr>
      </w:pPr>
      <w:r>
        <w:rPr>
          <w:sz w:val="22"/>
          <w:szCs w:val="22"/>
        </w:rPr>
        <w:tab/>
      </w:r>
      <w:r w:rsidR="00814B57" w:rsidRPr="00814B57">
        <w:rPr>
          <w:sz w:val="22"/>
          <w:szCs w:val="22"/>
        </w:rPr>
        <w:t>3.</w:t>
      </w:r>
      <w:r w:rsidR="00814B57" w:rsidRPr="00814B57">
        <w:rPr>
          <w:sz w:val="22"/>
          <w:szCs w:val="22"/>
        </w:rPr>
        <w:tab/>
        <w:t xml:space="preserve">Enter the date the </w:t>
      </w:r>
      <w:r w:rsidR="004F03D7" w:rsidRPr="004F03D7">
        <w:rPr>
          <w:color w:val="FF0000"/>
          <w:sz w:val="22"/>
          <w:szCs w:val="22"/>
        </w:rPr>
        <w:t>report</w:t>
      </w:r>
      <w:r w:rsidR="00814B57" w:rsidRPr="00814B57">
        <w:rPr>
          <w:sz w:val="22"/>
          <w:szCs w:val="22"/>
        </w:rPr>
        <w:t xml:space="preserve"> was signed.</w:t>
      </w:r>
    </w:p>
    <w:p w:rsidR="00DA2158" w:rsidRDefault="00DA2158" w:rsidP="00DA2158">
      <w:pPr>
        <w:tabs>
          <w:tab w:val="left" w:pos="9900"/>
        </w:tabs>
        <w:rPr>
          <w:sz w:val="18"/>
          <w:szCs w:val="18"/>
        </w:rPr>
      </w:pPr>
    </w:p>
    <w:p w:rsidR="00F53255" w:rsidRDefault="00F53255" w:rsidP="00DA2158">
      <w:pPr>
        <w:tabs>
          <w:tab w:val="left" w:pos="9900"/>
        </w:tabs>
        <w:rPr>
          <w:sz w:val="18"/>
          <w:szCs w:val="18"/>
        </w:rPr>
      </w:pPr>
    </w:p>
    <w:p w:rsidR="00F53255" w:rsidRDefault="00F53255" w:rsidP="00DA2158">
      <w:pPr>
        <w:tabs>
          <w:tab w:val="left" w:pos="9900"/>
        </w:tabs>
        <w:rPr>
          <w:sz w:val="18"/>
          <w:szCs w:val="18"/>
        </w:rPr>
      </w:pPr>
    </w:p>
    <w:p w:rsidR="00F53255" w:rsidRPr="007F234C" w:rsidRDefault="00F53255" w:rsidP="00F53255">
      <w:pPr>
        <w:tabs>
          <w:tab w:val="left" w:pos="9900"/>
        </w:tabs>
        <w:rPr>
          <w:sz w:val="18"/>
          <w:szCs w:val="18"/>
        </w:rPr>
      </w:pPr>
      <w:r>
        <w:rPr>
          <w:sz w:val="18"/>
          <w:szCs w:val="18"/>
        </w:rPr>
        <w:t>_________________________________________________________________________________________________________________</w:t>
      </w:r>
    </w:p>
    <w:p w:rsidR="00F53255" w:rsidRDefault="00F53255" w:rsidP="00F53255">
      <w:pPr>
        <w:rPr>
          <w:b/>
          <w:i/>
          <w:sz w:val="18"/>
          <w:szCs w:val="18"/>
          <w:lang w:val="en-CA"/>
        </w:rPr>
      </w:pPr>
      <w:r w:rsidRPr="007528AC">
        <w:rPr>
          <w:sz w:val="18"/>
          <w:szCs w:val="18"/>
        </w:rPr>
        <w:tab/>
      </w:r>
    </w:p>
    <w:p w:rsidR="00F53255" w:rsidRPr="00F63149" w:rsidRDefault="00F53255" w:rsidP="00F53255">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F53255" w:rsidRPr="00F63149" w:rsidRDefault="00F53255" w:rsidP="00F53255">
      <w:pPr>
        <w:rPr>
          <w:sz w:val="20"/>
          <w:szCs w:val="20"/>
        </w:rPr>
      </w:pPr>
      <w:r w:rsidRPr="00F63149">
        <w:rPr>
          <w:sz w:val="20"/>
          <w:szCs w:val="20"/>
        </w:rPr>
        <w:t xml:space="preserve">Public reporting burden for this collection of information is estimated to average </w:t>
      </w:r>
      <w:r>
        <w:rPr>
          <w:sz w:val="20"/>
          <w:szCs w:val="20"/>
        </w:rPr>
        <w:t>1 minute</w:t>
      </w:r>
      <w:r w:rsidRPr="00F63149">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P.O. Box 21668, Juneau, AK 99802-1668.</w:t>
      </w:r>
    </w:p>
    <w:p w:rsidR="00F53255" w:rsidRPr="00F63149" w:rsidRDefault="00F53255" w:rsidP="00F53255">
      <w:pPr>
        <w:jc w:val="center"/>
        <w:rPr>
          <w:sz w:val="20"/>
          <w:szCs w:val="20"/>
        </w:rPr>
      </w:pPr>
    </w:p>
    <w:p w:rsidR="00F53255" w:rsidRPr="00F63149" w:rsidRDefault="00F53255" w:rsidP="00F53255">
      <w:pPr>
        <w:jc w:val="center"/>
        <w:rPr>
          <w:b/>
          <w:bCs/>
          <w:i/>
          <w:iCs/>
          <w:sz w:val="20"/>
          <w:szCs w:val="20"/>
        </w:rPr>
      </w:pPr>
      <w:r w:rsidRPr="00F63149">
        <w:rPr>
          <w:b/>
          <w:bCs/>
          <w:i/>
          <w:sz w:val="20"/>
          <w:szCs w:val="20"/>
        </w:rPr>
        <w:t>ADDITIONAL INFORMATION</w:t>
      </w:r>
    </w:p>
    <w:p w:rsidR="00F53255" w:rsidRDefault="00F53255" w:rsidP="00F53255">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p w:rsidR="00F53255" w:rsidRPr="00F53255" w:rsidRDefault="00F53255" w:rsidP="00F53255">
      <w:pPr>
        <w:rPr>
          <w:sz w:val="22"/>
          <w:szCs w:val="22"/>
        </w:rPr>
      </w:pPr>
      <w:r>
        <w:rPr>
          <w:sz w:val="20"/>
          <w:szCs w:val="20"/>
        </w:rPr>
        <w:t>______________________________________________________________________________________________________</w:t>
      </w:r>
    </w:p>
    <w:sectPr w:rsidR="00F53255" w:rsidRPr="00F53255" w:rsidSect="00F53255">
      <w:headerReference w:type="default" r:id="rId15"/>
      <w:footerReference w:type="defaul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90" w:rsidRDefault="009A0790">
      <w:r>
        <w:separator/>
      </w:r>
    </w:p>
  </w:endnote>
  <w:endnote w:type="continuationSeparator" w:id="0">
    <w:p w:rsidR="009A0790" w:rsidRDefault="009A0790">
      <w:r>
        <w:continuationSeparator/>
      </w:r>
    </w:p>
  </w:endnote>
  <w:endnote w:type="continuationNotice" w:id="1">
    <w:p w:rsidR="009A0790" w:rsidRDefault="009A0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BA145A" w:rsidP="00F524DB">
    <w:pPr>
      <w:pStyle w:val="Footer"/>
      <w:jc w:val="center"/>
      <w:rPr>
        <w:sz w:val="20"/>
        <w:szCs w:val="20"/>
      </w:rPr>
    </w:pPr>
    <w:r>
      <w:rPr>
        <w:sz w:val="20"/>
        <w:szCs w:val="20"/>
      </w:rPr>
      <w:t xml:space="preserve">First </w:t>
    </w:r>
    <w:r w:rsidR="004670BE">
      <w:rPr>
        <w:sz w:val="20"/>
        <w:szCs w:val="20"/>
      </w:rPr>
      <w:t xml:space="preserve">Wholesale </w:t>
    </w:r>
    <w:r w:rsidR="00C151ED">
      <w:rPr>
        <w:sz w:val="20"/>
        <w:szCs w:val="20"/>
      </w:rPr>
      <w:t>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BC5841">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BC5841">
      <w:rPr>
        <w:noProof/>
        <w:sz w:val="20"/>
        <w:szCs w:val="20"/>
      </w:rPr>
      <w:t>4</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90" w:rsidRDefault="009A0790">
      <w:r>
        <w:separator/>
      </w:r>
    </w:p>
  </w:footnote>
  <w:footnote w:type="continuationSeparator" w:id="0">
    <w:p w:rsidR="009A0790" w:rsidRDefault="009A0790">
      <w:r>
        <w:continuationSeparator/>
      </w:r>
    </w:p>
  </w:footnote>
  <w:footnote w:type="continuationNotice" w:id="1">
    <w:p w:rsidR="009A0790" w:rsidRDefault="009A07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C2" w:rsidRDefault="00F26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3D7E"/>
    <w:rsid w:val="0001291F"/>
    <w:rsid w:val="000141A9"/>
    <w:rsid w:val="000254A5"/>
    <w:rsid w:val="000259B4"/>
    <w:rsid w:val="00031633"/>
    <w:rsid w:val="00046F00"/>
    <w:rsid w:val="000755FA"/>
    <w:rsid w:val="0009174E"/>
    <w:rsid w:val="0009439C"/>
    <w:rsid w:val="000A125A"/>
    <w:rsid w:val="000A20CB"/>
    <w:rsid w:val="000A2C6B"/>
    <w:rsid w:val="000A3062"/>
    <w:rsid w:val="000A5ADF"/>
    <w:rsid w:val="000E3C61"/>
    <w:rsid w:val="000F6A30"/>
    <w:rsid w:val="000F7D46"/>
    <w:rsid w:val="000F7DF7"/>
    <w:rsid w:val="00101EFD"/>
    <w:rsid w:val="00104411"/>
    <w:rsid w:val="001078A5"/>
    <w:rsid w:val="00134D1B"/>
    <w:rsid w:val="001600BB"/>
    <w:rsid w:val="00165F8A"/>
    <w:rsid w:val="00166436"/>
    <w:rsid w:val="00173AAF"/>
    <w:rsid w:val="00174C84"/>
    <w:rsid w:val="00182DC4"/>
    <w:rsid w:val="00193AA3"/>
    <w:rsid w:val="001C414B"/>
    <w:rsid w:val="001D4E8D"/>
    <w:rsid w:val="001E67CF"/>
    <w:rsid w:val="001E7C3E"/>
    <w:rsid w:val="001F50AA"/>
    <w:rsid w:val="002224EC"/>
    <w:rsid w:val="00233750"/>
    <w:rsid w:val="0025279F"/>
    <w:rsid w:val="00255CF1"/>
    <w:rsid w:val="0027568C"/>
    <w:rsid w:val="00294D5B"/>
    <w:rsid w:val="002B1E6F"/>
    <w:rsid w:val="002B50C4"/>
    <w:rsid w:val="002E74A6"/>
    <w:rsid w:val="002E7665"/>
    <w:rsid w:val="002F1502"/>
    <w:rsid w:val="002F3D05"/>
    <w:rsid w:val="00302532"/>
    <w:rsid w:val="00317163"/>
    <w:rsid w:val="0035124C"/>
    <w:rsid w:val="00353AE2"/>
    <w:rsid w:val="00355233"/>
    <w:rsid w:val="003639E8"/>
    <w:rsid w:val="00366D1A"/>
    <w:rsid w:val="00372DCE"/>
    <w:rsid w:val="003A1204"/>
    <w:rsid w:val="003B3FBD"/>
    <w:rsid w:val="00404F0F"/>
    <w:rsid w:val="00407A94"/>
    <w:rsid w:val="0041207F"/>
    <w:rsid w:val="00447D9C"/>
    <w:rsid w:val="00462280"/>
    <w:rsid w:val="004670BE"/>
    <w:rsid w:val="004B391F"/>
    <w:rsid w:val="004B4A61"/>
    <w:rsid w:val="004B532C"/>
    <w:rsid w:val="004C69BE"/>
    <w:rsid w:val="004D39E0"/>
    <w:rsid w:val="004E37B1"/>
    <w:rsid w:val="004F03D7"/>
    <w:rsid w:val="004F5F1C"/>
    <w:rsid w:val="005106C2"/>
    <w:rsid w:val="005309BD"/>
    <w:rsid w:val="00532317"/>
    <w:rsid w:val="00540099"/>
    <w:rsid w:val="00554D8D"/>
    <w:rsid w:val="00587648"/>
    <w:rsid w:val="005943AE"/>
    <w:rsid w:val="005D1FAB"/>
    <w:rsid w:val="005F30E9"/>
    <w:rsid w:val="005F5047"/>
    <w:rsid w:val="006128F0"/>
    <w:rsid w:val="00624C50"/>
    <w:rsid w:val="0065208D"/>
    <w:rsid w:val="00663047"/>
    <w:rsid w:val="00663D3B"/>
    <w:rsid w:val="006662E3"/>
    <w:rsid w:val="00681758"/>
    <w:rsid w:val="00681E4A"/>
    <w:rsid w:val="00696027"/>
    <w:rsid w:val="006B7F52"/>
    <w:rsid w:val="006D5F62"/>
    <w:rsid w:val="006F13B1"/>
    <w:rsid w:val="0071503E"/>
    <w:rsid w:val="00720402"/>
    <w:rsid w:val="00735B8A"/>
    <w:rsid w:val="007528AC"/>
    <w:rsid w:val="00763568"/>
    <w:rsid w:val="007664ED"/>
    <w:rsid w:val="00766E50"/>
    <w:rsid w:val="007728AD"/>
    <w:rsid w:val="0078324F"/>
    <w:rsid w:val="00790A2B"/>
    <w:rsid w:val="007A1D6C"/>
    <w:rsid w:val="007A79F5"/>
    <w:rsid w:val="007C05B0"/>
    <w:rsid w:val="007C664C"/>
    <w:rsid w:val="007D37C3"/>
    <w:rsid w:val="007E75B4"/>
    <w:rsid w:val="007F234C"/>
    <w:rsid w:val="007F7460"/>
    <w:rsid w:val="00814B57"/>
    <w:rsid w:val="008205E8"/>
    <w:rsid w:val="00837214"/>
    <w:rsid w:val="00850A2C"/>
    <w:rsid w:val="00867F35"/>
    <w:rsid w:val="00875F54"/>
    <w:rsid w:val="00887D81"/>
    <w:rsid w:val="008E5B04"/>
    <w:rsid w:val="008F1094"/>
    <w:rsid w:val="00912D89"/>
    <w:rsid w:val="00922E00"/>
    <w:rsid w:val="00927913"/>
    <w:rsid w:val="009341E0"/>
    <w:rsid w:val="00935B84"/>
    <w:rsid w:val="00937AD6"/>
    <w:rsid w:val="009411A7"/>
    <w:rsid w:val="009724EA"/>
    <w:rsid w:val="00981505"/>
    <w:rsid w:val="009A0790"/>
    <w:rsid w:val="009A0D07"/>
    <w:rsid w:val="009C3D3E"/>
    <w:rsid w:val="009D7725"/>
    <w:rsid w:val="009D7A29"/>
    <w:rsid w:val="00A149E9"/>
    <w:rsid w:val="00A27B45"/>
    <w:rsid w:val="00A41660"/>
    <w:rsid w:val="00A43343"/>
    <w:rsid w:val="00A508BF"/>
    <w:rsid w:val="00A53A84"/>
    <w:rsid w:val="00A571D3"/>
    <w:rsid w:val="00A57FBD"/>
    <w:rsid w:val="00A716CC"/>
    <w:rsid w:val="00A72522"/>
    <w:rsid w:val="00A95387"/>
    <w:rsid w:val="00AA77A7"/>
    <w:rsid w:val="00AC77E6"/>
    <w:rsid w:val="00AD6502"/>
    <w:rsid w:val="00AE64F4"/>
    <w:rsid w:val="00AE6758"/>
    <w:rsid w:val="00AE6B8A"/>
    <w:rsid w:val="00AF29A9"/>
    <w:rsid w:val="00B06200"/>
    <w:rsid w:val="00B071FE"/>
    <w:rsid w:val="00B154BC"/>
    <w:rsid w:val="00B55168"/>
    <w:rsid w:val="00B63095"/>
    <w:rsid w:val="00B713F0"/>
    <w:rsid w:val="00B93675"/>
    <w:rsid w:val="00B93F04"/>
    <w:rsid w:val="00BA145A"/>
    <w:rsid w:val="00BC5841"/>
    <w:rsid w:val="00BD7DE1"/>
    <w:rsid w:val="00BE062B"/>
    <w:rsid w:val="00BF4837"/>
    <w:rsid w:val="00C0092E"/>
    <w:rsid w:val="00C01BCC"/>
    <w:rsid w:val="00C02DB7"/>
    <w:rsid w:val="00C151ED"/>
    <w:rsid w:val="00C31BB0"/>
    <w:rsid w:val="00C43EE2"/>
    <w:rsid w:val="00C5211F"/>
    <w:rsid w:val="00C7613B"/>
    <w:rsid w:val="00C86AAF"/>
    <w:rsid w:val="00CB6491"/>
    <w:rsid w:val="00CC606F"/>
    <w:rsid w:val="00CE0CE0"/>
    <w:rsid w:val="00CF36C3"/>
    <w:rsid w:val="00CF689C"/>
    <w:rsid w:val="00CF6EC0"/>
    <w:rsid w:val="00D30E00"/>
    <w:rsid w:val="00D64113"/>
    <w:rsid w:val="00D66A51"/>
    <w:rsid w:val="00D7789F"/>
    <w:rsid w:val="00D903B8"/>
    <w:rsid w:val="00DA1832"/>
    <w:rsid w:val="00DA2158"/>
    <w:rsid w:val="00DC0C95"/>
    <w:rsid w:val="00DF1971"/>
    <w:rsid w:val="00E05024"/>
    <w:rsid w:val="00E10316"/>
    <w:rsid w:val="00E75C0D"/>
    <w:rsid w:val="00E76288"/>
    <w:rsid w:val="00EB2BC2"/>
    <w:rsid w:val="00ED4CC3"/>
    <w:rsid w:val="00EF24E2"/>
    <w:rsid w:val="00EF5557"/>
    <w:rsid w:val="00F0173B"/>
    <w:rsid w:val="00F26CC2"/>
    <w:rsid w:val="00F31593"/>
    <w:rsid w:val="00F40EE7"/>
    <w:rsid w:val="00F524DB"/>
    <w:rsid w:val="00F53255"/>
    <w:rsid w:val="00F54744"/>
    <w:rsid w:val="00F60590"/>
    <w:rsid w:val="00F63149"/>
    <w:rsid w:val="00F673AE"/>
    <w:rsid w:val="00F70F65"/>
    <w:rsid w:val="00F87E49"/>
    <w:rsid w:val="00F94730"/>
    <w:rsid w:val="00FA1108"/>
    <w:rsid w:val="00FA6F8E"/>
    <w:rsid w:val="00FC2D14"/>
    <w:rsid w:val="00FC6A24"/>
    <w:rsid w:val="00FD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9144">
      <w:bodyDiv w:val="1"/>
      <w:marLeft w:val="0"/>
      <w:marRight w:val="0"/>
      <w:marTop w:val="0"/>
      <w:marBottom w:val="0"/>
      <w:divBdr>
        <w:top w:val="none" w:sz="0" w:space="0" w:color="auto"/>
        <w:left w:val="none" w:sz="0" w:space="0" w:color="auto"/>
        <w:bottom w:val="none" w:sz="0" w:space="0" w:color="auto"/>
        <w:right w:val="none" w:sz="0" w:space="0" w:color="auto"/>
      </w:divBdr>
    </w:div>
    <w:div w:id="7145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kafisheries.noaa.gov/r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webapps/efish/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laskafisheries.noaa.gov/webapps/ifqaccount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B092-6DEE-4CD3-A78D-E431649D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8236</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Sarah Brabson</cp:lastModifiedBy>
  <cp:revision>16</cp:revision>
  <dcterms:created xsi:type="dcterms:W3CDTF">2016-01-05T23:56:00Z</dcterms:created>
  <dcterms:modified xsi:type="dcterms:W3CDTF">2016-01-06T20:24:00Z</dcterms:modified>
</cp:coreProperties>
</file>