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91" w:rsidRDefault="00EB60BD" w:rsidP="00EB60BD">
      <w:pPr>
        <w:rPr>
          <w:rFonts w:ascii="Arial" w:hAnsi="Arial" w:cs="Arial"/>
          <w:sz w:val="20"/>
          <w:szCs w:val="20"/>
        </w:rPr>
      </w:pPr>
      <w:r>
        <w:tab/>
      </w:r>
      <w:r>
        <w:tab/>
      </w:r>
      <w:r>
        <w:tab/>
      </w:r>
      <w:r>
        <w:tab/>
      </w:r>
      <w:r>
        <w:tab/>
      </w:r>
      <w:r>
        <w:tab/>
      </w:r>
      <w:r>
        <w:tab/>
      </w:r>
      <w:r w:rsidR="00A44691">
        <w:tab/>
      </w:r>
      <w:r w:rsidR="00A44691">
        <w:tab/>
      </w:r>
      <w:r w:rsidR="00A44691">
        <w:tab/>
      </w:r>
      <w:r w:rsidR="00B34EC9">
        <w:rPr>
          <w:rFonts w:ascii="Arial" w:hAnsi="Arial" w:cs="Arial"/>
          <w:sz w:val="20"/>
          <w:szCs w:val="20"/>
        </w:rPr>
        <w:t xml:space="preserve">OMB </w:t>
      </w:r>
      <w:r w:rsidR="00AA1D81">
        <w:rPr>
          <w:rFonts w:ascii="Arial" w:hAnsi="Arial" w:cs="Arial"/>
          <w:sz w:val="20"/>
          <w:szCs w:val="20"/>
        </w:rPr>
        <w:t xml:space="preserve">Control No. </w:t>
      </w:r>
      <w:r w:rsidR="00B34EC9">
        <w:rPr>
          <w:rFonts w:ascii="Arial" w:hAnsi="Arial" w:cs="Arial"/>
          <w:sz w:val="20"/>
          <w:szCs w:val="20"/>
        </w:rPr>
        <w:t>0648-0703</w:t>
      </w:r>
      <w:r>
        <w:rPr>
          <w:rFonts w:ascii="Arial" w:hAnsi="Arial" w:cs="Arial"/>
          <w:sz w:val="20"/>
          <w:szCs w:val="20"/>
        </w:rPr>
        <w:t xml:space="preserve">  </w:t>
      </w:r>
    </w:p>
    <w:p w:rsidR="00BB383D" w:rsidRPr="00EB60BD" w:rsidRDefault="00AA1D81" w:rsidP="00A44691">
      <w:pPr>
        <w:ind w:left="7200"/>
        <w:rPr>
          <w:rFonts w:ascii="Arial" w:hAnsi="Arial" w:cs="Arial"/>
          <w:sz w:val="20"/>
          <w:szCs w:val="20"/>
        </w:rPr>
      </w:pPr>
      <w:r>
        <w:rPr>
          <w:rFonts w:ascii="Arial" w:hAnsi="Arial" w:cs="Arial"/>
          <w:sz w:val="20"/>
          <w:szCs w:val="20"/>
        </w:rPr>
        <w:t>Expiration Date:</w:t>
      </w:r>
      <w:r w:rsidR="00EB60BD">
        <w:rPr>
          <w:rFonts w:ascii="Arial" w:hAnsi="Arial" w:cs="Arial"/>
          <w:sz w:val="20"/>
          <w:szCs w:val="20"/>
        </w:rPr>
        <w:t xml:space="preserve"> </w:t>
      </w:r>
    </w:p>
    <w:p w:rsidR="00EB60BD" w:rsidRDefault="00B42BD2" w:rsidP="00B42BD2">
      <w:pPr>
        <w:tabs>
          <w:tab w:val="left" w:pos="4500"/>
          <w:tab w:val="left" w:pos="6860"/>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6675EA" w:rsidRPr="007E27BE" w:rsidRDefault="008207AB" w:rsidP="00541DF5">
      <w:pPr>
        <w:tabs>
          <w:tab w:val="left" w:pos="4500"/>
        </w:tabs>
        <w:jc w:val="center"/>
        <w:rPr>
          <w:rFonts w:ascii="Arial" w:hAnsi="Arial" w:cs="Arial"/>
          <w:b/>
          <w:sz w:val="28"/>
          <w:szCs w:val="28"/>
        </w:rPr>
      </w:pPr>
      <w:r>
        <w:rPr>
          <w:rFonts w:ascii="Arial" w:hAnsi="Arial" w:cs="Arial"/>
          <w:b/>
          <w:sz w:val="28"/>
          <w:szCs w:val="28"/>
        </w:rPr>
        <w:t xml:space="preserve">FEDERAL PERMIT </w:t>
      </w:r>
      <w:r w:rsidR="007B51BA" w:rsidRPr="009A055A">
        <w:rPr>
          <w:rFonts w:ascii="Arial" w:hAnsi="Arial" w:cs="Arial"/>
          <w:b/>
          <w:sz w:val="28"/>
          <w:szCs w:val="28"/>
        </w:rPr>
        <w:t>APPLICATION</w:t>
      </w:r>
      <w:r w:rsidR="00780B92">
        <w:rPr>
          <w:rFonts w:ascii="Arial" w:hAnsi="Arial" w:cs="Arial"/>
          <w:b/>
          <w:sz w:val="28"/>
          <w:szCs w:val="28"/>
        </w:rPr>
        <w:t xml:space="preserve"> </w:t>
      </w:r>
      <w:r w:rsidR="00541DF5" w:rsidRPr="009A055A">
        <w:rPr>
          <w:rFonts w:ascii="Arial" w:hAnsi="Arial" w:cs="Arial"/>
          <w:b/>
          <w:sz w:val="28"/>
          <w:szCs w:val="28"/>
        </w:rPr>
        <w:t xml:space="preserve">FOR </w:t>
      </w:r>
      <w:r>
        <w:rPr>
          <w:rFonts w:ascii="Arial" w:hAnsi="Arial" w:cs="Arial"/>
          <w:b/>
          <w:sz w:val="28"/>
          <w:szCs w:val="28"/>
        </w:rPr>
        <w:t>OFFSHORE</w:t>
      </w:r>
      <w:r w:rsidRPr="009A055A">
        <w:rPr>
          <w:rFonts w:ascii="Arial" w:hAnsi="Arial" w:cs="Arial"/>
          <w:b/>
          <w:sz w:val="28"/>
          <w:szCs w:val="28"/>
        </w:rPr>
        <w:t xml:space="preserve"> </w:t>
      </w:r>
      <w:r w:rsidR="00541DF5" w:rsidRPr="009A055A">
        <w:rPr>
          <w:rFonts w:ascii="Arial" w:hAnsi="Arial" w:cs="Arial"/>
          <w:b/>
          <w:sz w:val="28"/>
          <w:szCs w:val="28"/>
        </w:rPr>
        <w:t xml:space="preserve">AQUACULTURE </w:t>
      </w:r>
      <w:r>
        <w:rPr>
          <w:rFonts w:ascii="Arial" w:hAnsi="Arial" w:cs="Arial"/>
          <w:b/>
          <w:sz w:val="28"/>
          <w:szCs w:val="28"/>
        </w:rPr>
        <w:t xml:space="preserve">IN THE GULF OF MEXICO </w:t>
      </w:r>
      <w:r w:rsidR="00113A65">
        <w:rPr>
          <w:rFonts w:ascii="Arial" w:hAnsi="Arial" w:cs="Arial"/>
          <w:b/>
          <w:sz w:val="28"/>
          <w:szCs w:val="28"/>
        </w:rPr>
        <w:t>(GULF AQUACULTURE PERMIT)</w:t>
      </w:r>
    </w:p>
    <w:p w:rsidR="00700BBB" w:rsidRPr="007E27BE" w:rsidRDefault="003A173D" w:rsidP="007369B6">
      <w:pPr>
        <w:tabs>
          <w:tab w:val="left" w:pos="4500"/>
        </w:tabs>
        <w:rPr>
          <w:rFonts w:ascii="Arial" w:hAnsi="Arial" w:cs="Arial"/>
        </w:rPr>
      </w:pPr>
      <w:r w:rsidRPr="007E27BE">
        <w:rPr>
          <w:rFonts w:ascii="Arial" w:hAnsi="Arial" w:cs="Arial"/>
        </w:rPr>
        <w:t xml:space="preserve"> </w:t>
      </w:r>
    </w:p>
    <w:tbl>
      <w:tblPr>
        <w:tblpPr w:leftFromText="180" w:rightFromText="180" w:vertAnchor="text" w:horzAnchor="page" w:tblpX="6571" w:tblpY="-76"/>
        <w:tblW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1213"/>
      </w:tblGrid>
      <w:tr w:rsidR="00932893" w:rsidRPr="007E27BE" w:rsidTr="00B34767">
        <w:trPr>
          <w:trHeight w:val="440"/>
        </w:trPr>
        <w:tc>
          <w:tcPr>
            <w:tcW w:w="4302" w:type="dxa"/>
            <w:gridSpan w:val="2"/>
            <w:shd w:val="clear" w:color="auto" w:fill="auto"/>
            <w:noWrap/>
            <w:vAlign w:val="bottom"/>
          </w:tcPr>
          <w:p w:rsidR="00932893" w:rsidRDefault="00932893" w:rsidP="00F42C98">
            <w:pPr>
              <w:ind w:right="-108"/>
              <w:jc w:val="center"/>
              <w:rPr>
                <w:rFonts w:ascii="Arial" w:hAnsi="Arial" w:cs="Arial"/>
                <w:b/>
              </w:rPr>
            </w:pPr>
            <w:r w:rsidRPr="007E27BE">
              <w:rPr>
                <w:rFonts w:ascii="Arial" w:hAnsi="Arial" w:cs="Arial"/>
                <w:b/>
              </w:rPr>
              <w:t>FOR OFFICE USE ONLY</w:t>
            </w:r>
          </w:p>
          <w:p w:rsidR="00F21056" w:rsidRPr="00F21056" w:rsidRDefault="00F21056" w:rsidP="00F42C98">
            <w:pPr>
              <w:ind w:right="-108"/>
              <w:jc w:val="center"/>
              <w:rPr>
                <w:rFonts w:ascii="Arial" w:hAnsi="Arial" w:cs="Arial"/>
                <w:b/>
                <w:sz w:val="4"/>
                <w:szCs w:val="4"/>
              </w:rPr>
            </w:pPr>
          </w:p>
          <w:p w:rsidR="00912FDF" w:rsidRPr="00912FDF" w:rsidRDefault="00912FDF" w:rsidP="00F42C98">
            <w:pPr>
              <w:ind w:right="-108"/>
              <w:jc w:val="center"/>
              <w:rPr>
                <w:rFonts w:ascii="Arial" w:hAnsi="Arial" w:cs="Arial"/>
                <w:b/>
                <w:sz w:val="4"/>
                <w:szCs w:val="4"/>
              </w:rPr>
            </w:pPr>
          </w:p>
        </w:tc>
      </w:tr>
      <w:tr w:rsidR="00BD11FD" w:rsidRPr="007E27BE" w:rsidTr="00F42C98">
        <w:trPr>
          <w:trHeight w:val="294"/>
        </w:trPr>
        <w:tc>
          <w:tcPr>
            <w:tcW w:w="3089" w:type="dxa"/>
            <w:shd w:val="clear" w:color="auto" w:fill="auto"/>
            <w:noWrap/>
            <w:vAlign w:val="bottom"/>
          </w:tcPr>
          <w:p w:rsidR="00F751C2" w:rsidRPr="007D2D03" w:rsidRDefault="00BD11FD" w:rsidP="00F42C98">
            <w:pPr>
              <w:rPr>
                <w:rFonts w:ascii="Arial" w:hAnsi="Arial" w:cs="Arial"/>
                <w:sz w:val="18"/>
                <w:szCs w:val="18"/>
              </w:rPr>
            </w:pPr>
            <w:r w:rsidRPr="007D2D03">
              <w:rPr>
                <w:rFonts w:ascii="Arial" w:hAnsi="Arial" w:cs="Arial"/>
                <w:sz w:val="18"/>
                <w:szCs w:val="18"/>
              </w:rPr>
              <w:t>Date Received</w:t>
            </w:r>
          </w:p>
        </w:tc>
        <w:tc>
          <w:tcPr>
            <w:tcW w:w="1213" w:type="dxa"/>
            <w:shd w:val="clear" w:color="auto" w:fill="auto"/>
            <w:noWrap/>
            <w:vAlign w:val="bottom"/>
          </w:tcPr>
          <w:p w:rsidR="00BD11FD" w:rsidRPr="007E27BE" w:rsidRDefault="00BD11FD" w:rsidP="00F42C98">
            <w:pPr>
              <w:ind w:right="-108"/>
              <w:rPr>
                <w:rFonts w:ascii="Arial" w:hAnsi="Arial" w:cs="Arial"/>
                <w:sz w:val="20"/>
                <w:szCs w:val="20"/>
              </w:rPr>
            </w:pPr>
          </w:p>
        </w:tc>
      </w:tr>
      <w:tr w:rsidR="00BD11FD" w:rsidRPr="007E27BE" w:rsidTr="00F42C98">
        <w:trPr>
          <w:trHeight w:val="258"/>
        </w:trPr>
        <w:tc>
          <w:tcPr>
            <w:tcW w:w="3089" w:type="dxa"/>
            <w:shd w:val="clear" w:color="auto" w:fill="auto"/>
            <w:noWrap/>
            <w:vAlign w:val="bottom"/>
          </w:tcPr>
          <w:p w:rsidR="00BD11FD" w:rsidRPr="007D2D03" w:rsidRDefault="008A3281" w:rsidP="00F42C98">
            <w:pPr>
              <w:rPr>
                <w:rFonts w:ascii="Arial" w:hAnsi="Arial" w:cs="Arial"/>
                <w:sz w:val="18"/>
                <w:szCs w:val="18"/>
              </w:rPr>
            </w:pPr>
            <w:r w:rsidRPr="007D2D03">
              <w:rPr>
                <w:rFonts w:ascii="Arial" w:hAnsi="Arial" w:cs="Arial"/>
                <w:sz w:val="18"/>
                <w:szCs w:val="18"/>
              </w:rPr>
              <w:t>Gulf Aquaculture Permit Number</w:t>
            </w:r>
          </w:p>
        </w:tc>
        <w:tc>
          <w:tcPr>
            <w:tcW w:w="1213" w:type="dxa"/>
            <w:shd w:val="clear" w:color="auto" w:fill="auto"/>
            <w:noWrap/>
            <w:vAlign w:val="bottom"/>
          </w:tcPr>
          <w:p w:rsidR="00BD11FD" w:rsidRPr="007E27BE" w:rsidRDefault="00BD11FD" w:rsidP="00F42C98">
            <w:pPr>
              <w:ind w:right="-108"/>
              <w:rPr>
                <w:rFonts w:ascii="Arial" w:hAnsi="Arial" w:cs="Arial"/>
                <w:sz w:val="20"/>
                <w:szCs w:val="20"/>
              </w:rPr>
            </w:pPr>
          </w:p>
        </w:tc>
      </w:tr>
      <w:tr w:rsidR="00932893" w:rsidRPr="007E27BE" w:rsidTr="00F42C98">
        <w:trPr>
          <w:trHeight w:val="258"/>
        </w:trPr>
        <w:tc>
          <w:tcPr>
            <w:tcW w:w="3089" w:type="dxa"/>
            <w:shd w:val="clear" w:color="auto" w:fill="auto"/>
            <w:noWrap/>
            <w:vAlign w:val="bottom"/>
          </w:tcPr>
          <w:p w:rsidR="00EC3DD1" w:rsidRPr="007D2D03" w:rsidRDefault="008A3281" w:rsidP="00F42C98">
            <w:pPr>
              <w:rPr>
                <w:rFonts w:ascii="Arial" w:hAnsi="Arial" w:cs="Arial"/>
                <w:sz w:val="18"/>
                <w:szCs w:val="18"/>
              </w:rPr>
            </w:pPr>
            <w:r w:rsidRPr="007D2D03">
              <w:rPr>
                <w:rFonts w:ascii="Arial" w:hAnsi="Arial" w:cs="Arial"/>
                <w:sz w:val="18"/>
                <w:szCs w:val="18"/>
              </w:rPr>
              <w:t>Permit Expiration Date</w:t>
            </w:r>
          </w:p>
        </w:tc>
        <w:tc>
          <w:tcPr>
            <w:tcW w:w="1213" w:type="dxa"/>
            <w:shd w:val="clear" w:color="auto" w:fill="auto"/>
            <w:noWrap/>
            <w:vAlign w:val="bottom"/>
          </w:tcPr>
          <w:p w:rsidR="00932893" w:rsidRPr="007E27BE" w:rsidRDefault="00932893" w:rsidP="00F42C98">
            <w:pPr>
              <w:ind w:right="72"/>
              <w:rPr>
                <w:rFonts w:ascii="Arial" w:hAnsi="Arial" w:cs="Arial"/>
                <w:sz w:val="20"/>
                <w:szCs w:val="20"/>
              </w:rPr>
            </w:pPr>
            <w:r w:rsidRPr="007E27BE">
              <w:rPr>
                <w:rFonts w:ascii="Arial" w:hAnsi="Arial" w:cs="Arial"/>
                <w:sz w:val="20"/>
                <w:szCs w:val="20"/>
              </w:rPr>
              <w:t> </w:t>
            </w:r>
          </w:p>
        </w:tc>
      </w:tr>
      <w:tr w:rsidR="008A3281" w:rsidRPr="007E27BE" w:rsidTr="00F42C98">
        <w:trPr>
          <w:trHeight w:val="268"/>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Check or Money Order Number</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01"/>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Violation Date</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04"/>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Violation Clear Date</w:t>
            </w:r>
          </w:p>
        </w:tc>
        <w:tc>
          <w:tcPr>
            <w:tcW w:w="1213" w:type="dxa"/>
            <w:shd w:val="clear" w:color="auto" w:fill="auto"/>
            <w:noWrap/>
            <w:vAlign w:val="bottom"/>
          </w:tcPr>
          <w:p w:rsidR="008A3281" w:rsidRPr="007E27BE" w:rsidRDefault="008A3281" w:rsidP="00F42C98">
            <w:pPr>
              <w:rPr>
                <w:rFonts w:ascii="Arial" w:hAnsi="Arial" w:cs="Arial"/>
                <w:sz w:val="20"/>
                <w:szCs w:val="20"/>
              </w:rPr>
            </w:pPr>
            <w:r w:rsidRPr="007E27BE">
              <w:rPr>
                <w:rFonts w:ascii="Arial" w:hAnsi="Arial" w:cs="Arial"/>
                <w:sz w:val="20"/>
                <w:szCs w:val="20"/>
              </w:rPr>
              <w:t> </w:t>
            </w:r>
          </w:p>
        </w:tc>
      </w:tr>
      <w:tr w:rsidR="008A3281" w:rsidRPr="007E27BE" w:rsidTr="00F42C98">
        <w:trPr>
          <w:trHeight w:val="231"/>
        </w:trPr>
        <w:tc>
          <w:tcPr>
            <w:tcW w:w="3089" w:type="dxa"/>
            <w:shd w:val="clear" w:color="auto" w:fill="auto"/>
            <w:noWrap/>
            <w:vAlign w:val="bottom"/>
          </w:tcPr>
          <w:p w:rsidR="008A3281" w:rsidRPr="007D2D03" w:rsidRDefault="008A3281" w:rsidP="00F42C98">
            <w:pPr>
              <w:rPr>
                <w:rFonts w:ascii="Arial" w:hAnsi="Arial" w:cs="Arial"/>
                <w:sz w:val="18"/>
                <w:szCs w:val="18"/>
              </w:rPr>
            </w:pPr>
            <w:r w:rsidRPr="007D2D03">
              <w:rPr>
                <w:rFonts w:ascii="Arial" w:hAnsi="Arial" w:cs="Arial"/>
                <w:sz w:val="18"/>
                <w:szCs w:val="18"/>
              </w:rPr>
              <w:t>Reviewer Initials and Date</w:t>
            </w:r>
          </w:p>
        </w:tc>
        <w:tc>
          <w:tcPr>
            <w:tcW w:w="1213" w:type="dxa"/>
            <w:shd w:val="clear" w:color="auto" w:fill="auto"/>
            <w:noWrap/>
            <w:vAlign w:val="bottom"/>
          </w:tcPr>
          <w:p w:rsidR="008A3281" w:rsidRPr="007E27BE" w:rsidRDefault="008A3281" w:rsidP="00F42C98">
            <w:pPr>
              <w:rPr>
                <w:rFonts w:ascii="Arial" w:hAnsi="Arial" w:cs="Arial"/>
                <w:sz w:val="20"/>
                <w:szCs w:val="20"/>
              </w:rPr>
            </w:pPr>
          </w:p>
        </w:tc>
      </w:tr>
    </w:tbl>
    <w:p w:rsidR="00156BCA" w:rsidRPr="00C308F1" w:rsidRDefault="005C60F6" w:rsidP="00DB05CE">
      <w:pPr>
        <w:tabs>
          <w:tab w:val="left" w:pos="4500"/>
        </w:tabs>
        <w:rPr>
          <w:rFonts w:ascii="Arial" w:hAnsi="Arial" w:cs="Arial"/>
        </w:rPr>
      </w:pPr>
      <w:r w:rsidRPr="00C308F1">
        <w:rPr>
          <w:rFonts w:ascii="Arial" w:hAnsi="Arial" w:cs="Arial"/>
        </w:rPr>
        <w:t xml:space="preserve">      </w:t>
      </w:r>
    </w:p>
    <w:p w:rsidR="007D2D03" w:rsidRDefault="005C60F6" w:rsidP="005C60F6">
      <w:pPr>
        <w:tabs>
          <w:tab w:val="left" w:pos="4500"/>
        </w:tabs>
        <w:rPr>
          <w:rFonts w:ascii="Arial" w:hAnsi="Arial" w:cs="Arial"/>
        </w:rPr>
      </w:pPr>
      <w:r w:rsidRPr="00C308F1">
        <w:rPr>
          <w:rFonts w:ascii="Arial" w:hAnsi="Arial" w:cs="Arial"/>
        </w:rPr>
        <w:t xml:space="preserve">       </w:t>
      </w:r>
    </w:p>
    <w:p w:rsidR="007D2D03" w:rsidRPr="007B44F3" w:rsidRDefault="006E7262" w:rsidP="005C60F6">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33664" behindDoc="0" locked="0" layoutInCell="1" allowOverlap="1" wp14:anchorId="5C8B766D" wp14:editId="6D4B1D78">
                <wp:simplePos x="0" y="0"/>
                <wp:positionH relativeFrom="column">
                  <wp:posOffset>0</wp:posOffset>
                </wp:positionH>
                <wp:positionV relativeFrom="paragraph">
                  <wp:posOffset>-2540</wp:posOffset>
                </wp:positionV>
                <wp:extent cx="228600" cy="171450"/>
                <wp:effectExtent l="9525" t="6985" r="9525" b="12065"/>
                <wp:wrapNone/>
                <wp:docPr id="19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243BA9" w:rsidRPr="00A63135" w:rsidRDefault="00243BA9" w:rsidP="005C60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margin-left:0;margin-top:-.2pt;width:18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">
                <v:textbox>
                  <w:txbxContent>
                    <w:p w:rsidR="00243BA9" w:rsidRPr="00A63135" w:rsidRDefault="00243BA9" w:rsidP="005C60F6">
                      <w:pPr>
                        <w:rPr>
                          <w:rFonts w:ascii="Arial" w:hAnsi="Arial" w:cs="Arial"/>
                        </w:rPr>
                      </w:pPr>
                    </w:p>
                  </w:txbxContent>
                </v:textbox>
              </v:shape>
            </w:pict>
          </mc:Fallback>
        </mc:AlternateContent>
      </w:r>
      <w:r w:rsidR="007D2D03">
        <w:rPr>
          <w:rFonts w:ascii="Arial" w:hAnsi="Arial" w:cs="Arial"/>
        </w:rPr>
        <w:t xml:space="preserve">        New </w:t>
      </w:r>
      <w:r w:rsidR="00F42C98">
        <w:rPr>
          <w:rFonts w:ascii="Arial" w:hAnsi="Arial" w:cs="Arial"/>
        </w:rPr>
        <w:t xml:space="preserve">Permit </w:t>
      </w:r>
      <w:r w:rsidR="007D2D03" w:rsidRPr="007B44F3">
        <w:rPr>
          <w:rFonts w:ascii="Arial" w:hAnsi="Arial" w:cs="Arial"/>
        </w:rPr>
        <w:t>Application $10,000 (10 years)</w:t>
      </w:r>
    </w:p>
    <w:p w:rsidR="007D2D03" w:rsidRPr="007B44F3" w:rsidRDefault="007D2D03" w:rsidP="005C60F6">
      <w:pPr>
        <w:tabs>
          <w:tab w:val="left" w:pos="4500"/>
        </w:tabs>
        <w:rPr>
          <w:rFonts w:ascii="Arial" w:hAnsi="Arial" w:cs="Arial"/>
        </w:rPr>
      </w:pPr>
    </w:p>
    <w:p w:rsidR="007D2D03" w:rsidRPr="007B44F3" w:rsidRDefault="007D2D03" w:rsidP="005C60F6">
      <w:pPr>
        <w:tabs>
          <w:tab w:val="left" w:pos="4500"/>
        </w:tabs>
        <w:rPr>
          <w:rFonts w:ascii="Arial" w:hAnsi="Arial" w:cs="Arial"/>
        </w:rPr>
      </w:pPr>
    </w:p>
    <w:p w:rsidR="005C60F6" w:rsidRPr="007B44F3" w:rsidRDefault="006E7262" w:rsidP="005C60F6">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34688" behindDoc="0" locked="0" layoutInCell="1" allowOverlap="1" wp14:anchorId="75B677AE" wp14:editId="741A4E69">
                <wp:simplePos x="0" y="0"/>
                <wp:positionH relativeFrom="column">
                  <wp:posOffset>6350</wp:posOffset>
                </wp:positionH>
                <wp:positionV relativeFrom="paragraph">
                  <wp:posOffset>-2540</wp:posOffset>
                </wp:positionV>
                <wp:extent cx="228600" cy="171450"/>
                <wp:effectExtent l="6350" t="6985" r="12700" b="12065"/>
                <wp:wrapNone/>
                <wp:docPr id="19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txbx>
                        <w:txbxContent>
                          <w:p w:rsidR="00243BA9" w:rsidRPr="00A63135" w:rsidRDefault="00243BA9" w:rsidP="005C60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27" type="#_x0000_t202" style="position:absolute;margin-left:.5pt;margin-top:-.2pt;width:18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">
                <v:textbox>
                  <w:txbxContent>
                    <w:p w:rsidR="00243BA9" w:rsidRPr="00A63135" w:rsidRDefault="00243BA9" w:rsidP="005C60F6">
                      <w:pPr>
                        <w:rPr>
                          <w:rFonts w:ascii="Arial" w:hAnsi="Arial" w:cs="Arial"/>
                        </w:rPr>
                      </w:pPr>
                    </w:p>
                  </w:txbxContent>
                </v:textbox>
              </v:shape>
            </w:pict>
          </mc:Fallback>
        </mc:AlternateContent>
      </w:r>
      <w:r w:rsidR="007D2D03" w:rsidRPr="007B44F3">
        <w:rPr>
          <w:rFonts w:ascii="Arial" w:hAnsi="Arial" w:cs="Arial"/>
        </w:rPr>
        <w:t xml:space="preserve">        </w:t>
      </w:r>
      <w:r w:rsidR="005C60F6" w:rsidRPr="008207AB">
        <w:rPr>
          <w:rFonts w:ascii="Arial" w:hAnsi="Arial" w:cs="Arial"/>
        </w:rPr>
        <w:t>Renewal Application</w:t>
      </w:r>
      <w:r w:rsidR="005C60F6" w:rsidRPr="007B44F3">
        <w:rPr>
          <w:rFonts w:ascii="Arial" w:hAnsi="Arial" w:cs="Arial"/>
        </w:rPr>
        <w:t xml:space="preserve"> $</w:t>
      </w:r>
      <w:r w:rsidR="005101AA" w:rsidRPr="007B44F3">
        <w:rPr>
          <w:rFonts w:ascii="Arial" w:hAnsi="Arial" w:cs="Arial"/>
        </w:rPr>
        <w:t>5,000</w:t>
      </w:r>
      <w:r w:rsidR="00FB1D97" w:rsidRPr="007B44F3">
        <w:rPr>
          <w:rFonts w:ascii="Arial" w:hAnsi="Arial" w:cs="Arial"/>
        </w:rPr>
        <w:t xml:space="preserve"> (5 years)</w:t>
      </w:r>
    </w:p>
    <w:p w:rsidR="002E5CB0" w:rsidRPr="007B44F3" w:rsidRDefault="005C60F6" w:rsidP="00DB05CE">
      <w:pPr>
        <w:tabs>
          <w:tab w:val="left" w:pos="4500"/>
        </w:tabs>
        <w:rPr>
          <w:rFonts w:ascii="Arial" w:hAnsi="Arial" w:cs="Arial"/>
        </w:rPr>
      </w:pPr>
      <w:r w:rsidRPr="007B44F3">
        <w:rPr>
          <w:rFonts w:ascii="Arial" w:hAnsi="Arial" w:cs="Arial"/>
        </w:rPr>
        <w:t xml:space="preserve">      </w:t>
      </w:r>
      <w:r w:rsidR="00A9443A" w:rsidRPr="007B44F3">
        <w:rPr>
          <w:rFonts w:ascii="Arial" w:hAnsi="Arial" w:cs="Arial"/>
        </w:rPr>
        <w:t xml:space="preserve"> </w:t>
      </w:r>
      <w:r w:rsidR="007D2D03" w:rsidRPr="007B44F3">
        <w:rPr>
          <w:rFonts w:ascii="Arial" w:hAnsi="Arial" w:cs="Arial"/>
        </w:rPr>
        <w:t xml:space="preserve"> (Current </w:t>
      </w:r>
      <w:r w:rsidR="00A9443A" w:rsidRPr="007B44F3">
        <w:rPr>
          <w:rFonts w:ascii="Arial" w:hAnsi="Arial" w:cs="Arial"/>
        </w:rPr>
        <w:t>Permit # _______________)</w:t>
      </w:r>
    </w:p>
    <w:p w:rsidR="002E5CB0" w:rsidRPr="007B44F3" w:rsidRDefault="002E5CB0" w:rsidP="00DB05CE">
      <w:pPr>
        <w:tabs>
          <w:tab w:val="left" w:pos="4500"/>
        </w:tabs>
        <w:rPr>
          <w:rFonts w:ascii="Arial" w:hAnsi="Arial" w:cs="Arial"/>
        </w:rPr>
      </w:pPr>
    </w:p>
    <w:p w:rsidR="002E5CB0" w:rsidRPr="007B44F3" w:rsidRDefault="006E7262" w:rsidP="00DB05CE">
      <w:pPr>
        <w:tabs>
          <w:tab w:val="left" w:pos="4500"/>
        </w:tabs>
        <w:rPr>
          <w:rFonts w:ascii="Arial" w:hAnsi="Arial" w:cs="Arial"/>
        </w:rPr>
      </w:pPr>
      <w:r>
        <w:rPr>
          <w:noProof/>
          <w:color w:val="000000"/>
          <w:sz w:val="18"/>
          <w:szCs w:val="18"/>
        </w:rPr>
        <mc:AlternateContent>
          <mc:Choice Requires="wps">
            <w:drawing>
              <wp:anchor distT="0" distB="0" distL="114300" distR="114300" simplePos="0" relativeHeight="251646976" behindDoc="0" locked="0" layoutInCell="1" allowOverlap="1" wp14:anchorId="303F0A42" wp14:editId="7D79400B">
                <wp:simplePos x="0" y="0"/>
                <wp:positionH relativeFrom="column">
                  <wp:posOffset>-190500</wp:posOffset>
                </wp:positionH>
                <wp:positionV relativeFrom="paragraph">
                  <wp:posOffset>90805</wp:posOffset>
                </wp:positionV>
                <wp:extent cx="6527800" cy="2476500"/>
                <wp:effectExtent l="0" t="0" r="6350" b="0"/>
                <wp:wrapNone/>
                <wp:docPr id="19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247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A9" w:rsidRPr="005C4FE3" w:rsidRDefault="00243BA9" w:rsidP="005C4FE3">
                            <w:pPr>
                              <w:numPr>
                                <w:ilvl w:val="0"/>
                                <w:numId w:val="18"/>
                              </w:numPr>
                              <w:tabs>
                                <w:tab w:val="left" w:pos="4500"/>
                              </w:tabs>
                              <w:jc w:val="both"/>
                              <w:rPr>
                                <w:rFonts w:ascii="Arial" w:hAnsi="Arial" w:cs="Arial"/>
                                <w:color w:val="000000"/>
                                <w:sz w:val="21"/>
                                <w:szCs w:val="21"/>
                              </w:rPr>
                            </w:pPr>
                            <w:r w:rsidRPr="005C4FE3">
                              <w:rPr>
                                <w:rFonts w:ascii="Arial" w:hAnsi="Arial" w:cs="Arial"/>
                                <w:color w:val="000000"/>
                                <w:sz w:val="21"/>
                                <w:szCs w:val="21"/>
                              </w:rPr>
                              <w:t xml:space="preserve">Complete all Sections of this application if you are applying for a </w:t>
                            </w:r>
                            <w:r w:rsidRPr="005C4FE3">
                              <w:rPr>
                                <w:rFonts w:ascii="Arial" w:hAnsi="Arial" w:cs="Arial"/>
                                <w:color w:val="000000"/>
                                <w:sz w:val="21"/>
                                <w:szCs w:val="21"/>
                                <w:u w:val="single"/>
                              </w:rPr>
                              <w:t>new permit</w:t>
                            </w:r>
                            <w:r w:rsidRPr="005C4FE3">
                              <w:rPr>
                                <w:rFonts w:ascii="Arial" w:hAnsi="Arial" w:cs="Arial"/>
                                <w:color w:val="000000"/>
                                <w:sz w:val="21"/>
                                <w:szCs w:val="21"/>
                              </w:rPr>
                              <w:t xml:space="preserve">.  If you are applying for a </w:t>
                            </w:r>
                            <w:r w:rsidRPr="005C4FE3">
                              <w:rPr>
                                <w:rFonts w:ascii="Arial" w:hAnsi="Arial" w:cs="Arial"/>
                                <w:color w:val="000000"/>
                                <w:sz w:val="21"/>
                                <w:szCs w:val="21"/>
                                <w:u w:val="single"/>
                              </w:rPr>
                              <w:t>permit renewal</w:t>
                            </w:r>
                            <w:r w:rsidRPr="005C4FE3">
                              <w:rPr>
                                <w:rFonts w:ascii="Arial" w:hAnsi="Arial" w:cs="Arial"/>
                                <w:color w:val="000000"/>
                                <w:sz w:val="21"/>
                                <w:szCs w:val="21"/>
                              </w:rPr>
                              <w:t xml:space="preserve">, fill out all Sections except 2, 3, 6 and 7.       </w:t>
                            </w:r>
                          </w:p>
                          <w:p w:rsidR="00243BA9" w:rsidRPr="005C4FE3" w:rsidRDefault="00243BA9" w:rsidP="005C4FE3">
                            <w:pPr>
                              <w:numPr>
                                <w:ilvl w:val="0"/>
                                <w:numId w:val="18"/>
                              </w:numPr>
                              <w:tabs>
                                <w:tab w:val="left" w:pos="4500"/>
                              </w:tabs>
                              <w:jc w:val="both"/>
                              <w:rPr>
                                <w:rFonts w:ascii="Arial" w:hAnsi="Arial" w:cs="Arial"/>
                                <w:color w:val="000000"/>
                                <w:sz w:val="21"/>
                                <w:szCs w:val="21"/>
                              </w:rPr>
                            </w:pPr>
                            <w:r w:rsidRPr="005C4FE3">
                              <w:rPr>
                                <w:rFonts w:ascii="Arial" w:hAnsi="Arial" w:cs="Arial"/>
                                <w:color w:val="000000"/>
                                <w:sz w:val="21"/>
                                <w:szCs w:val="21"/>
                              </w:rPr>
                              <w:t>See</w:t>
                            </w:r>
                            <w:ins w:id="0" w:author="Jess Beck" w:date="2015-07-01T09:55:00Z">
                              <w:r w:rsidRPr="005C4FE3">
                                <w:rPr>
                                  <w:rFonts w:ascii="Arial" w:hAnsi="Arial" w:cs="Arial"/>
                                  <w:color w:val="000000"/>
                                  <w:sz w:val="21"/>
                                  <w:szCs w:val="21"/>
                                </w:rPr>
                                <w:t xml:space="preserve"> the</w:t>
                              </w:r>
                            </w:ins>
                            <w:r w:rsidRPr="005C4FE3">
                              <w:rPr>
                                <w:rFonts w:ascii="Arial" w:hAnsi="Arial" w:cs="Arial"/>
                                <w:color w:val="000000"/>
                                <w:sz w:val="21"/>
                                <w:szCs w:val="21"/>
                              </w:rPr>
                              <w:t xml:space="preserve"> </w:t>
                            </w:r>
                            <w:del w:id="1" w:author="Jess Beck" w:date="2015-06-30T10:32:00Z">
                              <w:r w:rsidRPr="005C4FE3" w:rsidDel="007361F2">
                                <w:rPr>
                                  <w:rFonts w:ascii="Arial" w:hAnsi="Arial" w:cs="Arial"/>
                                  <w:bCs/>
                                  <w:color w:val="000000"/>
                                  <w:sz w:val="21"/>
                                  <w:szCs w:val="21"/>
                                </w:rPr>
                                <w:delText>instruction pages</w:delText>
                              </w:r>
                            </w:del>
                            <w:ins w:id="2" w:author="Jess Beck" w:date="2015-06-30T10:32:00Z">
                              <w:r w:rsidRPr="005C4FE3">
                                <w:rPr>
                                  <w:rFonts w:ascii="Arial" w:hAnsi="Arial" w:cs="Arial"/>
                                  <w:bCs/>
                                  <w:color w:val="000000"/>
                                  <w:sz w:val="21"/>
                                  <w:szCs w:val="21"/>
                                </w:rPr>
                                <w:t>instructions section</w:t>
                              </w:r>
                            </w:ins>
                            <w:r w:rsidRPr="005C4FE3">
                              <w:rPr>
                                <w:rFonts w:ascii="Arial" w:hAnsi="Arial" w:cs="Arial"/>
                                <w:bCs/>
                                <w:color w:val="000000"/>
                                <w:sz w:val="21"/>
                                <w:szCs w:val="21"/>
                              </w:rPr>
                              <w:t xml:space="preserve"> at the end of this form for </w:t>
                            </w:r>
                            <w:del w:id="3" w:author="Jess Beck" w:date="2015-06-30T10:32:00Z">
                              <w:r w:rsidRPr="005C4FE3" w:rsidDel="007361F2">
                                <w:rPr>
                                  <w:rFonts w:ascii="Arial" w:hAnsi="Arial" w:cs="Arial"/>
                                  <w:bCs/>
                                  <w:color w:val="000000"/>
                                  <w:sz w:val="21"/>
                                  <w:szCs w:val="21"/>
                                </w:rPr>
                                <w:delText xml:space="preserve">additional </w:delText>
                              </w:r>
                            </w:del>
                            <w:ins w:id="4" w:author="Jess Beck" w:date="2015-06-30T10:32:00Z">
                              <w:r w:rsidRPr="005C4FE3">
                                <w:rPr>
                                  <w:rFonts w:ascii="Arial" w:hAnsi="Arial" w:cs="Arial"/>
                                  <w:bCs/>
                                  <w:color w:val="000000"/>
                                  <w:sz w:val="21"/>
                                  <w:szCs w:val="21"/>
                                </w:rPr>
                                <w:t xml:space="preserve">more </w:t>
                              </w:r>
                            </w:ins>
                            <w:r w:rsidRPr="005C4FE3">
                              <w:rPr>
                                <w:rFonts w:ascii="Arial" w:hAnsi="Arial" w:cs="Arial"/>
                                <w:bCs/>
                                <w:color w:val="000000"/>
                                <w:sz w:val="21"/>
                                <w:szCs w:val="21"/>
                              </w:rPr>
                              <w:t xml:space="preserve">information </w:t>
                            </w:r>
                            <w:del w:id="5" w:author="Jess Beck" w:date="2015-07-01T09:56:00Z">
                              <w:r w:rsidRPr="005C4FE3" w:rsidDel="00E87BAA">
                                <w:rPr>
                                  <w:rFonts w:ascii="Arial" w:hAnsi="Arial" w:cs="Arial"/>
                                  <w:bCs/>
                                  <w:color w:val="000000"/>
                                  <w:sz w:val="21"/>
                                  <w:szCs w:val="21"/>
                                </w:rPr>
                                <w:delText xml:space="preserve">on </w:delText>
                              </w:r>
                            </w:del>
                            <w:del w:id="6" w:author="Jess Beck" w:date="2015-06-30T10:33:00Z">
                              <w:r w:rsidRPr="005C4FE3" w:rsidDel="007361F2">
                                <w:rPr>
                                  <w:rFonts w:ascii="Arial" w:hAnsi="Arial" w:cs="Arial"/>
                                  <w:bCs/>
                                  <w:color w:val="000000"/>
                                  <w:sz w:val="21"/>
                                  <w:szCs w:val="21"/>
                                </w:rPr>
                                <w:delText xml:space="preserve">how to </w:delText>
                              </w:r>
                            </w:del>
                            <w:del w:id="7" w:author="Jess Beck" w:date="2015-07-01T09:56:00Z">
                              <w:r w:rsidRPr="005C4FE3" w:rsidDel="00E87BAA">
                                <w:rPr>
                                  <w:rFonts w:ascii="Arial" w:hAnsi="Arial" w:cs="Arial"/>
                                  <w:bCs/>
                                  <w:color w:val="000000"/>
                                  <w:sz w:val="21"/>
                                  <w:szCs w:val="21"/>
                                </w:rPr>
                                <w:delText>submit</w:delText>
                              </w:r>
                            </w:del>
                            <w:ins w:id="8" w:author="Jess Beck" w:date="2015-07-01T09:56:00Z">
                              <w:r w:rsidRPr="005C4FE3">
                                <w:rPr>
                                  <w:rFonts w:ascii="Arial" w:hAnsi="Arial" w:cs="Arial"/>
                                  <w:bCs/>
                                  <w:color w:val="000000"/>
                                  <w:sz w:val="21"/>
                                  <w:szCs w:val="21"/>
                                </w:rPr>
                                <w:t>regarding submission of</w:t>
                              </w:r>
                            </w:ins>
                            <w:r w:rsidRPr="005C4FE3">
                              <w:rPr>
                                <w:rFonts w:ascii="Arial" w:hAnsi="Arial" w:cs="Arial"/>
                                <w:bCs/>
                                <w:color w:val="000000"/>
                                <w:sz w:val="21"/>
                                <w:szCs w:val="21"/>
                              </w:rPr>
                              <w:t xml:space="preserve"> a completed application package</w:t>
                            </w:r>
                            <w:del w:id="9" w:author="Jess Beck" w:date="2015-07-01T09:56:00Z">
                              <w:r w:rsidRPr="005C4FE3" w:rsidDel="00E87BAA">
                                <w:rPr>
                                  <w:rFonts w:ascii="Arial" w:hAnsi="Arial" w:cs="Arial"/>
                                  <w:bCs/>
                                  <w:color w:val="000000"/>
                                  <w:sz w:val="21"/>
                                  <w:szCs w:val="21"/>
                                </w:rPr>
                                <w:delText xml:space="preserve"> (application package = this application form + supporting materials</w:delText>
                              </w:r>
                            </w:del>
                            <w:del w:id="10" w:author="Jess Beck" w:date="2015-07-01T09:57:00Z">
                              <w:r w:rsidRPr="005C4FE3" w:rsidDel="00E87BAA">
                                <w:rPr>
                                  <w:rFonts w:ascii="Arial" w:hAnsi="Arial" w:cs="Arial"/>
                                  <w:bCs/>
                                  <w:color w:val="000000"/>
                                  <w:sz w:val="21"/>
                                  <w:szCs w:val="21"/>
                                </w:rPr>
                                <w:delText>)</w:delText>
                              </w:r>
                            </w:del>
                            <w:r w:rsidRPr="005C4FE3">
                              <w:rPr>
                                <w:rFonts w:ascii="Arial" w:hAnsi="Arial" w:cs="Arial"/>
                                <w:bCs/>
                                <w:color w:val="000000"/>
                                <w:sz w:val="21"/>
                                <w:szCs w:val="21"/>
                              </w:rPr>
                              <w:t xml:space="preserve">.  </w:t>
                            </w:r>
                          </w:p>
                          <w:p w:rsidR="00243BA9" w:rsidRPr="005C4FE3" w:rsidRDefault="00243BA9" w:rsidP="005C4FE3">
                            <w:pPr>
                              <w:numPr>
                                <w:ilvl w:val="0"/>
                                <w:numId w:val="18"/>
                              </w:numPr>
                              <w:jc w:val="both"/>
                              <w:rPr>
                                <w:rFonts w:ascii="Arial" w:hAnsi="Arial" w:cs="Arial"/>
                                <w:i/>
                                <w:sz w:val="21"/>
                                <w:szCs w:val="21"/>
                              </w:rPr>
                            </w:pPr>
                            <w:r w:rsidRPr="005C4FE3">
                              <w:rPr>
                                <w:rFonts w:ascii="Arial" w:hAnsi="Arial" w:cs="Arial"/>
                                <w:sz w:val="21"/>
                                <w:szCs w:val="21"/>
                              </w:rPr>
                              <w:t xml:space="preserve">Applicants </w:t>
                            </w:r>
                            <w:ins w:id="11" w:author="Jess Beck" w:date="2015-07-01T09:51:00Z">
                              <w:r w:rsidRPr="005C4FE3">
                                <w:rPr>
                                  <w:rFonts w:ascii="Arial" w:hAnsi="Arial" w:cs="Arial"/>
                                  <w:sz w:val="21"/>
                                  <w:szCs w:val="21"/>
                                </w:rPr>
                                <w:t xml:space="preserve">are strongly encouraged to </w:t>
                              </w:r>
                            </w:ins>
                            <w:del w:id="12" w:author="Jess Beck" w:date="2015-07-01T09:51:00Z">
                              <w:r w:rsidRPr="005C4FE3" w:rsidDel="00E87BAA">
                                <w:rPr>
                                  <w:rFonts w:ascii="Arial" w:hAnsi="Arial" w:cs="Arial"/>
                                  <w:sz w:val="21"/>
                                  <w:szCs w:val="21"/>
                                </w:rPr>
                                <w:delText xml:space="preserve">are instructed to </w:delText>
                              </w:r>
                            </w:del>
                            <w:r w:rsidRPr="005C4FE3">
                              <w:rPr>
                                <w:rFonts w:ascii="Arial" w:hAnsi="Arial" w:cs="Arial"/>
                                <w:sz w:val="21"/>
                                <w:szCs w:val="21"/>
                              </w:rPr>
                              <w:t xml:space="preserve">schedule an inter-agency consultation with the various federal permitting agencies prior to beginning the permit application process.  Contact the NOAA Fisheries Regional Aquaculture Coordinator at </w:t>
                            </w:r>
                            <w:ins w:id="13" w:author="Jess Beck" w:date="2015-07-02T14:36:00Z">
                              <w:r>
                                <w:rPr>
                                  <w:rFonts w:ascii="Arial" w:hAnsi="Arial" w:cs="Arial"/>
                                  <w:sz w:val="21"/>
                                  <w:szCs w:val="21"/>
                                </w:rPr>
                                <w:t xml:space="preserve">(727) 551-5755 </w:t>
                              </w:r>
                            </w:ins>
                            <w:ins w:id="14" w:author="Jess Beck" w:date="2015-07-02T14:37:00Z">
                              <w:r>
                                <w:rPr>
                                  <w:rFonts w:ascii="Arial" w:hAnsi="Arial" w:cs="Arial"/>
                                  <w:sz w:val="21"/>
                                  <w:szCs w:val="21"/>
                                </w:rPr>
                                <w:t xml:space="preserve">or </w:t>
                              </w:r>
                            </w:ins>
                            <w:ins w:id="15" w:author="Jess Beck" w:date="2015-07-02T14:38:00Z">
                              <w:r>
                                <w:rPr>
                                  <w:rFonts w:ascii="Arial" w:hAnsi="Arial" w:cs="Arial"/>
                                  <w:sz w:val="21"/>
                                  <w:szCs w:val="21"/>
                                </w:rPr>
                                <w:t xml:space="preserve">email </w:t>
                              </w:r>
                            </w:ins>
                            <w:r>
                              <w:rPr>
                                <w:rFonts w:ascii="Arial" w:hAnsi="Arial" w:cs="Arial"/>
                                <w:sz w:val="21"/>
                                <w:szCs w:val="21"/>
                                <w:shd w:val="clear" w:color="auto" w:fill="FFFFFF"/>
                              </w:rPr>
                              <w:fldChar w:fldCharType="begin"/>
                            </w:r>
                            <w:r>
                              <w:rPr>
                                <w:rFonts w:ascii="Arial" w:hAnsi="Arial" w:cs="Arial"/>
                                <w:sz w:val="21"/>
                                <w:szCs w:val="21"/>
                                <w:shd w:val="clear" w:color="auto" w:fill="FFFFFF"/>
                              </w:rPr>
                              <w:instrText xml:space="preserve"> HYPERLINK "mailto:</w:instrText>
                            </w:r>
                            <w:r w:rsidRPr="00B80301">
                              <w:instrText>nmfs.ser.aquaculture@noaa.gov</w:instrText>
                            </w:r>
                            <w:r>
                              <w:rPr>
                                <w:rFonts w:ascii="Arial" w:hAnsi="Arial" w:cs="Arial"/>
                                <w:sz w:val="21"/>
                                <w:szCs w:val="21"/>
                                <w:shd w:val="clear" w:color="auto" w:fill="FFFFFF"/>
                              </w:rPr>
                              <w:instrText xml:space="preserve">" </w:instrText>
                            </w:r>
                            <w:r>
                              <w:rPr>
                                <w:rFonts w:ascii="Arial" w:hAnsi="Arial" w:cs="Arial"/>
                                <w:sz w:val="21"/>
                                <w:szCs w:val="21"/>
                                <w:shd w:val="clear" w:color="auto" w:fill="FFFFFF"/>
                              </w:rPr>
                              <w:fldChar w:fldCharType="separate"/>
                            </w:r>
                            <w:ins w:id="16" w:author="Jess Beck" w:date="2015-07-01T09:52:00Z">
                              <w:r w:rsidRPr="0022244A">
                                <w:rPr>
                                  <w:rStyle w:val="Hyperlink"/>
                                  <w:rFonts w:ascii="Arial" w:hAnsi="Arial" w:cs="Arial"/>
                                  <w:sz w:val="21"/>
                                  <w:szCs w:val="21"/>
                                  <w:shd w:val="clear" w:color="auto" w:fill="FFFFFF"/>
                                </w:rPr>
                                <w:t>nmfs.ser.aquaculture@noaa.gov</w:t>
                              </w:r>
                            </w:ins>
                            <w:ins w:id="17" w:author="Jess Beck" w:date="2015-07-02T14:36:00Z">
                              <w:r>
                                <w:rPr>
                                  <w:rFonts w:ascii="Arial" w:hAnsi="Arial" w:cs="Arial"/>
                                  <w:sz w:val="21"/>
                                  <w:szCs w:val="21"/>
                                  <w:shd w:val="clear" w:color="auto" w:fill="FFFFFF"/>
                                </w:rPr>
                                <w:fldChar w:fldCharType="end"/>
                              </w:r>
                            </w:ins>
                            <w:r w:rsidRPr="005C4FE3">
                              <w:rPr>
                                <w:rFonts w:ascii="Arial" w:hAnsi="Arial" w:cs="Arial"/>
                                <w:sz w:val="21"/>
                                <w:szCs w:val="21"/>
                              </w:rPr>
                              <w:t xml:space="preserve"> to </w:t>
                            </w:r>
                            <w:del w:id="18" w:author="Jess Beck" w:date="2015-07-01T09:53:00Z">
                              <w:r w:rsidRPr="005C4FE3" w:rsidDel="00E87BAA">
                                <w:rPr>
                                  <w:rFonts w:ascii="Arial" w:hAnsi="Arial" w:cs="Arial"/>
                                  <w:sz w:val="21"/>
                                  <w:szCs w:val="21"/>
                                </w:rPr>
                                <w:delText>inquire about scheduling</w:delText>
                              </w:r>
                            </w:del>
                            <w:ins w:id="19" w:author="Jess Beck" w:date="2015-07-01T09:53:00Z">
                              <w:r w:rsidRPr="005C4FE3">
                                <w:rPr>
                                  <w:rFonts w:ascii="Arial" w:hAnsi="Arial" w:cs="Arial"/>
                                  <w:sz w:val="21"/>
                                  <w:szCs w:val="21"/>
                                </w:rPr>
                                <w:t>schedule</w:t>
                              </w:r>
                            </w:ins>
                            <w:r w:rsidRPr="005C4FE3">
                              <w:rPr>
                                <w:rFonts w:ascii="Arial" w:hAnsi="Arial" w:cs="Arial"/>
                                <w:sz w:val="21"/>
                                <w:szCs w:val="21"/>
                              </w:rPr>
                              <w:t xml:space="preserve"> a consultation.    </w:t>
                            </w:r>
                          </w:p>
                          <w:p w:rsidR="00243BA9" w:rsidRPr="005C4FE3" w:rsidRDefault="00243BA9" w:rsidP="00855247">
                            <w:pPr>
                              <w:numPr>
                                <w:ilvl w:val="0"/>
                                <w:numId w:val="18"/>
                              </w:numPr>
                              <w:jc w:val="both"/>
                              <w:rPr>
                                <w:ins w:id="20" w:author="Jess Beck" w:date="2015-07-01T09:55:00Z"/>
                                <w:rFonts w:ascii="Arial" w:hAnsi="Arial" w:cs="Arial"/>
                                <w:i/>
                                <w:sz w:val="21"/>
                                <w:szCs w:val="21"/>
                              </w:rPr>
                            </w:pPr>
                            <w:r w:rsidRPr="005C4FE3">
                              <w:rPr>
                                <w:rFonts w:ascii="Arial" w:hAnsi="Arial" w:cs="Arial"/>
                                <w:sz w:val="21"/>
                                <w:szCs w:val="21"/>
                              </w:rPr>
                              <w:t xml:space="preserve">A completed application package should be submitted at least </w:t>
                            </w:r>
                            <w:r w:rsidRPr="005C4FE3">
                              <w:rPr>
                                <w:rFonts w:ascii="Arial" w:hAnsi="Arial" w:cs="Arial"/>
                                <w:sz w:val="21"/>
                                <w:szCs w:val="21"/>
                                <w:u w:val="single"/>
                              </w:rPr>
                              <w:t>180 days</w:t>
                            </w:r>
                            <w:r w:rsidRPr="005C4FE3">
                              <w:rPr>
                                <w:rFonts w:ascii="Arial" w:hAnsi="Arial" w:cs="Arial"/>
                                <w:sz w:val="21"/>
                                <w:szCs w:val="21"/>
                              </w:rPr>
                              <w:t xml:space="preserve"> prior to the date the applicant desires the permit to become effective.</w:t>
                            </w:r>
                            <w:ins w:id="21" w:author="Jess Beck" w:date="2015-07-01T09:58:00Z">
                              <w:r w:rsidRPr="00855247">
                                <w:rPr>
                                  <w:rFonts w:ascii="Arial" w:hAnsi="Arial" w:cs="Arial"/>
                                  <w:sz w:val="21"/>
                                  <w:szCs w:val="21"/>
                                </w:rPr>
                                <w:t xml:space="preserve"> </w:t>
                              </w:r>
                            </w:ins>
                            <w:del w:id="22" w:author="Jess Beck" w:date="2015-07-01T09:58:00Z">
                              <w:r w:rsidRPr="005C4FE3" w:rsidDel="00E87BAA">
                                <w:rPr>
                                  <w:rFonts w:ascii="Arial" w:hAnsi="Arial" w:cs="Arial"/>
                                  <w:sz w:val="21"/>
                                  <w:szCs w:val="21"/>
                                </w:rPr>
                                <w:delText xml:space="preserve">  </w:delText>
                              </w:r>
                            </w:del>
                            <w:r w:rsidRPr="005C4FE3">
                              <w:rPr>
                                <w:rFonts w:ascii="Arial" w:hAnsi="Arial" w:cs="Arial"/>
                                <w:sz w:val="21"/>
                                <w:szCs w:val="21"/>
                              </w:rPr>
                              <w:t>For renewals, all information should be submitted at least 120 days prior</w:t>
                            </w:r>
                            <w:ins w:id="23" w:author="Jess Beck" w:date="2015-07-01T10:01:00Z">
                              <w:r>
                                <w:rPr>
                                  <w:rFonts w:ascii="Arial" w:hAnsi="Arial" w:cs="Arial"/>
                                  <w:sz w:val="21"/>
                                  <w:szCs w:val="21"/>
                                </w:rPr>
                                <w:t xml:space="preserve"> to the date the permittee desires the renewal to become effective</w:t>
                              </w:r>
                            </w:ins>
                            <w:r w:rsidRPr="005C4FE3">
                              <w:rPr>
                                <w:rFonts w:ascii="Arial" w:hAnsi="Arial" w:cs="Arial"/>
                                <w:sz w:val="21"/>
                                <w:szCs w:val="21"/>
                              </w:rPr>
                              <w:t>.</w:t>
                            </w:r>
                            <w:ins w:id="24" w:author="Jess Beck" w:date="2015-07-01T10:02:00Z">
                              <w:r>
                                <w:rPr>
                                  <w:rFonts w:ascii="Arial" w:hAnsi="Arial" w:cs="Arial"/>
                                  <w:sz w:val="21"/>
                                  <w:szCs w:val="21"/>
                                </w:rPr>
                                <w:t xml:space="preserve"> </w:t>
                              </w:r>
                            </w:ins>
                            <w:del w:id="25" w:author="Jess Beck" w:date="2015-07-01T10:02:00Z">
                              <w:r w:rsidRPr="005C4FE3" w:rsidDel="00A43791">
                                <w:rPr>
                                  <w:rFonts w:ascii="Arial" w:hAnsi="Arial" w:cs="Arial"/>
                                  <w:sz w:val="21"/>
                                  <w:szCs w:val="21"/>
                                </w:rPr>
                                <w:delText xml:space="preserve">  </w:delText>
                              </w:r>
                            </w:del>
                            <w:r w:rsidRPr="005C4FE3">
                              <w:rPr>
                                <w:rFonts w:ascii="Arial" w:hAnsi="Arial" w:cs="Arial"/>
                                <w:sz w:val="21"/>
                                <w:szCs w:val="21"/>
                              </w:rPr>
                              <w:t xml:space="preserve">An application package is not considered to be complete until NOAA Fisheries receives all necessary information.  </w:t>
                            </w:r>
                          </w:p>
                          <w:p w:rsidR="00243BA9" w:rsidRPr="005C4FE3" w:rsidRDefault="00243BA9" w:rsidP="005C4FE3">
                            <w:pPr>
                              <w:pStyle w:val="ListParagraph"/>
                              <w:numPr>
                                <w:ilvl w:val="0"/>
                                <w:numId w:val="18"/>
                              </w:numPr>
                              <w:jc w:val="both"/>
                              <w:rPr>
                                <w:rFonts w:ascii="Arial" w:hAnsi="Arial" w:cs="Arial"/>
                                <w:color w:val="000000"/>
                                <w:sz w:val="21"/>
                                <w:szCs w:val="21"/>
                              </w:rPr>
                            </w:pPr>
                            <w:ins w:id="26" w:author="Jess Beck" w:date="2015-07-01T09:55:00Z">
                              <w:r w:rsidRPr="005C4FE3">
                                <w:rPr>
                                  <w:rFonts w:ascii="Arial" w:hAnsi="Arial" w:cs="Arial"/>
                                  <w:color w:val="000000"/>
                                  <w:sz w:val="21"/>
                                  <w:szCs w:val="21"/>
                                </w:rPr>
                                <w:t>Eligibility for a Gulf Aquaculture Permit is limited to U.S. citizens as defined in the Immigration and Nationality Act of 1952, as amended, and permanent resident aliens lawfully accorded the privilege of residing permanently in the U.S. in accordance with U.S. immigration laws.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8" type="#_x0000_t202" style="position:absolute;margin-left:-15pt;margin-top:7.15pt;width:514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yXhwIAABs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" stroked="f">
                <v:textbox>
                  <w:txbxContent>
                    <w:p w:rsidR="00243BA9" w:rsidRPr="005C4FE3" w:rsidRDefault="00243BA9" w:rsidP="005C4FE3">
                      <w:pPr>
                        <w:numPr>
                          <w:ilvl w:val="0"/>
                          <w:numId w:val="18"/>
                        </w:numPr>
                        <w:tabs>
                          <w:tab w:val="left" w:pos="4500"/>
                        </w:tabs>
                        <w:jc w:val="both"/>
                        <w:rPr>
                          <w:rFonts w:ascii="Arial" w:hAnsi="Arial" w:cs="Arial"/>
                          <w:color w:val="000000"/>
                          <w:sz w:val="21"/>
                          <w:szCs w:val="21"/>
                        </w:rPr>
                      </w:pPr>
                      <w:r w:rsidRPr="005C4FE3">
                        <w:rPr>
                          <w:rFonts w:ascii="Arial" w:hAnsi="Arial" w:cs="Arial"/>
                          <w:color w:val="000000"/>
                          <w:sz w:val="21"/>
                          <w:szCs w:val="21"/>
                        </w:rPr>
                        <w:t xml:space="preserve">Complete all Sections of this application if you are applying for a </w:t>
                      </w:r>
                      <w:r w:rsidRPr="005C4FE3">
                        <w:rPr>
                          <w:rFonts w:ascii="Arial" w:hAnsi="Arial" w:cs="Arial"/>
                          <w:color w:val="000000"/>
                          <w:sz w:val="21"/>
                          <w:szCs w:val="21"/>
                          <w:u w:val="single"/>
                        </w:rPr>
                        <w:t>new permit</w:t>
                      </w:r>
                      <w:r w:rsidRPr="005C4FE3">
                        <w:rPr>
                          <w:rFonts w:ascii="Arial" w:hAnsi="Arial" w:cs="Arial"/>
                          <w:color w:val="000000"/>
                          <w:sz w:val="21"/>
                          <w:szCs w:val="21"/>
                        </w:rPr>
                        <w:t xml:space="preserve">.  If you are applying for a </w:t>
                      </w:r>
                      <w:r w:rsidRPr="005C4FE3">
                        <w:rPr>
                          <w:rFonts w:ascii="Arial" w:hAnsi="Arial" w:cs="Arial"/>
                          <w:color w:val="000000"/>
                          <w:sz w:val="21"/>
                          <w:szCs w:val="21"/>
                          <w:u w:val="single"/>
                        </w:rPr>
                        <w:t>permit renewal</w:t>
                      </w:r>
                      <w:r w:rsidRPr="005C4FE3">
                        <w:rPr>
                          <w:rFonts w:ascii="Arial" w:hAnsi="Arial" w:cs="Arial"/>
                          <w:color w:val="000000"/>
                          <w:sz w:val="21"/>
                          <w:szCs w:val="21"/>
                        </w:rPr>
                        <w:t xml:space="preserve">, fill out all Sections except 2, 3, 6 and 7.       </w:t>
                      </w:r>
                    </w:p>
                    <w:p w:rsidR="00243BA9" w:rsidRPr="005C4FE3" w:rsidRDefault="00243BA9" w:rsidP="005C4FE3">
                      <w:pPr>
                        <w:numPr>
                          <w:ilvl w:val="0"/>
                          <w:numId w:val="18"/>
                        </w:numPr>
                        <w:tabs>
                          <w:tab w:val="left" w:pos="4500"/>
                        </w:tabs>
                        <w:jc w:val="both"/>
                        <w:rPr>
                          <w:rFonts w:ascii="Arial" w:hAnsi="Arial" w:cs="Arial"/>
                          <w:color w:val="000000"/>
                          <w:sz w:val="21"/>
                          <w:szCs w:val="21"/>
                        </w:rPr>
                      </w:pPr>
                      <w:r w:rsidRPr="005C4FE3">
                        <w:rPr>
                          <w:rFonts w:ascii="Arial" w:hAnsi="Arial" w:cs="Arial"/>
                          <w:color w:val="000000"/>
                          <w:sz w:val="21"/>
                          <w:szCs w:val="21"/>
                        </w:rPr>
                        <w:t>See</w:t>
                      </w:r>
                      <w:ins w:id="27" w:author="Jess Beck" w:date="2015-07-01T09:55:00Z">
                        <w:r w:rsidRPr="005C4FE3">
                          <w:rPr>
                            <w:rFonts w:ascii="Arial" w:hAnsi="Arial" w:cs="Arial"/>
                            <w:color w:val="000000"/>
                            <w:sz w:val="21"/>
                            <w:szCs w:val="21"/>
                          </w:rPr>
                          <w:t xml:space="preserve"> the</w:t>
                        </w:r>
                      </w:ins>
                      <w:r w:rsidRPr="005C4FE3">
                        <w:rPr>
                          <w:rFonts w:ascii="Arial" w:hAnsi="Arial" w:cs="Arial"/>
                          <w:color w:val="000000"/>
                          <w:sz w:val="21"/>
                          <w:szCs w:val="21"/>
                        </w:rPr>
                        <w:t xml:space="preserve"> </w:t>
                      </w:r>
                      <w:del w:id="28" w:author="Jess Beck" w:date="2015-06-30T10:32:00Z">
                        <w:r w:rsidRPr="005C4FE3" w:rsidDel="007361F2">
                          <w:rPr>
                            <w:rFonts w:ascii="Arial" w:hAnsi="Arial" w:cs="Arial"/>
                            <w:bCs/>
                            <w:color w:val="000000"/>
                            <w:sz w:val="21"/>
                            <w:szCs w:val="21"/>
                          </w:rPr>
                          <w:delText>instruction pages</w:delText>
                        </w:r>
                      </w:del>
                      <w:ins w:id="29" w:author="Jess Beck" w:date="2015-06-30T10:32:00Z">
                        <w:r w:rsidRPr="005C4FE3">
                          <w:rPr>
                            <w:rFonts w:ascii="Arial" w:hAnsi="Arial" w:cs="Arial"/>
                            <w:bCs/>
                            <w:color w:val="000000"/>
                            <w:sz w:val="21"/>
                            <w:szCs w:val="21"/>
                          </w:rPr>
                          <w:t>instructions section</w:t>
                        </w:r>
                      </w:ins>
                      <w:r w:rsidRPr="005C4FE3">
                        <w:rPr>
                          <w:rFonts w:ascii="Arial" w:hAnsi="Arial" w:cs="Arial"/>
                          <w:bCs/>
                          <w:color w:val="000000"/>
                          <w:sz w:val="21"/>
                          <w:szCs w:val="21"/>
                        </w:rPr>
                        <w:t xml:space="preserve"> at the end of this form for </w:t>
                      </w:r>
                      <w:del w:id="30" w:author="Jess Beck" w:date="2015-06-30T10:32:00Z">
                        <w:r w:rsidRPr="005C4FE3" w:rsidDel="007361F2">
                          <w:rPr>
                            <w:rFonts w:ascii="Arial" w:hAnsi="Arial" w:cs="Arial"/>
                            <w:bCs/>
                            <w:color w:val="000000"/>
                            <w:sz w:val="21"/>
                            <w:szCs w:val="21"/>
                          </w:rPr>
                          <w:delText xml:space="preserve">additional </w:delText>
                        </w:r>
                      </w:del>
                      <w:ins w:id="31" w:author="Jess Beck" w:date="2015-06-30T10:32:00Z">
                        <w:r w:rsidRPr="005C4FE3">
                          <w:rPr>
                            <w:rFonts w:ascii="Arial" w:hAnsi="Arial" w:cs="Arial"/>
                            <w:bCs/>
                            <w:color w:val="000000"/>
                            <w:sz w:val="21"/>
                            <w:szCs w:val="21"/>
                          </w:rPr>
                          <w:t xml:space="preserve">more </w:t>
                        </w:r>
                      </w:ins>
                      <w:r w:rsidRPr="005C4FE3">
                        <w:rPr>
                          <w:rFonts w:ascii="Arial" w:hAnsi="Arial" w:cs="Arial"/>
                          <w:bCs/>
                          <w:color w:val="000000"/>
                          <w:sz w:val="21"/>
                          <w:szCs w:val="21"/>
                        </w:rPr>
                        <w:t xml:space="preserve">information </w:t>
                      </w:r>
                      <w:del w:id="32" w:author="Jess Beck" w:date="2015-07-01T09:56:00Z">
                        <w:r w:rsidRPr="005C4FE3" w:rsidDel="00E87BAA">
                          <w:rPr>
                            <w:rFonts w:ascii="Arial" w:hAnsi="Arial" w:cs="Arial"/>
                            <w:bCs/>
                            <w:color w:val="000000"/>
                            <w:sz w:val="21"/>
                            <w:szCs w:val="21"/>
                          </w:rPr>
                          <w:delText xml:space="preserve">on </w:delText>
                        </w:r>
                      </w:del>
                      <w:del w:id="33" w:author="Jess Beck" w:date="2015-06-30T10:33:00Z">
                        <w:r w:rsidRPr="005C4FE3" w:rsidDel="007361F2">
                          <w:rPr>
                            <w:rFonts w:ascii="Arial" w:hAnsi="Arial" w:cs="Arial"/>
                            <w:bCs/>
                            <w:color w:val="000000"/>
                            <w:sz w:val="21"/>
                            <w:szCs w:val="21"/>
                          </w:rPr>
                          <w:delText xml:space="preserve">how to </w:delText>
                        </w:r>
                      </w:del>
                      <w:del w:id="34" w:author="Jess Beck" w:date="2015-07-01T09:56:00Z">
                        <w:r w:rsidRPr="005C4FE3" w:rsidDel="00E87BAA">
                          <w:rPr>
                            <w:rFonts w:ascii="Arial" w:hAnsi="Arial" w:cs="Arial"/>
                            <w:bCs/>
                            <w:color w:val="000000"/>
                            <w:sz w:val="21"/>
                            <w:szCs w:val="21"/>
                          </w:rPr>
                          <w:delText>submit</w:delText>
                        </w:r>
                      </w:del>
                      <w:ins w:id="35" w:author="Jess Beck" w:date="2015-07-01T09:56:00Z">
                        <w:r w:rsidRPr="005C4FE3">
                          <w:rPr>
                            <w:rFonts w:ascii="Arial" w:hAnsi="Arial" w:cs="Arial"/>
                            <w:bCs/>
                            <w:color w:val="000000"/>
                            <w:sz w:val="21"/>
                            <w:szCs w:val="21"/>
                          </w:rPr>
                          <w:t>regarding submission of</w:t>
                        </w:r>
                      </w:ins>
                      <w:r w:rsidRPr="005C4FE3">
                        <w:rPr>
                          <w:rFonts w:ascii="Arial" w:hAnsi="Arial" w:cs="Arial"/>
                          <w:bCs/>
                          <w:color w:val="000000"/>
                          <w:sz w:val="21"/>
                          <w:szCs w:val="21"/>
                        </w:rPr>
                        <w:t xml:space="preserve"> a completed application package</w:t>
                      </w:r>
                      <w:del w:id="36" w:author="Jess Beck" w:date="2015-07-01T09:56:00Z">
                        <w:r w:rsidRPr="005C4FE3" w:rsidDel="00E87BAA">
                          <w:rPr>
                            <w:rFonts w:ascii="Arial" w:hAnsi="Arial" w:cs="Arial"/>
                            <w:bCs/>
                            <w:color w:val="000000"/>
                            <w:sz w:val="21"/>
                            <w:szCs w:val="21"/>
                          </w:rPr>
                          <w:delText xml:space="preserve"> (application package = this application form + supporting materials</w:delText>
                        </w:r>
                      </w:del>
                      <w:del w:id="37" w:author="Jess Beck" w:date="2015-07-01T09:57:00Z">
                        <w:r w:rsidRPr="005C4FE3" w:rsidDel="00E87BAA">
                          <w:rPr>
                            <w:rFonts w:ascii="Arial" w:hAnsi="Arial" w:cs="Arial"/>
                            <w:bCs/>
                            <w:color w:val="000000"/>
                            <w:sz w:val="21"/>
                            <w:szCs w:val="21"/>
                          </w:rPr>
                          <w:delText>)</w:delText>
                        </w:r>
                      </w:del>
                      <w:r w:rsidRPr="005C4FE3">
                        <w:rPr>
                          <w:rFonts w:ascii="Arial" w:hAnsi="Arial" w:cs="Arial"/>
                          <w:bCs/>
                          <w:color w:val="000000"/>
                          <w:sz w:val="21"/>
                          <w:szCs w:val="21"/>
                        </w:rPr>
                        <w:t xml:space="preserve">.  </w:t>
                      </w:r>
                    </w:p>
                    <w:p w:rsidR="00243BA9" w:rsidRPr="005C4FE3" w:rsidRDefault="00243BA9" w:rsidP="005C4FE3">
                      <w:pPr>
                        <w:numPr>
                          <w:ilvl w:val="0"/>
                          <w:numId w:val="18"/>
                        </w:numPr>
                        <w:jc w:val="both"/>
                        <w:rPr>
                          <w:rFonts w:ascii="Arial" w:hAnsi="Arial" w:cs="Arial"/>
                          <w:i/>
                          <w:sz w:val="21"/>
                          <w:szCs w:val="21"/>
                        </w:rPr>
                      </w:pPr>
                      <w:r w:rsidRPr="005C4FE3">
                        <w:rPr>
                          <w:rFonts w:ascii="Arial" w:hAnsi="Arial" w:cs="Arial"/>
                          <w:sz w:val="21"/>
                          <w:szCs w:val="21"/>
                        </w:rPr>
                        <w:t xml:space="preserve">Applicants </w:t>
                      </w:r>
                      <w:ins w:id="38" w:author="Jess Beck" w:date="2015-07-01T09:51:00Z">
                        <w:r w:rsidRPr="005C4FE3">
                          <w:rPr>
                            <w:rFonts w:ascii="Arial" w:hAnsi="Arial" w:cs="Arial"/>
                            <w:sz w:val="21"/>
                            <w:szCs w:val="21"/>
                          </w:rPr>
                          <w:t xml:space="preserve">are strongly encouraged to </w:t>
                        </w:r>
                      </w:ins>
                      <w:del w:id="39" w:author="Jess Beck" w:date="2015-07-01T09:51:00Z">
                        <w:r w:rsidRPr="005C4FE3" w:rsidDel="00E87BAA">
                          <w:rPr>
                            <w:rFonts w:ascii="Arial" w:hAnsi="Arial" w:cs="Arial"/>
                            <w:sz w:val="21"/>
                            <w:szCs w:val="21"/>
                          </w:rPr>
                          <w:delText xml:space="preserve">are instructed to </w:delText>
                        </w:r>
                      </w:del>
                      <w:r w:rsidRPr="005C4FE3">
                        <w:rPr>
                          <w:rFonts w:ascii="Arial" w:hAnsi="Arial" w:cs="Arial"/>
                          <w:sz w:val="21"/>
                          <w:szCs w:val="21"/>
                        </w:rPr>
                        <w:t xml:space="preserve">schedule an inter-agency consultation with the various federal permitting agencies prior to beginning the permit application process.  Contact the NOAA Fisheries Regional Aquaculture Coordinator at </w:t>
                      </w:r>
                      <w:ins w:id="40" w:author="Jess Beck" w:date="2015-07-02T14:36:00Z">
                        <w:r>
                          <w:rPr>
                            <w:rFonts w:ascii="Arial" w:hAnsi="Arial" w:cs="Arial"/>
                            <w:sz w:val="21"/>
                            <w:szCs w:val="21"/>
                          </w:rPr>
                          <w:t xml:space="preserve">(727) 551-5755 </w:t>
                        </w:r>
                      </w:ins>
                      <w:ins w:id="41" w:author="Jess Beck" w:date="2015-07-02T14:37:00Z">
                        <w:r>
                          <w:rPr>
                            <w:rFonts w:ascii="Arial" w:hAnsi="Arial" w:cs="Arial"/>
                            <w:sz w:val="21"/>
                            <w:szCs w:val="21"/>
                          </w:rPr>
                          <w:t xml:space="preserve">or </w:t>
                        </w:r>
                      </w:ins>
                      <w:ins w:id="42" w:author="Jess Beck" w:date="2015-07-02T14:38:00Z">
                        <w:r>
                          <w:rPr>
                            <w:rFonts w:ascii="Arial" w:hAnsi="Arial" w:cs="Arial"/>
                            <w:sz w:val="21"/>
                            <w:szCs w:val="21"/>
                          </w:rPr>
                          <w:t xml:space="preserve">email </w:t>
                        </w:r>
                      </w:ins>
                      <w:r>
                        <w:rPr>
                          <w:rFonts w:ascii="Arial" w:hAnsi="Arial" w:cs="Arial"/>
                          <w:sz w:val="21"/>
                          <w:szCs w:val="21"/>
                          <w:shd w:val="clear" w:color="auto" w:fill="FFFFFF"/>
                        </w:rPr>
                        <w:fldChar w:fldCharType="begin"/>
                      </w:r>
                      <w:r>
                        <w:rPr>
                          <w:rFonts w:ascii="Arial" w:hAnsi="Arial" w:cs="Arial"/>
                          <w:sz w:val="21"/>
                          <w:szCs w:val="21"/>
                          <w:shd w:val="clear" w:color="auto" w:fill="FFFFFF"/>
                        </w:rPr>
                        <w:instrText xml:space="preserve"> HYPERLINK "mailto:</w:instrText>
                      </w:r>
                      <w:r w:rsidRPr="00B80301">
                        <w:instrText>nmfs.ser.aquaculture@noaa.gov</w:instrText>
                      </w:r>
                      <w:r>
                        <w:rPr>
                          <w:rFonts w:ascii="Arial" w:hAnsi="Arial" w:cs="Arial"/>
                          <w:sz w:val="21"/>
                          <w:szCs w:val="21"/>
                          <w:shd w:val="clear" w:color="auto" w:fill="FFFFFF"/>
                        </w:rPr>
                        <w:instrText xml:space="preserve">" </w:instrText>
                      </w:r>
                      <w:r>
                        <w:rPr>
                          <w:rFonts w:ascii="Arial" w:hAnsi="Arial" w:cs="Arial"/>
                          <w:sz w:val="21"/>
                          <w:szCs w:val="21"/>
                          <w:shd w:val="clear" w:color="auto" w:fill="FFFFFF"/>
                        </w:rPr>
                        <w:fldChar w:fldCharType="separate"/>
                      </w:r>
                      <w:ins w:id="43" w:author="Jess Beck" w:date="2015-07-01T09:52:00Z">
                        <w:r w:rsidRPr="0022244A">
                          <w:rPr>
                            <w:rStyle w:val="Hyperlink"/>
                            <w:rFonts w:ascii="Arial" w:hAnsi="Arial" w:cs="Arial"/>
                            <w:sz w:val="21"/>
                            <w:szCs w:val="21"/>
                            <w:shd w:val="clear" w:color="auto" w:fill="FFFFFF"/>
                          </w:rPr>
                          <w:t>nmfs.ser.aquaculture@noaa.gov</w:t>
                        </w:r>
                      </w:ins>
                      <w:ins w:id="44" w:author="Jess Beck" w:date="2015-07-02T14:36:00Z">
                        <w:r>
                          <w:rPr>
                            <w:rFonts w:ascii="Arial" w:hAnsi="Arial" w:cs="Arial"/>
                            <w:sz w:val="21"/>
                            <w:szCs w:val="21"/>
                            <w:shd w:val="clear" w:color="auto" w:fill="FFFFFF"/>
                          </w:rPr>
                          <w:fldChar w:fldCharType="end"/>
                        </w:r>
                      </w:ins>
                      <w:r w:rsidRPr="005C4FE3">
                        <w:rPr>
                          <w:rFonts w:ascii="Arial" w:hAnsi="Arial" w:cs="Arial"/>
                          <w:sz w:val="21"/>
                          <w:szCs w:val="21"/>
                        </w:rPr>
                        <w:t xml:space="preserve"> to </w:t>
                      </w:r>
                      <w:del w:id="45" w:author="Jess Beck" w:date="2015-07-01T09:53:00Z">
                        <w:r w:rsidRPr="005C4FE3" w:rsidDel="00E87BAA">
                          <w:rPr>
                            <w:rFonts w:ascii="Arial" w:hAnsi="Arial" w:cs="Arial"/>
                            <w:sz w:val="21"/>
                            <w:szCs w:val="21"/>
                          </w:rPr>
                          <w:delText>inquire about scheduling</w:delText>
                        </w:r>
                      </w:del>
                      <w:ins w:id="46" w:author="Jess Beck" w:date="2015-07-01T09:53:00Z">
                        <w:r w:rsidRPr="005C4FE3">
                          <w:rPr>
                            <w:rFonts w:ascii="Arial" w:hAnsi="Arial" w:cs="Arial"/>
                            <w:sz w:val="21"/>
                            <w:szCs w:val="21"/>
                          </w:rPr>
                          <w:t>schedule</w:t>
                        </w:r>
                      </w:ins>
                      <w:r w:rsidRPr="005C4FE3">
                        <w:rPr>
                          <w:rFonts w:ascii="Arial" w:hAnsi="Arial" w:cs="Arial"/>
                          <w:sz w:val="21"/>
                          <w:szCs w:val="21"/>
                        </w:rPr>
                        <w:t xml:space="preserve"> a consultation.    </w:t>
                      </w:r>
                    </w:p>
                    <w:p w:rsidR="00243BA9" w:rsidRPr="005C4FE3" w:rsidRDefault="00243BA9" w:rsidP="00855247">
                      <w:pPr>
                        <w:numPr>
                          <w:ilvl w:val="0"/>
                          <w:numId w:val="18"/>
                        </w:numPr>
                        <w:jc w:val="both"/>
                        <w:rPr>
                          <w:ins w:id="47" w:author="Jess Beck" w:date="2015-07-01T09:55:00Z"/>
                          <w:rFonts w:ascii="Arial" w:hAnsi="Arial" w:cs="Arial"/>
                          <w:i/>
                          <w:sz w:val="21"/>
                          <w:szCs w:val="21"/>
                        </w:rPr>
                      </w:pPr>
                      <w:r w:rsidRPr="005C4FE3">
                        <w:rPr>
                          <w:rFonts w:ascii="Arial" w:hAnsi="Arial" w:cs="Arial"/>
                          <w:sz w:val="21"/>
                          <w:szCs w:val="21"/>
                        </w:rPr>
                        <w:t xml:space="preserve">A completed application package should be submitted at least </w:t>
                      </w:r>
                      <w:r w:rsidRPr="005C4FE3">
                        <w:rPr>
                          <w:rFonts w:ascii="Arial" w:hAnsi="Arial" w:cs="Arial"/>
                          <w:sz w:val="21"/>
                          <w:szCs w:val="21"/>
                          <w:u w:val="single"/>
                        </w:rPr>
                        <w:t>180 days</w:t>
                      </w:r>
                      <w:r w:rsidRPr="005C4FE3">
                        <w:rPr>
                          <w:rFonts w:ascii="Arial" w:hAnsi="Arial" w:cs="Arial"/>
                          <w:sz w:val="21"/>
                          <w:szCs w:val="21"/>
                        </w:rPr>
                        <w:t xml:space="preserve"> prior to the date the applicant desires the permit to become effective.</w:t>
                      </w:r>
                      <w:ins w:id="48" w:author="Jess Beck" w:date="2015-07-01T09:58:00Z">
                        <w:r w:rsidRPr="00855247">
                          <w:rPr>
                            <w:rFonts w:ascii="Arial" w:hAnsi="Arial" w:cs="Arial"/>
                            <w:sz w:val="21"/>
                            <w:szCs w:val="21"/>
                          </w:rPr>
                          <w:t xml:space="preserve"> </w:t>
                        </w:r>
                      </w:ins>
                      <w:del w:id="49" w:author="Jess Beck" w:date="2015-07-01T09:58:00Z">
                        <w:r w:rsidRPr="005C4FE3" w:rsidDel="00E87BAA">
                          <w:rPr>
                            <w:rFonts w:ascii="Arial" w:hAnsi="Arial" w:cs="Arial"/>
                            <w:sz w:val="21"/>
                            <w:szCs w:val="21"/>
                          </w:rPr>
                          <w:delText xml:space="preserve">  </w:delText>
                        </w:r>
                      </w:del>
                      <w:r w:rsidRPr="005C4FE3">
                        <w:rPr>
                          <w:rFonts w:ascii="Arial" w:hAnsi="Arial" w:cs="Arial"/>
                          <w:sz w:val="21"/>
                          <w:szCs w:val="21"/>
                        </w:rPr>
                        <w:t>For renewals, all information should be submitted at least 120 days prior</w:t>
                      </w:r>
                      <w:ins w:id="50" w:author="Jess Beck" w:date="2015-07-01T10:01:00Z">
                        <w:r>
                          <w:rPr>
                            <w:rFonts w:ascii="Arial" w:hAnsi="Arial" w:cs="Arial"/>
                            <w:sz w:val="21"/>
                            <w:szCs w:val="21"/>
                          </w:rPr>
                          <w:t xml:space="preserve"> to the date the permittee desires the renewal to become effective</w:t>
                        </w:r>
                      </w:ins>
                      <w:r w:rsidRPr="005C4FE3">
                        <w:rPr>
                          <w:rFonts w:ascii="Arial" w:hAnsi="Arial" w:cs="Arial"/>
                          <w:sz w:val="21"/>
                          <w:szCs w:val="21"/>
                        </w:rPr>
                        <w:t>.</w:t>
                      </w:r>
                      <w:ins w:id="51" w:author="Jess Beck" w:date="2015-07-01T10:02:00Z">
                        <w:r>
                          <w:rPr>
                            <w:rFonts w:ascii="Arial" w:hAnsi="Arial" w:cs="Arial"/>
                            <w:sz w:val="21"/>
                            <w:szCs w:val="21"/>
                          </w:rPr>
                          <w:t xml:space="preserve"> </w:t>
                        </w:r>
                      </w:ins>
                      <w:del w:id="52" w:author="Jess Beck" w:date="2015-07-01T10:02:00Z">
                        <w:r w:rsidRPr="005C4FE3" w:rsidDel="00A43791">
                          <w:rPr>
                            <w:rFonts w:ascii="Arial" w:hAnsi="Arial" w:cs="Arial"/>
                            <w:sz w:val="21"/>
                            <w:szCs w:val="21"/>
                          </w:rPr>
                          <w:delText xml:space="preserve">  </w:delText>
                        </w:r>
                      </w:del>
                      <w:r w:rsidRPr="005C4FE3">
                        <w:rPr>
                          <w:rFonts w:ascii="Arial" w:hAnsi="Arial" w:cs="Arial"/>
                          <w:sz w:val="21"/>
                          <w:szCs w:val="21"/>
                        </w:rPr>
                        <w:t xml:space="preserve">An application package is not considered to be complete until NOAA Fisheries receives all necessary information.  </w:t>
                      </w:r>
                    </w:p>
                    <w:p w:rsidR="00243BA9" w:rsidRPr="005C4FE3" w:rsidRDefault="00243BA9" w:rsidP="005C4FE3">
                      <w:pPr>
                        <w:pStyle w:val="ListParagraph"/>
                        <w:numPr>
                          <w:ilvl w:val="0"/>
                          <w:numId w:val="18"/>
                        </w:numPr>
                        <w:jc w:val="both"/>
                        <w:rPr>
                          <w:rFonts w:ascii="Arial" w:hAnsi="Arial" w:cs="Arial"/>
                          <w:color w:val="000000"/>
                          <w:sz w:val="21"/>
                          <w:szCs w:val="21"/>
                        </w:rPr>
                      </w:pPr>
                      <w:ins w:id="53" w:author="Jess Beck" w:date="2015-07-01T09:55:00Z">
                        <w:r w:rsidRPr="005C4FE3">
                          <w:rPr>
                            <w:rFonts w:ascii="Arial" w:hAnsi="Arial" w:cs="Arial"/>
                            <w:color w:val="000000"/>
                            <w:sz w:val="21"/>
                            <w:szCs w:val="21"/>
                          </w:rPr>
                          <w:t>Eligibility for a Gulf Aquaculture Permit is limited to U.S. citizens as defined in the Immigration and Nationality Act of 1952, as amended, and permanent resident aliens lawfully accorded the privilege of residing permanently in the U.S. in accordance with U.S. immigration laws.</w:t>
                        </w:r>
                      </w:ins>
                    </w:p>
                  </w:txbxContent>
                </v:textbox>
              </v:shape>
            </w:pict>
          </mc:Fallback>
        </mc:AlternateContent>
      </w: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Pr="00C308F1" w:rsidRDefault="002E5CB0" w:rsidP="00DB05CE">
      <w:pPr>
        <w:tabs>
          <w:tab w:val="left" w:pos="4500"/>
        </w:tabs>
        <w:rPr>
          <w:rFonts w:ascii="Arial" w:hAnsi="Arial" w:cs="Arial"/>
        </w:rPr>
      </w:pPr>
    </w:p>
    <w:p w:rsidR="002E5CB0" w:rsidRDefault="002E5CB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1C3A70" w:rsidRDefault="001C3A70" w:rsidP="00EB5884">
      <w:pPr>
        <w:tabs>
          <w:tab w:val="left" w:pos="4500"/>
        </w:tabs>
        <w:ind w:right="356"/>
        <w:rPr>
          <w:rFonts w:ascii="Arial" w:hAnsi="Arial" w:cs="Arial"/>
        </w:rPr>
      </w:pPr>
    </w:p>
    <w:p w:rsidR="00521F47" w:rsidRDefault="00521F47" w:rsidP="00EB5884">
      <w:pPr>
        <w:tabs>
          <w:tab w:val="left" w:pos="4500"/>
        </w:tabs>
        <w:ind w:right="356"/>
        <w:rPr>
          <w:rFonts w:ascii="Arial" w:hAnsi="Arial" w:cs="Arial"/>
        </w:rPr>
      </w:pPr>
    </w:p>
    <w:p w:rsidR="00771EB7" w:rsidRDefault="00771EB7" w:rsidP="00EB5884">
      <w:pPr>
        <w:tabs>
          <w:tab w:val="left" w:pos="4500"/>
        </w:tabs>
        <w:ind w:right="356"/>
        <w:rPr>
          <w:rFonts w:ascii="Arial" w:hAnsi="Arial" w:cs="Arial"/>
        </w:rPr>
      </w:pPr>
    </w:p>
    <w:p w:rsidR="0031333B" w:rsidRPr="007E27BE" w:rsidRDefault="0031333B"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hanging="540"/>
        <w:jc w:val="center"/>
        <w:rPr>
          <w:rFonts w:ascii="Arial" w:hAnsi="Arial" w:cs="Arial"/>
          <w:b/>
        </w:rPr>
      </w:pPr>
      <w:r w:rsidRPr="007E27BE">
        <w:rPr>
          <w:rFonts w:ascii="Arial" w:hAnsi="Arial" w:cs="Arial"/>
          <w:b/>
        </w:rPr>
        <w:t>APPLICANT INFORMATION</w:t>
      </w:r>
      <w:r w:rsidR="007039C9">
        <w:rPr>
          <w:rFonts w:ascii="Arial" w:hAnsi="Arial" w:cs="Arial"/>
          <w:b/>
        </w:rPr>
        <w:t xml:space="preserve"> </w:t>
      </w:r>
      <w:r w:rsidR="00A43791">
        <w:rPr>
          <w:rFonts w:ascii="Arial" w:hAnsi="Arial" w:cs="Arial"/>
          <w:b/>
        </w:rPr>
        <w:t xml:space="preserve">                                                                                     </w:t>
      </w:r>
      <w:r w:rsidR="00A43791" w:rsidRPr="005C4FE3">
        <w:rPr>
          <w:rFonts w:ascii="Arial" w:hAnsi="Arial" w:cs="Arial"/>
          <w:b/>
          <w:sz w:val="22"/>
          <w:szCs w:val="22"/>
        </w:rPr>
        <w:t>(</w:t>
      </w:r>
      <w:del w:id="27" w:author="Jess Beck" w:date="2015-07-01T10:02:00Z">
        <w:r w:rsidR="007039C9" w:rsidRPr="005C4FE3" w:rsidDel="00A43791">
          <w:rPr>
            <w:rFonts w:ascii="Arial" w:hAnsi="Arial" w:cs="Arial"/>
            <w:b/>
            <w:sz w:val="22"/>
            <w:szCs w:val="22"/>
          </w:rPr>
          <w:delText>(</w:delText>
        </w:r>
        <w:r w:rsidR="003F0CA1" w:rsidRPr="005C4FE3" w:rsidDel="00A43791">
          <w:rPr>
            <w:rFonts w:ascii="Arial" w:hAnsi="Arial" w:cs="Arial"/>
            <w:b/>
            <w:sz w:val="22"/>
            <w:szCs w:val="22"/>
          </w:rPr>
          <w:delText>Note:</w:delText>
        </w:r>
      </w:del>
      <w:del w:id="28" w:author="Jess Beck" w:date="2015-07-01T10:03:00Z">
        <w:r w:rsidR="003F0CA1" w:rsidRPr="005C4FE3" w:rsidDel="00A43791">
          <w:rPr>
            <w:rFonts w:ascii="Arial" w:hAnsi="Arial" w:cs="Arial"/>
            <w:b/>
            <w:sz w:val="22"/>
            <w:szCs w:val="22"/>
          </w:rPr>
          <w:delText xml:space="preserve"> </w:delText>
        </w:r>
      </w:del>
      <w:r w:rsidR="007039C9" w:rsidRPr="005C4FE3">
        <w:rPr>
          <w:rFonts w:ascii="Arial" w:hAnsi="Arial" w:cs="Arial"/>
          <w:b/>
          <w:sz w:val="22"/>
          <w:szCs w:val="22"/>
        </w:rPr>
        <w:t>If permit holder will be a business include</w:t>
      </w:r>
      <w:ins w:id="29" w:author="Jess Beck" w:date="2015-07-01T10:04:00Z">
        <w:r w:rsidR="00A43791">
          <w:rPr>
            <w:rFonts w:ascii="Arial" w:hAnsi="Arial" w:cs="Arial"/>
            <w:b/>
            <w:sz w:val="22"/>
            <w:szCs w:val="22"/>
          </w:rPr>
          <w:t xml:space="preserve"> a</w:t>
        </w:r>
      </w:ins>
      <w:r w:rsidR="007039C9" w:rsidRPr="005C4FE3">
        <w:rPr>
          <w:rFonts w:ascii="Arial" w:hAnsi="Arial" w:cs="Arial"/>
          <w:b/>
          <w:sz w:val="22"/>
          <w:szCs w:val="22"/>
        </w:rPr>
        <w:t xml:space="preserve"> </w:t>
      </w:r>
      <w:del w:id="30" w:author="Jess Beck" w:date="2015-07-01T10:04:00Z">
        <w:r w:rsidR="007039C9" w:rsidRPr="005C4FE3" w:rsidDel="00A43791">
          <w:rPr>
            <w:rFonts w:ascii="Arial" w:hAnsi="Arial" w:cs="Arial"/>
            <w:b/>
            <w:sz w:val="22"/>
            <w:szCs w:val="22"/>
          </w:rPr>
          <w:delText xml:space="preserve">information on </w:delText>
        </w:r>
      </w:del>
      <w:del w:id="31" w:author="Jess Beck" w:date="2015-07-01T10:02:00Z">
        <w:r w:rsidR="007039C9" w:rsidRPr="005C4FE3" w:rsidDel="00A43791">
          <w:rPr>
            <w:rFonts w:ascii="Arial" w:hAnsi="Arial" w:cs="Arial"/>
            <w:b/>
            <w:sz w:val="22"/>
            <w:szCs w:val="22"/>
          </w:rPr>
          <w:delText xml:space="preserve">who will act as </w:delText>
        </w:r>
      </w:del>
      <w:del w:id="32" w:author="Jess Beck" w:date="2015-07-01T10:04:00Z">
        <w:r w:rsidR="007039C9" w:rsidRPr="005C4FE3" w:rsidDel="00A43791">
          <w:rPr>
            <w:rFonts w:ascii="Arial" w:hAnsi="Arial" w:cs="Arial"/>
            <w:b/>
            <w:sz w:val="22"/>
            <w:szCs w:val="22"/>
          </w:rPr>
          <w:delText xml:space="preserve">the </w:delText>
        </w:r>
      </w:del>
      <w:r w:rsidR="007039C9" w:rsidRPr="005C4FE3">
        <w:rPr>
          <w:rFonts w:ascii="Arial" w:hAnsi="Arial" w:cs="Arial"/>
          <w:b/>
          <w:sz w:val="22"/>
          <w:szCs w:val="22"/>
        </w:rPr>
        <w:t>primary contact for the business)</w:t>
      </w:r>
    </w:p>
    <w:p w:rsidR="00A63135" w:rsidRPr="004040DC" w:rsidRDefault="00A63135" w:rsidP="00A63135">
      <w:pPr>
        <w:tabs>
          <w:tab w:val="left" w:pos="4500"/>
        </w:tabs>
        <w:rPr>
          <w:rFonts w:ascii="Arial" w:hAnsi="Arial" w:cs="Arial"/>
          <w:sz w:val="8"/>
          <w:szCs w:val="8"/>
        </w:rPr>
      </w:pPr>
    </w:p>
    <w:p w:rsidR="00A63135" w:rsidRPr="007E27BE" w:rsidRDefault="002A6D90" w:rsidP="00A63135">
      <w:pPr>
        <w:tabs>
          <w:tab w:val="left" w:pos="4500"/>
        </w:tabs>
        <w:rPr>
          <w:rFonts w:ascii="Arial" w:hAnsi="Arial" w:cs="Arial"/>
          <w:sz w:val="16"/>
          <w:szCs w:val="16"/>
        </w:rPr>
      </w:pPr>
      <w:proofErr w:type="gramStart"/>
      <w:r w:rsidRPr="007E27BE">
        <w:rPr>
          <w:rFonts w:ascii="Arial" w:hAnsi="Arial" w:cs="Arial"/>
          <w:sz w:val="16"/>
          <w:szCs w:val="16"/>
        </w:rPr>
        <w:t>LAST NAME</w:t>
      </w:r>
      <w:r w:rsidR="004F6AC7" w:rsidRPr="007E27BE">
        <w:rPr>
          <w:rFonts w:ascii="Arial" w:hAnsi="Arial" w:cs="Arial"/>
          <w:sz w:val="16"/>
          <w:szCs w:val="16"/>
        </w:rPr>
        <w:t xml:space="preserve"> </w:t>
      </w:r>
      <w:r w:rsidRPr="007E27BE">
        <w:rPr>
          <w:rFonts w:ascii="Arial" w:hAnsi="Arial" w:cs="Arial"/>
          <w:sz w:val="16"/>
          <w:szCs w:val="16"/>
        </w:rPr>
        <w:t xml:space="preserve">                            </w:t>
      </w:r>
      <w:r w:rsidR="001F27C7" w:rsidRPr="007E27BE">
        <w:rPr>
          <w:rFonts w:ascii="Arial" w:hAnsi="Arial" w:cs="Arial"/>
          <w:sz w:val="16"/>
          <w:szCs w:val="16"/>
        </w:rPr>
        <w:t xml:space="preserve">      </w:t>
      </w:r>
      <w:r w:rsidR="00BB0BAD" w:rsidRPr="007E27BE">
        <w:rPr>
          <w:rFonts w:ascii="Arial" w:hAnsi="Arial" w:cs="Arial"/>
          <w:sz w:val="16"/>
          <w:szCs w:val="16"/>
        </w:rPr>
        <w:t xml:space="preserve">             </w:t>
      </w:r>
      <w:r w:rsidR="00C435FB">
        <w:rPr>
          <w:rFonts w:ascii="Arial" w:hAnsi="Arial" w:cs="Arial"/>
          <w:sz w:val="16"/>
          <w:szCs w:val="16"/>
        </w:rPr>
        <w:t xml:space="preserve">    </w:t>
      </w:r>
      <w:r w:rsidRPr="007E27BE">
        <w:rPr>
          <w:rFonts w:ascii="Arial" w:hAnsi="Arial" w:cs="Arial"/>
          <w:sz w:val="16"/>
          <w:szCs w:val="16"/>
        </w:rPr>
        <w:t>FIRST NAME</w:t>
      </w:r>
      <w:r w:rsidR="004F6AC7" w:rsidRPr="007E27BE">
        <w:rPr>
          <w:rFonts w:ascii="Arial" w:hAnsi="Arial" w:cs="Arial"/>
          <w:sz w:val="16"/>
          <w:szCs w:val="16"/>
        </w:rPr>
        <w:tab/>
        <w:t xml:space="preserve">          </w:t>
      </w:r>
      <w:r w:rsidRPr="007E27BE">
        <w:rPr>
          <w:rFonts w:ascii="Arial" w:hAnsi="Arial" w:cs="Arial"/>
          <w:sz w:val="16"/>
          <w:szCs w:val="16"/>
        </w:rPr>
        <w:t xml:space="preserve">       </w:t>
      </w:r>
      <w:r w:rsidR="001F27C7" w:rsidRPr="007E27BE">
        <w:rPr>
          <w:rFonts w:ascii="Arial" w:hAnsi="Arial" w:cs="Arial"/>
          <w:sz w:val="16"/>
          <w:szCs w:val="16"/>
        </w:rPr>
        <w:t xml:space="preserve">         </w:t>
      </w:r>
      <w:r w:rsidR="00BB0BAD" w:rsidRPr="007E27BE">
        <w:rPr>
          <w:rFonts w:ascii="Arial" w:hAnsi="Arial" w:cs="Arial"/>
          <w:sz w:val="16"/>
          <w:szCs w:val="16"/>
        </w:rPr>
        <w:t xml:space="preserve">      </w:t>
      </w:r>
      <w:r w:rsidR="00C435FB">
        <w:rPr>
          <w:rFonts w:ascii="Arial" w:hAnsi="Arial" w:cs="Arial"/>
          <w:sz w:val="16"/>
          <w:szCs w:val="16"/>
        </w:rPr>
        <w:t xml:space="preserve">    </w:t>
      </w:r>
      <w:r w:rsidRPr="007E27BE">
        <w:rPr>
          <w:rFonts w:ascii="Arial" w:hAnsi="Arial" w:cs="Arial"/>
          <w:sz w:val="16"/>
          <w:szCs w:val="16"/>
        </w:rPr>
        <w:t>MIDDLE NAME</w:t>
      </w:r>
      <w:r w:rsidR="004F6AC7" w:rsidRPr="007E27BE">
        <w:rPr>
          <w:rFonts w:ascii="Arial" w:hAnsi="Arial" w:cs="Arial"/>
          <w:sz w:val="16"/>
          <w:szCs w:val="16"/>
        </w:rPr>
        <w:tab/>
      </w:r>
      <w:r w:rsidR="00D14207" w:rsidRPr="007E27BE">
        <w:rPr>
          <w:rFonts w:ascii="Arial" w:hAnsi="Arial" w:cs="Arial"/>
          <w:sz w:val="16"/>
          <w:szCs w:val="16"/>
        </w:rPr>
        <w:t xml:space="preserve">   </w:t>
      </w:r>
      <w:r w:rsidR="00C435FB">
        <w:rPr>
          <w:rFonts w:ascii="Arial" w:hAnsi="Arial" w:cs="Arial"/>
          <w:sz w:val="16"/>
          <w:szCs w:val="16"/>
        </w:rPr>
        <w:t xml:space="preserve">        </w:t>
      </w:r>
      <w:r w:rsidR="004F6AC7" w:rsidRPr="007E27BE">
        <w:rPr>
          <w:rFonts w:ascii="Arial" w:hAnsi="Arial" w:cs="Arial"/>
          <w:sz w:val="16"/>
          <w:szCs w:val="16"/>
        </w:rPr>
        <w:t>Suffix (Sr., II, etc.)</w:t>
      </w:r>
      <w:proofErr w:type="gramEnd"/>
    </w:p>
    <w:p w:rsidR="00156BCA" w:rsidRPr="007E27BE" w:rsidRDefault="006E7262" w:rsidP="00A6313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56864" behindDoc="0" locked="0" layoutInCell="1" allowOverlap="1" wp14:anchorId="15D9D322" wp14:editId="60857A3E">
                <wp:simplePos x="0" y="0"/>
                <wp:positionH relativeFrom="column">
                  <wp:posOffset>0</wp:posOffset>
                </wp:positionH>
                <wp:positionV relativeFrom="paragraph">
                  <wp:posOffset>67310</wp:posOffset>
                </wp:positionV>
                <wp:extent cx="1943100" cy="255905"/>
                <wp:effectExtent l="9525" t="10160" r="9525" b="10160"/>
                <wp:wrapNone/>
                <wp:docPr id="1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631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margin-top:5.3pt;width:153pt;height:20.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">
                <v:textbox>
                  <w:txbxContent>
                    <w:p w:rsidR="00243BA9" w:rsidRPr="00A63135" w:rsidRDefault="00243BA9" w:rsidP="00A6313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57888" behindDoc="0" locked="0" layoutInCell="1" allowOverlap="1" wp14:anchorId="7BAF93E2" wp14:editId="19C92C81">
                <wp:simplePos x="0" y="0"/>
                <wp:positionH relativeFrom="column">
                  <wp:posOffset>2057400</wp:posOffset>
                </wp:positionH>
                <wp:positionV relativeFrom="paragraph">
                  <wp:posOffset>67310</wp:posOffset>
                </wp:positionV>
                <wp:extent cx="1714500" cy="255905"/>
                <wp:effectExtent l="9525" t="10160" r="9525" b="10160"/>
                <wp:wrapNone/>
                <wp:docPr id="1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62pt;margin-top:5.3pt;width:135pt;height:20.1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IYuR9ctAgAAWgQAAA4AAAAAAAAAAAAAAAAALgIAAGRy&#10;cy9lMm9Eb2MueG1sUEsBAi0AFAAGAAgAAAAhAMtDkfTeAAAACQEAAA8AAAAAAAAAAAAAAAAAhwQA&#10;AGRycy9kb3ducmV2LnhtbFBLBQYAAAAABAAEAPMAAACSBQAAAAA=&#10;">
                <v:textbox>
                  <w:txbxContent>
                    <w:p w:rsidR="00243BA9" w:rsidRPr="00A63135" w:rsidRDefault="00243BA9"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58912" behindDoc="0" locked="0" layoutInCell="1" allowOverlap="1" wp14:anchorId="55BD1DD0" wp14:editId="532DA34E">
                <wp:simplePos x="0" y="0"/>
                <wp:positionH relativeFrom="column">
                  <wp:posOffset>3886200</wp:posOffset>
                </wp:positionH>
                <wp:positionV relativeFrom="paragraph">
                  <wp:posOffset>67310</wp:posOffset>
                </wp:positionV>
                <wp:extent cx="1371600" cy="257175"/>
                <wp:effectExtent l="9525" t="10160" r="9525" b="8890"/>
                <wp:wrapNone/>
                <wp:docPr id="1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F6A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06pt;margin-top:5.3pt;width:108pt;height:20.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Cg9j4cLQIAAFoEAAAOAAAAAAAAAAAAAAAAAC4CAABk&#10;cnMvZTJvRG9jLnhtbFBLAQItABQABgAIAAAAIQBc106F3wAAAAkBAAAPAAAAAAAAAAAAAAAAAIcE&#10;AABkcnMvZG93bnJldi54bWxQSwUGAAAAAAQABADzAAAAkwUAAAAA&#10;">
                <v:textbox>
                  <w:txbxContent>
                    <w:p w:rsidR="00243BA9" w:rsidRPr="00A63135" w:rsidRDefault="00243BA9" w:rsidP="004F6A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59936" behindDoc="0" locked="0" layoutInCell="1" allowOverlap="1" wp14:anchorId="18DED303" wp14:editId="3751CE3E">
                <wp:simplePos x="0" y="0"/>
                <wp:positionH relativeFrom="column">
                  <wp:posOffset>5372100</wp:posOffset>
                </wp:positionH>
                <wp:positionV relativeFrom="paragraph">
                  <wp:posOffset>67310</wp:posOffset>
                </wp:positionV>
                <wp:extent cx="800100" cy="257175"/>
                <wp:effectExtent l="9525" t="10160" r="9525" b="8890"/>
                <wp:wrapNone/>
                <wp:docPr id="19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F6AC7">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423pt;margin-top:5.3pt;width:63pt;height:20.2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">
                <v:textbox>
                  <w:txbxContent>
                    <w:p w:rsidR="00243BA9" w:rsidRPr="00A63135" w:rsidRDefault="00243BA9" w:rsidP="004F6AC7">
                      <w:pPr>
                        <w:rPr>
                          <w:rFonts w:ascii="Arial" w:hAnsi="Arial" w:cs="Arial"/>
                        </w:rPr>
                      </w:pPr>
                      <w:r>
                        <w:rPr>
                          <w:rFonts w:ascii="Arial" w:hAnsi="Arial" w:cs="Arial"/>
                        </w:rPr>
                        <w:t xml:space="preserve"> </w:t>
                      </w:r>
                    </w:p>
                  </w:txbxContent>
                </v:textbox>
              </v:shape>
            </w:pict>
          </mc:Fallback>
        </mc:AlternateContent>
      </w:r>
      <w:r w:rsidR="0031333B" w:rsidRPr="007E27BE">
        <w:rPr>
          <w:rFonts w:ascii="Arial" w:hAnsi="Arial" w:cs="Arial"/>
          <w:sz w:val="16"/>
          <w:szCs w:val="16"/>
        </w:rPr>
        <w:tab/>
      </w:r>
      <w:r w:rsidR="00156BCA" w:rsidRPr="007E27BE">
        <w:rPr>
          <w:rFonts w:ascii="Arial" w:hAnsi="Arial" w:cs="Arial"/>
          <w:sz w:val="16"/>
          <w:szCs w:val="16"/>
        </w:rPr>
        <w:tab/>
      </w:r>
      <w:r w:rsidR="00156BCA" w:rsidRPr="007E27BE">
        <w:rPr>
          <w:rFonts w:ascii="Arial" w:hAnsi="Arial" w:cs="Arial"/>
          <w:sz w:val="16"/>
          <w:szCs w:val="16"/>
        </w:rPr>
        <w:tab/>
      </w:r>
    </w:p>
    <w:p w:rsidR="00DB05CE" w:rsidRPr="007E27BE" w:rsidRDefault="004F6AC7" w:rsidP="00DB05CE">
      <w:pPr>
        <w:tabs>
          <w:tab w:val="left" w:pos="4500"/>
        </w:tabs>
        <w:rPr>
          <w:rFonts w:ascii="Arial" w:hAnsi="Arial" w:cs="Arial"/>
          <w:sz w:val="16"/>
          <w:szCs w:val="16"/>
        </w:rPr>
      </w:pPr>
      <w:r w:rsidRPr="007E27BE">
        <w:rPr>
          <w:rFonts w:ascii="Arial" w:hAnsi="Arial" w:cs="Arial"/>
          <w:sz w:val="16"/>
          <w:szCs w:val="16"/>
        </w:rPr>
        <w:t xml:space="preserve"> </w:t>
      </w:r>
    </w:p>
    <w:p w:rsidR="004513C7" w:rsidRPr="004513C7" w:rsidRDefault="004513C7" w:rsidP="00DB05CE">
      <w:pPr>
        <w:tabs>
          <w:tab w:val="left" w:pos="4500"/>
        </w:tabs>
        <w:spacing w:line="480" w:lineRule="auto"/>
        <w:rPr>
          <w:rFonts w:ascii="Arial" w:hAnsi="Arial" w:cs="Arial"/>
          <w:sz w:val="8"/>
          <w:szCs w:val="8"/>
        </w:rPr>
      </w:pPr>
    </w:p>
    <w:p w:rsidR="00A6213C" w:rsidRPr="007E27BE" w:rsidRDefault="006E7262"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60960" behindDoc="0" locked="0" layoutInCell="1" allowOverlap="1" wp14:anchorId="5861E42F" wp14:editId="3E7BB9BD">
                <wp:simplePos x="0" y="0"/>
                <wp:positionH relativeFrom="column">
                  <wp:posOffset>5257800</wp:posOffset>
                </wp:positionH>
                <wp:positionV relativeFrom="paragraph">
                  <wp:posOffset>179705</wp:posOffset>
                </wp:positionV>
                <wp:extent cx="914400" cy="257175"/>
                <wp:effectExtent l="9525" t="8255" r="9525" b="10795"/>
                <wp:wrapNone/>
                <wp:docPr id="1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243BA9" w:rsidRPr="00A63135" w:rsidRDefault="00243BA9" w:rsidP="00A6213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414pt;margin-top:14.15pt;width:1in;height:20.2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">
                <v:textbox>
                  <w:txbxContent>
                    <w:p w:rsidR="00243BA9" w:rsidRPr="00A63135" w:rsidRDefault="00243BA9" w:rsidP="00A6213C">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1984" behindDoc="0" locked="0" layoutInCell="1" allowOverlap="1" wp14:anchorId="2B915942" wp14:editId="021A0B67">
                <wp:simplePos x="0" y="0"/>
                <wp:positionH relativeFrom="column">
                  <wp:posOffset>0</wp:posOffset>
                </wp:positionH>
                <wp:positionV relativeFrom="paragraph">
                  <wp:posOffset>179705</wp:posOffset>
                </wp:positionV>
                <wp:extent cx="5143500" cy="257175"/>
                <wp:effectExtent l="9525" t="8255" r="9525" b="10795"/>
                <wp:wrapNone/>
                <wp:docPr id="1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243BA9" w:rsidRPr="00A63135" w:rsidRDefault="00243BA9"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0;margin-top:14.15pt;width:405pt;height:20.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">
                <v:textbox>
                  <w:txbxContent>
                    <w:p w:rsidR="00243BA9" w:rsidRPr="00A63135" w:rsidRDefault="00243BA9" w:rsidP="001F27C7">
                      <w:pPr>
                        <w:rPr>
                          <w:rFonts w:ascii="Arial" w:hAnsi="Arial" w:cs="Arial"/>
                        </w:rPr>
                      </w:pPr>
                    </w:p>
                  </w:txbxContent>
                </v:textbox>
              </v:shape>
            </w:pict>
          </mc:Fallback>
        </mc:AlternateContent>
      </w:r>
      <w:r w:rsidR="002A6D90" w:rsidRPr="007E27BE">
        <w:rPr>
          <w:rFonts w:ascii="Arial" w:hAnsi="Arial" w:cs="Arial"/>
          <w:sz w:val="16"/>
          <w:szCs w:val="16"/>
        </w:rPr>
        <w:t xml:space="preserve">MAILING ADDRESS                                </w:t>
      </w:r>
      <w:r w:rsidR="002A6D90" w:rsidRPr="007E27BE">
        <w:rPr>
          <w:rFonts w:ascii="Arial" w:hAnsi="Arial" w:cs="Arial"/>
          <w:sz w:val="16"/>
          <w:szCs w:val="16"/>
        </w:rPr>
        <w:tab/>
        <w:t xml:space="preserve">  </w:t>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t xml:space="preserve">              </w:t>
      </w:r>
      <w:r w:rsidR="001F27C7" w:rsidRPr="007E27BE">
        <w:rPr>
          <w:rFonts w:ascii="Arial" w:hAnsi="Arial" w:cs="Arial"/>
          <w:sz w:val="16"/>
          <w:szCs w:val="16"/>
        </w:rPr>
        <w:t xml:space="preserve">      </w:t>
      </w:r>
      <w:r w:rsidR="00941857">
        <w:rPr>
          <w:rFonts w:ascii="Arial" w:hAnsi="Arial" w:cs="Arial"/>
          <w:sz w:val="16"/>
          <w:szCs w:val="16"/>
        </w:rPr>
        <w:t xml:space="preserve">    </w:t>
      </w:r>
      <w:r w:rsidR="002A6D90" w:rsidRPr="007E27BE">
        <w:rPr>
          <w:rFonts w:ascii="Arial" w:hAnsi="Arial" w:cs="Arial"/>
          <w:sz w:val="16"/>
          <w:szCs w:val="16"/>
        </w:rPr>
        <w:t>Apt/Suite #</w:t>
      </w:r>
    </w:p>
    <w:p w:rsidR="002A6D90" w:rsidRPr="004513C7" w:rsidRDefault="002A6D90"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C435FB" w:rsidRPr="00C435FB" w:rsidRDefault="00C435FB" w:rsidP="00DB05CE">
      <w:pPr>
        <w:tabs>
          <w:tab w:val="left" w:pos="4500"/>
        </w:tabs>
        <w:spacing w:line="480" w:lineRule="auto"/>
        <w:rPr>
          <w:rFonts w:ascii="Arial" w:hAnsi="Arial" w:cs="Arial"/>
          <w:sz w:val="8"/>
          <w:szCs w:val="8"/>
        </w:rPr>
      </w:pPr>
    </w:p>
    <w:p w:rsidR="001F27C7" w:rsidRPr="004513C7" w:rsidRDefault="006E7262" w:rsidP="00DB05CE">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566080" behindDoc="0" locked="0" layoutInCell="1" allowOverlap="1" wp14:anchorId="3C341A67" wp14:editId="35E5ACCD">
                <wp:simplePos x="0" y="0"/>
                <wp:positionH relativeFrom="column">
                  <wp:posOffset>5143500</wp:posOffset>
                </wp:positionH>
                <wp:positionV relativeFrom="paragraph">
                  <wp:posOffset>212725</wp:posOffset>
                </wp:positionV>
                <wp:extent cx="1028700" cy="255905"/>
                <wp:effectExtent l="9525" t="12700" r="9525" b="7620"/>
                <wp:wrapNone/>
                <wp:docPr id="1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405pt;margin-top:16.75pt;width:81pt;height:20.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TELQIAAFo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BLgsTELQIAAFoEAAAOAAAAAAAAAAAAAAAAAC4CAABk&#10;cnMvZTJvRG9jLnhtbFBLAQItABQABgAIAAAAIQAo8jtA3wAAAAkBAAAPAAAAAAAAAAAAAAAAAIcE&#10;AABkcnMvZG93bnJldi54bWxQSwUGAAAAAAQABADzAAAAkwUAAAAA&#10;">
                <v:textbox>
                  <w:txbxContent>
                    <w:p w:rsidR="00243BA9" w:rsidRPr="00A63135" w:rsidRDefault="00243BA9"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3008" behindDoc="0" locked="0" layoutInCell="1" allowOverlap="1" wp14:anchorId="4722F49C" wp14:editId="230EF118">
                <wp:simplePos x="0" y="0"/>
                <wp:positionH relativeFrom="column">
                  <wp:posOffset>0</wp:posOffset>
                </wp:positionH>
                <wp:positionV relativeFrom="paragraph">
                  <wp:posOffset>212725</wp:posOffset>
                </wp:positionV>
                <wp:extent cx="1485900" cy="255905"/>
                <wp:effectExtent l="9525" t="12700" r="9525" b="7620"/>
                <wp:wrapNone/>
                <wp:docPr id="18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0;margin-top:16.75pt;width:117pt;height:20.1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WuKwIAAFs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">
                <v:textbox>
                  <w:txbxContent>
                    <w:p w:rsidR="00243BA9" w:rsidRPr="00A63135" w:rsidRDefault="00243BA9"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4032" behindDoc="0" locked="0" layoutInCell="1" allowOverlap="1" wp14:anchorId="0F43F931" wp14:editId="3DBB8D9D">
                <wp:simplePos x="0" y="0"/>
                <wp:positionH relativeFrom="column">
                  <wp:posOffset>1600200</wp:posOffset>
                </wp:positionH>
                <wp:positionV relativeFrom="paragraph">
                  <wp:posOffset>212725</wp:posOffset>
                </wp:positionV>
                <wp:extent cx="1714500" cy="255905"/>
                <wp:effectExtent l="9525" t="12700" r="9525" b="7620"/>
                <wp:wrapNone/>
                <wp:docPr id="1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26pt;margin-top:16.75pt;width:135pt;height:20.1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vULAIAAFs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">
                <v:textbox>
                  <w:txbxContent>
                    <w:p w:rsidR="00243BA9" w:rsidRPr="00A63135" w:rsidRDefault="00243BA9" w:rsidP="002A6D90">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5056" behindDoc="0" locked="0" layoutInCell="1" allowOverlap="1" wp14:anchorId="5F349E71" wp14:editId="00AF502A">
                <wp:simplePos x="0" y="0"/>
                <wp:positionH relativeFrom="column">
                  <wp:posOffset>3429000</wp:posOffset>
                </wp:positionH>
                <wp:positionV relativeFrom="paragraph">
                  <wp:posOffset>212725</wp:posOffset>
                </wp:positionV>
                <wp:extent cx="1600200" cy="255905"/>
                <wp:effectExtent l="9525" t="12700" r="9525" b="7620"/>
                <wp:wrapNone/>
                <wp:docPr id="18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A6D9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70pt;margin-top:16.75pt;width:126pt;height:20.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">
                <v:textbox>
                  <w:txbxContent>
                    <w:p w:rsidR="00243BA9" w:rsidRPr="00A63135" w:rsidRDefault="00243BA9" w:rsidP="002A6D90">
                      <w:pPr>
                        <w:rPr>
                          <w:rFonts w:ascii="Arial" w:hAnsi="Arial" w:cs="Arial"/>
                        </w:rPr>
                      </w:pPr>
                    </w:p>
                  </w:txbxContent>
                </v:textbox>
              </v:shape>
            </w:pict>
          </mc:Fallback>
        </mc:AlternateContent>
      </w:r>
      <w:r w:rsidR="002A6D90" w:rsidRPr="007E27BE">
        <w:rPr>
          <w:rFonts w:ascii="Arial" w:hAnsi="Arial" w:cs="Arial"/>
          <w:sz w:val="16"/>
          <w:szCs w:val="16"/>
        </w:rPr>
        <w:t xml:space="preserve">CITY       </w:t>
      </w:r>
      <w:r w:rsidR="002A6D90" w:rsidRPr="00C435FB">
        <w:rPr>
          <w:rFonts w:ascii="Arial" w:hAnsi="Arial" w:cs="Arial"/>
          <w:sz w:val="8"/>
          <w:szCs w:val="8"/>
        </w:rPr>
        <w:t xml:space="preserve"> </w:t>
      </w:r>
      <w:r w:rsidR="002A6D90" w:rsidRPr="007E27BE">
        <w:rPr>
          <w:rFonts w:ascii="Arial" w:hAnsi="Arial" w:cs="Arial"/>
          <w:sz w:val="16"/>
          <w:szCs w:val="16"/>
        </w:rPr>
        <w:t xml:space="preserve">                              </w:t>
      </w:r>
      <w:r w:rsidR="00D14207" w:rsidRPr="007E27BE">
        <w:rPr>
          <w:rFonts w:ascii="Arial" w:hAnsi="Arial" w:cs="Arial"/>
          <w:sz w:val="16"/>
          <w:szCs w:val="16"/>
        </w:rPr>
        <w:t xml:space="preserve">          </w:t>
      </w:r>
      <w:r w:rsidR="002A6D90" w:rsidRPr="007E27BE">
        <w:rPr>
          <w:rFonts w:ascii="Arial" w:hAnsi="Arial" w:cs="Arial"/>
          <w:sz w:val="16"/>
          <w:szCs w:val="16"/>
        </w:rPr>
        <w:t xml:space="preserve">STATE                                        </w:t>
      </w:r>
      <w:r w:rsidR="00D14207" w:rsidRPr="007E27BE">
        <w:rPr>
          <w:rFonts w:ascii="Arial" w:hAnsi="Arial" w:cs="Arial"/>
          <w:sz w:val="16"/>
          <w:szCs w:val="16"/>
        </w:rPr>
        <w:t xml:space="preserve">              </w:t>
      </w:r>
      <w:r w:rsidR="002A6D90" w:rsidRPr="007E27BE">
        <w:rPr>
          <w:rFonts w:ascii="Arial" w:hAnsi="Arial" w:cs="Arial"/>
          <w:sz w:val="16"/>
          <w:szCs w:val="16"/>
        </w:rPr>
        <w:t xml:space="preserve">COUNTY </w:t>
      </w:r>
      <w:r w:rsidR="002A6D90" w:rsidRPr="007E27BE">
        <w:rPr>
          <w:rFonts w:ascii="Arial" w:hAnsi="Arial" w:cs="Arial"/>
          <w:sz w:val="16"/>
          <w:szCs w:val="16"/>
        </w:rPr>
        <w:tab/>
      </w:r>
      <w:r w:rsidR="002A6D90" w:rsidRPr="007E27BE">
        <w:rPr>
          <w:rFonts w:ascii="Arial" w:hAnsi="Arial" w:cs="Arial"/>
          <w:sz w:val="16"/>
          <w:szCs w:val="16"/>
        </w:rPr>
        <w:tab/>
      </w:r>
      <w:r w:rsidR="002A6D90" w:rsidRPr="007E27BE">
        <w:rPr>
          <w:rFonts w:ascii="Arial" w:hAnsi="Arial" w:cs="Arial"/>
          <w:sz w:val="16"/>
          <w:szCs w:val="16"/>
        </w:rPr>
        <w:tab/>
        <w:t xml:space="preserve">    ZIP CODE</w:t>
      </w:r>
    </w:p>
    <w:p w:rsidR="001F27C7" w:rsidRPr="004513C7" w:rsidRDefault="001F27C7"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D14207" w:rsidRPr="007E27BE" w:rsidRDefault="00D14207" w:rsidP="00DB05CE">
      <w:pPr>
        <w:tabs>
          <w:tab w:val="left" w:pos="4500"/>
        </w:tabs>
        <w:spacing w:line="480" w:lineRule="auto"/>
        <w:rPr>
          <w:rFonts w:ascii="Arial" w:hAnsi="Arial" w:cs="Arial"/>
          <w:sz w:val="8"/>
          <w:szCs w:val="8"/>
        </w:rPr>
      </w:pPr>
    </w:p>
    <w:p w:rsidR="001F27C7" w:rsidRPr="007E27BE" w:rsidRDefault="006E7262" w:rsidP="00DB05CE">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69152" behindDoc="0" locked="0" layoutInCell="1" allowOverlap="1" wp14:anchorId="60A2F914" wp14:editId="673A5958">
                <wp:simplePos x="0" y="0"/>
                <wp:positionH relativeFrom="column">
                  <wp:posOffset>4114800</wp:posOffset>
                </wp:positionH>
                <wp:positionV relativeFrom="paragraph">
                  <wp:posOffset>194945</wp:posOffset>
                </wp:positionV>
                <wp:extent cx="2057400" cy="255905"/>
                <wp:effectExtent l="9525" t="13970" r="9525" b="6350"/>
                <wp:wrapNone/>
                <wp:docPr id="18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324pt;margin-top:15.35pt;width:162pt;height:20.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X/LgIAAFs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IKrVf8uAgAAWwQAAA4AAAAAAAAAAAAAAAAALgIA&#10;AGRycy9lMm9Eb2MueG1sUEsBAi0AFAAGAAgAAAAhAKbBkD7gAAAACQEAAA8AAAAAAAAAAAAAAAAA&#10;iAQAAGRycy9kb3ducmV2LnhtbFBLBQYAAAAABAAEAPMAAACVBQAAAAA=&#10;">
                <v:textbox>
                  <w:txbxContent>
                    <w:p w:rsidR="00243BA9" w:rsidRPr="00A63135" w:rsidRDefault="00243BA9" w:rsidP="001F27C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7104" behindDoc="0" locked="0" layoutInCell="1" allowOverlap="1" wp14:anchorId="44826B8C" wp14:editId="5A64A6E2">
                <wp:simplePos x="0" y="0"/>
                <wp:positionH relativeFrom="column">
                  <wp:posOffset>0</wp:posOffset>
                </wp:positionH>
                <wp:positionV relativeFrom="paragraph">
                  <wp:posOffset>194945</wp:posOffset>
                </wp:positionV>
                <wp:extent cx="1943100" cy="255905"/>
                <wp:effectExtent l="9525" t="13970" r="9525" b="6350"/>
                <wp:wrapNone/>
                <wp:docPr id="1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F27C7">
                            <w:pPr>
                              <w:rPr>
                                <w:rFonts w:ascii="Arial" w:hAnsi="Arial" w:cs="Arial"/>
                              </w:rPr>
                            </w:pPr>
                            <w:ins w:id="33" w:author="Jess Beck" w:date="2015-07-01T10:05:00Z">
                              <w:r>
                                <w:rPr>
                                  <w:rFonts w:ascii="Arial" w:hAnsi="Arial" w:cs="Arial"/>
                                </w:rPr>
                                <w:t>(         )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0;margin-top:15.35pt;width:153pt;height:20.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L+LgIAAFs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ZRKC/i4CAABbBAAADgAAAAAAAAAAAAAAAAAuAgAAZHJz&#10;L2Uyb0RvYy54bWxQSwECLQAUAAYACAAAACEALnDW0NwAAAAGAQAADwAAAAAAAAAAAAAAAACIBAAA&#10;ZHJzL2Rvd25yZXYueG1sUEsFBgAAAAAEAAQA8wAAAJEFAAAAAA==&#10;">
                <v:textbox>
                  <w:txbxContent>
                    <w:p w:rsidR="00243BA9" w:rsidRPr="00A63135" w:rsidRDefault="00243BA9" w:rsidP="001F27C7">
                      <w:pPr>
                        <w:rPr>
                          <w:rFonts w:ascii="Arial" w:hAnsi="Arial" w:cs="Arial"/>
                        </w:rPr>
                      </w:pPr>
                      <w:ins w:id="61" w:author="Jess Beck" w:date="2015-07-01T10:05:00Z">
                        <w:r>
                          <w:rPr>
                            <w:rFonts w:ascii="Arial" w:hAnsi="Arial" w:cs="Arial"/>
                          </w:rPr>
                          <w:t>(         )            -</w:t>
                        </w:r>
                      </w:ins>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68128" behindDoc="0" locked="0" layoutInCell="1" allowOverlap="1" wp14:anchorId="626321D0" wp14:editId="1015101E">
                <wp:simplePos x="0" y="0"/>
                <wp:positionH relativeFrom="column">
                  <wp:posOffset>2057400</wp:posOffset>
                </wp:positionH>
                <wp:positionV relativeFrom="paragraph">
                  <wp:posOffset>194945</wp:posOffset>
                </wp:positionV>
                <wp:extent cx="1943100" cy="255905"/>
                <wp:effectExtent l="9525" t="13970" r="9525" b="6350"/>
                <wp:wrapNone/>
                <wp:docPr id="18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43791">
                            <w:pPr>
                              <w:rPr>
                                <w:ins w:id="34" w:author="Jess Beck" w:date="2015-07-01T10:05:00Z"/>
                                <w:rFonts w:ascii="Arial" w:hAnsi="Arial" w:cs="Arial"/>
                              </w:rPr>
                            </w:pPr>
                            <w:ins w:id="35" w:author="Jess Beck" w:date="2015-07-01T10:05:00Z">
                              <w:r>
                                <w:rPr>
                                  <w:rFonts w:ascii="Arial" w:hAnsi="Arial" w:cs="Arial"/>
                                </w:rPr>
                                <w:t>(         )            -</w:t>
                              </w:r>
                            </w:ins>
                          </w:p>
                          <w:p w:rsidR="00243BA9" w:rsidRPr="00A63135" w:rsidRDefault="00243BA9" w:rsidP="001F2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62pt;margin-top:15.35pt;width:153pt;height:20.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WpLAIAAFs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">
                <v:textbox>
                  <w:txbxContent>
                    <w:p w:rsidR="00243BA9" w:rsidRPr="00A63135" w:rsidRDefault="00243BA9" w:rsidP="00A43791">
                      <w:pPr>
                        <w:rPr>
                          <w:ins w:id="64" w:author="Jess Beck" w:date="2015-07-01T10:05:00Z"/>
                          <w:rFonts w:ascii="Arial" w:hAnsi="Arial" w:cs="Arial"/>
                        </w:rPr>
                      </w:pPr>
                      <w:ins w:id="65" w:author="Jess Beck" w:date="2015-07-01T10:05:00Z">
                        <w:r>
                          <w:rPr>
                            <w:rFonts w:ascii="Arial" w:hAnsi="Arial" w:cs="Arial"/>
                          </w:rPr>
                          <w:t>(         )            -</w:t>
                        </w:r>
                      </w:ins>
                    </w:p>
                    <w:p w:rsidR="00243BA9" w:rsidRPr="00A63135" w:rsidRDefault="00243BA9" w:rsidP="001F27C7">
                      <w:pPr>
                        <w:rPr>
                          <w:rFonts w:ascii="Arial" w:hAnsi="Arial" w:cs="Arial"/>
                        </w:rPr>
                      </w:pPr>
                    </w:p>
                  </w:txbxContent>
                </v:textbox>
              </v:shape>
            </w:pict>
          </mc:Fallback>
        </mc:AlternateContent>
      </w:r>
      <w:r w:rsidR="001F27C7" w:rsidRPr="007E27BE">
        <w:rPr>
          <w:rFonts w:ascii="Arial" w:hAnsi="Arial" w:cs="Arial"/>
          <w:sz w:val="16"/>
          <w:szCs w:val="16"/>
        </w:rPr>
        <w:t xml:space="preserve">HOME TELEPHONE NUMBER        </w:t>
      </w:r>
      <w:r w:rsidR="00D14207" w:rsidRPr="007E27BE">
        <w:rPr>
          <w:rFonts w:ascii="Arial" w:hAnsi="Arial" w:cs="Arial"/>
          <w:sz w:val="16"/>
          <w:szCs w:val="16"/>
        </w:rPr>
        <w:t xml:space="preserve">              </w:t>
      </w:r>
      <w:r w:rsidR="00700E6B">
        <w:rPr>
          <w:rFonts w:ascii="Arial" w:hAnsi="Arial" w:cs="Arial"/>
          <w:sz w:val="16"/>
          <w:szCs w:val="16"/>
        </w:rPr>
        <w:t xml:space="preserve"> </w:t>
      </w:r>
      <w:r w:rsidR="001F27C7" w:rsidRPr="007E27BE">
        <w:rPr>
          <w:rFonts w:ascii="Arial" w:hAnsi="Arial" w:cs="Arial"/>
          <w:sz w:val="16"/>
          <w:szCs w:val="16"/>
        </w:rPr>
        <w:t xml:space="preserve">CELL PHONE NUMBER                  </w:t>
      </w:r>
      <w:r w:rsidR="00700E6B">
        <w:rPr>
          <w:rFonts w:ascii="Arial" w:hAnsi="Arial" w:cs="Arial"/>
          <w:sz w:val="16"/>
          <w:szCs w:val="16"/>
        </w:rPr>
        <w:t xml:space="preserve">               </w:t>
      </w:r>
      <w:r w:rsidR="001F27C7" w:rsidRPr="007E27BE">
        <w:rPr>
          <w:rFonts w:ascii="Arial" w:hAnsi="Arial" w:cs="Arial"/>
          <w:sz w:val="16"/>
          <w:szCs w:val="16"/>
        </w:rPr>
        <w:t>EMAIL ADDRESS</w:t>
      </w:r>
    </w:p>
    <w:p w:rsidR="001F27C7" w:rsidRPr="007E27BE" w:rsidRDefault="001F27C7" w:rsidP="00DB05CE">
      <w:pPr>
        <w:tabs>
          <w:tab w:val="left" w:pos="4500"/>
        </w:tabs>
        <w:spacing w:line="480" w:lineRule="auto"/>
        <w:rPr>
          <w:rFonts w:ascii="Arial" w:hAnsi="Arial" w:cs="Arial"/>
          <w:sz w:val="16"/>
          <w:szCs w:val="16"/>
        </w:rPr>
      </w:pPr>
    </w:p>
    <w:p w:rsidR="00C71C25" w:rsidRPr="007E27BE" w:rsidRDefault="00C71C25" w:rsidP="00C71C25">
      <w:pPr>
        <w:tabs>
          <w:tab w:val="left" w:pos="4500"/>
        </w:tabs>
        <w:rPr>
          <w:rFonts w:ascii="Arial" w:hAnsi="Arial" w:cs="Arial"/>
          <w:sz w:val="16"/>
          <w:szCs w:val="16"/>
        </w:rPr>
      </w:pPr>
    </w:p>
    <w:p w:rsidR="001F27C7" w:rsidRDefault="001F27C7" w:rsidP="00C71C25">
      <w:pPr>
        <w:tabs>
          <w:tab w:val="left" w:pos="4500"/>
        </w:tabs>
        <w:rPr>
          <w:rFonts w:ascii="Arial" w:hAnsi="Arial" w:cs="Arial"/>
          <w:sz w:val="16"/>
          <w:szCs w:val="16"/>
        </w:rPr>
      </w:pPr>
      <w:r w:rsidRPr="007E27BE">
        <w:rPr>
          <w:rFonts w:ascii="Arial" w:hAnsi="Arial" w:cs="Arial"/>
          <w:sz w:val="16"/>
          <w:szCs w:val="16"/>
        </w:rPr>
        <w:t>DATE OF BIRTH</w:t>
      </w:r>
      <w:r w:rsidR="008B4554" w:rsidRPr="007E27BE">
        <w:rPr>
          <w:rFonts w:ascii="Arial" w:hAnsi="Arial" w:cs="Arial"/>
          <w:sz w:val="16"/>
          <w:szCs w:val="16"/>
        </w:rPr>
        <w:t xml:space="preserve"> (MM/DD/YYYY)</w:t>
      </w:r>
      <w:r w:rsidR="005D639B" w:rsidRPr="007E27BE">
        <w:rPr>
          <w:rFonts w:ascii="Arial" w:hAnsi="Arial" w:cs="Arial"/>
          <w:sz w:val="16"/>
          <w:szCs w:val="16"/>
        </w:rPr>
        <w:t xml:space="preserve">                   </w:t>
      </w:r>
      <w:r w:rsidR="00D502AD">
        <w:rPr>
          <w:rFonts w:ascii="Arial" w:hAnsi="Arial" w:cs="Arial"/>
          <w:sz w:val="16"/>
          <w:szCs w:val="16"/>
        </w:rPr>
        <w:t xml:space="preserve">                </w:t>
      </w:r>
      <w:r w:rsidRPr="007E27BE">
        <w:rPr>
          <w:rFonts w:ascii="Arial" w:hAnsi="Arial" w:cs="Arial"/>
          <w:sz w:val="16"/>
          <w:szCs w:val="16"/>
        </w:rPr>
        <w:t>SOCIAL SEC</w:t>
      </w:r>
      <w:r w:rsidR="006A76F5">
        <w:rPr>
          <w:rFonts w:ascii="Arial" w:hAnsi="Arial" w:cs="Arial"/>
          <w:sz w:val="16"/>
          <w:szCs w:val="16"/>
        </w:rPr>
        <w:t>URITY NUMBER</w:t>
      </w:r>
      <w:r w:rsidR="0001770B" w:rsidRPr="007E27BE">
        <w:rPr>
          <w:rFonts w:ascii="Arial" w:hAnsi="Arial" w:cs="Arial"/>
          <w:sz w:val="16"/>
          <w:szCs w:val="16"/>
        </w:rPr>
        <w:t xml:space="preserve"> or PERMANENT </w:t>
      </w:r>
      <w:r w:rsidR="005D639B" w:rsidRPr="007E27BE">
        <w:rPr>
          <w:rFonts w:ascii="Arial" w:hAnsi="Arial" w:cs="Arial"/>
          <w:sz w:val="16"/>
          <w:szCs w:val="16"/>
        </w:rPr>
        <w:t xml:space="preserve">RESIDENT </w:t>
      </w:r>
      <w:r w:rsidR="0001770B" w:rsidRPr="007E27BE">
        <w:rPr>
          <w:rFonts w:ascii="Arial" w:hAnsi="Arial" w:cs="Arial"/>
          <w:sz w:val="16"/>
          <w:szCs w:val="16"/>
        </w:rPr>
        <w:t xml:space="preserve">ALIEN </w:t>
      </w:r>
      <w:r w:rsidR="005D639B" w:rsidRPr="007E27BE">
        <w:rPr>
          <w:rFonts w:ascii="Arial" w:hAnsi="Arial" w:cs="Arial"/>
          <w:sz w:val="16"/>
          <w:szCs w:val="16"/>
        </w:rPr>
        <w:t>ID</w:t>
      </w:r>
    </w:p>
    <w:p w:rsidR="0076204F" w:rsidRPr="0076204F" w:rsidRDefault="0076204F" w:rsidP="00C71C25">
      <w:pPr>
        <w:tabs>
          <w:tab w:val="left" w:pos="4500"/>
        </w:tabs>
        <w:rPr>
          <w:rFonts w:ascii="Arial" w:hAnsi="Arial" w:cs="Arial"/>
          <w:sz w:val="8"/>
          <w:szCs w:val="8"/>
        </w:rPr>
      </w:pPr>
    </w:p>
    <w:p w:rsidR="00C71C25" w:rsidRPr="007E27BE" w:rsidRDefault="006E7262" w:rsidP="00C71C2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1200" behindDoc="0" locked="0" layoutInCell="1" allowOverlap="1" wp14:anchorId="1318036D" wp14:editId="1B482CBD">
                <wp:simplePos x="0" y="0"/>
                <wp:positionH relativeFrom="column">
                  <wp:posOffset>2514600</wp:posOffset>
                </wp:positionH>
                <wp:positionV relativeFrom="paragraph">
                  <wp:posOffset>4445</wp:posOffset>
                </wp:positionV>
                <wp:extent cx="3657600" cy="255905"/>
                <wp:effectExtent l="9525" t="13970" r="9525" b="6350"/>
                <wp:wrapNone/>
                <wp:docPr id="1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1C698B" w:rsidRDefault="00243BA9" w:rsidP="001C69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198pt;margin-top:.35pt;width:4in;height:20.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zcWpGS8CAABbBAAADgAAAAAAAAAAAAAAAAAuAgAA&#10;ZHJzL2Uyb0RvYy54bWxQSwECLQAUAAYACAAAACEACpE8594AAAAHAQAADwAAAAAAAAAAAAAAAACJ&#10;BAAAZHJzL2Rvd25yZXYueG1sUEsFBgAAAAAEAAQA8wAAAJQFAAAAAA==&#10;">
                <v:textbox>
                  <w:txbxContent>
                    <w:p w:rsidR="00243BA9" w:rsidRPr="001C698B" w:rsidRDefault="00243BA9" w:rsidP="001C698B"/>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0176" behindDoc="0" locked="0" layoutInCell="1" allowOverlap="1" wp14:anchorId="3AE914B8" wp14:editId="1ACCAA51">
                <wp:simplePos x="0" y="0"/>
                <wp:positionH relativeFrom="column">
                  <wp:posOffset>0</wp:posOffset>
                </wp:positionH>
                <wp:positionV relativeFrom="paragraph">
                  <wp:posOffset>4445</wp:posOffset>
                </wp:positionV>
                <wp:extent cx="2400300" cy="255905"/>
                <wp:effectExtent l="9525" t="13970" r="9525" b="6350"/>
                <wp:wrapNone/>
                <wp:docPr id="1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8B4554" w:rsidRDefault="00243BA9" w:rsidP="008B455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0;margin-top:.35pt;width:189pt;height:20.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UoLwIAAFs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">
                <v:textbox>
                  <w:txbxContent>
                    <w:p w:rsidR="00243BA9" w:rsidRPr="008B4554" w:rsidRDefault="00243BA9" w:rsidP="008B4554">
                      <w:r>
                        <w:t xml:space="preserve">                /                  /</w:t>
                      </w:r>
                    </w:p>
                  </w:txbxContent>
                </v:textbox>
              </v:shape>
            </w:pict>
          </mc:Fallback>
        </mc:AlternateContent>
      </w:r>
    </w:p>
    <w:p w:rsidR="008B4554" w:rsidRPr="007E27BE" w:rsidRDefault="00BB0BAD" w:rsidP="005F2B1E">
      <w:pPr>
        <w:numPr>
          <w:ilvl w:val="0"/>
          <w:numId w:val="3"/>
        </w:numPr>
        <w:pBdr>
          <w:top w:val="single" w:sz="4" w:space="1" w:color="auto"/>
          <w:left w:val="single" w:sz="4" w:space="8" w:color="auto"/>
          <w:bottom w:val="single" w:sz="4" w:space="0" w:color="auto"/>
          <w:right w:val="single" w:sz="4" w:space="0" w:color="auto"/>
        </w:pBdr>
        <w:tabs>
          <w:tab w:val="left" w:pos="4500"/>
        </w:tabs>
        <w:ind w:right="356" w:hanging="540"/>
        <w:jc w:val="center"/>
        <w:rPr>
          <w:rFonts w:ascii="Arial" w:hAnsi="Arial" w:cs="Arial"/>
          <w:b/>
        </w:rPr>
      </w:pPr>
      <w:r w:rsidRPr="007E27BE">
        <w:rPr>
          <w:rFonts w:ascii="Arial" w:hAnsi="Arial" w:cs="Arial"/>
          <w:b/>
        </w:rPr>
        <w:br w:type="page"/>
      </w:r>
      <w:r w:rsidR="008B4554" w:rsidRPr="007E27BE">
        <w:rPr>
          <w:rFonts w:ascii="Arial" w:hAnsi="Arial" w:cs="Arial"/>
          <w:b/>
        </w:rPr>
        <w:lastRenderedPageBreak/>
        <w:t>BUSINESS INFORMATION</w:t>
      </w:r>
      <w:r w:rsidR="007039C9">
        <w:rPr>
          <w:rFonts w:ascii="Arial" w:hAnsi="Arial" w:cs="Arial"/>
          <w:b/>
        </w:rPr>
        <w:t xml:space="preserve"> </w:t>
      </w:r>
    </w:p>
    <w:p w:rsidR="00E15588" w:rsidRDefault="00E15588" w:rsidP="007E6F42">
      <w:pPr>
        <w:tabs>
          <w:tab w:val="left" w:pos="4500"/>
        </w:tabs>
        <w:rPr>
          <w:rFonts w:ascii="Arial" w:hAnsi="Arial" w:cs="Arial"/>
        </w:rPr>
      </w:pPr>
    </w:p>
    <w:p w:rsidR="007E6F42" w:rsidRDefault="00644D41" w:rsidP="007705DE">
      <w:pPr>
        <w:tabs>
          <w:tab w:val="left" w:pos="4500"/>
        </w:tabs>
        <w:rPr>
          <w:rFonts w:ascii="Arial" w:hAnsi="Arial" w:cs="Arial"/>
        </w:rPr>
      </w:pPr>
      <w:r>
        <w:rPr>
          <w:rFonts w:ascii="Arial" w:hAnsi="Arial" w:cs="Arial"/>
        </w:rPr>
        <w:t xml:space="preserve">(A) </w:t>
      </w:r>
      <w:r w:rsidR="007E6F42">
        <w:rPr>
          <w:rFonts w:ascii="Arial" w:hAnsi="Arial" w:cs="Arial"/>
        </w:rPr>
        <w:t>P</w:t>
      </w:r>
      <w:r w:rsidR="007E6F42" w:rsidRPr="007E27BE">
        <w:rPr>
          <w:rFonts w:ascii="Arial" w:hAnsi="Arial" w:cs="Arial"/>
        </w:rPr>
        <w:t xml:space="preserve">rovide </w:t>
      </w:r>
      <w:r w:rsidR="008912A8">
        <w:rPr>
          <w:rFonts w:ascii="Arial" w:hAnsi="Arial" w:cs="Arial"/>
        </w:rPr>
        <w:t>business</w:t>
      </w:r>
      <w:r w:rsidR="007E6F42" w:rsidRPr="007E27BE">
        <w:rPr>
          <w:rFonts w:ascii="Arial" w:hAnsi="Arial" w:cs="Arial"/>
        </w:rPr>
        <w:t xml:space="preserve"> </w:t>
      </w:r>
      <w:r w:rsidR="008912A8">
        <w:rPr>
          <w:rFonts w:ascii="Arial" w:hAnsi="Arial" w:cs="Arial"/>
        </w:rPr>
        <w:t xml:space="preserve">information, if applicable.  </w:t>
      </w:r>
      <w:r w:rsidR="007E6F42">
        <w:rPr>
          <w:rFonts w:ascii="Arial" w:hAnsi="Arial" w:cs="Arial"/>
        </w:rPr>
        <w:t xml:space="preserve">  </w:t>
      </w:r>
    </w:p>
    <w:p w:rsidR="007705DE" w:rsidRPr="007705DE" w:rsidRDefault="007705DE" w:rsidP="007705DE">
      <w:pPr>
        <w:tabs>
          <w:tab w:val="left" w:pos="4500"/>
        </w:tabs>
        <w:rPr>
          <w:rFonts w:ascii="Arial" w:hAnsi="Arial" w:cs="Arial"/>
          <w:sz w:val="8"/>
          <w:szCs w:val="8"/>
        </w:rPr>
      </w:pPr>
    </w:p>
    <w:p w:rsidR="00EB44BF" w:rsidRDefault="008B4554" w:rsidP="008B4554">
      <w:pPr>
        <w:tabs>
          <w:tab w:val="left" w:pos="4500"/>
        </w:tabs>
        <w:rPr>
          <w:rFonts w:ascii="Arial" w:hAnsi="Arial" w:cs="Arial"/>
          <w:sz w:val="16"/>
          <w:szCs w:val="16"/>
        </w:rPr>
      </w:pPr>
      <w:r w:rsidRPr="007E27BE">
        <w:rPr>
          <w:rFonts w:ascii="Arial" w:hAnsi="Arial" w:cs="Arial"/>
          <w:sz w:val="16"/>
          <w:szCs w:val="16"/>
        </w:rPr>
        <w:t xml:space="preserve">BUSINESS NAME                                   </w:t>
      </w:r>
      <w:r w:rsidR="007E6F42">
        <w:rPr>
          <w:rFonts w:ascii="Arial" w:hAnsi="Arial" w:cs="Arial"/>
          <w:sz w:val="16"/>
          <w:szCs w:val="16"/>
        </w:rPr>
        <w:t xml:space="preserve">            </w:t>
      </w:r>
      <w:r w:rsidR="008C2336">
        <w:rPr>
          <w:rFonts w:ascii="Arial" w:hAnsi="Arial" w:cs="Arial"/>
          <w:sz w:val="16"/>
          <w:szCs w:val="16"/>
        </w:rPr>
        <w:t xml:space="preserve">        </w:t>
      </w:r>
      <w:ins w:id="36" w:author="Jess Beck" w:date="2015-07-01T10:07:00Z">
        <w:r w:rsidR="00613596">
          <w:rPr>
            <w:rFonts w:ascii="Arial" w:hAnsi="Arial" w:cs="Arial"/>
            <w:sz w:val="16"/>
            <w:szCs w:val="16"/>
          </w:rPr>
          <w:t xml:space="preserve"> </w:t>
        </w:r>
      </w:ins>
      <w:r w:rsidR="007E6F42" w:rsidRPr="007E27BE">
        <w:rPr>
          <w:rFonts w:ascii="Arial" w:hAnsi="Arial" w:cs="Arial"/>
          <w:sz w:val="16"/>
          <w:szCs w:val="16"/>
        </w:rPr>
        <w:t xml:space="preserve">MAILING ADDRESS          </w:t>
      </w:r>
    </w:p>
    <w:p w:rsidR="008B4554" w:rsidRPr="00671641" w:rsidRDefault="007E6F42" w:rsidP="008B4554">
      <w:pPr>
        <w:tabs>
          <w:tab w:val="left" w:pos="4500"/>
        </w:tabs>
        <w:rPr>
          <w:rFonts w:ascii="Arial" w:hAnsi="Arial" w:cs="Arial"/>
          <w:sz w:val="8"/>
          <w:szCs w:val="8"/>
        </w:rPr>
      </w:pPr>
      <w:r w:rsidRPr="007E27BE">
        <w:rPr>
          <w:rFonts w:ascii="Arial" w:hAnsi="Arial" w:cs="Arial"/>
          <w:sz w:val="16"/>
          <w:szCs w:val="16"/>
        </w:rPr>
        <w:t xml:space="preserve">                      </w:t>
      </w:r>
    </w:p>
    <w:p w:rsidR="008B4554" w:rsidRPr="00671641" w:rsidRDefault="006E7262" w:rsidP="008B4554">
      <w:pPr>
        <w:tabs>
          <w:tab w:val="left" w:pos="4500"/>
        </w:tabs>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09088" behindDoc="0" locked="0" layoutInCell="1" allowOverlap="1" wp14:anchorId="3CB49B86" wp14:editId="77BF368C">
                <wp:simplePos x="0" y="0"/>
                <wp:positionH relativeFrom="column">
                  <wp:posOffset>0</wp:posOffset>
                </wp:positionH>
                <wp:positionV relativeFrom="paragraph">
                  <wp:posOffset>12700</wp:posOffset>
                </wp:positionV>
                <wp:extent cx="2286000" cy="255905"/>
                <wp:effectExtent l="9525" t="12700" r="9525" b="7620"/>
                <wp:wrapNone/>
                <wp:docPr id="18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4" type="#_x0000_t202" style="position:absolute;margin-left:0;margin-top:1pt;width:180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">
                <v:textbox>
                  <w:txbxContent>
                    <w:p w:rsidR="00243BA9" w:rsidRPr="00A63135" w:rsidRDefault="00243BA9" w:rsidP="007E6F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0112" behindDoc="0" locked="0" layoutInCell="1" allowOverlap="1" wp14:anchorId="7D9C9503" wp14:editId="7B0D938A">
                <wp:simplePos x="0" y="0"/>
                <wp:positionH relativeFrom="column">
                  <wp:posOffset>2400300</wp:posOffset>
                </wp:positionH>
                <wp:positionV relativeFrom="paragraph">
                  <wp:posOffset>12700</wp:posOffset>
                </wp:positionV>
                <wp:extent cx="3771900" cy="255905"/>
                <wp:effectExtent l="9525" t="12700" r="9525" b="7620"/>
                <wp:wrapNone/>
                <wp:docPr id="17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7E6F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margin-left:189pt;margin-top:1pt;width:297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">
                <v:textbox>
                  <w:txbxContent>
                    <w:p w:rsidR="00243BA9" w:rsidRPr="00A63135" w:rsidRDefault="00243BA9" w:rsidP="007E6F42">
                      <w:pPr>
                        <w:rPr>
                          <w:rFonts w:ascii="Arial" w:hAnsi="Arial" w:cs="Arial"/>
                        </w:rPr>
                      </w:pPr>
                    </w:p>
                  </w:txbxContent>
                </v:textbox>
              </v:shape>
            </w:pict>
          </mc:Fallback>
        </mc:AlternateContent>
      </w:r>
      <w:r w:rsidR="008B4554" w:rsidRPr="00671641">
        <w:rPr>
          <w:rFonts w:ascii="Arial" w:hAnsi="Arial" w:cs="Arial"/>
          <w:sz w:val="8"/>
          <w:szCs w:val="8"/>
        </w:rPr>
        <w:tab/>
      </w:r>
      <w:r w:rsidR="008B4554" w:rsidRPr="00671641">
        <w:rPr>
          <w:rFonts w:ascii="Arial" w:hAnsi="Arial" w:cs="Arial"/>
          <w:sz w:val="8"/>
          <w:szCs w:val="8"/>
        </w:rPr>
        <w:tab/>
      </w:r>
      <w:r w:rsidR="008B4554" w:rsidRPr="00671641">
        <w:rPr>
          <w:rFonts w:ascii="Arial" w:hAnsi="Arial" w:cs="Arial"/>
          <w:sz w:val="8"/>
          <w:szCs w:val="8"/>
        </w:rPr>
        <w:tab/>
      </w:r>
    </w:p>
    <w:p w:rsidR="008B4554" w:rsidRPr="00671641" w:rsidRDefault="008B4554" w:rsidP="008B4554">
      <w:pPr>
        <w:tabs>
          <w:tab w:val="left" w:pos="4500"/>
        </w:tabs>
        <w:rPr>
          <w:rFonts w:ascii="Arial" w:hAnsi="Arial" w:cs="Arial"/>
          <w:sz w:val="8"/>
          <w:szCs w:val="8"/>
        </w:rPr>
      </w:pPr>
      <w:r w:rsidRPr="00671641">
        <w:rPr>
          <w:rFonts w:ascii="Arial" w:hAnsi="Arial" w:cs="Arial"/>
          <w:sz w:val="8"/>
          <w:szCs w:val="8"/>
        </w:rPr>
        <w:t xml:space="preserve"> </w:t>
      </w:r>
    </w:p>
    <w:p w:rsidR="008B4554" w:rsidRPr="007E27BE" w:rsidRDefault="008B4554" w:rsidP="008B4554">
      <w:pPr>
        <w:tabs>
          <w:tab w:val="left" w:pos="4500"/>
        </w:tabs>
        <w:spacing w:line="480" w:lineRule="auto"/>
        <w:rPr>
          <w:rFonts w:ascii="Arial" w:hAnsi="Arial" w:cs="Arial"/>
          <w:sz w:val="16"/>
          <w:szCs w:val="16"/>
        </w:rPr>
      </w:pPr>
    </w:p>
    <w:p w:rsidR="008B4554" w:rsidRDefault="006E7262"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5296" behindDoc="0" locked="0" layoutInCell="1" allowOverlap="1" wp14:anchorId="52E21449" wp14:editId="463117CD">
                <wp:simplePos x="0" y="0"/>
                <wp:positionH relativeFrom="column">
                  <wp:posOffset>5143500</wp:posOffset>
                </wp:positionH>
                <wp:positionV relativeFrom="paragraph">
                  <wp:posOffset>212725</wp:posOffset>
                </wp:positionV>
                <wp:extent cx="1028700" cy="255905"/>
                <wp:effectExtent l="9525" t="12700" r="9525" b="7620"/>
                <wp:wrapNone/>
                <wp:docPr id="17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405pt;margin-top:16.75pt;width:81pt;height:20.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">
                <v:textbox>
                  <w:txbxContent>
                    <w:p w:rsidR="00243BA9" w:rsidRPr="00A63135" w:rsidRDefault="00243BA9"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2224" behindDoc="0" locked="0" layoutInCell="1" allowOverlap="1" wp14:anchorId="646AE0CC" wp14:editId="733EDD54">
                <wp:simplePos x="0" y="0"/>
                <wp:positionH relativeFrom="column">
                  <wp:posOffset>0</wp:posOffset>
                </wp:positionH>
                <wp:positionV relativeFrom="paragraph">
                  <wp:posOffset>212725</wp:posOffset>
                </wp:positionV>
                <wp:extent cx="1485900" cy="255905"/>
                <wp:effectExtent l="9525" t="12700" r="9525" b="7620"/>
                <wp:wrapNone/>
                <wp:docPr id="1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0;margin-top:16.75pt;width:117pt;height:20.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lTLAIAAFs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DJKPlTLAIAAFsEAAAOAAAAAAAAAAAAAAAAAC4CAABkcnMv&#10;ZTJvRG9jLnhtbFBLAQItABQABgAIAAAAIQBy+Usi3QAAAAYBAAAPAAAAAAAAAAAAAAAAAIYEAABk&#10;cnMvZG93bnJldi54bWxQSwUGAAAAAAQABADzAAAAkAUAAAAA&#10;">
                <v:textbox>
                  <w:txbxContent>
                    <w:p w:rsidR="00243BA9" w:rsidRPr="00A63135" w:rsidRDefault="00243BA9"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3248" behindDoc="0" locked="0" layoutInCell="1" allowOverlap="1" wp14:anchorId="4DBDDCF2" wp14:editId="07D20C74">
                <wp:simplePos x="0" y="0"/>
                <wp:positionH relativeFrom="column">
                  <wp:posOffset>1600200</wp:posOffset>
                </wp:positionH>
                <wp:positionV relativeFrom="paragraph">
                  <wp:posOffset>212725</wp:posOffset>
                </wp:positionV>
                <wp:extent cx="1714500" cy="255905"/>
                <wp:effectExtent l="9525" t="12700" r="9525" b="7620"/>
                <wp:wrapNone/>
                <wp:docPr id="1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8" type="#_x0000_t202" style="position:absolute;margin-left:126pt;margin-top:16.75pt;width:135pt;height:20.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Fv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ohgxby4CAABbBAAADgAAAAAAAAAAAAAAAAAuAgAA&#10;ZHJzL2Uyb0RvYy54bWxQSwECLQAUAAYACAAAACEASKR1Kt8AAAAJAQAADwAAAAAAAAAAAAAAAACI&#10;BAAAZHJzL2Rvd25yZXYueG1sUEsFBgAAAAAEAAQA8wAAAJQFAAAAAA==&#10;">
                <v:textbox>
                  <w:txbxContent>
                    <w:p w:rsidR="00243BA9" w:rsidRPr="00A63135" w:rsidRDefault="00243BA9" w:rsidP="008B455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4272" behindDoc="0" locked="0" layoutInCell="1" allowOverlap="1" wp14:anchorId="20347E22" wp14:editId="18D7967A">
                <wp:simplePos x="0" y="0"/>
                <wp:positionH relativeFrom="column">
                  <wp:posOffset>3429000</wp:posOffset>
                </wp:positionH>
                <wp:positionV relativeFrom="paragraph">
                  <wp:posOffset>212725</wp:posOffset>
                </wp:positionV>
                <wp:extent cx="1600200" cy="255905"/>
                <wp:effectExtent l="9525" t="12700" r="9525" b="7620"/>
                <wp:wrapNone/>
                <wp:docPr id="1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270pt;margin-top:16.75pt;width:126pt;height:20.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H4qi6ouAgAAWwQAAA4AAAAAAAAAAAAAAAAALgIA&#10;AGRycy9lMm9Eb2MueG1sUEsBAi0AFAAGAAgAAAAhAKY36n/gAAAACQEAAA8AAAAAAAAAAAAAAAAA&#10;iAQAAGRycy9kb3ducmV2LnhtbFBLBQYAAAAABAAEAPMAAACVBQAAAAA=&#10;">
                <v:textbox>
                  <w:txbxContent>
                    <w:p w:rsidR="00243BA9" w:rsidRPr="00A63135" w:rsidRDefault="00243BA9" w:rsidP="008B4554">
                      <w:pPr>
                        <w:rPr>
                          <w:rFonts w:ascii="Arial" w:hAnsi="Arial" w:cs="Arial"/>
                        </w:rPr>
                      </w:pPr>
                    </w:p>
                  </w:txbxContent>
                </v:textbox>
              </v:shape>
            </w:pict>
          </mc:Fallback>
        </mc:AlternateContent>
      </w:r>
      <w:r w:rsidR="008B4554" w:rsidRPr="007E27BE">
        <w:rPr>
          <w:rFonts w:ascii="Arial" w:hAnsi="Arial" w:cs="Arial"/>
          <w:sz w:val="16"/>
          <w:szCs w:val="16"/>
        </w:rPr>
        <w:t xml:space="preserve">CITY                                      </w:t>
      </w:r>
      <w:r w:rsidR="00941857">
        <w:rPr>
          <w:rFonts w:ascii="Arial" w:hAnsi="Arial" w:cs="Arial"/>
          <w:sz w:val="16"/>
          <w:szCs w:val="16"/>
        </w:rPr>
        <w:t xml:space="preserve">          </w:t>
      </w:r>
      <w:r w:rsidR="008B4554" w:rsidRPr="007E27BE">
        <w:rPr>
          <w:rFonts w:ascii="Arial" w:hAnsi="Arial" w:cs="Arial"/>
          <w:sz w:val="16"/>
          <w:szCs w:val="16"/>
        </w:rPr>
        <w:t xml:space="preserve">STATE                                        </w:t>
      </w:r>
      <w:r w:rsidR="00941857">
        <w:rPr>
          <w:rFonts w:ascii="Arial" w:hAnsi="Arial" w:cs="Arial"/>
          <w:sz w:val="16"/>
          <w:szCs w:val="16"/>
        </w:rPr>
        <w:t xml:space="preserve">            </w:t>
      </w:r>
      <w:ins w:id="37" w:author="Jess Beck" w:date="2015-07-01T10:07:00Z">
        <w:r w:rsidR="00613596">
          <w:rPr>
            <w:rFonts w:ascii="Arial" w:hAnsi="Arial" w:cs="Arial"/>
            <w:sz w:val="16"/>
            <w:szCs w:val="16"/>
          </w:rPr>
          <w:t xml:space="preserve"> </w:t>
        </w:r>
      </w:ins>
      <w:r w:rsidR="00941857">
        <w:rPr>
          <w:rFonts w:ascii="Arial" w:hAnsi="Arial" w:cs="Arial"/>
          <w:sz w:val="16"/>
          <w:szCs w:val="16"/>
        </w:rPr>
        <w:t xml:space="preserve"> </w:t>
      </w:r>
      <w:r w:rsidR="008B4554" w:rsidRPr="007E27BE">
        <w:rPr>
          <w:rFonts w:ascii="Arial" w:hAnsi="Arial" w:cs="Arial"/>
          <w:sz w:val="16"/>
          <w:szCs w:val="16"/>
        </w:rPr>
        <w:t xml:space="preserve">COUNTY </w:t>
      </w:r>
      <w:r w:rsidR="008B4554" w:rsidRPr="007E27BE">
        <w:rPr>
          <w:rFonts w:ascii="Arial" w:hAnsi="Arial" w:cs="Arial"/>
          <w:sz w:val="16"/>
          <w:szCs w:val="16"/>
        </w:rPr>
        <w:tab/>
      </w:r>
      <w:r w:rsidR="008B4554" w:rsidRPr="007E27BE">
        <w:rPr>
          <w:rFonts w:ascii="Arial" w:hAnsi="Arial" w:cs="Arial"/>
          <w:sz w:val="16"/>
          <w:szCs w:val="16"/>
        </w:rPr>
        <w:tab/>
      </w:r>
      <w:r w:rsidR="008B4554" w:rsidRPr="007E27BE">
        <w:rPr>
          <w:rFonts w:ascii="Arial" w:hAnsi="Arial" w:cs="Arial"/>
          <w:sz w:val="16"/>
          <w:szCs w:val="16"/>
        </w:rPr>
        <w:tab/>
        <w:t xml:space="preserve">    ZIP CODE</w:t>
      </w:r>
    </w:p>
    <w:p w:rsidR="004B39D8" w:rsidRPr="004B39D8" w:rsidRDefault="004B39D8" w:rsidP="008B4554">
      <w:pPr>
        <w:tabs>
          <w:tab w:val="left" w:pos="4500"/>
        </w:tabs>
        <w:spacing w:line="480" w:lineRule="auto"/>
        <w:rPr>
          <w:rFonts w:ascii="Arial" w:hAnsi="Arial" w:cs="Arial"/>
          <w:sz w:val="12"/>
          <w:szCs w:val="12"/>
        </w:rPr>
      </w:pPr>
    </w:p>
    <w:p w:rsidR="007E6F42" w:rsidRPr="007E6F42" w:rsidRDefault="007E6F42" w:rsidP="008B4554">
      <w:pPr>
        <w:tabs>
          <w:tab w:val="left" w:pos="4500"/>
        </w:tabs>
        <w:spacing w:line="480" w:lineRule="auto"/>
        <w:rPr>
          <w:rFonts w:ascii="Arial" w:hAnsi="Arial" w:cs="Arial"/>
          <w:sz w:val="8"/>
          <w:szCs w:val="8"/>
        </w:rPr>
      </w:pPr>
    </w:p>
    <w:p w:rsidR="008B4554" w:rsidRPr="007E27BE" w:rsidRDefault="006E7262" w:rsidP="008B455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5712" behindDoc="0" locked="0" layoutInCell="1" allowOverlap="1" wp14:anchorId="21B47BAC" wp14:editId="23F9358D">
                <wp:simplePos x="0" y="0"/>
                <wp:positionH relativeFrom="column">
                  <wp:posOffset>4686300</wp:posOffset>
                </wp:positionH>
                <wp:positionV relativeFrom="paragraph">
                  <wp:posOffset>193675</wp:posOffset>
                </wp:positionV>
                <wp:extent cx="1485900" cy="255905"/>
                <wp:effectExtent l="9525" t="12700" r="9525" b="7620"/>
                <wp:wrapNone/>
                <wp:docPr id="174"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27F9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0" type="#_x0000_t202" style="position:absolute;margin-left:369pt;margin-top:15.25pt;width:117pt;height:20.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">
                <v:textbox>
                  <w:txbxContent>
                    <w:p w:rsidR="00243BA9" w:rsidRPr="00A63135" w:rsidRDefault="00243BA9" w:rsidP="00227F9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7344" behindDoc="0" locked="0" layoutInCell="1" allowOverlap="1" wp14:anchorId="2A882150" wp14:editId="4372D1A7">
                <wp:simplePos x="0" y="0"/>
                <wp:positionH relativeFrom="column">
                  <wp:posOffset>2171700</wp:posOffset>
                </wp:positionH>
                <wp:positionV relativeFrom="paragraph">
                  <wp:posOffset>194945</wp:posOffset>
                </wp:positionV>
                <wp:extent cx="2400300" cy="255905"/>
                <wp:effectExtent l="9525" t="13970" r="9525" b="6350"/>
                <wp:wrapNone/>
                <wp:docPr id="1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B455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1" type="#_x0000_t202" style="position:absolute;margin-left:171pt;margin-top:15.35pt;width:189pt;height:20.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">
                <v:textbox>
                  <w:txbxContent>
                    <w:p w:rsidR="00243BA9" w:rsidRPr="00A63135" w:rsidRDefault="00243BA9" w:rsidP="008B4554">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6320" behindDoc="0" locked="0" layoutInCell="1" allowOverlap="1" wp14:anchorId="26E1DA79" wp14:editId="41870F86">
                <wp:simplePos x="0" y="0"/>
                <wp:positionH relativeFrom="column">
                  <wp:posOffset>0</wp:posOffset>
                </wp:positionH>
                <wp:positionV relativeFrom="paragraph">
                  <wp:posOffset>194945</wp:posOffset>
                </wp:positionV>
                <wp:extent cx="2057400" cy="255905"/>
                <wp:effectExtent l="9525" t="13970" r="9525" b="6350"/>
                <wp:wrapNone/>
                <wp:docPr id="17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13596">
                            <w:pPr>
                              <w:rPr>
                                <w:ins w:id="38" w:author="Jess Beck" w:date="2015-07-01T10:07:00Z"/>
                                <w:rFonts w:ascii="Arial" w:hAnsi="Arial" w:cs="Arial"/>
                              </w:rPr>
                            </w:pPr>
                            <w:ins w:id="39" w:author="Jess Beck" w:date="2015-07-01T10:07:00Z">
                              <w:r>
                                <w:rPr>
                                  <w:rFonts w:ascii="Arial" w:hAnsi="Arial" w:cs="Arial"/>
                                </w:rPr>
                                <w:t>(         )            -</w:t>
                              </w:r>
                            </w:ins>
                          </w:p>
                          <w:p w:rsidR="00243BA9" w:rsidRPr="00A63135" w:rsidRDefault="00243BA9" w:rsidP="008B455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0;margin-top:15.35pt;width:162pt;height:20.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">
                <v:textbox>
                  <w:txbxContent>
                    <w:p w:rsidR="00243BA9" w:rsidRPr="00A63135" w:rsidRDefault="00243BA9" w:rsidP="00613596">
                      <w:pPr>
                        <w:rPr>
                          <w:ins w:id="70" w:author="Jess Beck" w:date="2015-07-01T10:07:00Z"/>
                          <w:rFonts w:ascii="Arial" w:hAnsi="Arial" w:cs="Arial"/>
                        </w:rPr>
                      </w:pPr>
                      <w:ins w:id="71" w:author="Jess Beck" w:date="2015-07-01T10:07:00Z">
                        <w:r>
                          <w:rPr>
                            <w:rFonts w:ascii="Arial" w:hAnsi="Arial" w:cs="Arial"/>
                          </w:rPr>
                          <w:t>(         )            -</w:t>
                        </w:r>
                      </w:ins>
                    </w:p>
                    <w:p w:rsidR="00243BA9" w:rsidRPr="00A63135" w:rsidRDefault="00243BA9" w:rsidP="008B4554">
                      <w:pPr>
                        <w:rPr>
                          <w:rFonts w:ascii="Arial" w:hAnsi="Arial" w:cs="Arial"/>
                        </w:rPr>
                      </w:pPr>
                    </w:p>
                  </w:txbxContent>
                </v:textbox>
              </v:shape>
            </w:pict>
          </mc:Fallback>
        </mc:AlternateContent>
      </w:r>
      <w:r w:rsidR="008B4554" w:rsidRPr="007E27BE">
        <w:rPr>
          <w:rFonts w:ascii="Arial" w:hAnsi="Arial" w:cs="Arial"/>
          <w:sz w:val="16"/>
          <w:szCs w:val="16"/>
        </w:rPr>
        <w:t xml:space="preserve">BUSINESS TELEPHONE NUMBER    </w:t>
      </w:r>
      <w:r w:rsidR="00941857">
        <w:rPr>
          <w:rFonts w:ascii="Arial" w:hAnsi="Arial" w:cs="Arial"/>
          <w:sz w:val="16"/>
          <w:szCs w:val="16"/>
        </w:rPr>
        <w:t xml:space="preserve">               </w:t>
      </w:r>
      <w:r w:rsidR="008B4554" w:rsidRPr="007E27BE">
        <w:rPr>
          <w:rFonts w:ascii="Arial" w:hAnsi="Arial" w:cs="Arial"/>
          <w:sz w:val="16"/>
          <w:szCs w:val="16"/>
        </w:rPr>
        <w:t>DATE</w:t>
      </w:r>
      <w:r w:rsidR="00227F94">
        <w:rPr>
          <w:rFonts w:ascii="Arial" w:hAnsi="Arial" w:cs="Arial"/>
          <w:sz w:val="16"/>
          <w:szCs w:val="16"/>
        </w:rPr>
        <w:t xml:space="preserve"> WHEN </w:t>
      </w:r>
      <w:r w:rsidR="008B4554" w:rsidRPr="007E27BE">
        <w:rPr>
          <w:rFonts w:ascii="Arial" w:hAnsi="Arial" w:cs="Arial"/>
          <w:sz w:val="16"/>
          <w:szCs w:val="16"/>
        </w:rPr>
        <w:t xml:space="preserve">FORMED (MM/DD/YYYY) </w:t>
      </w:r>
      <w:r w:rsidR="00EA3284">
        <w:rPr>
          <w:rFonts w:ascii="Arial" w:hAnsi="Arial" w:cs="Arial"/>
          <w:sz w:val="16"/>
          <w:szCs w:val="16"/>
        </w:rPr>
        <w:tab/>
        <w:t xml:space="preserve">   </w:t>
      </w:r>
      <w:r w:rsidR="00200365">
        <w:rPr>
          <w:rFonts w:ascii="Arial" w:hAnsi="Arial" w:cs="Arial"/>
          <w:sz w:val="16"/>
          <w:szCs w:val="16"/>
        </w:rPr>
        <w:t xml:space="preserve">                 </w:t>
      </w:r>
      <w:r w:rsidR="00227F94">
        <w:rPr>
          <w:rFonts w:ascii="Arial" w:hAnsi="Arial" w:cs="Arial"/>
          <w:sz w:val="16"/>
          <w:szCs w:val="16"/>
        </w:rPr>
        <w:t>STATE WHERE FORMED</w:t>
      </w:r>
    </w:p>
    <w:p w:rsidR="008B4554" w:rsidRPr="007E27BE" w:rsidRDefault="008B4554" w:rsidP="008B4554">
      <w:pPr>
        <w:tabs>
          <w:tab w:val="left" w:pos="4500"/>
        </w:tabs>
        <w:rPr>
          <w:rFonts w:ascii="Arial" w:hAnsi="Arial" w:cs="Arial"/>
          <w:sz w:val="16"/>
          <w:szCs w:val="16"/>
        </w:rPr>
      </w:pPr>
    </w:p>
    <w:p w:rsidR="000F7A2D" w:rsidRPr="007E27BE" w:rsidRDefault="000F7A2D" w:rsidP="00DB05CE">
      <w:pPr>
        <w:tabs>
          <w:tab w:val="left" w:pos="4500"/>
        </w:tabs>
        <w:spacing w:line="480" w:lineRule="auto"/>
        <w:rPr>
          <w:rFonts w:ascii="Arial" w:hAnsi="Arial" w:cs="Arial"/>
          <w:sz w:val="8"/>
          <w:szCs w:val="8"/>
        </w:rPr>
      </w:pPr>
    </w:p>
    <w:p w:rsidR="005F10E6" w:rsidRPr="004B39D8" w:rsidRDefault="005F10E6" w:rsidP="001E201C">
      <w:pPr>
        <w:tabs>
          <w:tab w:val="left" w:pos="4500"/>
        </w:tabs>
        <w:rPr>
          <w:rFonts w:ascii="Arial" w:hAnsi="Arial" w:cs="Arial"/>
          <w:sz w:val="16"/>
          <w:szCs w:val="16"/>
        </w:rPr>
      </w:pPr>
    </w:p>
    <w:p w:rsidR="001E201C" w:rsidRDefault="00644D41" w:rsidP="001E201C">
      <w:pPr>
        <w:tabs>
          <w:tab w:val="left" w:pos="4500"/>
        </w:tabs>
        <w:rPr>
          <w:rFonts w:ascii="Arial" w:hAnsi="Arial" w:cs="Arial"/>
        </w:rPr>
      </w:pPr>
      <w:r>
        <w:rPr>
          <w:rFonts w:ascii="Arial" w:hAnsi="Arial" w:cs="Arial"/>
        </w:rPr>
        <w:t xml:space="preserve">(B) </w:t>
      </w:r>
      <w:r w:rsidR="001E201C" w:rsidRPr="001E201C">
        <w:rPr>
          <w:rFonts w:ascii="Arial" w:hAnsi="Arial" w:cs="Arial"/>
        </w:rPr>
        <w:t>Provide information on the names, addresses, and titles of all officers, partners, and</w:t>
      </w:r>
      <w:r w:rsidR="00200365">
        <w:rPr>
          <w:rFonts w:ascii="Arial" w:hAnsi="Arial" w:cs="Arial"/>
        </w:rPr>
        <w:t>/or</w:t>
      </w:r>
      <w:r w:rsidR="001E201C" w:rsidRPr="001E201C">
        <w:rPr>
          <w:rFonts w:ascii="Arial" w:hAnsi="Arial" w:cs="Arial"/>
        </w:rPr>
        <w:t xml:space="preserve"> directors, if applicable</w:t>
      </w:r>
      <w:r w:rsidR="003F0CA1">
        <w:rPr>
          <w:rFonts w:ascii="Arial" w:hAnsi="Arial" w:cs="Arial"/>
        </w:rPr>
        <w:t>.  Attach additional sheets with this information, as necessary.</w:t>
      </w:r>
    </w:p>
    <w:p w:rsidR="007705DE" w:rsidRPr="007705DE" w:rsidRDefault="007705DE" w:rsidP="001E201C">
      <w:pPr>
        <w:tabs>
          <w:tab w:val="left" w:pos="4500"/>
        </w:tabs>
        <w:rPr>
          <w:rFonts w:ascii="Arial" w:hAnsi="Arial" w:cs="Arial"/>
          <w:sz w:val="8"/>
          <w:szCs w:val="8"/>
        </w:rPr>
      </w:pPr>
    </w:p>
    <w:p w:rsidR="00E06D89" w:rsidRDefault="00227F94" w:rsidP="001E201C">
      <w:pPr>
        <w:tabs>
          <w:tab w:val="left" w:pos="4500"/>
        </w:tabs>
        <w:rPr>
          <w:rFonts w:ascii="Arial" w:hAnsi="Arial" w:cs="Arial"/>
          <w:b/>
          <w:sz w:val="16"/>
          <w:szCs w:val="16"/>
          <w:bdr w:val="single" w:sz="4" w:space="0" w:color="auto"/>
        </w:rPr>
      </w:pPr>
      <w:r>
        <w:rPr>
          <w:rFonts w:ascii="Arial" w:hAnsi="Arial" w:cs="Arial"/>
          <w:b/>
          <w:sz w:val="16"/>
          <w:szCs w:val="16"/>
          <w:bdr w:val="single" w:sz="4" w:space="0" w:color="auto"/>
        </w:rPr>
        <w:t>OFFICER</w:t>
      </w:r>
      <w:r w:rsidR="00AB4F8A">
        <w:rPr>
          <w:rFonts w:ascii="Arial" w:hAnsi="Arial" w:cs="Arial"/>
          <w:b/>
          <w:sz w:val="16"/>
          <w:szCs w:val="16"/>
          <w:bdr w:val="single" w:sz="4" w:space="0" w:color="auto"/>
        </w:rPr>
        <w:t>/</w:t>
      </w:r>
      <w:r w:rsidR="00943444" w:rsidRPr="007E27BE">
        <w:rPr>
          <w:rFonts w:ascii="Arial" w:hAnsi="Arial" w:cs="Arial"/>
          <w:b/>
          <w:sz w:val="16"/>
          <w:szCs w:val="16"/>
          <w:bdr w:val="single" w:sz="4" w:space="0" w:color="auto"/>
        </w:rPr>
        <w:t>PARTNER</w:t>
      </w:r>
      <w:r w:rsidR="00AB4F8A">
        <w:rPr>
          <w:rFonts w:ascii="Arial" w:hAnsi="Arial" w:cs="Arial"/>
          <w:b/>
          <w:sz w:val="16"/>
          <w:szCs w:val="16"/>
          <w:bdr w:val="single" w:sz="4" w:space="0" w:color="auto"/>
        </w:rPr>
        <w:t>/DIRECTOR</w:t>
      </w:r>
      <w:r w:rsidR="00943444" w:rsidRPr="007E27BE">
        <w:rPr>
          <w:rFonts w:ascii="Arial" w:hAnsi="Arial" w:cs="Arial"/>
          <w:b/>
          <w:sz w:val="16"/>
          <w:szCs w:val="16"/>
          <w:bdr w:val="single" w:sz="4" w:space="0" w:color="auto"/>
        </w:rPr>
        <w:t xml:space="preserve"> #1</w:t>
      </w:r>
      <w:r w:rsidR="00941857">
        <w:rPr>
          <w:rFonts w:ascii="Arial" w:hAnsi="Arial" w:cs="Arial"/>
          <w:b/>
          <w:sz w:val="16"/>
          <w:szCs w:val="16"/>
          <w:bdr w:val="single" w:sz="4" w:space="0" w:color="auto"/>
        </w:rPr>
        <w:t xml:space="preserve"> </w:t>
      </w:r>
    </w:p>
    <w:p w:rsidR="00943444" w:rsidRPr="007E27BE" w:rsidRDefault="00943444" w:rsidP="001E201C">
      <w:pPr>
        <w:tabs>
          <w:tab w:val="left" w:pos="4500"/>
        </w:tabs>
        <w:rPr>
          <w:rFonts w:ascii="Arial" w:hAnsi="Arial" w:cs="Arial"/>
          <w:b/>
          <w:sz w:val="16"/>
          <w:szCs w:val="16"/>
        </w:rPr>
      </w:pPr>
      <w:r w:rsidRPr="007E27BE">
        <w:rPr>
          <w:rFonts w:ascii="Arial" w:hAnsi="Arial" w:cs="Arial"/>
          <w:b/>
          <w:sz w:val="16"/>
          <w:szCs w:val="16"/>
        </w:rPr>
        <w:tab/>
      </w:r>
      <w:r w:rsidRPr="007E27BE">
        <w:rPr>
          <w:rFonts w:ascii="Arial" w:hAnsi="Arial" w:cs="Arial"/>
          <w:b/>
          <w:sz w:val="16"/>
          <w:szCs w:val="16"/>
        </w:rPr>
        <w:tab/>
      </w:r>
    </w:p>
    <w:p w:rsidR="00943444" w:rsidRPr="007E27BE" w:rsidRDefault="00943444" w:rsidP="00943444">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sidR="00941857">
        <w:rPr>
          <w:rFonts w:ascii="Arial" w:hAnsi="Arial" w:cs="Arial"/>
          <w:sz w:val="16"/>
          <w:szCs w:val="16"/>
        </w:rPr>
        <w:t xml:space="preserve">             </w:t>
      </w:r>
      <w:ins w:id="40" w:author="Jess Beck" w:date="2015-07-01T10:08:00Z">
        <w:r w:rsidR="00855247">
          <w:rPr>
            <w:rFonts w:ascii="Arial" w:hAnsi="Arial" w:cs="Arial"/>
            <w:sz w:val="16"/>
            <w:szCs w:val="16"/>
          </w:rPr>
          <w:t xml:space="preserve"> </w:t>
        </w:r>
      </w:ins>
      <w:r w:rsidRPr="007E27BE">
        <w:rPr>
          <w:rFonts w:ascii="Arial" w:hAnsi="Arial" w:cs="Arial"/>
          <w:sz w:val="16"/>
          <w:szCs w:val="16"/>
        </w:rPr>
        <w:t>FIRST NAME</w:t>
      </w:r>
      <w:r w:rsidRPr="007E27BE">
        <w:rPr>
          <w:rFonts w:ascii="Arial" w:hAnsi="Arial" w:cs="Arial"/>
          <w:sz w:val="16"/>
          <w:szCs w:val="16"/>
        </w:rPr>
        <w:tab/>
        <w:t xml:space="preserve">                          </w:t>
      </w:r>
      <w:r w:rsidR="00941857">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sidR="00941857">
        <w:rPr>
          <w:rFonts w:ascii="Arial" w:hAnsi="Arial" w:cs="Arial"/>
          <w:sz w:val="16"/>
          <w:szCs w:val="16"/>
        </w:rPr>
        <w:t xml:space="preserve">                 </w:t>
      </w:r>
      <w:r w:rsidRPr="007E27BE">
        <w:rPr>
          <w:rFonts w:ascii="Arial" w:hAnsi="Arial" w:cs="Arial"/>
          <w:sz w:val="16"/>
          <w:szCs w:val="16"/>
        </w:rPr>
        <w:t>Suffix (Sr., II, etc.)</w:t>
      </w:r>
      <w:proofErr w:type="gramEnd"/>
    </w:p>
    <w:p w:rsidR="00943444" w:rsidRPr="007E27BE" w:rsidRDefault="006E7262"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3728" behindDoc="0" locked="0" layoutInCell="1" allowOverlap="1" wp14:anchorId="38101760" wp14:editId="5C5D9FE2">
                <wp:simplePos x="0" y="0"/>
                <wp:positionH relativeFrom="column">
                  <wp:posOffset>0</wp:posOffset>
                </wp:positionH>
                <wp:positionV relativeFrom="paragraph">
                  <wp:posOffset>78105</wp:posOffset>
                </wp:positionV>
                <wp:extent cx="1828800" cy="255905"/>
                <wp:effectExtent l="9525" t="11430" r="9525" b="8890"/>
                <wp:wrapNone/>
                <wp:docPr id="17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0;margin-top:6.15pt;width:2in;height:20.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1440" behindDoc="0" locked="0" layoutInCell="1" allowOverlap="1" wp14:anchorId="0ECB8210" wp14:editId="304954F0">
                <wp:simplePos x="0" y="0"/>
                <wp:positionH relativeFrom="column">
                  <wp:posOffset>5257800</wp:posOffset>
                </wp:positionH>
                <wp:positionV relativeFrom="paragraph">
                  <wp:posOffset>67310</wp:posOffset>
                </wp:positionV>
                <wp:extent cx="914400" cy="255905"/>
                <wp:effectExtent l="9525" t="10160" r="9525" b="10160"/>
                <wp:wrapNone/>
                <wp:docPr id="1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margin-left:414pt;margin-top:5.3pt;width:1in;height:20.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">
                <v:textbox>
                  <w:txbxContent>
                    <w:p w:rsidR="00243BA9" w:rsidRPr="00A63135" w:rsidRDefault="00243BA9" w:rsidP="00943444">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0416" behindDoc="0" locked="0" layoutInCell="1" allowOverlap="1" wp14:anchorId="084C4CB7" wp14:editId="7227AD91">
                <wp:simplePos x="0" y="0"/>
                <wp:positionH relativeFrom="column">
                  <wp:posOffset>3771900</wp:posOffset>
                </wp:positionH>
                <wp:positionV relativeFrom="paragraph">
                  <wp:posOffset>67310</wp:posOffset>
                </wp:positionV>
                <wp:extent cx="1371600" cy="255905"/>
                <wp:effectExtent l="9525" t="10160" r="9525" b="10160"/>
                <wp:wrapNone/>
                <wp:docPr id="1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5" type="#_x0000_t202" style="position:absolute;margin-left:297pt;margin-top:5.3pt;width:108pt;height:20.1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yLwIAAFs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79392" behindDoc="0" locked="0" layoutInCell="1" allowOverlap="1" wp14:anchorId="773A9081" wp14:editId="1CC69662">
                <wp:simplePos x="0" y="0"/>
                <wp:positionH relativeFrom="column">
                  <wp:posOffset>1943100</wp:posOffset>
                </wp:positionH>
                <wp:positionV relativeFrom="paragraph">
                  <wp:posOffset>67310</wp:posOffset>
                </wp:positionV>
                <wp:extent cx="1714500" cy="255905"/>
                <wp:effectExtent l="9525" t="10160" r="9525" b="10160"/>
                <wp:wrapNone/>
                <wp:docPr id="1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margin-left:153pt;margin-top:5.3pt;width:135pt;height:20.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BLJBBYLgIAAFsEAAAOAAAAAAAAAAAAAAAAAC4CAABk&#10;cnMvZTJvRG9jLnhtbFBLAQItABQABgAIAAAAIQA1zYmr3gAAAAkBAAAPAAAAAAAAAAAAAAAAAIgE&#10;AABkcnMvZG93bnJldi54bWxQSwUGAAAAAAQABADzAAAAkwUAAAAA&#10;">
                <v:textbox>
                  <w:txbxContent>
                    <w:p w:rsidR="00243BA9" w:rsidRPr="00A63135" w:rsidRDefault="00243BA9" w:rsidP="00943444">
                      <w:pPr>
                        <w:rPr>
                          <w:rFonts w:ascii="Arial" w:hAnsi="Arial" w:cs="Arial"/>
                        </w:rPr>
                      </w:pPr>
                    </w:p>
                  </w:txbxContent>
                </v:textbox>
              </v:shape>
            </w:pict>
          </mc:Fallback>
        </mc:AlternateContent>
      </w:r>
      <w:r w:rsidR="00943444" w:rsidRPr="007E27BE">
        <w:rPr>
          <w:rFonts w:ascii="Arial" w:hAnsi="Arial" w:cs="Arial"/>
          <w:sz w:val="16"/>
          <w:szCs w:val="16"/>
        </w:rPr>
        <w:tab/>
      </w:r>
      <w:r w:rsidR="00943444" w:rsidRPr="007E27BE">
        <w:rPr>
          <w:rFonts w:ascii="Arial" w:hAnsi="Arial" w:cs="Arial"/>
          <w:sz w:val="16"/>
          <w:szCs w:val="16"/>
        </w:rPr>
        <w:tab/>
      </w:r>
      <w:r w:rsidR="00943444" w:rsidRPr="007E27BE">
        <w:rPr>
          <w:rFonts w:ascii="Arial" w:hAnsi="Arial" w:cs="Arial"/>
          <w:sz w:val="16"/>
          <w:szCs w:val="16"/>
        </w:rPr>
        <w:tab/>
      </w:r>
    </w:p>
    <w:p w:rsidR="00943444" w:rsidRPr="007E27BE" w:rsidRDefault="00943444" w:rsidP="00943444">
      <w:pPr>
        <w:tabs>
          <w:tab w:val="left" w:pos="4500"/>
        </w:tabs>
        <w:rPr>
          <w:rFonts w:ascii="Arial" w:hAnsi="Arial" w:cs="Arial"/>
          <w:sz w:val="16"/>
          <w:szCs w:val="16"/>
        </w:rPr>
      </w:pPr>
      <w:r w:rsidRPr="007E27BE">
        <w:rPr>
          <w:rFonts w:ascii="Arial" w:hAnsi="Arial" w:cs="Arial"/>
          <w:sz w:val="16"/>
          <w:szCs w:val="16"/>
        </w:rPr>
        <w:t xml:space="preserve"> </w:t>
      </w:r>
    </w:p>
    <w:p w:rsidR="00943444" w:rsidRPr="007E6F42" w:rsidRDefault="00943444" w:rsidP="00943444">
      <w:pPr>
        <w:tabs>
          <w:tab w:val="left" w:pos="4500"/>
        </w:tabs>
        <w:spacing w:line="480" w:lineRule="auto"/>
        <w:rPr>
          <w:rFonts w:ascii="Arial" w:hAnsi="Arial" w:cs="Arial"/>
          <w:sz w:val="8"/>
          <w:szCs w:val="8"/>
        </w:rPr>
      </w:pPr>
    </w:p>
    <w:p w:rsidR="000702EE" w:rsidRPr="000702EE" w:rsidRDefault="000702EE" w:rsidP="00943444">
      <w:pPr>
        <w:tabs>
          <w:tab w:val="left" w:pos="4500"/>
        </w:tabs>
        <w:spacing w:line="480" w:lineRule="auto"/>
        <w:rPr>
          <w:rFonts w:ascii="Arial" w:hAnsi="Arial" w:cs="Arial"/>
          <w:sz w:val="4"/>
          <w:szCs w:val="4"/>
        </w:rPr>
      </w:pPr>
    </w:p>
    <w:p w:rsidR="00943444" w:rsidRPr="007E27BE" w:rsidRDefault="006E7262"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78368" behindDoc="0" locked="0" layoutInCell="1" allowOverlap="1" wp14:anchorId="0983E846" wp14:editId="24728186">
                <wp:simplePos x="0" y="0"/>
                <wp:positionH relativeFrom="column">
                  <wp:posOffset>0</wp:posOffset>
                </wp:positionH>
                <wp:positionV relativeFrom="paragraph">
                  <wp:posOffset>179705</wp:posOffset>
                </wp:positionV>
                <wp:extent cx="1828800" cy="255905"/>
                <wp:effectExtent l="9525" t="8255" r="9525" b="12065"/>
                <wp:wrapNone/>
                <wp:docPr id="1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7" type="#_x0000_t202" style="position:absolute;margin-left:0;margin-top:14.15pt;width:2in;height:20.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TDLwIAAFs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A0sNMMvAgAAWwQAAA4AAAAAAAAAAAAAAAAALgIAAGRy&#10;cy9lMm9Eb2MueG1sUEsBAi0AFAAGAAgAAAAhAFDdvdncAAAABgEAAA8AAAAAAAAAAAAAAAAAiQQA&#10;AGRycy9kb3ducmV2LnhtbFBLBQYAAAAABAAEAPMAAACSBQ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3488" behindDoc="0" locked="0" layoutInCell="1" allowOverlap="1" wp14:anchorId="57DFBF14" wp14:editId="3DB25475">
                <wp:simplePos x="0" y="0"/>
                <wp:positionH relativeFrom="column">
                  <wp:posOffset>1943100</wp:posOffset>
                </wp:positionH>
                <wp:positionV relativeFrom="paragraph">
                  <wp:posOffset>179705</wp:posOffset>
                </wp:positionV>
                <wp:extent cx="3200400" cy="255905"/>
                <wp:effectExtent l="9525" t="8255" r="9525" b="12065"/>
                <wp:wrapNone/>
                <wp:docPr id="1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8" type="#_x0000_t202" style="position:absolute;margin-left:153pt;margin-top:14.15pt;width:252pt;height:20.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2464" behindDoc="0" locked="0" layoutInCell="1" allowOverlap="1" wp14:anchorId="7D5EDF72" wp14:editId="3BAF1B8A">
                <wp:simplePos x="0" y="0"/>
                <wp:positionH relativeFrom="column">
                  <wp:posOffset>5257800</wp:posOffset>
                </wp:positionH>
                <wp:positionV relativeFrom="paragraph">
                  <wp:posOffset>179705</wp:posOffset>
                </wp:positionV>
                <wp:extent cx="914400" cy="255905"/>
                <wp:effectExtent l="9525" t="8255" r="9525" b="12065"/>
                <wp:wrapNone/>
                <wp:docPr id="16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9" type="#_x0000_t202" style="position:absolute;margin-left:414pt;margin-top:14.15pt;width:1in;height:20.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">
                <v:textbox>
                  <w:txbxContent>
                    <w:p w:rsidR="00243BA9" w:rsidRPr="00A63135" w:rsidRDefault="00243BA9" w:rsidP="00943444">
                      <w:pPr>
                        <w:rPr>
                          <w:rFonts w:ascii="Arial" w:hAnsi="Arial" w:cs="Arial"/>
                        </w:rPr>
                      </w:pPr>
                    </w:p>
                  </w:txbxContent>
                </v:textbox>
              </v:shape>
            </w:pict>
          </mc:Fallback>
        </mc:AlternateContent>
      </w:r>
      <w:r w:rsidR="00943444" w:rsidRPr="007E27BE">
        <w:rPr>
          <w:rFonts w:ascii="Arial" w:hAnsi="Arial" w:cs="Arial"/>
          <w:sz w:val="16"/>
          <w:szCs w:val="16"/>
        </w:rPr>
        <w:t xml:space="preserve">POSITION IN COMPANY             </w:t>
      </w:r>
      <w:r w:rsidR="00941857">
        <w:rPr>
          <w:rFonts w:ascii="Arial" w:hAnsi="Arial" w:cs="Arial"/>
          <w:sz w:val="16"/>
          <w:szCs w:val="16"/>
        </w:rPr>
        <w:t xml:space="preserve">              </w:t>
      </w:r>
      <w:ins w:id="41" w:author="Jess Beck" w:date="2015-07-01T10:08:00Z">
        <w:r w:rsidR="00855247">
          <w:rPr>
            <w:rFonts w:ascii="Arial" w:hAnsi="Arial" w:cs="Arial"/>
            <w:sz w:val="16"/>
            <w:szCs w:val="16"/>
          </w:rPr>
          <w:t xml:space="preserve"> </w:t>
        </w:r>
      </w:ins>
      <w:r w:rsidR="00943444" w:rsidRPr="007E27BE">
        <w:rPr>
          <w:rFonts w:ascii="Arial" w:hAnsi="Arial" w:cs="Arial"/>
          <w:sz w:val="16"/>
          <w:szCs w:val="16"/>
        </w:rPr>
        <w:t xml:space="preserve">MAILING ADDRESS                                </w:t>
      </w:r>
      <w:r w:rsidR="00943444" w:rsidRPr="007E27BE">
        <w:rPr>
          <w:rFonts w:ascii="Arial" w:hAnsi="Arial" w:cs="Arial"/>
          <w:sz w:val="16"/>
          <w:szCs w:val="16"/>
        </w:rPr>
        <w:tab/>
        <w:t xml:space="preserve">  </w:t>
      </w:r>
      <w:r w:rsidR="00943444" w:rsidRPr="007E27BE">
        <w:rPr>
          <w:rFonts w:ascii="Arial" w:hAnsi="Arial" w:cs="Arial"/>
          <w:sz w:val="16"/>
          <w:szCs w:val="16"/>
        </w:rPr>
        <w:tab/>
        <w:t xml:space="preserve">       </w:t>
      </w:r>
      <w:r w:rsidR="00941857">
        <w:rPr>
          <w:rFonts w:ascii="Arial" w:hAnsi="Arial" w:cs="Arial"/>
          <w:sz w:val="16"/>
          <w:szCs w:val="16"/>
        </w:rPr>
        <w:t xml:space="preserve">                 </w:t>
      </w:r>
      <w:r w:rsidR="00943444" w:rsidRPr="007E27BE">
        <w:rPr>
          <w:rFonts w:ascii="Arial" w:hAnsi="Arial" w:cs="Arial"/>
          <w:sz w:val="16"/>
          <w:szCs w:val="16"/>
        </w:rPr>
        <w:t>Apt/Suite #</w:t>
      </w:r>
    </w:p>
    <w:p w:rsidR="00943444" w:rsidRPr="007E27BE" w:rsidRDefault="00943444" w:rsidP="00943444">
      <w:pPr>
        <w:tabs>
          <w:tab w:val="left" w:pos="4500"/>
        </w:tabs>
        <w:spacing w:line="480" w:lineRule="auto"/>
        <w:rPr>
          <w:rFonts w:ascii="Arial" w:hAnsi="Arial" w:cs="Arial"/>
          <w:sz w:val="16"/>
          <w:szCs w:val="16"/>
        </w:rPr>
      </w:pPr>
    </w:p>
    <w:p w:rsidR="00943444" w:rsidRPr="007E27BE" w:rsidRDefault="006E7262"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87584" behindDoc="0" locked="0" layoutInCell="1" allowOverlap="1" wp14:anchorId="47C0522D" wp14:editId="381D6868">
                <wp:simplePos x="0" y="0"/>
                <wp:positionH relativeFrom="column">
                  <wp:posOffset>5143500</wp:posOffset>
                </wp:positionH>
                <wp:positionV relativeFrom="paragraph">
                  <wp:posOffset>212725</wp:posOffset>
                </wp:positionV>
                <wp:extent cx="1028700" cy="255905"/>
                <wp:effectExtent l="9525" t="12700" r="9525" b="7620"/>
                <wp:wrapNone/>
                <wp:docPr id="16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0" type="#_x0000_t202" style="position:absolute;margin-left:405pt;margin-top:16.75pt;width:81pt;height:20.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BALw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JKjAEAvAgAAWwQAAA4AAAAAAAAAAAAAAAAALgIA&#10;AGRycy9lMm9Eb2MueG1sUEsBAi0AFAAGAAgAAAAhACjyO0DfAAAACQEAAA8AAAAAAAAAAAAAAAAA&#10;iQQAAGRycy9kb3ducmV2LnhtbFBLBQYAAAAABAAEAPMAAACVBQ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4512" behindDoc="0" locked="0" layoutInCell="1" allowOverlap="1" wp14:anchorId="5B3B3260" wp14:editId="0908697D">
                <wp:simplePos x="0" y="0"/>
                <wp:positionH relativeFrom="column">
                  <wp:posOffset>0</wp:posOffset>
                </wp:positionH>
                <wp:positionV relativeFrom="paragraph">
                  <wp:posOffset>212725</wp:posOffset>
                </wp:positionV>
                <wp:extent cx="1485900" cy="255905"/>
                <wp:effectExtent l="9525" t="12700" r="9525" b="7620"/>
                <wp:wrapNone/>
                <wp:docPr id="16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1" type="#_x0000_t202" style="position:absolute;margin-left:0;margin-top:16.75pt;width:117pt;height:20.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sALQIAAFs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5536" behindDoc="0" locked="0" layoutInCell="1" allowOverlap="1" wp14:anchorId="22C3A75F" wp14:editId="46F89B83">
                <wp:simplePos x="0" y="0"/>
                <wp:positionH relativeFrom="column">
                  <wp:posOffset>1600200</wp:posOffset>
                </wp:positionH>
                <wp:positionV relativeFrom="paragraph">
                  <wp:posOffset>212725</wp:posOffset>
                </wp:positionV>
                <wp:extent cx="1714500" cy="255905"/>
                <wp:effectExtent l="9525" t="12700" r="9525" b="7620"/>
                <wp:wrapNone/>
                <wp:docPr id="1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2" type="#_x0000_t202" style="position:absolute;margin-left:126pt;margin-top:16.75pt;width:135pt;height:20.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6560" behindDoc="0" locked="0" layoutInCell="1" allowOverlap="1" wp14:anchorId="4A72CCAD" wp14:editId="3122EBC1">
                <wp:simplePos x="0" y="0"/>
                <wp:positionH relativeFrom="column">
                  <wp:posOffset>3429000</wp:posOffset>
                </wp:positionH>
                <wp:positionV relativeFrom="paragraph">
                  <wp:posOffset>212725</wp:posOffset>
                </wp:positionV>
                <wp:extent cx="1600200" cy="255905"/>
                <wp:effectExtent l="9525" t="12700" r="9525" b="7620"/>
                <wp:wrapNone/>
                <wp:docPr id="16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3" type="#_x0000_t202" style="position:absolute;margin-left:270pt;margin-top:16.75pt;width:126pt;height:20.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AA8CZAuAgAAWwQAAA4AAAAAAAAAAAAAAAAALgIA&#10;AGRycy9lMm9Eb2MueG1sUEsBAi0AFAAGAAgAAAAhAKY36n/gAAAACQEAAA8AAAAAAAAAAAAAAAAA&#10;iAQAAGRycy9kb3ducmV2LnhtbFBLBQYAAAAABAAEAPMAAACVBQAAAAA=&#10;">
                <v:textbox>
                  <w:txbxContent>
                    <w:p w:rsidR="00243BA9" w:rsidRPr="00A63135" w:rsidRDefault="00243BA9" w:rsidP="00943444">
                      <w:pPr>
                        <w:rPr>
                          <w:rFonts w:ascii="Arial" w:hAnsi="Arial" w:cs="Arial"/>
                        </w:rPr>
                      </w:pPr>
                    </w:p>
                  </w:txbxContent>
                </v:textbox>
              </v:shape>
            </w:pict>
          </mc:Fallback>
        </mc:AlternateContent>
      </w:r>
      <w:r w:rsidR="00943444" w:rsidRPr="007E27BE">
        <w:rPr>
          <w:rFonts w:ascii="Arial" w:hAnsi="Arial" w:cs="Arial"/>
          <w:sz w:val="16"/>
          <w:szCs w:val="16"/>
        </w:rPr>
        <w:t xml:space="preserve">CITY                                      </w:t>
      </w:r>
      <w:r w:rsidR="00941857">
        <w:rPr>
          <w:rFonts w:ascii="Arial" w:hAnsi="Arial" w:cs="Arial"/>
          <w:sz w:val="16"/>
          <w:szCs w:val="16"/>
        </w:rPr>
        <w:t xml:space="preserve">          </w:t>
      </w:r>
      <w:r w:rsidR="00943444" w:rsidRPr="007E27BE">
        <w:rPr>
          <w:rFonts w:ascii="Arial" w:hAnsi="Arial" w:cs="Arial"/>
          <w:sz w:val="16"/>
          <w:szCs w:val="16"/>
        </w:rPr>
        <w:t xml:space="preserve">STATE                                        </w:t>
      </w:r>
      <w:r w:rsidR="00941857">
        <w:rPr>
          <w:rFonts w:ascii="Arial" w:hAnsi="Arial" w:cs="Arial"/>
          <w:sz w:val="16"/>
          <w:szCs w:val="16"/>
        </w:rPr>
        <w:t xml:space="preserve">             </w:t>
      </w:r>
      <w:r w:rsidR="00943444" w:rsidRPr="007E27BE">
        <w:rPr>
          <w:rFonts w:ascii="Arial" w:hAnsi="Arial" w:cs="Arial"/>
          <w:sz w:val="16"/>
          <w:szCs w:val="16"/>
        </w:rPr>
        <w:t xml:space="preserve">COUNTY </w:t>
      </w:r>
      <w:r w:rsidR="00943444" w:rsidRPr="007E27BE">
        <w:rPr>
          <w:rFonts w:ascii="Arial" w:hAnsi="Arial" w:cs="Arial"/>
          <w:sz w:val="16"/>
          <w:szCs w:val="16"/>
        </w:rPr>
        <w:tab/>
      </w:r>
      <w:r w:rsidR="00943444" w:rsidRPr="007E27BE">
        <w:rPr>
          <w:rFonts w:ascii="Arial" w:hAnsi="Arial" w:cs="Arial"/>
          <w:sz w:val="16"/>
          <w:szCs w:val="16"/>
        </w:rPr>
        <w:tab/>
      </w:r>
      <w:r w:rsidR="00943444" w:rsidRPr="007E27BE">
        <w:rPr>
          <w:rFonts w:ascii="Arial" w:hAnsi="Arial" w:cs="Arial"/>
          <w:sz w:val="16"/>
          <w:szCs w:val="16"/>
        </w:rPr>
        <w:tab/>
        <w:t xml:space="preserve">    ZIP CODE</w:t>
      </w:r>
    </w:p>
    <w:p w:rsidR="00943444" w:rsidRPr="007E27BE" w:rsidRDefault="00943444" w:rsidP="00943444">
      <w:pPr>
        <w:tabs>
          <w:tab w:val="left" w:pos="4500"/>
        </w:tabs>
        <w:spacing w:line="480" w:lineRule="auto"/>
        <w:rPr>
          <w:rFonts w:ascii="Arial" w:hAnsi="Arial" w:cs="Arial"/>
          <w:sz w:val="16"/>
          <w:szCs w:val="16"/>
        </w:rPr>
      </w:pPr>
    </w:p>
    <w:p w:rsidR="00943444" w:rsidRPr="007E27BE" w:rsidRDefault="00943444" w:rsidP="00943444">
      <w:pPr>
        <w:tabs>
          <w:tab w:val="left" w:pos="4500"/>
        </w:tabs>
        <w:spacing w:line="480" w:lineRule="auto"/>
        <w:rPr>
          <w:rFonts w:ascii="Arial" w:hAnsi="Arial" w:cs="Arial"/>
          <w:sz w:val="8"/>
          <w:szCs w:val="8"/>
        </w:rPr>
      </w:pPr>
    </w:p>
    <w:p w:rsidR="00943444" w:rsidRPr="007E27BE" w:rsidRDefault="006E7262" w:rsidP="0094344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0656" behindDoc="0" locked="0" layoutInCell="1" allowOverlap="1" wp14:anchorId="23BB1BF7" wp14:editId="5C2C85D5">
                <wp:simplePos x="0" y="0"/>
                <wp:positionH relativeFrom="column">
                  <wp:posOffset>4114800</wp:posOffset>
                </wp:positionH>
                <wp:positionV relativeFrom="paragraph">
                  <wp:posOffset>194945</wp:posOffset>
                </wp:positionV>
                <wp:extent cx="2057400" cy="255905"/>
                <wp:effectExtent l="9525" t="13970" r="9525" b="6350"/>
                <wp:wrapNone/>
                <wp:docPr id="16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324pt;margin-top:15.35pt;width:162pt;height:20.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">
                <v:textbox>
                  <w:txbxContent>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8608" behindDoc="0" locked="0" layoutInCell="1" allowOverlap="1" wp14:anchorId="33171193" wp14:editId="1709FC09">
                <wp:simplePos x="0" y="0"/>
                <wp:positionH relativeFrom="column">
                  <wp:posOffset>0</wp:posOffset>
                </wp:positionH>
                <wp:positionV relativeFrom="paragraph">
                  <wp:posOffset>194945</wp:posOffset>
                </wp:positionV>
                <wp:extent cx="1943100" cy="255905"/>
                <wp:effectExtent l="9525" t="13970" r="9525" b="6350"/>
                <wp:wrapNone/>
                <wp:docPr id="1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55247">
                            <w:pPr>
                              <w:rPr>
                                <w:ins w:id="42" w:author="Jess Beck" w:date="2015-07-01T10:08:00Z"/>
                                <w:rFonts w:ascii="Arial" w:hAnsi="Arial" w:cs="Arial"/>
                              </w:rPr>
                            </w:pPr>
                            <w:ins w:id="43" w:author="Jess Beck" w:date="2015-07-01T10:08:00Z">
                              <w:r>
                                <w:rPr>
                                  <w:rFonts w:ascii="Arial" w:hAnsi="Arial" w:cs="Arial"/>
                                </w:rPr>
                                <w:t>(         )            -</w:t>
                              </w:r>
                            </w:ins>
                          </w:p>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5" type="#_x0000_t202" style="position:absolute;margin-left:0;margin-top:15.35pt;width:153pt;height:20.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">
                <v:textbox>
                  <w:txbxContent>
                    <w:p w:rsidR="00243BA9" w:rsidRPr="00A63135" w:rsidRDefault="00243BA9" w:rsidP="00855247">
                      <w:pPr>
                        <w:rPr>
                          <w:ins w:id="76" w:author="Jess Beck" w:date="2015-07-01T10:08:00Z"/>
                          <w:rFonts w:ascii="Arial" w:hAnsi="Arial" w:cs="Arial"/>
                        </w:rPr>
                      </w:pPr>
                      <w:ins w:id="77" w:author="Jess Beck" w:date="2015-07-01T10:08:00Z">
                        <w:r>
                          <w:rPr>
                            <w:rFonts w:ascii="Arial" w:hAnsi="Arial" w:cs="Arial"/>
                          </w:rPr>
                          <w:t>(         )            -</w:t>
                        </w:r>
                      </w:ins>
                    </w:p>
                    <w:p w:rsidR="00243BA9" w:rsidRPr="00A63135" w:rsidRDefault="00243BA9" w:rsidP="0094344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89632" behindDoc="0" locked="0" layoutInCell="1" allowOverlap="1" wp14:anchorId="7516B19E" wp14:editId="02A8FE20">
                <wp:simplePos x="0" y="0"/>
                <wp:positionH relativeFrom="column">
                  <wp:posOffset>2057400</wp:posOffset>
                </wp:positionH>
                <wp:positionV relativeFrom="paragraph">
                  <wp:posOffset>194945</wp:posOffset>
                </wp:positionV>
                <wp:extent cx="1943100" cy="255905"/>
                <wp:effectExtent l="9525" t="13970" r="9525" b="6350"/>
                <wp:wrapNone/>
                <wp:docPr id="15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55247">
                            <w:pPr>
                              <w:rPr>
                                <w:ins w:id="44" w:author="Jess Beck" w:date="2015-07-01T10:08:00Z"/>
                                <w:rFonts w:ascii="Arial" w:hAnsi="Arial" w:cs="Arial"/>
                              </w:rPr>
                            </w:pPr>
                            <w:ins w:id="45" w:author="Jess Beck" w:date="2015-07-01T10:08:00Z">
                              <w:r>
                                <w:rPr>
                                  <w:rFonts w:ascii="Arial" w:hAnsi="Arial" w:cs="Arial"/>
                                </w:rPr>
                                <w:t>(         )            -</w:t>
                              </w:r>
                            </w:ins>
                          </w:p>
                          <w:p w:rsidR="00243BA9" w:rsidRPr="00A63135" w:rsidRDefault="00243BA9" w:rsidP="0094344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6" type="#_x0000_t202" style="position:absolute;margin-left:162pt;margin-top:15.35pt;width:153pt;height:20.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">
                <v:textbox>
                  <w:txbxContent>
                    <w:p w:rsidR="00243BA9" w:rsidRPr="00A63135" w:rsidRDefault="00243BA9" w:rsidP="00855247">
                      <w:pPr>
                        <w:rPr>
                          <w:ins w:id="80" w:author="Jess Beck" w:date="2015-07-01T10:08:00Z"/>
                          <w:rFonts w:ascii="Arial" w:hAnsi="Arial" w:cs="Arial"/>
                        </w:rPr>
                      </w:pPr>
                      <w:ins w:id="81" w:author="Jess Beck" w:date="2015-07-01T10:08:00Z">
                        <w:r>
                          <w:rPr>
                            <w:rFonts w:ascii="Arial" w:hAnsi="Arial" w:cs="Arial"/>
                          </w:rPr>
                          <w:t>(         )            -</w:t>
                        </w:r>
                      </w:ins>
                    </w:p>
                    <w:p w:rsidR="00243BA9" w:rsidRPr="00A63135" w:rsidRDefault="00243BA9" w:rsidP="00943444">
                      <w:pPr>
                        <w:rPr>
                          <w:rFonts w:ascii="Arial" w:hAnsi="Arial" w:cs="Arial"/>
                        </w:rPr>
                      </w:pPr>
                    </w:p>
                  </w:txbxContent>
                </v:textbox>
              </v:shape>
            </w:pict>
          </mc:Fallback>
        </mc:AlternateContent>
      </w:r>
      <w:r w:rsidR="002F4726">
        <w:rPr>
          <w:rFonts w:ascii="Arial" w:hAnsi="Arial" w:cs="Arial"/>
          <w:sz w:val="16"/>
          <w:szCs w:val="16"/>
        </w:rPr>
        <w:t>HOME</w:t>
      </w:r>
      <w:r w:rsidR="00943444" w:rsidRPr="007E27BE">
        <w:rPr>
          <w:rFonts w:ascii="Arial" w:hAnsi="Arial" w:cs="Arial"/>
          <w:sz w:val="16"/>
          <w:szCs w:val="16"/>
        </w:rPr>
        <w:t xml:space="preserve"> TELEPHONE NUMBER        </w:t>
      </w:r>
      <w:r w:rsidR="00D121A1">
        <w:rPr>
          <w:rFonts w:ascii="Arial" w:hAnsi="Arial" w:cs="Arial"/>
          <w:sz w:val="16"/>
          <w:szCs w:val="16"/>
        </w:rPr>
        <w:t xml:space="preserve">        </w:t>
      </w:r>
      <w:r w:rsidR="002F4726">
        <w:rPr>
          <w:rFonts w:ascii="Arial" w:hAnsi="Arial" w:cs="Arial"/>
          <w:sz w:val="16"/>
          <w:szCs w:val="16"/>
        </w:rPr>
        <w:t xml:space="preserve">       </w:t>
      </w:r>
      <w:r w:rsidR="00943444" w:rsidRPr="007E27BE">
        <w:rPr>
          <w:rFonts w:ascii="Arial" w:hAnsi="Arial" w:cs="Arial"/>
          <w:sz w:val="16"/>
          <w:szCs w:val="16"/>
        </w:rPr>
        <w:t xml:space="preserve">CELL PHONE NUMBER                 </w:t>
      </w:r>
      <w:r w:rsidR="008824E6" w:rsidRPr="007E27BE">
        <w:rPr>
          <w:rFonts w:ascii="Arial" w:hAnsi="Arial" w:cs="Arial"/>
          <w:sz w:val="16"/>
          <w:szCs w:val="16"/>
        </w:rPr>
        <w:t xml:space="preserve"> </w:t>
      </w:r>
      <w:r w:rsidR="00943444" w:rsidRPr="007E27BE">
        <w:rPr>
          <w:rFonts w:ascii="Arial" w:hAnsi="Arial" w:cs="Arial"/>
          <w:sz w:val="16"/>
          <w:szCs w:val="16"/>
        </w:rPr>
        <w:t xml:space="preserve"> </w:t>
      </w:r>
      <w:r w:rsidR="00941857">
        <w:rPr>
          <w:rFonts w:ascii="Arial" w:hAnsi="Arial" w:cs="Arial"/>
          <w:sz w:val="16"/>
          <w:szCs w:val="16"/>
        </w:rPr>
        <w:t xml:space="preserve">              </w:t>
      </w:r>
      <w:r w:rsidR="00943444" w:rsidRPr="007E27BE">
        <w:rPr>
          <w:rFonts w:ascii="Arial" w:hAnsi="Arial" w:cs="Arial"/>
          <w:sz w:val="16"/>
          <w:szCs w:val="16"/>
        </w:rPr>
        <w:t>EMAIL ADDRESS</w:t>
      </w:r>
    </w:p>
    <w:p w:rsidR="00943444" w:rsidRPr="007E27BE" w:rsidRDefault="00943444" w:rsidP="00943444">
      <w:pPr>
        <w:tabs>
          <w:tab w:val="left" w:pos="4500"/>
        </w:tabs>
        <w:spacing w:line="480" w:lineRule="auto"/>
        <w:rPr>
          <w:rFonts w:ascii="Arial" w:hAnsi="Arial" w:cs="Arial"/>
          <w:sz w:val="16"/>
          <w:szCs w:val="16"/>
        </w:rPr>
      </w:pPr>
    </w:p>
    <w:p w:rsidR="00943444" w:rsidRPr="007E6F42" w:rsidRDefault="00943444" w:rsidP="00943444">
      <w:pPr>
        <w:tabs>
          <w:tab w:val="left" w:pos="4500"/>
        </w:tabs>
        <w:rPr>
          <w:rFonts w:ascii="Arial" w:hAnsi="Arial" w:cs="Arial"/>
          <w:sz w:val="8"/>
          <w:szCs w:val="8"/>
        </w:rPr>
      </w:pPr>
    </w:p>
    <w:p w:rsidR="00943444" w:rsidRDefault="00943444" w:rsidP="00943444">
      <w:pPr>
        <w:tabs>
          <w:tab w:val="left" w:pos="4500"/>
        </w:tabs>
        <w:rPr>
          <w:rFonts w:ascii="Arial" w:hAnsi="Arial" w:cs="Arial"/>
          <w:sz w:val="16"/>
          <w:szCs w:val="16"/>
        </w:rPr>
      </w:pPr>
      <w:r w:rsidRPr="007E27BE">
        <w:rPr>
          <w:rFonts w:ascii="Arial" w:hAnsi="Arial" w:cs="Arial"/>
          <w:sz w:val="16"/>
          <w:szCs w:val="16"/>
        </w:rPr>
        <w:t xml:space="preserve">DATE OF BIRTH (MM/DD/YYYY)                   </w:t>
      </w:r>
      <w:r w:rsidR="00941857">
        <w:rPr>
          <w:rFonts w:ascii="Arial" w:hAnsi="Arial" w:cs="Arial"/>
          <w:sz w:val="16"/>
          <w:szCs w:val="16"/>
        </w:rPr>
        <w:t xml:space="preserve">               </w:t>
      </w:r>
      <w:r w:rsidR="004B39D8">
        <w:rPr>
          <w:rFonts w:ascii="Arial" w:hAnsi="Arial" w:cs="Arial"/>
          <w:sz w:val="16"/>
          <w:szCs w:val="16"/>
        </w:rPr>
        <w:t xml:space="preserve"> </w:t>
      </w:r>
      <w:r w:rsidRPr="007E27BE">
        <w:rPr>
          <w:rFonts w:ascii="Arial" w:hAnsi="Arial" w:cs="Arial"/>
          <w:sz w:val="16"/>
          <w:szCs w:val="16"/>
        </w:rPr>
        <w:t>SOCIAL SEC</w:t>
      </w:r>
      <w:r w:rsidR="00DB44E4">
        <w:rPr>
          <w:rFonts w:ascii="Arial" w:hAnsi="Arial" w:cs="Arial"/>
          <w:sz w:val="16"/>
          <w:szCs w:val="16"/>
        </w:rPr>
        <w:t>URITY NUMBER</w:t>
      </w:r>
      <w:r w:rsidRPr="007E27BE">
        <w:rPr>
          <w:rFonts w:ascii="Arial" w:hAnsi="Arial" w:cs="Arial"/>
          <w:sz w:val="16"/>
          <w:szCs w:val="16"/>
        </w:rPr>
        <w:t xml:space="preserve"> or PERMANENT RESIDENT ALIEN ID</w:t>
      </w:r>
    </w:p>
    <w:p w:rsidR="00605B9E" w:rsidRPr="00605B9E" w:rsidRDefault="00605B9E" w:rsidP="00943444">
      <w:pPr>
        <w:tabs>
          <w:tab w:val="left" w:pos="4500"/>
        </w:tabs>
        <w:rPr>
          <w:rFonts w:ascii="Arial" w:hAnsi="Arial" w:cs="Arial"/>
          <w:sz w:val="8"/>
          <w:szCs w:val="8"/>
        </w:rPr>
      </w:pPr>
    </w:p>
    <w:p w:rsidR="00943444" w:rsidRPr="007E27BE" w:rsidRDefault="006E7262" w:rsidP="0094344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2704" behindDoc="0" locked="0" layoutInCell="1" allowOverlap="1" wp14:anchorId="2829D1B1" wp14:editId="675E3264">
                <wp:simplePos x="0" y="0"/>
                <wp:positionH relativeFrom="column">
                  <wp:posOffset>2514600</wp:posOffset>
                </wp:positionH>
                <wp:positionV relativeFrom="paragraph">
                  <wp:posOffset>4445</wp:posOffset>
                </wp:positionV>
                <wp:extent cx="3657600" cy="255905"/>
                <wp:effectExtent l="9525" t="13970" r="9525" b="6350"/>
                <wp:wrapNone/>
                <wp:docPr id="1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1C698B" w:rsidRDefault="00243BA9" w:rsidP="00943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7" type="#_x0000_t202" style="position:absolute;margin-left:198pt;margin-top:.35pt;width:4in;height:20.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">
                <v:textbox>
                  <w:txbxContent>
                    <w:p w:rsidR="00243BA9" w:rsidRPr="001C698B" w:rsidRDefault="00243BA9" w:rsidP="00943444"/>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1680" behindDoc="0" locked="0" layoutInCell="1" allowOverlap="1" wp14:anchorId="23C014ED" wp14:editId="1AEF7F79">
                <wp:simplePos x="0" y="0"/>
                <wp:positionH relativeFrom="column">
                  <wp:posOffset>0</wp:posOffset>
                </wp:positionH>
                <wp:positionV relativeFrom="paragraph">
                  <wp:posOffset>4445</wp:posOffset>
                </wp:positionV>
                <wp:extent cx="2400300" cy="255905"/>
                <wp:effectExtent l="9525" t="13970" r="9525" b="6350"/>
                <wp:wrapNone/>
                <wp:docPr id="15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8B4554" w:rsidRDefault="00243BA9" w:rsidP="00943444">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8" type="#_x0000_t202" style="position:absolute;margin-left:0;margin-top:.35pt;width:189pt;height:20.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xQLgIAAF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">
                <v:textbox>
                  <w:txbxContent>
                    <w:p w:rsidR="00243BA9" w:rsidRPr="008B4554" w:rsidRDefault="00243BA9" w:rsidP="00943444">
                      <w:r>
                        <w:t xml:space="preserve">                /                  /</w:t>
                      </w:r>
                    </w:p>
                  </w:txbxContent>
                </v:textbox>
              </v:shape>
            </w:pict>
          </mc:Fallback>
        </mc:AlternateContent>
      </w:r>
    </w:p>
    <w:p w:rsidR="00943444" w:rsidRPr="007E27BE" w:rsidRDefault="00943444" w:rsidP="00943444">
      <w:pPr>
        <w:tabs>
          <w:tab w:val="left" w:pos="4500"/>
        </w:tabs>
        <w:rPr>
          <w:rFonts w:ascii="Arial" w:hAnsi="Arial" w:cs="Arial"/>
          <w:sz w:val="16"/>
          <w:szCs w:val="16"/>
        </w:rPr>
      </w:pPr>
    </w:p>
    <w:p w:rsidR="00943444" w:rsidRPr="00671641" w:rsidRDefault="00943444" w:rsidP="00943444">
      <w:pPr>
        <w:tabs>
          <w:tab w:val="left" w:pos="4500"/>
        </w:tabs>
        <w:rPr>
          <w:rFonts w:ascii="Arial" w:hAnsi="Arial" w:cs="Arial"/>
          <w:sz w:val="8"/>
          <w:szCs w:val="8"/>
        </w:rPr>
      </w:pPr>
    </w:p>
    <w:p w:rsidR="00D14207" w:rsidRPr="007E27BE" w:rsidRDefault="00D14207" w:rsidP="008824E6">
      <w:pPr>
        <w:tabs>
          <w:tab w:val="left" w:pos="4500"/>
        </w:tabs>
        <w:spacing w:line="480" w:lineRule="auto"/>
        <w:rPr>
          <w:rFonts w:ascii="Arial" w:hAnsi="Arial" w:cs="Arial"/>
          <w:b/>
          <w:sz w:val="8"/>
          <w:szCs w:val="8"/>
          <w:bdr w:val="single" w:sz="4" w:space="0" w:color="auto"/>
        </w:rPr>
      </w:pPr>
    </w:p>
    <w:p w:rsidR="008824E6" w:rsidRPr="007E27BE" w:rsidRDefault="00AB4F8A" w:rsidP="008824E6">
      <w:pPr>
        <w:tabs>
          <w:tab w:val="left" w:pos="4500"/>
        </w:tabs>
        <w:spacing w:line="480" w:lineRule="auto"/>
        <w:rPr>
          <w:rFonts w:ascii="Arial" w:hAnsi="Arial" w:cs="Arial"/>
          <w:b/>
          <w:sz w:val="16"/>
          <w:szCs w:val="16"/>
        </w:rPr>
      </w:pPr>
      <w:r>
        <w:rPr>
          <w:rFonts w:ascii="Arial" w:hAnsi="Arial" w:cs="Arial"/>
          <w:b/>
          <w:sz w:val="16"/>
          <w:szCs w:val="16"/>
          <w:bdr w:val="single" w:sz="4" w:space="0" w:color="auto"/>
        </w:rPr>
        <w:t>OFFICER/</w:t>
      </w:r>
      <w:r w:rsidRPr="007E27BE">
        <w:rPr>
          <w:rFonts w:ascii="Arial" w:hAnsi="Arial" w:cs="Arial"/>
          <w:b/>
          <w:sz w:val="16"/>
          <w:szCs w:val="16"/>
          <w:bdr w:val="single" w:sz="4" w:space="0" w:color="auto"/>
        </w:rPr>
        <w:t>PARTNER</w:t>
      </w:r>
      <w:r>
        <w:rPr>
          <w:rFonts w:ascii="Arial" w:hAnsi="Arial" w:cs="Arial"/>
          <w:b/>
          <w:sz w:val="16"/>
          <w:szCs w:val="16"/>
          <w:bdr w:val="single" w:sz="4" w:space="0" w:color="auto"/>
        </w:rPr>
        <w:t>/DIRECTOR</w:t>
      </w:r>
      <w:r w:rsidRPr="007E27BE">
        <w:rPr>
          <w:rFonts w:ascii="Arial" w:hAnsi="Arial" w:cs="Arial"/>
          <w:b/>
          <w:sz w:val="16"/>
          <w:szCs w:val="16"/>
          <w:bdr w:val="single" w:sz="4" w:space="0" w:color="auto"/>
        </w:rPr>
        <w:t xml:space="preserve"> </w:t>
      </w:r>
      <w:r w:rsidR="008824E6" w:rsidRPr="007E27BE">
        <w:rPr>
          <w:rFonts w:ascii="Arial" w:hAnsi="Arial" w:cs="Arial"/>
          <w:b/>
          <w:sz w:val="16"/>
          <w:szCs w:val="16"/>
          <w:bdr w:val="single" w:sz="4" w:space="0" w:color="auto"/>
        </w:rPr>
        <w:t>#2</w:t>
      </w:r>
      <w:r w:rsidR="008824E6" w:rsidRPr="00671641">
        <w:rPr>
          <w:rFonts w:ascii="Arial" w:hAnsi="Arial" w:cs="Arial"/>
          <w:sz w:val="8"/>
          <w:szCs w:val="8"/>
        </w:rPr>
        <w:tab/>
      </w:r>
      <w:r w:rsidR="008824E6" w:rsidRPr="007E27BE">
        <w:rPr>
          <w:rFonts w:ascii="Arial" w:hAnsi="Arial" w:cs="Arial"/>
          <w:b/>
          <w:sz w:val="16"/>
          <w:szCs w:val="16"/>
        </w:rPr>
        <w:tab/>
      </w:r>
    </w:p>
    <w:p w:rsidR="008824E6" w:rsidRPr="004B39D8" w:rsidRDefault="008824E6" w:rsidP="004B39D8">
      <w:pPr>
        <w:tabs>
          <w:tab w:val="left" w:pos="4500"/>
        </w:tabs>
        <w:rPr>
          <w:rFonts w:ascii="Arial" w:hAnsi="Arial" w:cs="Arial"/>
          <w:sz w:val="16"/>
          <w:szCs w:val="16"/>
        </w:rPr>
      </w:pPr>
      <w:proofErr w:type="gramStart"/>
      <w:r w:rsidRPr="004B39D8">
        <w:rPr>
          <w:rFonts w:ascii="Arial" w:hAnsi="Arial" w:cs="Arial"/>
          <w:sz w:val="16"/>
          <w:szCs w:val="16"/>
        </w:rPr>
        <w:t xml:space="preserve">LAST NAME                                   </w:t>
      </w:r>
      <w:r w:rsidR="00941857" w:rsidRPr="004B39D8">
        <w:rPr>
          <w:rFonts w:ascii="Arial" w:hAnsi="Arial" w:cs="Arial"/>
          <w:sz w:val="16"/>
          <w:szCs w:val="16"/>
        </w:rPr>
        <w:t xml:space="preserve">             </w:t>
      </w:r>
      <w:r w:rsidRPr="004B39D8">
        <w:rPr>
          <w:rFonts w:ascii="Arial" w:hAnsi="Arial" w:cs="Arial"/>
          <w:sz w:val="16"/>
          <w:szCs w:val="16"/>
        </w:rPr>
        <w:t>FIRST NAME</w:t>
      </w:r>
      <w:r w:rsidRPr="004B39D8">
        <w:rPr>
          <w:rFonts w:ascii="Arial" w:hAnsi="Arial" w:cs="Arial"/>
          <w:sz w:val="16"/>
          <w:szCs w:val="16"/>
        </w:rPr>
        <w:tab/>
        <w:t xml:space="preserve">                          </w:t>
      </w:r>
      <w:r w:rsidR="00941857" w:rsidRPr="004B39D8">
        <w:rPr>
          <w:rFonts w:ascii="Arial" w:hAnsi="Arial" w:cs="Arial"/>
          <w:sz w:val="16"/>
          <w:szCs w:val="16"/>
        </w:rPr>
        <w:t xml:space="preserve">      </w:t>
      </w:r>
      <w:r w:rsidRPr="004B39D8">
        <w:rPr>
          <w:rFonts w:ascii="Arial" w:hAnsi="Arial" w:cs="Arial"/>
          <w:sz w:val="16"/>
          <w:szCs w:val="16"/>
        </w:rPr>
        <w:t>MIDDLE NAME</w:t>
      </w:r>
      <w:r w:rsidRPr="004B39D8">
        <w:rPr>
          <w:rFonts w:ascii="Arial" w:hAnsi="Arial" w:cs="Arial"/>
          <w:sz w:val="16"/>
          <w:szCs w:val="16"/>
        </w:rPr>
        <w:tab/>
        <w:t xml:space="preserve">       </w:t>
      </w:r>
      <w:r w:rsidR="00941857" w:rsidRPr="004B39D8">
        <w:rPr>
          <w:rFonts w:ascii="Arial" w:hAnsi="Arial" w:cs="Arial"/>
          <w:sz w:val="16"/>
          <w:szCs w:val="16"/>
        </w:rPr>
        <w:t xml:space="preserve">                 </w:t>
      </w:r>
      <w:r w:rsidRPr="004B39D8">
        <w:rPr>
          <w:rFonts w:ascii="Arial" w:hAnsi="Arial" w:cs="Arial"/>
          <w:sz w:val="16"/>
          <w:szCs w:val="16"/>
        </w:rPr>
        <w:t>Suffix (Sr., II, etc.)</w:t>
      </w:r>
      <w:proofErr w:type="gramEnd"/>
    </w:p>
    <w:p w:rsidR="008824E6" w:rsidRPr="004B39D8" w:rsidRDefault="006E7262"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8064" behindDoc="0" locked="0" layoutInCell="1" allowOverlap="1" wp14:anchorId="70FA0159" wp14:editId="42129C9B">
                <wp:simplePos x="0" y="0"/>
                <wp:positionH relativeFrom="column">
                  <wp:posOffset>0</wp:posOffset>
                </wp:positionH>
                <wp:positionV relativeFrom="paragraph">
                  <wp:posOffset>78105</wp:posOffset>
                </wp:positionV>
                <wp:extent cx="1828800" cy="255905"/>
                <wp:effectExtent l="9525" t="11430" r="9525" b="8890"/>
                <wp:wrapNone/>
                <wp:docPr id="1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margin-left:0;margin-top:6.15pt;width:2in;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xtLwIAAFs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7824" behindDoc="0" locked="0" layoutInCell="1" allowOverlap="1" wp14:anchorId="5F0EC817" wp14:editId="551EF5C4">
                <wp:simplePos x="0" y="0"/>
                <wp:positionH relativeFrom="column">
                  <wp:posOffset>5257800</wp:posOffset>
                </wp:positionH>
                <wp:positionV relativeFrom="paragraph">
                  <wp:posOffset>67310</wp:posOffset>
                </wp:positionV>
                <wp:extent cx="914400" cy="255905"/>
                <wp:effectExtent l="9525" t="10160" r="9525" b="10160"/>
                <wp:wrapNone/>
                <wp:docPr id="15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0" type="#_x0000_t202" style="position:absolute;margin-left:414pt;margin-top:5.3pt;width:1in;height:2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">
                <v:textbox>
                  <w:txbxContent>
                    <w:p w:rsidR="00243BA9" w:rsidRPr="00A63135" w:rsidRDefault="00243BA9" w:rsidP="008824E6">
                      <w:pPr>
                        <w:rPr>
                          <w:rFonts w:ascii="Arial" w:hAnsi="Arial" w:cs="Arial"/>
                        </w:rPr>
                      </w:pPr>
                      <w:r>
                        <w:rPr>
                          <w:rFonts w:ascii="Arial" w:hAnsi="Arial" w:cs="Arial"/>
                        </w:rPr>
                        <w:t xml:space="preserve">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6800" behindDoc="0" locked="0" layoutInCell="1" allowOverlap="1" wp14:anchorId="1FC7511F" wp14:editId="3C7FE1D6">
                <wp:simplePos x="0" y="0"/>
                <wp:positionH relativeFrom="column">
                  <wp:posOffset>3771900</wp:posOffset>
                </wp:positionH>
                <wp:positionV relativeFrom="paragraph">
                  <wp:posOffset>67310</wp:posOffset>
                </wp:positionV>
                <wp:extent cx="1371600" cy="255905"/>
                <wp:effectExtent l="9525" t="10160" r="9525" b="10160"/>
                <wp:wrapNone/>
                <wp:docPr id="15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1" type="#_x0000_t202" style="position:absolute;margin-left:297pt;margin-top:5.3pt;width:108pt;height:20.1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5776" behindDoc="0" locked="0" layoutInCell="1" allowOverlap="1" wp14:anchorId="1107A4D7" wp14:editId="6D4B7444">
                <wp:simplePos x="0" y="0"/>
                <wp:positionH relativeFrom="column">
                  <wp:posOffset>1943100</wp:posOffset>
                </wp:positionH>
                <wp:positionV relativeFrom="paragraph">
                  <wp:posOffset>67310</wp:posOffset>
                </wp:positionV>
                <wp:extent cx="1714500" cy="255905"/>
                <wp:effectExtent l="9525" t="10160" r="9525" b="10160"/>
                <wp:wrapNone/>
                <wp:docPr id="15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2" type="#_x0000_t202" style="position:absolute;margin-left:153pt;margin-top:5.3pt;width:135pt;height:20.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gh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">
                <v:textbox>
                  <w:txbxContent>
                    <w:p w:rsidR="00243BA9" w:rsidRPr="00A63135" w:rsidRDefault="00243BA9" w:rsidP="008824E6">
                      <w:pPr>
                        <w:rPr>
                          <w:rFonts w:ascii="Arial" w:hAnsi="Arial" w:cs="Arial"/>
                        </w:rPr>
                      </w:pPr>
                    </w:p>
                  </w:txbxContent>
                </v:textbox>
              </v:shape>
            </w:pict>
          </mc:Fallback>
        </mc:AlternateContent>
      </w:r>
      <w:r w:rsidR="008824E6" w:rsidRPr="004B39D8">
        <w:rPr>
          <w:rFonts w:ascii="Arial" w:hAnsi="Arial" w:cs="Arial"/>
          <w:sz w:val="16"/>
          <w:szCs w:val="16"/>
        </w:rPr>
        <w:tab/>
      </w:r>
      <w:r w:rsidR="008824E6" w:rsidRPr="004B39D8">
        <w:rPr>
          <w:rFonts w:ascii="Arial" w:hAnsi="Arial" w:cs="Arial"/>
          <w:sz w:val="16"/>
          <w:szCs w:val="16"/>
        </w:rPr>
        <w:tab/>
      </w:r>
      <w:r w:rsidR="008824E6" w:rsidRPr="004B39D8">
        <w:rPr>
          <w:rFonts w:ascii="Arial" w:hAnsi="Arial" w:cs="Arial"/>
          <w:sz w:val="16"/>
          <w:szCs w:val="16"/>
        </w:rPr>
        <w:tab/>
      </w:r>
    </w:p>
    <w:p w:rsidR="008824E6" w:rsidRPr="004B39D8" w:rsidRDefault="008824E6" w:rsidP="004B39D8">
      <w:pPr>
        <w:tabs>
          <w:tab w:val="left" w:pos="4500"/>
        </w:tabs>
        <w:rPr>
          <w:rFonts w:ascii="Arial" w:hAnsi="Arial" w:cs="Arial"/>
          <w:sz w:val="16"/>
          <w:szCs w:val="16"/>
        </w:rPr>
      </w:pPr>
      <w:r w:rsidRPr="004B39D8">
        <w:rPr>
          <w:rFonts w:ascii="Arial" w:hAnsi="Arial" w:cs="Arial"/>
          <w:sz w:val="16"/>
          <w:szCs w:val="16"/>
        </w:rPr>
        <w:t xml:space="preserve"> </w:t>
      </w:r>
    </w:p>
    <w:p w:rsidR="008824E6" w:rsidRPr="004B39D8" w:rsidRDefault="008824E6" w:rsidP="004B39D8">
      <w:pPr>
        <w:tabs>
          <w:tab w:val="left" w:pos="4500"/>
        </w:tabs>
        <w:rPr>
          <w:rFonts w:ascii="Arial" w:hAnsi="Arial" w:cs="Arial"/>
          <w:sz w:val="16"/>
          <w:szCs w:val="16"/>
        </w:rPr>
      </w:pPr>
    </w:p>
    <w:p w:rsidR="000702EE" w:rsidRPr="004B39D8" w:rsidRDefault="000702EE" w:rsidP="004B39D8">
      <w:pPr>
        <w:tabs>
          <w:tab w:val="left" w:pos="4500"/>
        </w:tabs>
        <w:rPr>
          <w:rFonts w:ascii="Arial" w:hAnsi="Arial" w:cs="Arial"/>
          <w:sz w:val="12"/>
          <w:szCs w:val="12"/>
        </w:rPr>
      </w:pPr>
    </w:p>
    <w:p w:rsidR="008824E6" w:rsidRDefault="006E7262"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594752" behindDoc="0" locked="0" layoutInCell="1" allowOverlap="1" wp14:anchorId="02B83C55" wp14:editId="70EF4472">
                <wp:simplePos x="0" y="0"/>
                <wp:positionH relativeFrom="column">
                  <wp:posOffset>0</wp:posOffset>
                </wp:positionH>
                <wp:positionV relativeFrom="paragraph">
                  <wp:posOffset>179705</wp:posOffset>
                </wp:positionV>
                <wp:extent cx="1828800" cy="255905"/>
                <wp:effectExtent l="9525" t="8255" r="9525" b="12065"/>
                <wp:wrapNone/>
                <wp:docPr id="15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margin-left:0;margin-top:14.15pt;width:2in;height:20.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9872" behindDoc="0" locked="0" layoutInCell="1" allowOverlap="1" wp14:anchorId="2621B2C4" wp14:editId="75D3E297">
                <wp:simplePos x="0" y="0"/>
                <wp:positionH relativeFrom="column">
                  <wp:posOffset>1943100</wp:posOffset>
                </wp:positionH>
                <wp:positionV relativeFrom="paragraph">
                  <wp:posOffset>179705</wp:posOffset>
                </wp:positionV>
                <wp:extent cx="3200400" cy="255905"/>
                <wp:effectExtent l="9525" t="8255" r="9525" b="12065"/>
                <wp:wrapNone/>
                <wp:docPr id="15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4" type="#_x0000_t202" style="position:absolute;margin-left:153pt;margin-top:14.15pt;width:252pt;height:2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598848" behindDoc="0" locked="0" layoutInCell="1" allowOverlap="1" wp14:anchorId="5CA8AF71" wp14:editId="4E5F742B">
                <wp:simplePos x="0" y="0"/>
                <wp:positionH relativeFrom="column">
                  <wp:posOffset>5257800</wp:posOffset>
                </wp:positionH>
                <wp:positionV relativeFrom="paragraph">
                  <wp:posOffset>179705</wp:posOffset>
                </wp:positionV>
                <wp:extent cx="914400" cy="255905"/>
                <wp:effectExtent l="9525" t="8255" r="9525" b="12065"/>
                <wp:wrapNone/>
                <wp:docPr id="14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5" type="#_x0000_t202" style="position:absolute;margin-left:414pt;margin-top:14.15pt;width:1in;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0rLAIAAFo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">
                <v:textbox>
                  <w:txbxContent>
                    <w:p w:rsidR="00243BA9" w:rsidRPr="00A63135" w:rsidRDefault="00243BA9" w:rsidP="008824E6">
                      <w:pPr>
                        <w:rPr>
                          <w:rFonts w:ascii="Arial" w:hAnsi="Arial" w:cs="Arial"/>
                        </w:rPr>
                      </w:pPr>
                    </w:p>
                  </w:txbxContent>
                </v:textbox>
              </v:shape>
            </w:pict>
          </mc:Fallback>
        </mc:AlternateContent>
      </w:r>
      <w:r w:rsidR="008824E6" w:rsidRPr="004B39D8">
        <w:rPr>
          <w:rFonts w:ascii="Arial" w:hAnsi="Arial" w:cs="Arial"/>
          <w:sz w:val="16"/>
          <w:szCs w:val="16"/>
        </w:rPr>
        <w:t xml:space="preserve">POSITION IN COMPANY             </w:t>
      </w:r>
      <w:r w:rsidR="00941857" w:rsidRPr="004B39D8">
        <w:rPr>
          <w:rFonts w:ascii="Arial" w:hAnsi="Arial" w:cs="Arial"/>
          <w:sz w:val="16"/>
          <w:szCs w:val="16"/>
        </w:rPr>
        <w:t xml:space="preserve">               </w:t>
      </w:r>
      <w:r w:rsidR="008824E6" w:rsidRPr="004B39D8">
        <w:rPr>
          <w:rFonts w:ascii="Arial" w:hAnsi="Arial" w:cs="Arial"/>
          <w:sz w:val="16"/>
          <w:szCs w:val="16"/>
        </w:rPr>
        <w:t xml:space="preserve">MAILING ADDRESS                                </w:t>
      </w:r>
      <w:r w:rsidR="008824E6" w:rsidRPr="004B39D8">
        <w:rPr>
          <w:rFonts w:ascii="Arial" w:hAnsi="Arial" w:cs="Arial"/>
          <w:sz w:val="16"/>
          <w:szCs w:val="16"/>
        </w:rPr>
        <w:tab/>
        <w:t xml:space="preserve">  </w:t>
      </w:r>
      <w:r w:rsidR="008824E6" w:rsidRPr="004B39D8">
        <w:rPr>
          <w:rFonts w:ascii="Arial" w:hAnsi="Arial" w:cs="Arial"/>
          <w:sz w:val="16"/>
          <w:szCs w:val="16"/>
        </w:rPr>
        <w:tab/>
        <w:t xml:space="preserve">       </w:t>
      </w:r>
      <w:r w:rsidR="00941857" w:rsidRPr="004B39D8">
        <w:rPr>
          <w:rFonts w:ascii="Arial" w:hAnsi="Arial" w:cs="Arial"/>
          <w:sz w:val="16"/>
          <w:szCs w:val="16"/>
        </w:rPr>
        <w:t xml:space="preserve">                 </w:t>
      </w:r>
      <w:r w:rsidR="008824E6" w:rsidRPr="004B39D8">
        <w:rPr>
          <w:rFonts w:ascii="Arial" w:hAnsi="Arial" w:cs="Arial"/>
          <w:sz w:val="16"/>
          <w:szCs w:val="16"/>
        </w:rPr>
        <w:t>Apt/Suite #</w:t>
      </w:r>
    </w:p>
    <w:p w:rsidR="004B39D8" w:rsidRPr="004B39D8" w:rsidRDefault="004B39D8" w:rsidP="004B39D8">
      <w:pPr>
        <w:tabs>
          <w:tab w:val="left" w:pos="4500"/>
        </w:tabs>
        <w:rPr>
          <w:rFonts w:ascii="Arial" w:hAnsi="Arial" w:cs="Arial"/>
          <w:sz w:val="16"/>
          <w:szCs w:val="16"/>
        </w:rPr>
      </w:pPr>
    </w:p>
    <w:p w:rsidR="008824E6" w:rsidRPr="004B39D8" w:rsidRDefault="008824E6" w:rsidP="004B39D8">
      <w:pPr>
        <w:tabs>
          <w:tab w:val="left" w:pos="4500"/>
        </w:tabs>
        <w:rPr>
          <w:rFonts w:ascii="Arial" w:hAnsi="Arial" w:cs="Arial"/>
          <w:sz w:val="16"/>
          <w:szCs w:val="16"/>
        </w:rPr>
      </w:pPr>
    </w:p>
    <w:p w:rsidR="008824E6" w:rsidRPr="004B39D8" w:rsidRDefault="008824E6" w:rsidP="004B39D8">
      <w:pPr>
        <w:tabs>
          <w:tab w:val="left" w:pos="4500"/>
        </w:tabs>
        <w:rPr>
          <w:rFonts w:ascii="Arial" w:hAnsi="Arial" w:cs="Arial"/>
          <w:sz w:val="16"/>
          <w:szCs w:val="16"/>
        </w:rPr>
      </w:pPr>
    </w:p>
    <w:p w:rsidR="004B39D8" w:rsidRPr="004B39D8" w:rsidRDefault="004B39D8" w:rsidP="004B39D8">
      <w:pPr>
        <w:tabs>
          <w:tab w:val="left" w:pos="4500"/>
        </w:tabs>
        <w:rPr>
          <w:rFonts w:ascii="Arial" w:hAnsi="Arial" w:cs="Arial"/>
          <w:sz w:val="12"/>
          <w:szCs w:val="12"/>
        </w:rPr>
      </w:pPr>
    </w:p>
    <w:p w:rsidR="008824E6" w:rsidRPr="004B39D8" w:rsidRDefault="006E7262" w:rsidP="004B39D8">
      <w:pPr>
        <w:tabs>
          <w:tab w:val="left" w:pos="4500"/>
        </w:tabs>
        <w:rPr>
          <w:rFonts w:ascii="Arial" w:hAnsi="Arial" w:cs="Arial"/>
          <w:sz w:val="12"/>
          <w:szCs w:val="12"/>
        </w:rPr>
      </w:pPr>
      <w:r>
        <w:rPr>
          <w:rFonts w:ascii="Arial" w:hAnsi="Arial" w:cs="Arial"/>
          <w:noProof/>
          <w:sz w:val="16"/>
          <w:szCs w:val="16"/>
        </w:rPr>
        <mc:AlternateContent>
          <mc:Choice Requires="wps">
            <w:drawing>
              <wp:anchor distT="0" distB="0" distL="114300" distR="114300" simplePos="0" relativeHeight="251603968" behindDoc="0" locked="0" layoutInCell="1" allowOverlap="1" wp14:anchorId="3EF86199" wp14:editId="59C50B77">
                <wp:simplePos x="0" y="0"/>
                <wp:positionH relativeFrom="column">
                  <wp:posOffset>5143500</wp:posOffset>
                </wp:positionH>
                <wp:positionV relativeFrom="paragraph">
                  <wp:posOffset>212725</wp:posOffset>
                </wp:positionV>
                <wp:extent cx="1028700" cy="255905"/>
                <wp:effectExtent l="9525" t="12700" r="9525" b="7620"/>
                <wp:wrapNone/>
                <wp:docPr id="1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76" type="#_x0000_t202" style="position:absolute;margin-left:405pt;margin-top:16.75pt;width:81pt;height:20.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0896" behindDoc="0" locked="0" layoutInCell="1" allowOverlap="1" wp14:anchorId="7755A8BF" wp14:editId="2C37A365">
                <wp:simplePos x="0" y="0"/>
                <wp:positionH relativeFrom="column">
                  <wp:posOffset>0</wp:posOffset>
                </wp:positionH>
                <wp:positionV relativeFrom="paragraph">
                  <wp:posOffset>212725</wp:posOffset>
                </wp:positionV>
                <wp:extent cx="1485900" cy="255905"/>
                <wp:effectExtent l="9525" t="12700" r="9525" b="7620"/>
                <wp:wrapNone/>
                <wp:docPr id="14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margin-left:0;margin-top:16.75pt;width:117pt;height:20.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1920" behindDoc="0" locked="0" layoutInCell="1" allowOverlap="1" wp14:anchorId="6D8424D8" wp14:editId="0186536E">
                <wp:simplePos x="0" y="0"/>
                <wp:positionH relativeFrom="column">
                  <wp:posOffset>1600200</wp:posOffset>
                </wp:positionH>
                <wp:positionV relativeFrom="paragraph">
                  <wp:posOffset>212725</wp:posOffset>
                </wp:positionV>
                <wp:extent cx="1714500" cy="255905"/>
                <wp:effectExtent l="9525" t="12700" r="9525" b="7620"/>
                <wp:wrapNone/>
                <wp:docPr id="1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8" type="#_x0000_t202" style="position:absolute;margin-left:126pt;margin-top:16.75pt;width:135pt;height:20.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HfLgIAAFs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2944" behindDoc="0" locked="0" layoutInCell="1" allowOverlap="1" wp14:anchorId="193B583D" wp14:editId="14B4D542">
                <wp:simplePos x="0" y="0"/>
                <wp:positionH relativeFrom="column">
                  <wp:posOffset>3429000</wp:posOffset>
                </wp:positionH>
                <wp:positionV relativeFrom="paragraph">
                  <wp:posOffset>212725</wp:posOffset>
                </wp:positionV>
                <wp:extent cx="1600200" cy="255905"/>
                <wp:effectExtent l="9525" t="12700" r="9525" b="7620"/>
                <wp:wrapNone/>
                <wp:docPr id="14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9" type="#_x0000_t202" style="position:absolute;margin-left:270pt;margin-top:16.75pt;width:126pt;height:20.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CLp/mOLwIAAFsEAAAOAAAAAAAAAAAAAAAAAC4C&#10;AABkcnMvZTJvRG9jLnhtbFBLAQItABQABgAIAAAAIQCmN+p/4AAAAAkBAAAPAAAAAAAAAAAAAAAA&#10;AIkEAABkcnMvZG93bnJldi54bWxQSwUGAAAAAAQABADzAAAAlgUAAAAA&#10;">
                <v:textbox>
                  <w:txbxContent>
                    <w:p w:rsidR="00243BA9" w:rsidRPr="00A63135" w:rsidRDefault="00243BA9" w:rsidP="008824E6">
                      <w:pPr>
                        <w:rPr>
                          <w:rFonts w:ascii="Arial" w:hAnsi="Arial" w:cs="Arial"/>
                        </w:rPr>
                      </w:pPr>
                    </w:p>
                  </w:txbxContent>
                </v:textbox>
              </v:shape>
            </w:pict>
          </mc:Fallback>
        </mc:AlternateContent>
      </w:r>
      <w:r w:rsidR="008824E6" w:rsidRPr="004B39D8">
        <w:rPr>
          <w:rFonts w:ascii="Arial" w:hAnsi="Arial" w:cs="Arial"/>
          <w:sz w:val="16"/>
          <w:szCs w:val="16"/>
        </w:rPr>
        <w:t xml:space="preserve">CITY                                      </w:t>
      </w:r>
      <w:r w:rsidR="00941857" w:rsidRPr="004B39D8">
        <w:rPr>
          <w:rFonts w:ascii="Arial" w:hAnsi="Arial" w:cs="Arial"/>
          <w:sz w:val="16"/>
          <w:szCs w:val="16"/>
        </w:rPr>
        <w:t xml:space="preserve">          </w:t>
      </w:r>
      <w:r w:rsidR="008824E6" w:rsidRPr="004B39D8">
        <w:rPr>
          <w:rFonts w:ascii="Arial" w:hAnsi="Arial" w:cs="Arial"/>
          <w:sz w:val="16"/>
          <w:szCs w:val="16"/>
        </w:rPr>
        <w:t xml:space="preserve">STATE                                        </w:t>
      </w:r>
      <w:r w:rsidR="00941857" w:rsidRPr="004B39D8">
        <w:rPr>
          <w:rFonts w:ascii="Arial" w:hAnsi="Arial" w:cs="Arial"/>
          <w:sz w:val="16"/>
          <w:szCs w:val="16"/>
        </w:rPr>
        <w:t xml:space="preserve">             COUNTY </w:t>
      </w:r>
      <w:r w:rsidR="00941857" w:rsidRPr="004B39D8">
        <w:rPr>
          <w:rFonts w:ascii="Arial" w:hAnsi="Arial" w:cs="Arial"/>
          <w:sz w:val="16"/>
          <w:szCs w:val="16"/>
        </w:rPr>
        <w:tab/>
      </w:r>
      <w:r w:rsidR="00941857" w:rsidRPr="004B39D8">
        <w:rPr>
          <w:rFonts w:ascii="Arial" w:hAnsi="Arial" w:cs="Arial"/>
          <w:sz w:val="16"/>
          <w:szCs w:val="16"/>
        </w:rPr>
        <w:tab/>
      </w:r>
      <w:r w:rsidR="00941857" w:rsidRPr="004B39D8">
        <w:rPr>
          <w:rFonts w:ascii="Arial" w:hAnsi="Arial" w:cs="Arial"/>
          <w:sz w:val="16"/>
          <w:szCs w:val="16"/>
        </w:rPr>
        <w:tab/>
        <w:t xml:space="preserve">   </w:t>
      </w:r>
      <w:r w:rsidR="008824E6" w:rsidRPr="004B39D8">
        <w:rPr>
          <w:rFonts w:ascii="Arial" w:hAnsi="Arial" w:cs="Arial"/>
          <w:sz w:val="16"/>
          <w:szCs w:val="16"/>
        </w:rPr>
        <w:t>ZIP CODE</w:t>
      </w:r>
    </w:p>
    <w:p w:rsidR="008824E6" w:rsidRPr="004B39D8" w:rsidRDefault="008824E6" w:rsidP="004B39D8">
      <w:pPr>
        <w:tabs>
          <w:tab w:val="left" w:pos="4500"/>
        </w:tabs>
        <w:rPr>
          <w:rFonts w:ascii="Arial" w:hAnsi="Arial" w:cs="Arial"/>
          <w:sz w:val="12"/>
          <w:szCs w:val="12"/>
        </w:rPr>
      </w:pPr>
    </w:p>
    <w:p w:rsidR="008824E6" w:rsidRPr="004B39D8" w:rsidRDefault="008824E6" w:rsidP="004B39D8">
      <w:pPr>
        <w:tabs>
          <w:tab w:val="left" w:pos="4500"/>
        </w:tabs>
        <w:rPr>
          <w:rFonts w:ascii="Arial" w:hAnsi="Arial" w:cs="Arial"/>
          <w:sz w:val="16"/>
          <w:szCs w:val="16"/>
        </w:rPr>
      </w:pPr>
    </w:p>
    <w:p w:rsidR="007E6F42" w:rsidRPr="004B39D8" w:rsidRDefault="007E6F42" w:rsidP="004B39D8">
      <w:pPr>
        <w:tabs>
          <w:tab w:val="left" w:pos="4500"/>
        </w:tabs>
        <w:rPr>
          <w:rFonts w:ascii="Arial" w:hAnsi="Arial" w:cs="Arial"/>
          <w:sz w:val="16"/>
          <w:szCs w:val="16"/>
        </w:rPr>
      </w:pPr>
    </w:p>
    <w:p w:rsidR="004B39D8" w:rsidRPr="004B39D8" w:rsidRDefault="004B39D8" w:rsidP="004B39D8">
      <w:pPr>
        <w:tabs>
          <w:tab w:val="left" w:pos="4500"/>
        </w:tabs>
        <w:rPr>
          <w:rFonts w:ascii="Arial" w:hAnsi="Arial" w:cs="Arial"/>
          <w:sz w:val="12"/>
          <w:szCs w:val="12"/>
        </w:rPr>
      </w:pPr>
    </w:p>
    <w:p w:rsidR="004B39D8" w:rsidRPr="004B39D8" w:rsidRDefault="004B39D8" w:rsidP="004B39D8">
      <w:pPr>
        <w:tabs>
          <w:tab w:val="left" w:pos="4500"/>
        </w:tabs>
        <w:rPr>
          <w:rFonts w:ascii="Arial" w:hAnsi="Arial" w:cs="Arial"/>
          <w:sz w:val="8"/>
          <w:szCs w:val="8"/>
        </w:rPr>
      </w:pPr>
    </w:p>
    <w:p w:rsidR="008824E6" w:rsidRDefault="006E7262" w:rsidP="004B39D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07040" behindDoc="0" locked="0" layoutInCell="1" allowOverlap="1" wp14:anchorId="786613B0" wp14:editId="7F0E2CCD">
                <wp:simplePos x="0" y="0"/>
                <wp:positionH relativeFrom="column">
                  <wp:posOffset>4114800</wp:posOffset>
                </wp:positionH>
                <wp:positionV relativeFrom="paragraph">
                  <wp:posOffset>194945</wp:posOffset>
                </wp:positionV>
                <wp:extent cx="2057400" cy="255905"/>
                <wp:effectExtent l="9525" t="13970" r="9525" b="6350"/>
                <wp:wrapNone/>
                <wp:docPr id="14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0" type="#_x0000_t202" style="position:absolute;margin-left:324pt;margin-top:15.35pt;width:162pt;height:2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">
                <v:textbox>
                  <w:txbxContent>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4992" behindDoc="0" locked="0" layoutInCell="1" allowOverlap="1" wp14:anchorId="5DD99F3E" wp14:editId="00BF0796">
                <wp:simplePos x="0" y="0"/>
                <wp:positionH relativeFrom="column">
                  <wp:posOffset>0</wp:posOffset>
                </wp:positionH>
                <wp:positionV relativeFrom="paragraph">
                  <wp:posOffset>194945</wp:posOffset>
                </wp:positionV>
                <wp:extent cx="1943100" cy="255905"/>
                <wp:effectExtent l="9525" t="13970" r="9525" b="6350"/>
                <wp:wrapNone/>
                <wp:docPr id="14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55247">
                            <w:pPr>
                              <w:rPr>
                                <w:ins w:id="46" w:author="Jess Beck" w:date="2015-07-01T10:08:00Z"/>
                                <w:rFonts w:ascii="Arial" w:hAnsi="Arial" w:cs="Arial"/>
                              </w:rPr>
                            </w:pPr>
                            <w:ins w:id="47" w:author="Jess Beck" w:date="2015-07-01T10:08:00Z">
                              <w:r>
                                <w:rPr>
                                  <w:rFonts w:ascii="Arial" w:hAnsi="Arial" w:cs="Arial"/>
                                </w:rPr>
                                <w:t>(         )            -</w:t>
                              </w:r>
                            </w:ins>
                          </w:p>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1" type="#_x0000_t202" style="position:absolute;margin-left:0;margin-top:15.35pt;width:153pt;height:20.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">
                <v:textbox>
                  <w:txbxContent>
                    <w:p w:rsidR="00243BA9" w:rsidRPr="00A63135" w:rsidRDefault="00243BA9" w:rsidP="00855247">
                      <w:pPr>
                        <w:rPr>
                          <w:ins w:id="84" w:author="Jess Beck" w:date="2015-07-01T10:08:00Z"/>
                          <w:rFonts w:ascii="Arial" w:hAnsi="Arial" w:cs="Arial"/>
                        </w:rPr>
                      </w:pPr>
                      <w:ins w:id="85" w:author="Jess Beck" w:date="2015-07-01T10:08:00Z">
                        <w:r>
                          <w:rPr>
                            <w:rFonts w:ascii="Arial" w:hAnsi="Arial" w:cs="Arial"/>
                          </w:rPr>
                          <w:t>(         )            -</w:t>
                        </w:r>
                      </w:ins>
                    </w:p>
                    <w:p w:rsidR="00243BA9" w:rsidRPr="00A63135" w:rsidRDefault="00243BA9" w:rsidP="008824E6">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06016" behindDoc="0" locked="0" layoutInCell="1" allowOverlap="1" wp14:anchorId="3B92B4D9" wp14:editId="0630BAE2">
                <wp:simplePos x="0" y="0"/>
                <wp:positionH relativeFrom="column">
                  <wp:posOffset>2057400</wp:posOffset>
                </wp:positionH>
                <wp:positionV relativeFrom="paragraph">
                  <wp:posOffset>194945</wp:posOffset>
                </wp:positionV>
                <wp:extent cx="1943100" cy="255905"/>
                <wp:effectExtent l="9525" t="13970" r="9525" b="6350"/>
                <wp:wrapNone/>
                <wp:docPr id="14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855247">
                            <w:pPr>
                              <w:rPr>
                                <w:ins w:id="48" w:author="Jess Beck" w:date="2015-07-01T10:08:00Z"/>
                                <w:rFonts w:ascii="Arial" w:hAnsi="Arial" w:cs="Arial"/>
                              </w:rPr>
                            </w:pPr>
                            <w:ins w:id="49" w:author="Jess Beck" w:date="2015-07-01T10:08:00Z">
                              <w:r>
                                <w:rPr>
                                  <w:rFonts w:ascii="Arial" w:hAnsi="Arial" w:cs="Arial"/>
                                </w:rPr>
                                <w:t>(         )            -</w:t>
                              </w:r>
                            </w:ins>
                          </w:p>
                          <w:p w:rsidR="00243BA9" w:rsidRPr="00A63135" w:rsidRDefault="00243BA9" w:rsidP="008824E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2" type="#_x0000_t202" style="position:absolute;margin-left:162pt;margin-top:15.35pt;width:153pt;height:20.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tSLgIAAFs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AdSy1IuAgAAWwQAAA4AAAAAAAAAAAAAAAAALgIA&#10;AGRycy9lMm9Eb2MueG1sUEsBAi0AFAAGAAgAAAAhALtrxNTgAAAACQEAAA8AAAAAAAAAAAAAAAAA&#10;iAQAAGRycy9kb3ducmV2LnhtbFBLBQYAAAAABAAEAPMAAACVBQAAAAA=&#10;">
                <v:textbox>
                  <w:txbxContent>
                    <w:p w:rsidR="00243BA9" w:rsidRPr="00A63135" w:rsidRDefault="00243BA9" w:rsidP="00855247">
                      <w:pPr>
                        <w:rPr>
                          <w:ins w:id="88" w:author="Jess Beck" w:date="2015-07-01T10:08:00Z"/>
                          <w:rFonts w:ascii="Arial" w:hAnsi="Arial" w:cs="Arial"/>
                        </w:rPr>
                      </w:pPr>
                      <w:ins w:id="89" w:author="Jess Beck" w:date="2015-07-01T10:08:00Z">
                        <w:r>
                          <w:rPr>
                            <w:rFonts w:ascii="Arial" w:hAnsi="Arial" w:cs="Arial"/>
                          </w:rPr>
                          <w:t>(         )            -</w:t>
                        </w:r>
                      </w:ins>
                    </w:p>
                    <w:p w:rsidR="00243BA9" w:rsidRPr="00A63135" w:rsidRDefault="00243BA9" w:rsidP="008824E6">
                      <w:pPr>
                        <w:rPr>
                          <w:rFonts w:ascii="Arial" w:hAnsi="Arial" w:cs="Arial"/>
                        </w:rPr>
                      </w:pPr>
                    </w:p>
                  </w:txbxContent>
                </v:textbox>
              </v:shape>
            </w:pict>
          </mc:Fallback>
        </mc:AlternateContent>
      </w:r>
      <w:r w:rsidR="008824E6" w:rsidRPr="004B39D8">
        <w:rPr>
          <w:rFonts w:ascii="Arial" w:hAnsi="Arial" w:cs="Arial"/>
          <w:sz w:val="16"/>
          <w:szCs w:val="16"/>
        </w:rPr>
        <w:t xml:space="preserve">HOME TELEPHONE NUMBER        </w:t>
      </w:r>
      <w:r w:rsidR="00941857" w:rsidRPr="004B39D8">
        <w:rPr>
          <w:rFonts w:ascii="Arial" w:hAnsi="Arial" w:cs="Arial"/>
          <w:sz w:val="16"/>
          <w:szCs w:val="16"/>
        </w:rPr>
        <w:t xml:space="preserve">      </w:t>
      </w:r>
      <w:r w:rsidR="004B39D8">
        <w:rPr>
          <w:rFonts w:ascii="Arial" w:hAnsi="Arial" w:cs="Arial"/>
          <w:sz w:val="16"/>
          <w:szCs w:val="16"/>
        </w:rPr>
        <w:t xml:space="preserve">         </w:t>
      </w:r>
      <w:r w:rsidR="008824E6" w:rsidRPr="004B39D8">
        <w:rPr>
          <w:rFonts w:ascii="Arial" w:hAnsi="Arial" w:cs="Arial"/>
          <w:sz w:val="16"/>
          <w:szCs w:val="16"/>
        </w:rPr>
        <w:t xml:space="preserve">CELL PHONE NUMBER                   </w:t>
      </w:r>
      <w:r w:rsidR="00941857" w:rsidRPr="004B39D8">
        <w:rPr>
          <w:rFonts w:ascii="Arial" w:hAnsi="Arial" w:cs="Arial"/>
          <w:sz w:val="16"/>
          <w:szCs w:val="16"/>
        </w:rPr>
        <w:t xml:space="preserve">      </w:t>
      </w:r>
      <w:r w:rsidR="004B39D8">
        <w:rPr>
          <w:rFonts w:ascii="Arial" w:hAnsi="Arial" w:cs="Arial"/>
          <w:sz w:val="16"/>
          <w:szCs w:val="16"/>
        </w:rPr>
        <w:t xml:space="preserve">        </w:t>
      </w:r>
      <w:r w:rsidR="008824E6" w:rsidRPr="004B39D8">
        <w:rPr>
          <w:rFonts w:ascii="Arial" w:hAnsi="Arial" w:cs="Arial"/>
          <w:sz w:val="16"/>
          <w:szCs w:val="16"/>
        </w:rPr>
        <w:t>EMAIL ADDRESS</w:t>
      </w:r>
    </w:p>
    <w:p w:rsidR="004B39D8" w:rsidRPr="004B39D8" w:rsidRDefault="004B39D8" w:rsidP="004B39D8">
      <w:pPr>
        <w:tabs>
          <w:tab w:val="left" w:pos="4500"/>
        </w:tabs>
        <w:rPr>
          <w:rFonts w:ascii="Arial" w:hAnsi="Arial" w:cs="Arial"/>
          <w:sz w:val="16"/>
          <w:szCs w:val="16"/>
        </w:rPr>
      </w:pPr>
    </w:p>
    <w:p w:rsidR="00671641" w:rsidRPr="004B39D8" w:rsidRDefault="00671641" w:rsidP="004B39D8">
      <w:pPr>
        <w:tabs>
          <w:tab w:val="left" w:pos="4500"/>
        </w:tabs>
        <w:rPr>
          <w:rFonts w:ascii="Arial" w:hAnsi="Arial" w:cs="Arial"/>
          <w:sz w:val="16"/>
          <w:szCs w:val="16"/>
        </w:rPr>
      </w:pPr>
    </w:p>
    <w:p w:rsidR="00DB44E4" w:rsidRPr="004B39D8" w:rsidRDefault="00DB44E4" w:rsidP="004B39D8">
      <w:pPr>
        <w:tabs>
          <w:tab w:val="left" w:pos="4500"/>
        </w:tabs>
        <w:rPr>
          <w:rFonts w:ascii="Arial" w:hAnsi="Arial" w:cs="Arial"/>
          <w:sz w:val="16"/>
          <w:szCs w:val="16"/>
        </w:rPr>
      </w:pPr>
    </w:p>
    <w:p w:rsidR="004B39D8" w:rsidRDefault="004B39D8" w:rsidP="004B39D8">
      <w:pPr>
        <w:tabs>
          <w:tab w:val="left" w:pos="4500"/>
        </w:tabs>
        <w:rPr>
          <w:rFonts w:ascii="Arial" w:hAnsi="Arial" w:cs="Arial"/>
          <w:sz w:val="16"/>
          <w:szCs w:val="16"/>
        </w:rPr>
      </w:pPr>
    </w:p>
    <w:p w:rsidR="00644D41" w:rsidRPr="00103CC5" w:rsidRDefault="008824E6" w:rsidP="004B39D8">
      <w:pPr>
        <w:tabs>
          <w:tab w:val="left" w:pos="4500"/>
        </w:tabs>
        <w:rPr>
          <w:rFonts w:ascii="Arial" w:hAnsi="Arial" w:cs="Arial"/>
          <w:sz w:val="18"/>
          <w:szCs w:val="18"/>
        </w:rPr>
      </w:pPr>
      <w:r w:rsidRPr="004B39D8">
        <w:rPr>
          <w:rFonts w:ascii="Arial" w:hAnsi="Arial" w:cs="Arial"/>
          <w:sz w:val="16"/>
          <w:szCs w:val="16"/>
        </w:rPr>
        <w:t>DATE OF BIRTH (MM/DD</w:t>
      </w:r>
      <w:r w:rsidRPr="00103CC5">
        <w:rPr>
          <w:rFonts w:ascii="Arial" w:hAnsi="Arial" w:cs="Arial"/>
          <w:sz w:val="16"/>
          <w:szCs w:val="16"/>
        </w:rPr>
        <w:t xml:space="preserve">/YYYY)                   </w:t>
      </w:r>
      <w:r w:rsidR="00DD07C9" w:rsidRPr="00103CC5">
        <w:rPr>
          <w:rFonts w:ascii="Arial" w:hAnsi="Arial" w:cs="Arial"/>
          <w:sz w:val="16"/>
          <w:szCs w:val="16"/>
        </w:rPr>
        <w:t xml:space="preserve">      </w:t>
      </w:r>
      <w:r w:rsidR="004B39D8" w:rsidRPr="00103CC5">
        <w:rPr>
          <w:rFonts w:ascii="Arial" w:hAnsi="Arial" w:cs="Arial"/>
          <w:sz w:val="16"/>
          <w:szCs w:val="16"/>
        </w:rPr>
        <w:t xml:space="preserve">          </w:t>
      </w:r>
      <w:r w:rsidR="00DB44E4" w:rsidRPr="00103CC5">
        <w:rPr>
          <w:rFonts w:ascii="Arial" w:hAnsi="Arial" w:cs="Arial"/>
          <w:sz w:val="16"/>
          <w:szCs w:val="16"/>
        </w:rPr>
        <w:t xml:space="preserve">SOCIAL SECURITY NUMBER </w:t>
      </w:r>
      <w:r w:rsidRPr="00103CC5">
        <w:rPr>
          <w:rFonts w:ascii="Arial" w:hAnsi="Arial" w:cs="Arial"/>
          <w:sz w:val="16"/>
          <w:szCs w:val="16"/>
        </w:rPr>
        <w:t>or PERMANENT RESIDENT ALIEN ID</w:t>
      </w:r>
      <w:r w:rsidR="006E7262">
        <w:rPr>
          <w:rFonts w:ascii="Arial" w:hAnsi="Arial" w:cs="Arial"/>
          <w:b/>
          <w:noProof/>
          <w:sz w:val="18"/>
          <w:szCs w:val="18"/>
        </w:rPr>
        <mc:AlternateContent>
          <mc:Choice Requires="wps">
            <w:drawing>
              <wp:anchor distT="0" distB="0" distL="114300" distR="114300" simplePos="0" relativeHeight="251637760" behindDoc="0" locked="0" layoutInCell="1" allowOverlap="1" wp14:anchorId="167E2B13" wp14:editId="01472982">
                <wp:simplePos x="0" y="0"/>
                <wp:positionH relativeFrom="column">
                  <wp:posOffset>2514600</wp:posOffset>
                </wp:positionH>
                <wp:positionV relativeFrom="paragraph">
                  <wp:posOffset>148590</wp:posOffset>
                </wp:positionV>
                <wp:extent cx="3657600" cy="255905"/>
                <wp:effectExtent l="9525" t="5715" r="9525" b="5080"/>
                <wp:wrapNone/>
                <wp:docPr id="14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1C698B" w:rsidRDefault="00243BA9" w:rsidP="00E0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83" type="#_x0000_t202" style="position:absolute;margin-left:198pt;margin-top:11.7pt;width:4in;height:20.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">
                <v:textbox>
                  <w:txbxContent>
                    <w:p w:rsidR="00243BA9" w:rsidRPr="001C698B" w:rsidRDefault="00243BA9" w:rsidP="00E06D89"/>
                  </w:txbxContent>
                </v:textbox>
              </v:shape>
            </w:pict>
          </mc:Fallback>
        </mc:AlternateContent>
      </w:r>
      <w:r w:rsidR="006E7262">
        <w:rPr>
          <w:rFonts w:ascii="Arial" w:hAnsi="Arial" w:cs="Arial"/>
          <w:noProof/>
          <w:sz w:val="18"/>
          <w:szCs w:val="18"/>
        </w:rPr>
        <mc:AlternateContent>
          <mc:Choice Requires="wps">
            <w:drawing>
              <wp:anchor distT="0" distB="0" distL="114300" distR="114300" simplePos="0" relativeHeight="251636736" behindDoc="0" locked="0" layoutInCell="1" allowOverlap="1" wp14:anchorId="22101D25" wp14:editId="5F3AE1C4">
                <wp:simplePos x="0" y="0"/>
                <wp:positionH relativeFrom="column">
                  <wp:posOffset>0</wp:posOffset>
                </wp:positionH>
                <wp:positionV relativeFrom="paragraph">
                  <wp:posOffset>148590</wp:posOffset>
                </wp:positionV>
                <wp:extent cx="2400300" cy="255905"/>
                <wp:effectExtent l="9525" t="5715" r="9525" b="5080"/>
                <wp:wrapNone/>
                <wp:docPr id="14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8B4554" w:rsidRDefault="00243BA9" w:rsidP="00E06D89">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84" type="#_x0000_t202" style="position:absolute;margin-left:0;margin-top:11.7pt;width:189pt;height:20.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">
                <v:textbox>
                  <w:txbxContent>
                    <w:p w:rsidR="00243BA9" w:rsidRPr="008B4554" w:rsidRDefault="00243BA9" w:rsidP="00E06D89">
                      <w:r>
                        <w:t xml:space="preserve">                /                  /</w:t>
                      </w:r>
                    </w:p>
                  </w:txbxContent>
                </v:textbox>
              </v:shape>
            </w:pict>
          </mc:Fallback>
        </mc:AlternateContent>
      </w:r>
    </w:p>
    <w:p w:rsidR="00177705" w:rsidRPr="004B39D8" w:rsidRDefault="00644D41" w:rsidP="004B39D8">
      <w:pPr>
        <w:tabs>
          <w:tab w:val="left" w:pos="4500"/>
        </w:tabs>
        <w:rPr>
          <w:rFonts w:ascii="Arial" w:hAnsi="Arial" w:cs="Arial"/>
        </w:rPr>
      </w:pPr>
      <w:r w:rsidRPr="00103CC5">
        <w:rPr>
          <w:rFonts w:ascii="Arial" w:hAnsi="Arial" w:cs="Arial"/>
        </w:rPr>
        <w:lastRenderedPageBreak/>
        <w:t xml:space="preserve">(C) </w:t>
      </w:r>
      <w:r w:rsidR="00177705" w:rsidRPr="00103CC5">
        <w:rPr>
          <w:rFonts w:ascii="Arial" w:hAnsi="Arial" w:cs="Arial"/>
        </w:rPr>
        <w:t xml:space="preserve">Has </w:t>
      </w:r>
      <w:r w:rsidR="007039C9">
        <w:rPr>
          <w:rFonts w:ascii="Arial" w:hAnsi="Arial" w:cs="Arial"/>
        </w:rPr>
        <w:t xml:space="preserve">any person affiliated with this application (including any </w:t>
      </w:r>
      <w:r w:rsidR="003C4D05" w:rsidRPr="00103CC5">
        <w:rPr>
          <w:rFonts w:ascii="Arial" w:hAnsi="Arial" w:cs="Arial"/>
        </w:rPr>
        <w:t>shareholder,</w:t>
      </w:r>
      <w:r w:rsidR="00177705" w:rsidRPr="00103CC5">
        <w:rPr>
          <w:rFonts w:ascii="Arial" w:hAnsi="Arial" w:cs="Arial"/>
        </w:rPr>
        <w:t xml:space="preserve"> director</w:t>
      </w:r>
      <w:r w:rsidR="00671F53" w:rsidRPr="00103CC5">
        <w:rPr>
          <w:rFonts w:ascii="Arial" w:hAnsi="Arial" w:cs="Arial"/>
        </w:rPr>
        <w:t>, partner, or officer</w:t>
      </w:r>
      <w:r w:rsidR="007039C9">
        <w:rPr>
          <w:rFonts w:ascii="Arial" w:hAnsi="Arial" w:cs="Arial"/>
        </w:rPr>
        <w:t>)</w:t>
      </w:r>
      <w:r w:rsidR="00671F53" w:rsidRPr="00103CC5">
        <w:rPr>
          <w:rFonts w:ascii="Arial" w:hAnsi="Arial" w:cs="Arial"/>
        </w:rPr>
        <w:t xml:space="preserve"> </w:t>
      </w:r>
      <w:r w:rsidR="00177705" w:rsidRPr="00103CC5">
        <w:rPr>
          <w:rFonts w:ascii="Arial" w:hAnsi="Arial" w:cs="Arial"/>
        </w:rPr>
        <w:t xml:space="preserve">applied for a </w:t>
      </w:r>
      <w:del w:id="50" w:author="Jess Beck" w:date="2015-07-01T10:08:00Z">
        <w:r w:rsidR="007039C9" w:rsidDel="00855247">
          <w:rPr>
            <w:rFonts w:ascii="Arial" w:hAnsi="Arial" w:cs="Arial"/>
          </w:rPr>
          <w:delText xml:space="preserve">NOAA Fisheries </w:delText>
        </w:r>
      </w:del>
      <w:r w:rsidR="00177705" w:rsidRPr="00103CC5">
        <w:rPr>
          <w:rFonts w:ascii="Arial" w:hAnsi="Arial" w:cs="Arial"/>
        </w:rPr>
        <w:t xml:space="preserve">Gulf </w:t>
      </w:r>
      <w:r w:rsidR="0024035D" w:rsidRPr="00103CC5">
        <w:rPr>
          <w:rFonts w:ascii="Arial" w:hAnsi="Arial" w:cs="Arial"/>
        </w:rPr>
        <w:t xml:space="preserve">Aquaculture </w:t>
      </w:r>
      <w:del w:id="51" w:author="Jess Beck" w:date="2015-07-01T10:08:00Z">
        <w:r w:rsidR="0024035D" w:rsidRPr="00103CC5" w:rsidDel="00855247">
          <w:rPr>
            <w:rFonts w:ascii="Arial" w:hAnsi="Arial" w:cs="Arial"/>
          </w:rPr>
          <w:delText>p</w:delText>
        </w:r>
        <w:r w:rsidR="00177705" w:rsidRPr="00103CC5" w:rsidDel="00855247">
          <w:rPr>
            <w:rFonts w:ascii="Arial" w:hAnsi="Arial" w:cs="Arial"/>
          </w:rPr>
          <w:delText>ermit</w:delText>
        </w:r>
        <w:r w:rsidR="00671F53" w:rsidRPr="00103CC5" w:rsidDel="00855247">
          <w:rPr>
            <w:rFonts w:ascii="Arial" w:hAnsi="Arial" w:cs="Arial"/>
          </w:rPr>
          <w:delText xml:space="preserve"> </w:delText>
        </w:r>
      </w:del>
      <w:ins w:id="52" w:author="Jess Beck" w:date="2015-07-01T10:08:00Z">
        <w:r w:rsidR="00855247">
          <w:rPr>
            <w:rFonts w:ascii="Arial" w:hAnsi="Arial" w:cs="Arial"/>
          </w:rPr>
          <w:t>P</w:t>
        </w:r>
        <w:r w:rsidR="00855247" w:rsidRPr="00103CC5">
          <w:rPr>
            <w:rFonts w:ascii="Arial" w:hAnsi="Arial" w:cs="Arial"/>
          </w:rPr>
          <w:t xml:space="preserve">ermit </w:t>
        </w:r>
      </w:ins>
      <w:r w:rsidR="00671F53" w:rsidRPr="00103CC5">
        <w:rPr>
          <w:rFonts w:ascii="Arial" w:hAnsi="Arial" w:cs="Arial"/>
        </w:rPr>
        <w:t>in the past</w:t>
      </w:r>
      <w:r w:rsidR="00671F53" w:rsidRPr="00B728AB">
        <w:rPr>
          <w:rFonts w:ascii="Arial" w:hAnsi="Arial" w:cs="Arial"/>
        </w:rPr>
        <w:t xml:space="preserve">? </w:t>
      </w:r>
      <w:r w:rsidR="00177705" w:rsidRPr="00B728AB">
        <w:rPr>
          <w:rFonts w:ascii="Arial" w:hAnsi="Arial" w:cs="Arial"/>
        </w:rPr>
        <w:t xml:space="preserve">  </w:t>
      </w:r>
    </w:p>
    <w:p w:rsidR="006A5ABC" w:rsidRPr="00B728AB" w:rsidRDefault="006E7262" w:rsidP="00177705">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38784" behindDoc="0" locked="0" layoutInCell="1" allowOverlap="1" wp14:anchorId="30906462" wp14:editId="2E67D25A">
                <wp:simplePos x="0" y="0"/>
                <wp:positionH relativeFrom="column">
                  <wp:posOffset>2400300</wp:posOffset>
                </wp:positionH>
                <wp:positionV relativeFrom="paragraph">
                  <wp:posOffset>79375</wp:posOffset>
                </wp:positionV>
                <wp:extent cx="304800" cy="255905"/>
                <wp:effectExtent l="9525" t="12700" r="9525" b="7620"/>
                <wp:wrapNone/>
                <wp:docPr id="13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85" type="#_x0000_t202" style="position:absolute;margin-left:189pt;margin-top:6.25pt;width:24pt;height: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">
                <v:textbox>
                  <w:txbxContent>
                    <w:p w:rsidR="00243BA9" w:rsidRPr="00A63135" w:rsidRDefault="00243BA9"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0832" behindDoc="0" locked="0" layoutInCell="1" allowOverlap="1" wp14:anchorId="5FFD9CDC" wp14:editId="1F779FC8">
                <wp:simplePos x="0" y="0"/>
                <wp:positionH relativeFrom="column">
                  <wp:posOffset>4152900</wp:posOffset>
                </wp:positionH>
                <wp:positionV relativeFrom="paragraph">
                  <wp:posOffset>79375</wp:posOffset>
                </wp:positionV>
                <wp:extent cx="304800" cy="255905"/>
                <wp:effectExtent l="9525" t="12700" r="9525" b="7620"/>
                <wp:wrapNone/>
                <wp:docPr id="138"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86" type="#_x0000_t202" style="position:absolute;margin-left:327pt;margin-top:6.25pt;width:24pt;height:20.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">
                <v:textbox>
                  <w:txbxContent>
                    <w:p w:rsidR="00243BA9" w:rsidRPr="00A63135" w:rsidRDefault="00243BA9" w:rsidP="0017770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39808" behindDoc="0" locked="0" layoutInCell="1" allowOverlap="1" wp14:anchorId="4B3978CC" wp14:editId="76DC0C56">
                <wp:simplePos x="0" y="0"/>
                <wp:positionH relativeFrom="column">
                  <wp:posOffset>3314700</wp:posOffset>
                </wp:positionH>
                <wp:positionV relativeFrom="paragraph">
                  <wp:posOffset>79375</wp:posOffset>
                </wp:positionV>
                <wp:extent cx="304800" cy="255905"/>
                <wp:effectExtent l="9525" t="12700" r="9525" b="7620"/>
                <wp:wrapNone/>
                <wp:docPr id="137"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1777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87" type="#_x0000_t202" style="position:absolute;margin-left:261pt;margin-top:6.25pt;width:24pt;height:20.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">
                <v:textbox>
                  <w:txbxContent>
                    <w:p w:rsidR="00243BA9" w:rsidRPr="00A63135" w:rsidRDefault="00243BA9" w:rsidP="00177705">
                      <w:pPr>
                        <w:rPr>
                          <w:rFonts w:ascii="Arial" w:hAnsi="Arial" w:cs="Arial"/>
                        </w:rPr>
                      </w:pPr>
                    </w:p>
                  </w:txbxContent>
                </v:textbox>
              </v:shape>
            </w:pict>
          </mc:Fallback>
        </mc:AlternateContent>
      </w:r>
      <w:r w:rsidR="00177705" w:rsidRPr="00B728AB">
        <w:rPr>
          <w:rFonts w:ascii="Arial" w:hAnsi="Arial" w:cs="Arial"/>
        </w:rPr>
        <w:t xml:space="preserve">                                                </w:t>
      </w:r>
      <w:r w:rsidR="00671F53" w:rsidRPr="00B728AB">
        <w:rPr>
          <w:rFonts w:ascii="Arial" w:hAnsi="Arial" w:cs="Arial"/>
        </w:rPr>
        <w:tab/>
      </w:r>
    </w:p>
    <w:p w:rsidR="00177705" w:rsidRPr="00B728AB" w:rsidRDefault="006A5ABC" w:rsidP="00177705">
      <w:pPr>
        <w:tabs>
          <w:tab w:val="left" w:pos="4500"/>
        </w:tabs>
        <w:rPr>
          <w:rFonts w:ascii="Arial" w:hAnsi="Arial" w:cs="Arial"/>
        </w:rPr>
      </w:pPr>
      <w:r w:rsidRPr="00B728AB">
        <w:rPr>
          <w:rFonts w:ascii="Arial" w:hAnsi="Arial" w:cs="Arial"/>
        </w:rPr>
        <w:tab/>
      </w:r>
      <w:r w:rsidR="00177705" w:rsidRPr="00B728AB">
        <w:rPr>
          <w:rFonts w:ascii="Arial" w:hAnsi="Arial" w:cs="Arial"/>
        </w:rPr>
        <w:t>Yes</w:t>
      </w:r>
      <w:r w:rsidR="00177705" w:rsidRPr="00B728AB">
        <w:rPr>
          <w:rFonts w:ascii="Arial" w:hAnsi="Arial" w:cs="Arial"/>
        </w:rPr>
        <w:tab/>
        <w:t xml:space="preserve"> </w:t>
      </w:r>
      <w:r w:rsidR="00B20BD5" w:rsidRPr="00B728AB">
        <w:rPr>
          <w:rFonts w:ascii="Arial" w:hAnsi="Arial" w:cs="Arial"/>
        </w:rPr>
        <w:t xml:space="preserve"> </w:t>
      </w:r>
      <w:r w:rsidR="00671F53" w:rsidRPr="00B728AB">
        <w:rPr>
          <w:rFonts w:ascii="Arial" w:hAnsi="Arial" w:cs="Arial"/>
        </w:rPr>
        <w:tab/>
        <w:t xml:space="preserve">  </w:t>
      </w:r>
      <w:r w:rsidR="00177705" w:rsidRPr="00B728AB">
        <w:rPr>
          <w:rFonts w:ascii="Arial" w:hAnsi="Arial" w:cs="Arial"/>
        </w:rPr>
        <w:t>No</w:t>
      </w:r>
      <w:r w:rsidR="00177705" w:rsidRPr="00B728AB">
        <w:rPr>
          <w:rFonts w:ascii="Arial" w:hAnsi="Arial" w:cs="Arial"/>
        </w:rPr>
        <w:tab/>
      </w:r>
      <w:r w:rsidR="00177705" w:rsidRPr="00B728AB">
        <w:rPr>
          <w:rFonts w:ascii="Arial" w:hAnsi="Arial" w:cs="Arial"/>
        </w:rPr>
        <w:tab/>
        <w:t xml:space="preserve"> N/A</w:t>
      </w:r>
    </w:p>
    <w:p w:rsidR="005A0CBC" w:rsidRPr="005A0CBC" w:rsidRDefault="005A0CBC" w:rsidP="005A0CBC">
      <w:pPr>
        <w:tabs>
          <w:tab w:val="left" w:pos="8377"/>
        </w:tabs>
        <w:rPr>
          <w:rFonts w:ascii="Arial" w:hAnsi="Arial" w:cs="Arial"/>
          <w:sz w:val="8"/>
          <w:szCs w:val="8"/>
        </w:rPr>
      </w:pPr>
    </w:p>
    <w:p w:rsidR="00BE5808" w:rsidRPr="005D6767" w:rsidRDefault="00177705" w:rsidP="005A0CBC">
      <w:pPr>
        <w:tabs>
          <w:tab w:val="left" w:pos="8377"/>
        </w:tabs>
        <w:rPr>
          <w:rFonts w:ascii="Arial" w:hAnsi="Arial" w:cs="Arial"/>
        </w:rPr>
      </w:pPr>
      <w:r w:rsidRPr="00B728AB">
        <w:rPr>
          <w:rFonts w:ascii="Arial" w:hAnsi="Arial" w:cs="Arial"/>
        </w:rPr>
        <w:t xml:space="preserve">If </w:t>
      </w:r>
      <w:proofErr w:type="gramStart"/>
      <w:r w:rsidRPr="00B728AB">
        <w:rPr>
          <w:rFonts w:ascii="Arial" w:hAnsi="Arial" w:cs="Arial"/>
        </w:rPr>
        <w:t>Yes</w:t>
      </w:r>
      <w:proofErr w:type="gramEnd"/>
      <w:r w:rsidRPr="00B728AB">
        <w:rPr>
          <w:rFonts w:ascii="Arial" w:hAnsi="Arial" w:cs="Arial"/>
        </w:rPr>
        <w:t xml:space="preserve">, </w:t>
      </w:r>
      <w:r w:rsidR="005D6767" w:rsidRPr="00B728AB">
        <w:rPr>
          <w:rFonts w:ascii="Arial" w:hAnsi="Arial" w:cs="Arial"/>
        </w:rPr>
        <w:t xml:space="preserve">provide name and </w:t>
      </w:r>
      <w:r w:rsidR="007039C9">
        <w:rPr>
          <w:rFonts w:ascii="Arial" w:hAnsi="Arial" w:cs="Arial"/>
        </w:rPr>
        <w:t>contact information for</w:t>
      </w:r>
      <w:r w:rsidR="003F0CA1">
        <w:rPr>
          <w:rFonts w:ascii="Arial" w:hAnsi="Arial" w:cs="Arial"/>
        </w:rPr>
        <w:t xml:space="preserve"> all</w:t>
      </w:r>
      <w:r w:rsidR="005D6767" w:rsidRPr="00B728AB">
        <w:rPr>
          <w:rFonts w:ascii="Arial" w:hAnsi="Arial" w:cs="Arial"/>
        </w:rPr>
        <w:t xml:space="preserve"> person(s) who have applied for a permit in the past as well as the date the application was submitted to NOAA Fisheries.</w:t>
      </w:r>
      <w:r w:rsidR="005D6767" w:rsidRPr="005D6767">
        <w:rPr>
          <w:rFonts w:ascii="Arial" w:hAnsi="Arial" w:cs="Arial"/>
        </w:rPr>
        <w:t xml:space="preserve">  </w:t>
      </w:r>
    </w:p>
    <w:p w:rsidR="00BE5808" w:rsidRPr="008A3389" w:rsidRDefault="00BE5808" w:rsidP="00BE5808">
      <w:pPr>
        <w:tabs>
          <w:tab w:val="left" w:pos="4500"/>
        </w:tabs>
        <w:rPr>
          <w:rFonts w:ascii="Arial" w:hAnsi="Arial" w:cs="Arial"/>
          <w:sz w:val="8"/>
          <w:szCs w:val="8"/>
        </w:rPr>
      </w:pPr>
    </w:p>
    <w:p w:rsidR="005A0CBC" w:rsidRPr="005A0CBC" w:rsidRDefault="005A0CBC" w:rsidP="00BE5808">
      <w:pPr>
        <w:tabs>
          <w:tab w:val="left" w:pos="4500"/>
        </w:tabs>
        <w:rPr>
          <w:rFonts w:ascii="Arial" w:hAnsi="Arial" w:cs="Arial"/>
          <w:sz w:val="8"/>
          <w:szCs w:val="8"/>
        </w:rPr>
      </w:pPr>
    </w:p>
    <w:p w:rsidR="00412FD4" w:rsidRPr="007E27BE" w:rsidRDefault="00412FD4" w:rsidP="00412FD4">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005A0CBC">
        <w:rPr>
          <w:rFonts w:ascii="Arial" w:hAnsi="Arial" w:cs="Arial"/>
          <w:sz w:val="16"/>
          <w:szCs w:val="16"/>
        </w:rPr>
        <w:t xml:space="preserv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412FD4" w:rsidRPr="007E27BE" w:rsidRDefault="006E7262" w:rsidP="00412FD4">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3776" behindDoc="0" locked="0" layoutInCell="1" allowOverlap="1" wp14:anchorId="3AEA68DB" wp14:editId="4DC562EA">
                <wp:simplePos x="0" y="0"/>
                <wp:positionH relativeFrom="column">
                  <wp:posOffset>0</wp:posOffset>
                </wp:positionH>
                <wp:positionV relativeFrom="paragraph">
                  <wp:posOffset>67310</wp:posOffset>
                </wp:positionV>
                <wp:extent cx="1943100" cy="255905"/>
                <wp:effectExtent l="9525" t="10160" r="9525" b="10160"/>
                <wp:wrapNone/>
                <wp:docPr id="13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88" type="#_x0000_t202" style="position:absolute;margin-left:0;margin-top:5.3pt;width:153pt;height:2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FMj4qQvAgAAXAQAAA4AAAAAAAAAAAAAAAAALgIAAGRy&#10;cy9lMm9Eb2MueG1sUEsBAi0AFAAGAAgAAAAhANj+JtrcAAAABgEAAA8AAAAAAAAAAAAAAAAAiQQA&#10;AGRycy9kb3ducmV2LnhtbFBLBQYAAAAABAAEAPMAAACSBQAAAAA=&#10;">
                <v:textbox>
                  <w:txbxContent>
                    <w:p w:rsidR="00243BA9" w:rsidRPr="00A63135" w:rsidRDefault="00243BA9"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4800" behindDoc="0" locked="0" layoutInCell="1" allowOverlap="1" wp14:anchorId="2870952F" wp14:editId="0217EE51">
                <wp:simplePos x="0" y="0"/>
                <wp:positionH relativeFrom="column">
                  <wp:posOffset>2057400</wp:posOffset>
                </wp:positionH>
                <wp:positionV relativeFrom="paragraph">
                  <wp:posOffset>67310</wp:posOffset>
                </wp:positionV>
                <wp:extent cx="1714500" cy="255905"/>
                <wp:effectExtent l="9525" t="10160" r="9525" b="10160"/>
                <wp:wrapNone/>
                <wp:docPr id="13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89" type="#_x0000_t202" style="position:absolute;margin-left:162pt;margin-top:5.3pt;width:135pt;height:20.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Vpwty8CAABcBAAADgAAAAAAAAAAAAAAAAAuAgAA&#10;ZHJzL2Uyb0RvYy54bWxQSwECLQAUAAYACAAAACEAy0OR9N4AAAAJAQAADwAAAAAAAAAAAAAAAACJ&#10;BAAAZHJzL2Rvd25yZXYueG1sUEsFBgAAAAAEAAQA8wAAAJQFAAAAAA==&#10;">
                <v:textbox>
                  <w:txbxContent>
                    <w:p w:rsidR="00243BA9" w:rsidRPr="00A63135" w:rsidRDefault="00243BA9"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5824" behindDoc="0" locked="0" layoutInCell="1" allowOverlap="1" wp14:anchorId="6B1E3C6A" wp14:editId="0200A80C">
                <wp:simplePos x="0" y="0"/>
                <wp:positionH relativeFrom="column">
                  <wp:posOffset>3886200</wp:posOffset>
                </wp:positionH>
                <wp:positionV relativeFrom="paragraph">
                  <wp:posOffset>67310</wp:posOffset>
                </wp:positionV>
                <wp:extent cx="1371600" cy="257175"/>
                <wp:effectExtent l="9525" t="10160" r="9525" b="8890"/>
                <wp:wrapNone/>
                <wp:docPr id="13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90" type="#_x0000_t202" style="position:absolute;margin-left:306pt;margin-top:5.3pt;width:108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B6S8fkMAIAAFwEAAAOAAAAAAAAAAAAAAAAAC4C&#10;AABkcnMvZTJvRG9jLnhtbFBLAQItABQABgAIAAAAIQBc106F3wAAAAkBAAAPAAAAAAAAAAAAAAAA&#10;AIoEAABkcnMvZG93bnJldi54bWxQSwUGAAAAAAQABADzAAAAlgUAAAAA&#10;">
                <v:textbox>
                  <w:txbxContent>
                    <w:p w:rsidR="00243BA9" w:rsidRPr="00A63135" w:rsidRDefault="00243BA9" w:rsidP="00412FD4">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6848" behindDoc="0" locked="0" layoutInCell="1" allowOverlap="1" wp14:anchorId="6E3B9060" wp14:editId="7E1E9FAB">
                <wp:simplePos x="0" y="0"/>
                <wp:positionH relativeFrom="column">
                  <wp:posOffset>5372100</wp:posOffset>
                </wp:positionH>
                <wp:positionV relativeFrom="paragraph">
                  <wp:posOffset>67310</wp:posOffset>
                </wp:positionV>
                <wp:extent cx="800100" cy="257175"/>
                <wp:effectExtent l="9525" t="10160" r="9525" b="8890"/>
                <wp:wrapNone/>
                <wp:docPr id="13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91" type="#_x0000_t202" style="position:absolute;margin-left:423pt;margin-top:5.3pt;width:63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DndEGxLgIAAFsEAAAOAAAAAAAAAAAAAAAAAC4CAABk&#10;cnMvZTJvRG9jLnhtbFBLAQItABQABgAIAAAAIQCrr5tq3gAAAAkBAAAPAAAAAAAAAAAAAAAAAIgE&#10;AABkcnMvZG93bnJldi54bWxQSwUGAAAAAAQABADzAAAAkwUAAAAA&#10;">
                <v:textbox>
                  <w:txbxContent>
                    <w:p w:rsidR="00243BA9" w:rsidRPr="00A63135" w:rsidRDefault="00243BA9" w:rsidP="00412FD4">
                      <w:pPr>
                        <w:rPr>
                          <w:rFonts w:ascii="Arial" w:hAnsi="Arial" w:cs="Arial"/>
                        </w:rPr>
                      </w:pPr>
                      <w:r>
                        <w:rPr>
                          <w:rFonts w:ascii="Arial" w:hAnsi="Arial" w:cs="Arial"/>
                        </w:rPr>
                        <w:t xml:space="preserve"> </w:t>
                      </w:r>
                    </w:p>
                  </w:txbxContent>
                </v:textbox>
              </v:shape>
            </w:pict>
          </mc:Fallback>
        </mc:AlternateContent>
      </w:r>
      <w:r w:rsidR="00412FD4" w:rsidRPr="007E27BE">
        <w:rPr>
          <w:rFonts w:ascii="Arial" w:hAnsi="Arial" w:cs="Arial"/>
          <w:sz w:val="16"/>
          <w:szCs w:val="16"/>
        </w:rPr>
        <w:tab/>
      </w:r>
      <w:r w:rsidR="00412FD4" w:rsidRPr="007E27BE">
        <w:rPr>
          <w:rFonts w:ascii="Arial" w:hAnsi="Arial" w:cs="Arial"/>
          <w:sz w:val="16"/>
          <w:szCs w:val="16"/>
        </w:rPr>
        <w:tab/>
      </w:r>
      <w:r w:rsidR="00412FD4" w:rsidRPr="007E27BE">
        <w:rPr>
          <w:rFonts w:ascii="Arial" w:hAnsi="Arial" w:cs="Arial"/>
          <w:sz w:val="16"/>
          <w:szCs w:val="16"/>
        </w:rPr>
        <w:tab/>
      </w:r>
    </w:p>
    <w:p w:rsidR="00412FD4" w:rsidRPr="007E27BE" w:rsidRDefault="00412FD4" w:rsidP="00412FD4">
      <w:pPr>
        <w:tabs>
          <w:tab w:val="left" w:pos="4500"/>
        </w:tabs>
        <w:rPr>
          <w:rFonts w:ascii="Arial" w:hAnsi="Arial" w:cs="Arial"/>
          <w:sz w:val="16"/>
          <w:szCs w:val="16"/>
        </w:rPr>
      </w:pPr>
      <w:r w:rsidRPr="007E27BE">
        <w:rPr>
          <w:rFonts w:ascii="Arial" w:hAnsi="Arial" w:cs="Arial"/>
          <w:sz w:val="16"/>
          <w:szCs w:val="16"/>
        </w:rPr>
        <w:t xml:space="preserve"> </w:t>
      </w:r>
    </w:p>
    <w:p w:rsidR="00412FD4" w:rsidRPr="004513C7" w:rsidRDefault="00412FD4" w:rsidP="00412FD4">
      <w:pPr>
        <w:tabs>
          <w:tab w:val="left" w:pos="4500"/>
        </w:tabs>
        <w:spacing w:line="480" w:lineRule="auto"/>
        <w:rPr>
          <w:rFonts w:ascii="Arial" w:hAnsi="Arial" w:cs="Arial"/>
          <w:sz w:val="8"/>
          <w:szCs w:val="8"/>
        </w:rPr>
      </w:pPr>
    </w:p>
    <w:p w:rsidR="00B32C75" w:rsidRPr="00B32C75" w:rsidRDefault="00B32C75" w:rsidP="00412FD4">
      <w:pPr>
        <w:tabs>
          <w:tab w:val="left" w:pos="4500"/>
        </w:tabs>
        <w:spacing w:line="480" w:lineRule="auto"/>
        <w:rPr>
          <w:rFonts w:ascii="Arial" w:hAnsi="Arial" w:cs="Arial"/>
          <w:sz w:val="8"/>
          <w:szCs w:val="8"/>
        </w:rPr>
      </w:pPr>
    </w:p>
    <w:p w:rsidR="00412FD4" w:rsidRPr="002F58A7" w:rsidRDefault="006E7262" w:rsidP="00412FD4">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7872" behindDoc="0" locked="0" layoutInCell="1" allowOverlap="1" wp14:anchorId="77E07082" wp14:editId="78492222">
                <wp:simplePos x="0" y="0"/>
                <wp:positionH relativeFrom="column">
                  <wp:posOffset>0</wp:posOffset>
                </wp:positionH>
                <wp:positionV relativeFrom="paragraph">
                  <wp:posOffset>179705</wp:posOffset>
                </wp:positionV>
                <wp:extent cx="3771900" cy="257175"/>
                <wp:effectExtent l="9525" t="8255" r="9525" b="10795"/>
                <wp:wrapNone/>
                <wp:docPr id="132"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92" type="#_x0000_t202" style="position:absolute;margin-left:0;margin-top:14.15pt;width:297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dlMAIAAF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">
                <v:textbox>
                  <w:txbxContent>
                    <w:p w:rsidR="00243BA9" w:rsidRPr="00A63135" w:rsidRDefault="00243BA9" w:rsidP="00412FD4">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28AF7CBF" wp14:editId="6F5171BE">
                <wp:simplePos x="0" y="0"/>
                <wp:positionH relativeFrom="column">
                  <wp:posOffset>3886200</wp:posOffset>
                </wp:positionH>
                <wp:positionV relativeFrom="paragraph">
                  <wp:posOffset>185420</wp:posOffset>
                </wp:positionV>
                <wp:extent cx="2286000" cy="257175"/>
                <wp:effectExtent l="9525" t="13970" r="9525" b="5080"/>
                <wp:wrapNone/>
                <wp:docPr id="131"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43BA9" w:rsidRPr="00A63135" w:rsidRDefault="00243BA9" w:rsidP="00412FD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93" type="#_x0000_t202" style="position:absolute;margin-left:306pt;margin-top:14.6pt;width:180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LnyjVozAgAAXAQAAA4AAAAAAAAAAAAAAAAA&#10;LgIAAGRycy9lMm9Eb2MueG1sUEsBAi0AFAAGAAgAAAAhAKAgdNHeAAAACQEAAA8AAAAAAAAAAAAA&#10;AAAAjQQAAGRycy9kb3ducmV2LnhtbFBLBQYAAAAABAAEAPMAAACYBQAAAAA=&#10;">
                <v:textbox>
                  <w:txbxContent>
                    <w:p w:rsidR="00243BA9" w:rsidRPr="00A63135" w:rsidRDefault="00243BA9" w:rsidP="00412FD4">
                      <w:pPr>
                        <w:rPr>
                          <w:rFonts w:ascii="Arial" w:hAnsi="Arial" w:cs="Arial"/>
                        </w:rPr>
                      </w:pPr>
                      <w:r>
                        <w:rPr>
                          <w:rFonts w:ascii="Arial" w:hAnsi="Arial" w:cs="Arial"/>
                        </w:rPr>
                        <w:t xml:space="preserve">              /                 /</w:t>
                      </w:r>
                    </w:p>
                  </w:txbxContent>
                </v:textbox>
              </v:shape>
            </w:pict>
          </mc:Fallback>
        </mc:AlternateContent>
      </w:r>
      <w:r w:rsidR="005A0CBC" w:rsidRPr="007E27BE">
        <w:rPr>
          <w:rFonts w:ascii="Arial" w:hAnsi="Arial" w:cs="Arial"/>
          <w:sz w:val="16"/>
          <w:szCs w:val="16"/>
        </w:rPr>
        <w:t>BUSINESS NAME</w:t>
      </w:r>
      <w:r w:rsidR="00412FD4">
        <w:rPr>
          <w:rFonts w:ascii="Arial" w:hAnsi="Arial" w:cs="Arial"/>
          <w:noProof/>
          <w:sz w:val="16"/>
          <w:szCs w:val="16"/>
        </w:rPr>
        <w:t xml:space="preserve"> </w:t>
      </w:r>
      <w:r w:rsidR="007039C9">
        <w:rPr>
          <w:rFonts w:ascii="Arial" w:hAnsi="Arial" w:cs="Arial"/>
          <w:sz w:val="16"/>
          <w:szCs w:val="16"/>
        </w:rPr>
        <w:t>(if applicable)</w:t>
      </w:r>
      <w:r w:rsidR="00412FD4">
        <w:rPr>
          <w:rFonts w:ascii="Arial" w:hAnsi="Arial" w:cs="Arial"/>
          <w:sz w:val="16"/>
          <w:szCs w:val="16"/>
        </w:rPr>
        <w:t xml:space="preserve">                                                     </w:t>
      </w:r>
      <w:r w:rsidR="003F0CA1">
        <w:rPr>
          <w:rFonts w:ascii="Arial" w:hAnsi="Arial" w:cs="Arial"/>
          <w:sz w:val="16"/>
          <w:szCs w:val="16"/>
        </w:rPr>
        <w:t xml:space="preserve">                                </w:t>
      </w:r>
      <w:r w:rsidR="00412FD4">
        <w:rPr>
          <w:rFonts w:ascii="Arial" w:hAnsi="Arial" w:cs="Arial"/>
          <w:sz w:val="16"/>
          <w:szCs w:val="16"/>
        </w:rPr>
        <w:t>DATE APPLICATION SUBMITTED (MM/DD/YYYY)</w:t>
      </w:r>
    </w:p>
    <w:p w:rsidR="00BE5808" w:rsidRDefault="00BE5808" w:rsidP="00BE5808">
      <w:pPr>
        <w:tabs>
          <w:tab w:val="left" w:pos="4500"/>
        </w:tabs>
        <w:rPr>
          <w:rFonts w:ascii="Arial" w:hAnsi="Arial" w:cs="Arial"/>
        </w:rPr>
      </w:pPr>
    </w:p>
    <w:p w:rsidR="00602ABC" w:rsidRDefault="00602ABC" w:rsidP="005F3CF1">
      <w:pPr>
        <w:tabs>
          <w:tab w:val="left" w:pos="4500"/>
        </w:tabs>
        <w:rPr>
          <w:rFonts w:ascii="Arial" w:hAnsi="Arial" w:cs="Arial"/>
          <w:sz w:val="16"/>
          <w:szCs w:val="16"/>
        </w:rPr>
      </w:pPr>
    </w:p>
    <w:p w:rsidR="005F3CF1" w:rsidRPr="007E27BE" w:rsidRDefault="005F3CF1" w:rsidP="005F3CF1">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5F3CF1" w:rsidRPr="007E27BE" w:rsidRDefault="006E7262"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36064" behindDoc="0" locked="0" layoutInCell="1" allowOverlap="1" wp14:anchorId="49AE05DB" wp14:editId="34237967">
                <wp:simplePos x="0" y="0"/>
                <wp:positionH relativeFrom="column">
                  <wp:posOffset>0</wp:posOffset>
                </wp:positionH>
                <wp:positionV relativeFrom="paragraph">
                  <wp:posOffset>67310</wp:posOffset>
                </wp:positionV>
                <wp:extent cx="1943100" cy="255905"/>
                <wp:effectExtent l="9525" t="10160" r="9525" b="10160"/>
                <wp:wrapNone/>
                <wp:docPr id="130"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94" type="#_x0000_t202" style="position:absolute;margin-left:0;margin-top:5.3pt;width:153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NX+bqkvAgAAXAQAAA4AAAAAAAAAAAAAAAAALgIAAGRy&#10;cy9lMm9Eb2MueG1sUEsBAi0AFAAGAAgAAAAhANj+JtrcAAAABgEAAA8AAAAAAAAAAAAAAAAAiQQA&#10;AGRycy9kb3ducmV2LnhtbFBLBQYAAAAABAAEAPMAAACSBQ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7088" behindDoc="0" locked="0" layoutInCell="1" allowOverlap="1" wp14:anchorId="4FF52BE6" wp14:editId="0BA1FB56">
                <wp:simplePos x="0" y="0"/>
                <wp:positionH relativeFrom="column">
                  <wp:posOffset>2057400</wp:posOffset>
                </wp:positionH>
                <wp:positionV relativeFrom="paragraph">
                  <wp:posOffset>67310</wp:posOffset>
                </wp:positionV>
                <wp:extent cx="1714500" cy="255905"/>
                <wp:effectExtent l="9525" t="10160" r="9525" b="10160"/>
                <wp:wrapNone/>
                <wp:docPr id="12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95" type="#_x0000_t202" style="position:absolute;margin-left:162pt;margin-top:5.3pt;width:135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ncoeEC8CAABcBAAADgAAAAAAAAAAAAAAAAAuAgAA&#10;ZHJzL2Uyb0RvYy54bWxQSwECLQAUAAYACAAAACEAy0OR9N4AAAAJAQAADwAAAAAAAAAAAAAAAACJ&#10;BAAAZHJzL2Rvd25yZXYueG1sUEsFBgAAAAAEAAQA8wAAAJQFA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8112" behindDoc="0" locked="0" layoutInCell="1" allowOverlap="1" wp14:anchorId="6033D17B" wp14:editId="3EF84136">
                <wp:simplePos x="0" y="0"/>
                <wp:positionH relativeFrom="column">
                  <wp:posOffset>3886200</wp:posOffset>
                </wp:positionH>
                <wp:positionV relativeFrom="paragraph">
                  <wp:posOffset>67310</wp:posOffset>
                </wp:positionV>
                <wp:extent cx="1371600" cy="257175"/>
                <wp:effectExtent l="9525" t="10160" r="9525" b="8890"/>
                <wp:wrapNone/>
                <wp:docPr id="12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96" type="#_x0000_t202" style="position:absolute;margin-left:306pt;margin-top:5.3pt;width:108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kvJxQS4CAABcBAAADgAAAAAAAAAAAAAAAAAuAgAA&#10;ZHJzL2Uyb0RvYy54bWxQSwECLQAUAAYACAAAACEAXNdOhd8AAAAJAQAADwAAAAAAAAAAAAAAAACI&#10;BAAAZHJzL2Rvd25yZXYueG1sUEsFBgAAAAAEAAQA8wAAAJQFA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9136" behindDoc="0" locked="0" layoutInCell="1" allowOverlap="1" wp14:anchorId="54EA932D" wp14:editId="461D0807">
                <wp:simplePos x="0" y="0"/>
                <wp:positionH relativeFrom="column">
                  <wp:posOffset>5372100</wp:posOffset>
                </wp:positionH>
                <wp:positionV relativeFrom="paragraph">
                  <wp:posOffset>67310</wp:posOffset>
                </wp:positionV>
                <wp:extent cx="800100" cy="257175"/>
                <wp:effectExtent l="9525" t="10160" r="9525" b="8890"/>
                <wp:wrapNone/>
                <wp:docPr id="127"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97" type="#_x0000_t202" style="position:absolute;margin-left:423pt;margin-top:5.3pt;width:63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C5DOWzKwIAAFsEAAAOAAAAAAAAAAAAAAAAAC4CAABkcnMv&#10;ZTJvRG9jLnhtbFBLAQItABQABgAIAAAAIQCrr5tq3gAAAAkBAAAPAAAAAAAAAAAAAAAAAIUEAABk&#10;cnMvZG93bnJldi54bWxQSwUGAAAAAAQABADzAAAAkAUAAAAA&#10;">
                <v:textbox>
                  <w:txbxContent>
                    <w:p w:rsidR="00243BA9" w:rsidRPr="00A63135" w:rsidRDefault="00243BA9"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B32C75" w:rsidRPr="00B32C75" w:rsidRDefault="00B32C75" w:rsidP="005F3CF1">
      <w:pPr>
        <w:tabs>
          <w:tab w:val="left" w:pos="4500"/>
        </w:tabs>
        <w:spacing w:line="480" w:lineRule="auto"/>
        <w:rPr>
          <w:rFonts w:ascii="Arial" w:hAnsi="Arial" w:cs="Arial"/>
          <w:sz w:val="8"/>
          <w:szCs w:val="8"/>
        </w:rPr>
      </w:pPr>
    </w:p>
    <w:p w:rsidR="005F3CF1" w:rsidRPr="002F58A7" w:rsidRDefault="006E7262" w:rsidP="005F3CF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0160" behindDoc="0" locked="0" layoutInCell="1" allowOverlap="1" wp14:anchorId="62C9D6D9" wp14:editId="744428A8">
                <wp:simplePos x="0" y="0"/>
                <wp:positionH relativeFrom="column">
                  <wp:posOffset>0</wp:posOffset>
                </wp:positionH>
                <wp:positionV relativeFrom="paragraph">
                  <wp:posOffset>179705</wp:posOffset>
                </wp:positionV>
                <wp:extent cx="3771900" cy="257175"/>
                <wp:effectExtent l="9525" t="8255" r="9525" b="10795"/>
                <wp:wrapNone/>
                <wp:docPr id="1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98" type="#_x0000_t202" style="position:absolute;margin-left:0;margin-top:14.15pt;width:297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41184" behindDoc="0" locked="0" layoutInCell="1" allowOverlap="1" wp14:anchorId="75D8AF76" wp14:editId="14D03A94">
                <wp:simplePos x="0" y="0"/>
                <wp:positionH relativeFrom="column">
                  <wp:posOffset>3886200</wp:posOffset>
                </wp:positionH>
                <wp:positionV relativeFrom="paragraph">
                  <wp:posOffset>185420</wp:posOffset>
                </wp:positionV>
                <wp:extent cx="2286000" cy="257175"/>
                <wp:effectExtent l="9525" t="13970" r="9525" b="5080"/>
                <wp:wrapNone/>
                <wp:docPr id="125"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099" type="#_x0000_t202" style="position:absolute;margin-left:306pt;margin-top:14.6pt;width:180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">
                <v:textbox>
                  <w:txbxContent>
                    <w:p w:rsidR="00243BA9" w:rsidRPr="00A63135" w:rsidRDefault="00243BA9" w:rsidP="005F3CF1">
                      <w:pPr>
                        <w:rPr>
                          <w:rFonts w:ascii="Arial" w:hAnsi="Arial" w:cs="Arial"/>
                        </w:rPr>
                      </w:pPr>
                      <w:r>
                        <w:rPr>
                          <w:rFonts w:ascii="Arial" w:hAnsi="Arial" w:cs="Arial"/>
                        </w:rPr>
                        <w:t xml:space="preserve">              /                 /</w:t>
                      </w:r>
                    </w:p>
                  </w:txbxContent>
                </v:textbox>
              </v:shape>
            </w:pict>
          </mc:Fallback>
        </mc:AlternateContent>
      </w:r>
      <w:r w:rsidR="005F3CF1" w:rsidRPr="007E27BE">
        <w:rPr>
          <w:rFonts w:ascii="Arial" w:hAnsi="Arial" w:cs="Arial"/>
          <w:sz w:val="16"/>
          <w:szCs w:val="16"/>
        </w:rPr>
        <w:t>BUSINESS NAME</w:t>
      </w:r>
      <w:r w:rsidR="005F3CF1">
        <w:rPr>
          <w:rFonts w:ascii="Arial" w:hAnsi="Arial" w:cs="Arial"/>
          <w:noProof/>
          <w:sz w:val="16"/>
          <w:szCs w:val="16"/>
        </w:rPr>
        <w:t xml:space="preserve"> </w:t>
      </w:r>
      <w:r w:rsidR="007039C9">
        <w:rPr>
          <w:rFonts w:ascii="Arial" w:hAnsi="Arial" w:cs="Arial"/>
          <w:sz w:val="16"/>
          <w:szCs w:val="16"/>
        </w:rPr>
        <w:t xml:space="preserve">(if applicable)                                                     </w:t>
      </w:r>
      <w:r w:rsidR="005F3CF1" w:rsidRPr="007E27BE">
        <w:rPr>
          <w:rFonts w:ascii="Arial" w:hAnsi="Arial" w:cs="Arial"/>
          <w:sz w:val="16"/>
          <w:szCs w:val="16"/>
        </w:rPr>
        <w:t xml:space="preserve">   </w:t>
      </w:r>
      <w:r w:rsidR="005F3CF1">
        <w:rPr>
          <w:rFonts w:ascii="Arial" w:hAnsi="Arial" w:cs="Arial"/>
          <w:sz w:val="16"/>
          <w:szCs w:val="16"/>
        </w:rPr>
        <w:t xml:space="preserve">                              </w:t>
      </w:r>
      <w:r w:rsidR="003F0CA1">
        <w:rPr>
          <w:rFonts w:ascii="Arial" w:hAnsi="Arial" w:cs="Arial"/>
          <w:sz w:val="16"/>
          <w:szCs w:val="16"/>
        </w:rPr>
        <w:t>DATE APPLICATION SUBMITTED (MM/DD/YYYY)</w:t>
      </w:r>
    </w:p>
    <w:p w:rsidR="002477C6" w:rsidRDefault="002477C6" w:rsidP="002477C6">
      <w:pPr>
        <w:tabs>
          <w:tab w:val="left" w:pos="4500"/>
        </w:tabs>
        <w:rPr>
          <w:rFonts w:ascii="Arial" w:hAnsi="Arial" w:cs="Arial"/>
        </w:rPr>
      </w:pPr>
    </w:p>
    <w:p w:rsidR="00602ABC" w:rsidRDefault="00602ABC" w:rsidP="005F3CF1">
      <w:pPr>
        <w:tabs>
          <w:tab w:val="left" w:pos="4500"/>
        </w:tabs>
        <w:rPr>
          <w:rFonts w:ascii="Arial" w:hAnsi="Arial" w:cs="Arial"/>
          <w:sz w:val="16"/>
          <w:szCs w:val="16"/>
        </w:rPr>
      </w:pPr>
    </w:p>
    <w:p w:rsidR="005F3CF1" w:rsidRPr="007E27BE" w:rsidRDefault="005F3CF1" w:rsidP="005F3CF1">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5F3CF1" w:rsidRPr="007E27BE" w:rsidRDefault="006E7262"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2208" behindDoc="0" locked="0" layoutInCell="1" allowOverlap="1" wp14:anchorId="0C3DFA19" wp14:editId="40B049E1">
                <wp:simplePos x="0" y="0"/>
                <wp:positionH relativeFrom="column">
                  <wp:posOffset>0</wp:posOffset>
                </wp:positionH>
                <wp:positionV relativeFrom="paragraph">
                  <wp:posOffset>67310</wp:posOffset>
                </wp:positionV>
                <wp:extent cx="1943100" cy="255905"/>
                <wp:effectExtent l="9525" t="10160" r="9525" b="10160"/>
                <wp:wrapNone/>
                <wp:docPr id="12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00" type="#_x0000_t202" style="position:absolute;margin-left:0;margin-top:5.3pt;width:153pt;height:2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LxeDOsvAgAAXAQAAA4AAAAAAAAAAAAAAAAALgIAAGRy&#10;cy9lMm9Eb2MueG1sUEsBAi0AFAAGAAgAAAAhANj+JtrcAAAABgEAAA8AAAAAAAAAAAAAAAAAiQQA&#10;AGRycy9kb3ducmV2LnhtbFBLBQYAAAAABAAEAPMAAACSBQ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3232" behindDoc="0" locked="0" layoutInCell="1" allowOverlap="1" wp14:anchorId="460F0A70" wp14:editId="4A105263">
                <wp:simplePos x="0" y="0"/>
                <wp:positionH relativeFrom="column">
                  <wp:posOffset>2057400</wp:posOffset>
                </wp:positionH>
                <wp:positionV relativeFrom="paragraph">
                  <wp:posOffset>67310</wp:posOffset>
                </wp:positionV>
                <wp:extent cx="1714500" cy="255905"/>
                <wp:effectExtent l="9525" t="10160" r="9525" b="10160"/>
                <wp:wrapNone/>
                <wp:docPr id="123"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01" type="#_x0000_t202" style="position:absolute;margin-left:162pt;margin-top:5.3pt;width:135pt;height:20.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5Eh/tLgIAAFwEAAAOAAAAAAAAAAAAAAAAAC4CAABk&#10;cnMvZTJvRG9jLnhtbFBLAQItABQABgAIAAAAIQDLQ5H03gAAAAkBAAAPAAAAAAAAAAAAAAAAAIgE&#10;AABkcnMvZG93bnJldi54bWxQSwUGAAAAAAQABADzAAAAkwU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4256" behindDoc="0" locked="0" layoutInCell="1" allowOverlap="1" wp14:anchorId="6F3588C9" wp14:editId="73CD8BA4">
                <wp:simplePos x="0" y="0"/>
                <wp:positionH relativeFrom="column">
                  <wp:posOffset>3886200</wp:posOffset>
                </wp:positionH>
                <wp:positionV relativeFrom="paragraph">
                  <wp:posOffset>67310</wp:posOffset>
                </wp:positionV>
                <wp:extent cx="1371600" cy="257175"/>
                <wp:effectExtent l="9525" t="10160" r="9525" b="8890"/>
                <wp:wrapNone/>
                <wp:docPr id="12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02" type="#_x0000_t202" style="position:absolute;margin-left:306pt;margin-top:5.3pt;width:108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5280" behindDoc="0" locked="0" layoutInCell="1" allowOverlap="1" wp14:anchorId="2F72FFE6" wp14:editId="69CFF4FE">
                <wp:simplePos x="0" y="0"/>
                <wp:positionH relativeFrom="column">
                  <wp:posOffset>5372100</wp:posOffset>
                </wp:positionH>
                <wp:positionV relativeFrom="paragraph">
                  <wp:posOffset>67310</wp:posOffset>
                </wp:positionV>
                <wp:extent cx="800100" cy="257175"/>
                <wp:effectExtent l="9525" t="10160" r="9525" b="8890"/>
                <wp:wrapNone/>
                <wp:docPr id="12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03" type="#_x0000_t202" style="position:absolute;margin-left:423pt;margin-top:5.3pt;width:63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AaKhWZLgIAAFsEAAAOAAAAAAAAAAAAAAAAAC4CAABk&#10;cnMvZTJvRG9jLnhtbFBLAQItABQABgAIAAAAIQCrr5tq3gAAAAkBAAAPAAAAAAAAAAAAAAAAAIgE&#10;AABkcnMvZG93bnJldi54bWxQSwUGAAAAAAQABADzAAAAkwUAAAAA&#10;">
                <v:textbox>
                  <w:txbxContent>
                    <w:p w:rsidR="00243BA9" w:rsidRPr="00A63135" w:rsidRDefault="00243BA9"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B32C75" w:rsidRPr="00B32C75" w:rsidRDefault="00B32C75" w:rsidP="005F3CF1">
      <w:pPr>
        <w:tabs>
          <w:tab w:val="left" w:pos="4500"/>
        </w:tabs>
        <w:spacing w:line="480" w:lineRule="auto"/>
        <w:rPr>
          <w:rFonts w:ascii="Arial" w:hAnsi="Arial" w:cs="Arial"/>
          <w:sz w:val="8"/>
          <w:szCs w:val="8"/>
        </w:rPr>
      </w:pPr>
    </w:p>
    <w:p w:rsidR="005F3CF1" w:rsidRPr="002F58A7" w:rsidRDefault="006E7262" w:rsidP="005F3CF1">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6304" behindDoc="0" locked="0" layoutInCell="1" allowOverlap="1" wp14:anchorId="69F69754" wp14:editId="3418504D">
                <wp:simplePos x="0" y="0"/>
                <wp:positionH relativeFrom="column">
                  <wp:posOffset>0</wp:posOffset>
                </wp:positionH>
                <wp:positionV relativeFrom="paragraph">
                  <wp:posOffset>179705</wp:posOffset>
                </wp:positionV>
                <wp:extent cx="3771900" cy="257175"/>
                <wp:effectExtent l="9525" t="8255" r="9525" b="10795"/>
                <wp:wrapNone/>
                <wp:docPr id="120"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04" type="#_x0000_t202" style="position:absolute;margin-left:0;margin-top:14.15pt;width:297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747328" behindDoc="0" locked="0" layoutInCell="1" allowOverlap="1" wp14:anchorId="23CD6B32" wp14:editId="1A96331C">
                <wp:simplePos x="0" y="0"/>
                <wp:positionH relativeFrom="column">
                  <wp:posOffset>3886200</wp:posOffset>
                </wp:positionH>
                <wp:positionV relativeFrom="paragraph">
                  <wp:posOffset>185420</wp:posOffset>
                </wp:positionV>
                <wp:extent cx="2286000" cy="257175"/>
                <wp:effectExtent l="9525" t="13970" r="9525" b="5080"/>
                <wp:wrapNone/>
                <wp:docPr id="119"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05" type="#_x0000_t202" style="position:absolute;margin-left:306pt;margin-top:14.6pt;width:180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">
                <v:textbox>
                  <w:txbxContent>
                    <w:p w:rsidR="00243BA9" w:rsidRPr="00A63135" w:rsidRDefault="00243BA9" w:rsidP="005F3CF1">
                      <w:pPr>
                        <w:rPr>
                          <w:rFonts w:ascii="Arial" w:hAnsi="Arial" w:cs="Arial"/>
                        </w:rPr>
                      </w:pPr>
                      <w:r>
                        <w:rPr>
                          <w:rFonts w:ascii="Arial" w:hAnsi="Arial" w:cs="Arial"/>
                        </w:rPr>
                        <w:t xml:space="preserve">              /                 /</w:t>
                      </w:r>
                    </w:p>
                  </w:txbxContent>
                </v:textbox>
              </v:shape>
            </w:pict>
          </mc:Fallback>
        </mc:AlternateContent>
      </w:r>
      <w:r w:rsidR="005F3CF1" w:rsidRPr="007E27BE">
        <w:rPr>
          <w:rFonts w:ascii="Arial" w:hAnsi="Arial" w:cs="Arial"/>
          <w:sz w:val="16"/>
          <w:szCs w:val="16"/>
        </w:rPr>
        <w:t>BUSINESS NAME</w:t>
      </w:r>
      <w:r w:rsidR="005F3CF1">
        <w:rPr>
          <w:rFonts w:ascii="Arial" w:hAnsi="Arial" w:cs="Arial"/>
          <w:noProof/>
          <w:sz w:val="16"/>
          <w:szCs w:val="16"/>
        </w:rPr>
        <w:t xml:space="preserve"> </w:t>
      </w:r>
      <w:r w:rsidR="007039C9">
        <w:rPr>
          <w:rFonts w:ascii="Arial" w:hAnsi="Arial" w:cs="Arial"/>
          <w:sz w:val="16"/>
          <w:szCs w:val="16"/>
        </w:rPr>
        <w:t xml:space="preserve">(if applicable)                                                     </w:t>
      </w:r>
      <w:r w:rsidR="005F3CF1" w:rsidRPr="007E27BE">
        <w:rPr>
          <w:rFonts w:ascii="Arial" w:hAnsi="Arial" w:cs="Arial"/>
          <w:sz w:val="16"/>
          <w:szCs w:val="16"/>
        </w:rPr>
        <w:t xml:space="preserve">   </w:t>
      </w:r>
      <w:r w:rsidR="005F3CF1">
        <w:rPr>
          <w:rFonts w:ascii="Arial" w:hAnsi="Arial" w:cs="Arial"/>
          <w:sz w:val="16"/>
          <w:szCs w:val="16"/>
        </w:rPr>
        <w:t xml:space="preserve">                             DATE APPLICATION SUBMITTED (MM/DD/YYYY)</w:t>
      </w:r>
    </w:p>
    <w:p w:rsidR="005F3CF1" w:rsidRPr="002F58A7" w:rsidRDefault="005F3CF1" w:rsidP="005F3CF1">
      <w:pPr>
        <w:tabs>
          <w:tab w:val="left" w:pos="4500"/>
        </w:tabs>
        <w:spacing w:line="480" w:lineRule="auto"/>
        <w:rPr>
          <w:rFonts w:ascii="Arial" w:hAnsi="Arial" w:cs="Arial"/>
          <w:sz w:val="16"/>
          <w:szCs w:val="16"/>
        </w:rPr>
      </w:pPr>
    </w:p>
    <w:p w:rsidR="00B32C75" w:rsidRPr="00B32C75" w:rsidRDefault="00B32C75" w:rsidP="005F10E6">
      <w:pPr>
        <w:tabs>
          <w:tab w:val="left" w:pos="4500"/>
        </w:tabs>
        <w:rPr>
          <w:rFonts w:ascii="Arial" w:hAnsi="Arial" w:cs="Arial"/>
          <w:sz w:val="8"/>
          <w:szCs w:val="8"/>
        </w:rPr>
      </w:pPr>
    </w:p>
    <w:p w:rsidR="008A3389" w:rsidRPr="008A3389" w:rsidRDefault="008A3389" w:rsidP="005F10E6">
      <w:pPr>
        <w:tabs>
          <w:tab w:val="left" w:pos="4500"/>
        </w:tabs>
        <w:rPr>
          <w:rFonts w:ascii="Arial" w:hAnsi="Arial" w:cs="Arial"/>
          <w:sz w:val="8"/>
          <w:szCs w:val="8"/>
        </w:rPr>
      </w:pPr>
    </w:p>
    <w:p w:rsidR="005F10E6" w:rsidRDefault="00644D41" w:rsidP="005F10E6">
      <w:pPr>
        <w:tabs>
          <w:tab w:val="left" w:pos="4500"/>
        </w:tabs>
        <w:rPr>
          <w:rFonts w:ascii="Arial" w:hAnsi="Arial" w:cs="Arial"/>
          <w:sz w:val="16"/>
          <w:szCs w:val="16"/>
        </w:rPr>
      </w:pPr>
      <w:r w:rsidRPr="00B728AB">
        <w:rPr>
          <w:rFonts w:ascii="Arial" w:hAnsi="Arial" w:cs="Arial"/>
        </w:rPr>
        <w:t xml:space="preserve">(D) </w:t>
      </w:r>
      <w:r w:rsidR="00BE5808" w:rsidRPr="00B728AB">
        <w:rPr>
          <w:rFonts w:ascii="Arial" w:hAnsi="Arial" w:cs="Arial"/>
        </w:rPr>
        <w:t xml:space="preserve">Provide information </w:t>
      </w:r>
      <w:r w:rsidR="003C4D05" w:rsidRPr="00B728AB">
        <w:rPr>
          <w:rFonts w:ascii="Arial" w:hAnsi="Arial" w:cs="Arial"/>
        </w:rPr>
        <w:t xml:space="preserve">for </w:t>
      </w:r>
      <w:r w:rsidR="00BE5808" w:rsidRPr="00B728AB">
        <w:rPr>
          <w:rFonts w:ascii="Arial" w:hAnsi="Arial" w:cs="Arial"/>
        </w:rPr>
        <w:t xml:space="preserve">all </w:t>
      </w:r>
      <w:r w:rsidR="003C4D05" w:rsidRPr="00B728AB">
        <w:rPr>
          <w:rFonts w:ascii="Arial" w:hAnsi="Arial" w:cs="Arial"/>
        </w:rPr>
        <w:t>shareholders</w:t>
      </w:r>
      <w:r w:rsidR="007F11F3" w:rsidRPr="00B728AB">
        <w:rPr>
          <w:rFonts w:ascii="Arial" w:hAnsi="Arial" w:cs="Arial"/>
        </w:rPr>
        <w:t xml:space="preserve"> who own or control </w:t>
      </w:r>
      <w:r w:rsidR="007F11F3" w:rsidRPr="002F1CB5">
        <w:rPr>
          <w:rFonts w:ascii="Arial" w:hAnsi="Arial" w:cs="Arial"/>
          <w:b/>
        </w:rPr>
        <w:t xml:space="preserve">at least </w:t>
      </w:r>
      <w:r w:rsidR="003651F5" w:rsidRPr="002F1CB5">
        <w:rPr>
          <w:rFonts w:ascii="Arial" w:hAnsi="Arial" w:cs="Arial"/>
          <w:b/>
        </w:rPr>
        <w:t>1</w:t>
      </w:r>
      <w:r w:rsidR="00CA07E3" w:rsidRPr="002F1CB5">
        <w:rPr>
          <w:rFonts w:ascii="Arial" w:hAnsi="Arial" w:cs="Arial"/>
          <w:b/>
        </w:rPr>
        <w:t>0</w:t>
      </w:r>
      <w:r w:rsidR="00BE5808" w:rsidRPr="002F1CB5">
        <w:rPr>
          <w:rFonts w:ascii="Arial" w:hAnsi="Arial" w:cs="Arial"/>
          <w:b/>
        </w:rPr>
        <w:t>%</w:t>
      </w:r>
      <w:r w:rsidR="00BE5808" w:rsidRPr="00B728AB">
        <w:rPr>
          <w:rFonts w:ascii="Arial" w:hAnsi="Arial" w:cs="Arial"/>
        </w:rPr>
        <w:t xml:space="preserve"> of the outstanding stock and the percentage of outstanding stock currently owned or controlled by each</w:t>
      </w:r>
      <w:r w:rsidR="005F10E6" w:rsidRPr="00B728AB">
        <w:rPr>
          <w:rFonts w:ascii="Arial" w:hAnsi="Arial" w:cs="Arial"/>
        </w:rPr>
        <w:t xml:space="preserve"> such </w:t>
      </w:r>
      <w:r w:rsidR="00BC16EC" w:rsidRPr="00B728AB">
        <w:rPr>
          <w:rFonts w:ascii="Arial" w:hAnsi="Arial" w:cs="Arial"/>
        </w:rPr>
        <w:t>shareholder</w:t>
      </w:r>
      <w:r w:rsidR="005F10E6" w:rsidRPr="00B728AB">
        <w:rPr>
          <w:rFonts w:ascii="Arial" w:hAnsi="Arial" w:cs="Arial"/>
        </w:rPr>
        <w:t>.</w:t>
      </w:r>
      <w:r w:rsidR="003F0CA1">
        <w:rPr>
          <w:rFonts w:ascii="Arial" w:hAnsi="Arial" w:cs="Arial"/>
        </w:rPr>
        <w:t xml:space="preserve"> Attach additional sheets with this information, as necessary.</w:t>
      </w:r>
    </w:p>
    <w:p w:rsidR="005F10E6" w:rsidRDefault="005F10E6" w:rsidP="005F10E6">
      <w:pPr>
        <w:tabs>
          <w:tab w:val="left" w:pos="4500"/>
        </w:tabs>
        <w:rPr>
          <w:rFonts w:ascii="Arial" w:hAnsi="Arial" w:cs="Arial"/>
          <w:sz w:val="16"/>
          <w:szCs w:val="16"/>
        </w:rPr>
      </w:pPr>
    </w:p>
    <w:p w:rsidR="005F10E6" w:rsidRPr="007E27BE" w:rsidRDefault="005F10E6" w:rsidP="008A3389">
      <w:pPr>
        <w:spacing w:line="360" w:lineRule="auto"/>
        <w:rPr>
          <w:rFonts w:ascii="Arial" w:hAnsi="Arial" w:cs="Arial"/>
          <w:sz w:val="20"/>
          <w:szCs w:val="20"/>
        </w:rPr>
      </w:pPr>
      <w:r w:rsidRPr="007E27BE">
        <w:rPr>
          <w:rFonts w:ascii="Arial" w:hAnsi="Arial" w:cs="Arial"/>
          <w:sz w:val="20"/>
          <w:szCs w:val="20"/>
        </w:rPr>
        <w:t xml:space="preserve">     </w:t>
      </w:r>
      <w:r>
        <w:rPr>
          <w:rFonts w:ascii="Arial" w:hAnsi="Arial" w:cs="Arial"/>
          <w:sz w:val="20"/>
          <w:szCs w:val="20"/>
        </w:rPr>
        <w:t xml:space="preserve">   </w:t>
      </w:r>
      <w:r w:rsidR="00B659EB">
        <w:rPr>
          <w:rFonts w:ascii="Arial" w:hAnsi="Arial" w:cs="Arial"/>
          <w:sz w:val="20"/>
          <w:szCs w:val="20"/>
        </w:rPr>
        <w:t xml:space="preserve">    </w:t>
      </w:r>
      <w:r>
        <w:rPr>
          <w:rFonts w:ascii="Arial" w:hAnsi="Arial" w:cs="Arial"/>
          <w:sz w:val="20"/>
          <w:szCs w:val="20"/>
        </w:rPr>
        <w:t>Name (First, Last, Middle)</w:t>
      </w:r>
      <w:r>
        <w:rPr>
          <w:rFonts w:ascii="Arial" w:hAnsi="Arial" w:cs="Arial"/>
          <w:sz w:val="20"/>
          <w:szCs w:val="20"/>
        </w:rPr>
        <w:tab/>
        <w:t xml:space="preserve">          Street Address</w:t>
      </w:r>
      <w:r>
        <w:rPr>
          <w:rFonts w:ascii="Arial" w:hAnsi="Arial" w:cs="Arial"/>
          <w:sz w:val="20"/>
          <w:szCs w:val="20"/>
        </w:rPr>
        <w:tab/>
        <w:t xml:space="preserve">       City, State, Zip</w:t>
      </w:r>
      <w:r>
        <w:rPr>
          <w:rFonts w:ascii="Arial" w:hAnsi="Arial" w:cs="Arial"/>
          <w:sz w:val="20"/>
          <w:szCs w:val="20"/>
        </w:rPr>
        <w:tab/>
        <w:t xml:space="preserve">     Percentage of Stock </w:t>
      </w:r>
      <w:r w:rsidRPr="007E27BE">
        <w:rPr>
          <w:rFonts w:ascii="Arial" w:hAnsi="Arial" w:cs="Arial"/>
          <w:sz w:val="20"/>
          <w:szCs w:val="20"/>
        </w:rPr>
        <w:t xml:space="preserve">     </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r>
      <w:r w:rsidR="00602ABC">
        <w:rPr>
          <w:rFonts w:ascii="Arial" w:hAnsi="Arial" w:cs="Arial"/>
          <w:sz w:val="20"/>
          <w:szCs w:val="20"/>
        </w:rPr>
        <w:softHyphen/>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5F10E6" w:rsidRPr="00602ABC" w:rsidRDefault="005F10E6" w:rsidP="008A3389">
      <w:pPr>
        <w:numPr>
          <w:ilvl w:val="0"/>
          <w:numId w:val="8"/>
        </w:numPr>
        <w:spacing w:line="360" w:lineRule="auto"/>
        <w:rPr>
          <w:rFonts w:ascii="Arial" w:hAnsi="Arial" w:cs="Arial"/>
          <w:sz w:val="20"/>
          <w:szCs w:val="20"/>
        </w:rPr>
      </w:pPr>
      <w:r w:rsidRPr="00602ABC">
        <w:rPr>
          <w:rFonts w:ascii="Arial" w:hAnsi="Arial" w:cs="Arial"/>
          <w:sz w:val="20"/>
          <w:szCs w:val="20"/>
        </w:rPr>
        <w:t>___________________________________________________________________</w:t>
      </w:r>
      <w:r w:rsidR="00CA07E3" w:rsidRPr="00602ABC">
        <w:rPr>
          <w:rFonts w:ascii="Arial" w:hAnsi="Arial" w:cs="Arial"/>
          <w:sz w:val="20"/>
          <w:szCs w:val="20"/>
        </w:rPr>
        <w:t>_____</w:t>
      </w:r>
      <w:r w:rsidR="00602ABC">
        <w:rPr>
          <w:rFonts w:ascii="Arial" w:hAnsi="Arial" w:cs="Arial"/>
          <w:sz w:val="20"/>
          <w:szCs w:val="20"/>
        </w:rPr>
        <w:t>_______________</w:t>
      </w:r>
    </w:p>
    <w:p w:rsidR="003F0CA1" w:rsidRDefault="003F0CA1" w:rsidP="00671F53">
      <w:pPr>
        <w:tabs>
          <w:tab w:val="left" w:pos="4500"/>
        </w:tabs>
        <w:rPr>
          <w:rFonts w:ascii="Arial" w:hAnsi="Arial" w:cs="Arial"/>
        </w:rPr>
      </w:pPr>
    </w:p>
    <w:p w:rsidR="00671F53" w:rsidRPr="00B728AB" w:rsidRDefault="003F0CA1" w:rsidP="00671F53">
      <w:pPr>
        <w:tabs>
          <w:tab w:val="left" w:pos="4500"/>
        </w:tabs>
        <w:rPr>
          <w:rFonts w:ascii="Arial" w:hAnsi="Arial" w:cs="Arial"/>
        </w:rPr>
      </w:pPr>
      <w:r>
        <w:rPr>
          <w:rFonts w:ascii="Arial" w:hAnsi="Arial" w:cs="Arial"/>
        </w:rPr>
        <w:br w:type="page"/>
      </w:r>
      <w:r w:rsidR="00C506D8" w:rsidRPr="00B728AB">
        <w:rPr>
          <w:rFonts w:ascii="Arial" w:hAnsi="Arial" w:cs="Arial"/>
        </w:rPr>
        <w:lastRenderedPageBreak/>
        <w:t xml:space="preserve">(E) </w:t>
      </w:r>
      <w:r w:rsidR="00671F53" w:rsidRPr="00B728AB">
        <w:rPr>
          <w:rFonts w:ascii="Arial" w:hAnsi="Arial" w:cs="Arial"/>
        </w:rPr>
        <w:t>Do</w:t>
      </w:r>
      <w:r w:rsidR="006A5ABC" w:rsidRPr="00B728AB">
        <w:rPr>
          <w:rFonts w:ascii="Arial" w:hAnsi="Arial" w:cs="Arial"/>
        </w:rPr>
        <w:t>es the applicant or</w:t>
      </w:r>
      <w:r w:rsidR="00B659EB" w:rsidRPr="00B728AB">
        <w:rPr>
          <w:rFonts w:ascii="Arial" w:hAnsi="Arial" w:cs="Arial"/>
        </w:rPr>
        <w:t xml:space="preserve"> </w:t>
      </w:r>
      <w:r>
        <w:rPr>
          <w:rFonts w:ascii="Arial" w:hAnsi="Arial" w:cs="Arial"/>
        </w:rPr>
        <w:t>business</w:t>
      </w:r>
      <w:r w:rsidR="00B659EB" w:rsidRPr="00B728AB">
        <w:rPr>
          <w:rFonts w:ascii="Arial" w:hAnsi="Arial" w:cs="Arial"/>
        </w:rPr>
        <w:t>, or</w:t>
      </w:r>
      <w:r w:rsidR="006A5ABC" w:rsidRPr="00B728AB">
        <w:rPr>
          <w:rFonts w:ascii="Arial" w:hAnsi="Arial" w:cs="Arial"/>
        </w:rPr>
        <w:t xml:space="preserve"> any </w:t>
      </w:r>
      <w:r w:rsidR="00526221" w:rsidRPr="00B728AB">
        <w:rPr>
          <w:rFonts w:ascii="Arial" w:hAnsi="Arial" w:cs="Arial"/>
        </w:rPr>
        <w:t>shareholder</w:t>
      </w:r>
      <w:r w:rsidR="006A5ABC" w:rsidRPr="00B728AB">
        <w:rPr>
          <w:rFonts w:ascii="Arial" w:hAnsi="Arial" w:cs="Arial"/>
        </w:rPr>
        <w:t xml:space="preserve">, </w:t>
      </w:r>
      <w:r w:rsidR="00671F53" w:rsidRPr="00B728AB">
        <w:rPr>
          <w:rFonts w:ascii="Arial" w:hAnsi="Arial" w:cs="Arial"/>
        </w:rPr>
        <w:t xml:space="preserve">director, partner, or officer </w:t>
      </w:r>
      <w:r w:rsidR="006A5ABC" w:rsidRPr="00B728AB">
        <w:rPr>
          <w:rFonts w:ascii="Arial" w:hAnsi="Arial" w:cs="Arial"/>
        </w:rPr>
        <w:t xml:space="preserve">own an interest, either directly or beneficially, in any other Gulf </w:t>
      </w:r>
      <w:r>
        <w:rPr>
          <w:rFonts w:ascii="Arial" w:hAnsi="Arial" w:cs="Arial"/>
        </w:rPr>
        <w:t>o</w:t>
      </w:r>
      <w:r w:rsidRPr="00B728AB">
        <w:rPr>
          <w:rFonts w:ascii="Arial" w:hAnsi="Arial" w:cs="Arial"/>
        </w:rPr>
        <w:t xml:space="preserve">ffshore </w:t>
      </w:r>
      <w:r>
        <w:rPr>
          <w:rFonts w:ascii="Arial" w:hAnsi="Arial" w:cs="Arial"/>
        </w:rPr>
        <w:t>a</w:t>
      </w:r>
      <w:r w:rsidR="006A5ABC" w:rsidRPr="00B728AB">
        <w:rPr>
          <w:rFonts w:ascii="Arial" w:hAnsi="Arial" w:cs="Arial"/>
        </w:rPr>
        <w:t xml:space="preserve">quaculture venture? </w:t>
      </w:r>
      <w:r w:rsidR="00671F53" w:rsidRPr="00B728AB">
        <w:rPr>
          <w:rFonts w:ascii="Arial" w:hAnsi="Arial" w:cs="Arial"/>
        </w:rPr>
        <w:t xml:space="preserve">  </w:t>
      </w:r>
    </w:p>
    <w:p w:rsidR="006A5ABC" w:rsidRPr="00B728AB" w:rsidRDefault="006E7262"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43904" behindDoc="0" locked="0" layoutInCell="1" allowOverlap="1" wp14:anchorId="3D721123" wp14:editId="5C0852AA">
                <wp:simplePos x="0" y="0"/>
                <wp:positionH relativeFrom="column">
                  <wp:posOffset>3352800</wp:posOffset>
                </wp:positionH>
                <wp:positionV relativeFrom="paragraph">
                  <wp:posOffset>79375</wp:posOffset>
                </wp:positionV>
                <wp:extent cx="304800" cy="255905"/>
                <wp:effectExtent l="9525" t="12700" r="9525" b="7620"/>
                <wp:wrapNone/>
                <wp:docPr id="11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106" type="#_x0000_t202" style="position:absolute;margin-left:264pt;margin-top:6.25pt;width:24pt;height:2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">
                <v:textbox>
                  <w:txbxContent>
                    <w:p w:rsidR="00243BA9" w:rsidRPr="00A63135" w:rsidRDefault="00243BA9"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14:anchorId="465833A0" wp14:editId="40C1623B">
                <wp:simplePos x="0" y="0"/>
                <wp:positionH relativeFrom="column">
                  <wp:posOffset>2514600</wp:posOffset>
                </wp:positionH>
                <wp:positionV relativeFrom="paragraph">
                  <wp:posOffset>79375</wp:posOffset>
                </wp:positionV>
                <wp:extent cx="304800" cy="255905"/>
                <wp:effectExtent l="9525" t="12700" r="9525" b="7620"/>
                <wp:wrapNone/>
                <wp:docPr id="11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07" type="#_x0000_t202" style="position:absolute;margin-left:198pt;margin-top:6.25pt;width:24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7vLwIAAFs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">
                <v:textbox>
                  <w:txbxContent>
                    <w:p w:rsidR="00243BA9" w:rsidRPr="00A63135" w:rsidRDefault="00243BA9" w:rsidP="00671F5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1856" behindDoc="0" locked="0" layoutInCell="1" allowOverlap="1" wp14:anchorId="55E25ADB" wp14:editId="67C47333">
                <wp:simplePos x="0" y="0"/>
                <wp:positionH relativeFrom="column">
                  <wp:posOffset>1600200</wp:posOffset>
                </wp:positionH>
                <wp:positionV relativeFrom="paragraph">
                  <wp:posOffset>79375</wp:posOffset>
                </wp:positionV>
                <wp:extent cx="304800" cy="255905"/>
                <wp:effectExtent l="9525" t="12700" r="9525" b="7620"/>
                <wp:wrapNone/>
                <wp:docPr id="11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71F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08" type="#_x0000_t202" style="position:absolute;margin-left:126pt;margin-top:6.25pt;width:24pt;height:2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6ttMAIAAFs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">
                <v:textbox>
                  <w:txbxContent>
                    <w:p w:rsidR="00243BA9" w:rsidRPr="00A63135" w:rsidRDefault="00243BA9" w:rsidP="00671F53">
                      <w:pPr>
                        <w:rPr>
                          <w:rFonts w:ascii="Arial" w:hAnsi="Arial" w:cs="Arial"/>
                        </w:rPr>
                      </w:pPr>
                    </w:p>
                  </w:txbxContent>
                </v:textbox>
              </v:shape>
            </w:pict>
          </mc:Fallback>
        </mc:AlternateContent>
      </w:r>
    </w:p>
    <w:p w:rsidR="006A5ABC" w:rsidRDefault="00671F53" w:rsidP="00671F53">
      <w:pPr>
        <w:tabs>
          <w:tab w:val="left" w:pos="4500"/>
        </w:tabs>
        <w:rPr>
          <w:rFonts w:ascii="Arial" w:hAnsi="Arial" w:cs="Arial"/>
        </w:rPr>
      </w:pPr>
      <w:r w:rsidRPr="00B728AB">
        <w:rPr>
          <w:rFonts w:ascii="Arial" w:hAnsi="Arial" w:cs="Arial"/>
        </w:rPr>
        <w:t xml:space="preserve">                                                Yes</w:t>
      </w:r>
      <w:r w:rsidRPr="00B728AB">
        <w:rPr>
          <w:rFonts w:ascii="Arial" w:hAnsi="Arial" w:cs="Arial"/>
        </w:rPr>
        <w:tab/>
        <w:t xml:space="preserve">  No</w:t>
      </w:r>
      <w:r w:rsidRPr="00B728AB">
        <w:rPr>
          <w:rFonts w:ascii="Arial" w:hAnsi="Arial" w:cs="Arial"/>
        </w:rPr>
        <w:tab/>
      </w:r>
      <w:r w:rsidRPr="00B728AB">
        <w:rPr>
          <w:rFonts w:ascii="Arial" w:hAnsi="Arial" w:cs="Arial"/>
        </w:rPr>
        <w:tab/>
        <w:t xml:space="preserve">   N/A</w:t>
      </w:r>
    </w:p>
    <w:p w:rsidR="00AF01D7" w:rsidRPr="00AF01D7" w:rsidRDefault="00AF01D7" w:rsidP="00671F53">
      <w:pPr>
        <w:tabs>
          <w:tab w:val="left" w:pos="4500"/>
        </w:tabs>
        <w:rPr>
          <w:rFonts w:ascii="Arial" w:hAnsi="Arial" w:cs="Arial"/>
          <w:sz w:val="8"/>
          <w:szCs w:val="8"/>
        </w:rPr>
      </w:pPr>
    </w:p>
    <w:p w:rsidR="00671F53" w:rsidRDefault="00671F53" w:rsidP="00671F53">
      <w:pPr>
        <w:tabs>
          <w:tab w:val="left" w:pos="4500"/>
        </w:tabs>
        <w:rPr>
          <w:rFonts w:ascii="Arial" w:hAnsi="Arial" w:cs="Arial"/>
        </w:rPr>
      </w:pPr>
      <w:r w:rsidRPr="00B728AB">
        <w:rPr>
          <w:rFonts w:ascii="Arial" w:hAnsi="Arial" w:cs="Arial"/>
        </w:rPr>
        <w:t xml:space="preserve">If </w:t>
      </w:r>
      <w:proofErr w:type="gramStart"/>
      <w:r w:rsidRPr="00B728AB">
        <w:rPr>
          <w:rFonts w:ascii="Arial" w:hAnsi="Arial" w:cs="Arial"/>
        </w:rPr>
        <w:t>Yes</w:t>
      </w:r>
      <w:proofErr w:type="gramEnd"/>
      <w:r w:rsidRPr="00B728AB">
        <w:rPr>
          <w:rFonts w:ascii="Arial" w:hAnsi="Arial" w:cs="Arial"/>
        </w:rPr>
        <w:t xml:space="preserve">, </w:t>
      </w:r>
      <w:r w:rsidR="002A2FCF" w:rsidRPr="00B728AB">
        <w:rPr>
          <w:rFonts w:ascii="Arial" w:hAnsi="Arial" w:cs="Arial"/>
        </w:rPr>
        <w:t xml:space="preserve">provide the </w:t>
      </w:r>
      <w:r w:rsidR="0017334A">
        <w:rPr>
          <w:rFonts w:ascii="Arial" w:hAnsi="Arial" w:cs="Arial"/>
        </w:rPr>
        <w:t xml:space="preserve">following </w:t>
      </w:r>
      <w:r w:rsidR="002A2FCF">
        <w:rPr>
          <w:rFonts w:ascii="Arial" w:hAnsi="Arial" w:cs="Arial"/>
        </w:rPr>
        <w:t xml:space="preserve">information for each </w:t>
      </w:r>
      <w:r w:rsidR="002A2FCF" w:rsidRPr="00B728AB">
        <w:rPr>
          <w:rFonts w:ascii="Arial" w:hAnsi="Arial" w:cs="Arial"/>
        </w:rPr>
        <w:t>person(s)</w:t>
      </w:r>
      <w:r w:rsidR="002A2FCF">
        <w:rPr>
          <w:rFonts w:ascii="Arial" w:hAnsi="Arial" w:cs="Arial"/>
        </w:rPr>
        <w:t xml:space="preserve">.    </w:t>
      </w:r>
      <w:r w:rsidR="002A2FCF" w:rsidRPr="00B728AB">
        <w:rPr>
          <w:rFonts w:ascii="Arial" w:hAnsi="Arial" w:cs="Arial"/>
        </w:rPr>
        <w:t xml:space="preserve"> </w:t>
      </w:r>
    </w:p>
    <w:p w:rsidR="00D03E9D" w:rsidRPr="00D03E9D" w:rsidRDefault="00D03E9D" w:rsidP="00D03E9D">
      <w:pPr>
        <w:tabs>
          <w:tab w:val="left" w:pos="4500"/>
        </w:tabs>
        <w:rPr>
          <w:rFonts w:ascii="Arial" w:hAnsi="Arial" w:cs="Arial"/>
          <w:sz w:val="16"/>
          <w:szCs w:val="16"/>
        </w:rPr>
      </w:pPr>
    </w:p>
    <w:p w:rsidR="00D03E9D" w:rsidRPr="007E27BE" w:rsidRDefault="00D03E9D" w:rsidP="00D03E9D">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D03E9D" w:rsidRPr="007E27BE" w:rsidRDefault="006E7262" w:rsidP="00D03E9D">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5344" behindDoc="0" locked="0" layoutInCell="1" allowOverlap="1" wp14:anchorId="76845E17" wp14:editId="4F1A8E24">
                <wp:simplePos x="0" y="0"/>
                <wp:positionH relativeFrom="column">
                  <wp:posOffset>0</wp:posOffset>
                </wp:positionH>
                <wp:positionV relativeFrom="paragraph">
                  <wp:posOffset>67310</wp:posOffset>
                </wp:positionV>
                <wp:extent cx="1943100" cy="255905"/>
                <wp:effectExtent l="9525" t="10160" r="9525" b="10160"/>
                <wp:wrapNone/>
                <wp:docPr id="115"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109" type="#_x0000_t202" style="position:absolute;margin-left:0;margin-top:5.3pt;width:153pt;height:2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HxuTBC4CAABcBAAADgAAAAAAAAAAAAAAAAAuAgAAZHJz&#10;L2Uyb0RvYy54bWxQSwECLQAUAAYACAAAACEA2P4m2twAAAAGAQAADwAAAAAAAAAAAAAAAACIBAAA&#10;ZHJzL2Rvd25yZXYueG1sUEsFBgAAAAAEAAQA8wAAAJEFAAAAAA==&#10;">
                <v:textbox>
                  <w:txbxContent>
                    <w:p w:rsidR="00243BA9" w:rsidRPr="00A63135" w:rsidRDefault="00243BA9"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6368" behindDoc="0" locked="0" layoutInCell="1" allowOverlap="1" wp14:anchorId="48CBE999" wp14:editId="51CD6959">
                <wp:simplePos x="0" y="0"/>
                <wp:positionH relativeFrom="column">
                  <wp:posOffset>2057400</wp:posOffset>
                </wp:positionH>
                <wp:positionV relativeFrom="paragraph">
                  <wp:posOffset>67310</wp:posOffset>
                </wp:positionV>
                <wp:extent cx="1714500" cy="255905"/>
                <wp:effectExtent l="9525" t="10160" r="9525" b="10160"/>
                <wp:wrapNone/>
                <wp:docPr id="114"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110" type="#_x0000_t202" style="position:absolute;margin-left:162pt;margin-top:5.3pt;width:135pt;height:2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R9bV9y8CAABcBAAADgAAAAAAAAAAAAAAAAAuAgAA&#10;ZHJzL2Uyb0RvYy54bWxQSwECLQAUAAYACAAAACEAy0OR9N4AAAAJAQAADwAAAAAAAAAAAAAAAACJ&#10;BAAAZHJzL2Rvd25yZXYueG1sUEsFBgAAAAAEAAQA8wAAAJQFAAAAAA==&#10;">
                <v:textbox>
                  <w:txbxContent>
                    <w:p w:rsidR="00243BA9" w:rsidRPr="00A63135" w:rsidRDefault="00243BA9"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7392" behindDoc="0" locked="0" layoutInCell="1" allowOverlap="1" wp14:anchorId="504F6235" wp14:editId="10777428">
                <wp:simplePos x="0" y="0"/>
                <wp:positionH relativeFrom="column">
                  <wp:posOffset>3886200</wp:posOffset>
                </wp:positionH>
                <wp:positionV relativeFrom="paragraph">
                  <wp:posOffset>67310</wp:posOffset>
                </wp:positionV>
                <wp:extent cx="1371600" cy="257175"/>
                <wp:effectExtent l="9525" t="10160" r="9525" b="8890"/>
                <wp:wrapNone/>
                <wp:docPr id="113"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11" type="#_x0000_t202" style="position:absolute;margin-left:306pt;margin-top:5.3pt;width:108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LT4F4gvAgAAXAQAAA4AAAAAAAAAAAAAAAAALgIA&#10;AGRycy9lMm9Eb2MueG1sUEsBAi0AFAAGAAgAAAAhAFzXToXfAAAACQEAAA8AAAAAAAAAAAAAAAAA&#10;iQQAAGRycy9kb3ducmV2LnhtbFBLBQYAAAAABAAEAPMAAACVBQAAAAA=&#10;">
                <v:textbox>
                  <w:txbxContent>
                    <w:p w:rsidR="00243BA9" w:rsidRPr="00A63135" w:rsidRDefault="00243BA9"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8416" behindDoc="0" locked="0" layoutInCell="1" allowOverlap="1" wp14:anchorId="51AFE165" wp14:editId="6366C8BD">
                <wp:simplePos x="0" y="0"/>
                <wp:positionH relativeFrom="column">
                  <wp:posOffset>5372100</wp:posOffset>
                </wp:positionH>
                <wp:positionV relativeFrom="paragraph">
                  <wp:posOffset>67310</wp:posOffset>
                </wp:positionV>
                <wp:extent cx="800100" cy="257175"/>
                <wp:effectExtent l="9525" t="10160" r="9525" b="8890"/>
                <wp:wrapNone/>
                <wp:docPr id="11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112" type="#_x0000_t202" style="position:absolute;margin-left:423pt;margin-top:5.3pt;width:63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DlgjIXLgIAAFsEAAAOAAAAAAAAAAAAAAAAAC4CAABk&#10;cnMvZTJvRG9jLnhtbFBLAQItABQABgAIAAAAIQCrr5tq3gAAAAkBAAAPAAAAAAAAAAAAAAAAAIgE&#10;AABkcnMvZG93bnJldi54bWxQSwUGAAAAAAQABADzAAAAkwUAAAAA&#10;">
                <v:textbox>
                  <w:txbxContent>
                    <w:p w:rsidR="00243BA9" w:rsidRPr="00A63135" w:rsidRDefault="00243BA9" w:rsidP="00D03E9D">
                      <w:pPr>
                        <w:rPr>
                          <w:rFonts w:ascii="Arial" w:hAnsi="Arial" w:cs="Arial"/>
                        </w:rPr>
                      </w:pPr>
                      <w:r>
                        <w:rPr>
                          <w:rFonts w:ascii="Arial" w:hAnsi="Arial" w:cs="Arial"/>
                        </w:rPr>
                        <w:t xml:space="preserve"> </w:t>
                      </w:r>
                    </w:p>
                  </w:txbxContent>
                </v:textbox>
              </v:shape>
            </w:pict>
          </mc:Fallback>
        </mc:AlternateContent>
      </w:r>
      <w:r w:rsidR="00D03E9D" w:rsidRPr="007E27BE">
        <w:rPr>
          <w:rFonts w:ascii="Arial" w:hAnsi="Arial" w:cs="Arial"/>
          <w:sz w:val="16"/>
          <w:szCs w:val="16"/>
        </w:rPr>
        <w:tab/>
      </w:r>
      <w:r w:rsidR="00D03E9D" w:rsidRPr="007E27BE">
        <w:rPr>
          <w:rFonts w:ascii="Arial" w:hAnsi="Arial" w:cs="Arial"/>
          <w:sz w:val="16"/>
          <w:szCs w:val="16"/>
        </w:rPr>
        <w:tab/>
      </w:r>
      <w:r w:rsidR="00D03E9D" w:rsidRPr="007E27BE">
        <w:rPr>
          <w:rFonts w:ascii="Arial" w:hAnsi="Arial" w:cs="Arial"/>
          <w:sz w:val="16"/>
          <w:szCs w:val="16"/>
        </w:rPr>
        <w:tab/>
      </w:r>
    </w:p>
    <w:p w:rsidR="00D03E9D" w:rsidRPr="007E27BE" w:rsidRDefault="00D03E9D" w:rsidP="00D03E9D">
      <w:pPr>
        <w:tabs>
          <w:tab w:val="left" w:pos="4500"/>
        </w:tabs>
        <w:rPr>
          <w:rFonts w:ascii="Arial" w:hAnsi="Arial" w:cs="Arial"/>
          <w:sz w:val="16"/>
          <w:szCs w:val="16"/>
        </w:rPr>
      </w:pPr>
      <w:r w:rsidRPr="007E27BE">
        <w:rPr>
          <w:rFonts w:ascii="Arial" w:hAnsi="Arial" w:cs="Arial"/>
          <w:sz w:val="16"/>
          <w:szCs w:val="16"/>
        </w:rPr>
        <w:t xml:space="preserve"> </w:t>
      </w:r>
    </w:p>
    <w:p w:rsidR="00D03E9D" w:rsidRPr="004513C7" w:rsidRDefault="00D03E9D" w:rsidP="00D03E9D">
      <w:pPr>
        <w:tabs>
          <w:tab w:val="left" w:pos="4500"/>
        </w:tabs>
        <w:spacing w:line="480" w:lineRule="auto"/>
        <w:rPr>
          <w:rFonts w:ascii="Arial" w:hAnsi="Arial" w:cs="Arial"/>
          <w:sz w:val="8"/>
          <w:szCs w:val="8"/>
        </w:rPr>
      </w:pPr>
    </w:p>
    <w:p w:rsidR="00D03E9D" w:rsidRPr="00D03E9D" w:rsidRDefault="00D03E9D" w:rsidP="00D03E9D">
      <w:pPr>
        <w:tabs>
          <w:tab w:val="left" w:pos="4500"/>
        </w:tabs>
        <w:spacing w:line="480" w:lineRule="auto"/>
        <w:rPr>
          <w:rFonts w:ascii="Arial" w:hAnsi="Arial" w:cs="Arial"/>
          <w:sz w:val="8"/>
          <w:szCs w:val="8"/>
        </w:rPr>
      </w:pPr>
    </w:p>
    <w:p w:rsidR="00D03E9D" w:rsidRPr="002F58A7" w:rsidRDefault="006E7262" w:rsidP="00D03E9D">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9440" behindDoc="0" locked="0" layoutInCell="1" allowOverlap="1" wp14:anchorId="792FEDD2" wp14:editId="3EC39876">
                <wp:simplePos x="0" y="0"/>
                <wp:positionH relativeFrom="column">
                  <wp:posOffset>2927350</wp:posOffset>
                </wp:positionH>
                <wp:positionV relativeFrom="paragraph">
                  <wp:posOffset>179705</wp:posOffset>
                </wp:positionV>
                <wp:extent cx="3244850" cy="257175"/>
                <wp:effectExtent l="12700" t="8255" r="9525" b="10795"/>
                <wp:wrapNone/>
                <wp:docPr id="11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5717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113" type="#_x0000_t202" style="position:absolute;margin-left:230.5pt;margin-top:14.15pt;width:255.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EwMAIAAFw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">
                <v:textbox>
                  <w:txbxContent>
                    <w:p w:rsidR="00243BA9" w:rsidRPr="00A63135" w:rsidRDefault="00243BA9" w:rsidP="00D03E9D">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0464" behindDoc="0" locked="0" layoutInCell="1" allowOverlap="1" wp14:anchorId="70BCB46A" wp14:editId="126246A3">
                <wp:simplePos x="0" y="0"/>
                <wp:positionH relativeFrom="column">
                  <wp:posOffset>0</wp:posOffset>
                </wp:positionH>
                <wp:positionV relativeFrom="paragraph">
                  <wp:posOffset>179705</wp:posOffset>
                </wp:positionV>
                <wp:extent cx="2819400" cy="257175"/>
                <wp:effectExtent l="9525" t="8255" r="9525" b="10795"/>
                <wp:wrapNone/>
                <wp:docPr id="110"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7175"/>
                        </a:xfrm>
                        <a:prstGeom prst="rect">
                          <a:avLst/>
                        </a:prstGeom>
                        <a:solidFill>
                          <a:srgbClr val="FFFFFF"/>
                        </a:solidFill>
                        <a:ln w="9525">
                          <a:solidFill>
                            <a:srgbClr val="000000"/>
                          </a:solidFill>
                          <a:miter lim="800000"/>
                          <a:headEnd/>
                          <a:tailEnd/>
                        </a:ln>
                      </wps:spPr>
                      <wps:txbx>
                        <w:txbxContent>
                          <w:p w:rsidR="00243BA9" w:rsidRPr="00A63135" w:rsidRDefault="00243BA9" w:rsidP="00D03E9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114" type="#_x0000_t202" style="position:absolute;margin-left:0;margin-top:14.15pt;width:222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">
                <v:textbox>
                  <w:txbxContent>
                    <w:p w:rsidR="00243BA9" w:rsidRPr="00A63135" w:rsidRDefault="00243BA9" w:rsidP="00D03E9D">
                      <w:pPr>
                        <w:rPr>
                          <w:rFonts w:ascii="Arial" w:hAnsi="Arial" w:cs="Arial"/>
                        </w:rPr>
                      </w:pPr>
                    </w:p>
                  </w:txbxContent>
                </v:textbox>
              </v:shape>
            </w:pict>
          </mc:Fallback>
        </mc:AlternateContent>
      </w:r>
      <w:r w:rsidR="00D03E9D">
        <w:rPr>
          <w:rFonts w:ascii="Arial" w:hAnsi="Arial" w:cs="Arial"/>
          <w:noProof/>
          <w:sz w:val="16"/>
          <w:szCs w:val="16"/>
        </w:rPr>
        <w:t>AQUACULTURE PERMIT NUMBER</w:t>
      </w:r>
      <w:r w:rsidR="00C97513">
        <w:rPr>
          <w:rFonts w:ascii="Arial" w:hAnsi="Arial" w:cs="Arial"/>
          <w:sz w:val="16"/>
          <w:szCs w:val="16"/>
        </w:rPr>
        <w:t xml:space="preserve"> FOR OTHER VENTURE</w:t>
      </w:r>
      <w:r w:rsidR="00D03E9D" w:rsidRPr="007E27BE">
        <w:rPr>
          <w:rFonts w:ascii="Arial" w:hAnsi="Arial" w:cs="Arial"/>
          <w:sz w:val="16"/>
          <w:szCs w:val="16"/>
        </w:rPr>
        <w:t xml:space="preserve"> </w:t>
      </w:r>
      <w:r w:rsidR="00D03E9D">
        <w:rPr>
          <w:rFonts w:ascii="Arial" w:hAnsi="Arial" w:cs="Arial"/>
          <w:sz w:val="16"/>
          <w:szCs w:val="16"/>
        </w:rPr>
        <w:t xml:space="preserve">    RELATIONSHIP TO </w:t>
      </w:r>
      <w:r w:rsidR="00C97513">
        <w:rPr>
          <w:rFonts w:ascii="Arial" w:hAnsi="Arial" w:cs="Arial"/>
          <w:sz w:val="16"/>
          <w:szCs w:val="16"/>
        </w:rPr>
        <w:t xml:space="preserve">OTHER </w:t>
      </w:r>
      <w:r w:rsidR="00D03E9D">
        <w:rPr>
          <w:rFonts w:ascii="Arial" w:hAnsi="Arial" w:cs="Arial"/>
          <w:sz w:val="16"/>
          <w:szCs w:val="16"/>
        </w:rPr>
        <w:t>VENTURE</w:t>
      </w:r>
    </w:p>
    <w:p w:rsidR="00D03E9D" w:rsidRPr="002F58A7" w:rsidRDefault="00D03E9D" w:rsidP="00D03E9D">
      <w:pPr>
        <w:tabs>
          <w:tab w:val="left" w:pos="4500"/>
        </w:tabs>
        <w:spacing w:line="480" w:lineRule="auto"/>
        <w:rPr>
          <w:rFonts w:ascii="Arial" w:hAnsi="Arial" w:cs="Arial"/>
          <w:sz w:val="16"/>
          <w:szCs w:val="16"/>
        </w:rPr>
      </w:pPr>
    </w:p>
    <w:p w:rsidR="00671F53" w:rsidRPr="002F58A7" w:rsidRDefault="00671F53" w:rsidP="00671F53">
      <w:pPr>
        <w:tabs>
          <w:tab w:val="left" w:pos="4500"/>
        </w:tabs>
        <w:rPr>
          <w:rFonts w:ascii="Arial" w:hAnsi="Arial" w:cs="Arial"/>
        </w:rPr>
      </w:pPr>
    </w:p>
    <w:p w:rsidR="002A2FCF" w:rsidRDefault="002A2FCF" w:rsidP="006D2542">
      <w:pPr>
        <w:tabs>
          <w:tab w:val="left" w:pos="4500"/>
        </w:tabs>
        <w:rPr>
          <w:rFonts w:ascii="Arial" w:hAnsi="Arial" w:cs="Arial"/>
          <w:sz w:val="16"/>
          <w:szCs w:val="16"/>
        </w:rPr>
      </w:pPr>
    </w:p>
    <w:p w:rsidR="006D2542" w:rsidRPr="007E27BE" w:rsidRDefault="006D2542" w:rsidP="006D2542">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6D2542" w:rsidRPr="007E27BE" w:rsidRDefault="006E7262" w:rsidP="006D254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1488" behindDoc="0" locked="0" layoutInCell="1" allowOverlap="1" wp14:anchorId="387D821C" wp14:editId="41F52BC9">
                <wp:simplePos x="0" y="0"/>
                <wp:positionH relativeFrom="column">
                  <wp:posOffset>0</wp:posOffset>
                </wp:positionH>
                <wp:positionV relativeFrom="paragraph">
                  <wp:posOffset>67310</wp:posOffset>
                </wp:positionV>
                <wp:extent cx="1943100" cy="255905"/>
                <wp:effectExtent l="9525" t="10160" r="9525" b="10160"/>
                <wp:wrapNone/>
                <wp:docPr id="10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115" type="#_x0000_t202" style="position:absolute;margin-left:0;margin-top:5.3pt;width:153pt;height:2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IUrZbwvAgAAXAQAAA4AAAAAAAAAAAAAAAAALgIAAGRy&#10;cy9lMm9Eb2MueG1sUEsBAi0AFAAGAAgAAAAhANj+JtrcAAAABgEAAA8AAAAAAAAAAAAAAAAAiQQA&#10;AGRycy9kb3ducmV2LnhtbFBLBQYAAAAABAAEAPMAAACSBQ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2512" behindDoc="0" locked="0" layoutInCell="1" allowOverlap="1" wp14:anchorId="759DA006" wp14:editId="3B10F67F">
                <wp:simplePos x="0" y="0"/>
                <wp:positionH relativeFrom="column">
                  <wp:posOffset>2057400</wp:posOffset>
                </wp:positionH>
                <wp:positionV relativeFrom="paragraph">
                  <wp:posOffset>67310</wp:posOffset>
                </wp:positionV>
                <wp:extent cx="1714500" cy="255905"/>
                <wp:effectExtent l="9525" t="10160" r="9525" b="10160"/>
                <wp:wrapNone/>
                <wp:docPr id="10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116" type="#_x0000_t202" style="position:absolute;margin-left:162pt;margin-top:5.3pt;width:13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3536" behindDoc="0" locked="0" layoutInCell="1" allowOverlap="1" wp14:anchorId="14CD4AC5" wp14:editId="22BA18DF">
                <wp:simplePos x="0" y="0"/>
                <wp:positionH relativeFrom="column">
                  <wp:posOffset>3886200</wp:posOffset>
                </wp:positionH>
                <wp:positionV relativeFrom="paragraph">
                  <wp:posOffset>67310</wp:posOffset>
                </wp:positionV>
                <wp:extent cx="1371600" cy="257175"/>
                <wp:effectExtent l="9525" t="10160" r="9525" b="8890"/>
                <wp:wrapNone/>
                <wp:docPr id="1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17" type="#_x0000_t202" style="position:absolute;margin-left:306pt;margin-top:5.3pt;width:108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4560" behindDoc="0" locked="0" layoutInCell="1" allowOverlap="1" wp14:anchorId="5858EA6B" wp14:editId="6625E8AE">
                <wp:simplePos x="0" y="0"/>
                <wp:positionH relativeFrom="column">
                  <wp:posOffset>5372100</wp:posOffset>
                </wp:positionH>
                <wp:positionV relativeFrom="paragraph">
                  <wp:posOffset>67310</wp:posOffset>
                </wp:positionV>
                <wp:extent cx="800100" cy="257175"/>
                <wp:effectExtent l="9525" t="10160" r="9525" b="8890"/>
                <wp:wrapNone/>
                <wp:docPr id="106"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18" type="#_x0000_t202" style="position:absolute;margin-left:423pt;margin-top:5.3pt;width:63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A7DGuGLgIAAFsEAAAOAAAAAAAAAAAAAAAAAC4CAABk&#10;cnMvZTJvRG9jLnhtbFBLAQItABQABgAIAAAAIQCrr5tq3gAAAAkBAAAPAAAAAAAAAAAAAAAAAIgE&#10;AABkcnMvZG93bnJldi54bWxQSwUGAAAAAAQABADzAAAAkwUAAAAA&#10;">
                <v:textbox>
                  <w:txbxContent>
                    <w:p w:rsidR="00243BA9" w:rsidRPr="00A63135" w:rsidRDefault="00243BA9" w:rsidP="006D2542">
                      <w:pPr>
                        <w:rPr>
                          <w:rFonts w:ascii="Arial" w:hAnsi="Arial" w:cs="Arial"/>
                        </w:rPr>
                      </w:pPr>
                      <w:r>
                        <w:rPr>
                          <w:rFonts w:ascii="Arial" w:hAnsi="Arial" w:cs="Arial"/>
                        </w:rPr>
                        <w:t xml:space="preserve"> </w:t>
                      </w:r>
                    </w:p>
                  </w:txbxContent>
                </v:textbox>
              </v:shape>
            </w:pict>
          </mc:Fallback>
        </mc:AlternateContent>
      </w:r>
      <w:r w:rsidR="006D2542" w:rsidRPr="007E27BE">
        <w:rPr>
          <w:rFonts w:ascii="Arial" w:hAnsi="Arial" w:cs="Arial"/>
          <w:sz w:val="16"/>
          <w:szCs w:val="16"/>
        </w:rPr>
        <w:tab/>
      </w:r>
      <w:r w:rsidR="006D2542" w:rsidRPr="007E27BE">
        <w:rPr>
          <w:rFonts w:ascii="Arial" w:hAnsi="Arial" w:cs="Arial"/>
          <w:sz w:val="16"/>
          <w:szCs w:val="16"/>
        </w:rPr>
        <w:tab/>
      </w:r>
      <w:r w:rsidR="006D2542" w:rsidRPr="007E27BE">
        <w:rPr>
          <w:rFonts w:ascii="Arial" w:hAnsi="Arial" w:cs="Arial"/>
          <w:sz w:val="16"/>
          <w:szCs w:val="16"/>
        </w:rPr>
        <w:tab/>
      </w: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 </w:t>
      </w:r>
    </w:p>
    <w:p w:rsidR="006D2542" w:rsidRPr="004513C7" w:rsidRDefault="006D2542" w:rsidP="006D2542">
      <w:pPr>
        <w:tabs>
          <w:tab w:val="left" w:pos="4500"/>
        </w:tabs>
        <w:spacing w:line="480" w:lineRule="auto"/>
        <w:rPr>
          <w:rFonts w:ascii="Arial" w:hAnsi="Arial" w:cs="Arial"/>
          <w:sz w:val="8"/>
          <w:szCs w:val="8"/>
        </w:rPr>
      </w:pPr>
    </w:p>
    <w:p w:rsidR="006D2542" w:rsidRPr="00D03E9D" w:rsidRDefault="006D2542" w:rsidP="006D2542">
      <w:pPr>
        <w:tabs>
          <w:tab w:val="left" w:pos="4500"/>
        </w:tabs>
        <w:spacing w:line="480" w:lineRule="auto"/>
        <w:rPr>
          <w:rFonts w:ascii="Arial" w:hAnsi="Arial" w:cs="Arial"/>
          <w:sz w:val="8"/>
          <w:szCs w:val="8"/>
        </w:rPr>
      </w:pPr>
    </w:p>
    <w:p w:rsidR="000C18DC" w:rsidRPr="002F58A7" w:rsidRDefault="006E7262" w:rsidP="000C18DC">
      <w:pPr>
        <w:tabs>
          <w:tab w:val="left" w:pos="4500"/>
        </w:tabs>
        <w:spacing w:line="480" w:lineRule="auto"/>
        <w:rPr>
          <w:rFonts w:ascii="Arial" w:hAnsi="Arial" w:cs="Arial"/>
          <w:sz w:val="16"/>
          <w:szCs w:val="16"/>
        </w:rPr>
      </w:pPr>
      <w:r w:rsidRPr="00B34EC9">
        <w:rPr>
          <w:rFonts w:ascii="Arial" w:hAnsi="Arial" w:cs="Arial"/>
          <w:noProof/>
          <w:sz w:val="16"/>
          <w:szCs w:val="16"/>
        </w:rPr>
        <mc:AlternateContent>
          <mc:Choice Requires="wps">
            <w:drawing>
              <wp:anchor distT="0" distB="0" distL="114300" distR="114300" simplePos="0" relativeHeight="251755520" behindDoc="0" locked="0" layoutInCell="1" allowOverlap="1" wp14:anchorId="575C44EF" wp14:editId="09CD69FB">
                <wp:simplePos x="0" y="0"/>
                <wp:positionH relativeFrom="column">
                  <wp:posOffset>2927350</wp:posOffset>
                </wp:positionH>
                <wp:positionV relativeFrom="paragraph">
                  <wp:posOffset>179705</wp:posOffset>
                </wp:positionV>
                <wp:extent cx="3244850" cy="257175"/>
                <wp:effectExtent l="12700" t="8255" r="9525" b="10795"/>
                <wp:wrapNone/>
                <wp:docPr id="10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57175"/>
                        </a:xfrm>
                        <a:prstGeom prst="rect">
                          <a:avLst/>
                        </a:prstGeom>
                        <a:solidFill>
                          <a:srgbClr val="FFFFFF"/>
                        </a:solidFill>
                        <a:ln w="9525">
                          <a:solidFill>
                            <a:srgbClr val="000000"/>
                          </a:solidFill>
                          <a:miter lim="800000"/>
                          <a:headEnd/>
                          <a:tailEnd/>
                        </a:ln>
                      </wps:spPr>
                      <wps:txbx>
                        <w:txbxContent>
                          <w:p w:rsidR="00243BA9" w:rsidRPr="00A63135" w:rsidRDefault="00243BA9" w:rsidP="000C18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19" type="#_x0000_t202" style="position:absolute;margin-left:230.5pt;margin-top:14.15pt;width:255.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">
                <v:textbox>
                  <w:txbxContent>
                    <w:p w:rsidR="00243BA9" w:rsidRPr="00A63135" w:rsidRDefault="00243BA9" w:rsidP="000C18DC">
                      <w:pPr>
                        <w:rPr>
                          <w:rFonts w:ascii="Arial" w:hAnsi="Arial" w:cs="Arial"/>
                        </w:rPr>
                      </w:pPr>
                    </w:p>
                  </w:txbxContent>
                </v:textbox>
              </v:shape>
            </w:pict>
          </mc:Fallback>
        </mc:AlternateContent>
      </w:r>
      <w:r w:rsidRPr="00B34EC9">
        <w:rPr>
          <w:rFonts w:ascii="Arial" w:hAnsi="Arial" w:cs="Arial"/>
          <w:noProof/>
          <w:sz w:val="16"/>
          <w:szCs w:val="16"/>
        </w:rPr>
        <mc:AlternateContent>
          <mc:Choice Requires="wps">
            <w:drawing>
              <wp:anchor distT="0" distB="0" distL="114300" distR="114300" simplePos="0" relativeHeight="251756544" behindDoc="0" locked="0" layoutInCell="1" allowOverlap="1" wp14:anchorId="45340635" wp14:editId="77DEE742">
                <wp:simplePos x="0" y="0"/>
                <wp:positionH relativeFrom="column">
                  <wp:posOffset>0</wp:posOffset>
                </wp:positionH>
                <wp:positionV relativeFrom="paragraph">
                  <wp:posOffset>179705</wp:posOffset>
                </wp:positionV>
                <wp:extent cx="2819400" cy="257175"/>
                <wp:effectExtent l="9525" t="8255" r="9525" b="10795"/>
                <wp:wrapNone/>
                <wp:docPr id="104"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7175"/>
                        </a:xfrm>
                        <a:prstGeom prst="rect">
                          <a:avLst/>
                        </a:prstGeom>
                        <a:solidFill>
                          <a:srgbClr val="FFFFFF"/>
                        </a:solidFill>
                        <a:ln w="9525">
                          <a:solidFill>
                            <a:srgbClr val="000000"/>
                          </a:solidFill>
                          <a:miter lim="800000"/>
                          <a:headEnd/>
                          <a:tailEnd/>
                        </a:ln>
                      </wps:spPr>
                      <wps:txbx>
                        <w:txbxContent>
                          <w:p w:rsidR="00243BA9" w:rsidRPr="00A63135" w:rsidRDefault="00243BA9" w:rsidP="000C18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120" type="#_x0000_t202" style="position:absolute;margin-left:0;margin-top:14.15pt;width:222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">
                <v:textbox>
                  <w:txbxContent>
                    <w:p w:rsidR="00243BA9" w:rsidRPr="00A63135" w:rsidRDefault="00243BA9" w:rsidP="000C18DC">
                      <w:pPr>
                        <w:rPr>
                          <w:rFonts w:ascii="Arial" w:hAnsi="Arial" w:cs="Arial"/>
                        </w:rPr>
                      </w:pPr>
                    </w:p>
                  </w:txbxContent>
                </v:textbox>
              </v:shape>
            </w:pict>
          </mc:Fallback>
        </mc:AlternateContent>
      </w:r>
      <w:r w:rsidR="000C18DC">
        <w:rPr>
          <w:rFonts w:ascii="Arial" w:hAnsi="Arial" w:cs="Arial"/>
          <w:noProof/>
          <w:sz w:val="16"/>
          <w:szCs w:val="16"/>
        </w:rPr>
        <w:t>AQUACULTURE PERMIT NUMBER</w:t>
      </w:r>
      <w:r w:rsidR="000C18DC">
        <w:rPr>
          <w:rFonts w:ascii="Arial" w:hAnsi="Arial" w:cs="Arial"/>
          <w:sz w:val="16"/>
          <w:szCs w:val="16"/>
        </w:rPr>
        <w:t xml:space="preserve"> FOR OTHER VENTURE</w:t>
      </w:r>
      <w:r w:rsidR="000C18DC" w:rsidRPr="007E27BE">
        <w:rPr>
          <w:rFonts w:ascii="Arial" w:hAnsi="Arial" w:cs="Arial"/>
          <w:sz w:val="16"/>
          <w:szCs w:val="16"/>
        </w:rPr>
        <w:t xml:space="preserve"> </w:t>
      </w:r>
      <w:r w:rsidR="000C18DC">
        <w:rPr>
          <w:rFonts w:ascii="Arial" w:hAnsi="Arial" w:cs="Arial"/>
          <w:sz w:val="16"/>
          <w:szCs w:val="16"/>
        </w:rPr>
        <w:t xml:space="preserve">    RELATIONSHIP TO OTHER VENTURE</w:t>
      </w:r>
    </w:p>
    <w:p w:rsidR="000C18DC" w:rsidRDefault="000C18DC" w:rsidP="006D2542">
      <w:pPr>
        <w:tabs>
          <w:tab w:val="left" w:pos="4500"/>
        </w:tabs>
        <w:rPr>
          <w:rFonts w:ascii="Arial" w:hAnsi="Arial" w:cs="Arial"/>
          <w:noProof/>
          <w:sz w:val="16"/>
          <w:szCs w:val="16"/>
        </w:rPr>
      </w:pPr>
    </w:p>
    <w:p w:rsidR="002F58A7" w:rsidRDefault="002F58A7" w:rsidP="006D2542">
      <w:pPr>
        <w:tabs>
          <w:tab w:val="left" w:pos="4500"/>
        </w:tabs>
        <w:rPr>
          <w:rFonts w:ascii="Arial" w:hAnsi="Arial" w:cs="Arial"/>
          <w:sz w:val="8"/>
          <w:szCs w:val="8"/>
        </w:rPr>
      </w:pPr>
    </w:p>
    <w:p w:rsidR="002F58A7" w:rsidRPr="002F58A7" w:rsidRDefault="002F58A7" w:rsidP="006D2542">
      <w:pPr>
        <w:tabs>
          <w:tab w:val="left" w:pos="4500"/>
        </w:tabs>
        <w:rPr>
          <w:rFonts w:ascii="Arial" w:hAnsi="Arial" w:cs="Arial"/>
        </w:rPr>
      </w:pPr>
    </w:p>
    <w:p w:rsidR="002A2FCF" w:rsidRDefault="002A2FCF" w:rsidP="006D2542">
      <w:pPr>
        <w:tabs>
          <w:tab w:val="left" w:pos="4500"/>
        </w:tabs>
        <w:rPr>
          <w:rFonts w:ascii="Arial" w:hAnsi="Arial" w:cs="Arial"/>
          <w:sz w:val="16"/>
          <w:szCs w:val="16"/>
        </w:rPr>
      </w:pPr>
    </w:p>
    <w:p w:rsidR="006D2542" w:rsidRPr="007E27BE" w:rsidRDefault="006D2542" w:rsidP="006D2542">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007965F3">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00AA484C">
        <w:rPr>
          <w:rFonts w:ascii="Arial" w:hAnsi="Arial" w:cs="Arial"/>
          <w:sz w:val="16"/>
          <w:szCs w:val="16"/>
        </w:rPr>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6D2542" w:rsidRPr="007E27BE" w:rsidRDefault="006E7262" w:rsidP="006D254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17632" behindDoc="0" locked="0" layoutInCell="1" allowOverlap="1" wp14:anchorId="7741F794" wp14:editId="38C3E61F">
                <wp:simplePos x="0" y="0"/>
                <wp:positionH relativeFrom="column">
                  <wp:posOffset>0</wp:posOffset>
                </wp:positionH>
                <wp:positionV relativeFrom="paragraph">
                  <wp:posOffset>67310</wp:posOffset>
                </wp:positionV>
                <wp:extent cx="1943100" cy="255905"/>
                <wp:effectExtent l="9525" t="10160" r="9525" b="10160"/>
                <wp:wrapNone/>
                <wp:docPr id="10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121" type="#_x0000_t202" style="position:absolute;margin-left:0;margin-top:5.3pt;width:153pt;height:2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8656" behindDoc="0" locked="0" layoutInCell="1" allowOverlap="1" wp14:anchorId="4E6008C1" wp14:editId="553CB79E">
                <wp:simplePos x="0" y="0"/>
                <wp:positionH relativeFrom="column">
                  <wp:posOffset>2057400</wp:posOffset>
                </wp:positionH>
                <wp:positionV relativeFrom="paragraph">
                  <wp:posOffset>67310</wp:posOffset>
                </wp:positionV>
                <wp:extent cx="1714500" cy="255905"/>
                <wp:effectExtent l="9525" t="10160" r="9525" b="10160"/>
                <wp:wrapNone/>
                <wp:docPr id="100"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122" type="#_x0000_t202" style="position:absolute;margin-left:162pt;margin-top:5.3pt;width:135pt;height:2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AYC84SLgIAAFwEAAAOAAAAAAAAAAAAAAAAAC4CAABk&#10;cnMvZTJvRG9jLnhtbFBLAQItABQABgAIAAAAIQDLQ5H03gAAAAkBAAAPAAAAAAAAAAAAAAAAAIgE&#10;AABkcnMvZG93bnJldi54bWxQSwUGAAAAAAQABADzAAAAkwU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19680" behindDoc="0" locked="0" layoutInCell="1" allowOverlap="1" wp14:anchorId="155D0AA2" wp14:editId="2D6DA159">
                <wp:simplePos x="0" y="0"/>
                <wp:positionH relativeFrom="column">
                  <wp:posOffset>3886200</wp:posOffset>
                </wp:positionH>
                <wp:positionV relativeFrom="paragraph">
                  <wp:posOffset>67310</wp:posOffset>
                </wp:positionV>
                <wp:extent cx="1371600" cy="257175"/>
                <wp:effectExtent l="9525" t="10160" r="9525" b="8890"/>
                <wp:wrapNone/>
                <wp:docPr id="99"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23" type="#_x0000_t202" style="position:absolute;margin-left:306pt;margin-top:5.3pt;width:108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">
                <v:textbox>
                  <w:txbxContent>
                    <w:p w:rsidR="00243BA9" w:rsidRPr="00A63135" w:rsidRDefault="00243BA9" w:rsidP="006D254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20704" behindDoc="0" locked="0" layoutInCell="1" allowOverlap="1" wp14:anchorId="61D3AB85" wp14:editId="10680581">
                <wp:simplePos x="0" y="0"/>
                <wp:positionH relativeFrom="column">
                  <wp:posOffset>5372100</wp:posOffset>
                </wp:positionH>
                <wp:positionV relativeFrom="paragraph">
                  <wp:posOffset>67310</wp:posOffset>
                </wp:positionV>
                <wp:extent cx="800100" cy="257175"/>
                <wp:effectExtent l="9525" t="10160" r="9525" b="8890"/>
                <wp:wrapNone/>
                <wp:docPr id="9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6D2542">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24" type="#_x0000_t202" style="position:absolute;margin-left:423pt;margin-top:5.3pt;width:63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DE1XJvKwIAAFoEAAAOAAAAAAAAAAAAAAAAAC4CAABkcnMv&#10;ZTJvRG9jLnhtbFBLAQItABQABgAIAAAAIQCrr5tq3gAAAAkBAAAPAAAAAAAAAAAAAAAAAIUEAABk&#10;cnMvZG93bnJldi54bWxQSwUGAAAAAAQABADzAAAAkAUAAAAA&#10;">
                <v:textbox>
                  <w:txbxContent>
                    <w:p w:rsidR="00243BA9" w:rsidRPr="00A63135" w:rsidRDefault="00243BA9" w:rsidP="006D2542">
                      <w:pPr>
                        <w:rPr>
                          <w:rFonts w:ascii="Arial" w:hAnsi="Arial" w:cs="Arial"/>
                        </w:rPr>
                      </w:pPr>
                      <w:r>
                        <w:rPr>
                          <w:rFonts w:ascii="Arial" w:hAnsi="Arial" w:cs="Arial"/>
                        </w:rPr>
                        <w:t xml:space="preserve"> </w:t>
                      </w:r>
                    </w:p>
                  </w:txbxContent>
                </v:textbox>
              </v:shape>
            </w:pict>
          </mc:Fallback>
        </mc:AlternateContent>
      </w:r>
      <w:r w:rsidR="006D2542" w:rsidRPr="007E27BE">
        <w:rPr>
          <w:rFonts w:ascii="Arial" w:hAnsi="Arial" w:cs="Arial"/>
          <w:sz w:val="16"/>
          <w:szCs w:val="16"/>
        </w:rPr>
        <w:tab/>
      </w:r>
      <w:r w:rsidR="006D2542" w:rsidRPr="007E27BE">
        <w:rPr>
          <w:rFonts w:ascii="Arial" w:hAnsi="Arial" w:cs="Arial"/>
          <w:sz w:val="16"/>
          <w:szCs w:val="16"/>
        </w:rPr>
        <w:tab/>
      </w:r>
      <w:r w:rsidR="006D2542" w:rsidRPr="007E27BE">
        <w:rPr>
          <w:rFonts w:ascii="Arial" w:hAnsi="Arial" w:cs="Arial"/>
          <w:sz w:val="16"/>
          <w:szCs w:val="16"/>
        </w:rPr>
        <w:tab/>
      </w:r>
    </w:p>
    <w:p w:rsidR="006D2542" w:rsidRPr="007E27BE" w:rsidRDefault="006D2542" w:rsidP="006D2542">
      <w:pPr>
        <w:tabs>
          <w:tab w:val="left" w:pos="4500"/>
        </w:tabs>
        <w:rPr>
          <w:rFonts w:ascii="Arial" w:hAnsi="Arial" w:cs="Arial"/>
          <w:sz w:val="16"/>
          <w:szCs w:val="16"/>
        </w:rPr>
      </w:pPr>
      <w:r w:rsidRPr="007E27BE">
        <w:rPr>
          <w:rFonts w:ascii="Arial" w:hAnsi="Arial" w:cs="Arial"/>
          <w:sz w:val="16"/>
          <w:szCs w:val="16"/>
        </w:rPr>
        <w:t xml:space="preserve"> </w:t>
      </w:r>
    </w:p>
    <w:p w:rsidR="006D2542" w:rsidRPr="004513C7" w:rsidRDefault="006D2542" w:rsidP="006D2542">
      <w:pPr>
        <w:tabs>
          <w:tab w:val="left" w:pos="4500"/>
        </w:tabs>
        <w:spacing w:line="480" w:lineRule="auto"/>
        <w:rPr>
          <w:rFonts w:ascii="Arial" w:hAnsi="Arial" w:cs="Arial"/>
          <w:sz w:val="8"/>
          <w:szCs w:val="8"/>
        </w:rPr>
      </w:pPr>
    </w:p>
    <w:p w:rsidR="006D2542" w:rsidRPr="00D03E9D" w:rsidRDefault="006D2542" w:rsidP="006D2542">
      <w:pPr>
        <w:tabs>
          <w:tab w:val="left" w:pos="4500"/>
        </w:tabs>
        <w:spacing w:line="480" w:lineRule="auto"/>
        <w:rPr>
          <w:rFonts w:ascii="Arial" w:hAnsi="Arial" w:cs="Arial"/>
          <w:sz w:val="8"/>
          <w:szCs w:val="8"/>
        </w:rPr>
      </w:pPr>
    </w:p>
    <w:p w:rsidR="000C18DC" w:rsidRPr="002F58A7" w:rsidRDefault="006E7262" w:rsidP="000C18DC">
      <w:pPr>
        <w:tabs>
          <w:tab w:val="left" w:pos="4500"/>
        </w:tabs>
        <w:spacing w:line="480" w:lineRule="auto"/>
        <w:rPr>
          <w:rFonts w:ascii="Arial" w:hAnsi="Arial" w:cs="Arial"/>
          <w:sz w:val="16"/>
          <w:szCs w:val="16"/>
        </w:rPr>
      </w:pPr>
      <w:r w:rsidRPr="00B34EC9">
        <w:rPr>
          <w:rFonts w:ascii="Arial" w:hAnsi="Arial" w:cs="Arial"/>
          <w:noProof/>
          <w:sz w:val="16"/>
          <w:szCs w:val="16"/>
        </w:rPr>
        <mc:AlternateContent>
          <mc:Choice Requires="wps">
            <w:drawing>
              <wp:anchor distT="0" distB="0" distL="114300" distR="114300" simplePos="0" relativeHeight="251757568" behindDoc="0" locked="0" layoutInCell="1" allowOverlap="1" wp14:anchorId="01A7E6D5" wp14:editId="214F1900">
                <wp:simplePos x="0" y="0"/>
                <wp:positionH relativeFrom="column">
                  <wp:posOffset>2927350</wp:posOffset>
                </wp:positionH>
                <wp:positionV relativeFrom="paragraph">
                  <wp:posOffset>179705</wp:posOffset>
                </wp:positionV>
                <wp:extent cx="3244850" cy="257175"/>
                <wp:effectExtent l="12700" t="8255" r="9525" b="10795"/>
                <wp:wrapNone/>
                <wp:docPr id="9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257175"/>
                        </a:xfrm>
                        <a:prstGeom prst="rect">
                          <a:avLst/>
                        </a:prstGeom>
                        <a:solidFill>
                          <a:srgbClr val="FFFFFF"/>
                        </a:solidFill>
                        <a:ln w="9525">
                          <a:solidFill>
                            <a:srgbClr val="000000"/>
                          </a:solidFill>
                          <a:miter lim="800000"/>
                          <a:headEnd/>
                          <a:tailEnd/>
                        </a:ln>
                      </wps:spPr>
                      <wps:txbx>
                        <w:txbxContent>
                          <w:p w:rsidR="00243BA9" w:rsidRPr="00A63135" w:rsidRDefault="00243BA9" w:rsidP="000C18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25" type="#_x0000_t202" style="position:absolute;margin-left:230.5pt;margin-top:14.15pt;width:255.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nILwIAAFs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">
                <v:textbox>
                  <w:txbxContent>
                    <w:p w:rsidR="00243BA9" w:rsidRPr="00A63135" w:rsidRDefault="00243BA9" w:rsidP="000C18DC">
                      <w:pPr>
                        <w:rPr>
                          <w:rFonts w:ascii="Arial" w:hAnsi="Arial" w:cs="Arial"/>
                        </w:rPr>
                      </w:pPr>
                    </w:p>
                  </w:txbxContent>
                </v:textbox>
              </v:shape>
            </w:pict>
          </mc:Fallback>
        </mc:AlternateContent>
      </w:r>
      <w:r w:rsidRPr="00B34EC9">
        <w:rPr>
          <w:rFonts w:ascii="Arial" w:hAnsi="Arial" w:cs="Arial"/>
          <w:noProof/>
          <w:sz w:val="16"/>
          <w:szCs w:val="16"/>
        </w:rPr>
        <mc:AlternateContent>
          <mc:Choice Requires="wps">
            <w:drawing>
              <wp:anchor distT="0" distB="0" distL="114300" distR="114300" simplePos="0" relativeHeight="251758592" behindDoc="0" locked="0" layoutInCell="1" allowOverlap="1" wp14:anchorId="009F07DD" wp14:editId="6FFD599C">
                <wp:simplePos x="0" y="0"/>
                <wp:positionH relativeFrom="column">
                  <wp:posOffset>0</wp:posOffset>
                </wp:positionH>
                <wp:positionV relativeFrom="paragraph">
                  <wp:posOffset>179705</wp:posOffset>
                </wp:positionV>
                <wp:extent cx="2819400" cy="257175"/>
                <wp:effectExtent l="9525" t="8255" r="9525" b="10795"/>
                <wp:wrapNone/>
                <wp:docPr id="9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7175"/>
                        </a:xfrm>
                        <a:prstGeom prst="rect">
                          <a:avLst/>
                        </a:prstGeom>
                        <a:solidFill>
                          <a:srgbClr val="FFFFFF"/>
                        </a:solidFill>
                        <a:ln w="9525">
                          <a:solidFill>
                            <a:srgbClr val="000000"/>
                          </a:solidFill>
                          <a:miter lim="800000"/>
                          <a:headEnd/>
                          <a:tailEnd/>
                        </a:ln>
                      </wps:spPr>
                      <wps:txbx>
                        <w:txbxContent>
                          <w:p w:rsidR="00243BA9" w:rsidRPr="00A63135" w:rsidRDefault="00243BA9" w:rsidP="000C18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126" type="#_x0000_t202" style="position:absolute;margin-left:0;margin-top:14.15pt;width:222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">
                <v:textbox>
                  <w:txbxContent>
                    <w:p w:rsidR="00243BA9" w:rsidRPr="00A63135" w:rsidRDefault="00243BA9" w:rsidP="000C18DC">
                      <w:pPr>
                        <w:rPr>
                          <w:rFonts w:ascii="Arial" w:hAnsi="Arial" w:cs="Arial"/>
                        </w:rPr>
                      </w:pPr>
                    </w:p>
                  </w:txbxContent>
                </v:textbox>
              </v:shape>
            </w:pict>
          </mc:Fallback>
        </mc:AlternateContent>
      </w:r>
      <w:r w:rsidR="000C18DC">
        <w:rPr>
          <w:rFonts w:ascii="Arial" w:hAnsi="Arial" w:cs="Arial"/>
          <w:noProof/>
          <w:sz w:val="16"/>
          <w:szCs w:val="16"/>
        </w:rPr>
        <w:t>AQUACULTURE PERMIT NUMBER</w:t>
      </w:r>
      <w:r w:rsidR="000C18DC">
        <w:rPr>
          <w:rFonts w:ascii="Arial" w:hAnsi="Arial" w:cs="Arial"/>
          <w:sz w:val="16"/>
          <w:szCs w:val="16"/>
        </w:rPr>
        <w:t xml:space="preserve"> FOR OTHER VENTURE</w:t>
      </w:r>
      <w:r w:rsidR="000C18DC" w:rsidRPr="007E27BE">
        <w:rPr>
          <w:rFonts w:ascii="Arial" w:hAnsi="Arial" w:cs="Arial"/>
          <w:sz w:val="16"/>
          <w:szCs w:val="16"/>
        </w:rPr>
        <w:t xml:space="preserve"> </w:t>
      </w:r>
      <w:r w:rsidR="000C18DC">
        <w:rPr>
          <w:rFonts w:ascii="Arial" w:hAnsi="Arial" w:cs="Arial"/>
          <w:sz w:val="16"/>
          <w:szCs w:val="16"/>
        </w:rPr>
        <w:t xml:space="preserve">    RELATIONSHIP TO OTHER VENTURE</w:t>
      </w:r>
    </w:p>
    <w:p w:rsidR="000C18DC" w:rsidRDefault="000C18DC" w:rsidP="00671F53">
      <w:pPr>
        <w:tabs>
          <w:tab w:val="left" w:pos="4500"/>
        </w:tabs>
        <w:rPr>
          <w:rFonts w:ascii="Arial" w:hAnsi="Arial" w:cs="Arial"/>
          <w:noProof/>
          <w:sz w:val="16"/>
          <w:szCs w:val="16"/>
        </w:rPr>
      </w:pPr>
    </w:p>
    <w:p w:rsidR="000C18DC" w:rsidRDefault="000C18DC" w:rsidP="00671F53">
      <w:pPr>
        <w:tabs>
          <w:tab w:val="left" w:pos="4500"/>
        </w:tabs>
        <w:rPr>
          <w:rFonts w:ascii="Arial" w:hAnsi="Arial" w:cs="Arial"/>
          <w:noProof/>
          <w:sz w:val="16"/>
          <w:szCs w:val="16"/>
        </w:rPr>
      </w:pPr>
    </w:p>
    <w:p w:rsidR="006D2542" w:rsidRDefault="006D2542" w:rsidP="00671F53">
      <w:pPr>
        <w:tabs>
          <w:tab w:val="left" w:pos="4500"/>
        </w:tabs>
        <w:rPr>
          <w:rFonts w:ascii="Arial" w:hAnsi="Arial" w:cs="Arial"/>
          <w:sz w:val="8"/>
          <w:szCs w:val="8"/>
        </w:rPr>
      </w:pPr>
    </w:p>
    <w:p w:rsidR="00AF01D7" w:rsidRPr="006D2542" w:rsidRDefault="00AF01D7" w:rsidP="00671F53">
      <w:pPr>
        <w:tabs>
          <w:tab w:val="left" w:pos="4500"/>
        </w:tabs>
        <w:rPr>
          <w:rFonts w:ascii="Arial" w:hAnsi="Arial" w:cs="Arial"/>
          <w:sz w:val="8"/>
          <w:szCs w:val="8"/>
        </w:rPr>
      </w:pPr>
    </w:p>
    <w:p w:rsidR="00644D41" w:rsidRPr="00B728AB" w:rsidRDefault="00C506D8" w:rsidP="00671F53">
      <w:pPr>
        <w:tabs>
          <w:tab w:val="left" w:pos="4500"/>
        </w:tabs>
        <w:rPr>
          <w:rFonts w:ascii="Arial" w:hAnsi="Arial" w:cs="Arial"/>
        </w:rPr>
      </w:pPr>
      <w:r w:rsidRPr="00B728AB">
        <w:rPr>
          <w:rFonts w:ascii="Arial" w:hAnsi="Arial" w:cs="Arial"/>
        </w:rPr>
        <w:t xml:space="preserve">(F) </w:t>
      </w:r>
      <w:r w:rsidR="006A5ABC" w:rsidRPr="00B728AB">
        <w:rPr>
          <w:rFonts w:ascii="Arial" w:hAnsi="Arial" w:cs="Arial"/>
        </w:rPr>
        <w:t xml:space="preserve">Has </w:t>
      </w:r>
      <w:r w:rsidR="00644D41" w:rsidRPr="00B728AB">
        <w:rPr>
          <w:rFonts w:ascii="Arial" w:hAnsi="Arial" w:cs="Arial"/>
        </w:rPr>
        <w:t xml:space="preserve">the applicant or any </w:t>
      </w:r>
      <w:r w:rsidR="00AA7B0E" w:rsidRPr="00B728AB">
        <w:rPr>
          <w:rFonts w:ascii="Arial" w:hAnsi="Arial" w:cs="Arial"/>
        </w:rPr>
        <w:t>shareholder</w:t>
      </w:r>
      <w:r w:rsidR="006A5ABC" w:rsidRPr="00B728AB">
        <w:rPr>
          <w:rFonts w:ascii="Arial" w:hAnsi="Arial" w:cs="Arial"/>
        </w:rPr>
        <w:t xml:space="preserve">, director, partner, or officer </w:t>
      </w:r>
      <w:r w:rsidR="00644D41" w:rsidRPr="00B728AB">
        <w:rPr>
          <w:rFonts w:ascii="Arial" w:hAnsi="Arial" w:cs="Arial"/>
        </w:rPr>
        <w:t xml:space="preserve">listed in </w:t>
      </w:r>
      <w:r w:rsidR="00644D41" w:rsidRPr="002F1CB5">
        <w:rPr>
          <w:rFonts w:ascii="Arial" w:hAnsi="Arial" w:cs="Arial"/>
          <w:b/>
        </w:rPr>
        <w:t xml:space="preserve">part </w:t>
      </w:r>
      <w:r w:rsidR="00C308F1" w:rsidRPr="002F1CB5">
        <w:rPr>
          <w:rFonts w:ascii="Arial" w:hAnsi="Arial" w:cs="Arial"/>
          <w:b/>
        </w:rPr>
        <w:t>D</w:t>
      </w:r>
      <w:r w:rsidR="00644D41" w:rsidRPr="00B728AB">
        <w:rPr>
          <w:rFonts w:ascii="Arial" w:hAnsi="Arial" w:cs="Arial"/>
        </w:rPr>
        <w:t xml:space="preserve"> above ever been arrested, indicted, convicted of, or adjudicated to be responsible for any violation of marine resources or environmental protection law, whether state or federal?  </w:t>
      </w:r>
    </w:p>
    <w:p w:rsidR="00644D41" w:rsidRPr="00B728AB" w:rsidRDefault="006E7262" w:rsidP="00671F53">
      <w:pPr>
        <w:tabs>
          <w:tab w:val="left" w:pos="4500"/>
        </w:tabs>
        <w:rPr>
          <w:rFonts w:ascii="Arial" w:hAnsi="Arial" w:cs="Arial"/>
        </w:rPr>
      </w:pPr>
      <w:r>
        <w:rPr>
          <w:rFonts w:ascii="Arial" w:hAnsi="Arial" w:cs="Arial"/>
          <w:noProof/>
        </w:rPr>
        <mc:AlternateContent>
          <mc:Choice Requires="wps">
            <w:drawing>
              <wp:anchor distT="0" distB="0" distL="114300" distR="114300" simplePos="0" relativeHeight="251645952" behindDoc="0" locked="0" layoutInCell="1" allowOverlap="1" wp14:anchorId="4945EBF4" wp14:editId="1A79DD43">
                <wp:simplePos x="0" y="0"/>
                <wp:positionH relativeFrom="column">
                  <wp:posOffset>2514600</wp:posOffset>
                </wp:positionH>
                <wp:positionV relativeFrom="paragraph">
                  <wp:posOffset>59055</wp:posOffset>
                </wp:positionV>
                <wp:extent cx="304800" cy="255905"/>
                <wp:effectExtent l="9525" t="11430" r="9525" b="8890"/>
                <wp:wrapNone/>
                <wp:docPr id="9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27" type="#_x0000_t202" style="position:absolute;margin-left:198pt;margin-top:4.65pt;width:24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">
                <v:textbox>
                  <w:txbxContent>
                    <w:p w:rsidR="00243BA9" w:rsidRPr="00A63135" w:rsidRDefault="00243BA9" w:rsidP="00644D41">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14:anchorId="502A2336" wp14:editId="7B95C094">
                <wp:simplePos x="0" y="0"/>
                <wp:positionH relativeFrom="column">
                  <wp:posOffset>1600200</wp:posOffset>
                </wp:positionH>
                <wp:positionV relativeFrom="paragraph">
                  <wp:posOffset>59055</wp:posOffset>
                </wp:positionV>
                <wp:extent cx="304800" cy="255905"/>
                <wp:effectExtent l="9525" t="11430" r="9525" b="8890"/>
                <wp:wrapNone/>
                <wp:docPr id="9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44D4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28" type="#_x0000_t202" style="position:absolute;margin-left:126pt;margin-top:4.65pt;width:24pt;height:2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">
                <v:textbox>
                  <w:txbxContent>
                    <w:p w:rsidR="00243BA9" w:rsidRPr="00A63135" w:rsidRDefault="00243BA9" w:rsidP="00644D41">
                      <w:pPr>
                        <w:rPr>
                          <w:rFonts w:ascii="Arial" w:hAnsi="Arial" w:cs="Arial"/>
                        </w:rPr>
                      </w:pPr>
                    </w:p>
                  </w:txbxContent>
                </v:textbox>
              </v:shape>
            </w:pict>
          </mc:Fallback>
        </mc:AlternateContent>
      </w:r>
    </w:p>
    <w:p w:rsidR="000C18DC" w:rsidRDefault="00644D41" w:rsidP="00644D41">
      <w:pPr>
        <w:tabs>
          <w:tab w:val="left" w:pos="4500"/>
        </w:tabs>
        <w:rPr>
          <w:rFonts w:ascii="Arial" w:hAnsi="Arial" w:cs="Arial"/>
        </w:rPr>
      </w:pPr>
      <w:r w:rsidRPr="00B728AB">
        <w:rPr>
          <w:rFonts w:ascii="Arial" w:hAnsi="Arial" w:cs="Arial"/>
        </w:rPr>
        <w:t xml:space="preserve">                                                Yes</w:t>
      </w:r>
      <w:r w:rsidRPr="00B728AB">
        <w:rPr>
          <w:rFonts w:ascii="Arial" w:hAnsi="Arial" w:cs="Arial"/>
        </w:rPr>
        <w:tab/>
        <w:t xml:space="preserve">  No</w:t>
      </w:r>
      <w:r w:rsidRPr="00B728AB">
        <w:rPr>
          <w:rFonts w:ascii="Arial" w:hAnsi="Arial" w:cs="Arial"/>
        </w:rPr>
        <w:tab/>
      </w:r>
    </w:p>
    <w:p w:rsidR="00644D41" w:rsidRPr="00B728AB" w:rsidRDefault="00644D41" w:rsidP="00644D41">
      <w:pPr>
        <w:tabs>
          <w:tab w:val="left" w:pos="4500"/>
        </w:tabs>
        <w:rPr>
          <w:rFonts w:ascii="Arial" w:hAnsi="Arial" w:cs="Arial"/>
        </w:rPr>
      </w:pPr>
      <w:r w:rsidRPr="00B728AB">
        <w:rPr>
          <w:rFonts w:ascii="Arial" w:hAnsi="Arial" w:cs="Arial"/>
        </w:rPr>
        <w:tab/>
        <w:t xml:space="preserve">   </w:t>
      </w:r>
    </w:p>
    <w:p w:rsidR="00B659EB" w:rsidRPr="00B728AB" w:rsidRDefault="00644D41" w:rsidP="00644D41">
      <w:pPr>
        <w:tabs>
          <w:tab w:val="left" w:pos="4500"/>
        </w:tabs>
        <w:rPr>
          <w:rFonts w:ascii="Arial" w:hAnsi="Arial" w:cs="Arial"/>
        </w:rPr>
      </w:pPr>
      <w:r w:rsidRPr="00B728AB">
        <w:rPr>
          <w:rFonts w:ascii="Arial" w:hAnsi="Arial" w:cs="Arial"/>
        </w:rPr>
        <w:t xml:space="preserve">If </w:t>
      </w:r>
      <w:proofErr w:type="gramStart"/>
      <w:r w:rsidRPr="00B728AB">
        <w:rPr>
          <w:rFonts w:ascii="Arial" w:hAnsi="Arial" w:cs="Arial"/>
        </w:rPr>
        <w:t>Yes</w:t>
      </w:r>
      <w:proofErr w:type="gramEnd"/>
      <w:r w:rsidRPr="00B728AB">
        <w:rPr>
          <w:rFonts w:ascii="Arial" w:hAnsi="Arial" w:cs="Arial"/>
        </w:rPr>
        <w:t xml:space="preserve">, </w:t>
      </w:r>
      <w:r w:rsidR="00CF674D" w:rsidRPr="00B728AB">
        <w:rPr>
          <w:rFonts w:ascii="Arial" w:hAnsi="Arial" w:cs="Arial"/>
        </w:rPr>
        <w:t xml:space="preserve">provide the </w:t>
      </w:r>
      <w:r w:rsidR="002A2FCF">
        <w:rPr>
          <w:rFonts w:ascii="Arial" w:hAnsi="Arial" w:cs="Arial"/>
        </w:rPr>
        <w:t xml:space="preserve">information for each </w:t>
      </w:r>
      <w:r w:rsidR="00CF674D" w:rsidRPr="00B728AB">
        <w:rPr>
          <w:rFonts w:ascii="Arial" w:hAnsi="Arial" w:cs="Arial"/>
        </w:rPr>
        <w:t>person(s</w:t>
      </w:r>
      <w:r w:rsidR="00B71CA6">
        <w:rPr>
          <w:rFonts w:ascii="Arial" w:hAnsi="Arial" w:cs="Arial"/>
        </w:rPr>
        <w:t>)</w:t>
      </w:r>
      <w:r w:rsidR="000C18DC">
        <w:rPr>
          <w:rFonts w:ascii="Arial" w:hAnsi="Arial" w:cs="Arial"/>
        </w:rPr>
        <w:t>.  Include additional sheets with this information, if needed.</w:t>
      </w:r>
      <w:r w:rsidR="002A2FCF">
        <w:rPr>
          <w:rFonts w:ascii="Arial" w:hAnsi="Arial" w:cs="Arial"/>
        </w:rPr>
        <w:t xml:space="preserve"> </w:t>
      </w:r>
      <w:r w:rsidR="003A23D8">
        <w:rPr>
          <w:rFonts w:ascii="Arial" w:hAnsi="Arial" w:cs="Arial"/>
        </w:rPr>
        <w:t xml:space="preserve">  </w:t>
      </w:r>
      <w:r w:rsidR="000574E9" w:rsidRPr="00B728AB">
        <w:rPr>
          <w:rFonts w:ascii="Arial" w:hAnsi="Arial" w:cs="Arial"/>
        </w:rPr>
        <w:t xml:space="preserve"> </w:t>
      </w:r>
    </w:p>
    <w:p w:rsidR="00644D41" w:rsidRDefault="00B659EB" w:rsidP="00644D41">
      <w:pPr>
        <w:tabs>
          <w:tab w:val="left" w:pos="4500"/>
        </w:tabs>
        <w:rPr>
          <w:rFonts w:ascii="Arial" w:hAnsi="Arial" w:cs="Arial"/>
          <w:noProof/>
          <w:sz w:val="8"/>
          <w:szCs w:val="8"/>
        </w:rPr>
      </w:pPr>
      <w:r w:rsidRPr="00AA1CE5">
        <w:rPr>
          <w:rFonts w:ascii="Arial" w:hAnsi="Arial" w:cs="Arial"/>
          <w:noProof/>
          <w:highlight w:val="yellow"/>
        </w:rPr>
        <w:t xml:space="preserve"> </w:t>
      </w:r>
    </w:p>
    <w:p w:rsidR="00FC5E01" w:rsidRPr="00FC5E01" w:rsidRDefault="00FC5E01" w:rsidP="00644D41">
      <w:pPr>
        <w:tabs>
          <w:tab w:val="left" w:pos="4500"/>
        </w:tabs>
        <w:rPr>
          <w:rFonts w:ascii="Arial" w:hAnsi="Arial" w:cs="Arial"/>
          <w:sz w:val="8"/>
          <w:szCs w:val="8"/>
        </w:rPr>
      </w:pPr>
    </w:p>
    <w:p w:rsidR="005F3CF1" w:rsidRPr="007E27BE" w:rsidRDefault="005F3CF1" w:rsidP="005F3CF1">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5F3CF1" w:rsidRPr="007E27BE" w:rsidRDefault="006E7262" w:rsidP="005F3CF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29920" behindDoc="0" locked="0" layoutInCell="1" allowOverlap="1" wp14:anchorId="0F4D421A" wp14:editId="21EDA475">
                <wp:simplePos x="0" y="0"/>
                <wp:positionH relativeFrom="column">
                  <wp:posOffset>0</wp:posOffset>
                </wp:positionH>
                <wp:positionV relativeFrom="paragraph">
                  <wp:posOffset>67310</wp:posOffset>
                </wp:positionV>
                <wp:extent cx="1943100" cy="255905"/>
                <wp:effectExtent l="9525" t="10160" r="9525" b="10160"/>
                <wp:wrapNone/>
                <wp:docPr id="9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29" type="#_x0000_t202" style="position:absolute;margin-left:0;margin-top:5.3pt;width:153pt;height:20.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K8voAMvAgAAXAQAAA4AAAAAAAAAAAAAAAAALgIAAGRy&#10;cy9lMm9Eb2MueG1sUEsBAi0AFAAGAAgAAAAhANj+JtrcAAAABgEAAA8AAAAAAAAAAAAAAAAAiQQA&#10;AGRycy9kb3ducmV2LnhtbFBLBQYAAAAABAAEAPMAAACSBQ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0944" behindDoc="0" locked="0" layoutInCell="1" allowOverlap="1" wp14:anchorId="34CAE6A5" wp14:editId="66FF2ABB">
                <wp:simplePos x="0" y="0"/>
                <wp:positionH relativeFrom="column">
                  <wp:posOffset>2057400</wp:posOffset>
                </wp:positionH>
                <wp:positionV relativeFrom="paragraph">
                  <wp:posOffset>67310</wp:posOffset>
                </wp:positionV>
                <wp:extent cx="1714500" cy="255905"/>
                <wp:effectExtent l="9525" t="10160" r="9525" b="10160"/>
                <wp:wrapNone/>
                <wp:docPr id="9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30" type="#_x0000_t202" style="position:absolute;margin-left:162pt;margin-top:5.3pt;width:135pt;height:2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1968" behindDoc="0" locked="0" layoutInCell="1" allowOverlap="1" wp14:anchorId="661747DF" wp14:editId="262D28CE">
                <wp:simplePos x="0" y="0"/>
                <wp:positionH relativeFrom="column">
                  <wp:posOffset>3886200</wp:posOffset>
                </wp:positionH>
                <wp:positionV relativeFrom="paragraph">
                  <wp:posOffset>67310</wp:posOffset>
                </wp:positionV>
                <wp:extent cx="1371600" cy="257175"/>
                <wp:effectExtent l="9525" t="10160" r="9525" b="8890"/>
                <wp:wrapNone/>
                <wp:docPr id="8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31" type="#_x0000_t202" style="position:absolute;margin-left:306pt;margin-top:5.3pt;width:108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ya6PUC4CAABcBAAADgAAAAAAAAAAAAAAAAAuAgAA&#10;ZHJzL2Uyb0RvYy54bWxQSwECLQAUAAYACAAAACEAXNdOhd8AAAAJAQAADwAAAAAAAAAAAAAAAACI&#10;BAAAZHJzL2Rvd25yZXYueG1sUEsFBgAAAAAEAAQA8wAAAJQFA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2992" behindDoc="0" locked="0" layoutInCell="1" allowOverlap="1" wp14:anchorId="2D8324CE" wp14:editId="1B27AEA2">
                <wp:simplePos x="0" y="0"/>
                <wp:positionH relativeFrom="column">
                  <wp:posOffset>5372100</wp:posOffset>
                </wp:positionH>
                <wp:positionV relativeFrom="paragraph">
                  <wp:posOffset>67310</wp:posOffset>
                </wp:positionV>
                <wp:extent cx="800100" cy="257175"/>
                <wp:effectExtent l="9525" t="10160" r="9525" b="8890"/>
                <wp:wrapNone/>
                <wp:docPr id="8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32" type="#_x0000_t202" style="position:absolute;margin-left:423pt;margin-top:5.3pt;width:63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">
                <v:textbox>
                  <w:txbxContent>
                    <w:p w:rsidR="00243BA9" w:rsidRPr="00A63135" w:rsidRDefault="00243BA9" w:rsidP="005F3CF1">
                      <w:pPr>
                        <w:rPr>
                          <w:rFonts w:ascii="Arial" w:hAnsi="Arial" w:cs="Arial"/>
                        </w:rPr>
                      </w:pPr>
                      <w:r>
                        <w:rPr>
                          <w:rFonts w:ascii="Arial" w:hAnsi="Arial" w:cs="Arial"/>
                        </w:rPr>
                        <w:t xml:space="preserve"> </w:t>
                      </w:r>
                    </w:p>
                  </w:txbxContent>
                </v:textbox>
              </v:shape>
            </w:pict>
          </mc:Fallback>
        </mc:AlternateContent>
      </w:r>
      <w:r w:rsidR="005F3CF1" w:rsidRPr="007E27BE">
        <w:rPr>
          <w:rFonts w:ascii="Arial" w:hAnsi="Arial" w:cs="Arial"/>
          <w:sz w:val="16"/>
          <w:szCs w:val="16"/>
        </w:rPr>
        <w:tab/>
      </w:r>
      <w:r w:rsidR="005F3CF1" w:rsidRPr="007E27BE">
        <w:rPr>
          <w:rFonts w:ascii="Arial" w:hAnsi="Arial" w:cs="Arial"/>
          <w:sz w:val="16"/>
          <w:szCs w:val="16"/>
        </w:rPr>
        <w:tab/>
      </w:r>
      <w:r w:rsidR="005F3CF1" w:rsidRPr="007E27BE">
        <w:rPr>
          <w:rFonts w:ascii="Arial" w:hAnsi="Arial" w:cs="Arial"/>
          <w:sz w:val="16"/>
          <w:szCs w:val="16"/>
        </w:rPr>
        <w:tab/>
      </w:r>
    </w:p>
    <w:p w:rsidR="005F3CF1" w:rsidRPr="007E27BE" w:rsidRDefault="005F3CF1" w:rsidP="005F3CF1">
      <w:pPr>
        <w:tabs>
          <w:tab w:val="left" w:pos="4500"/>
        </w:tabs>
        <w:rPr>
          <w:rFonts w:ascii="Arial" w:hAnsi="Arial" w:cs="Arial"/>
          <w:sz w:val="16"/>
          <w:szCs w:val="16"/>
        </w:rPr>
      </w:pPr>
      <w:r w:rsidRPr="007E27BE">
        <w:rPr>
          <w:rFonts w:ascii="Arial" w:hAnsi="Arial" w:cs="Arial"/>
          <w:sz w:val="16"/>
          <w:szCs w:val="16"/>
        </w:rPr>
        <w:t xml:space="preserve"> </w:t>
      </w:r>
    </w:p>
    <w:p w:rsidR="005F3CF1" w:rsidRPr="004513C7" w:rsidRDefault="005F3CF1" w:rsidP="005F3CF1">
      <w:pPr>
        <w:tabs>
          <w:tab w:val="left" w:pos="4500"/>
        </w:tabs>
        <w:spacing w:line="480" w:lineRule="auto"/>
        <w:rPr>
          <w:rFonts w:ascii="Arial" w:hAnsi="Arial" w:cs="Arial"/>
          <w:sz w:val="8"/>
          <w:szCs w:val="8"/>
        </w:rPr>
      </w:pPr>
    </w:p>
    <w:p w:rsidR="005F3CF1" w:rsidRDefault="005F3CF1" w:rsidP="005F3CF1">
      <w:pPr>
        <w:tabs>
          <w:tab w:val="left" w:pos="4500"/>
        </w:tabs>
        <w:spacing w:line="480" w:lineRule="auto"/>
        <w:rPr>
          <w:rFonts w:ascii="Arial" w:hAnsi="Arial" w:cs="Arial"/>
          <w:sz w:val="8"/>
          <w:szCs w:val="8"/>
        </w:rPr>
      </w:pPr>
    </w:p>
    <w:p w:rsidR="005F3CF1" w:rsidRPr="002F58A7" w:rsidRDefault="006E7262" w:rsidP="005F3CF1">
      <w:pPr>
        <w:tabs>
          <w:tab w:val="left" w:pos="4500"/>
        </w:tabs>
        <w:spacing w:line="480" w:lineRule="auto"/>
        <w:rPr>
          <w:rFonts w:ascii="Arial" w:hAnsi="Arial" w:cs="Arial"/>
          <w:sz w:val="16"/>
          <w:szCs w:val="16"/>
        </w:rPr>
      </w:pPr>
      <w:r>
        <w:rPr>
          <w:rFonts w:ascii="Arial" w:hAnsi="Arial" w:cs="Arial"/>
          <w:noProof/>
        </w:rPr>
        <mc:AlternateContent>
          <mc:Choice Requires="wps">
            <w:drawing>
              <wp:anchor distT="0" distB="0" distL="114300" distR="114300" simplePos="0" relativeHeight="251735040" behindDoc="0" locked="0" layoutInCell="1" allowOverlap="1" wp14:anchorId="5C632E61" wp14:editId="63F71B8C">
                <wp:simplePos x="0" y="0"/>
                <wp:positionH relativeFrom="column">
                  <wp:posOffset>2057400</wp:posOffset>
                </wp:positionH>
                <wp:positionV relativeFrom="paragraph">
                  <wp:posOffset>185420</wp:posOffset>
                </wp:positionV>
                <wp:extent cx="4114800" cy="257175"/>
                <wp:effectExtent l="9525" t="13970" r="9525" b="5080"/>
                <wp:wrapNone/>
                <wp:docPr id="87"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33" type="#_x0000_t202" style="position:absolute;margin-left:162pt;margin-top:14.6pt;width:324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">
                <v:textbox>
                  <w:txbxContent>
                    <w:p w:rsidR="00243BA9" w:rsidRPr="00A63135" w:rsidRDefault="00243BA9" w:rsidP="005F3CF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34016" behindDoc="0" locked="0" layoutInCell="1" allowOverlap="1" wp14:anchorId="19E8C1AC" wp14:editId="115AA7F9">
                <wp:simplePos x="0" y="0"/>
                <wp:positionH relativeFrom="column">
                  <wp:posOffset>0</wp:posOffset>
                </wp:positionH>
                <wp:positionV relativeFrom="paragraph">
                  <wp:posOffset>179705</wp:posOffset>
                </wp:positionV>
                <wp:extent cx="1943100" cy="257175"/>
                <wp:effectExtent l="9525" t="8255" r="9525" b="10795"/>
                <wp:wrapNone/>
                <wp:docPr id="86"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F3CF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34" type="#_x0000_t202" style="position:absolute;margin-left:0;margin-top:14.15pt;width:153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">
                <v:textbox>
                  <w:txbxContent>
                    <w:p w:rsidR="00243BA9" w:rsidRPr="00A63135" w:rsidRDefault="00243BA9" w:rsidP="005F3CF1">
                      <w:pPr>
                        <w:rPr>
                          <w:rFonts w:ascii="Arial" w:hAnsi="Arial" w:cs="Arial"/>
                        </w:rPr>
                      </w:pPr>
                      <w:r>
                        <w:rPr>
                          <w:rFonts w:ascii="Arial" w:hAnsi="Arial" w:cs="Arial"/>
                        </w:rPr>
                        <w:t xml:space="preserve">            /               /</w:t>
                      </w:r>
                    </w:p>
                  </w:txbxContent>
                </v:textbox>
              </v:shape>
            </w:pict>
          </mc:Fallback>
        </mc:AlternateContent>
      </w:r>
      <w:r w:rsidR="005F3CF1">
        <w:rPr>
          <w:rFonts w:ascii="Arial" w:hAnsi="Arial" w:cs="Arial"/>
          <w:sz w:val="16"/>
          <w:szCs w:val="16"/>
        </w:rPr>
        <w:t>DATE OF VIOLATION (MM/DD/YYYY)          TYPE OF VIOLATION</w:t>
      </w:r>
    </w:p>
    <w:p w:rsidR="005F3CF1" w:rsidRPr="002F58A7" w:rsidRDefault="005F3CF1" w:rsidP="005F3CF1">
      <w:pPr>
        <w:tabs>
          <w:tab w:val="left" w:pos="4500"/>
        </w:tabs>
        <w:spacing w:line="480" w:lineRule="auto"/>
        <w:rPr>
          <w:rFonts w:ascii="Arial" w:hAnsi="Arial" w:cs="Arial"/>
          <w:sz w:val="16"/>
          <w:szCs w:val="16"/>
        </w:rPr>
      </w:pPr>
    </w:p>
    <w:p w:rsidR="002A2FCF" w:rsidRDefault="002A2FCF" w:rsidP="00FC5E01">
      <w:pPr>
        <w:tabs>
          <w:tab w:val="left" w:pos="4500"/>
        </w:tabs>
        <w:rPr>
          <w:rFonts w:ascii="Arial" w:hAnsi="Arial" w:cs="Arial"/>
          <w:sz w:val="16"/>
          <w:szCs w:val="16"/>
        </w:rPr>
      </w:pPr>
    </w:p>
    <w:p w:rsidR="00FC5E01" w:rsidRPr="007E27BE" w:rsidRDefault="00FC5E01" w:rsidP="00FC5E01">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FC5E01" w:rsidRPr="007E27BE" w:rsidRDefault="006E7262" w:rsidP="00FC5E01">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48352" behindDoc="0" locked="0" layoutInCell="1" allowOverlap="1" wp14:anchorId="3913651C" wp14:editId="381AADBA">
                <wp:simplePos x="0" y="0"/>
                <wp:positionH relativeFrom="column">
                  <wp:posOffset>0</wp:posOffset>
                </wp:positionH>
                <wp:positionV relativeFrom="paragraph">
                  <wp:posOffset>67310</wp:posOffset>
                </wp:positionV>
                <wp:extent cx="1943100" cy="255905"/>
                <wp:effectExtent l="9525" t="10160" r="9525" b="10160"/>
                <wp:wrapNone/>
                <wp:docPr id="8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35" type="#_x0000_t202" style="position:absolute;margin-left:0;margin-top:5.3pt;width:153pt;height:20.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">
                <v:textbox>
                  <w:txbxContent>
                    <w:p w:rsidR="00243BA9" w:rsidRPr="00A63135" w:rsidRDefault="00243BA9"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49376" behindDoc="0" locked="0" layoutInCell="1" allowOverlap="1" wp14:anchorId="72878824" wp14:editId="547EC988">
                <wp:simplePos x="0" y="0"/>
                <wp:positionH relativeFrom="column">
                  <wp:posOffset>2057400</wp:posOffset>
                </wp:positionH>
                <wp:positionV relativeFrom="paragraph">
                  <wp:posOffset>67310</wp:posOffset>
                </wp:positionV>
                <wp:extent cx="1714500" cy="255905"/>
                <wp:effectExtent l="9525" t="10160" r="9525" b="10160"/>
                <wp:wrapNone/>
                <wp:docPr id="84"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136" type="#_x0000_t202" style="position:absolute;margin-left:162pt;margin-top:5.3pt;width:135pt;height:2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">
                <v:textbox>
                  <w:txbxContent>
                    <w:p w:rsidR="00243BA9" w:rsidRPr="00A63135" w:rsidRDefault="00243BA9"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0400" behindDoc="0" locked="0" layoutInCell="1" allowOverlap="1" wp14:anchorId="1F065B5F" wp14:editId="51EC13BE">
                <wp:simplePos x="0" y="0"/>
                <wp:positionH relativeFrom="column">
                  <wp:posOffset>3886200</wp:posOffset>
                </wp:positionH>
                <wp:positionV relativeFrom="paragraph">
                  <wp:posOffset>67310</wp:posOffset>
                </wp:positionV>
                <wp:extent cx="1371600" cy="257175"/>
                <wp:effectExtent l="9525" t="10160" r="9525" b="8890"/>
                <wp:wrapNone/>
                <wp:docPr id="8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243BA9" w:rsidRPr="00A63135" w:rsidRDefault="00243BA9" w:rsidP="00FC5E0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37" type="#_x0000_t202" style="position:absolute;margin-left:306pt;margin-top:5.3pt;width:108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cr9XHy4CAABcBAAADgAAAAAAAAAAAAAAAAAuAgAA&#10;ZHJzL2Uyb0RvYy54bWxQSwECLQAUAAYACAAAACEAXNdOhd8AAAAJAQAADwAAAAAAAAAAAAAAAACI&#10;BAAAZHJzL2Rvd25yZXYueG1sUEsFBgAAAAAEAAQA8wAAAJQFAAAAAA==&#10;">
                <v:textbox>
                  <w:txbxContent>
                    <w:p w:rsidR="00243BA9" w:rsidRPr="00A63135" w:rsidRDefault="00243BA9" w:rsidP="00FC5E01">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1424" behindDoc="0" locked="0" layoutInCell="1" allowOverlap="1" wp14:anchorId="68BE3DC2" wp14:editId="65541E3B">
                <wp:simplePos x="0" y="0"/>
                <wp:positionH relativeFrom="column">
                  <wp:posOffset>5372100</wp:posOffset>
                </wp:positionH>
                <wp:positionV relativeFrom="paragraph">
                  <wp:posOffset>67310</wp:posOffset>
                </wp:positionV>
                <wp:extent cx="800100" cy="257175"/>
                <wp:effectExtent l="9525" t="10160" r="9525" b="8890"/>
                <wp:wrapNone/>
                <wp:docPr id="82"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FC5E01">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138" type="#_x0000_t202" style="position:absolute;margin-left:423pt;margin-top:5.3pt;width:63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BNLw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">
                <v:textbox>
                  <w:txbxContent>
                    <w:p w:rsidR="00243BA9" w:rsidRPr="00A63135" w:rsidRDefault="00243BA9" w:rsidP="00FC5E01">
                      <w:pPr>
                        <w:rPr>
                          <w:rFonts w:ascii="Arial" w:hAnsi="Arial" w:cs="Arial"/>
                        </w:rPr>
                      </w:pPr>
                      <w:r>
                        <w:rPr>
                          <w:rFonts w:ascii="Arial" w:hAnsi="Arial" w:cs="Arial"/>
                        </w:rPr>
                        <w:t xml:space="preserve"> </w:t>
                      </w:r>
                    </w:p>
                  </w:txbxContent>
                </v:textbox>
              </v:shape>
            </w:pict>
          </mc:Fallback>
        </mc:AlternateContent>
      </w:r>
      <w:r w:rsidR="00FC5E01" w:rsidRPr="007E27BE">
        <w:rPr>
          <w:rFonts w:ascii="Arial" w:hAnsi="Arial" w:cs="Arial"/>
          <w:sz w:val="16"/>
          <w:szCs w:val="16"/>
        </w:rPr>
        <w:tab/>
      </w:r>
      <w:r w:rsidR="00FC5E01" w:rsidRPr="007E27BE">
        <w:rPr>
          <w:rFonts w:ascii="Arial" w:hAnsi="Arial" w:cs="Arial"/>
          <w:sz w:val="16"/>
          <w:szCs w:val="16"/>
        </w:rPr>
        <w:tab/>
      </w:r>
      <w:r w:rsidR="00FC5E01" w:rsidRPr="007E27BE">
        <w:rPr>
          <w:rFonts w:ascii="Arial" w:hAnsi="Arial" w:cs="Arial"/>
          <w:sz w:val="16"/>
          <w:szCs w:val="16"/>
        </w:rPr>
        <w:tab/>
      </w:r>
    </w:p>
    <w:p w:rsidR="00FC5E01" w:rsidRPr="007E27BE" w:rsidRDefault="00FC5E01" w:rsidP="00FC5E01">
      <w:pPr>
        <w:tabs>
          <w:tab w:val="left" w:pos="4500"/>
        </w:tabs>
        <w:rPr>
          <w:rFonts w:ascii="Arial" w:hAnsi="Arial" w:cs="Arial"/>
          <w:sz w:val="16"/>
          <w:szCs w:val="16"/>
        </w:rPr>
      </w:pPr>
      <w:r w:rsidRPr="007E27BE">
        <w:rPr>
          <w:rFonts w:ascii="Arial" w:hAnsi="Arial" w:cs="Arial"/>
          <w:sz w:val="16"/>
          <w:szCs w:val="16"/>
        </w:rPr>
        <w:t xml:space="preserve"> </w:t>
      </w:r>
    </w:p>
    <w:p w:rsidR="00FC5E01" w:rsidRPr="004513C7" w:rsidRDefault="00FC5E01" w:rsidP="00FC5E01">
      <w:pPr>
        <w:tabs>
          <w:tab w:val="left" w:pos="4500"/>
        </w:tabs>
        <w:spacing w:line="480" w:lineRule="auto"/>
        <w:rPr>
          <w:rFonts w:ascii="Arial" w:hAnsi="Arial" w:cs="Arial"/>
          <w:sz w:val="8"/>
          <w:szCs w:val="8"/>
        </w:rPr>
      </w:pPr>
    </w:p>
    <w:p w:rsidR="00644D41" w:rsidRDefault="006E7262" w:rsidP="00FC5E01">
      <w:pPr>
        <w:tabs>
          <w:tab w:val="left" w:pos="4500"/>
        </w:tabs>
        <w:spacing w:line="480" w:lineRule="auto"/>
        <w:rPr>
          <w:rFonts w:ascii="Arial" w:hAnsi="Arial" w:cs="Arial"/>
        </w:rPr>
      </w:pPr>
      <w:r>
        <w:rPr>
          <w:rFonts w:ascii="Arial" w:hAnsi="Arial" w:cs="Arial"/>
          <w:noProof/>
        </w:rPr>
        <mc:AlternateContent>
          <mc:Choice Requires="wps">
            <w:drawing>
              <wp:anchor distT="0" distB="0" distL="114300" distR="114300" simplePos="0" relativeHeight="251753472" behindDoc="0" locked="0" layoutInCell="1" allowOverlap="1" wp14:anchorId="303BE1CD" wp14:editId="04524BCB">
                <wp:simplePos x="0" y="0"/>
                <wp:positionH relativeFrom="column">
                  <wp:posOffset>2057400</wp:posOffset>
                </wp:positionH>
                <wp:positionV relativeFrom="paragraph">
                  <wp:posOffset>185420</wp:posOffset>
                </wp:positionV>
                <wp:extent cx="4114800" cy="257175"/>
                <wp:effectExtent l="9525" t="13970" r="9525" b="5080"/>
                <wp:wrapNone/>
                <wp:docPr id="8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7175"/>
                        </a:xfrm>
                        <a:prstGeom prst="rect">
                          <a:avLst/>
                        </a:prstGeom>
                        <a:solidFill>
                          <a:srgbClr val="FFFFFF"/>
                        </a:solidFill>
                        <a:ln w="9525">
                          <a:solidFill>
                            <a:srgbClr val="000000"/>
                          </a:solidFill>
                          <a:miter lim="800000"/>
                          <a:headEnd/>
                          <a:tailEnd/>
                        </a:ln>
                      </wps:spPr>
                      <wps:txbx>
                        <w:txbxContent>
                          <w:p w:rsidR="00243BA9" w:rsidRPr="00A63135" w:rsidRDefault="00243BA9" w:rsidP="005C4FE3">
                            <w:pPr>
                              <w:pBdr>
                                <w:bottom w:val="single" w:sz="4" w:space="1" w:color="auto"/>
                              </w:pBd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39" type="#_x0000_t202" style="position:absolute;margin-left:162pt;margin-top:14.6pt;width:324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vkMAIAAFw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">
                <v:textbox>
                  <w:txbxContent>
                    <w:p w:rsidR="00243BA9" w:rsidRPr="00A63135" w:rsidRDefault="00243BA9" w:rsidP="005C4FE3">
                      <w:pPr>
                        <w:pBdr>
                          <w:bottom w:val="single" w:sz="4" w:space="1" w:color="auto"/>
                        </w:pBd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52448" behindDoc="0" locked="0" layoutInCell="1" allowOverlap="1" wp14:anchorId="643267D0" wp14:editId="7CC571D2">
                <wp:simplePos x="0" y="0"/>
                <wp:positionH relativeFrom="column">
                  <wp:posOffset>0</wp:posOffset>
                </wp:positionH>
                <wp:positionV relativeFrom="paragraph">
                  <wp:posOffset>179705</wp:posOffset>
                </wp:positionV>
                <wp:extent cx="1943100" cy="257175"/>
                <wp:effectExtent l="9525" t="8255" r="9525" b="10795"/>
                <wp:wrapNone/>
                <wp:docPr id="8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w="9525">
                          <a:solidFill>
                            <a:srgbClr val="000000"/>
                          </a:solidFill>
                          <a:miter lim="800000"/>
                          <a:headEnd/>
                          <a:tailEnd/>
                        </a:ln>
                      </wps:spPr>
                      <wps:txbx>
                        <w:txbxContent>
                          <w:p w:rsidR="00243BA9" w:rsidRPr="00A63135" w:rsidRDefault="00243BA9" w:rsidP="00FC5E01">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40" type="#_x0000_t202" style="position:absolute;margin-left:0;margin-top:14.15pt;width:153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">
                <v:textbox>
                  <w:txbxContent>
                    <w:p w:rsidR="00243BA9" w:rsidRPr="00A63135" w:rsidRDefault="00243BA9" w:rsidP="00FC5E01">
                      <w:pPr>
                        <w:rPr>
                          <w:rFonts w:ascii="Arial" w:hAnsi="Arial" w:cs="Arial"/>
                        </w:rPr>
                      </w:pPr>
                      <w:r>
                        <w:rPr>
                          <w:rFonts w:ascii="Arial" w:hAnsi="Arial" w:cs="Arial"/>
                        </w:rPr>
                        <w:t xml:space="preserve">            /               /</w:t>
                      </w:r>
                    </w:p>
                  </w:txbxContent>
                </v:textbox>
              </v:shape>
            </w:pict>
          </mc:Fallback>
        </mc:AlternateContent>
      </w:r>
      <w:r w:rsidR="00FC5E01">
        <w:rPr>
          <w:rFonts w:ascii="Arial" w:hAnsi="Arial" w:cs="Arial"/>
          <w:sz w:val="16"/>
          <w:szCs w:val="16"/>
        </w:rPr>
        <w:t>DATE OF VIOLATION (MM/DD/YYYY)          TYPE OF VIOLATION</w:t>
      </w:r>
    </w:p>
    <w:p w:rsidR="005F10E6" w:rsidRPr="007E27BE" w:rsidRDefault="005F10E6" w:rsidP="005F10E6">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b/>
        </w:rPr>
        <w:lastRenderedPageBreak/>
        <w:t>SITE DESCRIPTION</w:t>
      </w:r>
    </w:p>
    <w:p w:rsidR="00121ED5" w:rsidRDefault="00121ED5" w:rsidP="00121ED5">
      <w:pPr>
        <w:tabs>
          <w:tab w:val="left" w:pos="1446"/>
        </w:tabs>
        <w:rPr>
          <w:rFonts w:ascii="Arial" w:hAnsi="Arial" w:cs="Arial"/>
        </w:rPr>
      </w:pPr>
    </w:p>
    <w:p w:rsidR="00121ED5" w:rsidRPr="00C308F1" w:rsidRDefault="00121ED5" w:rsidP="00121ED5">
      <w:pPr>
        <w:tabs>
          <w:tab w:val="left" w:pos="1446"/>
        </w:tabs>
        <w:rPr>
          <w:rFonts w:ascii="Arial" w:hAnsi="Arial" w:cs="Arial"/>
        </w:rPr>
      </w:pPr>
      <w:r w:rsidRPr="00C308F1">
        <w:rPr>
          <w:rFonts w:ascii="Arial" w:hAnsi="Arial" w:cs="Arial"/>
        </w:rPr>
        <w:t xml:space="preserve">Provide latitude and longitude coordinates for the proposed aquaculture site.  Latitude and Longitude must be reported as Degree </w:t>
      </w:r>
      <w:r w:rsidRPr="00F92EDA">
        <w:rPr>
          <w:rFonts w:ascii="Arial" w:hAnsi="Arial" w:cs="Arial"/>
          <w:highlight w:val="yellow"/>
        </w:rPr>
        <w:t xml:space="preserve">Minutes </w:t>
      </w:r>
      <w:ins w:id="53" w:author="Jess Beck" w:date="2015-11-02T14:02:00Z">
        <w:r w:rsidR="00F92EDA" w:rsidRPr="00F92EDA">
          <w:rPr>
            <w:rFonts w:ascii="Arial" w:hAnsi="Arial" w:cs="Arial"/>
            <w:highlight w:val="yellow"/>
          </w:rPr>
          <w:t>and decimal minutes</w:t>
        </w:r>
        <w:r w:rsidR="00F92EDA">
          <w:rPr>
            <w:rFonts w:ascii="Arial" w:hAnsi="Arial" w:cs="Arial"/>
          </w:rPr>
          <w:t xml:space="preserve"> </w:t>
        </w:r>
      </w:ins>
      <w:r w:rsidRPr="00C308F1">
        <w:rPr>
          <w:rFonts w:ascii="Arial" w:hAnsi="Arial" w:cs="Arial"/>
        </w:rPr>
        <w:t>to the third decimal place</w:t>
      </w:r>
      <w:ins w:id="54" w:author="Jess Beck" w:date="2015-11-02T14:03:00Z">
        <w:r w:rsidR="00F92EDA">
          <w:rPr>
            <w:rFonts w:ascii="Arial" w:hAnsi="Arial" w:cs="Arial"/>
          </w:rPr>
          <w:t xml:space="preserve"> </w:t>
        </w:r>
        <w:r w:rsidR="00F92EDA" w:rsidRPr="00F92EDA">
          <w:rPr>
            <w:rFonts w:ascii="Arial" w:hAnsi="Arial" w:cs="Arial"/>
            <w:highlight w:val="yellow"/>
          </w:rPr>
          <w:t>(e.g., DD MM.MMM)</w:t>
        </w:r>
      </w:ins>
      <w:r w:rsidR="0054501F" w:rsidRPr="00C308F1">
        <w:rPr>
          <w:rFonts w:ascii="Arial" w:hAnsi="Arial" w:cs="Arial"/>
        </w:rPr>
        <w:t xml:space="preserve">.  </w:t>
      </w:r>
      <w:r w:rsidR="00A83D43">
        <w:rPr>
          <w:rFonts w:ascii="Arial" w:hAnsi="Arial" w:cs="Arial"/>
        </w:rPr>
        <w:t>If the proposed site has greater than</w:t>
      </w:r>
      <w:ins w:id="55" w:author="Jess Beck" w:date="2015-07-01T10:10:00Z">
        <w:r w:rsidR="00855247">
          <w:rPr>
            <w:rFonts w:ascii="Arial" w:hAnsi="Arial" w:cs="Arial"/>
          </w:rPr>
          <w:t xml:space="preserve"> four</w:t>
        </w:r>
      </w:ins>
      <w:r w:rsidR="00A83D43">
        <w:rPr>
          <w:rFonts w:ascii="Arial" w:hAnsi="Arial" w:cs="Arial"/>
        </w:rPr>
        <w:t xml:space="preserve"> coordinates, provide additional coordinates </w:t>
      </w:r>
      <w:del w:id="56" w:author="Jess Beck" w:date="2015-11-02T14:03:00Z">
        <w:r w:rsidR="00A83D43" w:rsidRPr="00AA5D9D" w:rsidDel="00AA5D9D">
          <w:rPr>
            <w:rFonts w:ascii="Arial" w:hAnsi="Arial" w:cs="Arial"/>
            <w:highlight w:val="yellow"/>
          </w:rPr>
          <w:delText xml:space="preserve">in </w:delText>
        </w:r>
      </w:del>
      <w:ins w:id="57" w:author="Jess Beck" w:date="2015-11-02T14:03:00Z">
        <w:r w:rsidR="00AA5D9D" w:rsidRPr="00AA5D9D">
          <w:rPr>
            <w:rFonts w:ascii="Arial" w:hAnsi="Arial" w:cs="Arial"/>
            <w:highlight w:val="yellow"/>
          </w:rPr>
          <w:t>on</w:t>
        </w:r>
        <w:r w:rsidR="00AA5D9D">
          <w:rPr>
            <w:rFonts w:ascii="Arial" w:hAnsi="Arial" w:cs="Arial"/>
          </w:rPr>
          <w:t xml:space="preserve"> </w:t>
        </w:r>
      </w:ins>
      <w:r w:rsidR="00A83D43">
        <w:rPr>
          <w:rFonts w:ascii="Arial" w:hAnsi="Arial" w:cs="Arial"/>
        </w:rPr>
        <w:t>a separate sheet.</w:t>
      </w:r>
    </w:p>
    <w:p w:rsidR="00121ED5" w:rsidRPr="00C308F1" w:rsidRDefault="00121ED5" w:rsidP="008B35F0">
      <w:pPr>
        <w:tabs>
          <w:tab w:val="left" w:pos="4500"/>
        </w:tabs>
        <w:rPr>
          <w:rFonts w:ascii="Arial" w:hAnsi="Arial" w:cs="Arial"/>
          <w:sz w:val="16"/>
          <w:szCs w:val="16"/>
        </w:rPr>
      </w:pPr>
    </w:p>
    <w:p w:rsidR="00121ED5" w:rsidRDefault="00121ED5" w:rsidP="008B35F0">
      <w:pPr>
        <w:tabs>
          <w:tab w:val="left" w:pos="4500"/>
        </w:tabs>
        <w:rPr>
          <w:rFonts w:ascii="Arial" w:hAnsi="Arial" w:cs="Arial"/>
          <w:sz w:val="20"/>
          <w:szCs w:val="20"/>
        </w:rPr>
      </w:pPr>
      <w:r w:rsidRPr="00C308F1">
        <w:rPr>
          <w:rFonts w:ascii="Arial" w:hAnsi="Arial" w:cs="Arial"/>
          <w:sz w:val="20"/>
          <w:szCs w:val="20"/>
        </w:rPr>
        <w:t xml:space="preserve">North Point </w:t>
      </w:r>
      <w:proofErr w:type="spellStart"/>
      <w:r w:rsidRPr="00C308F1">
        <w:rPr>
          <w:rFonts w:ascii="Arial" w:hAnsi="Arial" w:cs="Arial"/>
          <w:sz w:val="20"/>
          <w:szCs w:val="20"/>
        </w:rPr>
        <w:t>La</w:t>
      </w:r>
      <w:r w:rsidR="00925720" w:rsidRPr="00C308F1">
        <w:rPr>
          <w:rFonts w:ascii="Arial" w:hAnsi="Arial" w:cs="Arial"/>
          <w:sz w:val="20"/>
          <w:szCs w:val="20"/>
        </w:rPr>
        <w:t>t</w:t>
      </w:r>
      <w:proofErr w:type="spellEnd"/>
      <w:r w:rsidR="00925720" w:rsidRPr="00C308F1">
        <w:rPr>
          <w:rFonts w:ascii="Arial" w:hAnsi="Arial" w:cs="Arial"/>
          <w:sz w:val="20"/>
          <w:szCs w:val="20"/>
        </w:rPr>
        <w:t>/Long</w:t>
      </w:r>
      <w:r w:rsidRPr="00C308F1">
        <w:rPr>
          <w:rFonts w:ascii="Arial" w:hAnsi="Arial" w:cs="Arial"/>
          <w:sz w:val="20"/>
          <w:szCs w:val="20"/>
        </w:rPr>
        <w:t xml:space="preserve">              South Point </w:t>
      </w:r>
      <w:proofErr w:type="spellStart"/>
      <w:r w:rsidRPr="00C308F1">
        <w:rPr>
          <w:rFonts w:ascii="Arial" w:hAnsi="Arial" w:cs="Arial"/>
          <w:sz w:val="20"/>
          <w:szCs w:val="20"/>
        </w:rPr>
        <w:t>La</w:t>
      </w:r>
      <w:r w:rsidR="00925720" w:rsidRPr="00C308F1">
        <w:rPr>
          <w:rFonts w:ascii="Arial" w:hAnsi="Arial" w:cs="Arial"/>
          <w:sz w:val="20"/>
          <w:szCs w:val="20"/>
        </w:rPr>
        <w:t>t</w:t>
      </w:r>
      <w:proofErr w:type="spellEnd"/>
      <w:r w:rsidR="00925720" w:rsidRPr="00C308F1">
        <w:rPr>
          <w:rFonts w:ascii="Arial" w:hAnsi="Arial" w:cs="Arial"/>
          <w:sz w:val="20"/>
          <w:szCs w:val="20"/>
        </w:rPr>
        <w:t>/Long</w:t>
      </w:r>
      <w:r w:rsidRPr="00C308F1">
        <w:rPr>
          <w:rFonts w:ascii="Arial" w:hAnsi="Arial" w:cs="Arial"/>
          <w:sz w:val="20"/>
          <w:szCs w:val="20"/>
        </w:rPr>
        <w:t xml:space="preserve">            West Point </w:t>
      </w:r>
      <w:proofErr w:type="spellStart"/>
      <w:r w:rsidRPr="00C308F1">
        <w:rPr>
          <w:rFonts w:ascii="Arial" w:hAnsi="Arial" w:cs="Arial"/>
          <w:sz w:val="20"/>
          <w:szCs w:val="20"/>
        </w:rPr>
        <w:t>La</w:t>
      </w:r>
      <w:r w:rsidR="00925720" w:rsidRPr="00C308F1">
        <w:rPr>
          <w:rFonts w:ascii="Arial" w:hAnsi="Arial" w:cs="Arial"/>
          <w:sz w:val="20"/>
          <w:szCs w:val="20"/>
        </w:rPr>
        <w:t>t</w:t>
      </w:r>
      <w:proofErr w:type="spellEnd"/>
      <w:r w:rsidR="00925720" w:rsidRPr="00C308F1">
        <w:rPr>
          <w:rFonts w:ascii="Arial" w:hAnsi="Arial" w:cs="Arial"/>
          <w:sz w:val="20"/>
          <w:szCs w:val="20"/>
        </w:rPr>
        <w:t>/Long</w:t>
      </w:r>
      <w:r w:rsidRPr="00C308F1">
        <w:rPr>
          <w:rFonts w:ascii="Arial" w:hAnsi="Arial" w:cs="Arial"/>
          <w:sz w:val="20"/>
          <w:szCs w:val="20"/>
        </w:rPr>
        <w:tab/>
        <w:t xml:space="preserve">       </w:t>
      </w:r>
      <w:smartTag w:uri="urn:schemas-microsoft-com:office:smarttags" w:element="place">
        <w:smartTag w:uri="urn:schemas-microsoft-com:office:smarttags" w:element="City">
          <w:r w:rsidRPr="00C308F1">
            <w:rPr>
              <w:rFonts w:ascii="Arial" w:hAnsi="Arial" w:cs="Arial"/>
              <w:sz w:val="20"/>
              <w:szCs w:val="20"/>
            </w:rPr>
            <w:t>East Point</w:t>
          </w:r>
        </w:smartTag>
      </w:smartTag>
      <w:r w:rsidRPr="00C308F1">
        <w:rPr>
          <w:rFonts w:ascii="Arial" w:hAnsi="Arial" w:cs="Arial"/>
          <w:sz w:val="20"/>
          <w:szCs w:val="20"/>
        </w:rPr>
        <w:t xml:space="preserve"> </w:t>
      </w:r>
      <w:proofErr w:type="spellStart"/>
      <w:r w:rsidRPr="00C308F1">
        <w:rPr>
          <w:rFonts w:ascii="Arial" w:hAnsi="Arial" w:cs="Arial"/>
          <w:sz w:val="20"/>
          <w:szCs w:val="20"/>
        </w:rPr>
        <w:t>La</w:t>
      </w:r>
      <w:r w:rsidR="00925720" w:rsidRPr="00C308F1">
        <w:rPr>
          <w:rFonts w:ascii="Arial" w:hAnsi="Arial" w:cs="Arial"/>
          <w:sz w:val="20"/>
          <w:szCs w:val="20"/>
        </w:rPr>
        <w:t>t</w:t>
      </w:r>
      <w:proofErr w:type="spellEnd"/>
      <w:r w:rsidR="00925720" w:rsidRPr="00C308F1">
        <w:rPr>
          <w:rFonts w:ascii="Arial" w:hAnsi="Arial" w:cs="Arial"/>
          <w:sz w:val="20"/>
          <w:szCs w:val="20"/>
        </w:rPr>
        <w:t>/Long</w:t>
      </w:r>
    </w:p>
    <w:p w:rsidR="00076E40" w:rsidRPr="00076E40" w:rsidRDefault="00076E40" w:rsidP="008B35F0">
      <w:pPr>
        <w:tabs>
          <w:tab w:val="left" w:pos="4500"/>
        </w:tabs>
        <w:rPr>
          <w:rFonts w:ascii="Arial" w:hAnsi="Arial" w:cs="Arial"/>
          <w:sz w:val="8"/>
          <w:szCs w:val="8"/>
        </w:rPr>
      </w:pPr>
    </w:p>
    <w:p w:rsidR="00121ED5" w:rsidRPr="008E6705" w:rsidRDefault="006E7262" w:rsidP="008B35F0">
      <w:pPr>
        <w:tabs>
          <w:tab w:val="left" w:pos="4500"/>
        </w:tabs>
        <w:rPr>
          <w:rFonts w:ascii="Arial" w:hAnsi="Arial" w:cs="Arial"/>
          <w:sz w:val="20"/>
          <w:szCs w:val="20"/>
          <w:highlight w:val="yellow"/>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1D27E4FA" wp14:editId="1E87FA07">
                <wp:simplePos x="0" y="0"/>
                <wp:positionH relativeFrom="column">
                  <wp:posOffset>3200400</wp:posOffset>
                </wp:positionH>
                <wp:positionV relativeFrom="paragraph">
                  <wp:posOffset>19050</wp:posOffset>
                </wp:positionV>
                <wp:extent cx="1485900" cy="255905"/>
                <wp:effectExtent l="9525" t="9525" r="9525" b="10795"/>
                <wp:wrapNone/>
                <wp:docPr id="7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41" type="#_x0000_t202" style="position:absolute;margin-left:252pt;margin-top:1.5pt;width:117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">
                <v:textbox>
                  <w:txbxContent>
                    <w:p w:rsidR="00243BA9" w:rsidRPr="00A63135" w:rsidRDefault="00243BA9" w:rsidP="00AE695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618FA2A7" wp14:editId="5E5FBEC7">
                <wp:simplePos x="0" y="0"/>
                <wp:positionH relativeFrom="column">
                  <wp:posOffset>1600200</wp:posOffset>
                </wp:positionH>
                <wp:positionV relativeFrom="paragraph">
                  <wp:posOffset>19050</wp:posOffset>
                </wp:positionV>
                <wp:extent cx="1485900" cy="255905"/>
                <wp:effectExtent l="9525" t="9525" r="9525" b="10795"/>
                <wp:wrapNone/>
                <wp:docPr id="7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142" type="#_x0000_t202" style="position:absolute;margin-left:126pt;margin-top:1.5pt;width:117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">
                <v:textbox>
                  <w:txbxContent>
                    <w:p w:rsidR="00243BA9" w:rsidRPr="00A63135" w:rsidRDefault="00243BA9" w:rsidP="00AE6955">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1" allowOverlap="1" wp14:anchorId="1A26B788" wp14:editId="5A5B8AB6">
                <wp:simplePos x="0" y="0"/>
                <wp:positionH relativeFrom="column">
                  <wp:posOffset>4800600</wp:posOffset>
                </wp:positionH>
                <wp:positionV relativeFrom="paragraph">
                  <wp:posOffset>19050</wp:posOffset>
                </wp:positionV>
                <wp:extent cx="1485900" cy="255905"/>
                <wp:effectExtent l="9525" t="9525" r="9525" b="10795"/>
                <wp:wrapNone/>
                <wp:docPr id="77"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143" type="#_x0000_t202" style="position:absolute;margin-left:378pt;margin-top:1.5pt;width:117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">
                <v:textbox>
                  <w:txbxContent>
                    <w:p w:rsidR="00243BA9" w:rsidRPr="00A63135" w:rsidRDefault="00243BA9" w:rsidP="00AE6955">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1" allowOverlap="1" wp14:anchorId="04E54BB3" wp14:editId="6B95D4DC">
                <wp:simplePos x="0" y="0"/>
                <wp:positionH relativeFrom="column">
                  <wp:posOffset>0</wp:posOffset>
                </wp:positionH>
                <wp:positionV relativeFrom="paragraph">
                  <wp:posOffset>19050</wp:posOffset>
                </wp:positionV>
                <wp:extent cx="1485900" cy="255905"/>
                <wp:effectExtent l="9525" t="9525" r="9525" b="10795"/>
                <wp:wrapNone/>
                <wp:docPr id="7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AE695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144" type="#_x0000_t202" style="position:absolute;margin-left:0;margin-top:1.5pt;width:117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">
                <v:textbox>
                  <w:txbxContent>
                    <w:p w:rsidR="00243BA9" w:rsidRPr="00A63135" w:rsidRDefault="00243BA9" w:rsidP="00AE6955">
                      <w:pPr>
                        <w:rPr>
                          <w:rFonts w:ascii="Arial" w:hAnsi="Arial" w:cs="Arial"/>
                        </w:rPr>
                      </w:pPr>
                    </w:p>
                  </w:txbxContent>
                </v:textbox>
              </v:shape>
            </w:pict>
          </mc:Fallback>
        </mc:AlternateContent>
      </w:r>
    </w:p>
    <w:p w:rsidR="00121ED5" w:rsidRPr="00C308F1" w:rsidRDefault="00121ED5" w:rsidP="008B35F0">
      <w:pPr>
        <w:tabs>
          <w:tab w:val="left" w:pos="4500"/>
        </w:tabs>
        <w:rPr>
          <w:rFonts w:ascii="Arial" w:hAnsi="Arial" w:cs="Arial"/>
          <w:sz w:val="20"/>
          <w:szCs w:val="20"/>
        </w:rPr>
      </w:pPr>
      <w:r w:rsidRPr="00C308F1">
        <w:rPr>
          <w:rFonts w:ascii="Arial" w:hAnsi="Arial" w:cs="Arial"/>
          <w:sz w:val="20"/>
          <w:szCs w:val="20"/>
        </w:rPr>
        <w:tab/>
        <w:t xml:space="preserve"> </w:t>
      </w:r>
    </w:p>
    <w:p w:rsidR="00733E2A" w:rsidRPr="008D43B2" w:rsidRDefault="00733E2A" w:rsidP="008B35F0">
      <w:pPr>
        <w:tabs>
          <w:tab w:val="left" w:pos="4500"/>
        </w:tabs>
        <w:rPr>
          <w:rFonts w:ascii="Arial" w:hAnsi="Arial" w:cs="Arial"/>
          <w:sz w:val="16"/>
          <w:szCs w:val="16"/>
        </w:rPr>
      </w:pPr>
    </w:p>
    <w:p w:rsidR="001571D4" w:rsidRDefault="001B5318" w:rsidP="008B35F0">
      <w:pPr>
        <w:tabs>
          <w:tab w:val="left" w:pos="4500"/>
        </w:tabs>
        <w:rPr>
          <w:rFonts w:ascii="Arial" w:hAnsi="Arial" w:cs="Arial"/>
        </w:rPr>
      </w:pPr>
      <w:r w:rsidRPr="00C308F1">
        <w:rPr>
          <w:rFonts w:ascii="Arial" w:hAnsi="Arial" w:cs="Arial"/>
        </w:rPr>
        <w:t>A</w:t>
      </w:r>
      <w:ins w:id="58" w:author="Jess Beck" w:date="2015-07-01T10:10:00Z">
        <w:r w:rsidR="00855247">
          <w:rPr>
            <w:rFonts w:ascii="Arial" w:hAnsi="Arial" w:cs="Arial"/>
          </w:rPr>
          <w:t>ttach a</w:t>
        </w:r>
      </w:ins>
      <w:r w:rsidR="00964E33" w:rsidRPr="00C308F1">
        <w:rPr>
          <w:rFonts w:ascii="Arial" w:hAnsi="Arial" w:cs="Arial"/>
        </w:rPr>
        <w:t xml:space="preserve"> </w:t>
      </w:r>
      <w:r w:rsidR="000A75F2" w:rsidRPr="00C308F1">
        <w:rPr>
          <w:rFonts w:ascii="Arial" w:hAnsi="Arial" w:cs="Arial"/>
        </w:rPr>
        <w:t xml:space="preserve">NOAA chart or USGS Topographic map </w:t>
      </w:r>
      <w:r w:rsidR="008B35F0" w:rsidRPr="00C308F1">
        <w:rPr>
          <w:rFonts w:ascii="Arial" w:hAnsi="Arial" w:cs="Arial"/>
        </w:rPr>
        <w:t>of the site to scale</w:t>
      </w:r>
      <w:r w:rsidR="00964E33" w:rsidRPr="00C308F1">
        <w:rPr>
          <w:rFonts w:ascii="Arial" w:hAnsi="Arial" w:cs="Arial"/>
        </w:rPr>
        <w:t xml:space="preserve"> </w:t>
      </w:r>
      <w:del w:id="59" w:author="Jess Beck" w:date="2015-07-01T10:11:00Z">
        <w:r w:rsidR="00964E33" w:rsidRPr="00905674" w:rsidDel="00855247">
          <w:rPr>
            <w:rFonts w:ascii="Arial" w:hAnsi="Arial" w:cs="Arial"/>
          </w:rPr>
          <w:delText>must</w:delText>
        </w:r>
        <w:r w:rsidR="00DB5382" w:rsidRPr="00905674" w:rsidDel="00855247">
          <w:rPr>
            <w:rFonts w:ascii="Arial" w:hAnsi="Arial" w:cs="Arial"/>
          </w:rPr>
          <w:delText xml:space="preserve"> b</w:delText>
        </w:r>
        <w:r w:rsidR="00DB5382" w:rsidRPr="00C308F1" w:rsidDel="00855247">
          <w:rPr>
            <w:rFonts w:ascii="Arial" w:hAnsi="Arial" w:cs="Arial"/>
          </w:rPr>
          <w:delText xml:space="preserve">e attached </w:delText>
        </w:r>
      </w:del>
      <w:r w:rsidR="00964E33" w:rsidRPr="00C308F1">
        <w:rPr>
          <w:rFonts w:ascii="Arial" w:hAnsi="Arial" w:cs="Arial"/>
        </w:rPr>
        <w:t xml:space="preserve">which indicates: </w:t>
      </w:r>
      <w:ins w:id="60" w:author="Jess Beck" w:date="2015-07-01T11:01:00Z">
        <w:r w:rsidR="001C3211">
          <w:rPr>
            <w:rFonts w:ascii="Arial" w:hAnsi="Arial" w:cs="Arial"/>
          </w:rPr>
          <w:t xml:space="preserve">             </w:t>
        </w:r>
      </w:ins>
      <w:r w:rsidR="00964E33" w:rsidRPr="00C308F1">
        <w:rPr>
          <w:rFonts w:ascii="Arial" w:hAnsi="Arial" w:cs="Arial"/>
        </w:rPr>
        <w:t xml:space="preserve">1) proposed </w:t>
      </w:r>
      <w:ins w:id="61" w:author="Jess Beck" w:date="2015-11-02T14:04:00Z">
        <w:r w:rsidR="00AA5D9D" w:rsidRPr="00AA5D9D">
          <w:rPr>
            <w:rFonts w:ascii="Arial" w:hAnsi="Arial" w:cs="Arial"/>
            <w:highlight w:val="yellow"/>
          </w:rPr>
          <w:t>facility</w:t>
        </w:r>
        <w:r w:rsidR="00AA5D9D">
          <w:rPr>
            <w:rFonts w:ascii="Arial" w:hAnsi="Arial" w:cs="Arial"/>
          </w:rPr>
          <w:t xml:space="preserve"> </w:t>
        </w:r>
      </w:ins>
      <w:del w:id="62" w:author="Jess Beck" w:date="2015-07-01T10:12:00Z">
        <w:r w:rsidR="00964E33" w:rsidRPr="00A72537" w:rsidDel="00855247">
          <w:rPr>
            <w:rFonts w:ascii="Arial" w:hAnsi="Arial" w:cs="Arial"/>
          </w:rPr>
          <w:delText xml:space="preserve">boundary </w:delText>
        </w:r>
      </w:del>
      <w:ins w:id="63" w:author="Jess Beck" w:date="2015-07-01T10:12:00Z">
        <w:r w:rsidR="00855247" w:rsidRPr="00A72537">
          <w:rPr>
            <w:rFonts w:ascii="Arial" w:hAnsi="Arial" w:cs="Arial"/>
          </w:rPr>
          <w:t>boundar</w:t>
        </w:r>
        <w:r w:rsidR="00855247">
          <w:rPr>
            <w:rFonts w:ascii="Arial" w:hAnsi="Arial" w:cs="Arial"/>
          </w:rPr>
          <w:t>ies</w:t>
        </w:r>
      </w:ins>
      <w:del w:id="64" w:author="Jess Beck" w:date="2015-11-02T14:04:00Z">
        <w:r w:rsidR="00964E33" w:rsidRPr="00A72537" w:rsidDel="00AA5D9D">
          <w:rPr>
            <w:rFonts w:ascii="Arial" w:hAnsi="Arial" w:cs="Arial"/>
          </w:rPr>
          <w:delText>for facility</w:delText>
        </w:r>
      </w:del>
      <w:r w:rsidR="00964E33" w:rsidRPr="00A72537">
        <w:rPr>
          <w:rFonts w:ascii="Arial" w:hAnsi="Arial" w:cs="Arial"/>
        </w:rPr>
        <w:t>; 2) depth contours;</w:t>
      </w:r>
      <w:r w:rsidR="0036457F" w:rsidRPr="00A72537">
        <w:rPr>
          <w:rFonts w:ascii="Arial" w:hAnsi="Arial" w:cs="Arial"/>
        </w:rPr>
        <w:t xml:space="preserve"> and</w:t>
      </w:r>
      <w:r w:rsidR="00964E33" w:rsidRPr="00A72537">
        <w:rPr>
          <w:rFonts w:ascii="Arial" w:hAnsi="Arial" w:cs="Arial"/>
        </w:rPr>
        <w:t xml:space="preserve"> 3) location of Federal projects, navigational channels, </w:t>
      </w:r>
      <w:r w:rsidR="00570BF0" w:rsidRPr="00A72537">
        <w:rPr>
          <w:rFonts w:ascii="Arial" w:hAnsi="Arial" w:cs="Arial"/>
        </w:rPr>
        <w:t xml:space="preserve">or other </w:t>
      </w:r>
      <w:r w:rsidR="00964E33" w:rsidRPr="00A72537">
        <w:rPr>
          <w:rFonts w:ascii="Arial" w:hAnsi="Arial" w:cs="Arial"/>
        </w:rPr>
        <w:t>structures</w:t>
      </w:r>
      <w:ins w:id="65" w:author="Jess Beck" w:date="2015-11-02T15:35:00Z">
        <w:r w:rsidR="00243BA9">
          <w:rPr>
            <w:rFonts w:ascii="Arial" w:hAnsi="Arial" w:cs="Arial"/>
          </w:rPr>
          <w:t xml:space="preserve"> </w:t>
        </w:r>
        <w:r w:rsidR="00243BA9" w:rsidRPr="00B80301">
          <w:rPr>
            <w:rFonts w:ascii="Arial" w:hAnsi="Arial" w:cs="Arial"/>
            <w:highlight w:val="yellow"/>
          </w:rPr>
          <w:t>or areas</w:t>
        </w:r>
      </w:ins>
      <w:r w:rsidR="00570BF0" w:rsidRPr="00A72537">
        <w:rPr>
          <w:rFonts w:ascii="Arial" w:hAnsi="Arial" w:cs="Arial"/>
        </w:rPr>
        <w:t xml:space="preserve"> (</w:t>
      </w:r>
      <w:del w:id="66" w:author="Jess Beck" w:date="2015-11-02T15:35:00Z">
        <w:r w:rsidR="00570BF0" w:rsidRPr="00B80301" w:rsidDel="00243BA9">
          <w:rPr>
            <w:rFonts w:ascii="Arial" w:hAnsi="Arial" w:cs="Arial"/>
            <w:highlight w:val="yellow"/>
          </w:rPr>
          <w:delText>e.g., gas/oil platforms</w:delText>
        </w:r>
      </w:del>
      <w:ins w:id="67" w:author="Jess Beck" w:date="2015-11-02T15:35:00Z">
        <w:r w:rsidR="00243BA9" w:rsidRPr="00B80301">
          <w:rPr>
            <w:rFonts w:ascii="Arial" w:hAnsi="Arial" w:cs="Arial"/>
            <w:highlight w:val="yellow"/>
          </w:rPr>
          <w:t>see #5 of the Pre-Application checklist at</w:t>
        </w:r>
      </w:ins>
      <w:ins w:id="68" w:author="Jess Beck" w:date="2015-11-02T15:36:00Z">
        <w:r w:rsidR="00243BA9" w:rsidRPr="00B80301">
          <w:rPr>
            <w:rFonts w:ascii="Arial" w:hAnsi="Arial" w:cs="Arial"/>
            <w:highlight w:val="yellow"/>
          </w:rPr>
          <w:t xml:space="preserve"> </w:t>
        </w:r>
        <w:r w:rsidR="00243BA9" w:rsidRPr="00B80301">
          <w:rPr>
            <w:rFonts w:ascii="Arial" w:hAnsi="Arial" w:cs="Arial"/>
            <w:highlight w:val="yellow"/>
          </w:rPr>
          <w:fldChar w:fldCharType="begin"/>
        </w:r>
        <w:r w:rsidR="00243BA9" w:rsidRPr="00B80301">
          <w:rPr>
            <w:rFonts w:ascii="Arial" w:hAnsi="Arial" w:cs="Arial"/>
            <w:highlight w:val="yellow"/>
          </w:rPr>
          <w:instrText xml:space="preserve"> HYPERLINK "http://sero.nmfs.noaa.gov/sustainable_fisheries/gulf_fisheries/aquaculture" </w:instrText>
        </w:r>
        <w:r w:rsidR="00243BA9" w:rsidRPr="00B80301">
          <w:rPr>
            <w:rFonts w:ascii="Arial" w:hAnsi="Arial" w:cs="Arial"/>
            <w:highlight w:val="yellow"/>
          </w:rPr>
          <w:fldChar w:fldCharType="separate"/>
        </w:r>
        <w:r w:rsidR="00243BA9" w:rsidRPr="00B80301">
          <w:rPr>
            <w:rStyle w:val="Hyperlink"/>
            <w:rFonts w:ascii="Arial" w:hAnsi="Arial" w:cs="Arial"/>
            <w:highlight w:val="yellow"/>
          </w:rPr>
          <w:t>http://sero.nmfs.noaa.gov/sustainable_fisheries/gulf_fisheries/aquaculture</w:t>
        </w:r>
        <w:r w:rsidR="00243BA9" w:rsidRPr="00B80301">
          <w:rPr>
            <w:rFonts w:ascii="Arial" w:hAnsi="Arial" w:cs="Arial"/>
            <w:highlight w:val="yellow"/>
          </w:rPr>
          <w:fldChar w:fldCharType="end"/>
        </w:r>
      </w:ins>
      <w:r w:rsidR="00570BF0" w:rsidRPr="00A72537">
        <w:rPr>
          <w:rFonts w:ascii="Arial" w:hAnsi="Arial" w:cs="Arial"/>
        </w:rPr>
        <w:t>)</w:t>
      </w:r>
      <w:r w:rsidR="0036457F" w:rsidRPr="00A72537">
        <w:rPr>
          <w:rFonts w:ascii="Arial" w:hAnsi="Arial" w:cs="Arial"/>
        </w:rPr>
        <w:t xml:space="preserve"> within </w:t>
      </w:r>
      <w:del w:id="69" w:author="Jess Beck" w:date="2015-07-01T11:01:00Z">
        <w:r w:rsidR="00BD0F19" w:rsidRPr="00A72537" w:rsidDel="001C3211">
          <w:rPr>
            <w:rFonts w:ascii="Arial" w:hAnsi="Arial" w:cs="Arial"/>
          </w:rPr>
          <w:delText xml:space="preserve">1 </w:delText>
        </w:r>
      </w:del>
      <w:ins w:id="70" w:author="Jess Beck" w:date="2015-07-01T11:01:00Z">
        <w:r w:rsidR="001C3211">
          <w:rPr>
            <w:rFonts w:ascii="Arial" w:hAnsi="Arial" w:cs="Arial"/>
          </w:rPr>
          <w:t>3</w:t>
        </w:r>
        <w:r w:rsidR="001C3211" w:rsidRPr="00A72537">
          <w:rPr>
            <w:rFonts w:ascii="Arial" w:hAnsi="Arial" w:cs="Arial"/>
          </w:rPr>
          <w:t xml:space="preserve"> </w:t>
        </w:r>
      </w:ins>
      <w:r w:rsidR="0077474D" w:rsidRPr="00A72537">
        <w:rPr>
          <w:rFonts w:ascii="Arial" w:hAnsi="Arial" w:cs="Arial"/>
        </w:rPr>
        <w:t>n</w:t>
      </w:r>
      <w:r w:rsidR="00653D76" w:rsidRPr="00A72537">
        <w:rPr>
          <w:rFonts w:ascii="Arial" w:hAnsi="Arial" w:cs="Arial"/>
        </w:rPr>
        <w:t>autical mile</w:t>
      </w:r>
      <w:ins w:id="71" w:author="Jess Beck" w:date="2015-07-01T11:01:00Z">
        <w:r w:rsidR="001C3211">
          <w:rPr>
            <w:rFonts w:ascii="Arial" w:hAnsi="Arial" w:cs="Arial"/>
          </w:rPr>
          <w:t>s</w:t>
        </w:r>
      </w:ins>
      <w:r w:rsidR="00653D76" w:rsidRPr="00A72537">
        <w:rPr>
          <w:rFonts w:ascii="Arial" w:hAnsi="Arial" w:cs="Arial"/>
        </w:rPr>
        <w:t xml:space="preserve"> </w:t>
      </w:r>
      <w:r w:rsidR="0036457F" w:rsidRPr="00A72537">
        <w:rPr>
          <w:rFonts w:ascii="Arial" w:hAnsi="Arial" w:cs="Arial"/>
        </w:rPr>
        <w:t>of proposed site</w:t>
      </w:r>
      <w:r w:rsidR="00D12EDF" w:rsidRPr="00A72537">
        <w:rPr>
          <w:rFonts w:ascii="Arial" w:hAnsi="Arial" w:cs="Arial"/>
        </w:rPr>
        <w:t>.  A</w:t>
      </w:r>
      <w:r w:rsidR="00754059" w:rsidRPr="00A72537">
        <w:rPr>
          <w:rFonts w:ascii="Arial" w:hAnsi="Arial" w:cs="Arial"/>
        </w:rPr>
        <w:t xml:space="preserve">dditional information </w:t>
      </w:r>
      <w:r w:rsidR="00D12EDF" w:rsidRPr="00A72537">
        <w:rPr>
          <w:rFonts w:ascii="Arial" w:hAnsi="Arial" w:cs="Arial"/>
        </w:rPr>
        <w:t xml:space="preserve">may be requested </w:t>
      </w:r>
      <w:r w:rsidR="003F29BA" w:rsidRPr="00A72537">
        <w:rPr>
          <w:rFonts w:ascii="Arial" w:hAnsi="Arial" w:cs="Arial"/>
        </w:rPr>
        <w:t>by</w:t>
      </w:r>
      <w:r w:rsidR="00754059" w:rsidRPr="00A72537">
        <w:rPr>
          <w:rFonts w:ascii="Arial" w:hAnsi="Arial" w:cs="Arial"/>
        </w:rPr>
        <w:t xml:space="preserve"> NOAA Fisheries</w:t>
      </w:r>
      <w:del w:id="72" w:author="Jess Beck" w:date="2015-11-02T14:04:00Z">
        <w:r w:rsidR="00A83D43" w:rsidDel="00AA5D9D">
          <w:rPr>
            <w:rFonts w:ascii="Arial" w:hAnsi="Arial" w:cs="Arial"/>
          </w:rPr>
          <w:delText xml:space="preserve">, </w:delText>
        </w:r>
      </w:del>
      <w:ins w:id="73" w:author="Jess Beck" w:date="2015-11-02T15:36:00Z">
        <w:r w:rsidR="00243BA9">
          <w:rPr>
            <w:rFonts w:ascii="Arial" w:hAnsi="Arial" w:cs="Arial"/>
          </w:rPr>
          <w:t>.</w:t>
        </w:r>
      </w:ins>
      <w:del w:id="74" w:author="Jess Beck" w:date="2015-11-02T14:04:00Z">
        <w:r w:rsidR="00A83D43" w:rsidDel="00AA5D9D">
          <w:rPr>
            <w:rFonts w:ascii="Arial" w:hAnsi="Arial" w:cs="Arial"/>
          </w:rPr>
          <w:delText>s</w:delText>
        </w:r>
      </w:del>
      <w:del w:id="75" w:author="Jess Beck" w:date="2015-11-02T15:36:00Z">
        <w:r w:rsidR="00A83D43" w:rsidDel="00243BA9">
          <w:rPr>
            <w:rFonts w:ascii="Arial" w:hAnsi="Arial" w:cs="Arial"/>
          </w:rPr>
          <w:delText>ee (</w:delText>
        </w:r>
        <w:r w:rsidR="00243BA9" w:rsidDel="00243BA9">
          <w:fldChar w:fldCharType="begin"/>
        </w:r>
        <w:r w:rsidR="00243BA9" w:rsidDel="00243BA9">
          <w:delInstrText xml:space="preserve"> HYPERLINK "http://sero.nmfs.noaa.gov/sustainable_fisheries/gulf_fisheries/aquaculture/" </w:delInstrText>
        </w:r>
        <w:r w:rsidR="00243BA9" w:rsidDel="00243BA9">
          <w:fldChar w:fldCharType="separate"/>
        </w:r>
        <w:r w:rsidR="00B34EC9" w:rsidRPr="009C02CD" w:rsidDel="00243BA9">
          <w:rPr>
            <w:rStyle w:val="Hyperlink"/>
            <w:rFonts w:ascii="Arial" w:hAnsi="Arial" w:cs="Arial"/>
          </w:rPr>
          <w:delText>http://sero.nmfs.noaa.gov/sustainable_fisheries/gulf_fisheries/aquaculture/</w:delText>
        </w:r>
        <w:r w:rsidR="00243BA9" w:rsidDel="00243BA9">
          <w:rPr>
            <w:rStyle w:val="Hyperlink"/>
            <w:rFonts w:ascii="Arial" w:hAnsi="Arial" w:cs="Arial"/>
          </w:rPr>
          <w:fldChar w:fldCharType="end"/>
        </w:r>
        <w:r w:rsidR="00A83D43" w:rsidDel="00243BA9">
          <w:rPr>
            <w:rFonts w:ascii="Arial" w:hAnsi="Arial" w:cs="Arial"/>
          </w:rPr>
          <w:delText>) for more info</w:delText>
        </w:r>
        <w:r w:rsidR="00D52C23" w:rsidRPr="00A72537" w:rsidDel="00243BA9">
          <w:rPr>
            <w:rFonts w:ascii="Arial" w:hAnsi="Arial" w:cs="Arial"/>
          </w:rPr>
          <w:delText>.</w:delText>
        </w:r>
      </w:del>
      <w:r w:rsidR="00D52C23" w:rsidRPr="00A72537">
        <w:rPr>
          <w:rFonts w:ascii="Arial" w:hAnsi="Arial" w:cs="Arial"/>
        </w:rPr>
        <w:t xml:space="preserve">  </w:t>
      </w:r>
      <w:r w:rsidR="00D12EDF">
        <w:rPr>
          <w:rFonts w:ascii="Arial" w:hAnsi="Arial" w:cs="Arial"/>
        </w:rPr>
        <w:t xml:space="preserve"> </w:t>
      </w:r>
      <w:r w:rsidR="00D82755">
        <w:rPr>
          <w:rFonts w:ascii="Arial" w:hAnsi="Arial" w:cs="Arial"/>
        </w:rPr>
        <w:t xml:space="preserve">  </w:t>
      </w:r>
    </w:p>
    <w:p w:rsidR="00CC13D3" w:rsidRDefault="00CC13D3" w:rsidP="008B35F0">
      <w:pPr>
        <w:tabs>
          <w:tab w:val="left" w:pos="4500"/>
        </w:tabs>
        <w:rPr>
          <w:rFonts w:ascii="Arial" w:hAnsi="Arial" w:cs="Arial"/>
        </w:rPr>
      </w:pPr>
    </w:p>
    <w:p w:rsidR="001571D4" w:rsidRDefault="001571D4" w:rsidP="008B35F0">
      <w:pPr>
        <w:tabs>
          <w:tab w:val="left" w:pos="4500"/>
        </w:tabs>
        <w:rPr>
          <w:rFonts w:ascii="Arial" w:hAnsi="Arial" w:cs="Arial"/>
        </w:rPr>
      </w:pPr>
    </w:p>
    <w:p w:rsidR="00F07FE4" w:rsidRPr="00D6189B" w:rsidRDefault="00E11302" w:rsidP="00F07FE4">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b/>
        </w:rPr>
        <w:t xml:space="preserve"> </w:t>
      </w:r>
      <w:r w:rsidR="00F07FE4">
        <w:rPr>
          <w:rFonts w:ascii="Arial" w:hAnsi="Arial" w:cs="Arial"/>
          <w:b/>
        </w:rPr>
        <w:t>LIST OF SPECIES TO BE CULTURED</w:t>
      </w:r>
    </w:p>
    <w:p w:rsidR="009B6472" w:rsidRPr="007E27BE" w:rsidRDefault="009B6472" w:rsidP="00F07FE4">
      <w:pPr>
        <w:tabs>
          <w:tab w:val="left" w:pos="4500"/>
        </w:tabs>
        <w:ind w:right="536"/>
        <w:rPr>
          <w:rFonts w:ascii="Arial" w:hAnsi="Arial" w:cs="Arial"/>
          <w:b/>
        </w:rPr>
      </w:pPr>
    </w:p>
    <w:p w:rsidR="004C3AE0" w:rsidRDefault="009B6472" w:rsidP="009B6472">
      <w:pPr>
        <w:rPr>
          <w:rFonts w:ascii="Arial" w:hAnsi="Arial" w:cs="Arial"/>
        </w:rPr>
      </w:pPr>
      <w:r w:rsidRPr="00420729">
        <w:rPr>
          <w:rFonts w:ascii="Arial" w:hAnsi="Arial" w:cs="Arial"/>
        </w:rPr>
        <w:t xml:space="preserve">Provide the following information for each </w:t>
      </w:r>
      <w:r w:rsidR="001C16C7">
        <w:rPr>
          <w:rFonts w:ascii="Arial" w:hAnsi="Arial" w:cs="Arial"/>
        </w:rPr>
        <w:t xml:space="preserve">species to be </w:t>
      </w:r>
      <w:r w:rsidRPr="00420729">
        <w:rPr>
          <w:rFonts w:ascii="Arial" w:hAnsi="Arial" w:cs="Arial"/>
        </w:rPr>
        <w:t>culture</w:t>
      </w:r>
      <w:r w:rsidR="001C16C7">
        <w:rPr>
          <w:rFonts w:ascii="Arial" w:hAnsi="Arial" w:cs="Arial"/>
        </w:rPr>
        <w:t>d.</w:t>
      </w:r>
      <w:r w:rsidR="004C3AE0">
        <w:rPr>
          <w:rFonts w:ascii="Arial" w:hAnsi="Arial" w:cs="Arial"/>
        </w:rPr>
        <w:t xml:space="preserve"> </w:t>
      </w:r>
      <w:r w:rsidR="00B20F3F">
        <w:rPr>
          <w:rFonts w:ascii="Arial" w:hAnsi="Arial" w:cs="Arial"/>
        </w:rPr>
        <w:t>Do not abbreviate genus or species name.</w:t>
      </w:r>
    </w:p>
    <w:p w:rsidR="009B6472" w:rsidRPr="00420729" w:rsidRDefault="009B6472" w:rsidP="009B6472">
      <w:pPr>
        <w:rPr>
          <w:rFonts w:ascii="Arial" w:hAnsi="Arial" w:cs="Arial"/>
        </w:rPr>
      </w:pPr>
      <w:r w:rsidRPr="00420729">
        <w:rPr>
          <w:rFonts w:ascii="Arial" w:hAnsi="Arial" w:cs="Arial"/>
        </w:rPr>
        <w:tab/>
      </w:r>
      <w:r w:rsidRPr="00420729">
        <w:rPr>
          <w:rFonts w:ascii="Arial" w:hAnsi="Arial" w:cs="Arial"/>
        </w:rPr>
        <w:tab/>
      </w:r>
      <w:r w:rsidRPr="00420729">
        <w:rPr>
          <w:rFonts w:ascii="Arial" w:hAnsi="Arial" w:cs="Arial"/>
        </w:rPr>
        <w:tab/>
      </w:r>
      <w:r w:rsidRPr="00420729">
        <w:rPr>
          <w:rFonts w:ascii="Arial" w:hAnsi="Arial" w:cs="Arial"/>
        </w:rPr>
        <w:tab/>
      </w:r>
      <w:r w:rsidR="00E71B88">
        <w:rPr>
          <w:rFonts w:ascii="Arial" w:hAnsi="Arial" w:cs="Arial"/>
        </w:rPr>
        <w:t xml:space="preserve">      </w:t>
      </w:r>
      <w:del w:id="76" w:author="Jess Beck" w:date="2015-07-01T10:12:00Z">
        <w:r w:rsidR="00E71B88" w:rsidDel="00855247">
          <w:rPr>
            <w:rFonts w:ascii="Arial" w:hAnsi="Arial" w:cs="Arial"/>
          </w:rPr>
          <w:tab/>
        </w:r>
      </w:del>
      <w:ins w:id="77" w:author="Jess Beck" w:date="2015-07-01T11:09:00Z">
        <w:r w:rsidR="001C3211">
          <w:rPr>
            <w:rFonts w:ascii="Arial" w:hAnsi="Arial" w:cs="Arial"/>
          </w:rPr>
          <w:t xml:space="preserve">       </w:t>
        </w:r>
      </w:ins>
      <w:r w:rsidRPr="00420729">
        <w:rPr>
          <w:rFonts w:ascii="Arial" w:hAnsi="Arial" w:cs="Arial"/>
        </w:rPr>
        <w:t>Start up Production</w:t>
      </w:r>
      <w:r w:rsidRPr="00420729">
        <w:rPr>
          <w:rFonts w:ascii="Arial" w:hAnsi="Arial" w:cs="Arial"/>
        </w:rPr>
        <w:tab/>
        <w:t xml:space="preserve">   </w:t>
      </w:r>
      <w:ins w:id="78" w:author="Jess Beck" w:date="2015-07-01T10:12:00Z">
        <w:r w:rsidR="00855247">
          <w:rPr>
            <w:rFonts w:ascii="Arial" w:hAnsi="Arial" w:cs="Arial"/>
          </w:rPr>
          <w:t xml:space="preserve">     </w:t>
        </w:r>
      </w:ins>
      <w:del w:id="79" w:author="Jess Beck" w:date="2015-07-01T10:11:00Z">
        <w:r w:rsidR="00E71B88" w:rsidDel="00855247">
          <w:rPr>
            <w:rFonts w:ascii="Arial" w:hAnsi="Arial" w:cs="Arial"/>
          </w:rPr>
          <w:tab/>
        </w:r>
        <w:r w:rsidR="00E71B88" w:rsidDel="00855247">
          <w:rPr>
            <w:rFonts w:ascii="Arial" w:hAnsi="Arial" w:cs="Arial"/>
          </w:rPr>
          <w:tab/>
        </w:r>
      </w:del>
      <w:r w:rsidRPr="00420729">
        <w:rPr>
          <w:rFonts w:ascii="Arial" w:hAnsi="Arial" w:cs="Arial"/>
        </w:rPr>
        <w:t>Annual Maximum Total</w:t>
      </w:r>
    </w:p>
    <w:p w:rsidR="009B6472" w:rsidRPr="00420729" w:rsidRDefault="001C3211" w:rsidP="00BA641A">
      <w:pPr>
        <w:spacing w:line="480" w:lineRule="auto"/>
        <w:ind w:left="360"/>
        <w:rPr>
          <w:rFonts w:ascii="Arial" w:hAnsi="Arial" w:cs="Arial"/>
        </w:rPr>
      </w:pPr>
      <w:ins w:id="80" w:author="Jess Beck" w:date="2015-07-01T11:03:00Z">
        <w:r>
          <w:rPr>
            <w:rFonts w:ascii="Arial" w:hAnsi="Arial" w:cs="Arial"/>
          </w:rPr>
          <w:t xml:space="preserve">  </w:t>
        </w:r>
      </w:ins>
      <w:r w:rsidR="009B6472" w:rsidRPr="00420729">
        <w:rPr>
          <w:rFonts w:ascii="Arial" w:hAnsi="Arial" w:cs="Arial"/>
        </w:rPr>
        <w:t xml:space="preserve">Genus and Species     </w:t>
      </w:r>
      <w:r w:rsidR="00420729">
        <w:rPr>
          <w:rFonts w:ascii="Arial" w:hAnsi="Arial" w:cs="Arial"/>
        </w:rPr>
        <w:t xml:space="preserve">       </w:t>
      </w:r>
      <w:r w:rsidR="00E71B88">
        <w:rPr>
          <w:rFonts w:ascii="Arial" w:hAnsi="Arial" w:cs="Arial"/>
        </w:rPr>
        <w:t xml:space="preserve">      </w:t>
      </w:r>
      <w:ins w:id="81" w:author="Jess Beck" w:date="2015-07-01T11:01:00Z">
        <w:r>
          <w:rPr>
            <w:rFonts w:ascii="Arial" w:hAnsi="Arial" w:cs="Arial"/>
          </w:rPr>
          <w:t xml:space="preserve">  </w:t>
        </w:r>
      </w:ins>
      <w:ins w:id="82" w:author="Jess Beck" w:date="2015-07-01T11:03:00Z">
        <w:r>
          <w:rPr>
            <w:rFonts w:ascii="Arial" w:hAnsi="Arial" w:cs="Arial"/>
          </w:rPr>
          <w:t xml:space="preserve"> </w:t>
        </w:r>
      </w:ins>
      <w:r w:rsidR="009B6472" w:rsidRPr="00420729">
        <w:rPr>
          <w:rFonts w:ascii="Arial" w:hAnsi="Arial" w:cs="Arial"/>
        </w:rPr>
        <w:t>Level (Pounds)</w:t>
      </w:r>
      <w:r w:rsidR="009B6472" w:rsidRPr="00420729">
        <w:rPr>
          <w:rFonts w:ascii="Arial" w:hAnsi="Arial" w:cs="Arial"/>
        </w:rPr>
        <w:tab/>
        <w:t xml:space="preserve">   </w:t>
      </w:r>
      <w:r w:rsidR="00E71B88">
        <w:rPr>
          <w:rFonts w:ascii="Arial" w:hAnsi="Arial" w:cs="Arial"/>
        </w:rPr>
        <w:tab/>
      </w:r>
      <w:ins w:id="83" w:author="Jess Beck" w:date="2015-07-01T11:02:00Z">
        <w:r>
          <w:rPr>
            <w:rFonts w:ascii="Arial" w:hAnsi="Arial" w:cs="Arial"/>
          </w:rPr>
          <w:t xml:space="preserve">         </w:t>
        </w:r>
      </w:ins>
      <w:del w:id="84" w:author="Jess Beck" w:date="2015-07-01T11:02:00Z">
        <w:r w:rsidR="00E71B88" w:rsidDel="001C3211">
          <w:rPr>
            <w:rFonts w:ascii="Arial" w:hAnsi="Arial" w:cs="Arial"/>
          </w:rPr>
          <w:tab/>
        </w:r>
      </w:del>
      <w:r w:rsidR="009B6472" w:rsidRPr="00420729">
        <w:rPr>
          <w:rFonts w:ascii="Arial" w:hAnsi="Arial" w:cs="Arial"/>
        </w:rPr>
        <w:t xml:space="preserve">for Harvest (Pounds) </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9B6472" w:rsidRPr="00420729" w:rsidRDefault="009B6472"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8643A1" w:rsidRPr="00420729" w:rsidRDefault="008643A1" w:rsidP="00411890">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5D4F5C" w:rsidRDefault="008643A1" w:rsidP="005D4F5C">
      <w:pPr>
        <w:numPr>
          <w:ilvl w:val="0"/>
          <w:numId w:val="16"/>
        </w:numPr>
        <w:spacing w:line="720" w:lineRule="exact"/>
        <w:rPr>
          <w:rFonts w:ascii="Arial" w:hAnsi="Arial" w:cs="Arial"/>
        </w:rPr>
      </w:pPr>
      <w:r w:rsidRPr="00420729">
        <w:rPr>
          <w:rFonts w:ascii="Arial" w:hAnsi="Arial" w:cs="Arial"/>
        </w:rPr>
        <w:t>________________________________________________________________________</w:t>
      </w:r>
    </w:p>
    <w:p w:rsidR="005D4F5C" w:rsidRPr="005D4F5C" w:rsidRDefault="005D4F5C" w:rsidP="005D4F5C">
      <w:pPr>
        <w:numPr>
          <w:ilvl w:val="0"/>
          <w:numId w:val="16"/>
        </w:numPr>
        <w:spacing w:line="720" w:lineRule="exact"/>
        <w:rPr>
          <w:rFonts w:ascii="Arial" w:hAnsi="Arial" w:cs="Arial"/>
        </w:rPr>
      </w:pPr>
      <w:r>
        <w:rPr>
          <w:rFonts w:ascii="Arial" w:hAnsi="Arial" w:cs="Arial"/>
        </w:rPr>
        <w:lastRenderedPageBreak/>
        <w:t>________________________________________________________________________</w:t>
      </w:r>
    </w:p>
    <w:p w:rsidR="009B6472" w:rsidRPr="00D6189B" w:rsidRDefault="00C4678D"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420729">
        <w:rPr>
          <w:rFonts w:ascii="Arial" w:hAnsi="Arial" w:cs="Arial"/>
          <w:b/>
        </w:rPr>
        <w:br w:type="page"/>
      </w:r>
      <w:r w:rsidR="009B6472" w:rsidRPr="00D6189B">
        <w:rPr>
          <w:rFonts w:ascii="Arial" w:hAnsi="Arial" w:cs="Arial"/>
          <w:b/>
        </w:rPr>
        <w:lastRenderedPageBreak/>
        <w:t>HATCHERY LOCATION</w:t>
      </w:r>
    </w:p>
    <w:p w:rsidR="009B6472" w:rsidRPr="007E27BE" w:rsidRDefault="009B6472" w:rsidP="009B6472">
      <w:pPr>
        <w:tabs>
          <w:tab w:val="left" w:pos="4500"/>
        </w:tabs>
        <w:rPr>
          <w:rFonts w:ascii="Arial" w:hAnsi="Arial" w:cs="Arial"/>
        </w:rPr>
      </w:pPr>
    </w:p>
    <w:p w:rsidR="009B6472" w:rsidRDefault="009B6472" w:rsidP="009B6472">
      <w:pPr>
        <w:rPr>
          <w:rFonts w:ascii="Arial" w:hAnsi="Arial" w:cs="Arial"/>
        </w:rPr>
      </w:pPr>
      <w:r w:rsidRPr="00C308F1">
        <w:rPr>
          <w:rFonts w:ascii="Arial" w:hAnsi="Arial" w:cs="Arial"/>
        </w:rPr>
        <w:t>Provide information for each hatchery which will be providing juvenile organisms for grow</w:t>
      </w:r>
      <w:r w:rsidRPr="00C308F1">
        <w:rPr>
          <w:rFonts w:ascii="Arial" w:hAnsi="Arial" w:cs="Arial"/>
        </w:rPr>
        <w:noBreakHyphen/>
        <w:t>out at the proposed facilities</w:t>
      </w:r>
      <w:r w:rsidR="00C308F1">
        <w:rPr>
          <w:rFonts w:ascii="Arial" w:hAnsi="Arial" w:cs="Arial"/>
        </w:rPr>
        <w:t xml:space="preserve">.  </w:t>
      </w:r>
      <w:r w:rsidR="00C95C79">
        <w:rPr>
          <w:rFonts w:ascii="Arial" w:hAnsi="Arial" w:cs="Arial"/>
        </w:rPr>
        <w:t>On a continuing basis, p</w:t>
      </w:r>
      <w:r w:rsidR="00C308F1">
        <w:rPr>
          <w:rFonts w:ascii="Arial" w:hAnsi="Arial" w:cs="Arial"/>
        </w:rPr>
        <w:t xml:space="preserve">rovide a </w:t>
      </w:r>
      <w:r w:rsidRPr="00C308F1">
        <w:rPr>
          <w:rFonts w:ascii="Arial" w:hAnsi="Arial" w:cs="Arial"/>
        </w:rPr>
        <w:t>copy of all relevant, valid state or Federal aquaculture permits issued to each hatchery.</w:t>
      </w:r>
      <w:r w:rsidR="003F330F">
        <w:rPr>
          <w:rFonts w:ascii="Arial" w:hAnsi="Arial" w:cs="Arial"/>
        </w:rPr>
        <w:t xml:space="preserve">  </w:t>
      </w:r>
      <w:r w:rsidR="00983B3C">
        <w:rPr>
          <w:rFonts w:ascii="Arial" w:hAnsi="Arial" w:cs="Arial"/>
        </w:rPr>
        <w:t xml:space="preserve">For hatcheries </w:t>
      </w:r>
      <w:r w:rsidR="003F330F">
        <w:rPr>
          <w:rFonts w:ascii="Arial" w:hAnsi="Arial" w:cs="Arial"/>
        </w:rPr>
        <w:t>located offshore</w:t>
      </w:r>
      <w:r w:rsidR="00983B3C">
        <w:rPr>
          <w:rFonts w:ascii="Arial" w:hAnsi="Arial" w:cs="Arial"/>
        </w:rPr>
        <w:t>, provide</w:t>
      </w:r>
      <w:r w:rsidR="003F330F">
        <w:rPr>
          <w:rFonts w:ascii="Arial" w:hAnsi="Arial" w:cs="Arial"/>
        </w:rPr>
        <w:t xml:space="preserve"> GPS coordinates (latitude and longitude).  </w:t>
      </w:r>
      <w:r w:rsidR="003838A4" w:rsidRPr="00341D54">
        <w:rPr>
          <w:rFonts w:ascii="Arial" w:hAnsi="Arial" w:cs="Arial"/>
          <w:b/>
        </w:rPr>
        <w:t>A permittee may only obtain juvenile organisms for grow-out at an aquaculture facility from a</w:t>
      </w:r>
      <w:r w:rsidR="009C3FE9">
        <w:rPr>
          <w:rFonts w:ascii="Arial" w:hAnsi="Arial" w:cs="Arial"/>
          <w:b/>
        </w:rPr>
        <w:t xml:space="preserve"> </w:t>
      </w:r>
      <w:ins w:id="85" w:author="Jess Beck" w:date="2015-07-01T11:14:00Z">
        <w:r w:rsidR="00E80BA2">
          <w:rPr>
            <w:rFonts w:ascii="Arial" w:hAnsi="Arial" w:cs="Arial"/>
            <w:b/>
          </w:rPr>
          <w:t xml:space="preserve">hatchery located in the U.S. </w:t>
        </w:r>
      </w:ins>
      <w:del w:id="86" w:author="Jess Beck" w:date="2015-07-01T11:14:00Z">
        <w:r w:rsidR="009C3FE9" w:rsidDel="00E80BA2">
          <w:rPr>
            <w:rFonts w:ascii="Arial" w:hAnsi="Arial" w:cs="Arial"/>
            <w:b/>
          </w:rPr>
          <w:delText>U.S.</w:delText>
        </w:r>
        <w:r w:rsidR="003838A4" w:rsidRPr="00341D54" w:rsidDel="00E80BA2">
          <w:rPr>
            <w:rFonts w:ascii="Arial" w:hAnsi="Arial" w:cs="Arial"/>
            <w:b/>
          </w:rPr>
          <w:delText xml:space="preserve"> hatchery</w:delText>
        </w:r>
        <w:r w:rsidR="009C3FE9" w:rsidDel="00E80BA2">
          <w:rPr>
            <w:rFonts w:ascii="Arial" w:hAnsi="Arial" w:cs="Arial"/>
            <w:b/>
          </w:rPr>
          <w:delText>.</w:delText>
        </w:r>
      </w:del>
      <w:r w:rsidR="003838A4">
        <w:rPr>
          <w:rFonts w:ascii="Arial" w:hAnsi="Arial" w:cs="Arial"/>
        </w:rPr>
        <w:t xml:space="preserve">  </w:t>
      </w:r>
      <w:r w:rsidR="00003EBB">
        <w:rPr>
          <w:rFonts w:ascii="Arial" w:hAnsi="Arial" w:cs="Arial"/>
        </w:rPr>
        <w:t xml:space="preserve"> </w:t>
      </w:r>
    </w:p>
    <w:p w:rsidR="00C70C21" w:rsidRPr="008A65CC" w:rsidRDefault="00C70C21" w:rsidP="009B6472">
      <w:pPr>
        <w:rPr>
          <w:rFonts w:ascii="Arial" w:hAnsi="Arial" w:cs="Arial"/>
          <w:sz w:val="8"/>
          <w:szCs w:val="8"/>
        </w:rPr>
      </w:pPr>
    </w:p>
    <w:p w:rsidR="009B6472" w:rsidRDefault="009B6472" w:rsidP="009B6472">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#1</w:t>
      </w:r>
    </w:p>
    <w:p w:rsidR="003C7E38" w:rsidRPr="003C7E38" w:rsidRDefault="003C7E38" w:rsidP="009B6472">
      <w:pPr>
        <w:tabs>
          <w:tab w:val="left" w:pos="4500"/>
        </w:tabs>
        <w:rPr>
          <w:rFonts w:ascii="Arial" w:hAnsi="Arial" w:cs="Arial"/>
          <w:sz w:val="12"/>
          <w:szCs w:val="12"/>
        </w:rPr>
      </w:pPr>
    </w:p>
    <w:p w:rsidR="009B6472" w:rsidRPr="007E27BE" w:rsidRDefault="009B6472" w:rsidP="009B6472">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w:t>
      </w:r>
      <w:r w:rsidR="00D518E6">
        <w:rPr>
          <w:rFonts w:ascii="Arial" w:hAnsi="Arial" w:cs="Arial"/>
          <w:sz w:val="16"/>
          <w:szCs w:val="16"/>
        </w:rPr>
        <w:t xml:space="preserve">MAILING ADDRESS </w:t>
      </w:r>
      <w:r w:rsidR="00341D54">
        <w:rPr>
          <w:rFonts w:ascii="Arial" w:hAnsi="Arial" w:cs="Arial"/>
          <w:sz w:val="16"/>
          <w:szCs w:val="16"/>
        </w:rPr>
        <w:t>(</w:t>
      </w:r>
      <w:r w:rsidR="00D518E6">
        <w:rPr>
          <w:rFonts w:ascii="Arial" w:hAnsi="Arial" w:cs="Arial"/>
          <w:sz w:val="16"/>
          <w:szCs w:val="16"/>
        </w:rPr>
        <w:t xml:space="preserve">OR GPS </w:t>
      </w:r>
      <w:r w:rsidR="00341D54">
        <w:rPr>
          <w:rFonts w:ascii="Arial" w:hAnsi="Arial" w:cs="Arial"/>
          <w:sz w:val="16"/>
          <w:szCs w:val="16"/>
        </w:rPr>
        <w:t xml:space="preserve">COORDINATES </w:t>
      </w:r>
      <w:r w:rsidR="00C70C21">
        <w:rPr>
          <w:rFonts w:ascii="Arial" w:hAnsi="Arial" w:cs="Arial"/>
          <w:sz w:val="16"/>
          <w:szCs w:val="16"/>
        </w:rPr>
        <w:t>IF LOCATED OFFSHORE)</w:t>
      </w:r>
    </w:p>
    <w:p w:rsidR="009B6472" w:rsidRPr="007E27BE" w:rsidRDefault="006E7262" w:rsidP="009B647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0352" behindDoc="0" locked="0" layoutInCell="1" allowOverlap="1" wp14:anchorId="33BF6D3F" wp14:editId="51CEDB09">
                <wp:simplePos x="0" y="0"/>
                <wp:positionH relativeFrom="column">
                  <wp:posOffset>2743200</wp:posOffset>
                </wp:positionH>
                <wp:positionV relativeFrom="paragraph">
                  <wp:posOffset>63500</wp:posOffset>
                </wp:positionV>
                <wp:extent cx="3429000" cy="255905"/>
                <wp:effectExtent l="9525" t="6350" r="9525" b="13970"/>
                <wp:wrapNone/>
                <wp:docPr id="7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45" type="#_x0000_t202" style="position:absolute;margin-left:3in;margin-top:5pt;width:270pt;height:20.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tfLBjQCAABcBAAADgAAAAAAAAAAAAAA&#10;AAAuAgAAZHJzL2Uyb0RvYy54bWxQSwECLQAUAAYACAAAACEA1Hbxdt8AAAAJAQAADwAAAAAAAAAA&#10;AAAAAACOBAAAZHJzL2Rvd25yZXYueG1sUEsFBgAAAAAEAAQA8wAAAJoFA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3184" behindDoc="0" locked="0" layoutInCell="1" allowOverlap="1" wp14:anchorId="07B5B73F" wp14:editId="6143B098">
                <wp:simplePos x="0" y="0"/>
                <wp:positionH relativeFrom="column">
                  <wp:posOffset>0</wp:posOffset>
                </wp:positionH>
                <wp:positionV relativeFrom="paragraph">
                  <wp:posOffset>67310</wp:posOffset>
                </wp:positionV>
                <wp:extent cx="2628900" cy="255905"/>
                <wp:effectExtent l="9525" t="10160" r="9525" b="10160"/>
                <wp:wrapNone/>
                <wp:docPr id="7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46" type="#_x0000_t202" style="position:absolute;margin-left:0;margin-top:5.3pt;width:207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xKMAIAAFwEAAAOAAAAZHJzL2Uyb0RvYy54bWysVNtu2zAMfR+wfxD0vtjx4j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">
                <v:textbox>
                  <w:txbxContent>
                    <w:p w:rsidR="00243BA9" w:rsidRPr="00A63135" w:rsidRDefault="00243BA9" w:rsidP="009B6472">
                      <w:pPr>
                        <w:rPr>
                          <w:rFonts w:ascii="Arial" w:hAnsi="Arial" w:cs="Arial"/>
                        </w:rPr>
                      </w:pPr>
                    </w:p>
                  </w:txbxContent>
                </v:textbox>
              </v:shape>
            </w:pict>
          </mc:Fallback>
        </mc:AlternateConten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r>
    </w:p>
    <w:p w:rsidR="009B6472" w:rsidRPr="007E27BE" w:rsidRDefault="009B6472" w:rsidP="009B6472">
      <w:pPr>
        <w:tabs>
          <w:tab w:val="left" w:pos="4500"/>
        </w:tabs>
        <w:rPr>
          <w:rFonts w:ascii="Arial" w:hAnsi="Arial" w:cs="Arial"/>
          <w:sz w:val="16"/>
          <w:szCs w:val="16"/>
        </w:rPr>
      </w:pPr>
      <w:r w:rsidRPr="007E27BE">
        <w:rPr>
          <w:rFonts w:ascii="Arial" w:hAnsi="Arial" w:cs="Arial"/>
          <w:sz w:val="16"/>
          <w:szCs w:val="16"/>
        </w:rPr>
        <w:t xml:space="preserve"> </w:t>
      </w:r>
    </w:p>
    <w:p w:rsidR="009B6472" w:rsidRPr="0039140B" w:rsidRDefault="009B6472" w:rsidP="009B6472">
      <w:pPr>
        <w:tabs>
          <w:tab w:val="left" w:pos="4500"/>
        </w:tabs>
        <w:spacing w:line="480" w:lineRule="auto"/>
        <w:rPr>
          <w:rFonts w:ascii="Arial" w:hAnsi="Arial" w:cs="Arial"/>
          <w:sz w:val="8"/>
          <w:szCs w:val="8"/>
        </w:rPr>
      </w:pPr>
      <w:r w:rsidRPr="0039140B">
        <w:rPr>
          <w:rFonts w:ascii="Arial" w:hAnsi="Arial" w:cs="Arial"/>
          <w:sz w:val="8"/>
          <w:szCs w:val="8"/>
        </w:rPr>
        <w:tab/>
        <w:t xml:space="preserve">  </w:t>
      </w:r>
      <w:r w:rsidRPr="0039140B">
        <w:rPr>
          <w:rFonts w:ascii="Arial" w:hAnsi="Arial" w:cs="Arial"/>
          <w:sz w:val="8"/>
          <w:szCs w:val="8"/>
        </w:rPr>
        <w:tab/>
      </w:r>
      <w:r w:rsidRPr="0039140B">
        <w:rPr>
          <w:rFonts w:ascii="Arial" w:hAnsi="Arial" w:cs="Arial"/>
          <w:sz w:val="8"/>
          <w:szCs w:val="8"/>
        </w:rPr>
        <w:tab/>
      </w:r>
      <w:r w:rsidRPr="0039140B">
        <w:rPr>
          <w:rFonts w:ascii="Arial" w:hAnsi="Arial" w:cs="Arial"/>
          <w:sz w:val="8"/>
          <w:szCs w:val="8"/>
        </w:rPr>
        <w:tab/>
      </w:r>
      <w:r w:rsidRPr="0039140B">
        <w:rPr>
          <w:rFonts w:ascii="Arial" w:hAnsi="Arial" w:cs="Arial"/>
          <w:sz w:val="8"/>
          <w:szCs w:val="8"/>
        </w:rPr>
        <w:tab/>
        <w:t xml:space="preserve">                    </w:t>
      </w:r>
    </w:p>
    <w:p w:rsidR="003C7E38" w:rsidRPr="003C7E38" w:rsidRDefault="003C7E38" w:rsidP="009B6472">
      <w:pPr>
        <w:tabs>
          <w:tab w:val="left" w:pos="4500"/>
        </w:tabs>
        <w:spacing w:line="480" w:lineRule="auto"/>
        <w:rPr>
          <w:rFonts w:ascii="Arial" w:hAnsi="Arial" w:cs="Arial"/>
          <w:sz w:val="8"/>
          <w:szCs w:val="8"/>
        </w:rPr>
      </w:pPr>
    </w:p>
    <w:p w:rsidR="009B6472" w:rsidRPr="0039140B" w:rsidRDefault="006E7262" w:rsidP="009B647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17280" behindDoc="0" locked="0" layoutInCell="1" allowOverlap="1" wp14:anchorId="7CDAA6B5" wp14:editId="6B3A78BE">
                <wp:simplePos x="0" y="0"/>
                <wp:positionH relativeFrom="column">
                  <wp:posOffset>5143500</wp:posOffset>
                </wp:positionH>
                <wp:positionV relativeFrom="paragraph">
                  <wp:posOffset>212725</wp:posOffset>
                </wp:positionV>
                <wp:extent cx="1028700" cy="255905"/>
                <wp:effectExtent l="9525" t="12700" r="9525" b="7620"/>
                <wp:wrapNone/>
                <wp:docPr id="7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147" type="#_x0000_t202" style="position:absolute;margin-left:405pt;margin-top:16.75pt;width:81pt;height:20.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4208" behindDoc="0" locked="0" layoutInCell="1" allowOverlap="1" wp14:anchorId="3D370F21" wp14:editId="044C3371">
                <wp:simplePos x="0" y="0"/>
                <wp:positionH relativeFrom="column">
                  <wp:posOffset>0</wp:posOffset>
                </wp:positionH>
                <wp:positionV relativeFrom="paragraph">
                  <wp:posOffset>212725</wp:posOffset>
                </wp:positionV>
                <wp:extent cx="1485900" cy="255905"/>
                <wp:effectExtent l="9525" t="12700" r="9525" b="7620"/>
                <wp:wrapNone/>
                <wp:docPr id="72"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48" type="#_x0000_t202" style="position:absolute;margin-left:0;margin-top:16.75pt;width:117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DIknBouAgAAXAQAAA4AAAAAAAAAAAAAAAAALgIAAGRy&#10;cy9lMm9Eb2MueG1sUEsBAi0AFAAGAAgAAAAhAHL5SyLdAAAABgEAAA8AAAAAAAAAAAAAAAAAiAQA&#10;AGRycy9kb3ducmV2LnhtbFBLBQYAAAAABAAEAPMAAACSBQ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5232" behindDoc="0" locked="0" layoutInCell="1" allowOverlap="1" wp14:anchorId="7A5E3057" wp14:editId="0A7185F3">
                <wp:simplePos x="0" y="0"/>
                <wp:positionH relativeFrom="column">
                  <wp:posOffset>1600200</wp:posOffset>
                </wp:positionH>
                <wp:positionV relativeFrom="paragraph">
                  <wp:posOffset>212725</wp:posOffset>
                </wp:positionV>
                <wp:extent cx="1714500" cy="255905"/>
                <wp:effectExtent l="9525" t="12700" r="9525" b="7620"/>
                <wp:wrapNone/>
                <wp:docPr id="7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49" type="#_x0000_t202" style="position:absolute;margin-left:126pt;margin-top:16.75pt;width:135pt;height:2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6256" behindDoc="0" locked="0" layoutInCell="1" allowOverlap="1" wp14:anchorId="402C76FF" wp14:editId="04DDE590">
                <wp:simplePos x="0" y="0"/>
                <wp:positionH relativeFrom="column">
                  <wp:posOffset>3429000</wp:posOffset>
                </wp:positionH>
                <wp:positionV relativeFrom="paragraph">
                  <wp:posOffset>212725</wp:posOffset>
                </wp:positionV>
                <wp:extent cx="1600200" cy="255905"/>
                <wp:effectExtent l="9525" t="12700" r="9525" b="7620"/>
                <wp:wrapNone/>
                <wp:docPr id="7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0" type="#_x0000_t202" style="position:absolute;margin-left:270pt;margin-top:16.75pt;width:126pt;height:20.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BuEYEVLwIAAFwEAAAOAAAAAAAAAAAAAAAAAC4C&#10;AABkcnMvZTJvRG9jLnhtbFBLAQItABQABgAIAAAAIQCmN+p/4AAAAAkBAAAPAAAAAAAAAAAAAAAA&#10;AIk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sidR="009B6472" w:rsidRPr="007E27BE">
        <w:rPr>
          <w:rFonts w:ascii="Arial" w:hAnsi="Arial" w:cs="Arial"/>
          <w:sz w:val="16"/>
          <w:szCs w:val="16"/>
        </w:rPr>
        <w:t xml:space="preserve">CITY                                      </w:t>
      </w:r>
      <w:r w:rsidR="009B6472">
        <w:rPr>
          <w:rFonts w:ascii="Arial" w:hAnsi="Arial" w:cs="Arial"/>
          <w:sz w:val="16"/>
          <w:szCs w:val="16"/>
        </w:rPr>
        <w:t xml:space="preserve">          </w:t>
      </w:r>
      <w:r w:rsidR="009B6472" w:rsidRPr="007E27BE">
        <w:rPr>
          <w:rFonts w:ascii="Arial" w:hAnsi="Arial" w:cs="Arial"/>
          <w:sz w:val="16"/>
          <w:szCs w:val="16"/>
        </w:rPr>
        <w:t xml:space="preserve">STATE                                        </w:t>
      </w:r>
      <w:r w:rsidR="009B6472">
        <w:rPr>
          <w:rFonts w:ascii="Arial" w:hAnsi="Arial" w:cs="Arial"/>
          <w:sz w:val="16"/>
          <w:szCs w:val="16"/>
        </w:rPr>
        <w:t xml:space="preserve">             </w:t>
      </w:r>
      <w:r w:rsidR="009B6472" w:rsidRPr="007E27BE">
        <w:rPr>
          <w:rFonts w:ascii="Arial" w:hAnsi="Arial" w:cs="Arial"/>
          <w:sz w:val="16"/>
          <w:szCs w:val="16"/>
        </w:rPr>
        <w:t xml:space="preserve">COUNTY </w: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t xml:space="preserve">    ZIP CODE</w:t>
      </w:r>
    </w:p>
    <w:p w:rsidR="009B6472" w:rsidRPr="0039140B" w:rsidRDefault="009B6472" w:rsidP="009B6472">
      <w:pPr>
        <w:tabs>
          <w:tab w:val="left" w:pos="4500"/>
        </w:tabs>
        <w:spacing w:line="480" w:lineRule="auto"/>
        <w:rPr>
          <w:rFonts w:ascii="Arial" w:hAnsi="Arial" w:cs="Arial"/>
          <w:sz w:val="8"/>
          <w:szCs w:val="8"/>
        </w:rPr>
      </w:pPr>
    </w:p>
    <w:p w:rsidR="009B6472" w:rsidRPr="004008A8" w:rsidRDefault="009B6472" w:rsidP="009B6472">
      <w:pPr>
        <w:tabs>
          <w:tab w:val="left" w:pos="4500"/>
        </w:tabs>
        <w:spacing w:line="480" w:lineRule="auto"/>
        <w:rPr>
          <w:rFonts w:ascii="Arial" w:hAnsi="Arial" w:cs="Arial"/>
          <w:sz w:val="8"/>
          <w:szCs w:val="8"/>
        </w:rPr>
      </w:pPr>
    </w:p>
    <w:p w:rsidR="009B6472" w:rsidRPr="0039140B" w:rsidRDefault="009B6472" w:rsidP="009B6472">
      <w:pPr>
        <w:tabs>
          <w:tab w:val="left" w:pos="4500"/>
        </w:tabs>
        <w:spacing w:line="480" w:lineRule="auto"/>
        <w:rPr>
          <w:rFonts w:ascii="Arial" w:hAnsi="Arial" w:cs="Arial"/>
          <w:sz w:val="8"/>
          <w:szCs w:val="8"/>
        </w:rPr>
      </w:pPr>
    </w:p>
    <w:p w:rsidR="009B6472" w:rsidRDefault="006E7262"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18304" behindDoc="0" locked="0" layoutInCell="1" allowOverlap="1" wp14:anchorId="4FBC7F62" wp14:editId="0D6FA3AD">
                <wp:simplePos x="0" y="0"/>
                <wp:positionH relativeFrom="column">
                  <wp:posOffset>3771900</wp:posOffset>
                </wp:positionH>
                <wp:positionV relativeFrom="paragraph">
                  <wp:posOffset>134620</wp:posOffset>
                </wp:positionV>
                <wp:extent cx="2400300" cy="255905"/>
                <wp:effectExtent l="9525" t="10795" r="9525" b="9525"/>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87" w:author="Jess Beck" w:date="2015-07-01T14:18:00Z"/>
                                <w:rFonts w:ascii="Arial" w:hAnsi="Arial" w:cs="Arial"/>
                              </w:rPr>
                            </w:pPr>
                            <w:ins w:id="88" w:author="Jess Beck" w:date="2015-07-01T14:18:00Z">
                              <w:r>
                                <w:rPr>
                                  <w:rFonts w:ascii="Arial" w:hAnsi="Arial" w:cs="Arial"/>
                                </w:rPr>
                                <w:t>(         )            -</w:t>
                              </w:r>
                            </w:ins>
                          </w:p>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51" type="#_x0000_t202" style="position:absolute;margin-left:297pt;margin-top:10.6pt;width:189pt;height:20.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zaMAIAAFw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h+k82jACAABcBAAADgAAAAAAAAAAAAAAAAAu&#10;AgAAZHJzL2Uyb0RvYy54bWxQSwECLQAUAAYACAAAACEAAm0OaOAAAAAJAQAADwAAAAAAAAAAAAAA&#10;AACKBAAAZHJzL2Rvd25yZXYueG1sUEsFBgAAAAAEAAQA8wAAAJcFAAAAAA==&#10;">
                <v:textbox>
                  <w:txbxContent>
                    <w:p w:rsidR="00243BA9" w:rsidRPr="00A63135" w:rsidRDefault="00243BA9" w:rsidP="005B69AD">
                      <w:pPr>
                        <w:rPr>
                          <w:ins w:id="130" w:author="Jess Beck" w:date="2015-07-01T14:18:00Z"/>
                          <w:rFonts w:ascii="Arial" w:hAnsi="Arial" w:cs="Arial"/>
                        </w:rPr>
                      </w:pPr>
                      <w:ins w:id="131" w:author="Jess Beck" w:date="2015-07-01T14:18:00Z">
                        <w:r>
                          <w:rPr>
                            <w:rFonts w:ascii="Arial" w:hAnsi="Arial" w:cs="Arial"/>
                          </w:rPr>
                          <w:t>(         )            -</w:t>
                        </w:r>
                      </w:ins>
                    </w:p>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19328" behindDoc="0" locked="0" layoutInCell="1" allowOverlap="1" wp14:anchorId="0EE6EBDB" wp14:editId="4BF2F963">
                <wp:simplePos x="0" y="0"/>
                <wp:positionH relativeFrom="column">
                  <wp:posOffset>0</wp:posOffset>
                </wp:positionH>
                <wp:positionV relativeFrom="paragraph">
                  <wp:posOffset>134620</wp:posOffset>
                </wp:positionV>
                <wp:extent cx="3657600" cy="255905"/>
                <wp:effectExtent l="9525" t="10795" r="9525" b="9525"/>
                <wp:wrapNone/>
                <wp:docPr id="6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52" type="#_x0000_t202" style="position:absolute;margin-left:0;margin-top:10.6pt;width:4in;height:20.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EMAIAAFwEAAAOAAAAZHJzL2Uyb0RvYy54bWysVNtu2zAMfR+wfxD0vtjx4rQ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">
                <v:textbox>
                  <w:txbxContent>
                    <w:p w:rsidR="00243BA9" w:rsidRPr="00A63135" w:rsidRDefault="00243BA9" w:rsidP="009B6472">
                      <w:pPr>
                        <w:rPr>
                          <w:rFonts w:ascii="Arial" w:hAnsi="Arial" w:cs="Arial"/>
                        </w:rPr>
                      </w:pPr>
                    </w:p>
                  </w:txbxContent>
                </v:textbox>
              </v:shape>
            </w:pict>
          </mc:Fallback>
        </mc:AlternateContent>
      </w:r>
      <w:r w:rsidR="009B6472" w:rsidRPr="007E27BE">
        <w:rPr>
          <w:rFonts w:ascii="Arial" w:hAnsi="Arial" w:cs="Arial"/>
          <w:sz w:val="16"/>
          <w:szCs w:val="16"/>
        </w:rPr>
        <w:t xml:space="preserve">CONTACT PERSON AND TITLE                                            </w:t>
      </w:r>
      <w:r w:rsidR="009B6472" w:rsidRPr="007E27BE">
        <w:rPr>
          <w:rFonts w:ascii="Arial" w:hAnsi="Arial" w:cs="Arial"/>
          <w:sz w:val="16"/>
          <w:szCs w:val="16"/>
        </w:rPr>
        <w:tab/>
        <w:t xml:space="preserve">   </w:t>
      </w:r>
      <w:r w:rsidR="009B6472">
        <w:rPr>
          <w:rFonts w:ascii="Arial" w:hAnsi="Arial" w:cs="Arial"/>
          <w:sz w:val="16"/>
          <w:szCs w:val="16"/>
        </w:rPr>
        <w:t xml:space="preserve">                             </w:t>
      </w:r>
      <w:r w:rsidR="009B6472" w:rsidRPr="007E27BE">
        <w:rPr>
          <w:rFonts w:ascii="Arial" w:hAnsi="Arial" w:cs="Arial"/>
          <w:sz w:val="16"/>
          <w:szCs w:val="16"/>
        </w:rPr>
        <w:t>TELEPHONE NUMBER</w:t>
      </w:r>
    </w:p>
    <w:p w:rsidR="003C7E38" w:rsidRPr="003C7E38" w:rsidRDefault="003C7E38" w:rsidP="009B6472">
      <w:pPr>
        <w:tabs>
          <w:tab w:val="left" w:pos="4500"/>
        </w:tabs>
        <w:spacing w:line="480" w:lineRule="auto"/>
        <w:rPr>
          <w:rFonts w:ascii="Arial" w:hAnsi="Arial" w:cs="Arial"/>
          <w:sz w:val="8"/>
          <w:szCs w:val="8"/>
        </w:rPr>
      </w:pPr>
    </w:p>
    <w:p w:rsidR="009B6472" w:rsidRPr="003C7E38" w:rsidRDefault="009B6472" w:rsidP="009B6472">
      <w:pPr>
        <w:tabs>
          <w:tab w:val="left" w:pos="4500"/>
        </w:tabs>
        <w:spacing w:line="480" w:lineRule="auto"/>
        <w:rPr>
          <w:rFonts w:ascii="Arial" w:hAnsi="Arial" w:cs="Arial"/>
          <w:sz w:val="8"/>
          <w:szCs w:val="8"/>
        </w:rPr>
      </w:pPr>
    </w:p>
    <w:p w:rsidR="006A5BE5" w:rsidRPr="007E27BE" w:rsidRDefault="006E7262" w:rsidP="006A5BE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8000" behindDoc="0" locked="0" layoutInCell="1" allowOverlap="1" wp14:anchorId="43563A15" wp14:editId="5DFF1FC7">
                <wp:simplePos x="0" y="0"/>
                <wp:positionH relativeFrom="column">
                  <wp:posOffset>3771900</wp:posOffset>
                </wp:positionH>
                <wp:positionV relativeFrom="paragraph">
                  <wp:posOffset>134620</wp:posOffset>
                </wp:positionV>
                <wp:extent cx="2400300" cy="255905"/>
                <wp:effectExtent l="9525" t="10795" r="9525" b="9525"/>
                <wp:wrapNone/>
                <wp:docPr id="6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89" w:author="Jess Beck" w:date="2015-07-01T14:18:00Z"/>
                                <w:rFonts w:ascii="Arial" w:hAnsi="Arial" w:cs="Arial"/>
                              </w:rPr>
                            </w:pPr>
                            <w:ins w:id="90" w:author="Jess Beck" w:date="2015-07-01T14:18:00Z">
                              <w:r>
                                <w:rPr>
                                  <w:rFonts w:ascii="Arial" w:hAnsi="Arial" w:cs="Arial"/>
                                </w:rPr>
                                <w:t>(         )            -</w:t>
                              </w:r>
                            </w:ins>
                          </w:p>
                          <w:p w:rsidR="00243BA9" w:rsidRPr="00A63135" w:rsidRDefault="00243BA9" w:rsidP="006A5BE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53" type="#_x0000_t202" style="position:absolute;margin-left:297pt;margin-top:10.6pt;width:189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">
                <v:textbox>
                  <w:txbxContent>
                    <w:p w:rsidR="00243BA9" w:rsidRPr="00A63135" w:rsidRDefault="00243BA9" w:rsidP="005B69AD">
                      <w:pPr>
                        <w:rPr>
                          <w:ins w:id="134" w:author="Jess Beck" w:date="2015-07-01T14:18:00Z"/>
                          <w:rFonts w:ascii="Arial" w:hAnsi="Arial" w:cs="Arial"/>
                        </w:rPr>
                      </w:pPr>
                      <w:ins w:id="135" w:author="Jess Beck" w:date="2015-07-01T14:18:00Z">
                        <w:r>
                          <w:rPr>
                            <w:rFonts w:ascii="Arial" w:hAnsi="Arial" w:cs="Arial"/>
                          </w:rPr>
                          <w:t>(         )            -</w:t>
                        </w:r>
                      </w:ins>
                    </w:p>
                    <w:p w:rsidR="00243BA9" w:rsidRPr="00A63135" w:rsidRDefault="00243BA9" w:rsidP="006A5BE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9024" behindDoc="0" locked="0" layoutInCell="1" allowOverlap="1" wp14:anchorId="1F730191" wp14:editId="1A0FDD36">
                <wp:simplePos x="0" y="0"/>
                <wp:positionH relativeFrom="column">
                  <wp:posOffset>0</wp:posOffset>
                </wp:positionH>
                <wp:positionV relativeFrom="paragraph">
                  <wp:posOffset>134620</wp:posOffset>
                </wp:positionV>
                <wp:extent cx="3657600" cy="255905"/>
                <wp:effectExtent l="9525" t="10795" r="9525" b="9525"/>
                <wp:wrapNone/>
                <wp:docPr id="6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A5BE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54" type="#_x0000_t202" style="position:absolute;margin-left:0;margin-top:10.6pt;width:4in;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OXRQNAxAgAAXAQAAA4AAAAAAAAAAAAAAAAALgIA&#10;AGRycy9lMm9Eb2MueG1sUEsBAi0AFAAGAAgAAAAhAHhb+qrdAAAABgEAAA8AAAAAAAAAAAAAAAAA&#10;iwQAAGRycy9kb3ducmV2LnhtbFBLBQYAAAAABAAEAPMAAACVBQAAAAA=&#10;">
                <v:textbox>
                  <w:txbxContent>
                    <w:p w:rsidR="00243BA9" w:rsidRPr="00A63135" w:rsidRDefault="00243BA9" w:rsidP="006A5BE5">
                      <w:pPr>
                        <w:rPr>
                          <w:rFonts w:ascii="Arial" w:hAnsi="Arial" w:cs="Arial"/>
                        </w:rPr>
                      </w:pPr>
                    </w:p>
                  </w:txbxContent>
                </v:textbox>
              </v:shape>
            </w:pict>
          </mc:Fallback>
        </mc:AlternateContent>
      </w:r>
      <w:r w:rsidR="006A5BE5">
        <w:rPr>
          <w:rFonts w:ascii="Arial" w:hAnsi="Arial" w:cs="Arial"/>
          <w:sz w:val="16"/>
          <w:szCs w:val="16"/>
        </w:rPr>
        <w:t xml:space="preserve">ALTERNATE </w:t>
      </w:r>
      <w:r w:rsidR="006A5BE5" w:rsidRPr="007E27BE">
        <w:rPr>
          <w:rFonts w:ascii="Arial" w:hAnsi="Arial" w:cs="Arial"/>
          <w:sz w:val="16"/>
          <w:szCs w:val="16"/>
        </w:rPr>
        <w:t xml:space="preserve">CONTACT PERSON AND TITLE                                            </w:t>
      </w:r>
      <w:r w:rsidR="006A5BE5" w:rsidRPr="007E27BE">
        <w:rPr>
          <w:rFonts w:ascii="Arial" w:hAnsi="Arial" w:cs="Arial"/>
          <w:sz w:val="16"/>
          <w:szCs w:val="16"/>
        </w:rPr>
        <w:tab/>
        <w:t xml:space="preserve">   </w:t>
      </w:r>
      <w:r w:rsidR="00B22995">
        <w:rPr>
          <w:rFonts w:ascii="Arial" w:hAnsi="Arial" w:cs="Arial"/>
          <w:sz w:val="16"/>
          <w:szCs w:val="16"/>
        </w:rPr>
        <w:t xml:space="preserve"> </w:t>
      </w:r>
      <w:r w:rsidR="006A5BE5">
        <w:rPr>
          <w:rFonts w:ascii="Arial" w:hAnsi="Arial" w:cs="Arial"/>
          <w:sz w:val="16"/>
          <w:szCs w:val="16"/>
        </w:rPr>
        <w:t>T</w:t>
      </w:r>
      <w:r w:rsidR="006A5BE5" w:rsidRPr="007E27BE">
        <w:rPr>
          <w:rFonts w:ascii="Arial" w:hAnsi="Arial" w:cs="Arial"/>
          <w:sz w:val="16"/>
          <w:szCs w:val="16"/>
        </w:rPr>
        <w:t>ELEPHONE NUMBER</w:t>
      </w:r>
    </w:p>
    <w:p w:rsidR="006A5BE5" w:rsidRPr="007E27BE" w:rsidRDefault="006A5BE5" w:rsidP="006A5BE5">
      <w:pPr>
        <w:tabs>
          <w:tab w:val="left" w:pos="4500"/>
        </w:tabs>
        <w:spacing w:line="480" w:lineRule="auto"/>
        <w:rPr>
          <w:rFonts w:ascii="Arial" w:hAnsi="Arial" w:cs="Arial"/>
          <w:sz w:val="16"/>
          <w:szCs w:val="16"/>
        </w:rPr>
      </w:pPr>
    </w:p>
    <w:p w:rsidR="008643A1" w:rsidRPr="003C7E38" w:rsidRDefault="008643A1" w:rsidP="009B6472">
      <w:pPr>
        <w:tabs>
          <w:tab w:val="left" w:pos="4500"/>
        </w:tabs>
        <w:rPr>
          <w:rFonts w:ascii="Arial" w:hAnsi="Arial" w:cs="Arial"/>
          <w:b/>
          <w:sz w:val="8"/>
          <w:szCs w:val="8"/>
          <w:bdr w:val="single" w:sz="4" w:space="0" w:color="auto"/>
        </w:rPr>
      </w:pPr>
    </w:p>
    <w:p w:rsidR="009B6472" w:rsidRDefault="009B6472" w:rsidP="009B6472">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#2</w:t>
      </w:r>
    </w:p>
    <w:p w:rsidR="003C7E38" w:rsidRPr="003C7E38" w:rsidRDefault="003C7E38" w:rsidP="009B6472">
      <w:pPr>
        <w:tabs>
          <w:tab w:val="left" w:pos="4500"/>
        </w:tabs>
        <w:rPr>
          <w:rFonts w:ascii="Arial" w:hAnsi="Arial" w:cs="Arial"/>
          <w:b/>
          <w:sz w:val="12"/>
          <w:szCs w:val="12"/>
          <w:bdr w:val="single" w:sz="4" w:space="0" w:color="auto"/>
        </w:rPr>
      </w:pPr>
    </w:p>
    <w:p w:rsidR="003C7E38" w:rsidRPr="003C7E38" w:rsidRDefault="003C7E38" w:rsidP="009B6472">
      <w:pPr>
        <w:tabs>
          <w:tab w:val="left" w:pos="4500"/>
        </w:tabs>
        <w:rPr>
          <w:rFonts w:ascii="Arial" w:hAnsi="Arial" w:cs="Arial"/>
          <w:sz w:val="4"/>
          <w:szCs w:val="4"/>
        </w:rPr>
      </w:pPr>
    </w:p>
    <w:p w:rsidR="00C70C21" w:rsidRDefault="009B6472" w:rsidP="009B6472">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w:t>
      </w:r>
      <w:r w:rsidR="00C70C21">
        <w:rPr>
          <w:rFonts w:ascii="Arial" w:hAnsi="Arial" w:cs="Arial"/>
          <w:sz w:val="16"/>
          <w:szCs w:val="16"/>
        </w:rPr>
        <w:t xml:space="preserve">MAILING ADDRESS </w:t>
      </w:r>
      <w:r w:rsidR="00AB33BC">
        <w:rPr>
          <w:rFonts w:ascii="Arial" w:hAnsi="Arial" w:cs="Arial"/>
          <w:sz w:val="16"/>
          <w:szCs w:val="16"/>
        </w:rPr>
        <w:t xml:space="preserve">(OR GPS COORDINATES </w:t>
      </w:r>
      <w:r w:rsidR="00C70C21">
        <w:rPr>
          <w:rFonts w:ascii="Arial" w:hAnsi="Arial" w:cs="Arial"/>
          <w:sz w:val="16"/>
          <w:szCs w:val="16"/>
        </w:rPr>
        <w:t>IF LOCATED OFFSHORE)</w:t>
      </w:r>
    </w:p>
    <w:p w:rsidR="009B6472" w:rsidRPr="0039140B" w:rsidRDefault="006E7262" w:rsidP="009B6472">
      <w:pPr>
        <w:tabs>
          <w:tab w:val="left" w:pos="450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28544" behindDoc="0" locked="0" layoutInCell="1" allowOverlap="1" wp14:anchorId="5EE9FF5E" wp14:editId="51F6A6EB">
                <wp:simplePos x="0" y="0"/>
                <wp:positionH relativeFrom="column">
                  <wp:posOffset>2743200</wp:posOffset>
                </wp:positionH>
                <wp:positionV relativeFrom="paragraph">
                  <wp:posOffset>63500</wp:posOffset>
                </wp:positionV>
                <wp:extent cx="3429000" cy="255905"/>
                <wp:effectExtent l="9525" t="6350" r="9525" b="13970"/>
                <wp:wrapNone/>
                <wp:docPr id="6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155" type="#_x0000_t202" style="position:absolute;margin-left:3in;margin-top:5pt;width:270pt;height:20.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ZfEDuzQCAABcBAAADgAAAAAAAAAAAAAA&#10;AAAuAgAAZHJzL2Uyb0RvYy54bWxQSwECLQAUAAYACAAAACEA1Hbxdt8AAAAJAQAADwAAAAAAAAAA&#10;AAAAAACOBAAAZHJzL2Rvd25yZXYueG1sUEsFBgAAAAAEAAQA8wAAAJoFA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21376" behindDoc="0" locked="0" layoutInCell="1" allowOverlap="1" wp14:anchorId="7E6E632E" wp14:editId="6BDFC56F">
                <wp:simplePos x="0" y="0"/>
                <wp:positionH relativeFrom="column">
                  <wp:posOffset>0</wp:posOffset>
                </wp:positionH>
                <wp:positionV relativeFrom="paragraph">
                  <wp:posOffset>67310</wp:posOffset>
                </wp:positionV>
                <wp:extent cx="2628900" cy="255905"/>
                <wp:effectExtent l="9525" t="10160" r="9525" b="10160"/>
                <wp:wrapNone/>
                <wp:docPr id="6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56" type="#_x0000_t202" style="position:absolute;margin-left:0;margin-top:5.3pt;width:207pt;height:20.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0BMA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">
                <v:textbox>
                  <w:txbxContent>
                    <w:p w:rsidR="00243BA9" w:rsidRPr="00A63135" w:rsidRDefault="00243BA9" w:rsidP="009B6472">
                      <w:pPr>
                        <w:rPr>
                          <w:rFonts w:ascii="Arial" w:hAnsi="Arial" w:cs="Arial"/>
                        </w:rPr>
                      </w:pPr>
                    </w:p>
                  </w:txbxContent>
                </v:textbox>
              </v:shape>
            </w:pict>
          </mc:Fallback>
        </mc:AlternateContent>
      </w:r>
      <w:r w:rsidR="009B6472" w:rsidRPr="0039140B">
        <w:rPr>
          <w:rFonts w:ascii="Arial" w:hAnsi="Arial" w:cs="Arial"/>
          <w:sz w:val="8"/>
          <w:szCs w:val="8"/>
        </w:rPr>
        <w:tab/>
      </w:r>
      <w:r w:rsidR="009B6472" w:rsidRPr="0039140B">
        <w:rPr>
          <w:rFonts w:ascii="Arial" w:hAnsi="Arial" w:cs="Arial"/>
          <w:sz w:val="8"/>
          <w:szCs w:val="8"/>
        </w:rPr>
        <w:tab/>
      </w:r>
      <w:r w:rsidR="009B6472" w:rsidRPr="0039140B">
        <w:rPr>
          <w:rFonts w:ascii="Arial" w:hAnsi="Arial" w:cs="Arial"/>
          <w:sz w:val="8"/>
          <w:szCs w:val="8"/>
        </w:rPr>
        <w:tab/>
      </w:r>
    </w:p>
    <w:p w:rsidR="009B6472" w:rsidRPr="0039140B" w:rsidRDefault="009B6472" w:rsidP="009B6472">
      <w:pPr>
        <w:tabs>
          <w:tab w:val="left" w:pos="4500"/>
        </w:tabs>
        <w:rPr>
          <w:rFonts w:ascii="Arial" w:hAnsi="Arial" w:cs="Arial"/>
          <w:sz w:val="8"/>
          <w:szCs w:val="8"/>
        </w:rPr>
      </w:pPr>
      <w:r w:rsidRPr="0039140B">
        <w:rPr>
          <w:rFonts w:ascii="Arial" w:hAnsi="Arial" w:cs="Arial"/>
          <w:sz w:val="8"/>
          <w:szCs w:val="8"/>
        </w:rPr>
        <w:t xml:space="preserve"> </w:t>
      </w:r>
    </w:p>
    <w:p w:rsidR="009B6472" w:rsidRPr="007E27BE" w:rsidRDefault="009B6472" w:rsidP="009B6472">
      <w:pPr>
        <w:tabs>
          <w:tab w:val="left" w:pos="4500"/>
        </w:tabs>
        <w:spacing w:line="480" w:lineRule="auto"/>
        <w:rPr>
          <w:rFonts w:ascii="Arial" w:hAnsi="Arial" w:cs="Arial"/>
          <w:sz w:val="16"/>
          <w:szCs w:val="16"/>
        </w:rPr>
      </w:pPr>
      <w:r w:rsidRPr="007E27BE">
        <w:rPr>
          <w:rFonts w:ascii="Arial" w:hAnsi="Arial" w:cs="Arial"/>
          <w:sz w:val="16"/>
          <w:szCs w:val="16"/>
        </w:rPr>
        <w:tab/>
        <w:t xml:space="preserve">  </w:t>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t xml:space="preserve">                    </w:t>
      </w:r>
    </w:p>
    <w:p w:rsidR="009B6472" w:rsidRPr="004008A8" w:rsidRDefault="006E7262" w:rsidP="009B6472">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25472" behindDoc="0" locked="0" layoutInCell="1" allowOverlap="1" wp14:anchorId="02A6188E" wp14:editId="3908C259">
                <wp:simplePos x="0" y="0"/>
                <wp:positionH relativeFrom="column">
                  <wp:posOffset>5143500</wp:posOffset>
                </wp:positionH>
                <wp:positionV relativeFrom="paragraph">
                  <wp:posOffset>212725</wp:posOffset>
                </wp:positionV>
                <wp:extent cx="1028700" cy="255905"/>
                <wp:effectExtent l="9525" t="12700" r="9525" b="7620"/>
                <wp:wrapNone/>
                <wp:docPr id="6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57" type="#_x0000_t202" style="position:absolute;margin-left:405pt;margin-top:16.75pt;width:81pt;height:20.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2400" behindDoc="0" locked="0" layoutInCell="1" allowOverlap="1" wp14:anchorId="2014A41B" wp14:editId="52E86D22">
                <wp:simplePos x="0" y="0"/>
                <wp:positionH relativeFrom="column">
                  <wp:posOffset>0</wp:posOffset>
                </wp:positionH>
                <wp:positionV relativeFrom="paragraph">
                  <wp:posOffset>212725</wp:posOffset>
                </wp:positionV>
                <wp:extent cx="1485900" cy="255905"/>
                <wp:effectExtent l="9525" t="12700" r="9525" b="7620"/>
                <wp:wrapNone/>
                <wp:docPr id="6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58" type="#_x0000_t202" style="position:absolute;margin-left:0;margin-top:16.75pt;width:117pt;height:20.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NqfLVEuAgAAXAQAAA4AAAAAAAAAAAAAAAAALgIAAGRy&#10;cy9lMm9Eb2MueG1sUEsBAi0AFAAGAAgAAAAhAHL5SyLdAAAABgEAAA8AAAAAAAAAAAAAAAAAiAQA&#10;AGRycy9kb3ducmV2LnhtbFBLBQYAAAAABAAEAPMAAACSBQ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3424" behindDoc="0" locked="0" layoutInCell="1" allowOverlap="1" wp14:anchorId="39AF9C93" wp14:editId="21168A79">
                <wp:simplePos x="0" y="0"/>
                <wp:positionH relativeFrom="column">
                  <wp:posOffset>1600200</wp:posOffset>
                </wp:positionH>
                <wp:positionV relativeFrom="paragraph">
                  <wp:posOffset>212725</wp:posOffset>
                </wp:positionV>
                <wp:extent cx="1714500" cy="255905"/>
                <wp:effectExtent l="9525" t="12700" r="9525" b="7620"/>
                <wp:wrapNone/>
                <wp:docPr id="6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59" type="#_x0000_t202" style="position:absolute;margin-left:126pt;margin-top:16.75pt;width:135pt;height:20.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4448" behindDoc="0" locked="0" layoutInCell="1" allowOverlap="1" wp14:anchorId="78CAF9FA" wp14:editId="1DE4EA9A">
                <wp:simplePos x="0" y="0"/>
                <wp:positionH relativeFrom="column">
                  <wp:posOffset>3429000</wp:posOffset>
                </wp:positionH>
                <wp:positionV relativeFrom="paragraph">
                  <wp:posOffset>212725</wp:posOffset>
                </wp:positionV>
                <wp:extent cx="1600200" cy="255905"/>
                <wp:effectExtent l="9525" t="12700" r="9525" b="7620"/>
                <wp:wrapNone/>
                <wp:docPr id="6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60" type="#_x0000_t202" style="position:absolute;margin-left:270pt;margin-top:16.75pt;width:126pt;height:20.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BeLwIAAFw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r w:rsidR="009B6472" w:rsidRPr="007E27BE">
        <w:rPr>
          <w:rFonts w:ascii="Arial" w:hAnsi="Arial" w:cs="Arial"/>
          <w:sz w:val="16"/>
          <w:szCs w:val="16"/>
        </w:rPr>
        <w:t xml:space="preserve">CITY                                      </w:t>
      </w:r>
      <w:r w:rsidR="009B6472">
        <w:rPr>
          <w:rFonts w:ascii="Arial" w:hAnsi="Arial" w:cs="Arial"/>
          <w:sz w:val="16"/>
          <w:szCs w:val="16"/>
        </w:rPr>
        <w:t xml:space="preserve">          </w:t>
      </w:r>
      <w:r w:rsidR="009B6472" w:rsidRPr="007E27BE">
        <w:rPr>
          <w:rFonts w:ascii="Arial" w:hAnsi="Arial" w:cs="Arial"/>
          <w:sz w:val="16"/>
          <w:szCs w:val="16"/>
        </w:rPr>
        <w:t xml:space="preserve">STATE                                        </w:t>
      </w:r>
      <w:r w:rsidR="009B6472">
        <w:rPr>
          <w:rFonts w:ascii="Arial" w:hAnsi="Arial" w:cs="Arial"/>
          <w:sz w:val="16"/>
          <w:szCs w:val="16"/>
        </w:rPr>
        <w:t xml:space="preserve">              </w:t>
      </w:r>
      <w:r w:rsidR="009B6472" w:rsidRPr="007E27BE">
        <w:rPr>
          <w:rFonts w:ascii="Arial" w:hAnsi="Arial" w:cs="Arial"/>
          <w:sz w:val="16"/>
          <w:szCs w:val="16"/>
        </w:rPr>
        <w:t xml:space="preserve">COUNTY </w:t>
      </w:r>
      <w:r w:rsidR="009B6472" w:rsidRPr="007E27BE">
        <w:rPr>
          <w:rFonts w:ascii="Arial" w:hAnsi="Arial" w:cs="Arial"/>
          <w:sz w:val="16"/>
          <w:szCs w:val="16"/>
        </w:rPr>
        <w:tab/>
      </w:r>
      <w:r w:rsidR="009B6472" w:rsidRPr="007E27BE">
        <w:rPr>
          <w:rFonts w:ascii="Arial" w:hAnsi="Arial" w:cs="Arial"/>
          <w:sz w:val="16"/>
          <w:szCs w:val="16"/>
        </w:rPr>
        <w:tab/>
      </w:r>
      <w:r w:rsidR="009B6472" w:rsidRPr="007E27BE">
        <w:rPr>
          <w:rFonts w:ascii="Arial" w:hAnsi="Arial" w:cs="Arial"/>
          <w:sz w:val="16"/>
          <w:szCs w:val="16"/>
        </w:rPr>
        <w:tab/>
        <w:t xml:space="preserve">    ZIP CODE</w:t>
      </w:r>
    </w:p>
    <w:p w:rsidR="009B6472" w:rsidRPr="007E27BE" w:rsidRDefault="009B6472" w:rsidP="009B6472">
      <w:pPr>
        <w:tabs>
          <w:tab w:val="left" w:pos="4500"/>
        </w:tabs>
        <w:spacing w:line="480" w:lineRule="auto"/>
        <w:rPr>
          <w:rFonts w:ascii="Arial" w:hAnsi="Arial" w:cs="Arial"/>
          <w:sz w:val="16"/>
          <w:szCs w:val="16"/>
        </w:rPr>
      </w:pPr>
    </w:p>
    <w:p w:rsidR="009B6472" w:rsidRPr="004008A8" w:rsidRDefault="009B6472" w:rsidP="009B6472">
      <w:pPr>
        <w:tabs>
          <w:tab w:val="left" w:pos="4500"/>
        </w:tabs>
        <w:spacing w:line="480" w:lineRule="auto"/>
        <w:rPr>
          <w:rFonts w:ascii="Arial" w:hAnsi="Arial" w:cs="Arial"/>
          <w:sz w:val="8"/>
          <w:szCs w:val="8"/>
        </w:rPr>
      </w:pPr>
      <w:r>
        <w:rPr>
          <w:rFonts w:ascii="Arial" w:hAnsi="Arial" w:cs="Arial"/>
          <w:sz w:val="8"/>
          <w:szCs w:val="8"/>
        </w:rPr>
        <w:t xml:space="preserve">               </w:t>
      </w:r>
    </w:p>
    <w:p w:rsidR="009B6472" w:rsidRPr="007E27BE" w:rsidRDefault="006E7262" w:rsidP="009B647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26496" behindDoc="0" locked="0" layoutInCell="1" allowOverlap="1" wp14:anchorId="7208D64E" wp14:editId="58126FA9">
                <wp:simplePos x="0" y="0"/>
                <wp:positionH relativeFrom="column">
                  <wp:posOffset>3771900</wp:posOffset>
                </wp:positionH>
                <wp:positionV relativeFrom="paragraph">
                  <wp:posOffset>134620</wp:posOffset>
                </wp:positionV>
                <wp:extent cx="2400300" cy="255905"/>
                <wp:effectExtent l="9525" t="10795" r="9525" b="9525"/>
                <wp:wrapNone/>
                <wp:docPr id="5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91" w:author="Jess Beck" w:date="2015-07-01T14:18:00Z"/>
                                <w:rFonts w:ascii="Arial" w:hAnsi="Arial" w:cs="Arial"/>
                              </w:rPr>
                            </w:pPr>
                            <w:ins w:id="92" w:author="Jess Beck" w:date="2015-07-01T14:18:00Z">
                              <w:r>
                                <w:rPr>
                                  <w:rFonts w:ascii="Arial" w:hAnsi="Arial" w:cs="Arial"/>
                                </w:rPr>
                                <w:t>(         )            -</w:t>
                              </w:r>
                            </w:ins>
                          </w:p>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161" type="#_x0000_t202" style="position:absolute;margin-left:297pt;margin-top:10.6pt;width:189pt;height:20.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">
                <v:textbox>
                  <w:txbxContent>
                    <w:p w:rsidR="00243BA9" w:rsidRPr="00A63135" w:rsidRDefault="00243BA9" w:rsidP="005B69AD">
                      <w:pPr>
                        <w:rPr>
                          <w:ins w:id="138" w:author="Jess Beck" w:date="2015-07-01T14:18:00Z"/>
                          <w:rFonts w:ascii="Arial" w:hAnsi="Arial" w:cs="Arial"/>
                        </w:rPr>
                      </w:pPr>
                      <w:ins w:id="139" w:author="Jess Beck" w:date="2015-07-01T14:18:00Z">
                        <w:r>
                          <w:rPr>
                            <w:rFonts w:ascii="Arial" w:hAnsi="Arial" w:cs="Arial"/>
                          </w:rPr>
                          <w:t>(         )            -</w:t>
                        </w:r>
                      </w:ins>
                    </w:p>
                    <w:p w:rsidR="00243BA9" w:rsidRPr="00A63135" w:rsidRDefault="00243BA9" w:rsidP="009B647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7520" behindDoc="0" locked="0" layoutInCell="1" allowOverlap="1" wp14:anchorId="56529403" wp14:editId="39052D54">
                <wp:simplePos x="0" y="0"/>
                <wp:positionH relativeFrom="column">
                  <wp:posOffset>0</wp:posOffset>
                </wp:positionH>
                <wp:positionV relativeFrom="paragraph">
                  <wp:posOffset>134620</wp:posOffset>
                </wp:positionV>
                <wp:extent cx="3657600" cy="255905"/>
                <wp:effectExtent l="9525" t="10795" r="9525" b="9525"/>
                <wp:wrapNone/>
                <wp:docPr id="5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62" type="#_x0000_t202" style="position:absolute;margin-left:0;margin-top:10.6pt;width:4in;height:2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">
                <v:textbox>
                  <w:txbxContent>
                    <w:p w:rsidR="00243BA9" w:rsidRPr="00A63135" w:rsidRDefault="00243BA9" w:rsidP="009B6472">
                      <w:pPr>
                        <w:rPr>
                          <w:rFonts w:ascii="Arial" w:hAnsi="Arial" w:cs="Arial"/>
                        </w:rPr>
                      </w:pPr>
                    </w:p>
                  </w:txbxContent>
                </v:textbox>
              </v:shape>
            </w:pict>
          </mc:Fallback>
        </mc:AlternateContent>
      </w:r>
      <w:r w:rsidR="009B6472" w:rsidRPr="007E27BE">
        <w:rPr>
          <w:rFonts w:ascii="Arial" w:hAnsi="Arial" w:cs="Arial"/>
          <w:sz w:val="16"/>
          <w:szCs w:val="16"/>
        </w:rPr>
        <w:t xml:space="preserve">CONTACT PERSON AND TITLE                                            </w:t>
      </w:r>
      <w:r w:rsidR="009B6472" w:rsidRPr="007E27BE">
        <w:rPr>
          <w:rFonts w:ascii="Arial" w:hAnsi="Arial" w:cs="Arial"/>
          <w:sz w:val="16"/>
          <w:szCs w:val="16"/>
        </w:rPr>
        <w:tab/>
        <w:t xml:space="preserve">   </w:t>
      </w:r>
      <w:r w:rsidR="009B6472">
        <w:rPr>
          <w:rFonts w:ascii="Arial" w:hAnsi="Arial" w:cs="Arial"/>
          <w:sz w:val="16"/>
          <w:szCs w:val="16"/>
        </w:rPr>
        <w:t xml:space="preserve">                             </w:t>
      </w:r>
      <w:r w:rsidR="009B6472" w:rsidRPr="007E27BE">
        <w:rPr>
          <w:rFonts w:ascii="Arial" w:hAnsi="Arial" w:cs="Arial"/>
          <w:sz w:val="16"/>
          <w:szCs w:val="16"/>
        </w:rPr>
        <w:t>TELEPHONE NUMBER</w:t>
      </w:r>
    </w:p>
    <w:p w:rsidR="009B6472" w:rsidRPr="007E27BE" w:rsidRDefault="009B6472" w:rsidP="009B6472">
      <w:pPr>
        <w:tabs>
          <w:tab w:val="left" w:pos="4500"/>
        </w:tabs>
        <w:spacing w:line="480" w:lineRule="auto"/>
        <w:rPr>
          <w:rFonts w:ascii="Arial" w:hAnsi="Arial" w:cs="Arial"/>
          <w:sz w:val="16"/>
          <w:szCs w:val="16"/>
        </w:rPr>
      </w:pPr>
    </w:p>
    <w:p w:rsidR="00C84797" w:rsidRDefault="006E7262" w:rsidP="00C84797">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048" behindDoc="0" locked="0" layoutInCell="1" allowOverlap="1" wp14:anchorId="16A8BB1F" wp14:editId="621F524D">
                <wp:simplePos x="0" y="0"/>
                <wp:positionH relativeFrom="column">
                  <wp:posOffset>3771900</wp:posOffset>
                </wp:positionH>
                <wp:positionV relativeFrom="paragraph">
                  <wp:posOffset>134620</wp:posOffset>
                </wp:positionV>
                <wp:extent cx="2400300" cy="255905"/>
                <wp:effectExtent l="9525" t="10795" r="9525" b="9525"/>
                <wp:wrapNone/>
                <wp:docPr id="5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93" w:author="Jess Beck" w:date="2015-07-01T14:18:00Z"/>
                                <w:rFonts w:ascii="Arial" w:hAnsi="Arial" w:cs="Arial"/>
                              </w:rPr>
                            </w:pPr>
                            <w:ins w:id="94" w:author="Jess Beck" w:date="2015-07-01T14:18:00Z">
                              <w:r>
                                <w:rPr>
                                  <w:rFonts w:ascii="Arial" w:hAnsi="Arial" w:cs="Arial"/>
                                </w:rPr>
                                <w:t>(         )            -</w:t>
                              </w:r>
                            </w:ins>
                          </w:p>
                          <w:p w:rsidR="00243BA9" w:rsidRPr="00A63135" w:rsidRDefault="00243BA9" w:rsidP="00C8479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163" type="#_x0000_t202" style="position:absolute;margin-left:297pt;margin-top:10.6pt;width:189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cMAIAAFwEAAAOAAAAZHJzL2Uyb0RvYy54bWysVNtu2zAMfR+wfxD0vthx46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2NfgHDACAABcBAAADgAAAAAAAAAAAAAAAAAu&#10;AgAAZHJzL2Uyb0RvYy54bWxQSwECLQAUAAYACAAAACEAAm0OaOAAAAAJAQAADwAAAAAAAAAAAAAA&#10;AACKBAAAZHJzL2Rvd25yZXYueG1sUEsFBgAAAAAEAAQA8wAAAJcFAAAAAA==&#10;">
                <v:textbox>
                  <w:txbxContent>
                    <w:p w:rsidR="00243BA9" w:rsidRPr="00A63135" w:rsidRDefault="00243BA9" w:rsidP="005B69AD">
                      <w:pPr>
                        <w:rPr>
                          <w:ins w:id="142" w:author="Jess Beck" w:date="2015-07-01T14:18:00Z"/>
                          <w:rFonts w:ascii="Arial" w:hAnsi="Arial" w:cs="Arial"/>
                        </w:rPr>
                      </w:pPr>
                      <w:ins w:id="143" w:author="Jess Beck" w:date="2015-07-01T14:18:00Z">
                        <w:r>
                          <w:rPr>
                            <w:rFonts w:ascii="Arial" w:hAnsi="Arial" w:cs="Arial"/>
                          </w:rPr>
                          <w:t>(         )            -</w:t>
                        </w:r>
                      </w:ins>
                    </w:p>
                    <w:p w:rsidR="00243BA9" w:rsidRPr="00A63135" w:rsidRDefault="00243BA9" w:rsidP="00C84797">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14:anchorId="66A53D18" wp14:editId="6C25BBD9">
                <wp:simplePos x="0" y="0"/>
                <wp:positionH relativeFrom="column">
                  <wp:posOffset>0</wp:posOffset>
                </wp:positionH>
                <wp:positionV relativeFrom="paragraph">
                  <wp:posOffset>134620</wp:posOffset>
                </wp:positionV>
                <wp:extent cx="3657600" cy="255905"/>
                <wp:effectExtent l="9525" t="10795" r="9525" b="9525"/>
                <wp:wrapNone/>
                <wp:docPr id="5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8479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64" type="#_x0000_t202" style="position:absolute;margin-left:0;margin-top:10.6pt;width:4in;height:2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EosPywxAgAAXAQAAA4AAAAAAAAAAAAAAAAALgIA&#10;AGRycy9lMm9Eb2MueG1sUEsBAi0AFAAGAAgAAAAhAHhb+qrdAAAABgEAAA8AAAAAAAAAAAAAAAAA&#10;iwQAAGRycy9kb3ducmV2LnhtbFBLBQYAAAAABAAEAPMAAACVBQAAAAA=&#10;">
                <v:textbox>
                  <w:txbxContent>
                    <w:p w:rsidR="00243BA9" w:rsidRPr="00A63135" w:rsidRDefault="00243BA9" w:rsidP="00C84797">
                      <w:pPr>
                        <w:rPr>
                          <w:rFonts w:ascii="Arial" w:hAnsi="Arial" w:cs="Arial"/>
                        </w:rPr>
                      </w:pPr>
                    </w:p>
                  </w:txbxContent>
                </v:textbox>
              </v:shape>
            </w:pict>
          </mc:Fallback>
        </mc:AlternateContent>
      </w:r>
      <w:r w:rsidR="00C84797">
        <w:rPr>
          <w:rFonts w:ascii="Arial" w:hAnsi="Arial" w:cs="Arial"/>
          <w:sz w:val="16"/>
          <w:szCs w:val="16"/>
        </w:rPr>
        <w:t xml:space="preserve">ALTERNATE </w:t>
      </w:r>
      <w:r w:rsidR="00C84797" w:rsidRPr="007E27BE">
        <w:rPr>
          <w:rFonts w:ascii="Arial" w:hAnsi="Arial" w:cs="Arial"/>
          <w:sz w:val="16"/>
          <w:szCs w:val="16"/>
        </w:rPr>
        <w:t xml:space="preserve">CONTACT PERSON AND TITLE                                            </w:t>
      </w:r>
      <w:r w:rsidR="00C84797" w:rsidRPr="007E27BE">
        <w:rPr>
          <w:rFonts w:ascii="Arial" w:hAnsi="Arial" w:cs="Arial"/>
          <w:sz w:val="16"/>
          <w:szCs w:val="16"/>
        </w:rPr>
        <w:tab/>
        <w:t xml:space="preserve">   </w:t>
      </w:r>
      <w:r w:rsidR="00B22995">
        <w:rPr>
          <w:rFonts w:ascii="Arial" w:hAnsi="Arial" w:cs="Arial"/>
          <w:sz w:val="16"/>
          <w:szCs w:val="16"/>
        </w:rPr>
        <w:t xml:space="preserve"> </w:t>
      </w:r>
      <w:r w:rsidR="00C84797">
        <w:rPr>
          <w:rFonts w:ascii="Arial" w:hAnsi="Arial" w:cs="Arial"/>
          <w:sz w:val="16"/>
          <w:szCs w:val="16"/>
        </w:rPr>
        <w:t>T</w:t>
      </w:r>
      <w:r w:rsidR="00C84797" w:rsidRPr="007E27BE">
        <w:rPr>
          <w:rFonts w:ascii="Arial" w:hAnsi="Arial" w:cs="Arial"/>
          <w:sz w:val="16"/>
          <w:szCs w:val="16"/>
        </w:rPr>
        <w:t>ELEPHONE NUMBER</w:t>
      </w:r>
    </w:p>
    <w:p w:rsidR="008643A1" w:rsidRDefault="008643A1" w:rsidP="00C84797">
      <w:pPr>
        <w:tabs>
          <w:tab w:val="left" w:pos="4500"/>
        </w:tabs>
        <w:spacing w:line="480" w:lineRule="auto"/>
        <w:rPr>
          <w:rFonts w:ascii="Arial" w:hAnsi="Arial" w:cs="Arial"/>
          <w:sz w:val="16"/>
          <w:szCs w:val="16"/>
        </w:rPr>
      </w:pPr>
    </w:p>
    <w:p w:rsidR="000B7E92" w:rsidRDefault="000B7E92" w:rsidP="00CD3025">
      <w:pPr>
        <w:tabs>
          <w:tab w:val="left" w:pos="4500"/>
        </w:tabs>
        <w:rPr>
          <w:rFonts w:ascii="Arial" w:hAnsi="Arial" w:cs="Arial"/>
          <w:b/>
          <w:sz w:val="16"/>
          <w:szCs w:val="16"/>
          <w:bdr w:val="single" w:sz="4" w:space="0" w:color="auto"/>
        </w:rPr>
      </w:pPr>
    </w:p>
    <w:p w:rsidR="00CD3025" w:rsidRDefault="00CD3025" w:rsidP="00CD3025">
      <w:pPr>
        <w:tabs>
          <w:tab w:val="left" w:pos="4500"/>
        </w:tabs>
        <w:rPr>
          <w:rFonts w:ascii="Arial" w:hAnsi="Arial" w:cs="Arial"/>
          <w:b/>
          <w:sz w:val="16"/>
          <w:szCs w:val="16"/>
          <w:bdr w:val="single" w:sz="4" w:space="0" w:color="auto"/>
        </w:rPr>
      </w:pPr>
      <w:r w:rsidRPr="007E27BE">
        <w:rPr>
          <w:rFonts w:ascii="Arial" w:hAnsi="Arial" w:cs="Arial"/>
          <w:b/>
          <w:sz w:val="16"/>
          <w:szCs w:val="16"/>
          <w:bdr w:val="single" w:sz="4" w:space="0" w:color="auto"/>
        </w:rPr>
        <w:t>HATCHERY #</w:t>
      </w:r>
      <w:r>
        <w:rPr>
          <w:rFonts w:ascii="Arial" w:hAnsi="Arial" w:cs="Arial"/>
          <w:b/>
          <w:sz w:val="16"/>
          <w:szCs w:val="16"/>
          <w:bdr w:val="single" w:sz="4" w:space="0" w:color="auto"/>
        </w:rPr>
        <w:t>3</w:t>
      </w:r>
    </w:p>
    <w:p w:rsidR="00CD3025" w:rsidRPr="003C7E38" w:rsidRDefault="00CD3025" w:rsidP="00CD3025">
      <w:pPr>
        <w:tabs>
          <w:tab w:val="left" w:pos="4500"/>
        </w:tabs>
        <w:rPr>
          <w:rFonts w:ascii="Arial" w:hAnsi="Arial" w:cs="Arial"/>
          <w:sz w:val="12"/>
          <w:szCs w:val="12"/>
        </w:rPr>
      </w:pPr>
    </w:p>
    <w:p w:rsidR="00CD3025" w:rsidRDefault="00CD3025" w:rsidP="00CD3025">
      <w:pPr>
        <w:tabs>
          <w:tab w:val="left" w:pos="4500"/>
        </w:tabs>
        <w:rPr>
          <w:rFonts w:ascii="Arial" w:hAnsi="Arial" w:cs="Arial"/>
          <w:sz w:val="16"/>
          <w:szCs w:val="16"/>
        </w:rPr>
      </w:pPr>
      <w:r w:rsidRPr="007E27BE">
        <w:rPr>
          <w:rFonts w:ascii="Arial" w:hAnsi="Arial" w:cs="Arial"/>
          <w:sz w:val="16"/>
          <w:szCs w:val="16"/>
        </w:rPr>
        <w:t xml:space="preserve">HATCHERY NAME                                              </w:t>
      </w:r>
      <w:r>
        <w:rPr>
          <w:rFonts w:ascii="Arial" w:hAnsi="Arial" w:cs="Arial"/>
          <w:sz w:val="16"/>
          <w:szCs w:val="16"/>
        </w:rPr>
        <w:t xml:space="preserve">                    MAILING ADDRESS </w:t>
      </w:r>
      <w:r w:rsidR="00AB33BC">
        <w:rPr>
          <w:rFonts w:ascii="Arial" w:hAnsi="Arial" w:cs="Arial"/>
          <w:sz w:val="16"/>
          <w:szCs w:val="16"/>
        </w:rPr>
        <w:t xml:space="preserve">(OR GPS COORDINATES </w:t>
      </w:r>
      <w:r>
        <w:rPr>
          <w:rFonts w:ascii="Arial" w:hAnsi="Arial" w:cs="Arial"/>
          <w:sz w:val="16"/>
          <w:szCs w:val="16"/>
        </w:rPr>
        <w:t>IF LOCATED OFFSHORE)</w:t>
      </w:r>
    </w:p>
    <w:p w:rsidR="00CD3025" w:rsidRPr="0039140B" w:rsidRDefault="006E7262" w:rsidP="00CD3025">
      <w:pPr>
        <w:tabs>
          <w:tab w:val="left" w:pos="4500"/>
        </w:tabs>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63360" behindDoc="0" locked="0" layoutInCell="1" allowOverlap="1" wp14:anchorId="403040A5" wp14:editId="162CCDCA">
                <wp:simplePos x="0" y="0"/>
                <wp:positionH relativeFrom="column">
                  <wp:posOffset>2743200</wp:posOffset>
                </wp:positionH>
                <wp:positionV relativeFrom="paragraph">
                  <wp:posOffset>63500</wp:posOffset>
                </wp:positionV>
                <wp:extent cx="3429000" cy="255905"/>
                <wp:effectExtent l="9525" t="6350" r="9525" b="13970"/>
                <wp:wrapNone/>
                <wp:docPr id="5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65" type="#_x0000_t202" style="position:absolute;margin-left:3in;margin-top:5pt;width:270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">
                <v:textbox>
                  <w:txbxContent>
                    <w:p w:rsidR="00243BA9" w:rsidRPr="00A63135" w:rsidRDefault="00243BA9" w:rsidP="00CD3025">
                      <w:pPr>
                        <w:rPr>
                          <w:rFonts w:ascii="Arial" w:hAnsi="Arial" w:cs="Arial"/>
                        </w:rPr>
                      </w:pP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6192" behindDoc="0" locked="0" layoutInCell="1" allowOverlap="1" wp14:anchorId="4FDF7BAC" wp14:editId="4B9865A7">
                <wp:simplePos x="0" y="0"/>
                <wp:positionH relativeFrom="column">
                  <wp:posOffset>0</wp:posOffset>
                </wp:positionH>
                <wp:positionV relativeFrom="paragraph">
                  <wp:posOffset>67310</wp:posOffset>
                </wp:positionV>
                <wp:extent cx="2628900" cy="255905"/>
                <wp:effectExtent l="9525" t="10160" r="9525" b="10160"/>
                <wp:wrapNone/>
                <wp:docPr id="5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166" type="#_x0000_t202" style="position:absolute;margin-left:0;margin-top:5.3pt;width:207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">
                <v:textbox>
                  <w:txbxContent>
                    <w:p w:rsidR="00243BA9" w:rsidRPr="00A63135" w:rsidRDefault="00243BA9" w:rsidP="00CD3025">
                      <w:pPr>
                        <w:rPr>
                          <w:rFonts w:ascii="Arial" w:hAnsi="Arial" w:cs="Arial"/>
                        </w:rPr>
                      </w:pPr>
                    </w:p>
                  </w:txbxContent>
                </v:textbox>
              </v:shape>
            </w:pict>
          </mc:Fallback>
        </mc:AlternateContent>
      </w:r>
      <w:r w:rsidR="00CD3025" w:rsidRPr="0039140B">
        <w:rPr>
          <w:rFonts w:ascii="Arial" w:hAnsi="Arial" w:cs="Arial"/>
          <w:sz w:val="8"/>
          <w:szCs w:val="8"/>
        </w:rPr>
        <w:tab/>
      </w:r>
      <w:r w:rsidR="00CD3025" w:rsidRPr="0039140B">
        <w:rPr>
          <w:rFonts w:ascii="Arial" w:hAnsi="Arial" w:cs="Arial"/>
          <w:sz w:val="8"/>
          <w:szCs w:val="8"/>
        </w:rPr>
        <w:tab/>
      </w:r>
      <w:r w:rsidR="00CD3025" w:rsidRPr="0039140B">
        <w:rPr>
          <w:rFonts w:ascii="Arial" w:hAnsi="Arial" w:cs="Arial"/>
          <w:sz w:val="8"/>
          <w:szCs w:val="8"/>
        </w:rPr>
        <w:tab/>
      </w:r>
    </w:p>
    <w:p w:rsidR="00CD3025" w:rsidRPr="0039140B" w:rsidRDefault="00CD3025" w:rsidP="00CD3025">
      <w:pPr>
        <w:tabs>
          <w:tab w:val="left" w:pos="4500"/>
        </w:tabs>
        <w:rPr>
          <w:rFonts w:ascii="Arial" w:hAnsi="Arial" w:cs="Arial"/>
          <w:sz w:val="8"/>
          <w:szCs w:val="8"/>
        </w:rPr>
      </w:pPr>
      <w:r w:rsidRPr="0039140B">
        <w:rPr>
          <w:rFonts w:ascii="Arial" w:hAnsi="Arial" w:cs="Arial"/>
          <w:sz w:val="8"/>
          <w:szCs w:val="8"/>
        </w:rPr>
        <w:t xml:space="preserve"> </w:t>
      </w:r>
    </w:p>
    <w:p w:rsidR="00CD3025" w:rsidRPr="007E27BE" w:rsidRDefault="00CD3025" w:rsidP="00CD3025">
      <w:pPr>
        <w:tabs>
          <w:tab w:val="left" w:pos="4500"/>
        </w:tabs>
        <w:spacing w:line="480" w:lineRule="auto"/>
        <w:rPr>
          <w:rFonts w:ascii="Arial" w:hAnsi="Arial" w:cs="Arial"/>
          <w:sz w:val="16"/>
          <w:szCs w:val="16"/>
        </w:rPr>
      </w:pPr>
      <w:r w:rsidRPr="007E27BE">
        <w:rPr>
          <w:rFonts w:ascii="Arial" w:hAnsi="Arial" w:cs="Arial"/>
          <w:sz w:val="16"/>
          <w:szCs w:val="16"/>
        </w:rPr>
        <w:tab/>
        <w:t xml:space="preserve">  </w:t>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r>
      <w:r w:rsidRPr="007E27BE">
        <w:rPr>
          <w:rFonts w:ascii="Arial" w:hAnsi="Arial" w:cs="Arial"/>
          <w:sz w:val="16"/>
          <w:szCs w:val="16"/>
        </w:rPr>
        <w:tab/>
        <w:t xml:space="preserve">                    </w:t>
      </w:r>
    </w:p>
    <w:p w:rsidR="00CD3025" w:rsidRPr="004008A8" w:rsidRDefault="006E7262" w:rsidP="00CD3025">
      <w:pPr>
        <w:tabs>
          <w:tab w:val="left" w:pos="4500"/>
        </w:tabs>
        <w:spacing w:line="480" w:lineRule="auto"/>
        <w:rPr>
          <w:rFonts w:ascii="Arial" w:hAnsi="Arial" w:cs="Arial"/>
          <w:sz w:val="8"/>
          <w:szCs w:val="8"/>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30808E49" wp14:editId="4EDF5F75">
                <wp:simplePos x="0" y="0"/>
                <wp:positionH relativeFrom="column">
                  <wp:posOffset>5143500</wp:posOffset>
                </wp:positionH>
                <wp:positionV relativeFrom="paragraph">
                  <wp:posOffset>212725</wp:posOffset>
                </wp:positionV>
                <wp:extent cx="1028700" cy="255905"/>
                <wp:effectExtent l="9525" t="12700" r="9525" b="7620"/>
                <wp:wrapNone/>
                <wp:docPr id="5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167" type="#_x0000_t202" style="position:absolute;margin-left:405pt;margin-top:16.75pt;width:81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">
                <v:textbox>
                  <w:txbxContent>
                    <w:p w:rsidR="00243BA9" w:rsidRPr="00A63135" w:rsidRDefault="00243BA9"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6A5DFCA5" wp14:editId="32B22A6C">
                <wp:simplePos x="0" y="0"/>
                <wp:positionH relativeFrom="column">
                  <wp:posOffset>0</wp:posOffset>
                </wp:positionH>
                <wp:positionV relativeFrom="paragraph">
                  <wp:posOffset>212725</wp:posOffset>
                </wp:positionV>
                <wp:extent cx="1485900" cy="255905"/>
                <wp:effectExtent l="9525" t="12700" r="9525" b="7620"/>
                <wp:wrapNone/>
                <wp:docPr id="5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168" type="#_x0000_t202" style="position:absolute;margin-left:0;margin-top:16.75pt;width:117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">
                <v:textbox>
                  <w:txbxContent>
                    <w:p w:rsidR="00243BA9" w:rsidRPr="00A63135" w:rsidRDefault="00243BA9"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14:anchorId="78123AF6" wp14:editId="6E6CE560">
                <wp:simplePos x="0" y="0"/>
                <wp:positionH relativeFrom="column">
                  <wp:posOffset>1600200</wp:posOffset>
                </wp:positionH>
                <wp:positionV relativeFrom="paragraph">
                  <wp:posOffset>212725</wp:posOffset>
                </wp:positionV>
                <wp:extent cx="1714500" cy="255905"/>
                <wp:effectExtent l="9525" t="12700" r="9525" b="7620"/>
                <wp:wrapNone/>
                <wp:docPr id="5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169" type="#_x0000_t202" style="position:absolute;margin-left:126pt;margin-top:16.75pt;width:13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">
                <v:textbox>
                  <w:txbxContent>
                    <w:p w:rsidR="00243BA9" w:rsidRPr="00A63135" w:rsidRDefault="00243BA9"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2A8975F" wp14:editId="78C40F52">
                <wp:simplePos x="0" y="0"/>
                <wp:positionH relativeFrom="column">
                  <wp:posOffset>3429000</wp:posOffset>
                </wp:positionH>
                <wp:positionV relativeFrom="paragraph">
                  <wp:posOffset>212725</wp:posOffset>
                </wp:positionV>
                <wp:extent cx="1600200" cy="255905"/>
                <wp:effectExtent l="9525" t="12700" r="9525" b="7620"/>
                <wp:wrapNone/>
                <wp:docPr id="5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170" type="#_x0000_t202" style="position:absolute;margin-left:270pt;margin-top:16.75pt;width:126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">
                <v:textbox>
                  <w:txbxContent>
                    <w:p w:rsidR="00243BA9" w:rsidRPr="00A63135" w:rsidRDefault="00243BA9" w:rsidP="00CD3025">
                      <w:pPr>
                        <w:rPr>
                          <w:rFonts w:ascii="Arial" w:hAnsi="Arial" w:cs="Arial"/>
                        </w:rPr>
                      </w:pPr>
                    </w:p>
                  </w:txbxContent>
                </v:textbox>
              </v:shape>
            </w:pict>
          </mc:Fallback>
        </mc:AlternateContent>
      </w:r>
      <w:r w:rsidR="00CD3025" w:rsidRPr="007E27BE">
        <w:rPr>
          <w:rFonts w:ascii="Arial" w:hAnsi="Arial" w:cs="Arial"/>
          <w:sz w:val="16"/>
          <w:szCs w:val="16"/>
        </w:rPr>
        <w:t xml:space="preserve">CITY                                      </w:t>
      </w:r>
      <w:r w:rsidR="00CD3025">
        <w:rPr>
          <w:rFonts w:ascii="Arial" w:hAnsi="Arial" w:cs="Arial"/>
          <w:sz w:val="16"/>
          <w:szCs w:val="16"/>
        </w:rPr>
        <w:t xml:space="preserve">          </w:t>
      </w:r>
      <w:r w:rsidR="00CD3025" w:rsidRPr="007E27BE">
        <w:rPr>
          <w:rFonts w:ascii="Arial" w:hAnsi="Arial" w:cs="Arial"/>
          <w:sz w:val="16"/>
          <w:szCs w:val="16"/>
        </w:rPr>
        <w:t xml:space="preserve">STATE                                        </w:t>
      </w:r>
      <w:r w:rsidR="00CD3025">
        <w:rPr>
          <w:rFonts w:ascii="Arial" w:hAnsi="Arial" w:cs="Arial"/>
          <w:sz w:val="16"/>
          <w:szCs w:val="16"/>
        </w:rPr>
        <w:t xml:space="preserve">              </w:t>
      </w:r>
      <w:r w:rsidR="00CD3025" w:rsidRPr="007E27BE">
        <w:rPr>
          <w:rFonts w:ascii="Arial" w:hAnsi="Arial" w:cs="Arial"/>
          <w:sz w:val="16"/>
          <w:szCs w:val="16"/>
        </w:rPr>
        <w:t xml:space="preserve">COUNTY </w:t>
      </w:r>
      <w:r w:rsidR="00CD3025" w:rsidRPr="007E27BE">
        <w:rPr>
          <w:rFonts w:ascii="Arial" w:hAnsi="Arial" w:cs="Arial"/>
          <w:sz w:val="16"/>
          <w:szCs w:val="16"/>
        </w:rPr>
        <w:tab/>
      </w:r>
      <w:r w:rsidR="00CD3025" w:rsidRPr="007E27BE">
        <w:rPr>
          <w:rFonts w:ascii="Arial" w:hAnsi="Arial" w:cs="Arial"/>
          <w:sz w:val="16"/>
          <w:szCs w:val="16"/>
        </w:rPr>
        <w:tab/>
      </w:r>
      <w:r w:rsidR="00CD3025" w:rsidRPr="007E27BE">
        <w:rPr>
          <w:rFonts w:ascii="Arial" w:hAnsi="Arial" w:cs="Arial"/>
          <w:sz w:val="16"/>
          <w:szCs w:val="16"/>
        </w:rPr>
        <w:tab/>
        <w:t xml:space="preserve">    ZIP CODE</w:t>
      </w:r>
    </w:p>
    <w:p w:rsidR="00CD3025" w:rsidRPr="007E27BE" w:rsidRDefault="00CD3025" w:rsidP="00CD3025">
      <w:pPr>
        <w:tabs>
          <w:tab w:val="left" w:pos="4500"/>
        </w:tabs>
        <w:spacing w:line="480" w:lineRule="auto"/>
        <w:rPr>
          <w:rFonts w:ascii="Arial" w:hAnsi="Arial" w:cs="Arial"/>
          <w:sz w:val="16"/>
          <w:szCs w:val="16"/>
        </w:rPr>
      </w:pPr>
    </w:p>
    <w:p w:rsidR="00CD3025" w:rsidRPr="004008A8" w:rsidRDefault="00CD3025" w:rsidP="00CD3025">
      <w:pPr>
        <w:tabs>
          <w:tab w:val="left" w:pos="4500"/>
        </w:tabs>
        <w:spacing w:line="480" w:lineRule="auto"/>
        <w:rPr>
          <w:rFonts w:ascii="Arial" w:hAnsi="Arial" w:cs="Arial"/>
          <w:sz w:val="8"/>
          <w:szCs w:val="8"/>
        </w:rPr>
      </w:pPr>
      <w:r>
        <w:rPr>
          <w:rFonts w:ascii="Arial" w:hAnsi="Arial" w:cs="Arial"/>
          <w:sz w:val="8"/>
          <w:szCs w:val="8"/>
        </w:rPr>
        <w:t xml:space="preserve">               </w:t>
      </w:r>
    </w:p>
    <w:p w:rsidR="00CD3025" w:rsidRPr="007E27BE" w:rsidRDefault="006E7262" w:rsidP="00CD302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48CA7A4" wp14:editId="7307F2F3">
                <wp:simplePos x="0" y="0"/>
                <wp:positionH relativeFrom="column">
                  <wp:posOffset>3771900</wp:posOffset>
                </wp:positionH>
                <wp:positionV relativeFrom="paragraph">
                  <wp:posOffset>134620</wp:posOffset>
                </wp:positionV>
                <wp:extent cx="2400300" cy="255905"/>
                <wp:effectExtent l="9525" t="10795" r="9525" b="9525"/>
                <wp:wrapNone/>
                <wp:docPr id="4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95" w:author="Jess Beck" w:date="2015-07-01T14:18:00Z"/>
                                <w:rFonts w:ascii="Arial" w:hAnsi="Arial" w:cs="Arial"/>
                              </w:rPr>
                            </w:pPr>
                            <w:ins w:id="96" w:author="Jess Beck" w:date="2015-07-01T14:18:00Z">
                              <w:r>
                                <w:rPr>
                                  <w:rFonts w:ascii="Arial" w:hAnsi="Arial" w:cs="Arial"/>
                                </w:rPr>
                                <w:t>(         )            -</w:t>
                              </w:r>
                            </w:ins>
                          </w:p>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171" type="#_x0000_t202" style="position:absolute;margin-left:297pt;margin-top:10.6pt;width:189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">
                <v:textbox>
                  <w:txbxContent>
                    <w:p w:rsidR="00243BA9" w:rsidRPr="00A63135" w:rsidRDefault="00243BA9" w:rsidP="005B69AD">
                      <w:pPr>
                        <w:rPr>
                          <w:ins w:id="146" w:author="Jess Beck" w:date="2015-07-01T14:18:00Z"/>
                          <w:rFonts w:ascii="Arial" w:hAnsi="Arial" w:cs="Arial"/>
                        </w:rPr>
                      </w:pPr>
                      <w:ins w:id="147" w:author="Jess Beck" w:date="2015-07-01T14:18:00Z">
                        <w:r>
                          <w:rPr>
                            <w:rFonts w:ascii="Arial" w:hAnsi="Arial" w:cs="Arial"/>
                          </w:rPr>
                          <w:t>(         )            -</w:t>
                        </w:r>
                      </w:ins>
                    </w:p>
                    <w:p w:rsidR="00243BA9" w:rsidRPr="00A63135" w:rsidRDefault="00243BA9"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13005335" wp14:editId="0E84E6B5">
                <wp:simplePos x="0" y="0"/>
                <wp:positionH relativeFrom="column">
                  <wp:posOffset>0</wp:posOffset>
                </wp:positionH>
                <wp:positionV relativeFrom="paragraph">
                  <wp:posOffset>134620</wp:posOffset>
                </wp:positionV>
                <wp:extent cx="3657600" cy="255905"/>
                <wp:effectExtent l="9525" t="10795" r="9525" b="9525"/>
                <wp:wrapNone/>
                <wp:docPr id="4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172" type="#_x0000_t202" style="position:absolute;margin-left:0;margin-top:10.6pt;width:4in;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MYunnYxAgAAXAQAAA4AAAAAAAAAAAAAAAAALgIA&#10;AGRycy9lMm9Eb2MueG1sUEsBAi0AFAAGAAgAAAAhAHhb+qrdAAAABgEAAA8AAAAAAAAAAAAAAAAA&#10;iwQAAGRycy9kb3ducmV2LnhtbFBLBQYAAAAABAAEAPMAAACVBQAAAAA=&#10;">
                <v:textbox>
                  <w:txbxContent>
                    <w:p w:rsidR="00243BA9" w:rsidRPr="00A63135" w:rsidRDefault="00243BA9" w:rsidP="00CD3025">
                      <w:pPr>
                        <w:rPr>
                          <w:rFonts w:ascii="Arial" w:hAnsi="Arial" w:cs="Arial"/>
                        </w:rPr>
                      </w:pPr>
                    </w:p>
                  </w:txbxContent>
                </v:textbox>
              </v:shape>
            </w:pict>
          </mc:Fallback>
        </mc:AlternateContent>
      </w:r>
      <w:r w:rsidR="00CD3025" w:rsidRPr="007E27BE">
        <w:rPr>
          <w:rFonts w:ascii="Arial" w:hAnsi="Arial" w:cs="Arial"/>
          <w:sz w:val="16"/>
          <w:szCs w:val="16"/>
        </w:rPr>
        <w:t xml:space="preserve">CONTACT PERSON AND TITLE                                            </w:t>
      </w:r>
      <w:r w:rsidR="00CD3025" w:rsidRPr="007E27BE">
        <w:rPr>
          <w:rFonts w:ascii="Arial" w:hAnsi="Arial" w:cs="Arial"/>
          <w:sz w:val="16"/>
          <w:szCs w:val="16"/>
        </w:rPr>
        <w:tab/>
        <w:t xml:space="preserve">   </w:t>
      </w:r>
      <w:r w:rsidR="00CD3025">
        <w:rPr>
          <w:rFonts w:ascii="Arial" w:hAnsi="Arial" w:cs="Arial"/>
          <w:sz w:val="16"/>
          <w:szCs w:val="16"/>
        </w:rPr>
        <w:t xml:space="preserve">                             </w:t>
      </w:r>
      <w:r w:rsidR="00CD3025" w:rsidRPr="007E27BE">
        <w:rPr>
          <w:rFonts w:ascii="Arial" w:hAnsi="Arial" w:cs="Arial"/>
          <w:sz w:val="16"/>
          <w:szCs w:val="16"/>
        </w:rPr>
        <w:t>TELEPHONE NUMBER</w:t>
      </w:r>
    </w:p>
    <w:p w:rsidR="00CD3025" w:rsidRPr="007E27BE" w:rsidRDefault="00CD3025" w:rsidP="00CD3025">
      <w:pPr>
        <w:tabs>
          <w:tab w:val="left" w:pos="4500"/>
        </w:tabs>
        <w:spacing w:line="480" w:lineRule="auto"/>
        <w:rPr>
          <w:rFonts w:ascii="Arial" w:hAnsi="Arial" w:cs="Arial"/>
          <w:sz w:val="16"/>
          <w:szCs w:val="16"/>
        </w:rPr>
      </w:pPr>
    </w:p>
    <w:p w:rsidR="00CD3025" w:rsidRDefault="006E7262" w:rsidP="00CD3025">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1B93680D" wp14:editId="010B7A57">
                <wp:simplePos x="0" y="0"/>
                <wp:positionH relativeFrom="column">
                  <wp:posOffset>3771900</wp:posOffset>
                </wp:positionH>
                <wp:positionV relativeFrom="paragraph">
                  <wp:posOffset>134620</wp:posOffset>
                </wp:positionV>
                <wp:extent cx="2400300" cy="255905"/>
                <wp:effectExtent l="9525" t="10795" r="9525" b="9525"/>
                <wp:wrapNone/>
                <wp:docPr id="47"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5B69AD">
                            <w:pPr>
                              <w:rPr>
                                <w:ins w:id="97" w:author="Jess Beck" w:date="2015-07-01T14:18:00Z"/>
                                <w:rFonts w:ascii="Arial" w:hAnsi="Arial" w:cs="Arial"/>
                              </w:rPr>
                            </w:pPr>
                            <w:ins w:id="98" w:author="Jess Beck" w:date="2015-07-01T14:18:00Z">
                              <w:r>
                                <w:rPr>
                                  <w:rFonts w:ascii="Arial" w:hAnsi="Arial" w:cs="Arial"/>
                                </w:rPr>
                                <w:t>(         )            -</w:t>
                              </w:r>
                            </w:ins>
                          </w:p>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73" type="#_x0000_t202" style="position:absolute;margin-left:297pt;margin-top:10.6pt;width:189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">
                <v:textbox>
                  <w:txbxContent>
                    <w:p w:rsidR="00243BA9" w:rsidRPr="00A63135" w:rsidRDefault="00243BA9" w:rsidP="005B69AD">
                      <w:pPr>
                        <w:rPr>
                          <w:ins w:id="150" w:author="Jess Beck" w:date="2015-07-01T14:18:00Z"/>
                          <w:rFonts w:ascii="Arial" w:hAnsi="Arial" w:cs="Arial"/>
                        </w:rPr>
                      </w:pPr>
                      <w:ins w:id="151" w:author="Jess Beck" w:date="2015-07-01T14:18:00Z">
                        <w:r>
                          <w:rPr>
                            <w:rFonts w:ascii="Arial" w:hAnsi="Arial" w:cs="Arial"/>
                          </w:rPr>
                          <w:t>(         )            -</w:t>
                        </w:r>
                      </w:ins>
                    </w:p>
                    <w:p w:rsidR="00243BA9" w:rsidRPr="00A63135" w:rsidRDefault="00243BA9" w:rsidP="00CD302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5408" behindDoc="0" locked="0" layoutInCell="1" allowOverlap="1" wp14:anchorId="30611740" wp14:editId="17C5BC35">
                <wp:simplePos x="0" y="0"/>
                <wp:positionH relativeFrom="column">
                  <wp:posOffset>0</wp:posOffset>
                </wp:positionH>
                <wp:positionV relativeFrom="paragraph">
                  <wp:posOffset>134620</wp:posOffset>
                </wp:positionV>
                <wp:extent cx="3657600" cy="255905"/>
                <wp:effectExtent l="9525" t="10795" r="9525" b="9525"/>
                <wp:wrapNone/>
                <wp:docPr id="4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5905"/>
                        </a:xfrm>
                        <a:prstGeom prst="rect">
                          <a:avLst/>
                        </a:prstGeom>
                        <a:solidFill>
                          <a:srgbClr val="FFFFFF"/>
                        </a:solidFill>
                        <a:ln w="9525">
                          <a:solidFill>
                            <a:srgbClr val="000000"/>
                          </a:solidFill>
                          <a:miter lim="800000"/>
                          <a:headEnd/>
                          <a:tailEnd/>
                        </a:ln>
                      </wps:spPr>
                      <wps:txbx>
                        <w:txbxContent>
                          <w:p w:rsidR="00243BA9" w:rsidRPr="00A63135" w:rsidRDefault="00243BA9" w:rsidP="00CD302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74" type="#_x0000_t202" style="position:absolute;margin-left:0;margin-top:10.6pt;width:4in;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mpMQIAAFw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">
                <v:textbox>
                  <w:txbxContent>
                    <w:p w:rsidR="00243BA9" w:rsidRPr="00A63135" w:rsidRDefault="00243BA9" w:rsidP="00CD3025">
                      <w:pPr>
                        <w:rPr>
                          <w:rFonts w:ascii="Arial" w:hAnsi="Arial" w:cs="Arial"/>
                        </w:rPr>
                      </w:pPr>
                    </w:p>
                  </w:txbxContent>
                </v:textbox>
              </v:shape>
            </w:pict>
          </mc:Fallback>
        </mc:AlternateContent>
      </w:r>
      <w:r w:rsidR="00CD3025">
        <w:rPr>
          <w:rFonts w:ascii="Arial" w:hAnsi="Arial" w:cs="Arial"/>
          <w:sz w:val="16"/>
          <w:szCs w:val="16"/>
        </w:rPr>
        <w:t xml:space="preserve">ALTERNATE </w:t>
      </w:r>
      <w:r w:rsidR="00CD3025" w:rsidRPr="007E27BE">
        <w:rPr>
          <w:rFonts w:ascii="Arial" w:hAnsi="Arial" w:cs="Arial"/>
          <w:sz w:val="16"/>
          <w:szCs w:val="16"/>
        </w:rPr>
        <w:t xml:space="preserve">CONTACT PERSON AND TITLE                                            </w:t>
      </w:r>
      <w:r w:rsidR="00CD3025" w:rsidRPr="007E27BE">
        <w:rPr>
          <w:rFonts w:ascii="Arial" w:hAnsi="Arial" w:cs="Arial"/>
          <w:sz w:val="16"/>
          <w:szCs w:val="16"/>
        </w:rPr>
        <w:tab/>
        <w:t xml:space="preserve">   </w:t>
      </w:r>
      <w:r w:rsidR="00B22995">
        <w:rPr>
          <w:rFonts w:ascii="Arial" w:hAnsi="Arial" w:cs="Arial"/>
          <w:sz w:val="16"/>
          <w:szCs w:val="16"/>
        </w:rPr>
        <w:t xml:space="preserve"> </w:t>
      </w:r>
      <w:r w:rsidR="00CD3025">
        <w:rPr>
          <w:rFonts w:ascii="Arial" w:hAnsi="Arial" w:cs="Arial"/>
          <w:sz w:val="16"/>
          <w:szCs w:val="16"/>
        </w:rPr>
        <w:t>T</w:t>
      </w:r>
      <w:r w:rsidR="00CD3025" w:rsidRPr="007E27BE">
        <w:rPr>
          <w:rFonts w:ascii="Arial" w:hAnsi="Arial" w:cs="Arial"/>
          <w:sz w:val="16"/>
          <w:szCs w:val="16"/>
        </w:rPr>
        <w:t>ELEPHONE NUMBER</w:t>
      </w:r>
    </w:p>
    <w:p w:rsidR="00CD3025" w:rsidRDefault="00CD3025" w:rsidP="00CD3025">
      <w:pPr>
        <w:tabs>
          <w:tab w:val="left" w:pos="4500"/>
        </w:tabs>
        <w:spacing w:line="480" w:lineRule="auto"/>
        <w:rPr>
          <w:rFonts w:ascii="Arial" w:hAnsi="Arial" w:cs="Arial"/>
          <w:sz w:val="16"/>
          <w:szCs w:val="16"/>
        </w:rPr>
      </w:pPr>
    </w:p>
    <w:p w:rsidR="009B6472" w:rsidRPr="007E27BE" w:rsidRDefault="009B6472"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7E27BE">
        <w:rPr>
          <w:rFonts w:ascii="Arial" w:hAnsi="Arial" w:cs="Arial"/>
          <w:b/>
        </w:rPr>
        <w:lastRenderedPageBreak/>
        <w:t>DESCRIPTION OF AQUACULTURE SYSTEMS</w:t>
      </w:r>
    </w:p>
    <w:p w:rsidR="009B6472" w:rsidRPr="007E27BE" w:rsidRDefault="009B6472" w:rsidP="009B6472">
      <w:pPr>
        <w:rPr>
          <w:rFonts w:ascii="Arial" w:hAnsi="Arial" w:cs="Arial"/>
        </w:rPr>
      </w:pPr>
    </w:p>
    <w:p w:rsidR="009B6472" w:rsidRPr="00800D13" w:rsidRDefault="009B6472" w:rsidP="009B6472">
      <w:pPr>
        <w:rPr>
          <w:rFonts w:ascii="Arial" w:hAnsi="Arial" w:cs="Arial"/>
        </w:rPr>
      </w:pPr>
      <w:r w:rsidRPr="007E27BE">
        <w:rPr>
          <w:rFonts w:ascii="Arial" w:hAnsi="Arial" w:cs="Arial"/>
        </w:rPr>
        <w:t xml:space="preserve">Provide a description of </w:t>
      </w:r>
      <w:ins w:id="99" w:author="Jess Beck" w:date="2015-07-02T10:37:00Z">
        <w:r w:rsidR="00FA5F30">
          <w:rPr>
            <w:rFonts w:ascii="Arial" w:hAnsi="Arial" w:cs="Arial"/>
          </w:rPr>
          <w:t xml:space="preserve">all components of </w:t>
        </w:r>
      </w:ins>
      <w:r w:rsidRPr="007E27BE">
        <w:rPr>
          <w:rFonts w:ascii="Arial" w:hAnsi="Arial" w:cs="Arial"/>
        </w:rPr>
        <w:t xml:space="preserve">the aquaculture system(s) </w:t>
      </w:r>
      <w:ins w:id="100" w:author="Jess Beck" w:date="2015-07-02T10:35:00Z">
        <w:r w:rsidR="00FA5F30">
          <w:rPr>
            <w:rFonts w:ascii="Arial" w:hAnsi="Arial" w:cs="Arial"/>
          </w:rPr>
          <w:t xml:space="preserve">(including mooring and anchoring systems) </w:t>
        </w:r>
      </w:ins>
      <w:r w:rsidRPr="007E27BE">
        <w:rPr>
          <w:rFonts w:ascii="Arial" w:hAnsi="Arial" w:cs="Arial"/>
        </w:rPr>
        <w:t>to be used, including</w:t>
      </w:r>
      <w:r>
        <w:rPr>
          <w:rFonts w:ascii="Arial" w:hAnsi="Arial" w:cs="Arial"/>
        </w:rPr>
        <w:t>: 1)</w:t>
      </w:r>
      <w:r w:rsidRPr="007E27BE">
        <w:rPr>
          <w:rFonts w:ascii="Arial" w:hAnsi="Arial" w:cs="Arial"/>
        </w:rPr>
        <w:t xml:space="preserve"> number, size</w:t>
      </w:r>
      <w:r w:rsidR="00F526D5">
        <w:rPr>
          <w:rFonts w:ascii="Arial" w:hAnsi="Arial" w:cs="Arial"/>
        </w:rPr>
        <w:t xml:space="preserve">, dimensions, </w:t>
      </w:r>
      <w:r>
        <w:rPr>
          <w:rFonts w:ascii="Arial" w:hAnsi="Arial" w:cs="Arial"/>
        </w:rPr>
        <w:t xml:space="preserve">position relative to </w:t>
      </w:r>
      <w:r w:rsidRPr="00656A7A">
        <w:rPr>
          <w:rFonts w:ascii="Arial" w:hAnsi="Arial" w:cs="Arial"/>
        </w:rPr>
        <w:t xml:space="preserve">sea </w:t>
      </w:r>
      <w:r w:rsidR="0012236C" w:rsidRPr="00656A7A">
        <w:rPr>
          <w:rFonts w:ascii="Arial" w:hAnsi="Arial" w:cs="Arial"/>
        </w:rPr>
        <w:t>surface</w:t>
      </w:r>
      <w:ins w:id="101" w:author="Jess Beck" w:date="2015-07-02T10:36:00Z">
        <w:r w:rsidR="00FA5F30">
          <w:rPr>
            <w:rFonts w:ascii="Arial" w:hAnsi="Arial" w:cs="Arial"/>
          </w:rPr>
          <w:t>,</w:t>
        </w:r>
      </w:ins>
      <w:r w:rsidR="00C95C79">
        <w:rPr>
          <w:rFonts w:ascii="Arial" w:hAnsi="Arial" w:cs="Arial"/>
        </w:rPr>
        <w:t xml:space="preserve"> 2)</w:t>
      </w:r>
      <w:r w:rsidR="00DB039D" w:rsidRPr="00656A7A">
        <w:rPr>
          <w:rFonts w:ascii="Arial" w:hAnsi="Arial" w:cs="Arial"/>
        </w:rPr>
        <w:t xml:space="preserve"> manufacturer</w:t>
      </w:r>
      <w:r w:rsidR="00DB039D" w:rsidRPr="0073764C">
        <w:rPr>
          <w:rFonts w:ascii="Arial" w:hAnsi="Arial" w:cs="Arial"/>
        </w:rPr>
        <w:t xml:space="preserve"> informatio</w:t>
      </w:r>
      <w:ins w:id="102" w:author="Jess Beck" w:date="2015-07-02T10:36:00Z">
        <w:r w:rsidR="00FA5F30">
          <w:rPr>
            <w:rFonts w:ascii="Arial" w:hAnsi="Arial" w:cs="Arial"/>
          </w:rPr>
          <w:t>n,</w:t>
        </w:r>
      </w:ins>
      <w:del w:id="103" w:author="Jess Beck" w:date="2015-07-02T10:36:00Z">
        <w:r w:rsidR="00DB039D" w:rsidRPr="0073764C" w:rsidDel="00FA5F30">
          <w:rPr>
            <w:rFonts w:ascii="Arial" w:hAnsi="Arial" w:cs="Arial"/>
          </w:rPr>
          <w:delText xml:space="preserve">n </w:delText>
        </w:r>
        <w:r w:rsidRPr="0073764C" w:rsidDel="00FA5F30">
          <w:rPr>
            <w:rFonts w:ascii="Arial" w:hAnsi="Arial" w:cs="Arial"/>
          </w:rPr>
          <w:delText>of the aquaculture system(s)</w:delText>
        </w:r>
        <w:r w:rsidR="00944B82" w:rsidRPr="0073764C" w:rsidDel="00FA5F30">
          <w:rPr>
            <w:rFonts w:ascii="Arial" w:hAnsi="Arial" w:cs="Arial"/>
          </w:rPr>
          <w:delText xml:space="preserve"> and</w:delText>
        </w:r>
        <w:r w:rsidRPr="0073764C" w:rsidDel="00FA5F30">
          <w:rPr>
            <w:rFonts w:ascii="Arial" w:hAnsi="Arial" w:cs="Arial"/>
          </w:rPr>
          <w:delText xml:space="preserve"> mooring system(s</w:delText>
        </w:r>
        <w:r w:rsidR="0073764C" w:rsidDel="00FA5F30">
          <w:rPr>
            <w:rFonts w:ascii="Arial" w:hAnsi="Arial" w:cs="Arial"/>
          </w:rPr>
          <w:delText>);</w:delText>
        </w:r>
      </w:del>
      <w:r w:rsidR="00C95C79">
        <w:rPr>
          <w:rFonts w:ascii="Arial" w:hAnsi="Arial" w:cs="Arial"/>
        </w:rPr>
        <w:t xml:space="preserve"> and,</w:t>
      </w:r>
      <w:r w:rsidR="0073764C">
        <w:rPr>
          <w:rFonts w:ascii="Arial" w:hAnsi="Arial" w:cs="Arial"/>
        </w:rPr>
        <w:t xml:space="preserve"> </w:t>
      </w:r>
      <w:r w:rsidR="00C95C79">
        <w:rPr>
          <w:rFonts w:ascii="Arial" w:hAnsi="Arial" w:cs="Arial"/>
        </w:rPr>
        <w:t>3</w:t>
      </w:r>
      <w:r w:rsidRPr="0073764C">
        <w:rPr>
          <w:rFonts w:ascii="Arial" w:hAnsi="Arial" w:cs="Arial"/>
        </w:rPr>
        <w:t xml:space="preserve">) schematic or photographic renderings of generalized layout of </w:t>
      </w:r>
      <w:r w:rsidRPr="00A72537">
        <w:rPr>
          <w:rFonts w:ascii="Arial" w:hAnsi="Arial" w:cs="Arial"/>
        </w:rPr>
        <w:t>aquaculture system</w:t>
      </w:r>
      <w:del w:id="104" w:author="Jess Beck" w:date="2015-07-02T10:37:00Z">
        <w:r w:rsidRPr="00A72537" w:rsidDel="00FA5F30">
          <w:rPr>
            <w:rFonts w:ascii="Arial" w:hAnsi="Arial" w:cs="Arial"/>
          </w:rPr>
          <w:delText>(s)</w:delText>
        </w:r>
        <w:r w:rsidR="0073764C" w:rsidRPr="00A72537" w:rsidDel="00FA5F30">
          <w:rPr>
            <w:rFonts w:ascii="Arial" w:hAnsi="Arial" w:cs="Arial"/>
          </w:rPr>
          <w:delText xml:space="preserve"> and</w:delText>
        </w:r>
        <w:r w:rsidRPr="00A72537" w:rsidDel="00FA5F30">
          <w:rPr>
            <w:rFonts w:ascii="Arial" w:hAnsi="Arial" w:cs="Arial"/>
          </w:rPr>
          <w:delText xml:space="preserve"> mooring system(s</w:delText>
        </w:r>
        <w:r w:rsidR="0073764C" w:rsidRPr="00A72537" w:rsidDel="00FA5F30">
          <w:rPr>
            <w:rFonts w:ascii="Arial" w:hAnsi="Arial" w:cs="Arial"/>
          </w:rPr>
          <w:delText xml:space="preserve">) </w:delText>
        </w:r>
      </w:del>
      <w:ins w:id="105" w:author="Jess Beck" w:date="2015-07-02T10:37:00Z">
        <w:r w:rsidR="00FA5F30">
          <w:rPr>
            <w:rFonts w:ascii="Arial" w:hAnsi="Arial" w:cs="Arial"/>
          </w:rPr>
          <w:t xml:space="preserve">(s) </w:t>
        </w:r>
      </w:ins>
      <w:r w:rsidR="0073764C" w:rsidRPr="00A72537">
        <w:rPr>
          <w:rFonts w:ascii="Arial" w:hAnsi="Arial" w:cs="Arial"/>
        </w:rPr>
        <w:t>in</w:t>
      </w:r>
      <w:r w:rsidRPr="00A72537">
        <w:rPr>
          <w:rFonts w:ascii="Arial" w:hAnsi="Arial" w:cs="Arial"/>
        </w:rPr>
        <w:t xml:space="preserve">dicating depths from structure(s) to sea floor, from </w:t>
      </w:r>
      <w:r w:rsidR="00714E82" w:rsidRPr="00A72537">
        <w:rPr>
          <w:rFonts w:ascii="Arial" w:hAnsi="Arial" w:cs="Arial"/>
        </w:rPr>
        <w:t>a top and cross-sectional view</w:t>
      </w:r>
      <w:r w:rsidR="00C95C79">
        <w:rPr>
          <w:rFonts w:ascii="Arial" w:hAnsi="Arial" w:cs="Arial"/>
        </w:rPr>
        <w:t xml:space="preserve">.  Permittees must also provide documentation </w:t>
      </w:r>
      <w:r w:rsidRPr="00A72537">
        <w:rPr>
          <w:rFonts w:ascii="Arial" w:hAnsi="Arial" w:cs="Arial"/>
        </w:rPr>
        <w:t>of the aquaculture system's ability to withstand physical stress</w:t>
      </w:r>
      <w:r w:rsidR="00D56DA0" w:rsidRPr="00A72537">
        <w:rPr>
          <w:rFonts w:ascii="Arial" w:hAnsi="Arial" w:cs="Arial"/>
        </w:rPr>
        <w:t xml:space="preserve">es associated with </w:t>
      </w:r>
      <w:r w:rsidR="00D56DA0" w:rsidRPr="004D107A">
        <w:rPr>
          <w:rFonts w:ascii="Arial" w:hAnsi="Arial" w:cs="Arial"/>
        </w:rPr>
        <w:t xml:space="preserve">major storm events (e.g., </w:t>
      </w:r>
      <w:r w:rsidRPr="004D107A">
        <w:rPr>
          <w:rFonts w:ascii="Arial" w:hAnsi="Arial" w:cs="Arial"/>
        </w:rPr>
        <w:t>hurricanes,</w:t>
      </w:r>
      <w:r w:rsidR="00D56DA0" w:rsidRPr="004D107A">
        <w:rPr>
          <w:rFonts w:ascii="Arial" w:hAnsi="Arial" w:cs="Arial"/>
        </w:rPr>
        <w:t xml:space="preserve"> storm surge)</w:t>
      </w:r>
      <w:r w:rsidR="00C95C79" w:rsidRPr="004D107A">
        <w:rPr>
          <w:rFonts w:ascii="Arial" w:hAnsi="Arial" w:cs="Arial"/>
        </w:rPr>
        <w:t>, including an</w:t>
      </w:r>
      <w:r w:rsidRPr="004D107A">
        <w:rPr>
          <w:rFonts w:ascii="Arial" w:hAnsi="Arial" w:cs="Arial"/>
        </w:rPr>
        <w:t>y available engineering analysis</w:t>
      </w:r>
      <w:r w:rsidR="004D107A" w:rsidRPr="004D107A">
        <w:rPr>
          <w:rFonts w:ascii="Arial" w:hAnsi="Arial" w:cs="Arial"/>
        </w:rPr>
        <w:t>, computer and physical oceanographic models, or other documentation</w:t>
      </w:r>
      <w:r w:rsidR="00D12EDF" w:rsidRPr="00A72537">
        <w:rPr>
          <w:rFonts w:ascii="Arial" w:hAnsi="Arial" w:cs="Arial"/>
        </w:rPr>
        <w:t>.  Additional information may be requested by NOAA Fisheries</w:t>
      </w:r>
      <w:r w:rsidR="00656A7A" w:rsidRPr="00A72537">
        <w:rPr>
          <w:rFonts w:ascii="Arial" w:hAnsi="Arial" w:cs="Arial"/>
        </w:rPr>
        <w:t xml:space="preserve">.  </w:t>
      </w:r>
      <w:r w:rsidR="00800D13" w:rsidRPr="005246B2">
        <w:rPr>
          <w:rFonts w:ascii="Arial" w:hAnsi="Arial" w:cs="Arial"/>
          <w:b/>
        </w:rPr>
        <w:t xml:space="preserve">It is recommended that all plans and drawings submitted with the application </w:t>
      </w:r>
      <w:r w:rsidR="00C95C79">
        <w:rPr>
          <w:rFonts w:ascii="Arial" w:hAnsi="Arial" w:cs="Arial"/>
          <w:b/>
        </w:rPr>
        <w:t xml:space="preserve">package </w:t>
      </w:r>
      <w:r w:rsidR="00800D13" w:rsidRPr="005246B2">
        <w:rPr>
          <w:rFonts w:ascii="Arial" w:hAnsi="Arial" w:cs="Arial"/>
          <w:b/>
        </w:rPr>
        <w:t>be certified by a professional engineer.</w:t>
      </w:r>
      <w:r w:rsidR="00800D13" w:rsidRPr="00800D13">
        <w:rPr>
          <w:rFonts w:ascii="Arial" w:hAnsi="Arial" w:cs="Arial"/>
        </w:rPr>
        <w:t xml:space="preserve">    </w:t>
      </w:r>
      <w:r w:rsidR="00D12EDF" w:rsidRPr="00800D13">
        <w:rPr>
          <w:rFonts w:ascii="Arial" w:hAnsi="Arial" w:cs="Arial"/>
        </w:rPr>
        <w:t xml:space="preserve">   </w:t>
      </w:r>
    </w:p>
    <w:p w:rsidR="009B6472" w:rsidRPr="007E27BE" w:rsidRDefault="006E7262" w:rsidP="009B6472">
      <w:pPr>
        <w:tabs>
          <w:tab w:val="left" w:pos="4500"/>
        </w:tabs>
        <w:spacing w:line="48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1136" behindDoc="0" locked="0" layoutInCell="1" allowOverlap="1" wp14:anchorId="26B79BBF" wp14:editId="6CDEA827">
                <wp:simplePos x="0" y="0"/>
                <wp:positionH relativeFrom="column">
                  <wp:posOffset>0</wp:posOffset>
                </wp:positionH>
                <wp:positionV relativeFrom="paragraph">
                  <wp:posOffset>92075</wp:posOffset>
                </wp:positionV>
                <wp:extent cx="6172200" cy="6412865"/>
                <wp:effectExtent l="9525" t="6350" r="9525" b="10160"/>
                <wp:wrapNone/>
                <wp:docPr id="4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412865"/>
                        </a:xfrm>
                        <a:prstGeom prst="rect">
                          <a:avLst/>
                        </a:prstGeom>
                        <a:solidFill>
                          <a:srgbClr val="FFFFFF"/>
                        </a:solidFill>
                        <a:ln w="9525">
                          <a:solidFill>
                            <a:srgbClr val="000000"/>
                          </a:solidFill>
                          <a:miter lim="800000"/>
                          <a:headEnd/>
                          <a:tailEnd/>
                        </a:ln>
                      </wps:spPr>
                      <wps:txbx>
                        <w:txbxContent>
                          <w:p w:rsidR="00243BA9" w:rsidRPr="00A63135" w:rsidRDefault="00243BA9" w:rsidP="009B647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75" type="#_x0000_t202" style="position:absolute;margin-left:0;margin-top:7.25pt;width:486pt;height:504.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">
                <v:textbox>
                  <w:txbxContent>
                    <w:p w:rsidR="00243BA9" w:rsidRPr="00A63135" w:rsidRDefault="00243BA9" w:rsidP="009B6472">
                      <w:pPr>
                        <w:rPr>
                          <w:rFonts w:ascii="Arial" w:hAnsi="Arial" w:cs="Arial"/>
                        </w:rPr>
                      </w:pPr>
                    </w:p>
                  </w:txbxContent>
                </v:textbox>
              </v:shape>
            </w:pict>
          </mc:Fallback>
        </mc:AlternateContent>
      </w:r>
    </w:p>
    <w:p w:rsidR="009B6472" w:rsidRPr="007E27BE" w:rsidRDefault="009B6472" w:rsidP="009B6472">
      <w:pPr>
        <w:tabs>
          <w:tab w:val="left" w:pos="4500"/>
        </w:tabs>
        <w:spacing w:line="480" w:lineRule="auto"/>
        <w:rPr>
          <w:rFonts w:ascii="Arial" w:hAnsi="Arial" w:cs="Arial"/>
          <w:sz w:val="20"/>
          <w:szCs w:val="20"/>
        </w:rPr>
      </w:pPr>
      <w:r w:rsidRPr="007E27BE">
        <w:rPr>
          <w:rFonts w:ascii="Arial" w:hAnsi="Arial" w:cs="Arial"/>
          <w:sz w:val="20"/>
          <w:szCs w:val="20"/>
        </w:rPr>
        <w:t xml:space="preserve"> </w:t>
      </w:r>
    </w:p>
    <w:p w:rsidR="009B6472" w:rsidRPr="007E27BE" w:rsidRDefault="009B6472" w:rsidP="009B6472">
      <w:pPr>
        <w:tabs>
          <w:tab w:val="left" w:pos="4500"/>
        </w:tabs>
        <w:rPr>
          <w:rFonts w:ascii="Arial" w:hAnsi="Arial" w:cs="Arial"/>
          <w:sz w:val="20"/>
          <w:szCs w:val="20"/>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Pr="007E27BE"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Default="009B6472" w:rsidP="009B6472">
      <w:pPr>
        <w:tabs>
          <w:tab w:val="left" w:pos="4500"/>
        </w:tabs>
        <w:spacing w:line="480" w:lineRule="auto"/>
        <w:rPr>
          <w:rFonts w:ascii="Arial" w:hAnsi="Arial" w:cs="Arial"/>
        </w:rPr>
      </w:pPr>
    </w:p>
    <w:p w:rsidR="009B6472" w:rsidRPr="007E27BE" w:rsidRDefault="009B6472" w:rsidP="009B6472">
      <w:pPr>
        <w:numPr>
          <w:ilvl w:val="0"/>
          <w:numId w:val="3"/>
        </w:numPr>
        <w:pBdr>
          <w:top w:val="single" w:sz="4" w:space="1"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Pr>
          <w:rFonts w:ascii="Arial" w:hAnsi="Arial" w:cs="Arial"/>
        </w:rPr>
        <w:br w:type="page"/>
      </w:r>
      <w:r w:rsidRPr="007E27BE">
        <w:rPr>
          <w:rFonts w:ascii="Arial" w:hAnsi="Arial" w:cs="Arial"/>
          <w:b/>
        </w:rPr>
        <w:lastRenderedPageBreak/>
        <w:t xml:space="preserve">DESCRIPTION OF </w:t>
      </w:r>
      <w:r>
        <w:rPr>
          <w:rFonts w:ascii="Arial" w:hAnsi="Arial" w:cs="Arial"/>
          <w:b/>
        </w:rPr>
        <w:t>EQUIPMENT AND METHODS</w:t>
      </w:r>
    </w:p>
    <w:p w:rsidR="009B6472" w:rsidRPr="005E441D" w:rsidRDefault="009B6472" w:rsidP="009B6472">
      <w:pPr>
        <w:rPr>
          <w:rFonts w:ascii="Arial" w:hAnsi="Arial" w:cs="Arial"/>
        </w:rPr>
      </w:pPr>
    </w:p>
    <w:p w:rsidR="00075993" w:rsidRDefault="009B6472" w:rsidP="009B6472">
      <w:pPr>
        <w:rPr>
          <w:rFonts w:ascii="Arial" w:hAnsi="Arial" w:cs="Arial"/>
        </w:rPr>
      </w:pPr>
      <w:r w:rsidRPr="005E441D">
        <w:rPr>
          <w:rFonts w:ascii="Arial" w:hAnsi="Arial" w:cs="Arial"/>
        </w:rPr>
        <w:t>Provide a description of the equipment and methods to be used for feeding, transporting, maintaining, and removing cultured species from aquaculture systems</w:t>
      </w:r>
      <w:r>
        <w:rPr>
          <w:rFonts w:ascii="Arial" w:hAnsi="Arial" w:cs="Arial"/>
        </w:rPr>
        <w:t>, including:</w:t>
      </w:r>
      <w:r w:rsidR="00763E12">
        <w:rPr>
          <w:rFonts w:ascii="Arial" w:hAnsi="Arial" w:cs="Arial"/>
        </w:rPr>
        <w:t xml:space="preserve"> 1)</w:t>
      </w:r>
      <w:r w:rsidR="00763E12" w:rsidRPr="007E27BE">
        <w:rPr>
          <w:rFonts w:ascii="Arial" w:hAnsi="Arial" w:cs="Arial"/>
        </w:rPr>
        <w:t xml:space="preserve"> number, size</w:t>
      </w:r>
      <w:r w:rsidR="00763E12">
        <w:rPr>
          <w:rFonts w:ascii="Arial" w:hAnsi="Arial" w:cs="Arial"/>
        </w:rPr>
        <w:t>, dimensions</w:t>
      </w:r>
      <w:r w:rsidR="007B019F">
        <w:rPr>
          <w:rFonts w:ascii="Arial" w:hAnsi="Arial" w:cs="Arial"/>
        </w:rPr>
        <w:t>,</w:t>
      </w:r>
      <w:r w:rsidR="00763E12">
        <w:rPr>
          <w:rFonts w:ascii="Arial" w:hAnsi="Arial" w:cs="Arial"/>
        </w:rPr>
        <w:t xml:space="preserve"> and manufacturer information</w:t>
      </w:r>
      <w:r w:rsidR="00763E12" w:rsidRPr="00763E12">
        <w:rPr>
          <w:rFonts w:ascii="Arial" w:hAnsi="Arial" w:cs="Arial"/>
        </w:rPr>
        <w:t>; 2</w:t>
      </w:r>
      <w:r w:rsidR="00763E12">
        <w:rPr>
          <w:rFonts w:ascii="Arial" w:hAnsi="Arial" w:cs="Arial"/>
        </w:rPr>
        <w:t>) t</w:t>
      </w:r>
      <w:r w:rsidRPr="00C308F1">
        <w:rPr>
          <w:rFonts w:ascii="Arial" w:hAnsi="Arial" w:cs="Arial"/>
        </w:rPr>
        <w:t>ype of powered equipment to be used on site (except vessels/aircraft listed in #</w:t>
      </w:r>
      <w:r w:rsidR="0040605A">
        <w:rPr>
          <w:rFonts w:ascii="Arial" w:hAnsi="Arial" w:cs="Arial"/>
        </w:rPr>
        <w:t>8</w:t>
      </w:r>
      <w:r w:rsidRPr="00C308F1">
        <w:rPr>
          <w:rFonts w:ascii="Arial" w:hAnsi="Arial" w:cs="Arial"/>
        </w:rPr>
        <w:t xml:space="preserve"> of this application) and frequency and duration of use (</w:t>
      </w:r>
      <w:r w:rsidR="001C6582">
        <w:rPr>
          <w:rFonts w:ascii="Arial" w:hAnsi="Arial" w:cs="Arial"/>
        </w:rPr>
        <w:t xml:space="preserve">e.g., daily, </w:t>
      </w:r>
      <w:r w:rsidRPr="00C308F1">
        <w:rPr>
          <w:rFonts w:ascii="Arial" w:hAnsi="Arial" w:cs="Arial"/>
        </w:rPr>
        <w:t xml:space="preserve">weekly, monthly); </w:t>
      </w:r>
      <w:r w:rsidR="00763E12">
        <w:rPr>
          <w:rFonts w:ascii="Arial" w:hAnsi="Arial" w:cs="Arial"/>
        </w:rPr>
        <w:t>3</w:t>
      </w:r>
      <w:r w:rsidRPr="00C308F1">
        <w:rPr>
          <w:rFonts w:ascii="Arial" w:hAnsi="Arial" w:cs="Arial"/>
        </w:rPr>
        <w:t>) f</w:t>
      </w:r>
      <w:r w:rsidR="00C761A7" w:rsidRPr="00C308F1">
        <w:rPr>
          <w:rFonts w:ascii="Arial" w:hAnsi="Arial" w:cs="Arial"/>
        </w:rPr>
        <w:t xml:space="preserve">requency and duration of vessel/aircraft </w:t>
      </w:r>
      <w:r w:rsidRPr="00C308F1">
        <w:rPr>
          <w:rFonts w:ascii="Arial" w:hAnsi="Arial" w:cs="Arial"/>
        </w:rPr>
        <w:t xml:space="preserve">traffic; </w:t>
      </w:r>
      <w:r w:rsidR="00763E12">
        <w:rPr>
          <w:rFonts w:ascii="Arial" w:hAnsi="Arial" w:cs="Arial"/>
        </w:rPr>
        <w:t>4</w:t>
      </w:r>
      <w:r w:rsidRPr="00C308F1">
        <w:rPr>
          <w:rFonts w:ascii="Arial" w:hAnsi="Arial" w:cs="Arial"/>
        </w:rPr>
        <w:t>) feed schedule and feed techniques</w:t>
      </w:r>
      <w:r w:rsidR="00C761A7" w:rsidRPr="00C308F1">
        <w:rPr>
          <w:rFonts w:ascii="Arial" w:hAnsi="Arial" w:cs="Arial"/>
        </w:rPr>
        <w:t xml:space="preserve">; </w:t>
      </w:r>
      <w:r w:rsidR="00763E12">
        <w:rPr>
          <w:rFonts w:ascii="Arial" w:hAnsi="Arial" w:cs="Arial"/>
        </w:rPr>
        <w:t>5</w:t>
      </w:r>
      <w:r w:rsidRPr="00C308F1">
        <w:rPr>
          <w:rFonts w:ascii="Arial" w:hAnsi="Arial" w:cs="Arial"/>
        </w:rPr>
        <w:t xml:space="preserve">) predator control methods; </w:t>
      </w:r>
      <w:r w:rsidR="00763E12">
        <w:rPr>
          <w:rFonts w:ascii="Arial" w:hAnsi="Arial" w:cs="Arial"/>
        </w:rPr>
        <w:t>6</w:t>
      </w:r>
      <w:r w:rsidR="00292696">
        <w:rPr>
          <w:rFonts w:ascii="Arial" w:hAnsi="Arial" w:cs="Arial"/>
        </w:rPr>
        <w:t>) net cleaning</w:t>
      </w:r>
      <w:r w:rsidRPr="00C308F1">
        <w:rPr>
          <w:rFonts w:ascii="Arial" w:hAnsi="Arial" w:cs="Arial"/>
        </w:rPr>
        <w:t xml:space="preserve"> and maintenance (methods, frequency); </w:t>
      </w:r>
      <w:r w:rsidR="00827E09">
        <w:rPr>
          <w:rFonts w:ascii="Arial" w:hAnsi="Arial" w:cs="Arial"/>
        </w:rPr>
        <w:t>7</w:t>
      </w:r>
      <w:r w:rsidRPr="00C308F1">
        <w:rPr>
          <w:rFonts w:ascii="Arial" w:hAnsi="Arial" w:cs="Arial"/>
        </w:rPr>
        <w:t xml:space="preserve">) </w:t>
      </w:r>
      <w:r w:rsidR="002C5E83">
        <w:rPr>
          <w:rFonts w:ascii="Arial" w:hAnsi="Arial" w:cs="Arial"/>
        </w:rPr>
        <w:t>usage of drugs or other chemicals</w:t>
      </w:r>
      <w:r w:rsidR="00C761A7" w:rsidRPr="00C308F1">
        <w:rPr>
          <w:rFonts w:ascii="Arial" w:hAnsi="Arial" w:cs="Arial"/>
        </w:rPr>
        <w:t xml:space="preserve">; </w:t>
      </w:r>
      <w:r w:rsidR="00827E09">
        <w:rPr>
          <w:rFonts w:ascii="Arial" w:hAnsi="Arial" w:cs="Arial"/>
        </w:rPr>
        <w:t>8</w:t>
      </w:r>
      <w:r w:rsidRPr="00C308F1">
        <w:rPr>
          <w:rFonts w:ascii="Arial" w:hAnsi="Arial" w:cs="Arial"/>
        </w:rPr>
        <w:t xml:space="preserve">) number, type, wattage, and location of lights at proposed site (except those </w:t>
      </w:r>
      <w:r w:rsidRPr="00A72537">
        <w:rPr>
          <w:rFonts w:ascii="Arial" w:hAnsi="Arial" w:cs="Arial"/>
        </w:rPr>
        <w:t>used for navigation or marking);</w:t>
      </w:r>
      <w:r w:rsidR="00F7225A" w:rsidRPr="00A72537">
        <w:rPr>
          <w:rFonts w:ascii="Arial" w:hAnsi="Arial" w:cs="Arial"/>
        </w:rPr>
        <w:t xml:space="preserve"> and </w:t>
      </w:r>
      <w:r w:rsidR="00827E09" w:rsidRPr="00A72537">
        <w:rPr>
          <w:rFonts w:ascii="Arial" w:hAnsi="Arial" w:cs="Arial"/>
        </w:rPr>
        <w:t>9</w:t>
      </w:r>
      <w:r w:rsidRPr="00A72537">
        <w:rPr>
          <w:rFonts w:ascii="Arial" w:hAnsi="Arial" w:cs="Arial"/>
        </w:rPr>
        <w:t>) off-site facilities or holdings to be used for feed transport, processing, etc.</w:t>
      </w:r>
      <w:r w:rsidR="00F7225A" w:rsidRPr="00A72537">
        <w:rPr>
          <w:rFonts w:ascii="Arial" w:hAnsi="Arial" w:cs="Arial"/>
        </w:rPr>
        <w:t xml:space="preserve">  Additional information may be requested by NOAA Fisheries</w:t>
      </w:r>
      <w:r w:rsidR="00656A7A" w:rsidRPr="00A72537">
        <w:rPr>
          <w:rFonts w:ascii="Arial" w:hAnsi="Arial" w:cs="Arial"/>
        </w:rPr>
        <w:t xml:space="preserve">.  </w:t>
      </w:r>
      <w:r w:rsidR="00F7225A">
        <w:rPr>
          <w:rFonts w:ascii="Arial" w:hAnsi="Arial" w:cs="Arial"/>
        </w:rPr>
        <w:t xml:space="preserve">    </w:t>
      </w:r>
    </w:p>
    <w:p w:rsidR="009B6472" w:rsidRDefault="006E7262" w:rsidP="009B6472">
      <w:pPr>
        <w:spacing w:line="480" w:lineRule="auto"/>
        <w:ind w:firstLine="720"/>
      </w:pPr>
      <w:r>
        <w:rPr>
          <w:noProof/>
        </w:rPr>
        <mc:AlternateContent>
          <mc:Choice Requires="wps">
            <w:drawing>
              <wp:anchor distT="0" distB="0" distL="114300" distR="114300" simplePos="0" relativeHeight="251612160" behindDoc="0" locked="0" layoutInCell="1" allowOverlap="1" wp14:anchorId="28E765B5" wp14:editId="5035971C">
                <wp:simplePos x="0" y="0"/>
                <wp:positionH relativeFrom="column">
                  <wp:posOffset>0</wp:posOffset>
                </wp:positionH>
                <wp:positionV relativeFrom="paragraph">
                  <wp:posOffset>43180</wp:posOffset>
                </wp:positionV>
                <wp:extent cx="6172200" cy="6225540"/>
                <wp:effectExtent l="9525" t="5080" r="9525" b="8255"/>
                <wp:wrapNone/>
                <wp:docPr id="4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25540"/>
                        </a:xfrm>
                        <a:prstGeom prst="rect">
                          <a:avLst/>
                        </a:prstGeom>
                        <a:solidFill>
                          <a:srgbClr val="FFFFFF"/>
                        </a:solidFill>
                        <a:ln w="9525">
                          <a:solidFill>
                            <a:srgbClr val="000000"/>
                          </a:solidFill>
                          <a:miter lim="800000"/>
                          <a:headEnd/>
                          <a:tailEnd/>
                        </a:ln>
                      </wps:spPr>
                      <wps:txbx>
                        <w:txbxContent>
                          <w:p w:rsidR="00243BA9" w:rsidRPr="008D2BA8" w:rsidRDefault="00243BA9" w:rsidP="008D2B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76" type="#_x0000_t202" style="position:absolute;left:0;text-align:left;margin-left:0;margin-top:3.4pt;width:486pt;height:490.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">
                <v:textbox>
                  <w:txbxContent>
                    <w:p w:rsidR="00243BA9" w:rsidRPr="008D2BA8" w:rsidRDefault="00243BA9" w:rsidP="008D2BA8"/>
                  </w:txbxContent>
                </v:textbox>
              </v:shape>
            </w:pict>
          </mc:Fallback>
        </mc:AlternateContent>
      </w:r>
    </w:p>
    <w:p w:rsidR="009B6472" w:rsidRDefault="009B6472" w:rsidP="009B6472">
      <w:pPr>
        <w:spacing w:line="480" w:lineRule="auto"/>
        <w:ind w:firstLine="720"/>
      </w:pPr>
    </w:p>
    <w:p w:rsidR="009B6472" w:rsidRPr="005F1362" w:rsidRDefault="009B6472" w:rsidP="009B6472">
      <w:pPr>
        <w:spacing w:line="480" w:lineRule="auto"/>
        <w:ind w:firstLine="720"/>
        <w:sectPr w:rsidR="009B6472" w:rsidRPr="005F1362" w:rsidSect="00A003BE">
          <w:footerReference w:type="even" r:id="rId9"/>
          <w:footerReference w:type="default" r:id="rId10"/>
          <w:pgSz w:w="12240" w:h="15840"/>
          <w:pgMar w:top="1080" w:right="1080" w:bottom="1080" w:left="1080" w:header="1440" w:footer="1440" w:gutter="0"/>
          <w:cols w:space="720"/>
          <w:noEndnote/>
        </w:sectPr>
      </w:pPr>
    </w:p>
    <w:p w:rsidR="009B6472" w:rsidRPr="00FA099A" w:rsidRDefault="009B6472" w:rsidP="009B6472">
      <w:pPr>
        <w:numPr>
          <w:ilvl w:val="0"/>
          <w:numId w:val="3"/>
        </w:numPr>
        <w:pBdr>
          <w:top w:val="single" w:sz="4" w:space="2" w:color="auto"/>
          <w:left w:val="single" w:sz="4" w:space="0" w:color="auto"/>
          <w:bottom w:val="single" w:sz="4" w:space="0" w:color="auto"/>
          <w:right w:val="single" w:sz="4" w:space="9" w:color="auto"/>
        </w:pBdr>
        <w:tabs>
          <w:tab w:val="left" w:pos="4500"/>
        </w:tabs>
        <w:ind w:right="536" w:hanging="720"/>
        <w:jc w:val="center"/>
        <w:rPr>
          <w:rFonts w:ascii="Arial" w:hAnsi="Arial" w:cs="Arial"/>
          <w:b/>
        </w:rPr>
      </w:pPr>
      <w:r w:rsidRPr="00FA099A">
        <w:rPr>
          <w:rFonts w:ascii="Arial" w:hAnsi="Arial" w:cs="Arial"/>
          <w:b/>
        </w:rPr>
        <w:lastRenderedPageBreak/>
        <w:t>VESSEL AND AIRCRAFT DOCUMENTATION</w:t>
      </w:r>
    </w:p>
    <w:p w:rsidR="009B6472" w:rsidRPr="00D17E11" w:rsidRDefault="009B6472" w:rsidP="009B6472">
      <w:pPr>
        <w:tabs>
          <w:tab w:val="left" w:pos="1141"/>
        </w:tabs>
        <w:rPr>
          <w:rFonts w:ascii="Arial" w:hAnsi="Arial" w:cs="Arial"/>
          <w:sz w:val="16"/>
          <w:szCs w:val="16"/>
        </w:rPr>
      </w:pPr>
    </w:p>
    <w:p w:rsidR="006D3A82" w:rsidRPr="00FA099A" w:rsidRDefault="006D3A82" w:rsidP="006D3A82">
      <w:pPr>
        <w:tabs>
          <w:tab w:val="left" w:pos="1141"/>
        </w:tabs>
        <w:rPr>
          <w:rFonts w:ascii="Arial" w:hAnsi="Arial" w:cs="Arial"/>
        </w:rPr>
      </w:pPr>
      <w:r w:rsidRPr="00FA099A">
        <w:rPr>
          <w:rFonts w:ascii="Arial" w:hAnsi="Arial" w:cs="Arial"/>
        </w:rPr>
        <w:t xml:space="preserve">Provide all information for each vessel used </w:t>
      </w:r>
      <w:r>
        <w:rPr>
          <w:rFonts w:ascii="Arial" w:hAnsi="Arial" w:cs="Arial"/>
        </w:rPr>
        <w:t>for</w:t>
      </w:r>
      <w:r w:rsidRPr="00FA099A">
        <w:rPr>
          <w:rFonts w:ascii="Arial" w:hAnsi="Arial" w:cs="Arial"/>
        </w:rPr>
        <w:t xml:space="preserve"> transport, harvest, transfer, or sale of cultured </w:t>
      </w:r>
      <w:r w:rsidR="0000454B">
        <w:rPr>
          <w:rFonts w:ascii="Arial" w:hAnsi="Arial" w:cs="Arial"/>
        </w:rPr>
        <w:t xml:space="preserve">animals.  </w:t>
      </w:r>
      <w:r>
        <w:rPr>
          <w:rFonts w:ascii="Arial" w:hAnsi="Arial" w:cs="Arial"/>
        </w:rPr>
        <w:t>Attach</w:t>
      </w:r>
      <w:r w:rsidRPr="00FA099A">
        <w:rPr>
          <w:rFonts w:ascii="Arial" w:hAnsi="Arial" w:cs="Arial"/>
        </w:rPr>
        <w:t xml:space="preserve"> a copy of the valid, unexpired U</w:t>
      </w:r>
      <w:r w:rsidR="00306253">
        <w:rPr>
          <w:rFonts w:ascii="Arial" w:hAnsi="Arial" w:cs="Arial"/>
        </w:rPr>
        <w:t>.S. Coast Guard Ce</w:t>
      </w:r>
      <w:r w:rsidRPr="00FA099A">
        <w:rPr>
          <w:rFonts w:ascii="Arial" w:hAnsi="Arial" w:cs="Arial"/>
        </w:rPr>
        <w:t xml:space="preserve">rtificate of documentation (or </w:t>
      </w:r>
      <w:r>
        <w:rPr>
          <w:rFonts w:ascii="Arial" w:hAnsi="Arial" w:cs="Arial"/>
        </w:rPr>
        <w:t xml:space="preserve">valid </w:t>
      </w:r>
      <w:r w:rsidRPr="00FA099A">
        <w:rPr>
          <w:rFonts w:ascii="Arial" w:hAnsi="Arial" w:cs="Arial"/>
        </w:rPr>
        <w:t>state registration if not documented) for each vessel listed</w:t>
      </w:r>
      <w:r>
        <w:rPr>
          <w:rFonts w:ascii="Arial" w:hAnsi="Arial" w:cs="Arial"/>
        </w:rPr>
        <w:t xml:space="preserve">.  Also provide documentation or identification numbers for any </w:t>
      </w:r>
      <w:r w:rsidR="0000454B">
        <w:rPr>
          <w:rFonts w:ascii="Arial" w:hAnsi="Arial" w:cs="Arial"/>
        </w:rPr>
        <w:t xml:space="preserve">vehicles or </w:t>
      </w:r>
      <w:r>
        <w:rPr>
          <w:rFonts w:ascii="Arial" w:hAnsi="Arial" w:cs="Arial"/>
        </w:rPr>
        <w:t xml:space="preserve">aircraft </w:t>
      </w:r>
      <w:r w:rsidR="0000454B">
        <w:rPr>
          <w:rFonts w:ascii="Arial" w:hAnsi="Arial" w:cs="Arial"/>
        </w:rPr>
        <w:t>used</w:t>
      </w:r>
      <w:r>
        <w:rPr>
          <w:rFonts w:ascii="Arial" w:hAnsi="Arial" w:cs="Arial"/>
        </w:rPr>
        <w:t xml:space="preserve">.  </w:t>
      </w:r>
    </w:p>
    <w:p w:rsidR="006D3A82" w:rsidRPr="00D17E11" w:rsidRDefault="006D3A82" w:rsidP="006D3A82">
      <w:pPr>
        <w:tabs>
          <w:tab w:val="left" w:pos="1141"/>
        </w:tabs>
        <w:rPr>
          <w:rFonts w:ascii="Arial" w:hAnsi="Arial" w:cs="Arial"/>
          <w:sz w:val="8"/>
          <w:szCs w:val="8"/>
        </w:rPr>
      </w:pP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VESSEL #1</w: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USCG DOC. NUMBER (STATE REG IF NOT DOCUMENTED)     VESSEL NAME                   LENGTH          TOT</w:t>
      </w:r>
      <w:r w:rsidR="00306253">
        <w:rPr>
          <w:rFonts w:ascii="Arial" w:hAnsi="Arial" w:cs="Arial"/>
          <w:sz w:val="16"/>
          <w:szCs w:val="16"/>
        </w:rPr>
        <w:t xml:space="preserve">AL </w:t>
      </w:r>
      <w:r w:rsidRPr="00086065">
        <w:rPr>
          <w:rFonts w:ascii="Arial" w:hAnsi="Arial" w:cs="Arial"/>
          <w:sz w:val="16"/>
          <w:szCs w:val="16"/>
        </w:rPr>
        <w:t xml:space="preserve">HORSEPOWER   </w:t>
      </w: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14:anchorId="3E5C2CD2" wp14:editId="713059F7">
                <wp:simplePos x="0" y="0"/>
                <wp:positionH relativeFrom="column">
                  <wp:posOffset>4914900</wp:posOffset>
                </wp:positionH>
                <wp:positionV relativeFrom="paragraph">
                  <wp:posOffset>86360</wp:posOffset>
                </wp:positionV>
                <wp:extent cx="1257300" cy="255905"/>
                <wp:effectExtent l="9525" t="10160" r="9525" b="10160"/>
                <wp:wrapNone/>
                <wp:docPr id="4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77" type="#_x0000_t202" style="position:absolute;margin-left:387pt;margin-top:6.8pt;width:99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PgZKkovAgAAXAQAAA4AAAAAAAAAAAAAAAAALgIA&#10;AGRycy9lMm9Eb2MueG1sUEsBAi0AFAAGAAgAAAAhAH5gptffAAAACQEAAA8AAAAAAAAAAAAAAAAA&#10;iQQAAGRycy9kb3ducmV2LnhtbFBLBQYAAAAABAAEAPMAAACV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8720" behindDoc="0" locked="0" layoutInCell="1" allowOverlap="1" wp14:anchorId="66F84539" wp14:editId="5D849C82">
                <wp:simplePos x="0" y="0"/>
                <wp:positionH relativeFrom="column">
                  <wp:posOffset>4229100</wp:posOffset>
                </wp:positionH>
                <wp:positionV relativeFrom="paragraph">
                  <wp:posOffset>86360</wp:posOffset>
                </wp:positionV>
                <wp:extent cx="571500" cy="255905"/>
                <wp:effectExtent l="9525" t="10160" r="9525" b="10160"/>
                <wp:wrapNone/>
                <wp:docPr id="4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78" type="#_x0000_t202" style="position:absolute;margin-left:333pt;margin-top:6.8pt;width: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1FLwIAAFsEAAAOAAAAZHJzL2Uyb0RvYy54bWysVNtu2zAMfR+wfxD0vviyeG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9744" behindDoc="0" locked="0" layoutInCell="1" allowOverlap="1" wp14:anchorId="43750A48" wp14:editId="7C184AF0">
                <wp:simplePos x="0" y="0"/>
                <wp:positionH relativeFrom="column">
                  <wp:posOffset>2971800</wp:posOffset>
                </wp:positionH>
                <wp:positionV relativeFrom="paragraph">
                  <wp:posOffset>86360</wp:posOffset>
                </wp:positionV>
                <wp:extent cx="1143000" cy="255905"/>
                <wp:effectExtent l="9525" t="10160" r="9525" b="10160"/>
                <wp:wrapNone/>
                <wp:docPr id="4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79" type="#_x0000_t202" style="position:absolute;margin-left:234pt;margin-top:6.8pt;width:90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7696" behindDoc="0" locked="0" layoutInCell="1" allowOverlap="1" wp14:anchorId="4AFFD0C6" wp14:editId="52F911DF">
                <wp:simplePos x="0" y="0"/>
                <wp:positionH relativeFrom="column">
                  <wp:posOffset>0</wp:posOffset>
                </wp:positionH>
                <wp:positionV relativeFrom="paragraph">
                  <wp:posOffset>86360</wp:posOffset>
                </wp:positionV>
                <wp:extent cx="2857500" cy="255905"/>
                <wp:effectExtent l="9525" t="10160" r="9525" b="10160"/>
                <wp:wrapNone/>
                <wp:docPr id="40"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80" type="#_x0000_t202" style="position:absolute;margin-left:0;margin-top:6.8pt;width:225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6D3A82" w:rsidRPr="00086065" w:rsidRDefault="006D3A82" w:rsidP="006D3A82">
      <w:pPr>
        <w:tabs>
          <w:tab w:val="left" w:pos="4500"/>
        </w:tabs>
        <w:spacing w:line="480" w:lineRule="auto"/>
        <w:rPr>
          <w:rFonts w:ascii="Arial" w:hAnsi="Arial" w:cs="Arial"/>
          <w:sz w:val="8"/>
          <w:szCs w:val="8"/>
        </w:rPr>
      </w:pPr>
    </w:p>
    <w:p w:rsidR="00012384" w:rsidRDefault="006E7262"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382F7EF7" wp14:editId="1126933D">
                <wp:simplePos x="0" y="0"/>
                <wp:positionH relativeFrom="column">
                  <wp:posOffset>0</wp:posOffset>
                </wp:positionH>
                <wp:positionV relativeFrom="paragraph">
                  <wp:posOffset>193040</wp:posOffset>
                </wp:positionV>
                <wp:extent cx="1714500" cy="255905"/>
                <wp:effectExtent l="9525" t="12065" r="9525" b="8255"/>
                <wp:wrapNone/>
                <wp:docPr id="39"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81" type="#_x0000_t202" style="position:absolute;margin-left:0;margin-top:15.2pt;width:13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anchorId="0FEB45E8" wp14:editId="4FE59857">
                <wp:simplePos x="0" y="0"/>
                <wp:positionH relativeFrom="column">
                  <wp:posOffset>1828800</wp:posOffset>
                </wp:positionH>
                <wp:positionV relativeFrom="paragraph">
                  <wp:posOffset>193040</wp:posOffset>
                </wp:positionV>
                <wp:extent cx="1828800" cy="255905"/>
                <wp:effectExtent l="9525" t="12065" r="9525" b="8255"/>
                <wp:wrapNone/>
                <wp:docPr id="3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82" type="#_x0000_t202" style="position:absolute;margin-left:2in;margin-top:15.2pt;width:2in;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7456" behindDoc="0" locked="0" layoutInCell="1" allowOverlap="1" wp14:anchorId="36123140" wp14:editId="72F83073">
                <wp:simplePos x="0" y="0"/>
                <wp:positionH relativeFrom="column">
                  <wp:posOffset>3771900</wp:posOffset>
                </wp:positionH>
                <wp:positionV relativeFrom="paragraph">
                  <wp:posOffset>193040</wp:posOffset>
                </wp:positionV>
                <wp:extent cx="1143000" cy="255905"/>
                <wp:effectExtent l="9525" t="12065" r="9525" b="8255"/>
                <wp:wrapNone/>
                <wp:docPr id="3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83" type="#_x0000_t202" style="position:absolute;margin-left:297pt;margin-top:15.2pt;width:90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8480" behindDoc="0" locked="0" layoutInCell="1" allowOverlap="1" wp14:anchorId="3667A191" wp14:editId="40ADFFD5">
                <wp:simplePos x="0" y="0"/>
                <wp:positionH relativeFrom="column">
                  <wp:posOffset>5029200</wp:posOffset>
                </wp:positionH>
                <wp:positionV relativeFrom="paragraph">
                  <wp:posOffset>193040</wp:posOffset>
                </wp:positionV>
                <wp:extent cx="1143000" cy="255905"/>
                <wp:effectExtent l="9525" t="12065" r="9525" b="8255"/>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84" type="#_x0000_t202" style="position:absolute;margin-left:396pt;margin-top:15.2pt;width:90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">
                <v:textbox>
                  <w:txbxContent>
                    <w:p w:rsidR="00243BA9" w:rsidRPr="00A63135" w:rsidRDefault="00243BA9" w:rsidP="006D3A82">
                      <w:pPr>
                        <w:rPr>
                          <w:rFonts w:ascii="Arial" w:hAnsi="Arial" w:cs="Arial"/>
                        </w:rPr>
                      </w:pPr>
                    </w:p>
                  </w:txbxContent>
                </v:textbox>
              </v:shape>
            </w:pict>
          </mc:Fallback>
        </mc:AlternateContent>
      </w:r>
      <w:smartTag w:uri="urn:schemas-microsoft-com:office:smarttags" w:element="PlaceName">
        <w:r w:rsidR="006D3A82" w:rsidRPr="00086065">
          <w:rPr>
            <w:rFonts w:ascii="Arial" w:hAnsi="Arial" w:cs="Arial"/>
            <w:sz w:val="16"/>
            <w:szCs w:val="16"/>
          </w:rPr>
          <w:t>HOMEPORT</w:t>
        </w:r>
      </w:smartTag>
      <w:r w:rsidR="006D3A82" w:rsidRPr="00086065">
        <w:rPr>
          <w:rFonts w:ascii="Arial" w:hAnsi="Arial" w:cs="Arial"/>
          <w:sz w:val="16"/>
          <w:szCs w:val="16"/>
        </w:rPr>
        <w:t xml:space="preserve"> </w:t>
      </w:r>
      <w:smartTag w:uri="urn:schemas-microsoft-com:office:smarttags" w:element="PlaceType">
        <w:r w:rsidR="006D3A82" w:rsidRPr="00086065">
          <w:rPr>
            <w:rFonts w:ascii="Arial" w:hAnsi="Arial" w:cs="Arial"/>
            <w:sz w:val="16"/>
            <w:szCs w:val="16"/>
          </w:rPr>
          <w:t>CITY</w:t>
        </w:r>
      </w:smartTag>
      <w:r w:rsidR="006D3A82" w:rsidRPr="00086065">
        <w:rPr>
          <w:rFonts w:ascii="Arial" w:hAnsi="Arial" w:cs="Arial"/>
          <w:sz w:val="16"/>
          <w:szCs w:val="16"/>
        </w:rPr>
        <w:t xml:space="preserve"> AND</w:t>
      </w:r>
      <w:r w:rsidR="006D3A82">
        <w:rPr>
          <w:rFonts w:ascii="Arial" w:hAnsi="Arial" w:cs="Arial"/>
          <w:sz w:val="16"/>
          <w:szCs w:val="16"/>
        </w:rPr>
        <w:t xml:space="preserve"> </w:t>
      </w:r>
      <w:r w:rsidR="006D3A82" w:rsidRPr="00086065">
        <w:rPr>
          <w:rFonts w:ascii="Arial" w:hAnsi="Arial" w:cs="Arial"/>
          <w:sz w:val="16"/>
          <w:szCs w:val="16"/>
        </w:rPr>
        <w:t xml:space="preserve">STATE               </w:t>
      </w:r>
      <w:smartTag w:uri="urn:schemas-microsoft-com:office:smarttags" w:element="place">
        <w:smartTag w:uri="urn:schemas-microsoft-com:office:smarttags" w:element="PlaceType">
          <w:r w:rsidR="006D3A82" w:rsidRPr="00086065">
            <w:rPr>
              <w:rFonts w:ascii="Arial" w:hAnsi="Arial" w:cs="Arial"/>
              <w:sz w:val="16"/>
              <w:szCs w:val="16"/>
            </w:rPr>
            <w:t>PORT</w:t>
          </w:r>
        </w:smartTag>
        <w:r w:rsidR="006D3A82" w:rsidRPr="00086065">
          <w:rPr>
            <w:rFonts w:ascii="Arial" w:hAnsi="Arial" w:cs="Arial"/>
            <w:sz w:val="16"/>
            <w:szCs w:val="16"/>
          </w:rPr>
          <w:t xml:space="preserve"> OF </w:t>
        </w:r>
        <w:smartTag w:uri="urn:schemas-microsoft-com:office:smarttags" w:element="PlaceName">
          <w:r w:rsidR="006D3A82" w:rsidRPr="00086065">
            <w:rPr>
              <w:rFonts w:ascii="Arial" w:hAnsi="Arial" w:cs="Arial"/>
              <w:sz w:val="16"/>
              <w:szCs w:val="16"/>
            </w:rPr>
            <w:t>LANDING</w:t>
          </w:r>
        </w:smartTag>
      </w:smartTag>
      <w:r w:rsidR="006D3A82" w:rsidRPr="00086065">
        <w:rPr>
          <w:rFonts w:ascii="Arial" w:hAnsi="Arial" w:cs="Arial"/>
          <w:sz w:val="16"/>
          <w:szCs w:val="16"/>
        </w:rPr>
        <w:t xml:space="preserve"> CITY AND STATE     H</w:t>
      </w:r>
      <w:r w:rsidR="00306253">
        <w:rPr>
          <w:rFonts w:ascii="Arial" w:hAnsi="Arial" w:cs="Arial"/>
          <w:sz w:val="16"/>
          <w:szCs w:val="16"/>
        </w:rPr>
        <w:t xml:space="preserve">OLD CAP. (TONS)           LIVE </w:t>
      </w:r>
      <w:r w:rsidR="006D3A82" w:rsidRPr="00086065">
        <w:rPr>
          <w:rFonts w:ascii="Arial" w:hAnsi="Arial" w:cs="Arial"/>
          <w:sz w:val="16"/>
          <w:szCs w:val="16"/>
        </w:rPr>
        <w:t>WELL CAP</w:t>
      </w:r>
      <w:r w:rsidR="00012384">
        <w:rPr>
          <w:rFonts w:ascii="Arial" w:hAnsi="Arial" w:cs="Arial"/>
          <w:sz w:val="16"/>
          <w:szCs w:val="16"/>
        </w:rPr>
        <w:t>ACITY (GAL)</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p>
    <w:p w:rsidR="006D3A82" w:rsidRDefault="006E7262" w:rsidP="006D3A82">
      <w:pPr>
        <w:tabs>
          <w:tab w:val="left" w:pos="4500"/>
        </w:tabs>
        <w:rPr>
          <w:rFonts w:ascii="Arial" w:hAnsi="Arial" w:cs="Arial"/>
          <w:b/>
          <w:sz w:val="16"/>
          <w:szCs w:val="16"/>
          <w:bdr w:val="single" w:sz="4" w:space="0" w:color="auto"/>
        </w:rPr>
      </w:pPr>
      <w:r>
        <w:rPr>
          <w:rFonts w:ascii="Arial" w:hAnsi="Arial" w:cs="Arial"/>
          <w:b/>
          <w:noProof/>
          <w:sz w:val="16"/>
          <w:szCs w:val="16"/>
        </w:rPr>
        <mc:AlternateContent>
          <mc:Choice Requires="wps">
            <w:drawing>
              <wp:anchor distT="0" distB="0" distL="114300" distR="114300" simplePos="0" relativeHeight="251689984" behindDoc="0" locked="0" layoutInCell="1" allowOverlap="1" wp14:anchorId="6E3C6525" wp14:editId="1E012352">
                <wp:simplePos x="0" y="0"/>
                <wp:positionH relativeFrom="column">
                  <wp:posOffset>3817620</wp:posOffset>
                </wp:positionH>
                <wp:positionV relativeFrom="paragraph">
                  <wp:posOffset>81280</wp:posOffset>
                </wp:positionV>
                <wp:extent cx="228600" cy="228600"/>
                <wp:effectExtent l="7620" t="5080" r="11430" b="13970"/>
                <wp:wrapNone/>
                <wp:docPr id="3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85" type="#_x0000_t202" style="position:absolute;margin-left:300.6pt;margin-top:6.4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88960" behindDoc="0" locked="0" layoutInCell="1" allowOverlap="1" wp14:anchorId="2CB4C367" wp14:editId="2DB90C41">
                <wp:simplePos x="0" y="0"/>
                <wp:positionH relativeFrom="column">
                  <wp:posOffset>2788920</wp:posOffset>
                </wp:positionH>
                <wp:positionV relativeFrom="paragraph">
                  <wp:posOffset>81280</wp:posOffset>
                </wp:positionV>
                <wp:extent cx="228600" cy="228600"/>
                <wp:effectExtent l="7620" t="5080" r="11430" b="13970"/>
                <wp:wrapNone/>
                <wp:docPr id="3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186" type="#_x0000_t202" style="position:absolute;margin-left:219.6pt;margin-top:6.4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lMKwIAAFsEAAAOAAAAZHJzL2Uyb0RvYy54bWysVM1u2zAMvg/YOwi6L07cJ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">
                <v:textbox>
                  <w:txbxContent>
                    <w:p w:rsidR="00243BA9" w:rsidRPr="00A63135" w:rsidRDefault="00243BA9" w:rsidP="006D3A82">
                      <w:pPr>
                        <w:rPr>
                          <w:rFonts w:ascii="Arial" w:hAnsi="Arial" w:cs="Arial"/>
                        </w:rPr>
                      </w:pPr>
                    </w:p>
                  </w:txbxContent>
                </v:textbox>
              </v:shape>
            </w:pict>
          </mc:Fallback>
        </mc:AlternateContent>
      </w: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 xml:space="preserve">VESSEL #1 OWNER INFORMATION </w:t>
      </w:r>
      <w:r>
        <w:rPr>
          <w:rFonts w:ascii="Arial" w:hAnsi="Arial" w:cs="Arial"/>
          <w:sz w:val="16"/>
          <w:szCs w:val="16"/>
        </w:rPr>
        <w:t xml:space="preserve">         CHECK ONE:               INDIVIDUAL                BUSINESS</w:t>
      </w:r>
    </w:p>
    <w:p w:rsidR="006D3A82" w:rsidRPr="00086065"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1008" behindDoc="0" locked="0" layoutInCell="1" allowOverlap="1" wp14:anchorId="2F17D82E" wp14:editId="40CD29E3">
                <wp:simplePos x="0" y="0"/>
                <wp:positionH relativeFrom="column">
                  <wp:posOffset>3817620</wp:posOffset>
                </wp:positionH>
                <wp:positionV relativeFrom="paragraph">
                  <wp:posOffset>58420</wp:posOffset>
                </wp:positionV>
                <wp:extent cx="2400300" cy="255905"/>
                <wp:effectExtent l="7620" t="10795" r="11430" b="9525"/>
                <wp:wrapNone/>
                <wp:docPr id="3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187" type="#_x0000_t202" style="position:absolute;margin-left:300.6pt;margin-top:4.6pt;width:189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1OMAIAAFwEAAAOAAAAZHJzL2Uyb0RvYy54bWysVNtu2zAMfR+wfxD0vthx4q4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2032" behindDoc="0" locked="0" layoutInCell="1" allowOverlap="1" wp14:anchorId="19CCC6C1" wp14:editId="5FF1930F">
                <wp:simplePos x="0" y="0"/>
                <wp:positionH relativeFrom="column">
                  <wp:posOffset>0</wp:posOffset>
                </wp:positionH>
                <wp:positionV relativeFrom="paragraph">
                  <wp:posOffset>58420</wp:posOffset>
                </wp:positionV>
                <wp:extent cx="3703320" cy="255905"/>
                <wp:effectExtent l="9525" t="10795" r="11430" b="9525"/>
                <wp:wrapNone/>
                <wp:docPr id="32"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188" type="#_x0000_t202" style="position:absolute;margin-left:0;margin-top:4.6pt;width:291.6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Default="006D3A82" w:rsidP="006D3A82">
      <w:pPr>
        <w:tabs>
          <w:tab w:val="left" w:pos="4500"/>
        </w:tabs>
        <w:spacing w:line="480" w:lineRule="auto"/>
        <w:rPr>
          <w:rFonts w:ascii="Arial" w:hAnsi="Arial" w:cs="Arial"/>
          <w:sz w:val="4"/>
          <w:szCs w:val="4"/>
        </w:rPr>
      </w:pPr>
    </w:p>
    <w:p w:rsidR="006D3A82" w:rsidRPr="00332F5C" w:rsidRDefault="006D3A82" w:rsidP="006D3A82">
      <w:pPr>
        <w:tabs>
          <w:tab w:val="left" w:pos="4500"/>
        </w:tabs>
        <w:spacing w:line="480" w:lineRule="auto"/>
        <w:rPr>
          <w:rFonts w:ascii="Arial" w:hAnsi="Arial" w:cs="Arial"/>
          <w:sz w:val="4"/>
          <w:szCs w:val="4"/>
        </w:rPr>
      </w:pPr>
    </w:p>
    <w:p w:rsidR="006D3A82" w:rsidRPr="00D826AB" w:rsidRDefault="006D3A82" w:rsidP="006D3A82">
      <w:pPr>
        <w:tabs>
          <w:tab w:val="left" w:pos="4500"/>
        </w:tabs>
        <w:spacing w:line="480" w:lineRule="auto"/>
        <w:rPr>
          <w:rFonts w:ascii="Arial" w:hAnsi="Arial" w:cs="Arial"/>
          <w:sz w:val="4"/>
          <w:szCs w:val="4"/>
        </w:rPr>
      </w:pPr>
    </w:p>
    <w:p w:rsidR="006D3A82" w:rsidRPr="00086065" w:rsidRDefault="006E7262"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51A38216" wp14:editId="08C26574">
                <wp:simplePos x="0" y="0"/>
                <wp:positionH relativeFrom="column">
                  <wp:posOffset>5257800</wp:posOffset>
                </wp:positionH>
                <wp:positionV relativeFrom="paragraph">
                  <wp:posOffset>156845</wp:posOffset>
                </wp:positionV>
                <wp:extent cx="914400" cy="255905"/>
                <wp:effectExtent l="9525" t="13970" r="9525" b="6350"/>
                <wp:wrapNone/>
                <wp:docPr id="31"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89" type="#_x0000_t202" style="position:absolute;margin-left:414pt;margin-top:12.35pt;width:1in;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14:anchorId="24BAD65A" wp14:editId="2EBE11EA">
                <wp:simplePos x="0" y="0"/>
                <wp:positionH relativeFrom="column">
                  <wp:posOffset>4457700</wp:posOffset>
                </wp:positionH>
                <wp:positionV relativeFrom="paragraph">
                  <wp:posOffset>156845</wp:posOffset>
                </wp:positionV>
                <wp:extent cx="685800" cy="255905"/>
                <wp:effectExtent l="9525" t="13970" r="9525" b="6350"/>
                <wp:wrapNone/>
                <wp:docPr id="3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190" type="#_x0000_t202" style="position:absolute;margin-left:351pt;margin-top:12.35pt;width:54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9504" behindDoc="0" locked="0" layoutInCell="1" allowOverlap="1" wp14:anchorId="4CC201F8" wp14:editId="49D25744">
                <wp:simplePos x="0" y="0"/>
                <wp:positionH relativeFrom="column">
                  <wp:posOffset>3086100</wp:posOffset>
                </wp:positionH>
                <wp:positionV relativeFrom="paragraph">
                  <wp:posOffset>156845</wp:posOffset>
                </wp:positionV>
                <wp:extent cx="1257300" cy="255905"/>
                <wp:effectExtent l="9525" t="13970" r="9525" b="6350"/>
                <wp:wrapNone/>
                <wp:docPr id="29"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4" o:spid="_x0000_s1191" type="#_x0000_t202" style="position:absolute;margin-left:243pt;margin-top:12.35pt;width:99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3600" behindDoc="0" locked="0" layoutInCell="1" allowOverlap="1" wp14:anchorId="256AB32E" wp14:editId="0968BFA2">
                <wp:simplePos x="0" y="0"/>
                <wp:positionH relativeFrom="column">
                  <wp:posOffset>0</wp:posOffset>
                </wp:positionH>
                <wp:positionV relativeFrom="paragraph">
                  <wp:posOffset>156845</wp:posOffset>
                </wp:positionV>
                <wp:extent cx="2971800" cy="255905"/>
                <wp:effectExtent l="9525" t="13970" r="9525" b="6350"/>
                <wp:wrapNone/>
                <wp:docPr id="2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92" type="#_x0000_t202" style="position:absolute;margin-left:0;margin-top:12.35pt;width:234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XoMQIAAFw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 xml:space="preserve">MAILING ADDRESS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CITY</w:t>
      </w:r>
      <w:r w:rsidR="006D3A82" w:rsidRPr="00086065">
        <w:rPr>
          <w:rFonts w:ascii="Arial" w:hAnsi="Arial" w:cs="Arial"/>
          <w:sz w:val="16"/>
          <w:szCs w:val="16"/>
        </w:rPr>
        <w:tab/>
      </w:r>
      <w:r w:rsidR="006D3A82" w:rsidRPr="00086065">
        <w:rPr>
          <w:rFonts w:ascii="Arial" w:hAnsi="Arial" w:cs="Arial"/>
          <w:sz w:val="16"/>
          <w:szCs w:val="16"/>
        </w:rPr>
        <w:tab/>
        <w:t xml:space="preserve">           STATE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 xml:space="preserve">ZIP CODE            </w: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D826AB" w:rsidRDefault="006D3A82" w:rsidP="006D3A82">
      <w:pPr>
        <w:tabs>
          <w:tab w:val="left" w:pos="4500"/>
        </w:tabs>
        <w:rPr>
          <w:rFonts w:ascii="Arial" w:hAnsi="Arial" w:cs="Arial"/>
          <w:sz w:val="4"/>
          <w:szCs w:val="4"/>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SOCIAL SEC. or PERMANENT RESIDENT ALIEN I</w:t>
      </w:r>
      <w:r>
        <w:rPr>
          <w:rFonts w:ascii="Arial" w:hAnsi="Arial" w:cs="Arial"/>
          <w:sz w:val="16"/>
          <w:szCs w:val="16"/>
        </w:rPr>
        <w:t xml:space="preserve">D     </w:t>
      </w:r>
      <w:r w:rsidRPr="00086065">
        <w:rPr>
          <w:rFonts w:ascii="Arial" w:hAnsi="Arial" w:cs="Arial"/>
          <w:sz w:val="16"/>
          <w:szCs w:val="16"/>
        </w:rPr>
        <w:t>DATE OF BIRTH</w:t>
      </w:r>
      <w:r>
        <w:rPr>
          <w:rFonts w:ascii="Arial" w:hAnsi="Arial" w:cs="Arial"/>
          <w:sz w:val="16"/>
          <w:szCs w:val="16"/>
        </w:rPr>
        <w:t xml:space="preserve"> (MM/DD/YYYY)</w:t>
      </w:r>
      <w:r w:rsidRPr="00086065">
        <w:rPr>
          <w:rFonts w:ascii="Arial" w:hAnsi="Arial" w:cs="Arial"/>
          <w:sz w:val="16"/>
          <w:szCs w:val="16"/>
        </w:rPr>
        <w:t xml:space="preserve">           </w:t>
      </w:r>
      <w:r>
        <w:rPr>
          <w:rFonts w:ascii="Arial" w:hAnsi="Arial" w:cs="Arial"/>
          <w:sz w:val="16"/>
          <w:szCs w:val="16"/>
        </w:rPr>
        <w:t>FEDERAL ID # (FEIN) if a BUSINESS</w:t>
      </w: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128C6E1D" wp14:editId="30691438">
                <wp:simplePos x="0" y="0"/>
                <wp:positionH relativeFrom="column">
                  <wp:posOffset>2560320</wp:posOffset>
                </wp:positionH>
                <wp:positionV relativeFrom="paragraph">
                  <wp:posOffset>-3810</wp:posOffset>
                </wp:positionV>
                <wp:extent cx="1714500" cy="255905"/>
                <wp:effectExtent l="7620" t="5715" r="11430" b="5080"/>
                <wp:wrapNone/>
                <wp:docPr id="2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1C698B"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93" type="#_x0000_t202" style="position:absolute;margin-left:201.6pt;margin-top:-.3pt;width:13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">
                <v:textbox>
                  <w:txbxContent>
                    <w:p w:rsidR="00243BA9" w:rsidRPr="001C698B" w:rsidRDefault="00243BA9"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14:anchorId="4A397F56" wp14:editId="1AD6DBAA">
                <wp:simplePos x="0" y="0"/>
                <wp:positionH relativeFrom="column">
                  <wp:posOffset>4389120</wp:posOffset>
                </wp:positionH>
                <wp:positionV relativeFrom="paragraph">
                  <wp:posOffset>4445</wp:posOffset>
                </wp:positionV>
                <wp:extent cx="1828800" cy="255905"/>
                <wp:effectExtent l="7620" t="13970" r="11430" b="6350"/>
                <wp:wrapNone/>
                <wp:docPr id="2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1C698B"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194" type="#_x0000_t202" style="position:absolute;margin-left:345.6pt;margin-top:.35pt;width:2in;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IEMQIAAFwEAAAOAAAAZHJzL2Uyb0RvYy54bWysVNtu2zAMfR+wfxD0vtjx4j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">
                <v:textbox>
                  <w:txbxContent>
                    <w:p w:rsidR="00243BA9" w:rsidRPr="001C698B" w:rsidRDefault="00243BA9"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14:anchorId="3FB5BEEE" wp14:editId="3A6A96D0">
                <wp:simplePos x="0" y="0"/>
                <wp:positionH relativeFrom="column">
                  <wp:posOffset>0</wp:posOffset>
                </wp:positionH>
                <wp:positionV relativeFrom="paragraph">
                  <wp:posOffset>4445</wp:posOffset>
                </wp:positionV>
                <wp:extent cx="2446020" cy="255905"/>
                <wp:effectExtent l="9525" t="13970" r="11430" b="6350"/>
                <wp:wrapNone/>
                <wp:docPr id="2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243BA9" w:rsidRPr="0047190A"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195" type="#_x0000_t202" style="position:absolute;margin-left:0;margin-top:.35pt;width:192.6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ERfYNYvAgAAXAQAAA4AAAAAAAAAAAAAAAAALgIAAGRy&#10;cy9lMm9Eb2MueG1sUEsBAi0AFAAGAAgAAAAhALzZx+LcAAAABAEAAA8AAAAAAAAAAAAAAAAAiQQA&#10;AGRycy9kb3ducmV2LnhtbFBLBQYAAAAABAAEAPMAAACSBQAAAAA=&#10;">
                <v:textbox>
                  <w:txbxContent>
                    <w:p w:rsidR="00243BA9" w:rsidRPr="0047190A" w:rsidRDefault="00243BA9" w:rsidP="006D3A82"/>
                  </w:txbxContent>
                </v:textbox>
              </v:shape>
            </w:pict>
          </mc:Fallback>
        </mc:AlternateConten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b/>
          <w:sz w:val="16"/>
          <w:szCs w:val="16"/>
          <w:bdr w:val="single" w:sz="4" w:space="0" w:color="auto"/>
        </w:rPr>
      </w:pPr>
    </w:p>
    <w:p w:rsidR="006D3A82" w:rsidRDefault="006D3A82" w:rsidP="006D3A82">
      <w:pPr>
        <w:tabs>
          <w:tab w:val="left" w:pos="4500"/>
        </w:tabs>
        <w:rPr>
          <w:rFonts w:ascii="Arial" w:hAnsi="Arial" w:cs="Arial"/>
          <w:b/>
          <w:sz w:val="16"/>
          <w:szCs w:val="16"/>
          <w:bdr w:val="single" w:sz="4" w:space="0" w:color="auto"/>
        </w:rPr>
      </w:pPr>
    </w:p>
    <w:p w:rsidR="006D3A82" w:rsidRPr="00086065" w:rsidRDefault="006D3A82" w:rsidP="006D3A82">
      <w:pPr>
        <w:tabs>
          <w:tab w:val="left" w:pos="4500"/>
        </w:tabs>
        <w:rPr>
          <w:rFonts w:ascii="Arial" w:hAnsi="Arial" w:cs="Arial"/>
          <w:sz w:val="16"/>
          <w:szCs w:val="16"/>
        </w:rPr>
      </w:pPr>
      <w:r w:rsidRPr="00086065">
        <w:rPr>
          <w:rFonts w:ascii="Arial" w:hAnsi="Arial" w:cs="Arial"/>
          <w:b/>
          <w:sz w:val="16"/>
          <w:szCs w:val="16"/>
          <w:bdr w:val="single" w:sz="4" w:space="0" w:color="auto"/>
        </w:rPr>
        <w:t>VESSEL #2</w:t>
      </w:r>
    </w:p>
    <w:p w:rsidR="006D3A82" w:rsidRPr="00086065" w:rsidRDefault="006D3A82" w:rsidP="006D3A82">
      <w:pPr>
        <w:tabs>
          <w:tab w:val="left" w:pos="4500"/>
        </w:tabs>
        <w:rPr>
          <w:rFonts w:ascii="Arial" w:hAnsi="Arial" w:cs="Arial"/>
          <w:sz w:val="16"/>
          <w:szCs w:val="16"/>
        </w:rPr>
      </w:pP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USCG DOC. NUMBER (STATE REG IF NOT DOCUMENTED)     VESSEL NAME              </w:t>
      </w:r>
      <w:r w:rsidR="00012384">
        <w:rPr>
          <w:rFonts w:ascii="Arial" w:hAnsi="Arial" w:cs="Arial"/>
          <w:sz w:val="16"/>
          <w:szCs w:val="16"/>
        </w:rPr>
        <w:t xml:space="preserve">     LENGTH          TOTAL </w:t>
      </w:r>
      <w:r w:rsidRPr="00086065">
        <w:rPr>
          <w:rFonts w:ascii="Arial" w:hAnsi="Arial" w:cs="Arial"/>
          <w:sz w:val="16"/>
          <w:szCs w:val="16"/>
        </w:rPr>
        <w:t xml:space="preserve">HORSEPOWER   </w:t>
      </w: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4864" behindDoc="0" locked="0" layoutInCell="1" allowOverlap="1" wp14:anchorId="2628880D" wp14:editId="7BF81011">
                <wp:simplePos x="0" y="0"/>
                <wp:positionH relativeFrom="column">
                  <wp:posOffset>4914900</wp:posOffset>
                </wp:positionH>
                <wp:positionV relativeFrom="paragraph">
                  <wp:posOffset>86360</wp:posOffset>
                </wp:positionV>
                <wp:extent cx="1257300" cy="255905"/>
                <wp:effectExtent l="9525" t="10160" r="9525" b="10160"/>
                <wp:wrapNone/>
                <wp:docPr id="24"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96" type="#_x0000_t202" style="position:absolute;margin-left:387pt;margin-top:6.8pt;width:99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6912" behindDoc="0" locked="0" layoutInCell="1" allowOverlap="1" wp14:anchorId="768D68F7" wp14:editId="2A00B143">
                <wp:simplePos x="0" y="0"/>
                <wp:positionH relativeFrom="column">
                  <wp:posOffset>4229100</wp:posOffset>
                </wp:positionH>
                <wp:positionV relativeFrom="paragraph">
                  <wp:posOffset>86360</wp:posOffset>
                </wp:positionV>
                <wp:extent cx="571500" cy="255905"/>
                <wp:effectExtent l="9525" t="10160" r="9525" b="10160"/>
                <wp:wrapNone/>
                <wp:docPr id="23"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97" type="#_x0000_t202" style="position:absolute;margin-left:333pt;margin-top:6.8pt;width:4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779D0F9C" wp14:editId="5F6CBD52">
                <wp:simplePos x="0" y="0"/>
                <wp:positionH relativeFrom="column">
                  <wp:posOffset>2971800</wp:posOffset>
                </wp:positionH>
                <wp:positionV relativeFrom="paragraph">
                  <wp:posOffset>86360</wp:posOffset>
                </wp:positionV>
                <wp:extent cx="1143000" cy="255905"/>
                <wp:effectExtent l="9525" t="10160" r="9525" b="10160"/>
                <wp:wrapNone/>
                <wp:docPr id="2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98" type="#_x0000_t202" style="position:absolute;margin-left:234pt;margin-top:6.8pt;width:9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14:anchorId="69A7D11F" wp14:editId="660E8666">
                <wp:simplePos x="0" y="0"/>
                <wp:positionH relativeFrom="column">
                  <wp:posOffset>0</wp:posOffset>
                </wp:positionH>
                <wp:positionV relativeFrom="paragraph">
                  <wp:posOffset>86360</wp:posOffset>
                </wp:positionV>
                <wp:extent cx="2857500" cy="255905"/>
                <wp:effectExtent l="9525" t="10160" r="9525" b="10160"/>
                <wp:wrapNone/>
                <wp:docPr id="2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99" type="#_x0000_t202" style="position:absolute;margin-left:0;margin-top:6.8pt;width:22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r>
      <w:r w:rsidRPr="00086065">
        <w:rPr>
          <w:rFonts w:ascii="Arial" w:hAnsi="Arial" w:cs="Arial"/>
          <w:sz w:val="16"/>
          <w:szCs w:val="16"/>
        </w:rPr>
        <w:tab/>
        <w:t xml:space="preserve">                    </w:t>
      </w:r>
    </w:p>
    <w:p w:rsidR="00012384" w:rsidRDefault="006E7262"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3840" behindDoc="0" locked="0" layoutInCell="1" allowOverlap="1" wp14:anchorId="5646E5B9" wp14:editId="78E7CEE8">
                <wp:simplePos x="0" y="0"/>
                <wp:positionH relativeFrom="column">
                  <wp:posOffset>0</wp:posOffset>
                </wp:positionH>
                <wp:positionV relativeFrom="paragraph">
                  <wp:posOffset>193040</wp:posOffset>
                </wp:positionV>
                <wp:extent cx="1714500" cy="255905"/>
                <wp:effectExtent l="9525" t="12065" r="9525" b="8255"/>
                <wp:wrapNone/>
                <wp:docPr id="2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00" type="#_x0000_t202" style="position:absolute;margin-left:0;margin-top:15.2pt;width:13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14:anchorId="6FF99F47" wp14:editId="56605084">
                <wp:simplePos x="0" y="0"/>
                <wp:positionH relativeFrom="column">
                  <wp:posOffset>1828800</wp:posOffset>
                </wp:positionH>
                <wp:positionV relativeFrom="paragraph">
                  <wp:posOffset>193040</wp:posOffset>
                </wp:positionV>
                <wp:extent cx="1828800" cy="255905"/>
                <wp:effectExtent l="9525" t="12065" r="9525" b="8255"/>
                <wp:wrapNone/>
                <wp:docPr id="19"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1" type="#_x0000_t202" style="position:absolute;margin-left:2in;margin-top:15.2pt;width:2in;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1792" behindDoc="0" locked="0" layoutInCell="1" allowOverlap="1" wp14:anchorId="47FDBD2E" wp14:editId="6C4F76C2">
                <wp:simplePos x="0" y="0"/>
                <wp:positionH relativeFrom="column">
                  <wp:posOffset>3771900</wp:posOffset>
                </wp:positionH>
                <wp:positionV relativeFrom="paragraph">
                  <wp:posOffset>193040</wp:posOffset>
                </wp:positionV>
                <wp:extent cx="1143000" cy="255905"/>
                <wp:effectExtent l="9525" t="12065" r="9525" b="8255"/>
                <wp:wrapNone/>
                <wp:docPr id="1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2" type="#_x0000_t202" style="position:absolute;margin-left:297pt;margin-top:15.2pt;width:90pt;height:2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2816" behindDoc="0" locked="0" layoutInCell="1" allowOverlap="1" wp14:anchorId="3F8BE3A4" wp14:editId="74A8EB75">
                <wp:simplePos x="0" y="0"/>
                <wp:positionH relativeFrom="column">
                  <wp:posOffset>5029200</wp:posOffset>
                </wp:positionH>
                <wp:positionV relativeFrom="paragraph">
                  <wp:posOffset>193040</wp:posOffset>
                </wp:positionV>
                <wp:extent cx="1143000" cy="255905"/>
                <wp:effectExtent l="9525" t="12065" r="9525" b="8255"/>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03" type="#_x0000_t202" style="position:absolute;margin-left:396pt;margin-top:15.2pt;width:90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">
                <v:textbox>
                  <w:txbxContent>
                    <w:p w:rsidR="00243BA9" w:rsidRPr="00A63135" w:rsidRDefault="00243BA9" w:rsidP="006D3A82">
                      <w:pPr>
                        <w:rPr>
                          <w:rFonts w:ascii="Arial" w:hAnsi="Arial" w:cs="Arial"/>
                        </w:rPr>
                      </w:pPr>
                    </w:p>
                  </w:txbxContent>
                </v:textbox>
              </v:shape>
            </w:pict>
          </mc:Fallback>
        </mc:AlternateContent>
      </w:r>
      <w:smartTag w:uri="urn:schemas-microsoft-com:office:smarttags" w:element="PlaceName">
        <w:r w:rsidR="006D3A82" w:rsidRPr="00086065">
          <w:rPr>
            <w:rFonts w:ascii="Arial" w:hAnsi="Arial" w:cs="Arial"/>
            <w:sz w:val="16"/>
            <w:szCs w:val="16"/>
          </w:rPr>
          <w:t>HOMEPORT</w:t>
        </w:r>
      </w:smartTag>
      <w:r w:rsidR="006D3A82" w:rsidRPr="00086065">
        <w:rPr>
          <w:rFonts w:ascii="Arial" w:hAnsi="Arial" w:cs="Arial"/>
          <w:sz w:val="16"/>
          <w:szCs w:val="16"/>
        </w:rPr>
        <w:t xml:space="preserve"> </w:t>
      </w:r>
      <w:smartTag w:uri="urn:schemas-microsoft-com:office:smarttags" w:element="PlaceType">
        <w:r w:rsidR="006D3A82" w:rsidRPr="00086065">
          <w:rPr>
            <w:rFonts w:ascii="Arial" w:hAnsi="Arial" w:cs="Arial"/>
            <w:sz w:val="16"/>
            <w:szCs w:val="16"/>
          </w:rPr>
          <w:t>CITY</w:t>
        </w:r>
      </w:smartTag>
      <w:r w:rsidR="006D3A82" w:rsidRPr="00086065">
        <w:rPr>
          <w:rFonts w:ascii="Arial" w:hAnsi="Arial" w:cs="Arial"/>
          <w:sz w:val="16"/>
          <w:szCs w:val="16"/>
        </w:rPr>
        <w:t xml:space="preserve"> AND</w:t>
      </w:r>
      <w:r w:rsidR="006D3A82">
        <w:rPr>
          <w:rFonts w:ascii="Arial" w:hAnsi="Arial" w:cs="Arial"/>
          <w:sz w:val="16"/>
          <w:szCs w:val="16"/>
        </w:rPr>
        <w:t xml:space="preserve"> </w:t>
      </w:r>
      <w:r w:rsidR="006D3A82" w:rsidRPr="00086065">
        <w:rPr>
          <w:rFonts w:ascii="Arial" w:hAnsi="Arial" w:cs="Arial"/>
          <w:sz w:val="16"/>
          <w:szCs w:val="16"/>
        </w:rPr>
        <w:t xml:space="preserve">STATE               </w:t>
      </w:r>
      <w:smartTag w:uri="urn:schemas-microsoft-com:office:smarttags" w:element="place">
        <w:smartTag w:uri="urn:schemas-microsoft-com:office:smarttags" w:element="PlaceType">
          <w:r w:rsidR="006D3A82" w:rsidRPr="00086065">
            <w:rPr>
              <w:rFonts w:ascii="Arial" w:hAnsi="Arial" w:cs="Arial"/>
              <w:sz w:val="16"/>
              <w:szCs w:val="16"/>
            </w:rPr>
            <w:t>PORT</w:t>
          </w:r>
        </w:smartTag>
        <w:r w:rsidR="006D3A82" w:rsidRPr="00086065">
          <w:rPr>
            <w:rFonts w:ascii="Arial" w:hAnsi="Arial" w:cs="Arial"/>
            <w:sz w:val="16"/>
            <w:szCs w:val="16"/>
          </w:rPr>
          <w:t xml:space="preserve"> OF </w:t>
        </w:r>
        <w:smartTag w:uri="urn:schemas-microsoft-com:office:smarttags" w:element="PlaceName">
          <w:r w:rsidR="006D3A82" w:rsidRPr="00086065">
            <w:rPr>
              <w:rFonts w:ascii="Arial" w:hAnsi="Arial" w:cs="Arial"/>
              <w:sz w:val="16"/>
              <w:szCs w:val="16"/>
            </w:rPr>
            <w:t>LANDING</w:t>
          </w:r>
        </w:smartTag>
      </w:smartTag>
      <w:r w:rsidR="006D3A82" w:rsidRPr="00086065">
        <w:rPr>
          <w:rFonts w:ascii="Arial" w:hAnsi="Arial" w:cs="Arial"/>
          <w:sz w:val="16"/>
          <w:szCs w:val="16"/>
        </w:rPr>
        <w:t xml:space="preserve"> CITY AND STATE     H</w:t>
      </w:r>
      <w:r w:rsidR="00842739">
        <w:rPr>
          <w:rFonts w:ascii="Arial" w:hAnsi="Arial" w:cs="Arial"/>
          <w:sz w:val="16"/>
          <w:szCs w:val="16"/>
        </w:rPr>
        <w:t xml:space="preserve">OLD CAP. (TONS)           </w:t>
      </w:r>
      <w:r w:rsidR="00012384">
        <w:rPr>
          <w:rFonts w:ascii="Arial" w:hAnsi="Arial" w:cs="Arial"/>
          <w:sz w:val="16"/>
          <w:szCs w:val="16"/>
        </w:rPr>
        <w:t xml:space="preserve">LIVE </w:t>
      </w:r>
      <w:r w:rsidR="00012384" w:rsidRPr="00086065">
        <w:rPr>
          <w:rFonts w:ascii="Arial" w:hAnsi="Arial" w:cs="Arial"/>
          <w:sz w:val="16"/>
          <w:szCs w:val="16"/>
        </w:rPr>
        <w:t>WELL CAP</w:t>
      </w:r>
      <w:r w:rsidR="00012384">
        <w:rPr>
          <w:rFonts w:ascii="Arial" w:hAnsi="Arial" w:cs="Arial"/>
          <w:sz w:val="16"/>
          <w:szCs w:val="16"/>
        </w:rPr>
        <w:t>ACITY (GAL)</w:t>
      </w:r>
    </w:p>
    <w:p w:rsidR="006D3A82" w:rsidRPr="00086065" w:rsidRDefault="006D3A82" w:rsidP="006D3A82">
      <w:pPr>
        <w:tabs>
          <w:tab w:val="left" w:pos="4500"/>
        </w:tabs>
        <w:spacing w:line="480" w:lineRule="auto"/>
        <w:rPr>
          <w:rFonts w:ascii="Arial" w:hAnsi="Arial" w:cs="Arial"/>
          <w:sz w:val="16"/>
          <w:szCs w:val="16"/>
        </w:rPr>
      </w:pPr>
      <w:r w:rsidRPr="00086065">
        <w:rPr>
          <w:rFonts w:ascii="Arial" w:hAnsi="Arial" w:cs="Arial"/>
          <w:sz w:val="16"/>
          <w:szCs w:val="16"/>
        </w:rPr>
        <w:t xml:space="preserve">              </w:t>
      </w:r>
    </w:p>
    <w:p w:rsidR="006D3A82" w:rsidRPr="00086065" w:rsidRDefault="006D3A82" w:rsidP="006D3A82">
      <w:pPr>
        <w:tabs>
          <w:tab w:val="left" w:pos="4500"/>
        </w:tabs>
        <w:rPr>
          <w:rFonts w:ascii="Arial" w:hAnsi="Arial" w:cs="Arial"/>
          <w:b/>
          <w:sz w:val="16"/>
          <w:szCs w:val="16"/>
          <w:bdr w:val="single" w:sz="4" w:space="0" w:color="auto"/>
        </w:rPr>
      </w:pP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0F5DE264" wp14:editId="1FC2C59C">
                <wp:simplePos x="0" y="0"/>
                <wp:positionH relativeFrom="column">
                  <wp:posOffset>3817620</wp:posOffset>
                </wp:positionH>
                <wp:positionV relativeFrom="paragraph">
                  <wp:posOffset>14605</wp:posOffset>
                </wp:positionV>
                <wp:extent cx="228600" cy="228600"/>
                <wp:effectExtent l="7620" t="5080" r="11430" b="13970"/>
                <wp:wrapNone/>
                <wp:docPr id="16"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04" type="#_x0000_t202" style="position:absolute;margin-left:300.6pt;margin-top:1.1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3296" behindDoc="0" locked="0" layoutInCell="1" allowOverlap="1" wp14:anchorId="0E23BCC1" wp14:editId="0C0CEBBE">
                <wp:simplePos x="0" y="0"/>
                <wp:positionH relativeFrom="column">
                  <wp:posOffset>2788920</wp:posOffset>
                </wp:positionH>
                <wp:positionV relativeFrom="paragraph">
                  <wp:posOffset>14605</wp:posOffset>
                </wp:positionV>
                <wp:extent cx="228600" cy="228600"/>
                <wp:effectExtent l="7620" t="5080" r="11430" b="13970"/>
                <wp:wrapNone/>
                <wp:docPr id="1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05" type="#_x0000_t202" style="position:absolute;margin-left:219.6pt;margin-top:1.1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b/>
          <w:sz w:val="16"/>
          <w:szCs w:val="16"/>
          <w:bdr w:val="single" w:sz="4" w:space="0" w:color="auto"/>
        </w:rPr>
        <w:t>VESSEL #</w:t>
      </w:r>
      <w:r w:rsidR="006D3A82">
        <w:rPr>
          <w:rFonts w:ascii="Arial" w:hAnsi="Arial" w:cs="Arial"/>
          <w:b/>
          <w:sz w:val="16"/>
          <w:szCs w:val="16"/>
          <w:bdr w:val="single" w:sz="4" w:space="0" w:color="auto"/>
        </w:rPr>
        <w:t>2</w:t>
      </w:r>
      <w:r w:rsidR="006D3A82" w:rsidRPr="00086065">
        <w:rPr>
          <w:rFonts w:ascii="Arial" w:hAnsi="Arial" w:cs="Arial"/>
          <w:b/>
          <w:sz w:val="16"/>
          <w:szCs w:val="16"/>
          <w:bdr w:val="single" w:sz="4" w:space="0" w:color="auto"/>
        </w:rPr>
        <w:t xml:space="preserve"> OWNER INFORMATION </w:t>
      </w:r>
      <w:r w:rsidR="006D3A82">
        <w:rPr>
          <w:rFonts w:ascii="Arial" w:hAnsi="Arial" w:cs="Arial"/>
          <w:sz w:val="16"/>
          <w:szCs w:val="16"/>
        </w:rPr>
        <w:t xml:space="preserve">         CHECK ONE:               INDIVIDUAL                BUSINESS</w:t>
      </w:r>
    </w:p>
    <w:p w:rsidR="006D3A82" w:rsidRPr="00086065"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p>
    <w:p w:rsidR="006D3A82" w:rsidRDefault="006D3A82" w:rsidP="006D3A82">
      <w:pPr>
        <w:tabs>
          <w:tab w:val="left" w:pos="4500"/>
        </w:tabs>
        <w:rPr>
          <w:rFonts w:ascii="Arial" w:hAnsi="Arial" w:cs="Arial"/>
          <w:sz w:val="16"/>
          <w:szCs w:val="16"/>
        </w:rPr>
      </w:pPr>
      <w:r>
        <w:rPr>
          <w:rFonts w:ascii="Arial" w:hAnsi="Arial" w:cs="Arial"/>
          <w:sz w:val="16"/>
          <w:szCs w:val="16"/>
        </w:rPr>
        <w:t xml:space="preserve">NAME (FIRST, MIDDLE, LAST, SUFFIX or BUSINESS) </w:t>
      </w:r>
      <w:r w:rsidRPr="00086065">
        <w:rPr>
          <w:rFonts w:ascii="Arial" w:hAnsi="Arial" w:cs="Arial"/>
          <w:sz w:val="16"/>
          <w:szCs w:val="16"/>
        </w:rPr>
        <w:t xml:space="preserve">  </w:t>
      </w:r>
      <w:r>
        <w:rPr>
          <w:rFonts w:ascii="Arial" w:hAnsi="Arial" w:cs="Arial"/>
          <w:sz w:val="16"/>
          <w:szCs w:val="16"/>
        </w:rPr>
        <w:t xml:space="preserve">                                           </w:t>
      </w:r>
      <w:r w:rsidRPr="00086065">
        <w:rPr>
          <w:rFonts w:ascii="Arial" w:hAnsi="Arial" w:cs="Arial"/>
          <w:sz w:val="16"/>
          <w:szCs w:val="16"/>
        </w:rPr>
        <w:t>HOME</w:t>
      </w:r>
      <w:r>
        <w:rPr>
          <w:rFonts w:ascii="Arial" w:hAnsi="Arial" w:cs="Arial"/>
          <w:sz w:val="16"/>
          <w:szCs w:val="16"/>
        </w:rPr>
        <w:t xml:space="preserve"> or BUSINESS </w:t>
      </w:r>
      <w:r w:rsidRPr="00086065">
        <w:rPr>
          <w:rFonts w:ascii="Arial" w:hAnsi="Arial" w:cs="Arial"/>
          <w:sz w:val="16"/>
          <w:szCs w:val="16"/>
        </w:rPr>
        <w:t xml:space="preserve">TELEPHONE NUMBER                    </w:t>
      </w:r>
      <w:r>
        <w:rPr>
          <w:rFonts w:ascii="Arial" w:hAnsi="Arial" w:cs="Arial"/>
          <w:sz w:val="16"/>
          <w:szCs w:val="16"/>
        </w:rPr>
        <w:t xml:space="preserve">          </w:t>
      </w: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14:anchorId="66BC9144" wp14:editId="6B1DD536">
                <wp:simplePos x="0" y="0"/>
                <wp:positionH relativeFrom="column">
                  <wp:posOffset>3817620</wp:posOffset>
                </wp:positionH>
                <wp:positionV relativeFrom="paragraph">
                  <wp:posOffset>58420</wp:posOffset>
                </wp:positionV>
                <wp:extent cx="2400300" cy="255905"/>
                <wp:effectExtent l="7620" t="10795" r="11430" b="9525"/>
                <wp:wrapNone/>
                <wp:docPr id="1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06" type="#_x0000_t202" style="position:absolute;margin-left:300.6pt;margin-top:4.6pt;width:189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IILgIAAFw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701248" behindDoc="0" locked="0" layoutInCell="1" allowOverlap="1" wp14:anchorId="72896DF4" wp14:editId="1D4C14DE">
                <wp:simplePos x="0" y="0"/>
                <wp:positionH relativeFrom="column">
                  <wp:posOffset>0</wp:posOffset>
                </wp:positionH>
                <wp:positionV relativeFrom="paragraph">
                  <wp:posOffset>58420</wp:posOffset>
                </wp:positionV>
                <wp:extent cx="3703320" cy="255905"/>
                <wp:effectExtent l="9525" t="10795" r="11430" b="9525"/>
                <wp:wrapNone/>
                <wp:docPr id="1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207" type="#_x0000_t202" style="position:absolute;margin-left:0;margin-top:4.6pt;width:291.6pt;height:2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086065" w:rsidRDefault="006D3A82" w:rsidP="006D3A82">
      <w:pPr>
        <w:tabs>
          <w:tab w:val="left" w:pos="4500"/>
        </w:tabs>
        <w:rPr>
          <w:rFonts w:ascii="Arial" w:hAnsi="Arial" w:cs="Arial"/>
          <w:sz w:val="16"/>
          <w:szCs w:val="16"/>
        </w:rPr>
      </w:pPr>
      <w:r w:rsidRPr="00086065">
        <w:rPr>
          <w:rFonts w:ascii="Arial" w:hAnsi="Arial" w:cs="Arial"/>
          <w:sz w:val="16"/>
          <w:szCs w:val="16"/>
        </w:rPr>
        <w:t xml:space="preserve"> </w:t>
      </w:r>
    </w:p>
    <w:p w:rsidR="006D3A82" w:rsidRDefault="006D3A82" w:rsidP="006D3A82">
      <w:pPr>
        <w:tabs>
          <w:tab w:val="left" w:pos="4500"/>
        </w:tabs>
        <w:spacing w:line="480" w:lineRule="auto"/>
        <w:rPr>
          <w:rFonts w:ascii="Arial" w:hAnsi="Arial" w:cs="Arial"/>
          <w:sz w:val="4"/>
          <w:szCs w:val="4"/>
        </w:rPr>
      </w:pPr>
    </w:p>
    <w:p w:rsidR="006D3A82" w:rsidRPr="00332F5C" w:rsidRDefault="006D3A82" w:rsidP="006D3A82">
      <w:pPr>
        <w:tabs>
          <w:tab w:val="left" w:pos="4500"/>
        </w:tabs>
        <w:spacing w:line="480" w:lineRule="auto"/>
        <w:rPr>
          <w:rFonts w:ascii="Arial" w:hAnsi="Arial" w:cs="Arial"/>
          <w:sz w:val="4"/>
          <w:szCs w:val="4"/>
        </w:rPr>
      </w:pPr>
    </w:p>
    <w:p w:rsidR="006D3A82" w:rsidRPr="00D826AB" w:rsidRDefault="006D3A82" w:rsidP="006D3A82">
      <w:pPr>
        <w:tabs>
          <w:tab w:val="left" w:pos="4500"/>
        </w:tabs>
        <w:spacing w:line="480" w:lineRule="auto"/>
        <w:rPr>
          <w:rFonts w:ascii="Arial" w:hAnsi="Arial" w:cs="Arial"/>
          <w:sz w:val="4"/>
          <w:szCs w:val="4"/>
        </w:rPr>
      </w:pPr>
    </w:p>
    <w:p w:rsidR="006D3A82" w:rsidRPr="00086065" w:rsidRDefault="006E7262" w:rsidP="006D3A82">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9200" behindDoc="0" locked="0" layoutInCell="1" allowOverlap="1" wp14:anchorId="0AC9396E" wp14:editId="64ACEDF3">
                <wp:simplePos x="0" y="0"/>
                <wp:positionH relativeFrom="column">
                  <wp:posOffset>5257800</wp:posOffset>
                </wp:positionH>
                <wp:positionV relativeFrom="paragraph">
                  <wp:posOffset>156845</wp:posOffset>
                </wp:positionV>
                <wp:extent cx="914400" cy="255905"/>
                <wp:effectExtent l="9525" t="13970" r="9525" b="6350"/>
                <wp:wrapNone/>
                <wp:docPr id="12"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08" type="#_x0000_t202" style="position:absolute;margin-left:414pt;margin-top:12.35pt;width:1in;height:2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5104" behindDoc="0" locked="0" layoutInCell="1" allowOverlap="1" wp14:anchorId="59317DEF" wp14:editId="5AB920ED">
                <wp:simplePos x="0" y="0"/>
                <wp:positionH relativeFrom="column">
                  <wp:posOffset>4457700</wp:posOffset>
                </wp:positionH>
                <wp:positionV relativeFrom="paragraph">
                  <wp:posOffset>156845</wp:posOffset>
                </wp:positionV>
                <wp:extent cx="685800" cy="255905"/>
                <wp:effectExtent l="9525" t="13970" r="9525" b="6350"/>
                <wp:wrapNone/>
                <wp:docPr id="1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09" type="#_x0000_t202" style="position:absolute;margin-left:351pt;margin-top:12.35pt;width:54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0B30FB8B" wp14:editId="712EB5FF">
                <wp:simplePos x="0" y="0"/>
                <wp:positionH relativeFrom="column">
                  <wp:posOffset>3086100</wp:posOffset>
                </wp:positionH>
                <wp:positionV relativeFrom="paragraph">
                  <wp:posOffset>156845</wp:posOffset>
                </wp:positionV>
                <wp:extent cx="1257300" cy="255905"/>
                <wp:effectExtent l="9525" t="13970" r="9525" b="6350"/>
                <wp:wrapNone/>
                <wp:docPr id="10"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10" type="#_x0000_t202" style="position:absolute;margin-left:243pt;margin-top:12.35pt;width:99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">
                <v:textbox>
                  <w:txbxContent>
                    <w:p w:rsidR="00243BA9" w:rsidRPr="00A63135" w:rsidRDefault="00243BA9" w:rsidP="006D3A82">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2808E1D0" wp14:editId="77CBAADF">
                <wp:simplePos x="0" y="0"/>
                <wp:positionH relativeFrom="column">
                  <wp:posOffset>0</wp:posOffset>
                </wp:positionH>
                <wp:positionV relativeFrom="paragraph">
                  <wp:posOffset>156845</wp:posOffset>
                </wp:positionV>
                <wp:extent cx="2971800" cy="255905"/>
                <wp:effectExtent l="9525" t="13970" r="9525" b="6350"/>
                <wp:wrapNone/>
                <wp:docPr id="9"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243BA9" w:rsidRPr="00A63135" w:rsidRDefault="00243BA9" w:rsidP="006D3A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11" type="#_x0000_t202" style="position:absolute;margin-left:0;margin-top:12.35pt;width:234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">
                <v:textbox>
                  <w:txbxContent>
                    <w:p w:rsidR="00243BA9" w:rsidRPr="00A63135" w:rsidRDefault="00243BA9" w:rsidP="006D3A82">
                      <w:pPr>
                        <w:rPr>
                          <w:rFonts w:ascii="Arial" w:hAnsi="Arial" w:cs="Arial"/>
                        </w:rPr>
                      </w:pPr>
                    </w:p>
                  </w:txbxContent>
                </v:textbox>
              </v:shape>
            </w:pict>
          </mc:Fallback>
        </mc:AlternateContent>
      </w:r>
      <w:r w:rsidR="006D3A82" w:rsidRPr="00086065">
        <w:rPr>
          <w:rFonts w:ascii="Arial" w:hAnsi="Arial" w:cs="Arial"/>
          <w:sz w:val="16"/>
          <w:szCs w:val="16"/>
        </w:rPr>
        <w:t xml:space="preserve">MAILING ADDRESS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CITY</w:t>
      </w:r>
      <w:r w:rsidR="006D3A82" w:rsidRPr="00086065">
        <w:rPr>
          <w:rFonts w:ascii="Arial" w:hAnsi="Arial" w:cs="Arial"/>
          <w:sz w:val="16"/>
          <w:szCs w:val="16"/>
        </w:rPr>
        <w:tab/>
      </w:r>
      <w:r w:rsidR="006D3A82" w:rsidRPr="00086065">
        <w:rPr>
          <w:rFonts w:ascii="Arial" w:hAnsi="Arial" w:cs="Arial"/>
          <w:sz w:val="16"/>
          <w:szCs w:val="16"/>
        </w:rPr>
        <w:tab/>
        <w:t xml:space="preserve">           STATE   </w:t>
      </w:r>
      <w:r w:rsidR="006D3A82" w:rsidRPr="00086065">
        <w:rPr>
          <w:rFonts w:ascii="Arial" w:hAnsi="Arial" w:cs="Arial"/>
          <w:sz w:val="16"/>
          <w:szCs w:val="16"/>
        </w:rPr>
        <w:tab/>
        <w:t xml:space="preserve">       </w:t>
      </w:r>
      <w:r w:rsidR="006D3A82">
        <w:rPr>
          <w:rFonts w:ascii="Arial" w:hAnsi="Arial" w:cs="Arial"/>
          <w:sz w:val="16"/>
          <w:szCs w:val="16"/>
        </w:rPr>
        <w:t xml:space="preserve"> </w:t>
      </w:r>
      <w:r w:rsidR="006D3A82" w:rsidRPr="00086065">
        <w:rPr>
          <w:rFonts w:ascii="Arial" w:hAnsi="Arial" w:cs="Arial"/>
          <w:sz w:val="16"/>
          <w:szCs w:val="16"/>
        </w:rPr>
        <w:t xml:space="preserve">ZIP CODE            </w:t>
      </w:r>
      <w:r w:rsidR="006D3A82" w:rsidRPr="00086065">
        <w:rPr>
          <w:rFonts w:ascii="Arial" w:hAnsi="Arial" w:cs="Arial"/>
          <w:sz w:val="16"/>
          <w:szCs w:val="16"/>
        </w:rPr>
        <w:tab/>
      </w:r>
      <w:r w:rsidR="006D3A82" w:rsidRPr="00086065">
        <w:rPr>
          <w:rFonts w:ascii="Arial" w:hAnsi="Arial" w:cs="Arial"/>
          <w:sz w:val="16"/>
          <w:szCs w:val="16"/>
        </w:rPr>
        <w:tab/>
      </w:r>
      <w:r w:rsidR="006D3A82" w:rsidRPr="00086065">
        <w:rPr>
          <w:rFonts w:ascii="Arial" w:hAnsi="Arial" w:cs="Arial"/>
          <w:sz w:val="16"/>
          <w:szCs w:val="16"/>
        </w:rPr>
        <w:tab/>
      </w:r>
    </w:p>
    <w:p w:rsidR="006D3A82" w:rsidRPr="00D826AB" w:rsidRDefault="006D3A82" w:rsidP="006D3A82">
      <w:pPr>
        <w:tabs>
          <w:tab w:val="left" w:pos="4500"/>
        </w:tabs>
        <w:rPr>
          <w:rFonts w:ascii="Arial" w:hAnsi="Arial" w:cs="Arial"/>
          <w:sz w:val="4"/>
          <w:szCs w:val="4"/>
        </w:rPr>
      </w:pPr>
    </w:p>
    <w:p w:rsidR="006D3A82" w:rsidRDefault="006D3A82" w:rsidP="006D3A82">
      <w:pPr>
        <w:tabs>
          <w:tab w:val="left" w:pos="4500"/>
        </w:tabs>
        <w:rPr>
          <w:rFonts w:ascii="Arial" w:hAnsi="Arial" w:cs="Arial"/>
          <w:sz w:val="16"/>
          <w:szCs w:val="16"/>
        </w:rPr>
      </w:pPr>
      <w:r w:rsidRPr="00086065">
        <w:rPr>
          <w:rFonts w:ascii="Arial" w:hAnsi="Arial" w:cs="Arial"/>
          <w:sz w:val="16"/>
          <w:szCs w:val="16"/>
        </w:rPr>
        <w:t>SOCIAL SEC. or PERMANENT RESIDENT ALIEN I</w:t>
      </w:r>
      <w:r>
        <w:rPr>
          <w:rFonts w:ascii="Arial" w:hAnsi="Arial" w:cs="Arial"/>
          <w:sz w:val="16"/>
          <w:szCs w:val="16"/>
        </w:rPr>
        <w:t xml:space="preserve">D     </w:t>
      </w:r>
      <w:r w:rsidRPr="00086065">
        <w:rPr>
          <w:rFonts w:ascii="Arial" w:hAnsi="Arial" w:cs="Arial"/>
          <w:sz w:val="16"/>
          <w:szCs w:val="16"/>
        </w:rPr>
        <w:t>DATE OF BIRTH</w:t>
      </w:r>
      <w:r>
        <w:rPr>
          <w:rFonts w:ascii="Arial" w:hAnsi="Arial" w:cs="Arial"/>
          <w:sz w:val="16"/>
          <w:szCs w:val="16"/>
        </w:rPr>
        <w:t xml:space="preserve"> (MM/DD/YYYY)</w:t>
      </w:r>
      <w:r w:rsidRPr="00086065">
        <w:rPr>
          <w:rFonts w:ascii="Arial" w:hAnsi="Arial" w:cs="Arial"/>
          <w:sz w:val="16"/>
          <w:szCs w:val="16"/>
        </w:rPr>
        <w:t xml:space="preserve">           </w:t>
      </w:r>
      <w:r>
        <w:rPr>
          <w:rFonts w:ascii="Arial" w:hAnsi="Arial" w:cs="Arial"/>
          <w:sz w:val="16"/>
          <w:szCs w:val="16"/>
        </w:rPr>
        <w:t>FEDERAL ID # (FEIN) if a BUSINESS</w:t>
      </w:r>
    </w:p>
    <w:p w:rsidR="00106404" w:rsidRPr="00106404" w:rsidRDefault="00106404" w:rsidP="006D3A82">
      <w:pPr>
        <w:tabs>
          <w:tab w:val="left" w:pos="4500"/>
        </w:tabs>
        <w:rPr>
          <w:rFonts w:ascii="Arial" w:hAnsi="Arial" w:cs="Arial"/>
          <w:sz w:val="12"/>
          <w:szCs w:val="12"/>
        </w:rPr>
      </w:pPr>
    </w:p>
    <w:p w:rsidR="006D3A82" w:rsidRPr="00086065" w:rsidRDefault="006E7262" w:rsidP="006D3A82">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2272" behindDoc="0" locked="0" layoutInCell="1" allowOverlap="1" wp14:anchorId="5B6723B2" wp14:editId="1ED15914">
                <wp:simplePos x="0" y="0"/>
                <wp:positionH relativeFrom="column">
                  <wp:posOffset>2560320</wp:posOffset>
                </wp:positionH>
                <wp:positionV relativeFrom="paragraph">
                  <wp:posOffset>-3810</wp:posOffset>
                </wp:positionV>
                <wp:extent cx="1714500" cy="255905"/>
                <wp:effectExtent l="7620" t="5715" r="11430" b="5080"/>
                <wp:wrapNone/>
                <wp:docPr id="8"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243BA9" w:rsidRPr="001C698B"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12" type="#_x0000_t202" style="position:absolute;margin-left:201.6pt;margin-top:-.3pt;width:13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">
                <v:textbox>
                  <w:txbxContent>
                    <w:p w:rsidR="00243BA9" w:rsidRPr="001C698B" w:rsidRDefault="00243BA9"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7152" behindDoc="0" locked="0" layoutInCell="1" allowOverlap="1" wp14:anchorId="60531FF1" wp14:editId="6FFD4BEC">
                <wp:simplePos x="0" y="0"/>
                <wp:positionH relativeFrom="column">
                  <wp:posOffset>4389120</wp:posOffset>
                </wp:positionH>
                <wp:positionV relativeFrom="paragraph">
                  <wp:posOffset>4445</wp:posOffset>
                </wp:positionV>
                <wp:extent cx="1828800" cy="255905"/>
                <wp:effectExtent l="7620" t="13970" r="11430" b="6350"/>
                <wp:wrapNone/>
                <wp:docPr id="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solidFill>
                          <a:srgbClr val="FFFFFF"/>
                        </a:solidFill>
                        <a:ln w="9525">
                          <a:solidFill>
                            <a:srgbClr val="000000"/>
                          </a:solidFill>
                          <a:miter lim="800000"/>
                          <a:headEnd/>
                          <a:tailEnd/>
                        </a:ln>
                      </wps:spPr>
                      <wps:txbx>
                        <w:txbxContent>
                          <w:p w:rsidR="00243BA9" w:rsidRPr="001C698B"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13" type="#_x0000_t202" style="position:absolute;margin-left:345.6pt;margin-top:.35pt;width:2in;height:2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">
                <v:textbox>
                  <w:txbxContent>
                    <w:p w:rsidR="00243BA9" w:rsidRPr="001C698B" w:rsidRDefault="00243BA9" w:rsidP="006D3A8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96128" behindDoc="0" locked="0" layoutInCell="1" allowOverlap="1" wp14:anchorId="635681BC" wp14:editId="08BC03CF">
                <wp:simplePos x="0" y="0"/>
                <wp:positionH relativeFrom="column">
                  <wp:posOffset>0</wp:posOffset>
                </wp:positionH>
                <wp:positionV relativeFrom="paragraph">
                  <wp:posOffset>4445</wp:posOffset>
                </wp:positionV>
                <wp:extent cx="2446020" cy="255905"/>
                <wp:effectExtent l="9525" t="13970" r="11430" b="6350"/>
                <wp:wrapNone/>
                <wp:docPr id="6"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FFFFFF"/>
                        </a:solidFill>
                        <a:ln w="9525">
                          <a:solidFill>
                            <a:srgbClr val="000000"/>
                          </a:solidFill>
                          <a:miter lim="800000"/>
                          <a:headEnd/>
                          <a:tailEnd/>
                        </a:ln>
                      </wps:spPr>
                      <wps:txbx>
                        <w:txbxContent>
                          <w:p w:rsidR="00243BA9" w:rsidRPr="0047190A" w:rsidRDefault="00243BA9" w:rsidP="006D3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14" type="#_x0000_t202" style="position:absolute;margin-left:0;margin-top:.35pt;width:192.6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">
                <v:textbox>
                  <w:txbxContent>
                    <w:p w:rsidR="00243BA9" w:rsidRPr="0047190A" w:rsidRDefault="00243BA9" w:rsidP="006D3A82"/>
                  </w:txbxContent>
                </v:textbox>
              </v:shape>
            </w:pict>
          </mc:Fallback>
        </mc:AlternateContent>
      </w:r>
    </w:p>
    <w:p w:rsidR="00282E98" w:rsidRPr="00282E98" w:rsidRDefault="00282E98"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sidRPr="00282E98">
        <w:rPr>
          <w:rFonts w:ascii="Arial" w:hAnsi="Arial" w:cs="Arial"/>
          <w:sz w:val="16"/>
          <w:szCs w:val="16"/>
        </w:rPr>
        <w:br w:type="page"/>
      </w:r>
      <w:r w:rsidRPr="00282E98">
        <w:rPr>
          <w:rFonts w:ascii="Arial" w:hAnsi="Arial" w:cs="Arial"/>
          <w:b/>
        </w:rPr>
        <w:lastRenderedPageBreak/>
        <w:t xml:space="preserve"> CERTIFICATION OF REMOVAL</w:t>
      </w:r>
    </w:p>
    <w:p w:rsidR="00282E98" w:rsidRDefault="00282E98" w:rsidP="009B6472">
      <w:pPr>
        <w:spacing w:line="480" w:lineRule="auto"/>
        <w:ind w:firstLine="720"/>
      </w:pPr>
    </w:p>
    <w:p w:rsidR="00282E98" w:rsidRDefault="006E7262" w:rsidP="00282E98">
      <w:pPr>
        <w:spacing w:after="240" w:line="480" w:lineRule="auto"/>
        <w:ind w:firstLine="360"/>
        <w:rPr>
          <w:rFonts w:ascii="Arial" w:hAnsi="Arial" w:cs="Arial"/>
        </w:rPr>
      </w:pPr>
      <w:r>
        <w:rPr>
          <w:rFonts w:ascii="Arial" w:hAnsi="Arial" w:cs="Arial"/>
          <w:noProof/>
        </w:rPr>
        <mc:AlternateContent>
          <mc:Choice Requires="wps">
            <w:drawing>
              <wp:anchor distT="0" distB="0" distL="114300" distR="114300" simplePos="0" relativeHeight="251754496" behindDoc="0" locked="0" layoutInCell="1" allowOverlap="1" wp14:anchorId="2FEACF00" wp14:editId="5E1412AF">
                <wp:simplePos x="0" y="0"/>
                <wp:positionH relativeFrom="column">
                  <wp:posOffset>-38100</wp:posOffset>
                </wp:positionH>
                <wp:positionV relativeFrom="paragraph">
                  <wp:posOffset>83820</wp:posOffset>
                </wp:positionV>
                <wp:extent cx="2743200" cy="443230"/>
                <wp:effectExtent l="0" t="7620" r="0" b="6350"/>
                <wp:wrapNone/>
                <wp:docPr id="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3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BA9" w:rsidRDefault="00243BA9" w:rsidP="00282E98">
                            <w:pPr>
                              <w:jc w:val="center"/>
                              <w:rPr>
                                <w:rFonts w:ascii="Arial" w:hAnsi="Arial" w:cs="Arial"/>
                                <w:sz w:val="4"/>
                                <w:szCs w:val="4"/>
                              </w:rPr>
                            </w:pPr>
                            <w:r w:rsidRPr="00047AD2">
                              <w:rPr>
                                <w:rFonts w:ascii="Arial" w:hAnsi="Arial" w:cs="Arial"/>
                                <w:sz w:val="4"/>
                                <w:szCs w:val="4"/>
                              </w:rPr>
                              <w:t xml:space="preserve"> </w:t>
                            </w:r>
                          </w:p>
                          <w:p w:rsidR="00243BA9" w:rsidRPr="00047AD2" w:rsidRDefault="00243BA9" w:rsidP="00282E98">
                            <w:pPr>
                              <w:jc w:val="center"/>
                              <w:rPr>
                                <w:rFonts w:ascii="Arial" w:hAnsi="Arial" w:cs="Arial"/>
                                <w:sz w:val="4"/>
                                <w:szCs w:val="4"/>
                              </w:rPr>
                            </w:pPr>
                          </w:p>
                          <w:p w:rsidR="00243BA9" w:rsidRPr="00F35585" w:rsidRDefault="00243BA9" w:rsidP="00282E98">
                            <w:pPr>
                              <w:jc w:val="center"/>
                              <w:rPr>
                                <w:rFonts w:ascii="Arial" w:hAnsi="Arial" w:cs="Arial"/>
                                <w:sz w:val="4"/>
                                <w:szCs w:val="4"/>
                              </w:rPr>
                            </w:pPr>
                          </w:p>
                          <w:p w:rsidR="00243BA9" w:rsidRPr="00FE5AFE" w:rsidRDefault="00243BA9" w:rsidP="00282E98">
                            <w:pPr>
                              <w:jc w:val="center"/>
                              <w:rPr>
                                <w:rFonts w:ascii="Arial" w:hAnsi="Arial" w:cs="Arial"/>
                                <w:sz w:val="16"/>
                                <w:szCs w:val="16"/>
                              </w:rPr>
                            </w:pPr>
                            <w:r>
                              <w:rPr>
                                <w:rFonts w:ascii="Arial" w:hAnsi="Arial" w:cs="Arial"/>
                                <w:sz w:val="16"/>
                                <w:szCs w:val="16"/>
                              </w:rPr>
                              <w:t xml:space="preserve">(Print Full Applicant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215" type="#_x0000_t202" style="position:absolute;left:0;text-align:left;margin-left:-3pt;margin-top:6.6pt;width:3in;height:3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" stroked="f">
                <v:fill opacity="0"/>
                <v:textbox>
                  <w:txbxContent>
                    <w:p w:rsidR="00243BA9" w:rsidRDefault="00243BA9" w:rsidP="00282E98">
                      <w:pPr>
                        <w:jc w:val="center"/>
                        <w:rPr>
                          <w:rFonts w:ascii="Arial" w:hAnsi="Arial" w:cs="Arial"/>
                          <w:sz w:val="4"/>
                          <w:szCs w:val="4"/>
                        </w:rPr>
                      </w:pPr>
                      <w:r w:rsidRPr="00047AD2">
                        <w:rPr>
                          <w:rFonts w:ascii="Arial" w:hAnsi="Arial" w:cs="Arial"/>
                          <w:sz w:val="4"/>
                          <w:szCs w:val="4"/>
                        </w:rPr>
                        <w:t xml:space="preserve"> </w:t>
                      </w:r>
                    </w:p>
                    <w:p w:rsidR="00243BA9" w:rsidRPr="00047AD2" w:rsidRDefault="00243BA9" w:rsidP="00282E98">
                      <w:pPr>
                        <w:jc w:val="center"/>
                        <w:rPr>
                          <w:rFonts w:ascii="Arial" w:hAnsi="Arial" w:cs="Arial"/>
                          <w:sz w:val="4"/>
                          <w:szCs w:val="4"/>
                        </w:rPr>
                      </w:pPr>
                    </w:p>
                    <w:p w:rsidR="00243BA9" w:rsidRPr="00F35585" w:rsidRDefault="00243BA9" w:rsidP="00282E98">
                      <w:pPr>
                        <w:jc w:val="center"/>
                        <w:rPr>
                          <w:rFonts w:ascii="Arial" w:hAnsi="Arial" w:cs="Arial"/>
                          <w:sz w:val="4"/>
                          <w:szCs w:val="4"/>
                        </w:rPr>
                      </w:pPr>
                    </w:p>
                    <w:p w:rsidR="00243BA9" w:rsidRPr="00FE5AFE" w:rsidRDefault="00243BA9" w:rsidP="00282E98">
                      <w:pPr>
                        <w:jc w:val="center"/>
                        <w:rPr>
                          <w:rFonts w:ascii="Arial" w:hAnsi="Arial" w:cs="Arial"/>
                          <w:sz w:val="16"/>
                          <w:szCs w:val="16"/>
                        </w:rPr>
                      </w:pPr>
                      <w:r>
                        <w:rPr>
                          <w:rFonts w:ascii="Arial" w:hAnsi="Arial" w:cs="Arial"/>
                          <w:sz w:val="16"/>
                          <w:szCs w:val="16"/>
                        </w:rPr>
                        <w:t xml:space="preserve">(Print Full Applicant Name) </w:t>
                      </w:r>
                    </w:p>
                  </w:txbxContent>
                </v:textbox>
              </v:shape>
            </w:pict>
          </mc:Fallback>
        </mc:AlternateContent>
      </w:r>
      <w:r w:rsidR="00282E98">
        <w:rPr>
          <w:rFonts w:ascii="Arial" w:hAnsi="Arial" w:cs="Arial"/>
        </w:rPr>
        <w:t xml:space="preserve">I  _____________________________ certify that I will remove all components of the aquaculture facility, including cultured </w:t>
      </w:r>
      <w:r w:rsidR="0000454B">
        <w:rPr>
          <w:rFonts w:ascii="Arial" w:hAnsi="Arial" w:cs="Arial"/>
        </w:rPr>
        <w:t xml:space="preserve">animals </w:t>
      </w:r>
      <w:r w:rsidR="00282E98">
        <w:rPr>
          <w:rFonts w:ascii="Arial" w:hAnsi="Arial" w:cs="Arial"/>
        </w:rPr>
        <w:t>remaining in allowable aquaculture systems</w:t>
      </w:r>
      <w:ins w:id="106" w:author="Jess Beck" w:date="2015-07-02T10:45:00Z">
        <w:r w:rsidR="00867F3B">
          <w:rPr>
            <w:rFonts w:ascii="Arial" w:hAnsi="Arial" w:cs="Arial"/>
          </w:rPr>
          <w:t xml:space="preserve">, </w:t>
        </w:r>
      </w:ins>
      <w:del w:id="107" w:author="Jess Beck" w:date="2015-07-02T10:45:00Z">
        <w:r w:rsidR="00282E98" w:rsidDel="00867F3B">
          <w:rPr>
            <w:rFonts w:ascii="Arial" w:hAnsi="Arial" w:cs="Arial"/>
          </w:rPr>
          <w:delText xml:space="preserve"> </w:delText>
        </w:r>
      </w:del>
      <w:r w:rsidR="00282E98">
        <w:rPr>
          <w:rFonts w:ascii="Arial" w:hAnsi="Arial" w:cs="Arial"/>
        </w:rPr>
        <w:t xml:space="preserve">from the Gulf EEZ if it is discovered that the organisms are </w:t>
      </w:r>
      <w:r w:rsidR="0000454B">
        <w:rPr>
          <w:rFonts w:ascii="Arial" w:hAnsi="Arial" w:cs="Arial"/>
        </w:rPr>
        <w:t>genetically engineered</w:t>
      </w:r>
      <w:ins w:id="108" w:author="Jess Beck" w:date="2015-07-02T10:44:00Z">
        <w:r w:rsidR="00867F3B">
          <w:rPr>
            <w:rFonts w:ascii="Arial" w:hAnsi="Arial" w:cs="Arial"/>
          </w:rPr>
          <w:t xml:space="preserve"> or transgenic</w:t>
        </w:r>
      </w:ins>
      <w:r w:rsidR="00282E98">
        <w:rPr>
          <w:rFonts w:ascii="Arial" w:hAnsi="Arial" w:cs="Arial"/>
        </w:rPr>
        <w:t>, that a World Organization of Animal Health (OIE)</w:t>
      </w:r>
      <w:r w:rsidR="00282E98">
        <w:rPr>
          <w:rFonts w:ascii="Arial" w:hAnsi="Arial" w:cs="Arial"/>
        </w:rPr>
        <w:noBreakHyphen/>
        <w:t xml:space="preserve">reportable pathogen or pathogen identified as reportable in the National Aquatic Animal Health Plan is found at the facility, or there are any other violations of the permit conditions or regulations which causes NOAA Fisheries to order such removal.  </w:t>
      </w:r>
    </w:p>
    <w:p w:rsidR="00D5216B" w:rsidRPr="00F15051" w:rsidRDefault="00282E98" w:rsidP="00775BD7">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Pr>
          <w:rFonts w:ascii="Arial" w:hAnsi="Arial" w:cs="Arial"/>
          <w:b/>
        </w:rPr>
        <w:t xml:space="preserve"> </w:t>
      </w:r>
      <w:r w:rsidR="00D5216B">
        <w:rPr>
          <w:rFonts w:ascii="Arial" w:hAnsi="Arial" w:cs="Arial"/>
          <w:b/>
        </w:rPr>
        <w:t>ADDITIONAL INFORMATION</w:t>
      </w:r>
    </w:p>
    <w:p w:rsidR="006671D5" w:rsidRPr="006671D5" w:rsidRDefault="006671D5" w:rsidP="009B6472">
      <w:pPr>
        <w:tabs>
          <w:tab w:val="left" w:pos="4500"/>
        </w:tabs>
        <w:rPr>
          <w:rFonts w:ascii="Arial" w:hAnsi="Arial" w:cs="Arial"/>
          <w:sz w:val="8"/>
          <w:szCs w:val="8"/>
        </w:rPr>
      </w:pPr>
    </w:p>
    <w:p w:rsidR="009B6472" w:rsidRPr="00AF66B2" w:rsidRDefault="009B6472" w:rsidP="00C35157">
      <w:pPr>
        <w:numPr>
          <w:ilvl w:val="0"/>
          <w:numId w:val="24"/>
        </w:numPr>
        <w:tabs>
          <w:tab w:val="left" w:pos="4500"/>
        </w:tabs>
        <w:rPr>
          <w:rFonts w:ascii="Arial" w:hAnsi="Arial" w:cs="Arial"/>
          <w:sz w:val="21"/>
          <w:szCs w:val="21"/>
        </w:rPr>
      </w:pPr>
      <w:r w:rsidRPr="00AF66B2">
        <w:rPr>
          <w:rFonts w:ascii="Arial" w:hAnsi="Arial" w:cs="Arial"/>
          <w:sz w:val="21"/>
          <w:szCs w:val="21"/>
        </w:rPr>
        <w:t xml:space="preserve">The following information </w:t>
      </w:r>
      <w:r w:rsidRPr="00AF66B2">
        <w:rPr>
          <w:rFonts w:ascii="Arial" w:hAnsi="Arial" w:cs="Arial"/>
          <w:b/>
          <w:sz w:val="21"/>
          <w:szCs w:val="21"/>
        </w:rPr>
        <w:t>must</w:t>
      </w:r>
      <w:r w:rsidRPr="00AF66B2">
        <w:rPr>
          <w:rFonts w:ascii="Arial" w:hAnsi="Arial" w:cs="Arial"/>
          <w:sz w:val="21"/>
          <w:szCs w:val="21"/>
        </w:rPr>
        <w:t xml:space="preserve"> be </w:t>
      </w:r>
      <w:r w:rsidR="009A00E2" w:rsidRPr="00AF66B2">
        <w:rPr>
          <w:rFonts w:ascii="Arial" w:hAnsi="Arial" w:cs="Arial"/>
          <w:sz w:val="21"/>
          <w:szCs w:val="21"/>
        </w:rPr>
        <w:t xml:space="preserve">submitted with </w:t>
      </w:r>
      <w:r w:rsidR="007968C8" w:rsidRPr="00AF66B2">
        <w:rPr>
          <w:rFonts w:ascii="Arial" w:hAnsi="Arial" w:cs="Arial"/>
          <w:sz w:val="21"/>
          <w:szCs w:val="21"/>
        </w:rPr>
        <w:t xml:space="preserve">a new </w:t>
      </w:r>
      <w:r w:rsidR="009A00E2" w:rsidRPr="00AF66B2">
        <w:rPr>
          <w:rFonts w:ascii="Arial" w:hAnsi="Arial" w:cs="Arial"/>
          <w:sz w:val="21"/>
          <w:szCs w:val="21"/>
        </w:rPr>
        <w:t>application</w:t>
      </w:r>
      <w:r w:rsidRPr="00AF66B2">
        <w:rPr>
          <w:rFonts w:ascii="Arial" w:hAnsi="Arial" w:cs="Arial"/>
          <w:sz w:val="21"/>
          <w:szCs w:val="21"/>
        </w:rPr>
        <w:t>:</w:t>
      </w:r>
    </w:p>
    <w:p w:rsidR="00014F4D" w:rsidRPr="00AF66B2" w:rsidRDefault="00CC4E59" w:rsidP="002C5E83">
      <w:pPr>
        <w:numPr>
          <w:ilvl w:val="0"/>
          <w:numId w:val="23"/>
        </w:numPr>
        <w:tabs>
          <w:tab w:val="left" w:pos="4500"/>
        </w:tabs>
        <w:rPr>
          <w:rFonts w:ascii="Arial" w:hAnsi="Arial" w:cs="Arial"/>
          <w:sz w:val="21"/>
          <w:szCs w:val="21"/>
        </w:rPr>
      </w:pPr>
      <w:r w:rsidRPr="00AF66B2">
        <w:rPr>
          <w:rFonts w:ascii="Arial" w:hAnsi="Arial" w:cs="Arial"/>
          <w:sz w:val="21"/>
          <w:szCs w:val="21"/>
        </w:rPr>
        <w:t xml:space="preserve">Copy of a baseline </w:t>
      </w:r>
      <w:r w:rsidR="00322E91" w:rsidRPr="00AF66B2">
        <w:rPr>
          <w:rFonts w:ascii="Arial" w:hAnsi="Arial" w:cs="Arial"/>
          <w:sz w:val="21"/>
          <w:szCs w:val="21"/>
        </w:rPr>
        <w:t xml:space="preserve">environmental </w:t>
      </w:r>
      <w:del w:id="109" w:author="Jess Beck" w:date="2015-11-02T15:39:00Z">
        <w:r w:rsidR="00322E91" w:rsidRPr="00AF66B2" w:rsidDel="00243BA9">
          <w:rPr>
            <w:rFonts w:ascii="Arial" w:hAnsi="Arial" w:cs="Arial"/>
            <w:sz w:val="21"/>
            <w:szCs w:val="21"/>
          </w:rPr>
          <w:delText xml:space="preserve">survey </w:delText>
        </w:r>
      </w:del>
      <w:ins w:id="110" w:author="Jess Beck" w:date="2015-11-02T15:39:00Z">
        <w:r w:rsidR="00243BA9" w:rsidRPr="00AF66B2">
          <w:rPr>
            <w:rFonts w:ascii="Arial" w:hAnsi="Arial" w:cs="Arial"/>
            <w:sz w:val="21"/>
            <w:szCs w:val="21"/>
          </w:rPr>
          <w:t>survey</w:t>
        </w:r>
        <w:r w:rsidR="00243BA9">
          <w:rPr>
            <w:rFonts w:ascii="Arial" w:hAnsi="Arial" w:cs="Arial"/>
            <w:sz w:val="21"/>
            <w:szCs w:val="21"/>
          </w:rPr>
          <w:t xml:space="preserve"> </w:t>
        </w:r>
        <w:r w:rsidR="00243BA9" w:rsidRPr="00B80301">
          <w:rPr>
            <w:rFonts w:ascii="Arial" w:hAnsi="Arial" w:cs="Arial"/>
            <w:sz w:val="21"/>
            <w:szCs w:val="21"/>
            <w:highlight w:val="yellow"/>
          </w:rPr>
          <w:t>and all other field surveys</w:t>
        </w:r>
        <w:r w:rsidR="00243BA9">
          <w:rPr>
            <w:rFonts w:ascii="Arial" w:hAnsi="Arial" w:cs="Arial"/>
            <w:sz w:val="21"/>
            <w:szCs w:val="21"/>
          </w:rPr>
          <w:t xml:space="preserve"> </w:t>
        </w:r>
      </w:ins>
      <w:r w:rsidRPr="00AF66B2">
        <w:rPr>
          <w:rFonts w:ascii="Arial" w:hAnsi="Arial" w:cs="Arial"/>
          <w:sz w:val="21"/>
          <w:szCs w:val="21"/>
        </w:rPr>
        <w:t>of the proposed site.</w:t>
      </w:r>
      <w:r w:rsidR="002C5E83" w:rsidRPr="00AF66B2">
        <w:rPr>
          <w:rFonts w:ascii="Arial" w:hAnsi="Arial" w:cs="Arial"/>
          <w:sz w:val="21"/>
          <w:szCs w:val="21"/>
        </w:rPr>
        <w:t xml:space="preserve">  </w:t>
      </w:r>
      <w:del w:id="111" w:author="Jess Beck" w:date="2015-07-01T11:10:00Z">
        <w:r w:rsidR="00EF428D" w:rsidRPr="00AF66B2" w:rsidDel="001C3211">
          <w:rPr>
            <w:rFonts w:ascii="Arial" w:hAnsi="Arial" w:cs="Arial"/>
            <w:sz w:val="21"/>
            <w:szCs w:val="21"/>
          </w:rPr>
          <w:delText xml:space="preserve">Baseline Environmental </w:delText>
        </w:r>
        <w:r w:rsidR="002C5E83" w:rsidRPr="00AF66B2" w:rsidDel="001C3211">
          <w:rPr>
            <w:rFonts w:ascii="Arial" w:hAnsi="Arial" w:cs="Arial"/>
            <w:sz w:val="21"/>
            <w:szCs w:val="21"/>
          </w:rPr>
          <w:delText>Survey</w:delText>
        </w:r>
      </w:del>
      <w:ins w:id="112" w:author="Jess Beck" w:date="2015-07-01T11:10:00Z">
        <w:r w:rsidR="001C3211" w:rsidRPr="00AF66B2">
          <w:rPr>
            <w:rFonts w:ascii="Arial" w:hAnsi="Arial" w:cs="Arial"/>
            <w:sz w:val="21"/>
            <w:szCs w:val="21"/>
          </w:rPr>
          <w:t>G</w:t>
        </w:r>
      </w:ins>
      <w:del w:id="113" w:author="Jess Beck" w:date="2015-07-01T11:10:00Z">
        <w:r w:rsidR="002C5E83" w:rsidRPr="00AF66B2" w:rsidDel="001C3211">
          <w:rPr>
            <w:rFonts w:ascii="Arial" w:hAnsi="Arial" w:cs="Arial"/>
            <w:sz w:val="21"/>
            <w:szCs w:val="21"/>
          </w:rPr>
          <w:delText xml:space="preserve"> g</w:delText>
        </w:r>
      </w:del>
      <w:r w:rsidR="002C5E83" w:rsidRPr="00AF66B2">
        <w:rPr>
          <w:rFonts w:ascii="Arial" w:hAnsi="Arial" w:cs="Arial"/>
          <w:sz w:val="21"/>
          <w:szCs w:val="21"/>
        </w:rPr>
        <w:t xml:space="preserve">uidance can be found at: </w:t>
      </w:r>
      <w:hyperlink r:id="rId11" w:history="1">
        <w:r w:rsidR="0015655E" w:rsidRPr="00AF66B2">
          <w:rPr>
            <w:rStyle w:val="Hyperlink"/>
            <w:rFonts w:ascii="Arial" w:hAnsi="Arial" w:cs="Arial"/>
            <w:sz w:val="21"/>
            <w:szCs w:val="21"/>
          </w:rPr>
          <w:t>http://sero.nmfs.noaa.gov/sustainable_fisheries/gulf_fisheries/aquaculture/.</w:t>
        </w:r>
      </w:hyperlink>
    </w:p>
    <w:p w:rsidR="00357854" w:rsidRPr="00AF66B2" w:rsidRDefault="00357854" w:rsidP="00357854">
      <w:pPr>
        <w:numPr>
          <w:ilvl w:val="0"/>
          <w:numId w:val="23"/>
        </w:numPr>
        <w:tabs>
          <w:tab w:val="left" w:pos="4500"/>
        </w:tabs>
        <w:rPr>
          <w:ins w:id="114" w:author="Jess Beck" w:date="2015-07-02T11:05:00Z"/>
          <w:rFonts w:ascii="Arial" w:hAnsi="Arial" w:cs="Arial"/>
          <w:sz w:val="21"/>
          <w:szCs w:val="21"/>
        </w:rPr>
      </w:pPr>
      <w:ins w:id="115" w:author="Jess Beck" w:date="2015-07-02T11:05:00Z">
        <w:r w:rsidRPr="00AF66B2">
          <w:rPr>
            <w:rFonts w:ascii="Arial" w:hAnsi="Arial" w:cs="Arial"/>
            <w:sz w:val="21"/>
            <w:szCs w:val="21"/>
          </w:rPr>
          <w:t xml:space="preserve">Documentation certifying the applicant has posted an assurance bond sufficient to cover the costs of removal of all components of the aquaculture facility, including cultured animals remaining in allowable aquaculture systems, from the Gulf EEZ.  Assurance Bond guidance can be found at: </w:t>
        </w:r>
      </w:ins>
      <w:r w:rsidRPr="00AF66B2">
        <w:fldChar w:fldCharType="begin"/>
      </w:r>
      <w:r w:rsidRPr="005C4FE3">
        <w:rPr>
          <w:sz w:val="21"/>
          <w:szCs w:val="21"/>
        </w:rPr>
        <w:instrText xml:space="preserve"> HYPERLINK "http://sero.nmfs.noaa.gov/sustainable_fisheries/gulf_fisheries/aquaculture/." </w:instrText>
      </w:r>
      <w:r w:rsidRPr="00AF66B2">
        <w:fldChar w:fldCharType="separate"/>
      </w:r>
      <w:ins w:id="116" w:author="Jess Beck" w:date="2015-07-02T11:05:00Z">
        <w:r w:rsidRPr="00AF66B2">
          <w:rPr>
            <w:rStyle w:val="Hyperlink"/>
            <w:rFonts w:ascii="Arial" w:hAnsi="Arial" w:cs="Arial"/>
            <w:sz w:val="21"/>
            <w:szCs w:val="21"/>
          </w:rPr>
          <w:t>http://sero.nmfs.noaa.gov/sustainable_fisheries/gulf_fisheries/aquaculture/.</w:t>
        </w:r>
        <w:r w:rsidRPr="00AF66B2">
          <w:rPr>
            <w:rStyle w:val="Hyperlink"/>
            <w:rFonts w:ascii="Arial" w:hAnsi="Arial" w:cs="Arial"/>
            <w:sz w:val="21"/>
            <w:szCs w:val="21"/>
          </w:rPr>
          <w:fldChar w:fldCharType="end"/>
        </w:r>
        <w:r w:rsidRPr="00AF66B2">
          <w:rPr>
            <w:rFonts w:ascii="Arial" w:hAnsi="Arial" w:cs="Arial"/>
            <w:b/>
            <w:sz w:val="21"/>
            <w:szCs w:val="21"/>
          </w:rPr>
          <w:t xml:space="preserve">   </w:t>
        </w:r>
      </w:ins>
    </w:p>
    <w:p w:rsidR="00282E98" w:rsidRPr="00AF66B2" w:rsidRDefault="00951F6A" w:rsidP="00282E98">
      <w:pPr>
        <w:numPr>
          <w:ilvl w:val="0"/>
          <w:numId w:val="23"/>
        </w:numPr>
        <w:tabs>
          <w:tab w:val="left" w:pos="4500"/>
        </w:tabs>
        <w:rPr>
          <w:rFonts w:ascii="Arial" w:hAnsi="Arial" w:cs="Arial"/>
          <w:sz w:val="21"/>
          <w:szCs w:val="21"/>
        </w:rPr>
      </w:pPr>
      <w:r w:rsidRPr="00AF66B2">
        <w:rPr>
          <w:rFonts w:ascii="Arial" w:hAnsi="Arial" w:cs="Arial"/>
          <w:sz w:val="21"/>
          <w:szCs w:val="21"/>
        </w:rPr>
        <w:t>Copy of an emergency disaster plan</w:t>
      </w:r>
      <w:r w:rsidR="000D1E5B" w:rsidRPr="00AF66B2">
        <w:rPr>
          <w:rFonts w:ascii="Arial" w:hAnsi="Arial" w:cs="Arial"/>
          <w:sz w:val="21"/>
          <w:szCs w:val="21"/>
        </w:rPr>
        <w:t xml:space="preserve">, developed for and to be used by the aquaculture facility, that includes, but is not limited to, procedures for preparing or if necessary removing </w:t>
      </w:r>
      <w:del w:id="117" w:author="Jess Beck" w:date="2015-07-02T11:00:00Z">
        <w:r w:rsidR="000D1E5B" w:rsidRPr="00AF66B2" w:rsidDel="007B50E8">
          <w:rPr>
            <w:rFonts w:ascii="Arial" w:hAnsi="Arial" w:cs="Arial"/>
            <w:sz w:val="21"/>
            <w:szCs w:val="21"/>
          </w:rPr>
          <w:delText xml:space="preserve">allowable </w:delText>
        </w:r>
      </w:del>
      <w:r w:rsidR="000D1E5B" w:rsidRPr="00AF66B2">
        <w:rPr>
          <w:rFonts w:ascii="Arial" w:hAnsi="Arial" w:cs="Arial"/>
          <w:sz w:val="21"/>
          <w:szCs w:val="21"/>
        </w:rPr>
        <w:t xml:space="preserve">aquaculture systems, aquaculture equipment, and cultured </w:t>
      </w:r>
      <w:del w:id="118" w:author="Jess Beck" w:date="2015-07-02T11:01:00Z">
        <w:r w:rsidR="000D1E5B" w:rsidRPr="00AF66B2" w:rsidDel="007B50E8">
          <w:rPr>
            <w:rFonts w:ascii="Arial" w:hAnsi="Arial" w:cs="Arial"/>
            <w:sz w:val="21"/>
            <w:szCs w:val="21"/>
          </w:rPr>
          <w:delText>organisms</w:delText>
        </w:r>
      </w:del>
      <w:ins w:id="119" w:author="Jess Beck" w:date="2015-07-02T11:01:00Z">
        <w:r w:rsidR="007B50E8" w:rsidRPr="00AF66B2">
          <w:rPr>
            <w:rFonts w:ascii="Arial" w:hAnsi="Arial" w:cs="Arial"/>
            <w:sz w:val="21"/>
            <w:szCs w:val="21"/>
          </w:rPr>
          <w:t>animals</w:t>
        </w:r>
      </w:ins>
      <w:r w:rsidR="000D1E5B" w:rsidRPr="00AF66B2">
        <w:rPr>
          <w:rFonts w:ascii="Arial" w:hAnsi="Arial" w:cs="Arial"/>
          <w:sz w:val="21"/>
          <w:szCs w:val="21"/>
        </w:rPr>
        <w:t xml:space="preserve"> in the event of disaster </w:t>
      </w:r>
      <w:r w:rsidRPr="00AF66B2">
        <w:rPr>
          <w:rFonts w:ascii="Arial" w:hAnsi="Arial" w:cs="Arial"/>
          <w:sz w:val="21"/>
          <w:szCs w:val="21"/>
        </w:rPr>
        <w:t xml:space="preserve">(e.g., hurricane, tsunami, harmful algal bloom, chemical or oil spill, etc.).  </w:t>
      </w:r>
    </w:p>
    <w:p w:rsidR="009B6472" w:rsidRPr="00AF66B2" w:rsidDel="00357854" w:rsidRDefault="00D342F4" w:rsidP="0015655E">
      <w:pPr>
        <w:numPr>
          <w:ilvl w:val="0"/>
          <w:numId w:val="23"/>
        </w:numPr>
        <w:tabs>
          <w:tab w:val="left" w:pos="4500"/>
        </w:tabs>
        <w:rPr>
          <w:del w:id="120" w:author="Jess Beck" w:date="2015-07-02T11:05:00Z"/>
          <w:rFonts w:ascii="Arial" w:hAnsi="Arial" w:cs="Arial"/>
          <w:sz w:val="21"/>
          <w:szCs w:val="21"/>
        </w:rPr>
      </w:pPr>
      <w:del w:id="121" w:author="Jess Beck" w:date="2015-07-02T11:05:00Z">
        <w:r w:rsidRPr="00AF66B2" w:rsidDel="00357854">
          <w:rPr>
            <w:rFonts w:ascii="Arial" w:hAnsi="Arial" w:cs="Arial"/>
            <w:sz w:val="21"/>
            <w:szCs w:val="21"/>
          </w:rPr>
          <w:delText xml:space="preserve">Documentation </w:delText>
        </w:r>
        <w:r w:rsidR="000A17B2" w:rsidRPr="00AF66B2" w:rsidDel="00357854">
          <w:rPr>
            <w:rFonts w:ascii="Arial" w:hAnsi="Arial" w:cs="Arial"/>
            <w:sz w:val="21"/>
            <w:szCs w:val="21"/>
          </w:rPr>
          <w:delText xml:space="preserve">certifying </w:delText>
        </w:r>
        <w:r w:rsidR="009B6472" w:rsidRPr="00AF66B2" w:rsidDel="00357854">
          <w:rPr>
            <w:rFonts w:ascii="Arial" w:hAnsi="Arial" w:cs="Arial"/>
            <w:sz w:val="21"/>
            <w:szCs w:val="21"/>
          </w:rPr>
          <w:delText xml:space="preserve">the applicant has posted an assurance bond sufficient to cover the costs of removal of all components of the aquaculture facility, including cultured </w:delText>
        </w:r>
      </w:del>
      <w:del w:id="122" w:author="Jess Beck" w:date="2015-07-02T10:54:00Z">
        <w:r w:rsidR="009B6472" w:rsidRPr="00AF66B2" w:rsidDel="00CE3193">
          <w:rPr>
            <w:rFonts w:ascii="Arial" w:hAnsi="Arial" w:cs="Arial"/>
            <w:sz w:val="21"/>
            <w:szCs w:val="21"/>
          </w:rPr>
          <w:delText xml:space="preserve">organisms </w:delText>
        </w:r>
      </w:del>
      <w:del w:id="123" w:author="Jess Beck" w:date="2015-07-02T11:05:00Z">
        <w:r w:rsidR="009B6472" w:rsidRPr="00AF66B2" w:rsidDel="00357854">
          <w:rPr>
            <w:rFonts w:ascii="Arial" w:hAnsi="Arial" w:cs="Arial"/>
            <w:sz w:val="21"/>
            <w:szCs w:val="21"/>
          </w:rPr>
          <w:delText>remaining in allowable aquacul</w:delText>
        </w:r>
        <w:r w:rsidR="00610A19" w:rsidRPr="00AF66B2" w:rsidDel="00357854">
          <w:rPr>
            <w:rFonts w:ascii="Arial" w:hAnsi="Arial" w:cs="Arial"/>
            <w:sz w:val="21"/>
            <w:szCs w:val="21"/>
          </w:rPr>
          <w:delText xml:space="preserve">ture systems, from </w:delText>
        </w:r>
        <w:r w:rsidR="002C5E83" w:rsidRPr="00AF66B2" w:rsidDel="00357854">
          <w:rPr>
            <w:rFonts w:ascii="Arial" w:hAnsi="Arial" w:cs="Arial"/>
            <w:sz w:val="21"/>
            <w:szCs w:val="21"/>
          </w:rPr>
          <w:delText xml:space="preserve">the Gulf EEZ.  </w:delText>
        </w:r>
      </w:del>
      <w:del w:id="124" w:author="Jess Beck" w:date="2015-07-02T10:54:00Z">
        <w:r w:rsidR="00610A19" w:rsidRPr="00AF66B2" w:rsidDel="00CE3193">
          <w:rPr>
            <w:rFonts w:ascii="Arial" w:hAnsi="Arial" w:cs="Arial"/>
            <w:sz w:val="21"/>
            <w:szCs w:val="21"/>
          </w:rPr>
          <w:delText>If an applicant provides certification that a bond has already been posted as a requirement of the ACOE</w:delText>
        </w:r>
        <w:r w:rsidR="00610A19" w:rsidRPr="00AF66B2" w:rsidDel="00CE3193">
          <w:rPr>
            <w:rFonts w:ascii="Arial" w:hAnsi="Arial" w:cs="Arial"/>
            <w:sz w:val="21"/>
            <w:szCs w:val="21"/>
          </w:rPr>
          <w:fldChar w:fldCharType="begin"/>
        </w:r>
        <w:r w:rsidR="00610A19" w:rsidRPr="00AF66B2" w:rsidDel="00CE3193">
          <w:rPr>
            <w:rFonts w:ascii="Arial" w:hAnsi="Arial" w:cs="Arial"/>
            <w:sz w:val="21"/>
            <w:szCs w:val="21"/>
          </w:rPr>
          <w:delInstrText xml:space="preserve"> XE "</w:delInstrText>
        </w:r>
        <w:r w:rsidR="00610A19" w:rsidRPr="00AF66B2" w:rsidDel="00CE3193">
          <w:rPr>
            <w:rFonts w:ascii="Arial" w:hAnsi="Arial" w:cs="Arial"/>
            <w:color w:val="000000"/>
            <w:sz w:val="21"/>
            <w:szCs w:val="21"/>
          </w:rPr>
          <w:delInstrText>ACOE"</w:delInstrText>
        </w:r>
        <w:r w:rsidR="00610A19" w:rsidRPr="00AF66B2" w:rsidDel="00CE3193">
          <w:rPr>
            <w:rFonts w:ascii="Arial" w:hAnsi="Arial" w:cs="Arial"/>
            <w:sz w:val="21"/>
            <w:szCs w:val="21"/>
          </w:rPr>
          <w:delInstrText xml:space="preserve"> </w:delInstrText>
        </w:r>
        <w:r w:rsidR="00610A19" w:rsidRPr="00AF66B2" w:rsidDel="00CE3193">
          <w:rPr>
            <w:rFonts w:ascii="Arial" w:hAnsi="Arial" w:cs="Arial"/>
            <w:sz w:val="21"/>
            <w:szCs w:val="21"/>
          </w:rPr>
          <w:fldChar w:fldCharType="end"/>
        </w:r>
        <w:r w:rsidR="00610A19" w:rsidRPr="00AF66B2" w:rsidDel="00CE3193">
          <w:rPr>
            <w:rFonts w:ascii="Arial" w:hAnsi="Arial" w:cs="Arial"/>
            <w:sz w:val="21"/>
            <w:szCs w:val="21"/>
          </w:rPr>
          <w:delText xml:space="preserve"> or other authority and that the bond is sufficient to cover the costs of removal of all components of the aquaculture facility, including cultured organisms as required by NOAA Fisheries, a separate bond </w:delText>
        </w:r>
        <w:r w:rsidR="00F06CD2" w:rsidRPr="00AF66B2" w:rsidDel="00CE3193">
          <w:rPr>
            <w:rFonts w:ascii="Arial" w:hAnsi="Arial" w:cs="Arial"/>
            <w:sz w:val="21"/>
            <w:szCs w:val="21"/>
          </w:rPr>
          <w:delText>may</w:delText>
        </w:r>
        <w:r w:rsidR="00610A19" w:rsidRPr="00AF66B2" w:rsidDel="00CE3193">
          <w:rPr>
            <w:rFonts w:ascii="Arial" w:hAnsi="Arial" w:cs="Arial"/>
            <w:sz w:val="21"/>
            <w:szCs w:val="21"/>
          </w:rPr>
          <w:delText xml:space="preserve"> not be necessary.  </w:delText>
        </w:r>
        <w:r w:rsidR="00E95359" w:rsidRPr="00AF66B2" w:rsidDel="00CE3193">
          <w:rPr>
            <w:rFonts w:ascii="Arial" w:hAnsi="Arial" w:cs="Arial"/>
            <w:sz w:val="21"/>
            <w:szCs w:val="21"/>
          </w:rPr>
          <w:delText xml:space="preserve">Costs associated with removal of oil and gas platforms are </w:delText>
        </w:r>
        <w:r w:rsidR="00E95359" w:rsidRPr="00AF66B2" w:rsidDel="00CE3193">
          <w:rPr>
            <w:rFonts w:ascii="Arial" w:hAnsi="Arial" w:cs="Arial"/>
            <w:sz w:val="21"/>
            <w:szCs w:val="21"/>
            <w:u w:val="single"/>
          </w:rPr>
          <w:delText>not</w:delText>
        </w:r>
        <w:r w:rsidR="00E95359" w:rsidRPr="00AF66B2" w:rsidDel="00CE3193">
          <w:rPr>
            <w:rFonts w:ascii="Arial" w:hAnsi="Arial" w:cs="Arial"/>
            <w:sz w:val="21"/>
            <w:szCs w:val="21"/>
          </w:rPr>
          <w:delText xml:space="preserve"> covered under the assurance bond requirement.</w:delText>
        </w:r>
        <w:r w:rsidR="00054A22" w:rsidRPr="00AF66B2" w:rsidDel="00CE3193">
          <w:rPr>
            <w:rFonts w:ascii="Arial" w:hAnsi="Arial" w:cs="Arial"/>
            <w:sz w:val="21"/>
            <w:szCs w:val="21"/>
          </w:rPr>
          <w:delText xml:space="preserve">  </w:delText>
        </w:r>
      </w:del>
      <w:del w:id="125" w:author="Jess Beck" w:date="2015-07-02T11:05:00Z">
        <w:r w:rsidR="002C5E83" w:rsidRPr="00AF66B2" w:rsidDel="00357854">
          <w:rPr>
            <w:rFonts w:ascii="Arial" w:hAnsi="Arial" w:cs="Arial"/>
            <w:sz w:val="21"/>
            <w:szCs w:val="21"/>
          </w:rPr>
          <w:delText xml:space="preserve">Assurance </w:delText>
        </w:r>
        <w:r w:rsidR="00EF428D" w:rsidRPr="00AF66B2" w:rsidDel="00357854">
          <w:rPr>
            <w:rFonts w:ascii="Arial" w:hAnsi="Arial" w:cs="Arial"/>
            <w:sz w:val="21"/>
            <w:szCs w:val="21"/>
          </w:rPr>
          <w:delText>B</w:delText>
        </w:r>
        <w:r w:rsidR="002C5E83" w:rsidRPr="00AF66B2" w:rsidDel="00357854">
          <w:rPr>
            <w:rFonts w:ascii="Arial" w:hAnsi="Arial" w:cs="Arial"/>
            <w:sz w:val="21"/>
            <w:szCs w:val="21"/>
          </w:rPr>
          <w:delText>ond guidance</w:delText>
        </w:r>
        <w:r w:rsidR="00054A22" w:rsidRPr="00AF66B2" w:rsidDel="00357854">
          <w:rPr>
            <w:rFonts w:ascii="Arial" w:hAnsi="Arial" w:cs="Arial"/>
            <w:sz w:val="21"/>
            <w:szCs w:val="21"/>
          </w:rPr>
          <w:delText xml:space="preserve"> can be found at: </w:delText>
        </w:r>
        <w:r w:rsidR="00610A19" w:rsidRPr="00AF66B2" w:rsidDel="00357854">
          <w:rPr>
            <w:rFonts w:ascii="Arial" w:hAnsi="Arial" w:cs="Arial"/>
            <w:b/>
            <w:sz w:val="21"/>
            <w:szCs w:val="21"/>
          </w:rPr>
          <w:delText xml:space="preserve"> </w:delText>
        </w:r>
        <w:r w:rsidR="009F7FAA" w:rsidRPr="00AF66B2" w:rsidDel="00357854">
          <w:rPr>
            <w:rFonts w:ascii="Arial" w:hAnsi="Arial" w:cs="Arial"/>
            <w:b/>
            <w:sz w:val="21"/>
            <w:szCs w:val="21"/>
          </w:rPr>
          <w:delText xml:space="preserve">  </w:delText>
        </w:r>
      </w:del>
    </w:p>
    <w:p w:rsidR="006671D5" w:rsidRPr="00AF66B2" w:rsidRDefault="00357DB6" w:rsidP="00AF66B2">
      <w:pPr>
        <w:numPr>
          <w:ilvl w:val="0"/>
          <w:numId w:val="23"/>
        </w:numPr>
        <w:tabs>
          <w:tab w:val="left" w:pos="4500"/>
        </w:tabs>
        <w:rPr>
          <w:ins w:id="126" w:author="Jess Beck" w:date="2015-07-02T11:05:00Z"/>
          <w:rFonts w:ascii="Arial" w:hAnsi="Arial" w:cs="Arial"/>
          <w:sz w:val="21"/>
          <w:szCs w:val="21"/>
        </w:rPr>
      </w:pPr>
      <w:r w:rsidRPr="00AF66B2">
        <w:rPr>
          <w:rFonts w:ascii="Arial" w:hAnsi="Arial" w:cs="Arial"/>
          <w:sz w:val="21"/>
          <w:szCs w:val="21"/>
        </w:rPr>
        <w:t>Copy of a contractual arrangement with an aquatic animal health expert to provide services to the aquaculture facility.  An aquatic animal health expert is defined as a licensed doctor of veterinary medicine or a person who is certified by the American Fisheries Society, Fish Health Section, as a "Fish Pathologist" or "Fish H</w:t>
      </w:r>
      <w:r w:rsidR="000D32FB" w:rsidRPr="00AF66B2">
        <w:rPr>
          <w:rFonts w:ascii="Arial" w:hAnsi="Arial" w:cs="Arial"/>
          <w:sz w:val="21"/>
          <w:szCs w:val="21"/>
        </w:rPr>
        <w:t>ealth Inspector".  A copy of the expert’s</w:t>
      </w:r>
      <w:r w:rsidRPr="00AF66B2">
        <w:rPr>
          <w:rFonts w:ascii="Arial" w:hAnsi="Arial" w:cs="Arial"/>
          <w:sz w:val="21"/>
          <w:szCs w:val="21"/>
        </w:rPr>
        <w:t xml:space="preserve"> license or certif</w:t>
      </w:r>
      <w:r w:rsidR="000D32FB" w:rsidRPr="00AF66B2">
        <w:rPr>
          <w:rFonts w:ascii="Arial" w:hAnsi="Arial" w:cs="Arial"/>
          <w:sz w:val="21"/>
          <w:szCs w:val="21"/>
        </w:rPr>
        <w:t xml:space="preserve">ication must also be provided.  </w:t>
      </w:r>
    </w:p>
    <w:p w:rsidR="00357854" w:rsidRPr="00AF66B2" w:rsidRDefault="00357854" w:rsidP="00AF66B2">
      <w:pPr>
        <w:numPr>
          <w:ilvl w:val="0"/>
          <w:numId w:val="23"/>
        </w:numPr>
        <w:tabs>
          <w:tab w:val="left" w:pos="4500"/>
        </w:tabs>
        <w:rPr>
          <w:ins w:id="127" w:author="Jess Beck" w:date="2015-07-02T11:07:00Z"/>
          <w:rFonts w:ascii="Arial" w:hAnsi="Arial" w:cs="Arial"/>
          <w:sz w:val="21"/>
          <w:szCs w:val="21"/>
        </w:rPr>
      </w:pPr>
      <w:ins w:id="128" w:author="Jess Beck" w:date="2015-07-02T11:05:00Z">
        <w:r w:rsidRPr="00AF66B2">
          <w:rPr>
            <w:rFonts w:ascii="Arial" w:hAnsi="Arial" w:cs="Arial"/>
            <w:sz w:val="21"/>
            <w:szCs w:val="21"/>
          </w:rPr>
          <w:t xml:space="preserve">Certification that all broodstock, or progeny of such broodstock, used to provide </w:t>
        </w:r>
      </w:ins>
      <w:ins w:id="129" w:author="Jess Beck" w:date="2015-07-02T11:06:00Z">
        <w:r w:rsidR="00CA3D28" w:rsidRPr="00AF66B2">
          <w:rPr>
            <w:rFonts w:ascii="Arial" w:hAnsi="Arial" w:cs="Arial"/>
            <w:sz w:val="21"/>
            <w:szCs w:val="21"/>
          </w:rPr>
          <w:t>juveniles to the aquaculture facility will be or were originally harvested from U.S. waters of the Gulf, and will be or were</w:t>
        </w:r>
      </w:ins>
      <w:ins w:id="130" w:author="Jess Beck" w:date="2015-11-02T15:39:00Z">
        <w:r w:rsidR="00243BA9">
          <w:rPr>
            <w:rFonts w:ascii="Arial" w:hAnsi="Arial" w:cs="Arial"/>
            <w:sz w:val="21"/>
            <w:szCs w:val="21"/>
          </w:rPr>
          <w:t xml:space="preserve"> </w:t>
        </w:r>
      </w:ins>
      <w:ins w:id="131" w:author="Jess Beck" w:date="2015-11-02T15:40:00Z">
        <w:r w:rsidR="00243BA9" w:rsidRPr="00B80301">
          <w:rPr>
            <w:rFonts w:ascii="Arial" w:hAnsi="Arial" w:cs="Arial"/>
            <w:sz w:val="21"/>
            <w:szCs w:val="21"/>
            <w:highlight w:val="yellow"/>
          </w:rPr>
          <w:t>harvested</w:t>
        </w:r>
      </w:ins>
      <w:ins w:id="132" w:author="Jess Beck" w:date="2015-07-02T11:06:00Z">
        <w:r w:rsidR="00CA3D28" w:rsidRPr="00AF66B2">
          <w:rPr>
            <w:rFonts w:ascii="Arial" w:hAnsi="Arial" w:cs="Arial"/>
            <w:sz w:val="21"/>
            <w:szCs w:val="21"/>
          </w:rPr>
          <w:t xml:space="preserve"> from the same population or subpopulation </w:t>
        </w:r>
      </w:ins>
    </w:p>
    <w:p w:rsidR="00CA3D28" w:rsidRPr="00AF66B2" w:rsidRDefault="00CA3D28" w:rsidP="005C4FE3">
      <w:pPr>
        <w:pStyle w:val="ListParagraph"/>
        <w:numPr>
          <w:ilvl w:val="0"/>
          <w:numId w:val="23"/>
        </w:numPr>
        <w:tabs>
          <w:tab w:val="left" w:pos="4500"/>
        </w:tabs>
        <w:rPr>
          <w:rFonts w:ascii="Arial" w:hAnsi="Arial" w:cs="Arial"/>
          <w:sz w:val="21"/>
          <w:szCs w:val="21"/>
        </w:rPr>
      </w:pPr>
      <w:ins w:id="133" w:author="Jess Beck" w:date="2015-07-02T11:07:00Z">
        <w:r w:rsidRPr="005C4FE3">
          <w:rPr>
            <w:rFonts w:ascii="Arial" w:hAnsi="Arial" w:cs="Arial"/>
            <w:sz w:val="21"/>
            <w:szCs w:val="21"/>
          </w:rPr>
          <w:t>Certification by the applicant that</w:t>
        </w:r>
      </w:ins>
      <w:ins w:id="134" w:author="Jess Beck" w:date="2015-07-02T11:08:00Z">
        <w:r w:rsidRPr="005C4FE3">
          <w:rPr>
            <w:rFonts w:ascii="Arial" w:hAnsi="Arial" w:cs="Arial"/>
            <w:sz w:val="21"/>
            <w:szCs w:val="21"/>
          </w:rPr>
          <w:t xml:space="preserve">: 1) </w:t>
        </w:r>
      </w:ins>
      <w:ins w:id="135" w:author="Jess Beck" w:date="2015-07-02T11:07:00Z">
        <w:r w:rsidRPr="005C4FE3">
          <w:rPr>
            <w:rFonts w:ascii="Arial" w:hAnsi="Arial" w:cs="Arial"/>
            <w:sz w:val="21"/>
            <w:szCs w:val="21"/>
          </w:rPr>
          <w:t xml:space="preserve">all broodstock, or progeny of such broodstock, used to provide juveniles to the aquaculture facility will be or were originally harvested from U.S. waters of the Gulf, </w:t>
        </w:r>
        <w:r w:rsidRPr="005C4FE3">
          <w:rPr>
            <w:rFonts w:ascii="Arial" w:hAnsi="Arial" w:cs="Arial"/>
            <w:sz w:val="21"/>
            <w:szCs w:val="21"/>
          </w:rPr>
          <w:lastRenderedPageBreak/>
          <w:t>and will be or were from the same population or subpopulation (based on the best scientific information available) where the facility is located, and that each individual broodstock was marked or tagged at the hatchery to allow for identification of those individuals used in spawning</w:t>
        </w:r>
      </w:ins>
      <w:ins w:id="136" w:author="Jess Beck" w:date="2015-07-02T11:08:00Z">
        <w:r w:rsidRPr="005C4FE3">
          <w:rPr>
            <w:rFonts w:ascii="Arial" w:hAnsi="Arial" w:cs="Arial"/>
            <w:sz w:val="21"/>
            <w:szCs w:val="21"/>
          </w:rPr>
          <w:t>, and 2) c</w:t>
        </w:r>
      </w:ins>
      <w:ins w:id="137" w:author="Jess Beck" w:date="2015-07-02T11:07:00Z">
        <w:r w:rsidRPr="005C4FE3">
          <w:rPr>
            <w:rFonts w:ascii="Arial" w:hAnsi="Arial" w:cs="Arial"/>
            <w:sz w:val="21"/>
            <w:szCs w:val="21"/>
          </w:rPr>
          <w:t>ertification by the applicant that no genetically engineered or transgenic animals are used or possessed for culture purposes at the aquaculture facility.</w:t>
        </w:r>
      </w:ins>
      <w:ins w:id="138" w:author="Jess Beck" w:date="2015-07-02T11:08:00Z">
        <w:r w:rsidRPr="005C4FE3">
          <w:rPr>
            <w:rFonts w:ascii="Arial" w:hAnsi="Arial" w:cs="Arial"/>
            <w:sz w:val="21"/>
            <w:szCs w:val="21"/>
          </w:rPr>
          <w:t xml:space="preserve">  This </w:t>
        </w:r>
      </w:ins>
      <w:ins w:id="139" w:author="Jess Beck" w:date="2015-07-02T12:16:00Z">
        <w:r w:rsidR="00A81B39" w:rsidRPr="005C4FE3">
          <w:rPr>
            <w:rFonts w:ascii="Arial" w:hAnsi="Arial" w:cs="Arial"/>
            <w:i/>
            <w:sz w:val="21"/>
            <w:szCs w:val="21"/>
          </w:rPr>
          <w:t>Cer</w:t>
        </w:r>
      </w:ins>
      <w:ins w:id="140" w:author="Jess Beck" w:date="2015-07-02T11:08:00Z">
        <w:r w:rsidRPr="005C4FE3">
          <w:rPr>
            <w:rFonts w:ascii="Arial" w:hAnsi="Arial" w:cs="Arial"/>
            <w:i/>
            <w:sz w:val="21"/>
            <w:szCs w:val="21"/>
          </w:rPr>
          <w:t>tification</w:t>
        </w:r>
      </w:ins>
      <w:ins w:id="141" w:author="Jess Beck" w:date="2015-07-02T12:16:00Z">
        <w:r w:rsidR="00A81B39" w:rsidRPr="005C4FE3">
          <w:rPr>
            <w:rFonts w:ascii="Arial" w:hAnsi="Arial" w:cs="Arial"/>
            <w:i/>
            <w:sz w:val="21"/>
            <w:szCs w:val="21"/>
          </w:rPr>
          <w:t xml:space="preserve"> for Broodstock and Juveniles</w:t>
        </w:r>
      </w:ins>
      <w:ins w:id="142" w:author="Jess Beck" w:date="2015-07-02T11:08:00Z">
        <w:r w:rsidRPr="005C4FE3">
          <w:rPr>
            <w:rFonts w:ascii="Arial" w:hAnsi="Arial" w:cs="Arial"/>
            <w:sz w:val="21"/>
            <w:szCs w:val="21"/>
          </w:rPr>
          <w:t xml:space="preserve"> document can be found at: </w:t>
        </w:r>
        <w:r w:rsidRPr="005C4FE3">
          <w:rPr>
            <w:rFonts w:ascii="Arial" w:hAnsi="Arial" w:cs="Arial"/>
            <w:sz w:val="21"/>
            <w:szCs w:val="21"/>
          </w:rPr>
          <w:fldChar w:fldCharType="begin"/>
        </w:r>
        <w:r w:rsidRPr="005C4FE3">
          <w:rPr>
            <w:rFonts w:ascii="Arial" w:hAnsi="Arial" w:cs="Arial"/>
            <w:sz w:val="21"/>
            <w:szCs w:val="21"/>
          </w:rPr>
          <w:instrText xml:space="preserve"> HYPERLINK "http://sero.nmfs.noaa.gov/sustainable_fisheries/gulf_fisheries/aquaculture/" </w:instrText>
        </w:r>
        <w:r w:rsidRPr="005C4FE3">
          <w:rPr>
            <w:rFonts w:ascii="Arial" w:hAnsi="Arial" w:cs="Arial"/>
            <w:sz w:val="21"/>
            <w:szCs w:val="21"/>
          </w:rPr>
          <w:fldChar w:fldCharType="separate"/>
        </w:r>
        <w:r w:rsidRPr="005C4FE3">
          <w:rPr>
            <w:rStyle w:val="Hyperlink"/>
            <w:rFonts w:ascii="Arial" w:hAnsi="Arial" w:cs="Arial"/>
            <w:sz w:val="21"/>
            <w:szCs w:val="21"/>
          </w:rPr>
          <w:t>http://sero.nmfs.noaa.gov/sustainable_fisheries/gulf_fisheries/aquaculture/</w:t>
        </w:r>
        <w:r w:rsidRPr="005C4FE3">
          <w:rPr>
            <w:rFonts w:ascii="Arial" w:hAnsi="Arial" w:cs="Arial"/>
            <w:sz w:val="21"/>
            <w:szCs w:val="21"/>
          </w:rPr>
          <w:fldChar w:fldCharType="end"/>
        </w:r>
        <w:r w:rsidRPr="005C4FE3">
          <w:rPr>
            <w:rFonts w:ascii="Arial" w:hAnsi="Arial" w:cs="Arial"/>
            <w:sz w:val="21"/>
            <w:szCs w:val="21"/>
          </w:rPr>
          <w:t>.</w:t>
        </w:r>
      </w:ins>
    </w:p>
    <w:p w:rsidR="002332BA" w:rsidRPr="00AF66B2" w:rsidRDefault="005E7DD7" w:rsidP="00C35157">
      <w:pPr>
        <w:numPr>
          <w:ilvl w:val="0"/>
          <w:numId w:val="25"/>
        </w:numPr>
        <w:tabs>
          <w:tab w:val="left" w:pos="4500"/>
        </w:tabs>
        <w:rPr>
          <w:rFonts w:ascii="Arial" w:hAnsi="Arial" w:cs="Arial"/>
          <w:sz w:val="21"/>
          <w:szCs w:val="21"/>
        </w:rPr>
      </w:pPr>
      <w:r w:rsidRPr="00AF66B2">
        <w:rPr>
          <w:rFonts w:ascii="Arial" w:hAnsi="Arial" w:cs="Arial"/>
          <w:sz w:val="21"/>
          <w:szCs w:val="21"/>
        </w:rPr>
        <w:t xml:space="preserve">Once a </w:t>
      </w:r>
      <w:r w:rsidR="007968C8" w:rsidRPr="00AF66B2">
        <w:rPr>
          <w:rFonts w:ascii="Arial" w:hAnsi="Arial" w:cs="Arial"/>
          <w:sz w:val="21"/>
          <w:szCs w:val="21"/>
        </w:rPr>
        <w:t xml:space="preserve">new </w:t>
      </w:r>
      <w:r w:rsidRPr="00AF66B2">
        <w:rPr>
          <w:rFonts w:ascii="Arial" w:hAnsi="Arial" w:cs="Arial"/>
          <w:sz w:val="21"/>
          <w:szCs w:val="21"/>
        </w:rPr>
        <w:t>permit</w:t>
      </w:r>
      <w:r w:rsidR="007968C8" w:rsidRPr="00AF66B2">
        <w:rPr>
          <w:rFonts w:ascii="Arial" w:hAnsi="Arial" w:cs="Arial"/>
          <w:sz w:val="21"/>
          <w:szCs w:val="21"/>
        </w:rPr>
        <w:t xml:space="preserve"> or renewal</w:t>
      </w:r>
      <w:r w:rsidRPr="00AF66B2">
        <w:rPr>
          <w:rFonts w:ascii="Arial" w:hAnsi="Arial" w:cs="Arial"/>
          <w:sz w:val="21"/>
          <w:szCs w:val="21"/>
        </w:rPr>
        <w:t xml:space="preserve"> </w:t>
      </w:r>
      <w:r w:rsidR="005E52B5" w:rsidRPr="00AF66B2">
        <w:rPr>
          <w:rFonts w:ascii="Arial" w:hAnsi="Arial" w:cs="Arial"/>
          <w:sz w:val="21"/>
          <w:szCs w:val="21"/>
        </w:rPr>
        <w:t xml:space="preserve">permit </w:t>
      </w:r>
      <w:r w:rsidRPr="00AF66B2">
        <w:rPr>
          <w:rFonts w:ascii="Arial" w:hAnsi="Arial" w:cs="Arial"/>
          <w:sz w:val="21"/>
          <w:szCs w:val="21"/>
        </w:rPr>
        <w:t>has been issued, a</w:t>
      </w:r>
      <w:r w:rsidR="002332BA" w:rsidRPr="00AF66B2">
        <w:rPr>
          <w:rFonts w:ascii="Arial" w:hAnsi="Arial" w:cs="Arial"/>
          <w:sz w:val="21"/>
          <w:szCs w:val="21"/>
        </w:rPr>
        <w:t xml:space="preserve">n </w:t>
      </w:r>
      <w:r w:rsidR="008675A3" w:rsidRPr="00AF66B2">
        <w:rPr>
          <w:rFonts w:ascii="Arial" w:hAnsi="Arial" w:cs="Arial"/>
          <w:sz w:val="21"/>
          <w:szCs w:val="21"/>
        </w:rPr>
        <w:t>A</w:t>
      </w:r>
      <w:r w:rsidR="002332BA" w:rsidRPr="00AF66B2">
        <w:rPr>
          <w:rFonts w:ascii="Arial" w:hAnsi="Arial" w:cs="Arial"/>
          <w:sz w:val="21"/>
          <w:szCs w:val="21"/>
        </w:rPr>
        <w:t xml:space="preserve">nnual </w:t>
      </w:r>
      <w:r w:rsidR="008675A3" w:rsidRPr="00AF66B2">
        <w:rPr>
          <w:rFonts w:ascii="Arial" w:hAnsi="Arial" w:cs="Arial"/>
          <w:sz w:val="21"/>
          <w:szCs w:val="21"/>
        </w:rPr>
        <w:t>R</w:t>
      </w:r>
      <w:r w:rsidR="00C36054" w:rsidRPr="00AF66B2">
        <w:rPr>
          <w:rFonts w:ascii="Arial" w:hAnsi="Arial" w:cs="Arial"/>
          <w:sz w:val="21"/>
          <w:szCs w:val="21"/>
        </w:rPr>
        <w:t>eport</w:t>
      </w:r>
      <w:r w:rsidR="008675A3" w:rsidRPr="00AF66B2">
        <w:rPr>
          <w:rFonts w:ascii="Arial" w:hAnsi="Arial" w:cs="Arial"/>
          <w:sz w:val="21"/>
          <w:szCs w:val="21"/>
        </w:rPr>
        <w:t xml:space="preserve"> </w:t>
      </w:r>
      <w:r w:rsidR="00C36054" w:rsidRPr="00AF66B2">
        <w:rPr>
          <w:rFonts w:ascii="Arial" w:hAnsi="Arial" w:cs="Arial"/>
          <w:sz w:val="21"/>
          <w:szCs w:val="21"/>
        </w:rPr>
        <w:t xml:space="preserve">along with payment of </w:t>
      </w:r>
      <w:r w:rsidR="002332BA" w:rsidRPr="00AF66B2">
        <w:rPr>
          <w:rFonts w:ascii="Arial" w:hAnsi="Arial" w:cs="Arial"/>
          <w:sz w:val="21"/>
          <w:szCs w:val="21"/>
        </w:rPr>
        <w:t>$</w:t>
      </w:r>
      <w:r w:rsidR="005101AA" w:rsidRPr="00AF66B2">
        <w:rPr>
          <w:rFonts w:ascii="Arial" w:hAnsi="Arial" w:cs="Arial"/>
          <w:sz w:val="21"/>
          <w:szCs w:val="21"/>
        </w:rPr>
        <w:t>1,000</w:t>
      </w:r>
      <w:r w:rsidR="002332BA" w:rsidRPr="00AF66B2">
        <w:rPr>
          <w:rFonts w:ascii="Arial" w:hAnsi="Arial" w:cs="Arial"/>
          <w:sz w:val="21"/>
          <w:szCs w:val="21"/>
        </w:rPr>
        <w:t>.00 must be received by NOAA Fisheries by January 31 of each year for permits to remain active.</w:t>
      </w:r>
      <w:r w:rsidR="006B32E8" w:rsidRPr="00AF66B2">
        <w:rPr>
          <w:rFonts w:ascii="Arial" w:hAnsi="Arial" w:cs="Arial"/>
          <w:sz w:val="21"/>
          <w:szCs w:val="21"/>
        </w:rPr>
        <w:t xml:space="preserve"> Fees may change slightly each year.  </w:t>
      </w:r>
      <w:r w:rsidR="00727CB8" w:rsidRPr="00AF66B2">
        <w:rPr>
          <w:rFonts w:ascii="Arial" w:hAnsi="Arial" w:cs="Arial"/>
          <w:sz w:val="21"/>
          <w:szCs w:val="21"/>
        </w:rPr>
        <w:t xml:space="preserve">The Annual </w:t>
      </w:r>
      <w:r w:rsidR="00EF428D" w:rsidRPr="00AF66B2">
        <w:rPr>
          <w:rFonts w:ascii="Arial" w:hAnsi="Arial" w:cs="Arial"/>
          <w:sz w:val="21"/>
          <w:szCs w:val="21"/>
        </w:rPr>
        <w:t>R</w:t>
      </w:r>
      <w:r w:rsidR="00727CB8" w:rsidRPr="00AF66B2">
        <w:rPr>
          <w:rFonts w:ascii="Arial" w:hAnsi="Arial" w:cs="Arial"/>
          <w:sz w:val="21"/>
          <w:szCs w:val="21"/>
        </w:rPr>
        <w:t xml:space="preserve">eport form can be found at: </w:t>
      </w:r>
      <w:hyperlink r:id="rId12" w:history="1">
        <w:r w:rsidR="00727CB8" w:rsidRPr="00AF66B2">
          <w:rPr>
            <w:rStyle w:val="Hyperlink"/>
            <w:rFonts w:ascii="Arial" w:hAnsi="Arial" w:cs="Arial"/>
            <w:sz w:val="21"/>
            <w:szCs w:val="21"/>
          </w:rPr>
          <w:t>http://sero.nmfs.noaa.gov/sustainable_fisheries/gulf_fisheries/aquaculture/.</w:t>
        </w:r>
      </w:hyperlink>
      <w:r w:rsidR="00727CB8" w:rsidRPr="00AF66B2">
        <w:rPr>
          <w:rFonts w:ascii="Arial" w:hAnsi="Arial" w:cs="Arial"/>
          <w:b/>
          <w:sz w:val="21"/>
          <w:szCs w:val="21"/>
        </w:rPr>
        <w:t xml:space="preserve">   </w:t>
      </w:r>
      <w:r w:rsidR="00727CB8" w:rsidRPr="00AF66B2">
        <w:rPr>
          <w:rFonts w:ascii="Arial" w:hAnsi="Arial" w:cs="Arial"/>
          <w:sz w:val="21"/>
          <w:szCs w:val="21"/>
        </w:rPr>
        <w:t xml:space="preserve"> </w:t>
      </w:r>
      <w:r w:rsidR="008F2019" w:rsidRPr="00AF66B2">
        <w:rPr>
          <w:rFonts w:ascii="Arial" w:hAnsi="Arial" w:cs="Arial"/>
          <w:sz w:val="21"/>
          <w:szCs w:val="21"/>
        </w:rPr>
        <w:t xml:space="preserve">  </w:t>
      </w:r>
    </w:p>
    <w:p w:rsidR="00292696" w:rsidRPr="00AF66B2" w:rsidRDefault="00A5057C" w:rsidP="00C35157">
      <w:pPr>
        <w:numPr>
          <w:ilvl w:val="0"/>
          <w:numId w:val="25"/>
        </w:numPr>
        <w:tabs>
          <w:tab w:val="left" w:pos="4500"/>
        </w:tabs>
        <w:rPr>
          <w:rFonts w:ascii="Arial" w:hAnsi="Arial" w:cs="Arial"/>
          <w:sz w:val="21"/>
          <w:szCs w:val="21"/>
        </w:rPr>
      </w:pPr>
      <w:r w:rsidRPr="00AF66B2">
        <w:rPr>
          <w:rFonts w:ascii="Arial" w:hAnsi="Arial" w:cs="Arial"/>
          <w:sz w:val="21"/>
          <w:szCs w:val="21"/>
        </w:rPr>
        <w:t xml:space="preserve">Prior to </w:t>
      </w:r>
      <w:r w:rsidRPr="005C4FE3">
        <w:rPr>
          <w:rFonts w:ascii="Arial" w:hAnsi="Arial" w:cs="Arial"/>
          <w:i/>
          <w:sz w:val="21"/>
          <w:szCs w:val="21"/>
        </w:rPr>
        <w:t>issuance</w:t>
      </w:r>
      <w:r w:rsidRPr="00AF66B2">
        <w:rPr>
          <w:rFonts w:ascii="Arial" w:hAnsi="Arial" w:cs="Arial"/>
          <w:sz w:val="21"/>
          <w:szCs w:val="21"/>
        </w:rPr>
        <w:t xml:space="preserve"> of a </w:t>
      </w:r>
      <w:r w:rsidR="007968C8" w:rsidRPr="00AF66B2">
        <w:rPr>
          <w:rFonts w:ascii="Arial" w:hAnsi="Arial" w:cs="Arial"/>
          <w:sz w:val="21"/>
          <w:szCs w:val="21"/>
        </w:rPr>
        <w:t xml:space="preserve">new permit </w:t>
      </w:r>
      <w:r w:rsidR="008207AB" w:rsidRPr="00AF66B2">
        <w:rPr>
          <w:rFonts w:ascii="Arial" w:hAnsi="Arial" w:cs="Arial"/>
          <w:sz w:val="21"/>
          <w:szCs w:val="21"/>
        </w:rPr>
        <w:t xml:space="preserve">or a renewal </w:t>
      </w:r>
      <w:r w:rsidR="0024035D" w:rsidRPr="00AF66B2">
        <w:rPr>
          <w:rFonts w:ascii="Arial" w:hAnsi="Arial" w:cs="Arial"/>
          <w:sz w:val="21"/>
          <w:szCs w:val="21"/>
        </w:rPr>
        <w:t>p</w:t>
      </w:r>
      <w:r w:rsidRPr="00AF66B2">
        <w:rPr>
          <w:rFonts w:ascii="Arial" w:hAnsi="Arial" w:cs="Arial"/>
          <w:sz w:val="21"/>
          <w:szCs w:val="21"/>
        </w:rPr>
        <w:t>ermit, the applicant must provide</w:t>
      </w:r>
      <w:r w:rsidR="005E52B5" w:rsidRPr="00AF66B2">
        <w:rPr>
          <w:rFonts w:ascii="Arial" w:hAnsi="Arial" w:cs="Arial"/>
          <w:sz w:val="21"/>
          <w:szCs w:val="21"/>
        </w:rPr>
        <w:t xml:space="preserve"> NOAA Fisheries</w:t>
      </w:r>
      <w:r w:rsidRPr="00AF66B2">
        <w:rPr>
          <w:rFonts w:ascii="Arial" w:hAnsi="Arial" w:cs="Arial"/>
          <w:sz w:val="21"/>
          <w:szCs w:val="21"/>
        </w:rPr>
        <w:t xml:space="preserve"> a copy of currently valid </w:t>
      </w:r>
      <w:r w:rsidR="005E52B5" w:rsidRPr="00AF66B2">
        <w:rPr>
          <w:rFonts w:ascii="Arial" w:hAnsi="Arial" w:cs="Arial"/>
          <w:sz w:val="21"/>
          <w:szCs w:val="21"/>
        </w:rPr>
        <w:t xml:space="preserve">state or </w:t>
      </w:r>
      <w:r w:rsidRPr="00AF66B2">
        <w:rPr>
          <w:rFonts w:ascii="Arial" w:hAnsi="Arial" w:cs="Arial"/>
          <w:sz w:val="21"/>
          <w:szCs w:val="21"/>
        </w:rPr>
        <w:t xml:space="preserve">Federal permits </w:t>
      </w:r>
      <w:r w:rsidR="006671D5" w:rsidRPr="00AF66B2">
        <w:rPr>
          <w:rFonts w:ascii="Arial" w:hAnsi="Arial" w:cs="Arial"/>
          <w:sz w:val="21"/>
          <w:szCs w:val="21"/>
        </w:rPr>
        <w:t xml:space="preserve">(e.g., Army Corps of Engineers </w:t>
      </w:r>
      <w:r w:rsidRPr="00AF66B2">
        <w:rPr>
          <w:rFonts w:ascii="Arial" w:hAnsi="Arial" w:cs="Arial"/>
          <w:sz w:val="21"/>
          <w:szCs w:val="21"/>
        </w:rPr>
        <w:t xml:space="preserve">Section 10 permit, and Environmental Protection Agency </w:t>
      </w:r>
      <w:del w:id="143" w:author="Jess Beck" w:date="2015-07-02T12:39:00Z">
        <w:r w:rsidRPr="00AF66B2" w:rsidDel="00EB203D">
          <w:rPr>
            <w:rFonts w:ascii="Arial" w:hAnsi="Arial" w:cs="Arial"/>
            <w:sz w:val="21"/>
            <w:szCs w:val="21"/>
          </w:rPr>
          <w:delText xml:space="preserve">(EPA) </w:delText>
        </w:r>
      </w:del>
      <w:r w:rsidRPr="00AF66B2">
        <w:rPr>
          <w:rFonts w:ascii="Arial" w:hAnsi="Arial" w:cs="Arial"/>
          <w:sz w:val="21"/>
          <w:szCs w:val="21"/>
        </w:rPr>
        <w:t>National Pollutant Discharge Elimination System permit) applicable to the proposed aquaculture site, facilities, or operations.</w:t>
      </w:r>
      <w:r w:rsidR="00A36A8C" w:rsidRPr="00AF66B2">
        <w:rPr>
          <w:rFonts w:ascii="Arial" w:hAnsi="Arial" w:cs="Arial"/>
          <w:sz w:val="21"/>
          <w:szCs w:val="21"/>
        </w:rPr>
        <w:t xml:space="preserve">  </w:t>
      </w:r>
      <w:r w:rsidR="00EF428D" w:rsidRPr="00AF66B2">
        <w:rPr>
          <w:rFonts w:ascii="Arial" w:hAnsi="Arial" w:cs="Arial"/>
          <w:sz w:val="21"/>
          <w:szCs w:val="21"/>
        </w:rPr>
        <w:t xml:space="preserve">A </w:t>
      </w:r>
      <w:r w:rsidR="00A36A8C" w:rsidRPr="00AF66B2">
        <w:rPr>
          <w:rFonts w:ascii="Arial" w:hAnsi="Arial" w:cs="Arial"/>
          <w:sz w:val="21"/>
          <w:szCs w:val="21"/>
        </w:rPr>
        <w:t xml:space="preserve">NOAA Fisheries </w:t>
      </w:r>
      <w:r w:rsidR="00EF428D" w:rsidRPr="00AF66B2">
        <w:rPr>
          <w:rFonts w:ascii="Arial" w:hAnsi="Arial" w:cs="Arial"/>
          <w:sz w:val="21"/>
          <w:szCs w:val="21"/>
        </w:rPr>
        <w:t xml:space="preserve">permit will not be issued until all other </w:t>
      </w:r>
      <w:r w:rsidR="00A36A8C" w:rsidRPr="00AF66B2">
        <w:rPr>
          <w:rFonts w:ascii="Arial" w:hAnsi="Arial" w:cs="Arial"/>
          <w:sz w:val="21"/>
          <w:szCs w:val="21"/>
        </w:rPr>
        <w:t>applicable permits have been secured.</w:t>
      </w:r>
      <w:r w:rsidR="00607D8F" w:rsidRPr="00AF66B2">
        <w:rPr>
          <w:rFonts w:ascii="Arial" w:hAnsi="Arial" w:cs="Arial"/>
          <w:sz w:val="21"/>
          <w:szCs w:val="21"/>
        </w:rPr>
        <w:t xml:space="preserve"> </w:t>
      </w:r>
    </w:p>
    <w:p w:rsidR="00607D8F" w:rsidRPr="00AF66B2" w:rsidRDefault="0000454B" w:rsidP="00C35157">
      <w:pPr>
        <w:numPr>
          <w:ilvl w:val="0"/>
          <w:numId w:val="25"/>
        </w:numPr>
        <w:tabs>
          <w:tab w:val="left" w:pos="4500"/>
        </w:tabs>
        <w:rPr>
          <w:rFonts w:ascii="Arial" w:hAnsi="Arial" w:cs="Arial"/>
          <w:sz w:val="21"/>
          <w:szCs w:val="21"/>
        </w:rPr>
      </w:pPr>
      <w:r w:rsidRPr="00AF66B2">
        <w:rPr>
          <w:rFonts w:ascii="Arial" w:hAnsi="Arial" w:cs="Arial"/>
          <w:sz w:val="21"/>
          <w:szCs w:val="21"/>
        </w:rPr>
        <w:t xml:space="preserve">After </w:t>
      </w:r>
      <w:r w:rsidR="00EF428D" w:rsidRPr="00AF66B2">
        <w:rPr>
          <w:rFonts w:ascii="Arial" w:hAnsi="Arial" w:cs="Arial"/>
          <w:sz w:val="21"/>
          <w:szCs w:val="21"/>
        </w:rPr>
        <w:t xml:space="preserve">NOAA Fisheries issues </w:t>
      </w:r>
      <w:r w:rsidRPr="00AF66B2">
        <w:rPr>
          <w:rFonts w:ascii="Arial" w:hAnsi="Arial" w:cs="Arial"/>
          <w:sz w:val="21"/>
          <w:szCs w:val="21"/>
        </w:rPr>
        <w:t>a</w:t>
      </w:r>
      <w:r w:rsidR="00AA1CE5" w:rsidRPr="00AF66B2">
        <w:rPr>
          <w:rFonts w:ascii="Arial" w:hAnsi="Arial" w:cs="Arial"/>
          <w:sz w:val="21"/>
          <w:szCs w:val="21"/>
        </w:rPr>
        <w:t xml:space="preserve"> </w:t>
      </w:r>
      <w:r w:rsidR="005E52B5" w:rsidRPr="00AF66B2">
        <w:rPr>
          <w:rFonts w:ascii="Arial" w:hAnsi="Arial" w:cs="Arial"/>
          <w:sz w:val="21"/>
          <w:szCs w:val="21"/>
        </w:rPr>
        <w:t>new</w:t>
      </w:r>
      <w:r w:rsidR="00607D8F" w:rsidRPr="00AF66B2">
        <w:rPr>
          <w:rFonts w:ascii="Arial" w:hAnsi="Arial" w:cs="Arial"/>
          <w:sz w:val="21"/>
          <w:szCs w:val="21"/>
        </w:rPr>
        <w:t xml:space="preserve"> permit</w:t>
      </w:r>
      <w:r w:rsidR="007968C8" w:rsidRPr="00AF66B2">
        <w:rPr>
          <w:rFonts w:ascii="Arial" w:hAnsi="Arial" w:cs="Arial"/>
          <w:sz w:val="21"/>
          <w:szCs w:val="21"/>
        </w:rPr>
        <w:t xml:space="preserve"> or renewal</w:t>
      </w:r>
      <w:r w:rsidR="005E52B5" w:rsidRPr="00AF66B2">
        <w:rPr>
          <w:rFonts w:ascii="Arial" w:hAnsi="Arial" w:cs="Arial"/>
          <w:sz w:val="21"/>
          <w:szCs w:val="21"/>
        </w:rPr>
        <w:t xml:space="preserve"> permit</w:t>
      </w:r>
      <w:r w:rsidR="00EF428D" w:rsidRPr="00AF66B2">
        <w:rPr>
          <w:rFonts w:ascii="Arial" w:hAnsi="Arial" w:cs="Arial"/>
          <w:sz w:val="21"/>
          <w:szCs w:val="21"/>
        </w:rPr>
        <w:t xml:space="preserve">, </w:t>
      </w:r>
      <w:r w:rsidR="00607D8F" w:rsidRPr="00AF66B2">
        <w:rPr>
          <w:rFonts w:ascii="Arial" w:hAnsi="Arial" w:cs="Arial"/>
          <w:sz w:val="21"/>
          <w:szCs w:val="21"/>
        </w:rPr>
        <w:t>permittee</w:t>
      </w:r>
      <w:r w:rsidRPr="00AF66B2">
        <w:rPr>
          <w:rFonts w:ascii="Arial" w:hAnsi="Arial" w:cs="Arial"/>
          <w:sz w:val="21"/>
          <w:szCs w:val="21"/>
        </w:rPr>
        <w:t>s</w:t>
      </w:r>
      <w:r w:rsidR="00607D8F" w:rsidRPr="00AF66B2">
        <w:rPr>
          <w:rFonts w:ascii="Arial" w:hAnsi="Arial" w:cs="Arial"/>
          <w:sz w:val="21"/>
          <w:szCs w:val="21"/>
        </w:rPr>
        <w:t xml:space="preserve"> must </w:t>
      </w:r>
      <w:r w:rsidRPr="00AF66B2">
        <w:rPr>
          <w:rFonts w:ascii="Arial" w:hAnsi="Arial" w:cs="Arial"/>
          <w:sz w:val="21"/>
          <w:szCs w:val="21"/>
        </w:rPr>
        <w:t xml:space="preserve">continue to </w:t>
      </w:r>
      <w:r w:rsidR="00607D8F" w:rsidRPr="00AF66B2">
        <w:rPr>
          <w:rFonts w:ascii="Arial" w:hAnsi="Arial" w:cs="Arial"/>
          <w:sz w:val="21"/>
          <w:szCs w:val="21"/>
        </w:rPr>
        <w:t>provide NOAA Fisheries with valid copies of all state and Federal permits required for conducting offshore aquaculture</w:t>
      </w:r>
      <w:r w:rsidR="00EF428D" w:rsidRPr="00AF66B2">
        <w:rPr>
          <w:rFonts w:ascii="Arial" w:hAnsi="Arial" w:cs="Arial"/>
          <w:sz w:val="21"/>
          <w:szCs w:val="21"/>
        </w:rPr>
        <w:t>.  Permittees must also report any changes applicable to those permits to</w:t>
      </w:r>
      <w:r w:rsidRPr="00AF66B2">
        <w:rPr>
          <w:rFonts w:ascii="Arial" w:hAnsi="Arial" w:cs="Arial"/>
          <w:sz w:val="21"/>
          <w:szCs w:val="21"/>
        </w:rPr>
        <w:t xml:space="preserve"> NOAA Fisheries</w:t>
      </w:r>
      <w:r w:rsidR="00607D8F" w:rsidRPr="00AF66B2">
        <w:rPr>
          <w:rFonts w:ascii="Arial" w:hAnsi="Arial" w:cs="Arial"/>
          <w:sz w:val="21"/>
          <w:szCs w:val="21"/>
        </w:rPr>
        <w:t xml:space="preserve">.  </w:t>
      </w:r>
    </w:p>
    <w:p w:rsidR="000C3BBC" w:rsidRPr="00AF66B2" w:rsidRDefault="000C3BBC" w:rsidP="00C35157">
      <w:pPr>
        <w:numPr>
          <w:ilvl w:val="0"/>
          <w:numId w:val="25"/>
        </w:numPr>
        <w:rPr>
          <w:rFonts w:ascii="Arial" w:hAnsi="Arial" w:cs="Arial"/>
          <w:sz w:val="21"/>
          <w:szCs w:val="21"/>
        </w:rPr>
      </w:pPr>
      <w:r w:rsidRPr="00AF66B2">
        <w:rPr>
          <w:rFonts w:ascii="Arial" w:hAnsi="Arial" w:cs="Arial"/>
          <w:sz w:val="21"/>
          <w:szCs w:val="21"/>
        </w:rPr>
        <w:t xml:space="preserve">The permittee must provide NOAA Fisheries </w:t>
      </w:r>
      <w:r w:rsidR="00113A65" w:rsidRPr="00AF66B2">
        <w:rPr>
          <w:rFonts w:ascii="Arial" w:hAnsi="Arial" w:cs="Arial"/>
          <w:sz w:val="21"/>
          <w:szCs w:val="21"/>
        </w:rPr>
        <w:t xml:space="preserve">current </w:t>
      </w:r>
      <w:r w:rsidRPr="00AF66B2">
        <w:rPr>
          <w:rFonts w:ascii="Arial" w:hAnsi="Arial" w:cs="Arial"/>
          <w:sz w:val="21"/>
          <w:szCs w:val="21"/>
        </w:rPr>
        <w:t xml:space="preserve">copies of valid state </w:t>
      </w:r>
      <w:r w:rsidR="005E52B5" w:rsidRPr="00AF66B2">
        <w:rPr>
          <w:rFonts w:ascii="Arial" w:hAnsi="Arial" w:cs="Arial"/>
          <w:sz w:val="21"/>
          <w:szCs w:val="21"/>
        </w:rPr>
        <w:t xml:space="preserve">or </w:t>
      </w:r>
      <w:r w:rsidRPr="00AF66B2">
        <w:rPr>
          <w:rFonts w:ascii="Arial" w:hAnsi="Arial" w:cs="Arial"/>
          <w:sz w:val="21"/>
          <w:szCs w:val="21"/>
        </w:rPr>
        <w:t xml:space="preserve">Federal permits for each hatchery from which fingerlings or other juvenile </w:t>
      </w:r>
      <w:r w:rsidR="0000454B" w:rsidRPr="00AF66B2">
        <w:rPr>
          <w:rFonts w:ascii="Arial" w:hAnsi="Arial" w:cs="Arial"/>
          <w:sz w:val="21"/>
          <w:szCs w:val="21"/>
        </w:rPr>
        <w:t xml:space="preserve">animals </w:t>
      </w:r>
      <w:r w:rsidRPr="00AF66B2">
        <w:rPr>
          <w:rFonts w:ascii="Arial" w:hAnsi="Arial" w:cs="Arial"/>
          <w:sz w:val="21"/>
          <w:szCs w:val="21"/>
        </w:rPr>
        <w:t xml:space="preserve">are obtained and </w:t>
      </w:r>
      <w:r w:rsidR="0000454B" w:rsidRPr="00AF66B2">
        <w:rPr>
          <w:rFonts w:ascii="Arial" w:hAnsi="Arial" w:cs="Arial"/>
          <w:sz w:val="21"/>
          <w:szCs w:val="21"/>
        </w:rPr>
        <w:t xml:space="preserve">alert NOAA Fisheries to </w:t>
      </w:r>
      <w:r w:rsidRPr="00AF66B2">
        <w:rPr>
          <w:rFonts w:ascii="Arial" w:hAnsi="Arial" w:cs="Arial"/>
          <w:sz w:val="21"/>
          <w:szCs w:val="21"/>
        </w:rPr>
        <w:t>any changes to those permits</w:t>
      </w:r>
      <w:r w:rsidR="00113A65" w:rsidRPr="00AF66B2">
        <w:rPr>
          <w:rFonts w:ascii="Arial" w:hAnsi="Arial" w:cs="Arial"/>
          <w:sz w:val="21"/>
          <w:szCs w:val="21"/>
        </w:rPr>
        <w:t xml:space="preserve"> within 30 days</w:t>
      </w:r>
      <w:r w:rsidRPr="00AF66B2">
        <w:rPr>
          <w:rFonts w:ascii="Arial" w:hAnsi="Arial" w:cs="Arial"/>
          <w:sz w:val="21"/>
          <w:szCs w:val="21"/>
        </w:rPr>
        <w:t>.</w:t>
      </w:r>
    </w:p>
    <w:p w:rsidR="00145535" w:rsidRPr="00AF66B2" w:rsidRDefault="00D5216B" w:rsidP="00C35157">
      <w:pPr>
        <w:numPr>
          <w:ilvl w:val="0"/>
          <w:numId w:val="25"/>
        </w:numPr>
        <w:rPr>
          <w:rFonts w:ascii="Arial" w:hAnsi="Arial" w:cs="Arial"/>
          <w:sz w:val="21"/>
          <w:szCs w:val="21"/>
        </w:rPr>
      </w:pPr>
      <w:r w:rsidRPr="00AF66B2">
        <w:rPr>
          <w:rFonts w:ascii="Arial" w:hAnsi="Arial" w:cs="Arial"/>
          <w:sz w:val="21"/>
          <w:szCs w:val="21"/>
        </w:rPr>
        <w:t xml:space="preserve">The </w:t>
      </w:r>
      <w:r w:rsidR="00247582" w:rsidRPr="00AF66B2">
        <w:rPr>
          <w:rFonts w:ascii="Arial" w:hAnsi="Arial" w:cs="Arial"/>
          <w:sz w:val="21"/>
          <w:szCs w:val="21"/>
        </w:rPr>
        <w:t xml:space="preserve">NOAA Fisheries </w:t>
      </w:r>
      <w:r w:rsidR="00145535" w:rsidRPr="00AF66B2">
        <w:rPr>
          <w:rFonts w:ascii="Arial" w:hAnsi="Arial" w:cs="Arial"/>
          <w:sz w:val="21"/>
          <w:szCs w:val="21"/>
        </w:rPr>
        <w:t>Gulf</w:t>
      </w:r>
      <w:r w:rsidR="00DE5E75" w:rsidRPr="00AF66B2">
        <w:rPr>
          <w:rFonts w:ascii="Arial" w:hAnsi="Arial" w:cs="Arial"/>
          <w:sz w:val="21"/>
          <w:szCs w:val="21"/>
        </w:rPr>
        <w:t xml:space="preserve"> Aquaculture </w:t>
      </w:r>
      <w:r w:rsidR="0024035D" w:rsidRPr="00AF66B2">
        <w:rPr>
          <w:rFonts w:ascii="Arial" w:hAnsi="Arial" w:cs="Arial"/>
          <w:sz w:val="21"/>
          <w:szCs w:val="21"/>
        </w:rPr>
        <w:t>p</w:t>
      </w:r>
      <w:r w:rsidR="00DE5E75" w:rsidRPr="00AF66B2">
        <w:rPr>
          <w:rFonts w:ascii="Arial" w:hAnsi="Arial" w:cs="Arial"/>
          <w:sz w:val="21"/>
          <w:szCs w:val="21"/>
        </w:rPr>
        <w:t xml:space="preserve">ermit </w:t>
      </w:r>
      <w:r w:rsidR="00145535" w:rsidRPr="00AF66B2">
        <w:rPr>
          <w:rFonts w:ascii="Arial" w:hAnsi="Arial" w:cs="Arial"/>
          <w:sz w:val="21"/>
          <w:szCs w:val="21"/>
        </w:rPr>
        <w:t>must be prominently displayed and avail</w:t>
      </w:r>
      <w:r w:rsidR="001B121F" w:rsidRPr="00AF66B2">
        <w:rPr>
          <w:rFonts w:ascii="Arial" w:hAnsi="Arial" w:cs="Arial"/>
          <w:sz w:val="21"/>
          <w:szCs w:val="21"/>
        </w:rPr>
        <w:t>able at the aquaculture facility.</w:t>
      </w:r>
      <w:r w:rsidR="00FE5230" w:rsidRPr="00AF66B2">
        <w:rPr>
          <w:rFonts w:ascii="Arial" w:hAnsi="Arial" w:cs="Arial"/>
          <w:sz w:val="21"/>
          <w:szCs w:val="21"/>
        </w:rPr>
        <w:t xml:space="preserve">  The permit number should also be included on the buoys or other floating devices used to mark the restricted access zone of the operation</w:t>
      </w:r>
      <w:r w:rsidR="00441357" w:rsidRPr="00AF66B2">
        <w:rPr>
          <w:rFonts w:ascii="Arial" w:hAnsi="Arial" w:cs="Arial"/>
          <w:sz w:val="21"/>
          <w:szCs w:val="21"/>
        </w:rPr>
        <w:t xml:space="preserve"> per § 622.104(c)</w:t>
      </w:r>
      <w:r w:rsidR="00FE5230" w:rsidRPr="00AF66B2">
        <w:rPr>
          <w:rFonts w:ascii="Arial" w:hAnsi="Arial" w:cs="Arial"/>
          <w:sz w:val="21"/>
          <w:szCs w:val="21"/>
        </w:rPr>
        <w:t xml:space="preserve">.  </w:t>
      </w:r>
      <w:r w:rsidR="001B121F" w:rsidRPr="00AF66B2">
        <w:rPr>
          <w:rFonts w:ascii="Arial" w:hAnsi="Arial" w:cs="Arial"/>
          <w:sz w:val="21"/>
          <w:szCs w:val="21"/>
        </w:rPr>
        <w:t xml:space="preserve">In addition, </w:t>
      </w:r>
      <w:r w:rsidR="00145535" w:rsidRPr="00AF66B2">
        <w:rPr>
          <w:rFonts w:ascii="Arial" w:hAnsi="Arial" w:cs="Arial"/>
          <w:sz w:val="21"/>
          <w:szCs w:val="21"/>
        </w:rPr>
        <w:t xml:space="preserve">the aquaculture facility’s permit (if the fish have not yet been purchased by a dealer), must accompany each vehicle that is used to receive fish harvested from an aquaculture facility in </w:t>
      </w:r>
      <w:r w:rsidR="00FE5230" w:rsidRPr="00AF66B2">
        <w:rPr>
          <w:rFonts w:ascii="Arial" w:hAnsi="Arial" w:cs="Arial"/>
          <w:sz w:val="21"/>
          <w:szCs w:val="21"/>
        </w:rPr>
        <w:t>federal waters of the Gulf</w:t>
      </w:r>
      <w:r w:rsidR="00145535" w:rsidRPr="00AF66B2">
        <w:rPr>
          <w:rFonts w:ascii="Arial" w:hAnsi="Arial" w:cs="Arial"/>
          <w:sz w:val="21"/>
          <w:szCs w:val="21"/>
        </w:rPr>
        <w:t>.  A vehicle operator must present the permit or a copy for inspection upon the request of an authorized office</w:t>
      </w:r>
      <w:r w:rsidR="00E97F4D" w:rsidRPr="00AF66B2">
        <w:rPr>
          <w:rFonts w:ascii="Arial" w:hAnsi="Arial" w:cs="Arial"/>
          <w:sz w:val="21"/>
          <w:szCs w:val="21"/>
        </w:rPr>
        <w:t>r</w:t>
      </w:r>
      <w:r w:rsidR="00145535" w:rsidRPr="00AF66B2">
        <w:rPr>
          <w:rFonts w:ascii="Arial" w:hAnsi="Arial" w:cs="Arial"/>
          <w:sz w:val="21"/>
          <w:szCs w:val="21"/>
        </w:rPr>
        <w:t xml:space="preserve">.  </w:t>
      </w:r>
    </w:p>
    <w:p w:rsidR="00765408" w:rsidRPr="00AF66B2" w:rsidRDefault="00247582" w:rsidP="00C35157">
      <w:pPr>
        <w:numPr>
          <w:ilvl w:val="0"/>
          <w:numId w:val="25"/>
        </w:numPr>
        <w:rPr>
          <w:rFonts w:ascii="Arial" w:hAnsi="Arial" w:cs="Arial"/>
          <w:sz w:val="21"/>
          <w:szCs w:val="21"/>
        </w:rPr>
      </w:pPr>
      <w:r w:rsidRPr="00AF66B2">
        <w:rPr>
          <w:rFonts w:ascii="Arial" w:hAnsi="Arial" w:cs="Arial"/>
          <w:sz w:val="21"/>
          <w:szCs w:val="21"/>
        </w:rPr>
        <w:t xml:space="preserve">NOAA Fisheries Gulf Aquaculture </w:t>
      </w:r>
      <w:r w:rsidR="00C5406A" w:rsidRPr="00AF66B2">
        <w:rPr>
          <w:rFonts w:ascii="Arial" w:hAnsi="Arial" w:cs="Arial"/>
          <w:sz w:val="21"/>
          <w:szCs w:val="21"/>
        </w:rPr>
        <w:t>permit</w:t>
      </w:r>
      <w:r w:rsidR="0000454B" w:rsidRPr="00AF66B2">
        <w:rPr>
          <w:rFonts w:ascii="Arial" w:hAnsi="Arial" w:cs="Arial"/>
          <w:sz w:val="21"/>
          <w:szCs w:val="21"/>
        </w:rPr>
        <w:t xml:space="preserve"> holders</w:t>
      </w:r>
      <w:r w:rsidR="00C5406A" w:rsidRPr="00AF66B2">
        <w:rPr>
          <w:rFonts w:ascii="Arial" w:hAnsi="Arial" w:cs="Arial"/>
          <w:sz w:val="21"/>
          <w:szCs w:val="21"/>
        </w:rPr>
        <w:t xml:space="preserve"> must notify the Regional Aquaculture Coordinator within 30 days after any change in the application information specified in </w:t>
      </w:r>
      <w:r w:rsidR="0061491A" w:rsidRPr="00AF66B2">
        <w:rPr>
          <w:rFonts w:ascii="Arial" w:hAnsi="Arial" w:cs="Arial"/>
          <w:sz w:val="21"/>
          <w:szCs w:val="21"/>
        </w:rPr>
        <w:t xml:space="preserve">50 </w:t>
      </w:r>
      <w:r w:rsidR="00C5406A" w:rsidRPr="00AF66B2">
        <w:rPr>
          <w:rFonts w:ascii="Arial" w:hAnsi="Arial" w:cs="Arial"/>
          <w:sz w:val="21"/>
          <w:szCs w:val="21"/>
        </w:rPr>
        <w:t xml:space="preserve">CFR </w:t>
      </w:r>
      <w:r w:rsidR="00A625ED" w:rsidRPr="00AF66B2">
        <w:rPr>
          <w:rFonts w:ascii="Arial" w:hAnsi="Arial" w:cs="Arial"/>
          <w:sz w:val="21"/>
          <w:szCs w:val="21"/>
        </w:rPr>
        <w:t>622.101(d)(11)</w:t>
      </w:r>
      <w:r w:rsidR="00C5406A" w:rsidRPr="00AF66B2">
        <w:rPr>
          <w:rFonts w:ascii="Arial" w:hAnsi="Arial" w:cs="Arial"/>
          <w:sz w:val="21"/>
          <w:szCs w:val="21"/>
        </w:rPr>
        <w:t xml:space="preserve">.  The </w:t>
      </w:r>
      <w:r w:rsidR="0000454B" w:rsidRPr="00AF66B2">
        <w:rPr>
          <w:rFonts w:ascii="Arial" w:hAnsi="Arial" w:cs="Arial"/>
          <w:sz w:val="21"/>
          <w:szCs w:val="21"/>
        </w:rPr>
        <w:t xml:space="preserve">NOAA Fisheries Gulf Aquaculture </w:t>
      </w:r>
      <w:r w:rsidR="00C5406A" w:rsidRPr="00AF66B2">
        <w:rPr>
          <w:rFonts w:ascii="Arial" w:hAnsi="Arial" w:cs="Arial"/>
          <w:sz w:val="21"/>
          <w:szCs w:val="21"/>
        </w:rPr>
        <w:t xml:space="preserve">permit is void if any change in the information is not reported within 30 days.  </w:t>
      </w:r>
    </w:p>
    <w:p w:rsidR="00765408" w:rsidRPr="00AF66B2" w:rsidRDefault="0004052C" w:rsidP="00AF66B2">
      <w:pPr>
        <w:numPr>
          <w:ilvl w:val="0"/>
          <w:numId w:val="25"/>
        </w:numPr>
        <w:rPr>
          <w:rFonts w:ascii="Arial" w:hAnsi="Arial" w:cs="Arial"/>
          <w:sz w:val="21"/>
          <w:szCs w:val="21"/>
        </w:rPr>
      </w:pPr>
      <w:r w:rsidRPr="00AF66B2">
        <w:rPr>
          <w:rFonts w:ascii="Arial" w:hAnsi="Arial" w:cs="Arial"/>
          <w:bCs/>
          <w:sz w:val="21"/>
          <w:szCs w:val="21"/>
        </w:rPr>
        <w:t xml:space="preserve">The permittee must </w:t>
      </w:r>
      <w:del w:id="144" w:author="Jess Beck" w:date="2015-07-02T12:41:00Z">
        <w:r w:rsidR="00765408" w:rsidRPr="00AF66B2" w:rsidDel="00AF66B2">
          <w:rPr>
            <w:rFonts w:ascii="Arial" w:hAnsi="Arial" w:cs="Arial"/>
            <w:sz w:val="21"/>
            <w:szCs w:val="21"/>
          </w:rPr>
          <w:delText>c</w:delText>
        </w:r>
        <w:r w:rsidR="00054A22" w:rsidRPr="00AF66B2" w:rsidDel="00AF66B2">
          <w:rPr>
            <w:rFonts w:ascii="Arial" w:hAnsi="Arial" w:cs="Arial"/>
            <w:bCs/>
            <w:sz w:val="21"/>
            <w:szCs w:val="21"/>
          </w:rPr>
          <w:delText xml:space="preserve">onduct </w:delText>
        </w:r>
      </w:del>
      <w:ins w:id="145" w:author="Jess Beck" w:date="2015-07-02T12:41:00Z">
        <w:r w:rsidR="00AF66B2">
          <w:rPr>
            <w:rFonts w:ascii="Arial" w:hAnsi="Arial" w:cs="Arial"/>
            <w:sz w:val="21"/>
            <w:szCs w:val="21"/>
          </w:rPr>
          <w:t>comply with</w:t>
        </w:r>
        <w:r w:rsidR="00AF66B2" w:rsidRPr="00AF66B2">
          <w:rPr>
            <w:rFonts w:ascii="Arial" w:hAnsi="Arial" w:cs="Arial"/>
            <w:bCs/>
            <w:sz w:val="21"/>
            <w:szCs w:val="21"/>
          </w:rPr>
          <w:t xml:space="preserve"> </w:t>
        </w:r>
      </w:ins>
      <w:del w:id="146" w:author="Jess Beck" w:date="2015-07-02T12:41:00Z">
        <w:r w:rsidR="0000454B" w:rsidRPr="00AF66B2" w:rsidDel="00AF66B2">
          <w:rPr>
            <w:rFonts w:ascii="Arial" w:hAnsi="Arial" w:cs="Arial"/>
            <w:bCs/>
            <w:sz w:val="21"/>
            <w:szCs w:val="21"/>
          </w:rPr>
          <w:delText xml:space="preserve">any </w:delText>
        </w:r>
        <w:r w:rsidR="00054A22" w:rsidRPr="00AF66B2" w:rsidDel="00AF66B2">
          <w:rPr>
            <w:rFonts w:ascii="Arial" w:hAnsi="Arial" w:cs="Arial"/>
            <w:bCs/>
            <w:sz w:val="21"/>
            <w:szCs w:val="21"/>
          </w:rPr>
          <w:delText>sampling and</w:delText>
        </w:r>
      </w:del>
      <w:ins w:id="147" w:author="Jess Beck" w:date="2015-07-02T12:41:00Z">
        <w:r w:rsidR="00AF66B2">
          <w:rPr>
            <w:rFonts w:ascii="Arial" w:hAnsi="Arial" w:cs="Arial"/>
            <w:bCs/>
            <w:sz w:val="21"/>
            <w:szCs w:val="21"/>
          </w:rPr>
          <w:t>all</w:t>
        </w:r>
      </w:ins>
      <w:r w:rsidR="00054A22" w:rsidRPr="00AF66B2">
        <w:rPr>
          <w:rFonts w:ascii="Arial" w:hAnsi="Arial" w:cs="Arial"/>
          <w:bCs/>
          <w:sz w:val="21"/>
          <w:szCs w:val="21"/>
        </w:rPr>
        <w:t xml:space="preserve"> monitoring</w:t>
      </w:r>
      <w:ins w:id="148" w:author="Jess Beck" w:date="2015-07-02T12:41:00Z">
        <w:r w:rsidR="00AF66B2">
          <w:rPr>
            <w:rFonts w:ascii="Arial" w:hAnsi="Arial" w:cs="Arial"/>
            <w:bCs/>
            <w:sz w:val="21"/>
            <w:szCs w:val="21"/>
          </w:rPr>
          <w:t xml:space="preserve"> and requirements </w:t>
        </w:r>
      </w:ins>
      <w:del w:id="149" w:author="Jess Beck" w:date="2015-07-02T12:41:00Z">
        <w:r w:rsidR="00054A22" w:rsidRPr="00AF66B2" w:rsidDel="00AF66B2">
          <w:rPr>
            <w:rFonts w:ascii="Arial" w:hAnsi="Arial" w:cs="Arial"/>
            <w:bCs/>
            <w:sz w:val="21"/>
            <w:szCs w:val="21"/>
          </w:rPr>
          <w:delText xml:space="preserve"> procedures </w:delText>
        </w:r>
      </w:del>
      <w:r w:rsidR="00054A22" w:rsidRPr="00AF66B2">
        <w:rPr>
          <w:rFonts w:ascii="Arial" w:hAnsi="Arial" w:cs="Arial"/>
          <w:bCs/>
          <w:sz w:val="21"/>
          <w:szCs w:val="21"/>
        </w:rPr>
        <w:t>specified in the</w:t>
      </w:r>
      <w:r w:rsidR="007968C8" w:rsidRPr="00AF66B2">
        <w:rPr>
          <w:rFonts w:ascii="Arial" w:hAnsi="Arial" w:cs="Arial"/>
          <w:bCs/>
          <w:sz w:val="21"/>
          <w:szCs w:val="21"/>
        </w:rPr>
        <w:t xml:space="preserve">ir </w:t>
      </w:r>
      <w:r w:rsidR="00247582" w:rsidRPr="00AF66B2">
        <w:rPr>
          <w:rFonts w:ascii="Arial" w:hAnsi="Arial" w:cs="Arial"/>
          <w:bCs/>
          <w:sz w:val="21"/>
          <w:szCs w:val="21"/>
        </w:rPr>
        <w:t xml:space="preserve">NOAA Fisheries </w:t>
      </w:r>
      <w:r w:rsidR="007968C8" w:rsidRPr="00AF66B2">
        <w:rPr>
          <w:rFonts w:ascii="Arial" w:hAnsi="Arial" w:cs="Arial"/>
          <w:bCs/>
          <w:sz w:val="21"/>
          <w:szCs w:val="21"/>
        </w:rPr>
        <w:t>Gulf Aquaculture</w:t>
      </w:r>
      <w:r w:rsidR="00054A22" w:rsidRPr="00AF66B2">
        <w:rPr>
          <w:rFonts w:ascii="Arial" w:hAnsi="Arial" w:cs="Arial"/>
          <w:bCs/>
          <w:sz w:val="21"/>
          <w:szCs w:val="21"/>
        </w:rPr>
        <w:t xml:space="preserve"> permit</w:t>
      </w:r>
      <w:ins w:id="150" w:author="Jess Beck" w:date="2015-07-02T12:41:00Z">
        <w:r w:rsidR="00AF66B2">
          <w:rPr>
            <w:rFonts w:ascii="Arial" w:hAnsi="Arial" w:cs="Arial"/>
            <w:bCs/>
            <w:sz w:val="21"/>
            <w:szCs w:val="21"/>
          </w:rPr>
          <w:t xml:space="preserve">. The </w:t>
        </w:r>
        <w:r w:rsidR="00AF66B2" w:rsidRPr="00365D5E">
          <w:rPr>
            <w:rFonts w:ascii="Arial" w:hAnsi="Arial" w:cs="Arial"/>
            <w:bCs/>
            <w:sz w:val="21"/>
            <w:szCs w:val="21"/>
          </w:rPr>
          <w:t>permittee must</w:t>
        </w:r>
      </w:ins>
      <w:ins w:id="151" w:author="Jess Beck" w:date="2015-07-02T12:42:00Z">
        <w:r w:rsidR="00AF66B2">
          <w:rPr>
            <w:rFonts w:ascii="Arial" w:hAnsi="Arial" w:cs="Arial"/>
            <w:bCs/>
            <w:sz w:val="21"/>
            <w:szCs w:val="21"/>
          </w:rPr>
          <w:t xml:space="preserve"> also</w:t>
        </w:r>
      </w:ins>
      <w:ins w:id="152" w:author="Jess Beck" w:date="2015-07-02T12:41:00Z">
        <w:r w:rsidR="00AF66B2" w:rsidRPr="00365D5E">
          <w:rPr>
            <w:rFonts w:ascii="Arial" w:hAnsi="Arial" w:cs="Arial"/>
            <w:bCs/>
            <w:sz w:val="21"/>
            <w:szCs w:val="21"/>
          </w:rPr>
          <w:t xml:space="preserve"> c</w:t>
        </w:r>
        <w:r w:rsidR="00AF66B2" w:rsidRPr="00365D5E">
          <w:rPr>
            <w:rFonts w:ascii="Arial" w:hAnsi="Arial" w:cs="Arial"/>
            <w:sz w:val="21"/>
            <w:szCs w:val="21"/>
          </w:rPr>
          <w:t xml:space="preserve">omply </w:t>
        </w:r>
        <w:r w:rsidR="00AF66B2" w:rsidRPr="00365D5E">
          <w:rPr>
            <w:rFonts w:ascii="Arial" w:hAnsi="Arial" w:cs="Arial"/>
            <w:bCs/>
            <w:sz w:val="21"/>
            <w:szCs w:val="21"/>
          </w:rPr>
          <w:t xml:space="preserve">with all applicable monitoring and reporting requirements specified in the valid EPA NPDES permit and U.S. Army Corps of Engineers Section 10 permit for each particular operation.   </w:t>
        </w:r>
      </w:ins>
      <w:del w:id="153" w:author="Jess Beck" w:date="2015-07-02T12:42:00Z">
        <w:r w:rsidR="00054A22" w:rsidRPr="00AF66B2" w:rsidDel="00AF66B2">
          <w:rPr>
            <w:rFonts w:ascii="Arial" w:hAnsi="Arial" w:cs="Arial"/>
            <w:bCs/>
            <w:sz w:val="21"/>
            <w:szCs w:val="21"/>
          </w:rPr>
          <w:delText xml:space="preserve">.  </w:delText>
        </w:r>
      </w:del>
    </w:p>
    <w:p w:rsidR="00765408" w:rsidRPr="00AF66B2" w:rsidRDefault="0004052C" w:rsidP="00C35157">
      <w:pPr>
        <w:numPr>
          <w:ilvl w:val="0"/>
          <w:numId w:val="25"/>
        </w:numPr>
        <w:rPr>
          <w:rFonts w:ascii="Arial" w:hAnsi="Arial" w:cs="Arial"/>
          <w:sz w:val="21"/>
          <w:szCs w:val="21"/>
        </w:rPr>
      </w:pPr>
      <w:r w:rsidRPr="00AF66B2">
        <w:rPr>
          <w:rFonts w:ascii="Arial" w:hAnsi="Arial" w:cs="Arial"/>
          <w:bCs/>
          <w:sz w:val="21"/>
          <w:szCs w:val="21"/>
        </w:rPr>
        <w:t>The permittee must c</w:t>
      </w:r>
      <w:r w:rsidR="00054A22" w:rsidRPr="00AF66B2">
        <w:rPr>
          <w:rFonts w:ascii="Arial" w:hAnsi="Arial" w:cs="Arial"/>
          <w:bCs/>
          <w:sz w:val="21"/>
          <w:szCs w:val="21"/>
        </w:rPr>
        <w:t xml:space="preserve">onduct inspections of </w:t>
      </w:r>
      <w:r w:rsidR="00054A22" w:rsidRPr="00AF66B2">
        <w:rPr>
          <w:rFonts w:ascii="Arial" w:hAnsi="Arial" w:cs="Arial"/>
          <w:sz w:val="21"/>
          <w:szCs w:val="21"/>
        </w:rPr>
        <w:t>permitted aquaculture systems for entanglements and interactions with marine mammals, protected species, and migratory birds.  The frequency of these inspections will be specified in the conditions of the</w:t>
      </w:r>
      <w:r w:rsidR="00247582" w:rsidRPr="00AF66B2">
        <w:rPr>
          <w:rFonts w:ascii="Arial" w:hAnsi="Arial" w:cs="Arial"/>
          <w:sz w:val="21"/>
          <w:szCs w:val="21"/>
        </w:rPr>
        <w:t>ir NOAA Fisheries Gulf Aquaculture</w:t>
      </w:r>
      <w:r w:rsidR="00054A22" w:rsidRPr="00AF66B2">
        <w:rPr>
          <w:rFonts w:ascii="Arial" w:hAnsi="Arial" w:cs="Arial"/>
          <w:sz w:val="21"/>
          <w:szCs w:val="21"/>
        </w:rPr>
        <w:t xml:space="preserve"> permit.  </w:t>
      </w:r>
    </w:p>
    <w:p w:rsidR="00765408" w:rsidRPr="00AF66B2" w:rsidRDefault="0004052C" w:rsidP="00C35157">
      <w:pPr>
        <w:numPr>
          <w:ilvl w:val="0"/>
          <w:numId w:val="25"/>
        </w:numPr>
        <w:rPr>
          <w:rFonts w:ascii="Arial" w:hAnsi="Arial" w:cs="Arial"/>
          <w:sz w:val="21"/>
          <w:szCs w:val="21"/>
        </w:rPr>
      </w:pPr>
      <w:r w:rsidRPr="00AF66B2">
        <w:rPr>
          <w:rFonts w:ascii="Arial" w:hAnsi="Arial" w:cs="Arial"/>
          <w:bCs/>
          <w:sz w:val="21"/>
          <w:szCs w:val="21"/>
        </w:rPr>
        <w:t>The permittee must c</w:t>
      </w:r>
      <w:r w:rsidR="00054A22" w:rsidRPr="00AF66B2">
        <w:rPr>
          <w:rFonts w:ascii="Arial" w:hAnsi="Arial" w:cs="Arial"/>
          <w:sz w:val="21"/>
          <w:szCs w:val="21"/>
        </w:rPr>
        <w:t xml:space="preserve">onduct feed monitoring and management practices in compliance with EPA regulations at 40 CFR 451.21.  </w:t>
      </w:r>
      <w:r w:rsidR="00765408" w:rsidRPr="00AF66B2">
        <w:rPr>
          <w:rFonts w:ascii="Arial" w:hAnsi="Arial" w:cs="Arial"/>
          <w:sz w:val="21"/>
          <w:szCs w:val="21"/>
        </w:rPr>
        <w:t xml:space="preserve"> </w:t>
      </w:r>
    </w:p>
    <w:p w:rsidR="00765408" w:rsidRPr="00AF66B2" w:rsidDel="00AF66B2" w:rsidRDefault="0004052C" w:rsidP="00C35157">
      <w:pPr>
        <w:numPr>
          <w:ilvl w:val="0"/>
          <w:numId w:val="25"/>
        </w:numPr>
        <w:rPr>
          <w:del w:id="154" w:author="Jess Beck" w:date="2015-07-02T12:41:00Z"/>
          <w:rFonts w:ascii="Arial" w:hAnsi="Arial" w:cs="Arial"/>
          <w:sz w:val="21"/>
          <w:szCs w:val="21"/>
        </w:rPr>
      </w:pPr>
      <w:del w:id="155" w:author="Jess Beck" w:date="2015-07-02T12:41:00Z">
        <w:r w:rsidRPr="00AF66B2" w:rsidDel="00AF66B2">
          <w:rPr>
            <w:rFonts w:ascii="Arial" w:hAnsi="Arial" w:cs="Arial"/>
            <w:bCs/>
            <w:sz w:val="21"/>
            <w:szCs w:val="21"/>
          </w:rPr>
          <w:delText>The permittee must c</w:delText>
        </w:r>
        <w:r w:rsidR="00054A22" w:rsidRPr="00AF66B2" w:rsidDel="00AF66B2">
          <w:rPr>
            <w:rFonts w:ascii="Arial" w:hAnsi="Arial" w:cs="Arial"/>
            <w:sz w:val="21"/>
            <w:szCs w:val="21"/>
          </w:rPr>
          <w:delText xml:space="preserve">omply </w:delText>
        </w:r>
        <w:r w:rsidR="00054A22" w:rsidRPr="00AF66B2" w:rsidDel="00AF66B2">
          <w:rPr>
            <w:rFonts w:ascii="Arial" w:hAnsi="Arial" w:cs="Arial"/>
            <w:bCs/>
            <w:sz w:val="21"/>
            <w:szCs w:val="21"/>
          </w:rPr>
          <w:delText xml:space="preserve">with all applicable monitoring and reporting requirements specified in the valid EPA NPDES permit and U.S. Army Corps of Engineers Section 10 permit for each particular operation.   </w:delText>
        </w:r>
      </w:del>
    </w:p>
    <w:p w:rsidR="00765408" w:rsidRPr="005C4FE3" w:rsidRDefault="0004052C" w:rsidP="00B80301">
      <w:pPr>
        <w:numPr>
          <w:ilvl w:val="0"/>
          <w:numId w:val="25"/>
        </w:numPr>
        <w:rPr>
          <w:rFonts w:ascii="Arial" w:hAnsi="Arial" w:cs="Arial"/>
          <w:sz w:val="21"/>
          <w:szCs w:val="21"/>
        </w:rPr>
      </w:pPr>
      <w:r w:rsidRPr="00AF66B2">
        <w:rPr>
          <w:rFonts w:ascii="Arial" w:hAnsi="Arial" w:cs="Arial"/>
          <w:bCs/>
          <w:sz w:val="21"/>
          <w:szCs w:val="21"/>
        </w:rPr>
        <w:t>The permittee must c</w:t>
      </w:r>
      <w:r w:rsidR="00054A22" w:rsidRPr="00AF66B2">
        <w:rPr>
          <w:rFonts w:ascii="Arial" w:hAnsi="Arial" w:cs="Arial"/>
          <w:sz w:val="21"/>
          <w:szCs w:val="21"/>
        </w:rPr>
        <w:t xml:space="preserve">omply with the </w:t>
      </w:r>
      <w:r w:rsidR="0000454B" w:rsidRPr="005C4FE3">
        <w:rPr>
          <w:rFonts w:ascii="Arial" w:hAnsi="Arial" w:cs="Arial"/>
          <w:sz w:val="21"/>
          <w:szCs w:val="21"/>
        </w:rPr>
        <w:t xml:space="preserve">use of drugs, pesticides, and biologics per all applicable Food and Drug Administration </w:t>
      </w:r>
      <w:del w:id="156" w:author="Jess Beck" w:date="2015-07-02T12:49:00Z">
        <w:r w:rsidR="0000454B" w:rsidRPr="005C4FE3" w:rsidDel="005C4FE3">
          <w:rPr>
            <w:rFonts w:ascii="Arial" w:hAnsi="Arial" w:cs="Arial"/>
            <w:sz w:val="21"/>
            <w:szCs w:val="21"/>
          </w:rPr>
          <w:delText>(FDA)</w:delText>
        </w:r>
      </w:del>
      <w:r w:rsidR="0000454B" w:rsidRPr="005C4FE3">
        <w:rPr>
          <w:rFonts w:ascii="Arial" w:hAnsi="Arial" w:cs="Arial"/>
          <w:sz w:val="21"/>
          <w:szCs w:val="21"/>
        </w:rPr>
        <w:t>, EPA, and USDA requirements (</w:t>
      </w:r>
      <w:ins w:id="157" w:author="Jess Beck" w:date="2015-07-02T12:49:00Z">
        <w:r w:rsidR="005C4FE3" w:rsidRPr="005C4FE3">
          <w:rPr>
            <w:rFonts w:ascii="Arial" w:hAnsi="Arial" w:cs="Arial"/>
            <w:i/>
            <w:sz w:val="21"/>
            <w:szCs w:val="21"/>
          </w:rPr>
          <w:t>e.g.</w:t>
        </w:r>
        <w:r w:rsidR="005C4FE3" w:rsidRPr="005C4FE3">
          <w:rPr>
            <w:rFonts w:ascii="Arial" w:hAnsi="Arial" w:cs="Arial"/>
            <w:sz w:val="21"/>
            <w:szCs w:val="21"/>
          </w:rPr>
          <w:t xml:space="preserve">, Federal, Food, Drug and Cosmetic Act, 21 U.S.C. 301 </w:t>
        </w:r>
        <w:r w:rsidR="005C4FE3" w:rsidRPr="005C4FE3">
          <w:rPr>
            <w:rFonts w:ascii="Arial" w:hAnsi="Arial" w:cs="Arial"/>
            <w:i/>
            <w:sz w:val="21"/>
            <w:szCs w:val="21"/>
          </w:rPr>
          <w:t>et seq</w:t>
        </w:r>
        <w:r w:rsidR="005C4FE3" w:rsidRPr="005C4FE3">
          <w:rPr>
            <w:rFonts w:ascii="Arial" w:hAnsi="Arial" w:cs="Arial"/>
            <w:sz w:val="21"/>
            <w:szCs w:val="21"/>
          </w:rPr>
          <w:t>.; Clean Water Act, 40 CFR part 122; 9 CFR parts 101</w:t>
        </w:r>
        <w:r w:rsidR="005C4FE3" w:rsidRPr="005C4FE3">
          <w:rPr>
            <w:rFonts w:ascii="Arial" w:hAnsi="Arial" w:cs="Arial"/>
            <w:sz w:val="21"/>
            <w:szCs w:val="21"/>
          </w:rPr>
          <w:noBreakHyphen/>
          <w:t>124; 21 CFR parts 500</w:t>
        </w:r>
        <w:r w:rsidR="005C4FE3" w:rsidRPr="005C4FE3">
          <w:rPr>
            <w:rFonts w:ascii="Arial" w:hAnsi="Arial" w:cs="Arial"/>
            <w:sz w:val="21"/>
            <w:szCs w:val="21"/>
          </w:rPr>
          <w:noBreakHyphen/>
          <w:t>599; and 40 CFR parts 150</w:t>
        </w:r>
        <w:r w:rsidR="005C4FE3" w:rsidRPr="005C4FE3">
          <w:rPr>
            <w:rFonts w:ascii="Arial" w:hAnsi="Arial" w:cs="Arial"/>
            <w:sz w:val="21"/>
            <w:szCs w:val="21"/>
          </w:rPr>
          <w:noBreakHyphen/>
          <w:t>189)</w:t>
        </w:r>
      </w:ins>
      <w:del w:id="158" w:author="Jess Beck" w:date="2015-07-02T12:53:00Z">
        <w:r w:rsidR="0000454B" w:rsidRPr="005C4FE3" w:rsidDel="005C4FE3">
          <w:rPr>
            <w:rFonts w:ascii="Arial" w:hAnsi="Arial" w:cs="Arial"/>
            <w:sz w:val="21"/>
            <w:szCs w:val="21"/>
          </w:rPr>
          <w:delText>)</w:delText>
        </w:r>
      </w:del>
      <w:r w:rsidR="0000454B" w:rsidRPr="005C4FE3">
        <w:rPr>
          <w:rFonts w:ascii="Arial" w:hAnsi="Arial" w:cs="Arial"/>
          <w:sz w:val="21"/>
          <w:szCs w:val="21"/>
        </w:rPr>
        <w:t>.</w:t>
      </w:r>
    </w:p>
    <w:p w:rsidR="00765408" w:rsidRPr="00AF66B2" w:rsidRDefault="0004052C" w:rsidP="00C35157">
      <w:pPr>
        <w:numPr>
          <w:ilvl w:val="0"/>
          <w:numId w:val="25"/>
        </w:numPr>
        <w:rPr>
          <w:rFonts w:ascii="Arial" w:hAnsi="Arial" w:cs="Arial"/>
          <w:sz w:val="21"/>
          <w:szCs w:val="21"/>
        </w:rPr>
      </w:pPr>
      <w:r w:rsidRPr="00AF66B2">
        <w:rPr>
          <w:rFonts w:ascii="Arial" w:hAnsi="Arial" w:cs="Arial"/>
          <w:bCs/>
          <w:sz w:val="21"/>
          <w:szCs w:val="21"/>
        </w:rPr>
        <w:t>The permittee must m</w:t>
      </w:r>
      <w:r w:rsidR="00054A22" w:rsidRPr="00AF66B2">
        <w:rPr>
          <w:rFonts w:ascii="Arial" w:hAnsi="Arial" w:cs="Arial"/>
          <w:bCs/>
          <w:sz w:val="21"/>
          <w:szCs w:val="21"/>
        </w:rPr>
        <w:t xml:space="preserve">aintain and make available monitoring reports required by applicable state and federal agencies for the most recent three years.  </w:t>
      </w:r>
    </w:p>
    <w:p w:rsidR="00DD4879" w:rsidRPr="00AF66B2" w:rsidRDefault="00DD4879" w:rsidP="00C35157">
      <w:pPr>
        <w:numPr>
          <w:ilvl w:val="0"/>
          <w:numId w:val="25"/>
        </w:numPr>
        <w:rPr>
          <w:rFonts w:ascii="Arial" w:hAnsi="Arial" w:cs="Arial"/>
          <w:sz w:val="21"/>
          <w:szCs w:val="21"/>
        </w:rPr>
      </w:pPr>
      <w:r w:rsidRPr="00AF66B2">
        <w:rPr>
          <w:rFonts w:ascii="Arial" w:hAnsi="Arial" w:cs="Arial"/>
          <w:bCs/>
          <w:sz w:val="21"/>
          <w:szCs w:val="21"/>
        </w:rPr>
        <w:t>The permittee must maintain a minimum of one properly functioning electronic locating device (e.g., GPS device, pinger with radio signal) on each aquaculture system</w:t>
      </w:r>
      <w:r w:rsidR="007968C8" w:rsidRPr="00AF66B2">
        <w:rPr>
          <w:rFonts w:ascii="Arial" w:hAnsi="Arial" w:cs="Arial"/>
          <w:bCs/>
          <w:sz w:val="21"/>
          <w:szCs w:val="21"/>
        </w:rPr>
        <w:t xml:space="preserve"> (</w:t>
      </w:r>
      <w:r w:rsidRPr="00AF66B2">
        <w:rPr>
          <w:rFonts w:ascii="Arial" w:hAnsi="Arial" w:cs="Arial"/>
          <w:bCs/>
          <w:sz w:val="21"/>
          <w:szCs w:val="21"/>
        </w:rPr>
        <w:t>i.e., net pen or cage</w:t>
      </w:r>
      <w:r w:rsidR="007968C8" w:rsidRPr="00AF66B2">
        <w:rPr>
          <w:rFonts w:ascii="Arial" w:hAnsi="Arial" w:cs="Arial"/>
          <w:bCs/>
          <w:sz w:val="21"/>
          <w:szCs w:val="21"/>
        </w:rPr>
        <w:t>)</w:t>
      </w:r>
      <w:r w:rsidRPr="00AF66B2">
        <w:rPr>
          <w:rFonts w:ascii="Arial" w:hAnsi="Arial" w:cs="Arial"/>
          <w:bCs/>
          <w:sz w:val="21"/>
          <w:szCs w:val="21"/>
        </w:rPr>
        <w:t>.</w:t>
      </w:r>
    </w:p>
    <w:p w:rsidR="00054A22" w:rsidRPr="00AF66B2" w:rsidRDefault="007968C8" w:rsidP="00C35157">
      <w:pPr>
        <w:numPr>
          <w:ilvl w:val="0"/>
          <w:numId w:val="25"/>
        </w:numPr>
        <w:rPr>
          <w:rFonts w:ascii="Arial" w:hAnsi="Arial" w:cs="Arial"/>
          <w:sz w:val="21"/>
          <w:szCs w:val="21"/>
        </w:rPr>
      </w:pPr>
      <w:r w:rsidRPr="00AF66B2">
        <w:rPr>
          <w:rFonts w:ascii="Arial" w:hAnsi="Arial" w:cs="Arial"/>
          <w:bCs/>
          <w:sz w:val="21"/>
          <w:szCs w:val="21"/>
        </w:rPr>
        <w:lastRenderedPageBreak/>
        <w:t>The permittee must p</w:t>
      </w:r>
      <w:r w:rsidR="00054A22" w:rsidRPr="00AF66B2">
        <w:rPr>
          <w:rFonts w:ascii="Arial" w:hAnsi="Arial" w:cs="Arial"/>
          <w:bCs/>
          <w:sz w:val="21"/>
          <w:szCs w:val="21"/>
        </w:rPr>
        <w:t xml:space="preserve">rovide </w:t>
      </w:r>
      <w:r w:rsidR="00054A22" w:rsidRPr="00AF66B2">
        <w:rPr>
          <w:rFonts w:ascii="Arial" w:hAnsi="Arial" w:cs="Arial"/>
          <w:sz w:val="21"/>
          <w:szCs w:val="21"/>
        </w:rPr>
        <w:t xml:space="preserve">NOAA Fisheries or authorized officers access to operations in order to conduct on-site inspections to monitor compliance with the conditions and requirements specified in the permit and/or applicable aquaculture regulations.  </w:t>
      </w:r>
    </w:p>
    <w:p w:rsidR="005A16AD" w:rsidRPr="00AF66B2" w:rsidRDefault="00E75F0F" w:rsidP="00C35157">
      <w:pPr>
        <w:numPr>
          <w:ilvl w:val="0"/>
          <w:numId w:val="25"/>
        </w:numPr>
        <w:rPr>
          <w:rFonts w:ascii="Arial" w:hAnsi="Arial" w:cs="Arial"/>
          <w:sz w:val="21"/>
          <w:szCs w:val="21"/>
        </w:rPr>
      </w:pPr>
      <w:r w:rsidRPr="00AF66B2">
        <w:rPr>
          <w:rFonts w:ascii="Arial" w:hAnsi="Arial" w:cs="Arial"/>
          <w:sz w:val="21"/>
          <w:szCs w:val="21"/>
        </w:rPr>
        <w:t>The p</w:t>
      </w:r>
      <w:r w:rsidR="004A549C" w:rsidRPr="00AF66B2">
        <w:rPr>
          <w:rFonts w:ascii="Arial" w:hAnsi="Arial" w:cs="Arial"/>
          <w:sz w:val="21"/>
          <w:szCs w:val="21"/>
        </w:rPr>
        <w:t>ermittee must c</w:t>
      </w:r>
      <w:r w:rsidR="00547367" w:rsidRPr="00AF66B2">
        <w:rPr>
          <w:rFonts w:ascii="Arial" w:hAnsi="Arial" w:cs="Arial"/>
          <w:sz w:val="21"/>
          <w:szCs w:val="21"/>
        </w:rPr>
        <w:t xml:space="preserve">omply with </w:t>
      </w:r>
      <w:r w:rsidR="008B511D" w:rsidRPr="00AF66B2">
        <w:rPr>
          <w:rFonts w:ascii="Arial" w:hAnsi="Arial" w:cs="Arial"/>
          <w:sz w:val="21"/>
          <w:szCs w:val="21"/>
        </w:rPr>
        <w:t>all</w:t>
      </w:r>
      <w:r w:rsidR="007A1F8F" w:rsidRPr="00AF66B2">
        <w:rPr>
          <w:rFonts w:ascii="Arial" w:hAnsi="Arial" w:cs="Arial"/>
          <w:sz w:val="21"/>
          <w:szCs w:val="21"/>
        </w:rPr>
        <w:t xml:space="preserve"> other operational, </w:t>
      </w:r>
      <w:r w:rsidR="00230BCE" w:rsidRPr="00AF66B2">
        <w:rPr>
          <w:rFonts w:ascii="Arial" w:hAnsi="Arial" w:cs="Arial"/>
          <w:sz w:val="21"/>
          <w:szCs w:val="21"/>
        </w:rPr>
        <w:t xml:space="preserve">monitoring, </w:t>
      </w:r>
      <w:r w:rsidR="007A1F8F" w:rsidRPr="00AF66B2">
        <w:rPr>
          <w:rFonts w:ascii="Arial" w:hAnsi="Arial" w:cs="Arial"/>
          <w:sz w:val="21"/>
          <w:szCs w:val="21"/>
        </w:rPr>
        <w:t xml:space="preserve">recordkeeping, and </w:t>
      </w:r>
      <w:r w:rsidR="00547367" w:rsidRPr="00AF66B2">
        <w:rPr>
          <w:rFonts w:ascii="Arial" w:hAnsi="Arial" w:cs="Arial"/>
          <w:sz w:val="21"/>
          <w:szCs w:val="21"/>
        </w:rPr>
        <w:t>reporting requirements as outlined in</w:t>
      </w:r>
      <w:r w:rsidR="0061491A" w:rsidRPr="00AF66B2">
        <w:rPr>
          <w:rFonts w:ascii="Arial" w:hAnsi="Arial" w:cs="Arial"/>
          <w:sz w:val="21"/>
          <w:szCs w:val="21"/>
        </w:rPr>
        <w:t xml:space="preserve"> </w:t>
      </w:r>
      <w:r w:rsidR="00A625ED" w:rsidRPr="00AF66B2">
        <w:rPr>
          <w:rFonts w:ascii="Arial" w:hAnsi="Arial" w:cs="Arial"/>
          <w:sz w:val="21"/>
          <w:szCs w:val="21"/>
        </w:rPr>
        <w:t xml:space="preserve">subpart F of </w:t>
      </w:r>
      <w:r w:rsidR="0061491A" w:rsidRPr="00AF66B2">
        <w:rPr>
          <w:rFonts w:ascii="Arial" w:hAnsi="Arial" w:cs="Arial"/>
          <w:sz w:val="21"/>
          <w:szCs w:val="21"/>
        </w:rPr>
        <w:t xml:space="preserve">50 </w:t>
      </w:r>
      <w:r w:rsidR="00547367" w:rsidRPr="00AF66B2">
        <w:rPr>
          <w:rFonts w:ascii="Arial" w:hAnsi="Arial" w:cs="Arial"/>
          <w:sz w:val="21"/>
          <w:szCs w:val="21"/>
        </w:rPr>
        <w:t xml:space="preserve">CFR </w:t>
      </w:r>
      <w:r w:rsidR="00A625ED" w:rsidRPr="00AF66B2">
        <w:rPr>
          <w:rFonts w:ascii="Arial" w:hAnsi="Arial" w:cs="Arial"/>
          <w:sz w:val="21"/>
          <w:szCs w:val="21"/>
        </w:rPr>
        <w:t>part 622</w:t>
      </w:r>
      <w:r w:rsidR="008B511D" w:rsidRPr="00AF66B2">
        <w:rPr>
          <w:rFonts w:ascii="Arial" w:hAnsi="Arial" w:cs="Arial"/>
          <w:sz w:val="21"/>
          <w:szCs w:val="21"/>
        </w:rPr>
        <w:t xml:space="preserve">.  </w:t>
      </w:r>
      <w:r w:rsidR="005E7DD7" w:rsidRPr="00AF66B2">
        <w:rPr>
          <w:rFonts w:ascii="Arial" w:hAnsi="Arial" w:cs="Arial"/>
          <w:sz w:val="21"/>
          <w:szCs w:val="21"/>
        </w:rPr>
        <w:t xml:space="preserve">  </w:t>
      </w:r>
    </w:p>
    <w:p w:rsidR="001C4361" w:rsidRPr="00AF66B2" w:rsidRDefault="005A16AD" w:rsidP="00C35157">
      <w:pPr>
        <w:numPr>
          <w:ilvl w:val="0"/>
          <w:numId w:val="25"/>
        </w:numPr>
        <w:rPr>
          <w:rFonts w:ascii="Arial" w:hAnsi="Arial" w:cs="Arial"/>
          <w:sz w:val="21"/>
          <w:szCs w:val="21"/>
        </w:rPr>
      </w:pPr>
      <w:r w:rsidRPr="00AF66B2">
        <w:rPr>
          <w:rFonts w:ascii="Arial" w:hAnsi="Arial"/>
          <w:sz w:val="21"/>
          <w:szCs w:val="21"/>
        </w:rPr>
        <w:t xml:space="preserve">A </w:t>
      </w:r>
      <w:r w:rsidR="00247582" w:rsidRPr="00AF66B2">
        <w:rPr>
          <w:rFonts w:ascii="Arial" w:hAnsi="Arial"/>
          <w:sz w:val="21"/>
          <w:szCs w:val="21"/>
        </w:rPr>
        <w:t xml:space="preserve">NOAA Fisheries </w:t>
      </w:r>
      <w:r w:rsidRPr="00AF66B2">
        <w:rPr>
          <w:rFonts w:ascii="Arial" w:hAnsi="Arial"/>
          <w:sz w:val="21"/>
          <w:szCs w:val="21"/>
        </w:rPr>
        <w:t xml:space="preserve">Gulf </w:t>
      </w:r>
      <w:r w:rsidR="0024035D" w:rsidRPr="00AF66B2">
        <w:rPr>
          <w:rFonts w:ascii="Arial" w:hAnsi="Arial"/>
          <w:sz w:val="21"/>
          <w:szCs w:val="21"/>
        </w:rPr>
        <w:t>A</w:t>
      </w:r>
      <w:r w:rsidRPr="00AF66B2">
        <w:rPr>
          <w:rFonts w:ascii="Arial" w:hAnsi="Arial"/>
          <w:sz w:val="21"/>
          <w:szCs w:val="21"/>
        </w:rPr>
        <w:t>quaculture permit may be revoked, suspended, or modified, and such permit applications may be denied, in accordance with the procedures governing enforcement-related permit sanctions and denials found at subpart D of 15 CFR part 904.</w:t>
      </w:r>
    </w:p>
    <w:p w:rsidR="00765408" w:rsidRDefault="00765408" w:rsidP="00765408">
      <w:pPr>
        <w:ind w:left="360"/>
        <w:rPr>
          <w:rFonts w:ascii="Arial" w:hAnsi="Arial"/>
          <w:sz w:val="21"/>
          <w:szCs w:val="21"/>
        </w:rPr>
      </w:pPr>
    </w:p>
    <w:p w:rsidR="00765408" w:rsidRPr="00DA14D0" w:rsidRDefault="00765408" w:rsidP="00765408">
      <w:pPr>
        <w:ind w:left="360"/>
        <w:rPr>
          <w:rFonts w:ascii="Arial" w:hAnsi="Arial" w:cs="Arial"/>
          <w:sz w:val="21"/>
          <w:szCs w:val="21"/>
        </w:rPr>
      </w:pPr>
    </w:p>
    <w:p w:rsidR="00D80E87" w:rsidRPr="00F15051" w:rsidRDefault="00282E98" w:rsidP="00282E98">
      <w:pPr>
        <w:numPr>
          <w:ilvl w:val="0"/>
          <w:numId w:val="3"/>
        </w:numPr>
        <w:pBdr>
          <w:top w:val="single" w:sz="4" w:space="1" w:color="auto"/>
          <w:left w:val="single" w:sz="4" w:space="8" w:color="auto"/>
          <w:bottom w:val="single" w:sz="4" w:space="1" w:color="auto"/>
          <w:right w:val="single" w:sz="4" w:space="0" w:color="auto"/>
        </w:pBdr>
        <w:tabs>
          <w:tab w:val="left" w:pos="4500"/>
        </w:tabs>
        <w:ind w:right="356"/>
        <w:jc w:val="center"/>
        <w:rPr>
          <w:rFonts w:ascii="Arial" w:hAnsi="Arial" w:cs="Arial"/>
          <w:b/>
        </w:rPr>
      </w:pPr>
      <w:r>
        <w:rPr>
          <w:rFonts w:ascii="Arial" w:hAnsi="Arial" w:cs="Arial"/>
          <w:b/>
        </w:rPr>
        <w:br w:type="page"/>
      </w:r>
      <w:r w:rsidR="00987EA4">
        <w:rPr>
          <w:rFonts w:ascii="Arial" w:hAnsi="Arial" w:cs="Arial"/>
          <w:b/>
        </w:rPr>
        <w:lastRenderedPageBreak/>
        <w:t xml:space="preserve"> </w:t>
      </w:r>
      <w:r w:rsidR="00D80E87">
        <w:rPr>
          <w:rFonts w:ascii="Arial" w:hAnsi="Arial" w:cs="Arial"/>
          <w:b/>
        </w:rPr>
        <w:t>SIGNATURE</w:t>
      </w:r>
    </w:p>
    <w:p w:rsidR="00D80E87" w:rsidRDefault="00D80E87" w:rsidP="002F66AD">
      <w:pPr>
        <w:jc w:val="both"/>
        <w:rPr>
          <w:rFonts w:ascii="Arial" w:hAnsi="Arial" w:cs="Arial"/>
        </w:rPr>
      </w:pPr>
    </w:p>
    <w:p w:rsidR="00B9008B" w:rsidRPr="00B9008B" w:rsidRDefault="00B9008B" w:rsidP="00B9008B">
      <w:pPr>
        <w:rPr>
          <w:rFonts w:ascii="Arial" w:hAnsi="Arial" w:cs="Arial"/>
        </w:rPr>
      </w:pPr>
      <w:r w:rsidRPr="00B728AB">
        <w:rPr>
          <w:rFonts w:ascii="Arial" w:hAnsi="Arial" w:cs="Arial"/>
        </w:rPr>
        <w:t xml:space="preserve">I </w:t>
      </w:r>
      <w:r w:rsidR="00132A21" w:rsidRPr="00B728AB">
        <w:rPr>
          <w:rFonts w:ascii="Arial" w:hAnsi="Arial" w:cs="Arial"/>
        </w:rPr>
        <w:t>hereby declare</w:t>
      </w:r>
      <w:r w:rsidRPr="00B728AB">
        <w:rPr>
          <w:rFonts w:ascii="Arial" w:hAnsi="Arial" w:cs="Arial"/>
        </w:rPr>
        <w:t xml:space="preserve"> under penalty of </w:t>
      </w:r>
      <w:r w:rsidR="00D5648B" w:rsidRPr="00B728AB">
        <w:rPr>
          <w:rFonts w:ascii="Arial" w:hAnsi="Arial" w:cs="Arial"/>
        </w:rPr>
        <w:t>perjury that the foregoing information is true and correct (28 U.S.C. section 1746; 18 U.S.C. section 1621; 18 U.S.C. section 1001).</w:t>
      </w:r>
      <w:r w:rsidR="00D5648B">
        <w:rPr>
          <w:rFonts w:ascii="Arial" w:hAnsi="Arial" w:cs="Arial"/>
        </w:rPr>
        <w:t xml:space="preserve">  </w:t>
      </w:r>
    </w:p>
    <w:p w:rsidR="0069337D" w:rsidRDefault="0069337D" w:rsidP="003C321F">
      <w:pPr>
        <w:jc w:val="right"/>
        <w:rPr>
          <w:rFonts w:ascii="Arial" w:hAnsi="Arial" w:cs="Arial"/>
          <w:sz w:val="16"/>
          <w:szCs w:val="16"/>
        </w:rPr>
      </w:pPr>
    </w:p>
    <w:p w:rsidR="00132A21" w:rsidRDefault="00132A21" w:rsidP="002F66AD">
      <w:pPr>
        <w:rPr>
          <w:rFonts w:ascii="Arial" w:hAnsi="Arial" w:cs="Arial"/>
          <w:sz w:val="16"/>
          <w:szCs w:val="16"/>
        </w:rPr>
      </w:pPr>
    </w:p>
    <w:p w:rsidR="002F66AD" w:rsidRDefault="002F66AD" w:rsidP="002F66AD">
      <w:pPr>
        <w:rPr>
          <w:rFonts w:ascii="Arial" w:hAnsi="Arial" w:cs="Arial"/>
          <w:sz w:val="16"/>
          <w:szCs w:val="16"/>
        </w:rPr>
      </w:pPr>
      <w:r>
        <w:rPr>
          <w:rFonts w:ascii="Arial" w:hAnsi="Arial" w:cs="Arial"/>
          <w:sz w:val="16"/>
          <w:szCs w:val="16"/>
        </w:rPr>
        <w:t>APPLICANT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2F66AD" w:rsidRDefault="006E7262" w:rsidP="002F66A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0592" behindDoc="0" locked="0" layoutInCell="1" allowOverlap="1" wp14:anchorId="11F43CD2" wp14:editId="61CDF2AB">
                <wp:simplePos x="0" y="0"/>
                <wp:positionH relativeFrom="column">
                  <wp:posOffset>3314700</wp:posOffset>
                </wp:positionH>
                <wp:positionV relativeFrom="paragraph">
                  <wp:posOffset>22225</wp:posOffset>
                </wp:positionV>
                <wp:extent cx="1943100" cy="255905"/>
                <wp:effectExtent l="9525" t="12700" r="9525" b="7620"/>
                <wp:wrapNone/>
                <wp:docPr id="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F66AD">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216" type="#_x0000_t202" style="position:absolute;margin-left:261pt;margin-top:1.75pt;width:153pt;height:2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">
                <v:textbox>
                  <w:txbxContent>
                    <w:p w:rsidR="00243BA9" w:rsidRPr="00A63135" w:rsidRDefault="00243BA9" w:rsidP="002F66AD">
                      <w:pPr>
                        <w:rPr>
                          <w:rFonts w:ascii="Arial" w:hAnsi="Arial" w:cs="Arial"/>
                        </w:rPr>
                      </w:pPr>
                      <w:r>
                        <w:rPr>
                          <w:rFonts w:ascii="Arial" w:hAnsi="Arial" w:cs="Arial"/>
                        </w:rPr>
                        <w:t xml:space="preserve">          /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29568" behindDoc="0" locked="0" layoutInCell="1" allowOverlap="1" wp14:anchorId="34E374AC" wp14:editId="14FFA934">
                <wp:simplePos x="0" y="0"/>
                <wp:positionH relativeFrom="column">
                  <wp:posOffset>0</wp:posOffset>
                </wp:positionH>
                <wp:positionV relativeFrom="paragraph">
                  <wp:posOffset>22225</wp:posOffset>
                </wp:positionV>
                <wp:extent cx="3200400" cy="255905"/>
                <wp:effectExtent l="9525" t="12700" r="9525" b="7620"/>
                <wp:wrapNone/>
                <wp:docPr id="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F66A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217" type="#_x0000_t202" style="position:absolute;margin-left:0;margin-top:1.75pt;width:252pt;height:2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">
                <v:textbox>
                  <w:txbxContent>
                    <w:p w:rsidR="00243BA9" w:rsidRPr="00A63135" w:rsidRDefault="00243BA9" w:rsidP="002F66AD">
                      <w:pPr>
                        <w:rPr>
                          <w:rFonts w:ascii="Arial" w:hAnsi="Arial" w:cs="Arial"/>
                        </w:rPr>
                      </w:pPr>
                    </w:p>
                  </w:txbxContent>
                </v:textbox>
              </v:shape>
            </w:pict>
          </mc:Fallback>
        </mc:AlternateContent>
      </w:r>
    </w:p>
    <w:p w:rsidR="000532FE" w:rsidRDefault="00662486" w:rsidP="00662486">
      <w:pPr>
        <w:tabs>
          <w:tab w:val="left" w:pos="8289"/>
        </w:tabs>
        <w:rPr>
          <w:rFonts w:ascii="Arial" w:hAnsi="Arial" w:cs="Arial"/>
          <w:sz w:val="16"/>
          <w:szCs w:val="16"/>
        </w:rPr>
      </w:pPr>
      <w:r>
        <w:rPr>
          <w:rFonts w:ascii="Arial" w:hAnsi="Arial" w:cs="Arial"/>
          <w:sz w:val="16"/>
          <w:szCs w:val="16"/>
        </w:rPr>
        <w:tab/>
      </w:r>
    </w:p>
    <w:p w:rsidR="002F66AD" w:rsidRDefault="002F66AD" w:rsidP="002F66AD">
      <w:pPr>
        <w:rPr>
          <w:rFonts w:ascii="Arial" w:hAnsi="Arial" w:cs="Arial"/>
          <w:sz w:val="16"/>
          <w:szCs w:val="16"/>
        </w:rPr>
      </w:pPr>
    </w:p>
    <w:p w:rsidR="002F66AD" w:rsidRDefault="002F66AD" w:rsidP="002F66AD">
      <w:pPr>
        <w:rPr>
          <w:rFonts w:ascii="Arial" w:hAnsi="Arial" w:cs="Arial"/>
          <w:sz w:val="16"/>
          <w:szCs w:val="16"/>
        </w:rPr>
      </w:pPr>
    </w:p>
    <w:p w:rsidR="002F66AD" w:rsidRDefault="002F66AD" w:rsidP="002F66AD">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83C27">
        <w:rPr>
          <w:rFonts w:ascii="Arial" w:hAnsi="Arial" w:cs="Arial"/>
          <w:sz w:val="16"/>
          <w:szCs w:val="16"/>
        </w:rPr>
        <w:t xml:space="preserve">    </w:t>
      </w:r>
      <w:r>
        <w:rPr>
          <w:rFonts w:ascii="Arial" w:hAnsi="Arial" w:cs="Arial"/>
          <w:sz w:val="16"/>
          <w:szCs w:val="16"/>
        </w:rPr>
        <w:t>POSITION IN COMPANY</w:t>
      </w:r>
    </w:p>
    <w:p w:rsidR="002F66AD" w:rsidRDefault="006E7262" w:rsidP="002F66AD">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32640" behindDoc="0" locked="0" layoutInCell="1" allowOverlap="1" wp14:anchorId="2F0AE4A4" wp14:editId="4FF23C9F">
                <wp:simplePos x="0" y="0"/>
                <wp:positionH relativeFrom="column">
                  <wp:posOffset>3314700</wp:posOffset>
                </wp:positionH>
                <wp:positionV relativeFrom="paragraph">
                  <wp:posOffset>80010</wp:posOffset>
                </wp:positionV>
                <wp:extent cx="1943100" cy="255905"/>
                <wp:effectExtent l="9525" t="13335" r="9525" b="6985"/>
                <wp:wrapNone/>
                <wp:docPr id="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243BA9" w:rsidRPr="003575A2" w:rsidRDefault="00243BA9" w:rsidP="00357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218" type="#_x0000_t202" style="position:absolute;margin-left:261pt;margin-top:6.3pt;width:153pt;height:2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">
                <v:textbox>
                  <w:txbxContent>
                    <w:p w:rsidR="00243BA9" w:rsidRPr="003575A2" w:rsidRDefault="00243BA9" w:rsidP="003575A2"/>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31616" behindDoc="0" locked="0" layoutInCell="1" allowOverlap="1" wp14:anchorId="1B0C7FD3" wp14:editId="49906FE2">
                <wp:simplePos x="0" y="0"/>
                <wp:positionH relativeFrom="column">
                  <wp:posOffset>0</wp:posOffset>
                </wp:positionH>
                <wp:positionV relativeFrom="paragraph">
                  <wp:posOffset>80010</wp:posOffset>
                </wp:positionV>
                <wp:extent cx="3200400" cy="255905"/>
                <wp:effectExtent l="9525" t="13335" r="9525" b="6985"/>
                <wp:wrapNone/>
                <wp:docPr id="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243BA9" w:rsidRPr="00A63135" w:rsidRDefault="00243BA9" w:rsidP="002F66A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219" type="#_x0000_t202" style="position:absolute;margin-left:0;margin-top:6.3pt;width:252pt;height:2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">
                <v:textbox>
                  <w:txbxContent>
                    <w:p w:rsidR="00243BA9" w:rsidRPr="00A63135" w:rsidRDefault="00243BA9" w:rsidP="002F66AD">
                      <w:pPr>
                        <w:rPr>
                          <w:rFonts w:ascii="Arial" w:hAnsi="Arial" w:cs="Arial"/>
                        </w:rPr>
                      </w:pPr>
                    </w:p>
                  </w:txbxContent>
                </v:textbox>
              </v:shape>
            </w:pict>
          </mc:Fallback>
        </mc:AlternateContent>
      </w:r>
    </w:p>
    <w:p w:rsidR="002F66AD" w:rsidRDefault="002F66AD" w:rsidP="002F66AD">
      <w:pPr>
        <w:rPr>
          <w:rFonts w:ascii="Arial" w:hAnsi="Arial" w:cs="Arial"/>
          <w:sz w:val="16"/>
          <w:szCs w:val="16"/>
        </w:rPr>
      </w:pPr>
    </w:p>
    <w:p w:rsidR="002F66AD" w:rsidRDefault="002F66AD" w:rsidP="002F66AD">
      <w:pPr>
        <w:rPr>
          <w:rFonts w:ascii="Arial" w:hAnsi="Arial" w:cs="Arial"/>
          <w:b/>
          <w:sz w:val="28"/>
          <w:szCs w:val="28"/>
        </w:rPr>
      </w:pPr>
    </w:p>
    <w:p w:rsidR="006B32E8" w:rsidRPr="001840AB" w:rsidRDefault="006B32E8" w:rsidP="006B32E8">
      <w:pPr>
        <w:tabs>
          <w:tab w:val="left" w:pos="4500"/>
        </w:tabs>
        <w:jc w:val="center"/>
        <w:rPr>
          <w:rFonts w:ascii="Arial" w:hAnsi="Arial" w:cs="Arial"/>
          <w:b/>
        </w:rPr>
      </w:pPr>
      <w:r w:rsidRPr="001840AB">
        <w:rPr>
          <w:rFonts w:ascii="Arial" w:hAnsi="Arial" w:cs="Arial"/>
          <w:b/>
        </w:rPr>
        <w:t>Mail th</w:t>
      </w:r>
      <w:r>
        <w:rPr>
          <w:rFonts w:ascii="Arial" w:hAnsi="Arial" w:cs="Arial"/>
          <w:b/>
        </w:rPr>
        <w:t>is</w:t>
      </w:r>
      <w:r w:rsidRPr="001840AB">
        <w:rPr>
          <w:rFonts w:ascii="Arial" w:hAnsi="Arial" w:cs="Arial"/>
          <w:b/>
        </w:rPr>
        <w:t xml:space="preserve"> completed form</w:t>
      </w:r>
      <w:r>
        <w:rPr>
          <w:rFonts w:ascii="Arial" w:hAnsi="Arial" w:cs="Arial"/>
          <w:b/>
        </w:rPr>
        <w:t xml:space="preserve"> and all supporting documentation</w:t>
      </w:r>
      <w:r w:rsidRPr="001840AB">
        <w:rPr>
          <w:rFonts w:ascii="Arial" w:hAnsi="Arial" w:cs="Arial"/>
          <w:b/>
        </w:rPr>
        <w:t xml:space="preserve"> to:</w:t>
      </w:r>
    </w:p>
    <w:p w:rsidR="006B32E8" w:rsidRPr="005A171A" w:rsidRDefault="006B32E8" w:rsidP="006B32E8">
      <w:pPr>
        <w:tabs>
          <w:tab w:val="left" w:pos="4500"/>
        </w:tabs>
        <w:jc w:val="center"/>
        <w:rPr>
          <w:rFonts w:ascii="Arial" w:hAnsi="Arial" w:cs="Arial"/>
          <w:b/>
        </w:rPr>
      </w:pPr>
      <w:r>
        <w:rPr>
          <w:rFonts w:ascii="Arial" w:hAnsi="Arial" w:cs="Arial"/>
          <w:b/>
        </w:rPr>
        <w:t>NMFS Permits Office</w:t>
      </w:r>
      <w:r w:rsidRPr="00C472F3">
        <w:rPr>
          <w:rFonts w:ascii="Arial" w:hAnsi="Arial" w:cs="Arial"/>
          <w:b/>
        </w:rPr>
        <w:t xml:space="preserve"> (F/SER14),</w:t>
      </w:r>
      <w:r>
        <w:rPr>
          <w:rFonts w:ascii="Arial" w:hAnsi="Arial" w:cs="Arial"/>
          <w:b/>
        </w:rPr>
        <w:t xml:space="preserve"> Attn: Regional Aquaculture Coordinator,</w:t>
      </w:r>
      <w:r w:rsidRPr="00C472F3">
        <w:rPr>
          <w:rFonts w:ascii="Arial" w:hAnsi="Arial" w:cs="Arial"/>
          <w:b/>
        </w:rPr>
        <w:t xml:space="preserve"> 263 13th Avenue South, St. Petersburg, FL 33701</w:t>
      </w:r>
      <w:r>
        <w:rPr>
          <w:rFonts w:ascii="Arial" w:hAnsi="Arial" w:cs="Arial"/>
          <w:b/>
        </w:rPr>
        <w:t>.</w:t>
      </w:r>
    </w:p>
    <w:p w:rsidR="006B32E8" w:rsidRDefault="006B32E8" w:rsidP="006B32E8">
      <w:pPr>
        <w:jc w:val="center"/>
        <w:rPr>
          <w:rFonts w:ascii="Arial" w:hAnsi="Arial" w:cs="Arial"/>
          <w:sz w:val="20"/>
          <w:szCs w:val="20"/>
        </w:rPr>
      </w:pPr>
    </w:p>
    <w:p w:rsidR="006B32E8" w:rsidRDefault="006B32E8" w:rsidP="00395B94">
      <w:pP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 xml:space="preserve">average </w:t>
      </w:r>
      <w:r w:rsidR="00D03ADB">
        <w:rPr>
          <w:rFonts w:ascii="Arial" w:hAnsi="Arial" w:cs="Arial"/>
          <w:sz w:val="20"/>
          <w:szCs w:val="20"/>
        </w:rPr>
        <w:t>3 hours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Pr>
          <w:rFonts w:ascii="Arial" w:hAnsi="Arial" w:cs="Arial"/>
          <w:color w:val="222222"/>
          <w:sz w:val="20"/>
          <w:szCs w:val="20"/>
          <w:shd w:val="clear" w:color="auto" w:fill="FFFFFF"/>
        </w:rPr>
        <w:t>Send co</w:t>
      </w:r>
      <w:r>
        <w:rPr>
          <w:rFonts w:ascii="Arial" w:hAnsi="Arial" w:cs="Arial"/>
          <w:color w:val="222222"/>
          <w:spacing w:val="-1"/>
          <w:sz w:val="20"/>
          <w:szCs w:val="20"/>
          <w:shd w:val="clear" w:color="auto" w:fill="FFFFFF"/>
        </w:rPr>
        <w:t>m</w:t>
      </w:r>
      <w:r>
        <w:rPr>
          <w:rFonts w:ascii="Arial" w:hAnsi="Arial" w:cs="Arial"/>
          <w:color w:val="222222"/>
          <w:sz w:val="20"/>
          <w:szCs w:val="20"/>
          <w:shd w:val="clear" w:color="auto" w:fill="FFFFFF"/>
        </w:rPr>
        <w:t>ments reg</w:t>
      </w:r>
      <w:r>
        <w:rPr>
          <w:rFonts w:ascii="Arial" w:hAnsi="Arial" w:cs="Arial"/>
          <w:color w:val="222222"/>
          <w:spacing w:val="-1"/>
          <w:sz w:val="20"/>
          <w:szCs w:val="20"/>
          <w:shd w:val="clear" w:color="auto" w:fill="FFFFFF"/>
        </w:rPr>
        <w:t>a</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i</w:t>
      </w:r>
      <w:r>
        <w:rPr>
          <w:rFonts w:ascii="Arial" w:hAnsi="Arial" w:cs="Arial"/>
          <w:color w:val="222222"/>
          <w:sz w:val="20"/>
          <w:szCs w:val="20"/>
          <w:shd w:val="clear" w:color="auto" w:fill="FFFFFF"/>
        </w:rPr>
        <w:t>ng this b</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n estimate </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r other sug</w:t>
      </w:r>
      <w:r>
        <w:rPr>
          <w:rFonts w:ascii="Arial" w:hAnsi="Arial" w:cs="Arial"/>
          <w:color w:val="222222"/>
          <w:spacing w:val="-1"/>
          <w:sz w:val="20"/>
          <w:szCs w:val="20"/>
          <w:shd w:val="clear" w:color="auto" w:fill="FFFFFF"/>
        </w:rPr>
        <w:t>g</w:t>
      </w:r>
      <w:r>
        <w:rPr>
          <w:rFonts w:ascii="Arial" w:hAnsi="Arial" w:cs="Arial"/>
          <w:color w:val="222222"/>
          <w:sz w:val="20"/>
          <w:szCs w:val="20"/>
          <w:shd w:val="clear" w:color="auto" w:fill="FFFFFF"/>
        </w:rPr>
        <w:t>esti</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ns for red</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ci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g this burden</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to PRA Officer,</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Natio</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al Mari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e Fisheri</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s Serv</w:t>
      </w:r>
      <w:r>
        <w:rPr>
          <w:rFonts w:ascii="Arial" w:hAnsi="Arial" w:cs="Arial"/>
          <w:color w:val="222222"/>
          <w:spacing w:val="-1"/>
          <w:sz w:val="20"/>
          <w:szCs w:val="20"/>
          <w:shd w:val="clear" w:color="auto" w:fill="FFFFFF"/>
        </w:rPr>
        <w:t>ic</w:t>
      </w:r>
      <w:r>
        <w:rPr>
          <w:rFonts w:ascii="Arial" w:hAnsi="Arial" w:cs="Arial"/>
          <w:color w:val="222222"/>
          <w:sz w:val="20"/>
          <w:szCs w:val="20"/>
          <w:shd w:val="clear" w:color="auto" w:fill="FFFFFF"/>
        </w:rPr>
        <w:t>e. F/SER26, 263</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13</w:t>
      </w:r>
      <w:r>
        <w:rPr>
          <w:rFonts w:ascii="Arial" w:hAnsi="Arial" w:cs="Arial"/>
          <w:color w:val="222222"/>
          <w:sz w:val="13"/>
          <w:szCs w:val="13"/>
          <w:shd w:val="clear" w:color="auto" w:fill="FFFFFF"/>
        </w:rPr>
        <w:t>th</w:t>
      </w:r>
      <w:r>
        <w:rPr>
          <w:rFonts w:ascii="Arial" w:hAnsi="Arial" w:cs="Arial"/>
          <w:color w:val="222222"/>
          <w:spacing w:val="18"/>
          <w:sz w:val="13"/>
          <w:szCs w:val="13"/>
          <w:shd w:val="clear" w:color="auto" w:fill="FFFFFF"/>
        </w:rPr>
        <w:t> </w:t>
      </w:r>
      <w:r>
        <w:rPr>
          <w:rFonts w:ascii="Arial" w:hAnsi="Arial" w:cs="Arial"/>
          <w:color w:val="222222"/>
          <w:sz w:val="20"/>
          <w:szCs w:val="20"/>
          <w:shd w:val="clear" w:color="auto" w:fill="FFFFFF"/>
        </w:rPr>
        <w:t>Avenue South, St. P</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ters</w:t>
      </w:r>
      <w:r>
        <w:rPr>
          <w:rFonts w:ascii="Arial" w:hAnsi="Arial" w:cs="Arial"/>
          <w:color w:val="222222"/>
          <w:spacing w:val="-1"/>
          <w:sz w:val="20"/>
          <w:szCs w:val="20"/>
          <w:shd w:val="clear" w:color="auto" w:fill="FFFFFF"/>
        </w:rPr>
        <w:t>b</w:t>
      </w:r>
      <w:r>
        <w:rPr>
          <w:rFonts w:ascii="Arial" w:hAnsi="Arial" w:cs="Arial"/>
          <w:color w:val="222222"/>
          <w:sz w:val="20"/>
          <w:szCs w:val="20"/>
          <w:shd w:val="clear" w:color="auto" w:fill="FFFFFF"/>
        </w:rPr>
        <w:t>urg, FL 337</w:t>
      </w:r>
      <w:r>
        <w:rPr>
          <w:rFonts w:ascii="Arial" w:hAnsi="Arial" w:cs="Arial"/>
          <w:color w:val="222222"/>
          <w:spacing w:val="-1"/>
          <w:sz w:val="20"/>
          <w:szCs w:val="20"/>
          <w:shd w:val="clear" w:color="auto" w:fill="FFFFFF"/>
        </w:rPr>
        <w:t>0</w:t>
      </w:r>
      <w:r>
        <w:rPr>
          <w:rFonts w:ascii="Arial" w:hAnsi="Arial" w:cs="Arial"/>
          <w:color w:val="222222"/>
          <w:sz w:val="20"/>
          <w:szCs w:val="20"/>
          <w:shd w:val="clear" w:color="auto" w:fill="FFFFFF"/>
        </w:rPr>
        <w:t>1.</w:t>
      </w:r>
    </w:p>
    <w:p w:rsidR="006B32E8" w:rsidRDefault="006B32E8" w:rsidP="00395B94">
      <w:pPr>
        <w:rPr>
          <w:rFonts w:ascii="Arial" w:hAnsi="Arial" w:cs="Arial"/>
          <w:sz w:val="20"/>
          <w:szCs w:val="20"/>
        </w:rPr>
      </w:pPr>
    </w:p>
    <w:p w:rsidR="006B32E8" w:rsidRDefault="006B32E8" w:rsidP="00395B94">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FE28E7" w:rsidRDefault="00FE28E7" w:rsidP="00765408">
      <w:pPr>
        <w:jc w:val="center"/>
        <w:rPr>
          <w:rFonts w:ascii="Arial" w:hAnsi="Arial" w:cs="Arial"/>
          <w:b/>
          <w:sz w:val="28"/>
          <w:szCs w:val="28"/>
        </w:rPr>
      </w:pPr>
    </w:p>
    <w:p w:rsidR="009B6472" w:rsidRPr="00765408" w:rsidRDefault="00FE28E7" w:rsidP="00765408">
      <w:pPr>
        <w:jc w:val="center"/>
        <w:rPr>
          <w:rFonts w:ascii="Arial" w:hAnsi="Arial" w:cs="Arial"/>
          <w:sz w:val="20"/>
          <w:szCs w:val="20"/>
        </w:rPr>
      </w:pPr>
      <w:r>
        <w:rPr>
          <w:rFonts w:ascii="Arial" w:hAnsi="Arial" w:cs="Arial"/>
          <w:b/>
          <w:sz w:val="28"/>
          <w:szCs w:val="28"/>
        </w:rPr>
        <w:br w:type="page"/>
      </w:r>
      <w:r w:rsidR="00B51305">
        <w:rPr>
          <w:rFonts w:ascii="Arial" w:hAnsi="Arial" w:cs="Arial"/>
          <w:b/>
          <w:sz w:val="28"/>
          <w:szCs w:val="28"/>
        </w:rPr>
        <w:lastRenderedPageBreak/>
        <w:t>Instructions for the Federal Permit Application to Conduct Offshore Aquaculture in the Gulf of Mexico</w:t>
      </w:r>
    </w:p>
    <w:p w:rsidR="009B6472" w:rsidRPr="00462C28" w:rsidRDefault="009B6472" w:rsidP="009B6472">
      <w:pPr>
        <w:rPr>
          <w:rFonts w:ascii="Arial" w:hAnsi="Arial" w:cs="Arial"/>
        </w:rPr>
      </w:pPr>
    </w:p>
    <w:p w:rsidR="009B6472" w:rsidRPr="007B44F3" w:rsidRDefault="009B6472" w:rsidP="009B6472">
      <w:pPr>
        <w:rPr>
          <w:rFonts w:ascii="Arial" w:hAnsi="Arial" w:cs="Arial"/>
          <w:b/>
          <w:sz w:val="22"/>
          <w:szCs w:val="22"/>
        </w:rPr>
      </w:pPr>
      <w:r w:rsidRPr="007B44F3">
        <w:rPr>
          <w:rFonts w:ascii="Arial" w:hAnsi="Arial" w:cs="Arial"/>
          <w:b/>
          <w:sz w:val="22"/>
          <w:szCs w:val="22"/>
          <w:u w:val="single"/>
        </w:rPr>
        <w:t>General Instructions</w:t>
      </w:r>
      <w:r w:rsidRPr="007B44F3">
        <w:rPr>
          <w:rFonts w:ascii="Arial" w:hAnsi="Arial" w:cs="Arial"/>
          <w:b/>
          <w:sz w:val="22"/>
          <w:szCs w:val="22"/>
        </w:rPr>
        <w:t xml:space="preserve">:  </w:t>
      </w:r>
    </w:p>
    <w:p w:rsidR="009B6472" w:rsidRPr="005C4FE3" w:rsidRDefault="00DF42DD" w:rsidP="009B6472">
      <w:pPr>
        <w:rPr>
          <w:rFonts w:ascii="Arial" w:hAnsi="Arial" w:cs="Arial"/>
          <w:sz w:val="22"/>
          <w:szCs w:val="22"/>
        </w:rPr>
      </w:pPr>
      <w:r w:rsidRPr="005C4FE3">
        <w:rPr>
          <w:rFonts w:ascii="Arial" w:hAnsi="Arial" w:cs="Arial"/>
          <w:sz w:val="22"/>
          <w:szCs w:val="22"/>
        </w:rPr>
        <w:t>A</w:t>
      </w:r>
      <w:r w:rsidR="009B6472" w:rsidRPr="005C4FE3">
        <w:rPr>
          <w:rFonts w:ascii="Arial" w:hAnsi="Arial" w:cs="Arial"/>
          <w:sz w:val="22"/>
          <w:szCs w:val="22"/>
        </w:rPr>
        <w:t>pplicants with s</w:t>
      </w:r>
      <w:bookmarkStart w:id="159" w:name="_GoBack"/>
      <w:bookmarkEnd w:id="159"/>
      <w:r w:rsidR="009B6472" w:rsidRPr="005C4FE3">
        <w:rPr>
          <w:rFonts w:ascii="Arial" w:hAnsi="Arial" w:cs="Arial"/>
          <w:sz w:val="22"/>
          <w:szCs w:val="22"/>
        </w:rPr>
        <w:t xml:space="preserve">pecific questions </w:t>
      </w:r>
      <w:r w:rsidR="007234F6" w:rsidRPr="005C4FE3">
        <w:rPr>
          <w:rFonts w:ascii="Arial" w:hAnsi="Arial" w:cs="Arial"/>
          <w:sz w:val="22"/>
          <w:szCs w:val="22"/>
        </w:rPr>
        <w:t>may</w:t>
      </w:r>
      <w:r w:rsidR="009B6472" w:rsidRPr="005C4FE3">
        <w:rPr>
          <w:rFonts w:ascii="Arial" w:hAnsi="Arial" w:cs="Arial"/>
          <w:sz w:val="22"/>
          <w:szCs w:val="22"/>
        </w:rPr>
        <w:t xml:space="preserve"> contact the Regional Aquaculture Coordinator at (727) </w:t>
      </w:r>
      <w:del w:id="160" w:author="Jess Beck" w:date="2015-07-02T10:55:00Z">
        <w:r w:rsidR="001566AE" w:rsidRPr="005C4FE3" w:rsidDel="00CE3193">
          <w:rPr>
            <w:rFonts w:ascii="Arial" w:hAnsi="Arial" w:cs="Arial"/>
            <w:sz w:val="22"/>
            <w:szCs w:val="22"/>
          </w:rPr>
          <w:delText>XXX-XXXX</w:delText>
        </w:r>
      </w:del>
      <w:ins w:id="161" w:author="Jess Beck" w:date="2015-11-24T13:03:00Z">
        <w:r w:rsidR="00490004">
          <w:rPr>
            <w:rFonts w:ascii="Arial" w:hAnsi="Arial" w:cs="Arial"/>
            <w:sz w:val="22"/>
            <w:szCs w:val="22"/>
          </w:rPr>
          <w:t>824-5301</w:t>
        </w:r>
      </w:ins>
      <w:r w:rsidR="009B6472" w:rsidRPr="005C4FE3">
        <w:rPr>
          <w:rFonts w:ascii="Arial" w:hAnsi="Arial" w:cs="Arial"/>
          <w:sz w:val="22"/>
          <w:szCs w:val="22"/>
        </w:rPr>
        <w:t xml:space="preserve"> betw</w:t>
      </w:r>
      <w:r w:rsidR="00F7167D" w:rsidRPr="005C4FE3">
        <w:rPr>
          <w:rFonts w:ascii="Arial" w:hAnsi="Arial" w:cs="Arial"/>
          <w:sz w:val="22"/>
          <w:szCs w:val="22"/>
        </w:rPr>
        <w:t>een 8:00 a.m. and 4:30 p.m. ET</w:t>
      </w:r>
      <w:r w:rsidR="00C93641" w:rsidRPr="005C4FE3">
        <w:rPr>
          <w:rFonts w:ascii="Arial" w:hAnsi="Arial" w:cs="Arial"/>
          <w:sz w:val="22"/>
          <w:szCs w:val="22"/>
        </w:rPr>
        <w:t xml:space="preserve">, </w:t>
      </w:r>
      <w:r w:rsidRPr="005C4FE3">
        <w:rPr>
          <w:rFonts w:ascii="Arial" w:hAnsi="Arial" w:cs="Arial"/>
          <w:sz w:val="22"/>
          <w:szCs w:val="22"/>
        </w:rPr>
        <w:t>Monday through Friday</w:t>
      </w:r>
      <w:r w:rsidR="00F7167D" w:rsidRPr="005C4FE3">
        <w:rPr>
          <w:rFonts w:ascii="Arial" w:hAnsi="Arial" w:cs="Arial"/>
          <w:sz w:val="22"/>
          <w:szCs w:val="22"/>
        </w:rPr>
        <w:t xml:space="preserve">, or email </w:t>
      </w:r>
      <w:r w:rsidR="00CE3193" w:rsidRPr="005C4FE3">
        <w:rPr>
          <w:rFonts w:ascii="Arial" w:hAnsi="Arial" w:cs="Arial"/>
          <w:sz w:val="22"/>
          <w:szCs w:val="22"/>
        </w:rPr>
        <w:fldChar w:fldCharType="begin"/>
      </w:r>
      <w:r w:rsidR="00CE3193" w:rsidRPr="005C4FE3">
        <w:rPr>
          <w:rFonts w:ascii="Arial" w:hAnsi="Arial" w:cs="Arial"/>
          <w:sz w:val="22"/>
          <w:szCs w:val="22"/>
        </w:rPr>
        <w:instrText xml:space="preserve"> HYPERLINK "mailto:nmfs.ser.aquaculture@noaa.gov" \t "_blank" </w:instrText>
      </w:r>
      <w:r w:rsidR="00CE3193" w:rsidRPr="005C4FE3">
        <w:rPr>
          <w:rFonts w:ascii="Arial" w:hAnsi="Arial" w:cs="Arial"/>
          <w:sz w:val="22"/>
          <w:szCs w:val="22"/>
        </w:rPr>
        <w:fldChar w:fldCharType="separate"/>
      </w:r>
      <w:ins w:id="162" w:author="Jess Beck" w:date="2015-07-02T10:56:00Z">
        <w:r w:rsidR="00CE3193" w:rsidRPr="005C4FE3">
          <w:rPr>
            <w:rStyle w:val="Hyperlink"/>
            <w:rFonts w:ascii="Arial" w:hAnsi="Arial" w:cs="Arial"/>
            <w:color w:val="1155CC"/>
            <w:sz w:val="22"/>
            <w:szCs w:val="22"/>
            <w:shd w:val="clear" w:color="auto" w:fill="FFFFFF"/>
          </w:rPr>
          <w:t>nmfs.ser.aquaculture@noaa.gov</w:t>
        </w:r>
        <w:r w:rsidR="00CE3193" w:rsidRPr="005C4FE3">
          <w:rPr>
            <w:rFonts w:ascii="Arial" w:hAnsi="Arial" w:cs="Arial"/>
            <w:sz w:val="22"/>
            <w:szCs w:val="22"/>
          </w:rPr>
          <w:fldChar w:fldCharType="end"/>
        </w:r>
      </w:ins>
      <w:r w:rsidR="00F7167D" w:rsidRPr="005C4FE3">
        <w:rPr>
          <w:rFonts w:ascii="Arial" w:hAnsi="Arial" w:cs="Arial"/>
          <w:sz w:val="22"/>
          <w:szCs w:val="22"/>
        </w:rPr>
        <w:t xml:space="preserve">.  </w:t>
      </w:r>
    </w:p>
    <w:p w:rsidR="005E4FB3" w:rsidRPr="007B44F3" w:rsidRDefault="005E4FB3" w:rsidP="005E4FB3">
      <w:pPr>
        <w:tabs>
          <w:tab w:val="left" w:pos="4500"/>
        </w:tabs>
        <w:rPr>
          <w:rFonts w:ascii="Arial" w:hAnsi="Arial" w:cs="Arial"/>
          <w:sz w:val="20"/>
          <w:szCs w:val="20"/>
        </w:rPr>
      </w:pPr>
    </w:p>
    <w:p w:rsidR="009B6472" w:rsidRPr="005C4FE3" w:rsidRDefault="009B6472" w:rsidP="009B6472">
      <w:pPr>
        <w:numPr>
          <w:ilvl w:val="0"/>
          <w:numId w:val="12"/>
        </w:numPr>
        <w:tabs>
          <w:tab w:val="left" w:pos="4500"/>
        </w:tabs>
        <w:rPr>
          <w:rFonts w:ascii="Arial" w:hAnsi="Arial" w:cs="Arial"/>
          <w:sz w:val="20"/>
          <w:szCs w:val="20"/>
        </w:rPr>
      </w:pPr>
      <w:r w:rsidRPr="005C4FE3">
        <w:rPr>
          <w:rFonts w:ascii="Arial" w:hAnsi="Arial" w:cs="Arial"/>
          <w:sz w:val="20"/>
          <w:szCs w:val="20"/>
        </w:rPr>
        <w:t xml:space="preserve">Complete all sections of this application form.  Applications should be typed.  Incomplete or illegible applications will be returned.  </w:t>
      </w:r>
    </w:p>
    <w:p w:rsidR="009B6472" w:rsidRPr="005C4FE3" w:rsidRDefault="009B6472" w:rsidP="009B6472">
      <w:pPr>
        <w:tabs>
          <w:tab w:val="left" w:pos="4500"/>
        </w:tabs>
        <w:rPr>
          <w:rFonts w:ascii="Arial" w:hAnsi="Arial" w:cs="Arial"/>
          <w:sz w:val="20"/>
          <w:szCs w:val="20"/>
        </w:rPr>
      </w:pPr>
    </w:p>
    <w:p w:rsidR="009B6472" w:rsidRPr="005C4FE3" w:rsidRDefault="009B6472" w:rsidP="009B6472">
      <w:pPr>
        <w:numPr>
          <w:ilvl w:val="0"/>
          <w:numId w:val="12"/>
        </w:numPr>
        <w:tabs>
          <w:tab w:val="left" w:pos="4500"/>
        </w:tabs>
        <w:rPr>
          <w:rFonts w:ascii="Arial" w:hAnsi="Arial" w:cs="Arial"/>
          <w:sz w:val="20"/>
          <w:szCs w:val="20"/>
        </w:rPr>
      </w:pPr>
      <w:r w:rsidRPr="005C4FE3">
        <w:rPr>
          <w:rFonts w:ascii="Arial" w:hAnsi="Arial" w:cs="Arial"/>
          <w:sz w:val="20"/>
          <w:szCs w:val="20"/>
        </w:rPr>
        <w:t>The application fee</w:t>
      </w:r>
      <w:r w:rsidR="00F8711F" w:rsidRPr="005C4FE3">
        <w:rPr>
          <w:rFonts w:ascii="Arial" w:hAnsi="Arial" w:cs="Arial"/>
          <w:sz w:val="20"/>
          <w:szCs w:val="20"/>
        </w:rPr>
        <w:t xml:space="preserve"> for a </w:t>
      </w:r>
      <w:r w:rsidR="00F8711F" w:rsidRPr="005C4FE3">
        <w:rPr>
          <w:rFonts w:ascii="Arial" w:hAnsi="Arial" w:cs="Arial"/>
          <w:b/>
          <w:sz w:val="20"/>
          <w:szCs w:val="20"/>
          <w:u w:val="single"/>
        </w:rPr>
        <w:t>new permit</w:t>
      </w:r>
      <w:r w:rsidR="00F8711F" w:rsidRPr="005C4FE3">
        <w:rPr>
          <w:rFonts w:ascii="Arial" w:hAnsi="Arial" w:cs="Arial"/>
          <w:sz w:val="20"/>
          <w:szCs w:val="20"/>
        </w:rPr>
        <w:t xml:space="preserve"> </w:t>
      </w:r>
      <w:r w:rsidRPr="005C4FE3">
        <w:rPr>
          <w:rFonts w:ascii="Arial" w:hAnsi="Arial" w:cs="Arial"/>
          <w:sz w:val="20"/>
          <w:szCs w:val="20"/>
        </w:rPr>
        <w:t xml:space="preserve">is </w:t>
      </w:r>
      <w:r w:rsidRPr="005C4FE3">
        <w:rPr>
          <w:rFonts w:ascii="Arial" w:hAnsi="Arial" w:cs="Arial"/>
          <w:b/>
          <w:sz w:val="20"/>
          <w:szCs w:val="20"/>
        </w:rPr>
        <w:t>$</w:t>
      </w:r>
      <w:r w:rsidR="005101AA" w:rsidRPr="005C4FE3">
        <w:rPr>
          <w:rFonts w:ascii="Arial" w:hAnsi="Arial" w:cs="Arial"/>
          <w:b/>
          <w:sz w:val="20"/>
          <w:szCs w:val="20"/>
        </w:rPr>
        <w:t>10,000</w:t>
      </w:r>
      <w:r w:rsidRPr="005C4FE3">
        <w:rPr>
          <w:rFonts w:ascii="Arial" w:hAnsi="Arial" w:cs="Arial"/>
          <w:sz w:val="20"/>
          <w:szCs w:val="20"/>
        </w:rPr>
        <w:t xml:space="preserve"> and is </w:t>
      </w:r>
      <w:r w:rsidRPr="005C4FE3">
        <w:rPr>
          <w:rFonts w:ascii="Arial" w:hAnsi="Arial" w:cs="Arial"/>
          <w:b/>
          <w:sz w:val="20"/>
          <w:szCs w:val="20"/>
        </w:rPr>
        <w:t>non-refundable</w:t>
      </w:r>
      <w:r w:rsidR="00F8711F" w:rsidRPr="005C4FE3">
        <w:rPr>
          <w:rFonts w:ascii="Arial" w:hAnsi="Arial" w:cs="Arial"/>
          <w:sz w:val="20"/>
          <w:szCs w:val="20"/>
        </w:rPr>
        <w:t xml:space="preserve"> ($</w:t>
      </w:r>
      <w:r w:rsidR="005101AA" w:rsidRPr="005C4FE3">
        <w:rPr>
          <w:rFonts w:ascii="Arial" w:hAnsi="Arial" w:cs="Arial"/>
          <w:sz w:val="20"/>
          <w:szCs w:val="20"/>
        </w:rPr>
        <w:t>5,000</w:t>
      </w:r>
      <w:r w:rsidR="00F8711F" w:rsidRPr="005C4FE3">
        <w:rPr>
          <w:rFonts w:ascii="Arial" w:hAnsi="Arial" w:cs="Arial"/>
          <w:sz w:val="20"/>
          <w:szCs w:val="20"/>
        </w:rPr>
        <w:t xml:space="preserve"> non-refundable fee for permit renewal).  </w:t>
      </w:r>
      <w:r w:rsidRPr="005C4FE3">
        <w:rPr>
          <w:rFonts w:ascii="Arial" w:hAnsi="Arial" w:cs="Arial"/>
          <w:sz w:val="20"/>
          <w:szCs w:val="20"/>
        </w:rPr>
        <w:t xml:space="preserve">A check or money order payable to the </w:t>
      </w:r>
      <w:r w:rsidRPr="005C4FE3">
        <w:rPr>
          <w:rFonts w:ascii="Arial" w:hAnsi="Arial" w:cs="Arial"/>
          <w:b/>
          <w:sz w:val="20"/>
          <w:szCs w:val="20"/>
        </w:rPr>
        <w:t>U.S. TREASURY</w:t>
      </w:r>
      <w:r w:rsidRPr="005C4FE3">
        <w:rPr>
          <w:rFonts w:ascii="Arial" w:hAnsi="Arial" w:cs="Arial"/>
          <w:sz w:val="20"/>
          <w:szCs w:val="20"/>
        </w:rPr>
        <w:t xml:space="preserve"> must accompany each application.  </w:t>
      </w:r>
    </w:p>
    <w:p w:rsidR="009B6472" w:rsidRPr="005C4FE3" w:rsidRDefault="009B6472" w:rsidP="009B6472">
      <w:pPr>
        <w:tabs>
          <w:tab w:val="left" w:pos="4500"/>
        </w:tabs>
        <w:rPr>
          <w:rFonts w:ascii="Arial" w:hAnsi="Arial" w:cs="Arial"/>
          <w:sz w:val="20"/>
          <w:szCs w:val="20"/>
        </w:rPr>
      </w:pPr>
    </w:p>
    <w:p w:rsidR="009B6472" w:rsidRPr="005C4FE3" w:rsidRDefault="009B6472" w:rsidP="009B6472">
      <w:pPr>
        <w:numPr>
          <w:ilvl w:val="0"/>
          <w:numId w:val="12"/>
        </w:numPr>
        <w:tabs>
          <w:tab w:val="left" w:pos="4500"/>
        </w:tabs>
        <w:rPr>
          <w:rFonts w:ascii="Arial" w:hAnsi="Arial" w:cs="Arial"/>
          <w:sz w:val="20"/>
          <w:szCs w:val="20"/>
        </w:rPr>
      </w:pPr>
      <w:r w:rsidRPr="005C4FE3">
        <w:rPr>
          <w:rFonts w:ascii="Arial" w:hAnsi="Arial" w:cs="Arial"/>
          <w:sz w:val="20"/>
          <w:szCs w:val="20"/>
        </w:rPr>
        <w:t>Mail the completed application, payment, and all requi</w:t>
      </w:r>
      <w:r w:rsidR="005C1BE4" w:rsidRPr="005C4FE3">
        <w:rPr>
          <w:rFonts w:ascii="Arial" w:hAnsi="Arial" w:cs="Arial"/>
          <w:sz w:val="20"/>
          <w:szCs w:val="20"/>
        </w:rPr>
        <w:t>red</w:t>
      </w:r>
      <w:r w:rsidRPr="005C4FE3">
        <w:rPr>
          <w:rFonts w:ascii="Arial" w:hAnsi="Arial" w:cs="Arial"/>
          <w:sz w:val="20"/>
          <w:szCs w:val="20"/>
        </w:rPr>
        <w:t xml:space="preserve"> supporting documentation to: </w:t>
      </w:r>
      <w:r w:rsidRPr="005C4FE3">
        <w:rPr>
          <w:rFonts w:ascii="Arial" w:hAnsi="Arial" w:cs="Arial"/>
          <w:b/>
          <w:sz w:val="20"/>
          <w:szCs w:val="20"/>
        </w:rPr>
        <w:t xml:space="preserve">NMFS </w:t>
      </w:r>
      <w:r w:rsidR="00A67752" w:rsidRPr="005C4FE3">
        <w:rPr>
          <w:rFonts w:ascii="Arial" w:hAnsi="Arial" w:cs="Arial"/>
          <w:b/>
          <w:sz w:val="20"/>
          <w:szCs w:val="20"/>
        </w:rPr>
        <w:t xml:space="preserve">Permits Office </w:t>
      </w:r>
      <w:r w:rsidRPr="005C4FE3">
        <w:rPr>
          <w:rFonts w:ascii="Arial" w:hAnsi="Arial" w:cs="Arial"/>
          <w:b/>
          <w:sz w:val="20"/>
          <w:szCs w:val="20"/>
        </w:rPr>
        <w:t>(F/SER</w:t>
      </w:r>
      <w:r w:rsidR="00A67752" w:rsidRPr="005C4FE3">
        <w:rPr>
          <w:rFonts w:ascii="Arial" w:hAnsi="Arial" w:cs="Arial"/>
          <w:b/>
          <w:sz w:val="20"/>
          <w:szCs w:val="20"/>
        </w:rPr>
        <w:t>14</w:t>
      </w:r>
      <w:r w:rsidRPr="005C4FE3">
        <w:rPr>
          <w:rFonts w:ascii="Arial" w:hAnsi="Arial" w:cs="Arial"/>
          <w:b/>
          <w:sz w:val="20"/>
          <w:szCs w:val="20"/>
        </w:rPr>
        <w:t>), Attn:</w:t>
      </w:r>
      <w:r w:rsidR="00871039" w:rsidRPr="005C4FE3">
        <w:rPr>
          <w:rFonts w:ascii="Arial" w:hAnsi="Arial" w:cs="Arial"/>
          <w:sz w:val="20"/>
          <w:szCs w:val="20"/>
        </w:rPr>
        <w:t xml:space="preserve"> </w:t>
      </w:r>
      <w:r w:rsidR="00871039" w:rsidRPr="005C4FE3">
        <w:rPr>
          <w:rFonts w:ascii="Arial" w:hAnsi="Arial" w:cs="Arial"/>
          <w:b/>
          <w:sz w:val="20"/>
          <w:szCs w:val="20"/>
        </w:rPr>
        <w:t>Regional Aquaculture Coordinator</w:t>
      </w:r>
      <w:r w:rsidRPr="005C4FE3">
        <w:rPr>
          <w:rFonts w:ascii="Arial" w:hAnsi="Arial" w:cs="Arial"/>
          <w:b/>
          <w:sz w:val="20"/>
          <w:szCs w:val="20"/>
        </w:rPr>
        <w:t>, 263 13</w:t>
      </w:r>
      <w:r w:rsidRPr="005C4FE3">
        <w:rPr>
          <w:rFonts w:ascii="Arial" w:hAnsi="Arial" w:cs="Arial"/>
          <w:b/>
          <w:sz w:val="20"/>
          <w:szCs w:val="20"/>
          <w:vertAlign w:val="superscript"/>
        </w:rPr>
        <w:t>th</w:t>
      </w:r>
      <w:r w:rsidRPr="005C4FE3">
        <w:rPr>
          <w:rFonts w:ascii="Arial" w:hAnsi="Arial" w:cs="Arial"/>
          <w:b/>
          <w:sz w:val="20"/>
          <w:szCs w:val="20"/>
        </w:rPr>
        <w:t xml:space="preserve"> Avenue South, St. Petersburg, FL  33701</w:t>
      </w:r>
      <w:r w:rsidRPr="005C4FE3">
        <w:rPr>
          <w:rFonts w:ascii="Arial" w:hAnsi="Arial" w:cs="Arial"/>
          <w:sz w:val="20"/>
          <w:szCs w:val="20"/>
        </w:rPr>
        <w:t xml:space="preserve">.  </w:t>
      </w:r>
    </w:p>
    <w:p w:rsidR="00A67752" w:rsidRPr="005C4FE3" w:rsidRDefault="00A67752" w:rsidP="009B6472">
      <w:pPr>
        <w:tabs>
          <w:tab w:val="left" w:pos="4500"/>
        </w:tabs>
        <w:rPr>
          <w:rFonts w:ascii="Arial" w:hAnsi="Arial" w:cs="Arial"/>
          <w:sz w:val="20"/>
          <w:szCs w:val="20"/>
        </w:rPr>
      </w:pPr>
    </w:p>
    <w:p w:rsidR="009B6472" w:rsidRPr="005C4FE3" w:rsidRDefault="009B6472" w:rsidP="009B6472">
      <w:pPr>
        <w:rPr>
          <w:rFonts w:ascii="Arial" w:hAnsi="Arial" w:cs="Arial"/>
          <w:sz w:val="20"/>
          <w:szCs w:val="20"/>
        </w:rPr>
      </w:pPr>
      <w:r w:rsidRPr="005C4FE3">
        <w:rPr>
          <w:rFonts w:ascii="Arial" w:hAnsi="Arial" w:cs="Arial"/>
          <w:b/>
          <w:sz w:val="20"/>
          <w:szCs w:val="20"/>
          <w:u w:val="single"/>
        </w:rPr>
        <w:t>APPLICATION SECTION 1</w:t>
      </w:r>
      <w:r w:rsidRPr="005C4FE3">
        <w:rPr>
          <w:rFonts w:ascii="Arial" w:hAnsi="Arial" w:cs="Arial"/>
          <w:sz w:val="20"/>
          <w:szCs w:val="20"/>
        </w:rPr>
        <w:t xml:space="preserve"> </w:t>
      </w:r>
      <w:r w:rsidR="0022345A" w:rsidRPr="005C4FE3">
        <w:rPr>
          <w:rFonts w:ascii="Arial" w:hAnsi="Arial" w:cs="Arial"/>
          <w:sz w:val="20"/>
          <w:szCs w:val="20"/>
        </w:rPr>
        <w:t xml:space="preserve">Eligibility for a Gulf </w:t>
      </w:r>
      <w:r w:rsidR="00D52627" w:rsidRPr="005C4FE3">
        <w:rPr>
          <w:rFonts w:ascii="Arial" w:hAnsi="Arial" w:cs="Arial"/>
          <w:sz w:val="20"/>
          <w:szCs w:val="20"/>
        </w:rPr>
        <w:t xml:space="preserve">Aquaculture </w:t>
      </w:r>
      <w:r w:rsidR="00177248" w:rsidRPr="005C4FE3">
        <w:rPr>
          <w:rFonts w:ascii="Arial" w:hAnsi="Arial" w:cs="Arial"/>
          <w:sz w:val="20"/>
          <w:szCs w:val="20"/>
        </w:rPr>
        <w:t>p</w:t>
      </w:r>
      <w:r w:rsidR="00D52627" w:rsidRPr="005C4FE3">
        <w:rPr>
          <w:rFonts w:ascii="Arial" w:hAnsi="Arial" w:cs="Arial"/>
          <w:sz w:val="20"/>
          <w:szCs w:val="20"/>
        </w:rPr>
        <w:t>ermit i</w:t>
      </w:r>
      <w:r w:rsidR="0022345A" w:rsidRPr="005C4FE3">
        <w:rPr>
          <w:rFonts w:ascii="Arial" w:hAnsi="Arial" w:cs="Arial"/>
          <w:sz w:val="20"/>
          <w:szCs w:val="20"/>
        </w:rPr>
        <w:t xml:space="preserve">s limited to U.S. citizens as defined in the Immigration and Nationality Act of 1952, as amended, and permanent resident aliens lawfully accorded the privilege of residing permanently in the U.S. in accordance with U.S. immigration laws.  </w:t>
      </w:r>
    </w:p>
    <w:p w:rsidR="009B6472" w:rsidRPr="005C4FE3" w:rsidRDefault="009B6472" w:rsidP="009B6472">
      <w:pPr>
        <w:tabs>
          <w:tab w:val="left" w:pos="4500"/>
        </w:tabs>
        <w:rPr>
          <w:rFonts w:ascii="Arial" w:hAnsi="Arial" w:cs="Arial"/>
          <w:b/>
          <w:sz w:val="20"/>
          <w:szCs w:val="20"/>
          <w:u w:val="single"/>
        </w:rPr>
      </w:pPr>
    </w:p>
    <w:p w:rsidR="009B6472" w:rsidRPr="005C4FE3" w:rsidRDefault="009B6472" w:rsidP="009B6472">
      <w:pPr>
        <w:rPr>
          <w:rFonts w:ascii="Arial" w:hAnsi="Arial" w:cs="Arial"/>
          <w:sz w:val="20"/>
          <w:szCs w:val="20"/>
        </w:rPr>
      </w:pPr>
      <w:r w:rsidRPr="005C4FE3">
        <w:rPr>
          <w:rFonts w:ascii="Arial" w:hAnsi="Arial" w:cs="Arial"/>
          <w:b/>
          <w:sz w:val="20"/>
          <w:szCs w:val="20"/>
          <w:u w:val="single"/>
        </w:rPr>
        <w:t>APPLICATION SECTION 2</w:t>
      </w:r>
      <w:r w:rsidR="00FF7A3D" w:rsidRPr="005C4FE3">
        <w:rPr>
          <w:rFonts w:ascii="Arial" w:hAnsi="Arial" w:cs="Arial"/>
          <w:sz w:val="20"/>
          <w:szCs w:val="20"/>
        </w:rPr>
        <w:t xml:space="preserve"> </w:t>
      </w:r>
      <w:r w:rsidR="000C18DC" w:rsidRPr="005C4FE3">
        <w:rPr>
          <w:rFonts w:ascii="Arial" w:hAnsi="Arial" w:cs="Arial"/>
          <w:sz w:val="20"/>
          <w:szCs w:val="20"/>
        </w:rPr>
        <w:t>For businesses or corporations, i</w:t>
      </w:r>
      <w:r w:rsidR="00691664" w:rsidRPr="005C4FE3">
        <w:rPr>
          <w:rFonts w:ascii="Arial" w:hAnsi="Arial" w:cs="Arial"/>
          <w:sz w:val="20"/>
          <w:szCs w:val="20"/>
        </w:rPr>
        <w:t xml:space="preserve">nclude a copy of the Articles of </w:t>
      </w:r>
      <w:r w:rsidR="005E5DDB" w:rsidRPr="005C4FE3">
        <w:rPr>
          <w:rFonts w:ascii="Arial" w:hAnsi="Arial" w:cs="Arial"/>
          <w:sz w:val="20"/>
          <w:szCs w:val="20"/>
        </w:rPr>
        <w:t>Inc</w:t>
      </w:r>
      <w:r w:rsidR="00691664" w:rsidRPr="005C4FE3">
        <w:rPr>
          <w:rFonts w:ascii="Arial" w:hAnsi="Arial" w:cs="Arial"/>
          <w:sz w:val="20"/>
          <w:szCs w:val="20"/>
        </w:rPr>
        <w:t>orporation</w:t>
      </w:r>
      <w:r w:rsidR="00196FB2" w:rsidRPr="005C4FE3">
        <w:rPr>
          <w:rFonts w:ascii="Arial" w:hAnsi="Arial" w:cs="Arial"/>
          <w:sz w:val="20"/>
          <w:szCs w:val="20"/>
        </w:rPr>
        <w:t xml:space="preserve"> or Certificate of Limited Partnership or documentation of the formation of a General Partnership</w:t>
      </w:r>
      <w:r w:rsidR="000C18DC" w:rsidRPr="005C4FE3">
        <w:rPr>
          <w:rFonts w:ascii="Arial" w:hAnsi="Arial" w:cs="Arial"/>
          <w:sz w:val="20"/>
          <w:szCs w:val="20"/>
        </w:rPr>
        <w:t>.</w:t>
      </w:r>
      <w:r w:rsidR="00196FB2" w:rsidRPr="005C4FE3">
        <w:rPr>
          <w:rFonts w:ascii="Arial" w:hAnsi="Arial" w:cs="Arial"/>
          <w:sz w:val="20"/>
          <w:szCs w:val="20"/>
        </w:rPr>
        <w:t xml:space="preserve">    </w:t>
      </w:r>
    </w:p>
    <w:p w:rsidR="009B6472" w:rsidRPr="005C4FE3" w:rsidRDefault="009B6472" w:rsidP="009B6472">
      <w:pPr>
        <w:tabs>
          <w:tab w:val="left" w:pos="4500"/>
        </w:tabs>
        <w:rPr>
          <w:rFonts w:ascii="Arial" w:hAnsi="Arial" w:cs="Arial"/>
          <w:b/>
          <w:sz w:val="20"/>
          <w:szCs w:val="20"/>
          <w:u w:val="single"/>
        </w:rPr>
      </w:pPr>
    </w:p>
    <w:p w:rsidR="00C25D5E" w:rsidRPr="005C4FE3" w:rsidRDefault="009B6472" w:rsidP="00C25D5E">
      <w:pPr>
        <w:tabs>
          <w:tab w:val="left" w:pos="4500"/>
        </w:tabs>
        <w:rPr>
          <w:rFonts w:ascii="Arial" w:hAnsi="Arial" w:cs="Arial"/>
          <w:sz w:val="20"/>
          <w:szCs w:val="20"/>
        </w:rPr>
      </w:pPr>
      <w:r w:rsidRPr="005C4FE3">
        <w:rPr>
          <w:rFonts w:ascii="Arial" w:hAnsi="Arial" w:cs="Arial"/>
          <w:b/>
          <w:sz w:val="20"/>
          <w:szCs w:val="20"/>
          <w:u w:val="single"/>
        </w:rPr>
        <w:t>APPLICATION SECTION 3</w:t>
      </w:r>
      <w:r w:rsidRPr="005C4FE3">
        <w:rPr>
          <w:rFonts w:ascii="Arial" w:hAnsi="Arial" w:cs="Arial"/>
          <w:sz w:val="20"/>
          <w:szCs w:val="20"/>
        </w:rPr>
        <w:t xml:space="preserve"> </w:t>
      </w:r>
      <w:r w:rsidR="00C25D5E" w:rsidRPr="005C4FE3">
        <w:rPr>
          <w:rFonts w:ascii="Arial" w:hAnsi="Arial" w:cs="Arial"/>
          <w:sz w:val="20"/>
          <w:szCs w:val="20"/>
        </w:rPr>
        <w:t xml:space="preserve">See </w:t>
      </w:r>
      <w:r w:rsidR="0061491A" w:rsidRPr="005C4FE3">
        <w:rPr>
          <w:rFonts w:ascii="Arial" w:hAnsi="Arial" w:cs="Arial"/>
          <w:sz w:val="20"/>
          <w:szCs w:val="20"/>
        </w:rPr>
        <w:t xml:space="preserve">50 </w:t>
      </w:r>
      <w:r w:rsidR="00C25D5E" w:rsidRPr="005C4FE3">
        <w:rPr>
          <w:rFonts w:ascii="Arial" w:hAnsi="Arial" w:cs="Arial"/>
          <w:sz w:val="20"/>
          <w:szCs w:val="20"/>
        </w:rPr>
        <w:t xml:space="preserve">CFR </w:t>
      </w:r>
      <w:r w:rsidR="00A625ED" w:rsidRPr="005C4FE3">
        <w:rPr>
          <w:rFonts w:ascii="Arial" w:hAnsi="Arial" w:cs="Arial"/>
          <w:sz w:val="20"/>
          <w:szCs w:val="20"/>
        </w:rPr>
        <w:t xml:space="preserve">622.103(a) </w:t>
      </w:r>
      <w:r w:rsidR="00C25D5E" w:rsidRPr="005C4FE3">
        <w:rPr>
          <w:rFonts w:ascii="Arial" w:hAnsi="Arial" w:cs="Arial"/>
          <w:sz w:val="20"/>
          <w:szCs w:val="20"/>
        </w:rPr>
        <w:t>for</w:t>
      </w:r>
      <w:r w:rsidR="001571D4" w:rsidRPr="005C4FE3">
        <w:rPr>
          <w:rFonts w:ascii="Arial" w:hAnsi="Arial" w:cs="Arial"/>
          <w:sz w:val="20"/>
          <w:szCs w:val="20"/>
        </w:rPr>
        <w:t xml:space="preserve"> additional</w:t>
      </w:r>
      <w:r w:rsidR="00C25D5E" w:rsidRPr="005C4FE3">
        <w:rPr>
          <w:rFonts w:ascii="Arial" w:hAnsi="Arial" w:cs="Arial"/>
          <w:sz w:val="20"/>
          <w:szCs w:val="20"/>
        </w:rPr>
        <w:t xml:space="preserve"> information on facility siting requirements and conditions.  </w:t>
      </w:r>
    </w:p>
    <w:p w:rsidR="009B6472" w:rsidRPr="005C4FE3" w:rsidRDefault="009B6472" w:rsidP="009B6472">
      <w:pPr>
        <w:tabs>
          <w:tab w:val="left" w:pos="4500"/>
        </w:tabs>
        <w:rPr>
          <w:rFonts w:ascii="Arial" w:hAnsi="Arial" w:cs="Arial"/>
          <w:sz w:val="20"/>
          <w:szCs w:val="20"/>
        </w:rPr>
      </w:pPr>
    </w:p>
    <w:p w:rsidR="005F7618" w:rsidRPr="005C4FE3" w:rsidRDefault="00773303" w:rsidP="009B6472">
      <w:pPr>
        <w:tabs>
          <w:tab w:val="left" w:pos="4500"/>
        </w:tabs>
        <w:rPr>
          <w:rFonts w:ascii="Arial" w:hAnsi="Arial" w:cs="Arial"/>
          <w:sz w:val="20"/>
          <w:szCs w:val="20"/>
        </w:rPr>
      </w:pPr>
      <w:r w:rsidRPr="005C4FE3">
        <w:rPr>
          <w:rFonts w:ascii="Arial" w:hAnsi="Arial" w:cs="Arial"/>
          <w:b/>
          <w:sz w:val="20"/>
          <w:szCs w:val="20"/>
          <w:u w:val="single"/>
        </w:rPr>
        <w:t xml:space="preserve">APPLICATION SECTION </w:t>
      </w:r>
      <w:r w:rsidR="009B5383" w:rsidRPr="005C4FE3">
        <w:rPr>
          <w:rFonts w:ascii="Arial" w:hAnsi="Arial" w:cs="Arial"/>
          <w:b/>
          <w:sz w:val="20"/>
          <w:szCs w:val="20"/>
          <w:u w:val="single"/>
        </w:rPr>
        <w:t>4</w:t>
      </w:r>
      <w:r w:rsidRPr="005C4FE3">
        <w:rPr>
          <w:rFonts w:ascii="Arial" w:hAnsi="Arial" w:cs="Arial"/>
          <w:sz w:val="20"/>
          <w:szCs w:val="20"/>
        </w:rPr>
        <w:t xml:space="preserve"> </w:t>
      </w:r>
      <w:r w:rsidR="00CB0B2B" w:rsidRPr="005C4FE3">
        <w:rPr>
          <w:rFonts w:ascii="Arial" w:hAnsi="Arial" w:cs="Arial"/>
          <w:sz w:val="20"/>
          <w:szCs w:val="20"/>
        </w:rPr>
        <w:t xml:space="preserve">Only </w:t>
      </w:r>
      <w:r w:rsidR="00247582" w:rsidRPr="005C4FE3">
        <w:rPr>
          <w:rFonts w:ascii="Arial" w:hAnsi="Arial" w:cs="Arial"/>
          <w:sz w:val="20"/>
          <w:szCs w:val="20"/>
        </w:rPr>
        <w:t>federally managed species</w:t>
      </w:r>
      <w:r w:rsidR="00CB0B2B" w:rsidRPr="005C4FE3">
        <w:rPr>
          <w:rFonts w:ascii="Arial" w:hAnsi="Arial" w:cs="Arial"/>
          <w:sz w:val="20"/>
          <w:szCs w:val="20"/>
        </w:rPr>
        <w:t xml:space="preserve"> that are native to the Gulf of Mexico</w:t>
      </w:r>
      <w:r w:rsidR="00575F17" w:rsidRPr="005C4FE3">
        <w:rPr>
          <w:rFonts w:ascii="Arial" w:hAnsi="Arial" w:cs="Arial"/>
          <w:sz w:val="20"/>
          <w:szCs w:val="20"/>
        </w:rPr>
        <w:t xml:space="preserve"> and</w:t>
      </w:r>
      <w:r w:rsidR="00247582" w:rsidRPr="005C4FE3">
        <w:rPr>
          <w:rFonts w:ascii="Arial" w:hAnsi="Arial" w:cs="Arial"/>
          <w:sz w:val="20"/>
          <w:szCs w:val="20"/>
        </w:rPr>
        <w:t xml:space="preserve"> are not genetically engineered</w:t>
      </w:r>
      <w:r w:rsidR="00CB0B2B" w:rsidRPr="005C4FE3">
        <w:rPr>
          <w:rFonts w:ascii="Arial" w:hAnsi="Arial" w:cs="Arial"/>
          <w:sz w:val="20"/>
          <w:szCs w:val="20"/>
        </w:rPr>
        <w:t xml:space="preserve"> may be </w:t>
      </w:r>
      <w:r w:rsidR="00247582" w:rsidRPr="005C4FE3">
        <w:rPr>
          <w:rFonts w:ascii="Arial" w:hAnsi="Arial" w:cs="Arial"/>
          <w:sz w:val="20"/>
          <w:szCs w:val="20"/>
        </w:rPr>
        <w:t>used or possessed at an aquaculture facility</w:t>
      </w:r>
      <w:r w:rsidR="00775BD7" w:rsidRPr="005C4FE3">
        <w:rPr>
          <w:rFonts w:ascii="Arial" w:hAnsi="Arial" w:cs="Arial"/>
          <w:sz w:val="20"/>
          <w:szCs w:val="20"/>
        </w:rPr>
        <w:t xml:space="preserve"> (shrimp and corals are exempted from culture)</w:t>
      </w:r>
      <w:r w:rsidR="000F151B" w:rsidRPr="005C4FE3">
        <w:rPr>
          <w:rFonts w:ascii="Arial" w:hAnsi="Arial" w:cs="Arial"/>
          <w:sz w:val="20"/>
          <w:szCs w:val="20"/>
        </w:rPr>
        <w:t xml:space="preserve">.  </w:t>
      </w:r>
      <w:r w:rsidR="00CB0B2B" w:rsidRPr="005C4FE3">
        <w:rPr>
          <w:rFonts w:ascii="Arial" w:hAnsi="Arial" w:cs="Arial"/>
          <w:sz w:val="20"/>
          <w:szCs w:val="20"/>
        </w:rPr>
        <w:t>A list of species</w:t>
      </w:r>
      <w:r w:rsidR="00A72C1C" w:rsidRPr="005C4FE3">
        <w:rPr>
          <w:rFonts w:ascii="Arial" w:hAnsi="Arial" w:cs="Arial"/>
          <w:sz w:val="20"/>
          <w:szCs w:val="20"/>
        </w:rPr>
        <w:t xml:space="preserve"> that can be cultured under a </w:t>
      </w:r>
      <w:r w:rsidR="00247582" w:rsidRPr="005C4FE3">
        <w:rPr>
          <w:rFonts w:ascii="Arial" w:hAnsi="Arial" w:cs="Arial"/>
          <w:sz w:val="20"/>
          <w:szCs w:val="20"/>
        </w:rPr>
        <w:t xml:space="preserve">NOAA Fisheries </w:t>
      </w:r>
      <w:r w:rsidR="00A72C1C" w:rsidRPr="005C4FE3">
        <w:rPr>
          <w:rFonts w:ascii="Arial" w:hAnsi="Arial" w:cs="Arial"/>
          <w:sz w:val="20"/>
          <w:szCs w:val="20"/>
        </w:rPr>
        <w:t xml:space="preserve">Gulf Aquaculture </w:t>
      </w:r>
      <w:r w:rsidR="00247582" w:rsidRPr="005C4FE3">
        <w:rPr>
          <w:rFonts w:ascii="Arial" w:hAnsi="Arial" w:cs="Arial"/>
          <w:sz w:val="20"/>
          <w:szCs w:val="20"/>
        </w:rPr>
        <w:t>p</w:t>
      </w:r>
      <w:r w:rsidR="00A72C1C" w:rsidRPr="005C4FE3">
        <w:rPr>
          <w:rFonts w:ascii="Arial" w:hAnsi="Arial" w:cs="Arial"/>
          <w:sz w:val="20"/>
          <w:szCs w:val="20"/>
        </w:rPr>
        <w:t>ermit</w:t>
      </w:r>
      <w:r w:rsidR="00CB0B2B" w:rsidRPr="005C4FE3">
        <w:rPr>
          <w:rFonts w:ascii="Arial" w:hAnsi="Arial" w:cs="Arial"/>
          <w:sz w:val="20"/>
          <w:szCs w:val="20"/>
        </w:rPr>
        <w:t xml:space="preserve"> can be found </w:t>
      </w:r>
      <w:r w:rsidR="00A72C1C" w:rsidRPr="005C4FE3">
        <w:rPr>
          <w:rFonts w:ascii="Arial" w:hAnsi="Arial" w:cs="Arial"/>
          <w:sz w:val="20"/>
          <w:szCs w:val="20"/>
        </w:rPr>
        <w:t>at</w:t>
      </w:r>
      <w:r w:rsidR="00CB0B2B" w:rsidRPr="005C4FE3">
        <w:rPr>
          <w:rFonts w:ascii="Arial" w:hAnsi="Arial" w:cs="Arial"/>
          <w:sz w:val="20"/>
          <w:szCs w:val="20"/>
        </w:rPr>
        <w:t xml:space="preserve"> 50 CFR </w:t>
      </w:r>
      <w:r w:rsidR="00A625ED" w:rsidRPr="005C4FE3">
        <w:rPr>
          <w:rFonts w:ascii="Arial" w:hAnsi="Arial" w:cs="Arial"/>
          <w:sz w:val="20"/>
          <w:szCs w:val="20"/>
        </w:rPr>
        <w:t>622.105(b)</w:t>
      </w:r>
      <w:r w:rsidR="00CB0B2B" w:rsidRPr="005C4FE3">
        <w:rPr>
          <w:rFonts w:ascii="Arial" w:hAnsi="Arial" w:cs="Arial"/>
          <w:sz w:val="20"/>
          <w:szCs w:val="20"/>
        </w:rPr>
        <w:t xml:space="preserve">.    </w:t>
      </w:r>
      <w:r w:rsidR="00527D37" w:rsidRPr="005C4FE3">
        <w:rPr>
          <w:rFonts w:ascii="Arial" w:hAnsi="Arial" w:cs="Arial"/>
          <w:sz w:val="20"/>
          <w:szCs w:val="20"/>
        </w:rPr>
        <w:t xml:space="preserve">  </w:t>
      </w:r>
    </w:p>
    <w:p w:rsidR="00527D37" w:rsidRPr="005C4FE3" w:rsidRDefault="00527D37" w:rsidP="009B6472">
      <w:pPr>
        <w:tabs>
          <w:tab w:val="left" w:pos="4500"/>
        </w:tabs>
        <w:rPr>
          <w:rFonts w:ascii="Arial" w:hAnsi="Arial" w:cs="Arial"/>
          <w:sz w:val="20"/>
          <w:szCs w:val="20"/>
        </w:rPr>
      </w:pPr>
    </w:p>
    <w:p w:rsidR="009B6472" w:rsidRPr="00B80301" w:rsidRDefault="009B6472" w:rsidP="009B6472">
      <w:pPr>
        <w:rPr>
          <w:rFonts w:ascii="Arial" w:hAnsi="Arial" w:cs="Arial"/>
          <w:sz w:val="20"/>
          <w:szCs w:val="20"/>
        </w:rPr>
      </w:pPr>
      <w:r w:rsidRPr="005C4FE3">
        <w:rPr>
          <w:rFonts w:ascii="Arial" w:hAnsi="Arial" w:cs="Arial"/>
          <w:b/>
          <w:sz w:val="20"/>
          <w:szCs w:val="20"/>
          <w:u w:val="single"/>
        </w:rPr>
        <w:t xml:space="preserve">APPLICATION SECTION </w:t>
      </w:r>
      <w:r w:rsidR="009B5383" w:rsidRPr="005C4FE3">
        <w:rPr>
          <w:rFonts w:ascii="Arial" w:hAnsi="Arial" w:cs="Arial"/>
          <w:b/>
          <w:sz w:val="20"/>
          <w:szCs w:val="20"/>
          <w:u w:val="single"/>
        </w:rPr>
        <w:t>5</w:t>
      </w:r>
      <w:r w:rsidR="00050974" w:rsidRPr="005C4FE3">
        <w:rPr>
          <w:rFonts w:ascii="Arial" w:hAnsi="Arial" w:cs="Arial"/>
          <w:sz w:val="20"/>
          <w:szCs w:val="20"/>
        </w:rPr>
        <w:t xml:space="preserve"> </w:t>
      </w:r>
      <w:r w:rsidRPr="005C4FE3">
        <w:rPr>
          <w:rFonts w:ascii="Arial" w:hAnsi="Arial" w:cs="Arial"/>
          <w:sz w:val="20"/>
          <w:szCs w:val="20"/>
        </w:rPr>
        <w:t>Include a copy of all relevant, valid state or Federal aquaculture permits issued to</w:t>
      </w:r>
      <w:r w:rsidR="00593D4F" w:rsidRPr="005C4FE3">
        <w:rPr>
          <w:rFonts w:ascii="Arial" w:hAnsi="Arial" w:cs="Arial"/>
          <w:sz w:val="20"/>
          <w:szCs w:val="20"/>
        </w:rPr>
        <w:t xml:space="preserve"> each</w:t>
      </w:r>
      <w:r w:rsidRPr="005C4FE3">
        <w:rPr>
          <w:rFonts w:ascii="Arial" w:hAnsi="Arial" w:cs="Arial"/>
          <w:sz w:val="20"/>
          <w:szCs w:val="20"/>
        </w:rPr>
        <w:t xml:space="preserve"> hatchery.</w:t>
      </w:r>
    </w:p>
    <w:p w:rsidR="009B6472" w:rsidRPr="005C4FE3" w:rsidDel="005C4FE3" w:rsidRDefault="009B6472" w:rsidP="00B80301">
      <w:pPr>
        <w:rPr>
          <w:del w:id="163" w:author="Jess Beck" w:date="2015-07-02T12:53:00Z"/>
          <w:rFonts w:ascii="Arial" w:hAnsi="Arial" w:cs="Arial"/>
          <w:b/>
          <w:sz w:val="20"/>
          <w:szCs w:val="20"/>
          <w:u w:val="single"/>
        </w:rPr>
      </w:pPr>
    </w:p>
    <w:p w:rsidR="005C4FE3" w:rsidRPr="005C4FE3" w:rsidRDefault="005C4FE3" w:rsidP="009B6472">
      <w:pPr>
        <w:tabs>
          <w:tab w:val="left" w:pos="4500"/>
        </w:tabs>
        <w:rPr>
          <w:ins w:id="164" w:author="Jess Beck" w:date="2015-07-02T12:53:00Z"/>
          <w:rFonts w:ascii="Arial" w:hAnsi="Arial" w:cs="Arial"/>
          <w:b/>
          <w:sz w:val="20"/>
          <w:szCs w:val="20"/>
          <w:u w:val="single"/>
        </w:rPr>
      </w:pPr>
    </w:p>
    <w:p w:rsidR="009B6472" w:rsidRPr="005C4FE3" w:rsidDel="005C4FE3" w:rsidRDefault="009B6472">
      <w:pPr>
        <w:tabs>
          <w:tab w:val="left" w:pos="4500"/>
        </w:tabs>
        <w:rPr>
          <w:del w:id="165" w:author="Jess Beck" w:date="2015-07-02T12:47:00Z"/>
          <w:rFonts w:ascii="Arial" w:hAnsi="Arial" w:cs="Arial"/>
          <w:sz w:val="20"/>
          <w:szCs w:val="20"/>
        </w:rPr>
      </w:pPr>
      <w:del w:id="166" w:author="Jess Beck" w:date="2015-07-02T12:47:00Z">
        <w:r w:rsidRPr="005C4FE3" w:rsidDel="005C4FE3">
          <w:rPr>
            <w:rFonts w:ascii="Arial" w:hAnsi="Arial" w:cs="Arial"/>
            <w:b/>
            <w:sz w:val="20"/>
            <w:szCs w:val="20"/>
            <w:u w:val="single"/>
          </w:rPr>
          <w:delText xml:space="preserve">APPLICATION SECTION </w:delText>
        </w:r>
        <w:r w:rsidR="009B5383" w:rsidRPr="005C4FE3" w:rsidDel="005C4FE3">
          <w:rPr>
            <w:rFonts w:ascii="Arial" w:hAnsi="Arial" w:cs="Arial"/>
            <w:b/>
            <w:sz w:val="20"/>
            <w:szCs w:val="20"/>
            <w:u w:val="single"/>
          </w:rPr>
          <w:delText>6</w:delText>
        </w:r>
        <w:r w:rsidRPr="005C4FE3" w:rsidDel="005C4FE3">
          <w:rPr>
            <w:rFonts w:ascii="Arial" w:hAnsi="Arial" w:cs="Arial"/>
            <w:sz w:val="20"/>
            <w:szCs w:val="20"/>
          </w:rPr>
          <w:delText xml:space="preserve"> Submit documentation (e.g., engineering analyses, computer and physical oceanographic model results) sufficient to evaluate the ability of the allowable aquaculture system(s) (including moorings) to withstand physical stresses associated with major storm events, e.g. hurricanes, storm surge.</w:delText>
        </w:r>
        <w:r w:rsidR="00B50941" w:rsidRPr="005C4FE3" w:rsidDel="005C4FE3">
          <w:rPr>
            <w:rFonts w:ascii="Arial" w:hAnsi="Arial" w:cs="Arial"/>
            <w:sz w:val="20"/>
            <w:szCs w:val="20"/>
          </w:rPr>
          <w:delText xml:space="preserve">  </w:delText>
        </w:r>
      </w:del>
    </w:p>
    <w:p w:rsidR="009B6472" w:rsidRPr="005C4FE3" w:rsidDel="005C4FE3" w:rsidRDefault="009B6472">
      <w:pPr>
        <w:tabs>
          <w:tab w:val="left" w:pos="4500"/>
        </w:tabs>
        <w:rPr>
          <w:del w:id="167" w:author="Jess Beck" w:date="2015-07-02T12:47:00Z"/>
          <w:rFonts w:ascii="Arial" w:hAnsi="Arial" w:cs="Arial"/>
          <w:sz w:val="20"/>
          <w:szCs w:val="20"/>
        </w:rPr>
      </w:pPr>
    </w:p>
    <w:p w:rsidR="005C4FE3" w:rsidRPr="00B80301" w:rsidRDefault="009B6472" w:rsidP="00B80301">
      <w:pPr>
        <w:rPr>
          <w:ins w:id="168" w:author="Jess Beck" w:date="2015-07-02T12:53:00Z"/>
          <w:rFonts w:ascii="Arial" w:hAnsi="Arial" w:cs="Arial"/>
          <w:sz w:val="20"/>
          <w:szCs w:val="20"/>
        </w:rPr>
      </w:pPr>
      <w:r w:rsidRPr="005C4FE3">
        <w:rPr>
          <w:rFonts w:ascii="Arial" w:hAnsi="Arial" w:cs="Arial"/>
          <w:b/>
          <w:sz w:val="20"/>
          <w:szCs w:val="20"/>
          <w:u w:val="single"/>
        </w:rPr>
        <w:t xml:space="preserve">APPLICATION SECTION </w:t>
      </w:r>
      <w:r w:rsidR="009B5383" w:rsidRPr="005C4FE3">
        <w:rPr>
          <w:rFonts w:ascii="Arial" w:hAnsi="Arial" w:cs="Arial"/>
          <w:b/>
          <w:sz w:val="20"/>
          <w:szCs w:val="20"/>
          <w:u w:val="single"/>
        </w:rPr>
        <w:t>7</w:t>
      </w:r>
      <w:r w:rsidRPr="005C4FE3">
        <w:rPr>
          <w:rFonts w:ascii="Arial" w:hAnsi="Arial" w:cs="Arial"/>
          <w:sz w:val="20"/>
          <w:szCs w:val="20"/>
        </w:rPr>
        <w:t xml:space="preserve"> </w:t>
      </w:r>
      <w:r w:rsidR="006E1BE0" w:rsidRPr="005C4FE3">
        <w:rPr>
          <w:rFonts w:ascii="Arial" w:hAnsi="Arial" w:cs="Arial"/>
          <w:sz w:val="20"/>
          <w:szCs w:val="20"/>
        </w:rPr>
        <w:t>All feed monitoring and management practices must be conducted in compliance with EPA regulations at 40 CFR 451.21</w:t>
      </w:r>
      <w:ins w:id="169" w:author="Jess Beck" w:date="2015-07-02T12:54:00Z">
        <w:r w:rsidR="005C4FE3" w:rsidRPr="005C4FE3">
          <w:rPr>
            <w:rFonts w:ascii="Arial" w:hAnsi="Arial" w:cs="Arial"/>
            <w:sz w:val="20"/>
            <w:szCs w:val="20"/>
          </w:rPr>
          <w:t xml:space="preserve">.  </w:t>
        </w:r>
      </w:ins>
      <w:del w:id="170" w:author="Jess Beck" w:date="2015-07-02T12:54:00Z">
        <w:r w:rsidR="006E1BE0" w:rsidRPr="005C4FE3" w:rsidDel="005C4FE3">
          <w:rPr>
            <w:rFonts w:ascii="Arial" w:hAnsi="Arial" w:cs="Arial"/>
            <w:sz w:val="20"/>
            <w:szCs w:val="20"/>
          </w:rPr>
          <w:delText xml:space="preserve">.  </w:delText>
        </w:r>
      </w:del>
      <w:ins w:id="171" w:author="Jess Beck" w:date="2015-07-02T12:53:00Z">
        <w:r w:rsidR="005C4FE3" w:rsidRPr="00B80301">
          <w:rPr>
            <w:rFonts w:ascii="Arial" w:hAnsi="Arial" w:cs="Arial"/>
            <w:bCs/>
            <w:sz w:val="20"/>
            <w:szCs w:val="20"/>
          </w:rPr>
          <w:t>The permittee must c</w:t>
        </w:r>
        <w:r w:rsidR="005C4FE3" w:rsidRPr="00B80301">
          <w:rPr>
            <w:rFonts w:ascii="Arial" w:hAnsi="Arial" w:cs="Arial"/>
            <w:sz w:val="20"/>
            <w:szCs w:val="20"/>
          </w:rPr>
          <w:t>omply with the use of drugs, pesticides, and biologics per all applicable Food and Drug Administration , EPA, and USDA requirements (</w:t>
        </w:r>
        <w:r w:rsidR="005C4FE3" w:rsidRPr="00B80301">
          <w:rPr>
            <w:rFonts w:ascii="Arial" w:hAnsi="Arial" w:cs="Arial"/>
            <w:i/>
            <w:sz w:val="20"/>
            <w:szCs w:val="20"/>
          </w:rPr>
          <w:t>e.g.</w:t>
        </w:r>
        <w:r w:rsidR="005C4FE3" w:rsidRPr="00B80301">
          <w:rPr>
            <w:rFonts w:ascii="Arial" w:hAnsi="Arial" w:cs="Arial"/>
            <w:sz w:val="20"/>
            <w:szCs w:val="20"/>
          </w:rPr>
          <w:t xml:space="preserve">, Federal, Food, Drug and Cosmetic Act, 21 U.S.C. 301 </w:t>
        </w:r>
        <w:r w:rsidR="005C4FE3" w:rsidRPr="00B80301">
          <w:rPr>
            <w:rFonts w:ascii="Arial" w:hAnsi="Arial" w:cs="Arial"/>
            <w:i/>
            <w:sz w:val="20"/>
            <w:szCs w:val="20"/>
          </w:rPr>
          <w:t>et seq</w:t>
        </w:r>
        <w:r w:rsidR="005C4FE3" w:rsidRPr="00B80301">
          <w:rPr>
            <w:rFonts w:ascii="Arial" w:hAnsi="Arial" w:cs="Arial"/>
            <w:sz w:val="20"/>
            <w:szCs w:val="20"/>
          </w:rPr>
          <w:t>.; Clean Water Act, 40 CFR part 122; 9 CFR parts 101</w:t>
        </w:r>
        <w:r w:rsidR="005C4FE3" w:rsidRPr="00B80301">
          <w:rPr>
            <w:rFonts w:ascii="Arial" w:hAnsi="Arial" w:cs="Arial"/>
            <w:sz w:val="20"/>
            <w:szCs w:val="20"/>
          </w:rPr>
          <w:noBreakHyphen/>
          <w:t>124; 21 CFR parts 500</w:t>
        </w:r>
        <w:r w:rsidR="005C4FE3" w:rsidRPr="00B80301">
          <w:rPr>
            <w:rFonts w:ascii="Arial" w:hAnsi="Arial" w:cs="Arial"/>
            <w:sz w:val="20"/>
            <w:szCs w:val="20"/>
          </w:rPr>
          <w:noBreakHyphen/>
          <w:t>599; and 40 CFR parts 150</w:t>
        </w:r>
        <w:r w:rsidR="005C4FE3" w:rsidRPr="00B80301">
          <w:rPr>
            <w:rFonts w:ascii="Arial" w:hAnsi="Arial" w:cs="Arial"/>
            <w:sz w:val="20"/>
            <w:szCs w:val="20"/>
          </w:rPr>
          <w:noBreakHyphen/>
          <w:t>189)</w:t>
        </w:r>
        <w:r w:rsidR="005C4FE3" w:rsidRPr="005C4FE3">
          <w:rPr>
            <w:rFonts w:ascii="Arial" w:hAnsi="Arial" w:cs="Arial"/>
            <w:sz w:val="20"/>
            <w:szCs w:val="20"/>
          </w:rPr>
          <w:t>.</w:t>
        </w:r>
      </w:ins>
    </w:p>
    <w:p w:rsidR="00247582" w:rsidRPr="005C4FE3" w:rsidRDefault="00247582" w:rsidP="009C3FE9">
      <w:pPr>
        <w:tabs>
          <w:tab w:val="left" w:pos="4500"/>
        </w:tabs>
        <w:rPr>
          <w:rFonts w:ascii="Arial" w:hAnsi="Arial" w:cs="Arial"/>
          <w:sz w:val="20"/>
          <w:szCs w:val="20"/>
        </w:rPr>
      </w:pPr>
      <w:del w:id="172" w:author="Jess Beck" w:date="2015-07-02T12:53:00Z">
        <w:r w:rsidRPr="005C4FE3" w:rsidDel="005C4FE3">
          <w:rPr>
            <w:rFonts w:ascii="Arial" w:hAnsi="Arial" w:cs="Arial"/>
            <w:sz w:val="20"/>
            <w:szCs w:val="20"/>
          </w:rPr>
          <w:delText>Use of drugs, pesticides, and biologics must comply with all applicable Food and Drug Administration (FDA), EPA, and USDA requirements (</w:delText>
        </w:r>
        <w:r w:rsidRPr="005C4FE3" w:rsidDel="005C4FE3">
          <w:rPr>
            <w:rFonts w:ascii="Arial" w:hAnsi="Arial" w:cs="Arial"/>
            <w:i/>
            <w:iCs/>
            <w:sz w:val="20"/>
            <w:szCs w:val="20"/>
          </w:rPr>
          <w:delText xml:space="preserve">e.g., </w:delText>
        </w:r>
        <w:r w:rsidRPr="005C4FE3" w:rsidDel="005C4FE3">
          <w:rPr>
            <w:rFonts w:ascii="Arial" w:hAnsi="Arial" w:cs="Arial"/>
            <w:sz w:val="20"/>
            <w:szCs w:val="20"/>
          </w:rPr>
          <w:delText xml:space="preserve">Federal, Food, Drug and Cosmetic Act, 21 U.S.C. 301 </w:delText>
        </w:r>
        <w:r w:rsidRPr="005C4FE3" w:rsidDel="005C4FE3">
          <w:rPr>
            <w:rFonts w:ascii="Arial" w:hAnsi="Arial" w:cs="Arial"/>
            <w:i/>
            <w:iCs/>
            <w:sz w:val="20"/>
            <w:szCs w:val="20"/>
          </w:rPr>
          <w:delText xml:space="preserve">et seq.; </w:delText>
        </w:r>
        <w:r w:rsidRPr="005C4FE3" w:rsidDel="005C4FE3">
          <w:rPr>
            <w:rFonts w:ascii="Arial" w:hAnsi="Arial" w:cs="Arial"/>
            <w:sz w:val="20"/>
            <w:szCs w:val="20"/>
          </w:rPr>
          <w:delText>Clean Water Act, 40 CFR part 122; 9 CFR parts 101 through 124; 21 CFR parts 500 through 599; and 40 CFR parts 150 through 189).</w:delText>
        </w:r>
      </w:del>
    </w:p>
    <w:p w:rsidR="00494F08" w:rsidRPr="005C4FE3" w:rsidRDefault="00494F08" w:rsidP="00494F08">
      <w:pPr>
        <w:tabs>
          <w:tab w:val="left" w:pos="4500"/>
        </w:tabs>
        <w:rPr>
          <w:rFonts w:ascii="Arial" w:hAnsi="Arial" w:cs="Arial"/>
          <w:sz w:val="20"/>
          <w:szCs w:val="20"/>
        </w:rPr>
      </w:pPr>
    </w:p>
    <w:p w:rsidR="009B6472" w:rsidRPr="005C4FE3" w:rsidRDefault="009B6472" w:rsidP="00494F08">
      <w:pPr>
        <w:tabs>
          <w:tab w:val="left" w:pos="4500"/>
        </w:tabs>
        <w:rPr>
          <w:rFonts w:ascii="Arial" w:hAnsi="Arial" w:cs="Arial"/>
          <w:b/>
          <w:sz w:val="20"/>
          <w:szCs w:val="20"/>
          <w:u w:val="single"/>
        </w:rPr>
      </w:pPr>
      <w:r w:rsidRPr="005C4FE3">
        <w:rPr>
          <w:rFonts w:ascii="Arial" w:hAnsi="Arial" w:cs="Arial"/>
          <w:b/>
          <w:sz w:val="20"/>
          <w:szCs w:val="20"/>
          <w:u w:val="single"/>
        </w:rPr>
        <w:t xml:space="preserve">APPLICATION SECTION </w:t>
      </w:r>
      <w:r w:rsidR="009B5383" w:rsidRPr="005C4FE3">
        <w:rPr>
          <w:rFonts w:ascii="Arial" w:hAnsi="Arial" w:cs="Arial"/>
          <w:b/>
          <w:sz w:val="20"/>
          <w:szCs w:val="20"/>
          <w:u w:val="single"/>
        </w:rPr>
        <w:t>8</w:t>
      </w:r>
      <w:r w:rsidRPr="005C4FE3">
        <w:rPr>
          <w:rFonts w:ascii="Arial" w:hAnsi="Arial" w:cs="Arial"/>
          <w:sz w:val="20"/>
          <w:szCs w:val="20"/>
        </w:rPr>
        <w:t xml:space="preserve"> Provide a copy of the valid U</w:t>
      </w:r>
      <w:r w:rsidR="00C07D90" w:rsidRPr="005C4FE3">
        <w:rPr>
          <w:rFonts w:ascii="Arial" w:hAnsi="Arial" w:cs="Arial"/>
          <w:sz w:val="20"/>
          <w:szCs w:val="20"/>
        </w:rPr>
        <w:t xml:space="preserve">.S. Coast Guard </w:t>
      </w:r>
      <w:r w:rsidRPr="005C4FE3">
        <w:rPr>
          <w:rFonts w:ascii="Arial" w:hAnsi="Arial" w:cs="Arial"/>
          <w:sz w:val="20"/>
          <w:szCs w:val="20"/>
        </w:rPr>
        <w:t>certificate of documentation or, if not documented, a copy of the valid state registration certificate for each vessel as well as documentation or identifica</w:t>
      </w:r>
      <w:r w:rsidR="00C51828" w:rsidRPr="005C4FE3">
        <w:rPr>
          <w:rFonts w:ascii="Arial" w:hAnsi="Arial" w:cs="Arial"/>
          <w:sz w:val="20"/>
          <w:szCs w:val="20"/>
        </w:rPr>
        <w:t>tion numbers for any aircraft</w:t>
      </w:r>
      <w:r w:rsidRPr="005C4FE3">
        <w:rPr>
          <w:rFonts w:ascii="Arial" w:hAnsi="Arial" w:cs="Arial"/>
          <w:sz w:val="20"/>
          <w:szCs w:val="20"/>
        </w:rPr>
        <w:t xml:space="preserve"> used </w:t>
      </w:r>
      <w:r w:rsidR="001A0A92" w:rsidRPr="005C4FE3">
        <w:rPr>
          <w:rFonts w:ascii="Arial" w:hAnsi="Arial" w:cs="Arial"/>
          <w:sz w:val="20"/>
          <w:szCs w:val="20"/>
        </w:rPr>
        <w:t>for</w:t>
      </w:r>
      <w:r w:rsidRPr="005C4FE3">
        <w:rPr>
          <w:rFonts w:ascii="Arial" w:hAnsi="Arial" w:cs="Arial"/>
          <w:sz w:val="20"/>
          <w:szCs w:val="20"/>
        </w:rPr>
        <w:t xml:space="preserve"> transport, harvest, transfer, or sale of cultured species at the approved site.  </w:t>
      </w:r>
    </w:p>
    <w:p w:rsidR="009B6472" w:rsidRPr="005C4FE3" w:rsidRDefault="009B6472" w:rsidP="009B6472">
      <w:pPr>
        <w:tabs>
          <w:tab w:val="left" w:pos="4500"/>
        </w:tabs>
        <w:rPr>
          <w:rFonts w:ascii="Arial" w:hAnsi="Arial" w:cs="Arial"/>
          <w:b/>
          <w:sz w:val="20"/>
          <w:szCs w:val="20"/>
          <w:u w:val="single"/>
        </w:rPr>
      </w:pPr>
    </w:p>
    <w:p w:rsidR="00684C7C" w:rsidRPr="005C4FE3" w:rsidDel="005C4FE3" w:rsidRDefault="00773303" w:rsidP="00494F08">
      <w:pPr>
        <w:tabs>
          <w:tab w:val="left" w:pos="4500"/>
        </w:tabs>
        <w:rPr>
          <w:del w:id="173" w:author="Jess Beck" w:date="2015-07-02T12:47:00Z"/>
          <w:rFonts w:ascii="Arial" w:hAnsi="Arial" w:cs="Arial"/>
          <w:sz w:val="20"/>
          <w:szCs w:val="20"/>
        </w:rPr>
      </w:pPr>
      <w:del w:id="174" w:author="Jess Beck" w:date="2015-07-02T12:47:00Z">
        <w:r w:rsidRPr="005C4FE3" w:rsidDel="005C4FE3">
          <w:rPr>
            <w:rFonts w:ascii="Arial" w:hAnsi="Arial" w:cs="Arial"/>
            <w:b/>
            <w:sz w:val="20"/>
            <w:szCs w:val="20"/>
            <w:u w:val="single"/>
          </w:rPr>
          <w:delText xml:space="preserve">APPLICATION SECTION </w:delText>
        </w:r>
        <w:r w:rsidR="00775BD7" w:rsidRPr="005C4FE3" w:rsidDel="005C4FE3">
          <w:rPr>
            <w:rFonts w:ascii="Arial" w:hAnsi="Arial" w:cs="Arial"/>
            <w:b/>
            <w:sz w:val="20"/>
            <w:szCs w:val="20"/>
            <w:u w:val="single"/>
          </w:rPr>
          <w:delText>10</w:delText>
        </w:r>
        <w:r w:rsidR="00775BD7" w:rsidRPr="005C4FE3" w:rsidDel="005C4FE3">
          <w:rPr>
            <w:rFonts w:ascii="Arial" w:hAnsi="Arial" w:cs="Arial"/>
            <w:sz w:val="20"/>
            <w:szCs w:val="20"/>
          </w:rPr>
          <w:delText xml:space="preserve"> </w:delText>
        </w:r>
        <w:r w:rsidR="00E655B3" w:rsidRPr="005C4FE3" w:rsidDel="005C4FE3">
          <w:rPr>
            <w:rFonts w:ascii="Arial" w:hAnsi="Arial" w:cs="Arial"/>
            <w:sz w:val="20"/>
            <w:szCs w:val="20"/>
          </w:rPr>
          <w:delText>P</w:delText>
        </w:r>
        <w:r w:rsidR="008D4736" w:rsidRPr="005C4FE3" w:rsidDel="005C4FE3">
          <w:rPr>
            <w:rFonts w:ascii="Arial" w:hAnsi="Arial" w:cs="Arial"/>
            <w:sz w:val="20"/>
            <w:szCs w:val="20"/>
          </w:rPr>
          <w:delText>rovide additional information as outlined</w:delText>
        </w:r>
        <w:r w:rsidR="00987EA4" w:rsidRPr="005C4FE3" w:rsidDel="005C4FE3">
          <w:rPr>
            <w:rFonts w:ascii="Arial" w:hAnsi="Arial" w:cs="Arial"/>
            <w:sz w:val="20"/>
            <w:szCs w:val="20"/>
          </w:rPr>
          <w:delText xml:space="preserve">.  </w:delText>
        </w:r>
      </w:del>
    </w:p>
    <w:p w:rsidR="008D4736" w:rsidRPr="005C4FE3" w:rsidDel="005C4FE3" w:rsidRDefault="008D4736" w:rsidP="00494F08">
      <w:pPr>
        <w:tabs>
          <w:tab w:val="left" w:pos="4500"/>
        </w:tabs>
        <w:rPr>
          <w:del w:id="175" w:author="Jess Beck" w:date="2015-07-02T12:47:00Z"/>
          <w:rFonts w:ascii="Arial" w:hAnsi="Arial" w:cs="Arial"/>
          <w:b/>
          <w:sz w:val="20"/>
          <w:szCs w:val="20"/>
          <w:u w:val="single"/>
        </w:rPr>
      </w:pPr>
    </w:p>
    <w:p w:rsidR="00B42027" w:rsidRPr="00B80301" w:rsidRDefault="00494F08" w:rsidP="006A2CBA">
      <w:pPr>
        <w:tabs>
          <w:tab w:val="left" w:pos="4500"/>
        </w:tabs>
        <w:rPr>
          <w:sz w:val="20"/>
          <w:szCs w:val="20"/>
        </w:rPr>
      </w:pPr>
      <w:r w:rsidRPr="005C4FE3">
        <w:rPr>
          <w:rFonts w:ascii="Arial" w:hAnsi="Arial" w:cs="Arial"/>
          <w:b/>
          <w:sz w:val="20"/>
          <w:szCs w:val="20"/>
          <w:u w:val="single"/>
        </w:rPr>
        <w:t xml:space="preserve">APPLICATION SECTION </w:t>
      </w:r>
      <w:r w:rsidR="00773303" w:rsidRPr="005C4FE3">
        <w:rPr>
          <w:rFonts w:ascii="Arial" w:hAnsi="Arial" w:cs="Arial"/>
          <w:b/>
          <w:sz w:val="20"/>
          <w:szCs w:val="20"/>
          <w:u w:val="single"/>
        </w:rPr>
        <w:t>1</w:t>
      </w:r>
      <w:r w:rsidR="00775BD7" w:rsidRPr="005C4FE3">
        <w:rPr>
          <w:rFonts w:ascii="Arial" w:hAnsi="Arial" w:cs="Arial"/>
          <w:b/>
          <w:sz w:val="20"/>
          <w:szCs w:val="20"/>
          <w:u w:val="single"/>
        </w:rPr>
        <w:t>1</w:t>
      </w:r>
      <w:r w:rsidRPr="005C4FE3">
        <w:rPr>
          <w:rFonts w:ascii="Arial" w:hAnsi="Arial" w:cs="Arial"/>
          <w:sz w:val="20"/>
          <w:szCs w:val="20"/>
        </w:rPr>
        <w:t xml:space="preserve"> </w:t>
      </w:r>
      <w:r w:rsidR="00465B64" w:rsidRPr="005C4FE3">
        <w:rPr>
          <w:rFonts w:ascii="Arial" w:hAnsi="Arial" w:cs="Arial"/>
          <w:sz w:val="20"/>
          <w:szCs w:val="20"/>
        </w:rPr>
        <w:t xml:space="preserve">Applicant must sign and date </w:t>
      </w:r>
      <w:r w:rsidR="008D4736" w:rsidRPr="005C4FE3">
        <w:rPr>
          <w:rFonts w:ascii="Arial" w:hAnsi="Arial" w:cs="Arial"/>
          <w:sz w:val="20"/>
          <w:szCs w:val="20"/>
        </w:rPr>
        <w:t xml:space="preserve">this section for the </w:t>
      </w:r>
      <w:r w:rsidR="00465B64" w:rsidRPr="005C4FE3">
        <w:rPr>
          <w:rFonts w:ascii="Arial" w:hAnsi="Arial" w:cs="Arial"/>
          <w:sz w:val="20"/>
          <w:szCs w:val="20"/>
        </w:rPr>
        <w:t xml:space="preserve">application to be considered complete.  </w:t>
      </w:r>
    </w:p>
    <w:sectPr w:rsidR="00B42027" w:rsidRPr="00B80301" w:rsidSect="009B6472">
      <w:footerReference w:type="even" r:id="rId13"/>
      <w:footerReference w:type="default" r:id="rId14"/>
      <w:pgSz w:w="12240" w:h="15840"/>
      <w:pgMar w:top="1080" w:right="1080" w:bottom="108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74" w:rsidRDefault="002F1274">
      <w:r>
        <w:separator/>
      </w:r>
    </w:p>
  </w:endnote>
  <w:endnote w:type="continuationSeparator" w:id="0">
    <w:p w:rsidR="002F1274" w:rsidRDefault="002F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A9" w:rsidRDefault="00243BA9"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BA9" w:rsidRDefault="00243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A9" w:rsidRPr="00A003BE" w:rsidRDefault="00243BA9"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490004">
      <w:rPr>
        <w:rStyle w:val="PageNumber"/>
        <w:rFonts w:ascii="Arial" w:hAnsi="Arial" w:cs="Arial"/>
        <w:noProof/>
      </w:rPr>
      <w:t>1</w:t>
    </w:r>
    <w:r w:rsidRPr="00A003BE">
      <w:rPr>
        <w:rStyle w:val="PageNumber"/>
        <w:rFonts w:ascii="Arial" w:hAnsi="Arial" w:cs="Arial"/>
      </w:rPr>
      <w:fldChar w:fldCharType="end"/>
    </w:r>
  </w:p>
  <w:p w:rsidR="00243BA9" w:rsidRDefault="00243B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A9" w:rsidRDefault="00243BA9" w:rsidP="008A6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BA9" w:rsidRDefault="00243B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A9" w:rsidRPr="00A003BE" w:rsidRDefault="00243BA9" w:rsidP="00BC47A1">
    <w:pPr>
      <w:pStyle w:val="Footer"/>
      <w:framePr w:wrap="around" w:vAnchor="text" w:hAnchor="page" w:x="5941" w:y="997"/>
      <w:rPr>
        <w:rStyle w:val="PageNumber"/>
        <w:rFonts w:ascii="Arial" w:hAnsi="Arial" w:cs="Arial"/>
      </w:rPr>
    </w:pPr>
    <w:r w:rsidRPr="00A003BE">
      <w:rPr>
        <w:rStyle w:val="PageNumber"/>
        <w:rFonts w:ascii="Arial" w:hAnsi="Arial" w:cs="Arial"/>
      </w:rPr>
      <w:fldChar w:fldCharType="begin"/>
    </w:r>
    <w:r w:rsidRPr="00A003BE">
      <w:rPr>
        <w:rStyle w:val="PageNumber"/>
        <w:rFonts w:ascii="Arial" w:hAnsi="Arial" w:cs="Arial"/>
      </w:rPr>
      <w:instrText xml:space="preserve">PAGE  </w:instrText>
    </w:r>
    <w:r w:rsidRPr="00A003BE">
      <w:rPr>
        <w:rStyle w:val="PageNumber"/>
        <w:rFonts w:ascii="Arial" w:hAnsi="Arial" w:cs="Arial"/>
      </w:rPr>
      <w:fldChar w:fldCharType="separate"/>
    </w:r>
    <w:r w:rsidR="00490004">
      <w:rPr>
        <w:rStyle w:val="PageNumber"/>
        <w:rFonts w:ascii="Arial" w:hAnsi="Arial" w:cs="Arial"/>
        <w:noProof/>
      </w:rPr>
      <w:t>16</w:t>
    </w:r>
    <w:r w:rsidRPr="00A003BE">
      <w:rPr>
        <w:rStyle w:val="PageNumber"/>
        <w:rFonts w:ascii="Arial" w:hAnsi="Arial" w:cs="Arial"/>
      </w:rPr>
      <w:fldChar w:fldCharType="end"/>
    </w:r>
  </w:p>
  <w:p w:rsidR="00243BA9" w:rsidRDefault="00243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74" w:rsidRDefault="002F1274">
      <w:r>
        <w:separator/>
      </w:r>
    </w:p>
  </w:footnote>
  <w:footnote w:type="continuationSeparator" w:id="0">
    <w:p w:rsidR="002F1274" w:rsidRDefault="002F1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008"/>
    <w:multiLevelType w:val="hybridMultilevel"/>
    <w:tmpl w:val="239EB42C"/>
    <w:lvl w:ilvl="0" w:tplc="F112F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A3640"/>
    <w:multiLevelType w:val="hybridMultilevel"/>
    <w:tmpl w:val="C85AA36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200E7"/>
    <w:multiLevelType w:val="multilevel"/>
    <w:tmpl w:val="9D9049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BE1798C"/>
    <w:multiLevelType w:val="multilevel"/>
    <w:tmpl w:val="6088A83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0FD5C34"/>
    <w:multiLevelType w:val="hybridMultilevel"/>
    <w:tmpl w:val="033A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522FA"/>
    <w:multiLevelType w:val="hybridMultilevel"/>
    <w:tmpl w:val="229ACBE6"/>
    <w:lvl w:ilvl="0" w:tplc="5F328D5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7D5A4F"/>
    <w:multiLevelType w:val="hybridMultilevel"/>
    <w:tmpl w:val="07968970"/>
    <w:lvl w:ilvl="0" w:tplc="70BA005E">
      <w:start w:val="1"/>
      <w:numFmt w:val="lowerLetter"/>
      <w:lvlText w:val="%1)"/>
      <w:lvlJc w:val="left"/>
      <w:pPr>
        <w:ind w:left="360" w:hanging="360"/>
      </w:pPr>
      <w:rPr>
        <w:rFonts w:hint="default"/>
        <w:b/>
      </w:rPr>
    </w:lvl>
    <w:lvl w:ilvl="1" w:tplc="068C757E">
      <w:start w:val="1"/>
      <w:numFmt w:val="lowerRoman"/>
      <w:lvlText w:val="%2."/>
      <w:lvlJc w:val="left"/>
      <w:pPr>
        <w:ind w:left="1080" w:hanging="360"/>
      </w:pPr>
      <w:rPr>
        <w:rFonts w:ascii="Calibri" w:eastAsia="Calibri" w:hAnsi="Calibri"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D2874"/>
    <w:multiLevelType w:val="multilevel"/>
    <w:tmpl w:val="80FE33EE"/>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94D21DF"/>
    <w:multiLevelType w:val="hybridMultilevel"/>
    <w:tmpl w:val="5D4A388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278F2AE">
      <w:start w:val="1"/>
      <w:numFmt w:val="decimal"/>
      <w:lvlText w:val="%3)"/>
      <w:lvlJc w:val="left"/>
      <w:pPr>
        <w:tabs>
          <w:tab w:val="num" w:pos="2340"/>
        </w:tabs>
        <w:ind w:left="2340" w:hanging="36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F6BF4"/>
    <w:multiLevelType w:val="hybridMultilevel"/>
    <w:tmpl w:val="EF1A769E"/>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184BC0"/>
    <w:multiLevelType w:val="hybridMultilevel"/>
    <w:tmpl w:val="7BE0D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72299E"/>
    <w:multiLevelType w:val="hybridMultilevel"/>
    <w:tmpl w:val="9EB2BF64"/>
    <w:lvl w:ilvl="0" w:tplc="7FD465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B1BB6"/>
    <w:multiLevelType w:val="hybridMultilevel"/>
    <w:tmpl w:val="85F469EA"/>
    <w:lvl w:ilvl="0" w:tplc="8C5042E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0F265CF"/>
    <w:multiLevelType w:val="hybridMultilevel"/>
    <w:tmpl w:val="048CE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5F5C5B"/>
    <w:multiLevelType w:val="multilevel"/>
    <w:tmpl w:val="AFA27256"/>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5CC1326"/>
    <w:multiLevelType w:val="hybridMultilevel"/>
    <w:tmpl w:val="2E6AE7F6"/>
    <w:lvl w:ilvl="0" w:tplc="6E064B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DA33FD"/>
    <w:multiLevelType w:val="hybridMultilevel"/>
    <w:tmpl w:val="940E423C"/>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463174"/>
    <w:multiLevelType w:val="multilevel"/>
    <w:tmpl w:val="B1605B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ascii="Arial" w:hAnsi="Arial" w:cs="Aria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4B1379F"/>
    <w:multiLevelType w:val="hybridMultilevel"/>
    <w:tmpl w:val="B1605B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278F2AE">
      <w:start w:val="1"/>
      <w:numFmt w:val="decimal"/>
      <w:lvlText w:val="%3)"/>
      <w:lvlJc w:val="left"/>
      <w:pPr>
        <w:tabs>
          <w:tab w:val="num" w:pos="2340"/>
        </w:tabs>
        <w:ind w:left="2340" w:hanging="360"/>
      </w:pPr>
      <w:rPr>
        <w:rFonts w:ascii="Arial"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E77A5B"/>
    <w:multiLevelType w:val="hybridMultilevel"/>
    <w:tmpl w:val="AEEE4B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D274308"/>
    <w:multiLevelType w:val="hybridMultilevel"/>
    <w:tmpl w:val="F7446CF8"/>
    <w:lvl w:ilvl="0" w:tplc="6E064B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8360B3F"/>
    <w:multiLevelType w:val="hybridMultilevel"/>
    <w:tmpl w:val="F7FC3948"/>
    <w:lvl w:ilvl="0" w:tplc="78BADE38">
      <w:start w:val="1"/>
      <w:numFmt w:val="lowerLetter"/>
      <w:lvlText w:val="(%1)"/>
      <w:lvlJc w:val="left"/>
      <w:pPr>
        <w:tabs>
          <w:tab w:val="num" w:pos="720"/>
        </w:tabs>
        <w:ind w:left="720" w:hanging="360"/>
      </w:pPr>
      <w:rPr>
        <w:rFonts w:hint="default"/>
        <w:color w:val="auto"/>
        <w:u w:val="none"/>
      </w:rPr>
    </w:lvl>
    <w:lvl w:ilvl="1" w:tplc="EB6A009C">
      <w:start w:val="1"/>
      <w:numFmt w:val="decimal"/>
      <w:lvlText w:val="(%2)"/>
      <w:lvlJc w:val="left"/>
      <w:pPr>
        <w:tabs>
          <w:tab w:val="num" w:pos="1992"/>
        </w:tabs>
        <w:ind w:left="1992" w:hanging="432"/>
      </w:pPr>
      <w:rPr>
        <w:rFonts w:hint="default"/>
        <w:color w:val="auto"/>
        <w:u w:val="none"/>
      </w:rPr>
    </w:lvl>
    <w:lvl w:ilvl="2" w:tplc="47AC0F64">
      <w:start w:val="1"/>
      <w:numFmt w:val="lowerRoman"/>
      <w:lvlText w:val="%3."/>
      <w:lvlJc w:val="right"/>
      <w:pPr>
        <w:tabs>
          <w:tab w:val="num" w:pos="2100"/>
        </w:tabs>
        <w:ind w:left="2100" w:hanging="180"/>
      </w:pPr>
      <w:rPr>
        <w:rFonts w:hint="default"/>
        <w:strike w:val="0"/>
        <w:dstrike w:val="0"/>
        <w:color w:val="auto"/>
        <w:u w:val="none"/>
      </w:rPr>
    </w:lvl>
    <w:lvl w:ilvl="3" w:tplc="BC7091CC">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107B75"/>
    <w:multiLevelType w:val="hybridMultilevel"/>
    <w:tmpl w:val="A4DAF32C"/>
    <w:lvl w:ilvl="0" w:tplc="10D0629E">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EE4110"/>
    <w:multiLevelType w:val="hybridMultilevel"/>
    <w:tmpl w:val="97CE32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15"/>
  </w:num>
  <w:num w:numId="3">
    <w:abstractNumId w:val="11"/>
  </w:num>
  <w:num w:numId="4">
    <w:abstractNumId w:val="23"/>
  </w:num>
  <w:num w:numId="5">
    <w:abstractNumId w:val="9"/>
  </w:num>
  <w:num w:numId="6">
    <w:abstractNumId w:val="16"/>
  </w:num>
  <w:num w:numId="7">
    <w:abstractNumId w:val="19"/>
  </w:num>
  <w:num w:numId="8">
    <w:abstractNumId w:val="21"/>
  </w:num>
  <w:num w:numId="9">
    <w:abstractNumId w:val="2"/>
  </w:num>
  <w:num w:numId="10">
    <w:abstractNumId w:val="7"/>
  </w:num>
  <w:num w:numId="11">
    <w:abstractNumId w:val="3"/>
  </w:num>
  <w:num w:numId="12">
    <w:abstractNumId w:val="17"/>
  </w:num>
  <w:num w:numId="13">
    <w:abstractNumId w:val="14"/>
  </w:num>
  <w:num w:numId="14">
    <w:abstractNumId w:val="18"/>
  </w:num>
  <w:num w:numId="15">
    <w:abstractNumId w:val="20"/>
  </w:num>
  <w:num w:numId="16">
    <w:abstractNumId w:val="10"/>
  </w:num>
  <w:num w:numId="17">
    <w:abstractNumId w:val="12"/>
  </w:num>
  <w:num w:numId="18">
    <w:abstractNumId w:val="13"/>
  </w:num>
  <w:num w:numId="19">
    <w:abstractNumId w:val="22"/>
  </w:num>
  <w:num w:numId="20">
    <w:abstractNumId w:val="4"/>
  </w:num>
  <w:num w:numId="21">
    <w:abstractNumId w:val="24"/>
  </w:num>
  <w:num w:numId="22">
    <w:abstractNumId w:val="6"/>
  </w:num>
  <w:num w:numId="23">
    <w:abstractNumId w:val="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B"/>
    <w:rsid w:val="0000022C"/>
    <w:rsid w:val="00000DA1"/>
    <w:rsid w:val="0000120F"/>
    <w:rsid w:val="000033E7"/>
    <w:rsid w:val="00003EBB"/>
    <w:rsid w:val="0000454B"/>
    <w:rsid w:val="00005869"/>
    <w:rsid w:val="000061A1"/>
    <w:rsid w:val="00010735"/>
    <w:rsid w:val="00010978"/>
    <w:rsid w:val="00010ED0"/>
    <w:rsid w:val="00011AEF"/>
    <w:rsid w:val="00011C94"/>
    <w:rsid w:val="00012384"/>
    <w:rsid w:val="00014D16"/>
    <w:rsid w:val="00014F4D"/>
    <w:rsid w:val="0001770B"/>
    <w:rsid w:val="00021234"/>
    <w:rsid w:val="00021B9D"/>
    <w:rsid w:val="0002263C"/>
    <w:rsid w:val="000228E3"/>
    <w:rsid w:val="000328D2"/>
    <w:rsid w:val="000348B2"/>
    <w:rsid w:val="0004052C"/>
    <w:rsid w:val="00041461"/>
    <w:rsid w:val="000418DA"/>
    <w:rsid w:val="000449C0"/>
    <w:rsid w:val="00045E7C"/>
    <w:rsid w:val="00050974"/>
    <w:rsid w:val="00050D8A"/>
    <w:rsid w:val="000510DF"/>
    <w:rsid w:val="000532FE"/>
    <w:rsid w:val="00054A22"/>
    <w:rsid w:val="000562D8"/>
    <w:rsid w:val="0005657E"/>
    <w:rsid w:val="000574E9"/>
    <w:rsid w:val="000611C3"/>
    <w:rsid w:val="00061717"/>
    <w:rsid w:val="00062E38"/>
    <w:rsid w:val="00063793"/>
    <w:rsid w:val="00064F5F"/>
    <w:rsid w:val="0006756A"/>
    <w:rsid w:val="00067B6B"/>
    <w:rsid w:val="000702EE"/>
    <w:rsid w:val="00070578"/>
    <w:rsid w:val="0007195E"/>
    <w:rsid w:val="00071CB5"/>
    <w:rsid w:val="00073A38"/>
    <w:rsid w:val="00075993"/>
    <w:rsid w:val="00075D78"/>
    <w:rsid w:val="00076E40"/>
    <w:rsid w:val="000773E2"/>
    <w:rsid w:val="00082563"/>
    <w:rsid w:val="00083087"/>
    <w:rsid w:val="0008447D"/>
    <w:rsid w:val="00084ED4"/>
    <w:rsid w:val="00086065"/>
    <w:rsid w:val="000864C1"/>
    <w:rsid w:val="00092909"/>
    <w:rsid w:val="00094CE7"/>
    <w:rsid w:val="000961A5"/>
    <w:rsid w:val="000979E8"/>
    <w:rsid w:val="000A0080"/>
    <w:rsid w:val="000A1590"/>
    <w:rsid w:val="000A17B2"/>
    <w:rsid w:val="000A2833"/>
    <w:rsid w:val="000A2C3F"/>
    <w:rsid w:val="000A3043"/>
    <w:rsid w:val="000A43F3"/>
    <w:rsid w:val="000A75F2"/>
    <w:rsid w:val="000A7E1A"/>
    <w:rsid w:val="000B285A"/>
    <w:rsid w:val="000B30F2"/>
    <w:rsid w:val="000B5525"/>
    <w:rsid w:val="000B617C"/>
    <w:rsid w:val="000B6923"/>
    <w:rsid w:val="000B7B3E"/>
    <w:rsid w:val="000B7E92"/>
    <w:rsid w:val="000B7E9B"/>
    <w:rsid w:val="000C18DC"/>
    <w:rsid w:val="000C313C"/>
    <w:rsid w:val="000C3BBC"/>
    <w:rsid w:val="000C5514"/>
    <w:rsid w:val="000C5CBF"/>
    <w:rsid w:val="000D10F0"/>
    <w:rsid w:val="000D1BAC"/>
    <w:rsid w:val="000D1E5B"/>
    <w:rsid w:val="000D2A8E"/>
    <w:rsid w:val="000D32FB"/>
    <w:rsid w:val="000E28DD"/>
    <w:rsid w:val="000E5E60"/>
    <w:rsid w:val="000E62F0"/>
    <w:rsid w:val="000F06C8"/>
    <w:rsid w:val="000F08C5"/>
    <w:rsid w:val="000F151B"/>
    <w:rsid w:val="000F23E2"/>
    <w:rsid w:val="000F3AB2"/>
    <w:rsid w:val="000F3B92"/>
    <w:rsid w:val="000F71C0"/>
    <w:rsid w:val="000F7A2D"/>
    <w:rsid w:val="00103583"/>
    <w:rsid w:val="00103A5D"/>
    <w:rsid w:val="00103CC5"/>
    <w:rsid w:val="00106404"/>
    <w:rsid w:val="00113A65"/>
    <w:rsid w:val="00114E9B"/>
    <w:rsid w:val="0011544F"/>
    <w:rsid w:val="00116140"/>
    <w:rsid w:val="00121ED5"/>
    <w:rsid w:val="0012236C"/>
    <w:rsid w:val="0012426E"/>
    <w:rsid w:val="00125194"/>
    <w:rsid w:val="0012715D"/>
    <w:rsid w:val="001271D2"/>
    <w:rsid w:val="00127872"/>
    <w:rsid w:val="00127980"/>
    <w:rsid w:val="0013219C"/>
    <w:rsid w:val="001327F7"/>
    <w:rsid w:val="00132A21"/>
    <w:rsid w:val="001340A9"/>
    <w:rsid w:val="00134F11"/>
    <w:rsid w:val="00135822"/>
    <w:rsid w:val="00136369"/>
    <w:rsid w:val="00137944"/>
    <w:rsid w:val="0013794A"/>
    <w:rsid w:val="001427E3"/>
    <w:rsid w:val="001430AD"/>
    <w:rsid w:val="001438FE"/>
    <w:rsid w:val="00144866"/>
    <w:rsid w:val="001454AC"/>
    <w:rsid w:val="00145535"/>
    <w:rsid w:val="00152192"/>
    <w:rsid w:val="00153466"/>
    <w:rsid w:val="001540E8"/>
    <w:rsid w:val="001545CC"/>
    <w:rsid w:val="0015655E"/>
    <w:rsid w:val="00156598"/>
    <w:rsid w:val="001566AE"/>
    <w:rsid w:val="00156BCA"/>
    <w:rsid w:val="001571D4"/>
    <w:rsid w:val="00163C47"/>
    <w:rsid w:val="0017123E"/>
    <w:rsid w:val="00172FFD"/>
    <w:rsid w:val="0017334A"/>
    <w:rsid w:val="00177248"/>
    <w:rsid w:val="00177705"/>
    <w:rsid w:val="00180F1C"/>
    <w:rsid w:val="00182ABC"/>
    <w:rsid w:val="00183197"/>
    <w:rsid w:val="0019158E"/>
    <w:rsid w:val="00194598"/>
    <w:rsid w:val="0019579E"/>
    <w:rsid w:val="00196FB2"/>
    <w:rsid w:val="00197E1B"/>
    <w:rsid w:val="001A0A92"/>
    <w:rsid w:val="001A2F1A"/>
    <w:rsid w:val="001A34A6"/>
    <w:rsid w:val="001A4556"/>
    <w:rsid w:val="001A52AE"/>
    <w:rsid w:val="001A7204"/>
    <w:rsid w:val="001B121F"/>
    <w:rsid w:val="001B1C96"/>
    <w:rsid w:val="001B1F09"/>
    <w:rsid w:val="001B2B56"/>
    <w:rsid w:val="001B30BC"/>
    <w:rsid w:val="001B5318"/>
    <w:rsid w:val="001B5B4E"/>
    <w:rsid w:val="001B7806"/>
    <w:rsid w:val="001C05D4"/>
    <w:rsid w:val="001C16C7"/>
    <w:rsid w:val="001C3211"/>
    <w:rsid w:val="001C3221"/>
    <w:rsid w:val="001C3A70"/>
    <w:rsid w:val="001C4361"/>
    <w:rsid w:val="001C50CC"/>
    <w:rsid w:val="001C6391"/>
    <w:rsid w:val="001C6582"/>
    <w:rsid w:val="001C6786"/>
    <w:rsid w:val="001C698B"/>
    <w:rsid w:val="001C7241"/>
    <w:rsid w:val="001C773E"/>
    <w:rsid w:val="001D28D2"/>
    <w:rsid w:val="001E1C7E"/>
    <w:rsid w:val="001E201C"/>
    <w:rsid w:val="001E47CC"/>
    <w:rsid w:val="001E5785"/>
    <w:rsid w:val="001E7E6A"/>
    <w:rsid w:val="001F04FC"/>
    <w:rsid w:val="001F0F96"/>
    <w:rsid w:val="001F27C7"/>
    <w:rsid w:val="00200365"/>
    <w:rsid w:val="00200B11"/>
    <w:rsid w:val="002037D6"/>
    <w:rsid w:val="00211540"/>
    <w:rsid w:val="002141C6"/>
    <w:rsid w:val="00214AAE"/>
    <w:rsid w:val="00215038"/>
    <w:rsid w:val="00215687"/>
    <w:rsid w:val="00215A14"/>
    <w:rsid w:val="00217284"/>
    <w:rsid w:val="0022244A"/>
    <w:rsid w:val="0022345A"/>
    <w:rsid w:val="00223AFE"/>
    <w:rsid w:val="00226CB7"/>
    <w:rsid w:val="00227F94"/>
    <w:rsid w:val="00230BCE"/>
    <w:rsid w:val="00230BEA"/>
    <w:rsid w:val="002316E5"/>
    <w:rsid w:val="002319E1"/>
    <w:rsid w:val="00231E0F"/>
    <w:rsid w:val="002332BA"/>
    <w:rsid w:val="002357AD"/>
    <w:rsid w:val="0024035D"/>
    <w:rsid w:val="002407AE"/>
    <w:rsid w:val="00243BA9"/>
    <w:rsid w:val="00244616"/>
    <w:rsid w:val="00245F2D"/>
    <w:rsid w:val="00247582"/>
    <w:rsid w:val="002477C6"/>
    <w:rsid w:val="00247F57"/>
    <w:rsid w:val="002502C2"/>
    <w:rsid w:val="00255FC6"/>
    <w:rsid w:val="00260CC9"/>
    <w:rsid w:val="00260F9A"/>
    <w:rsid w:val="00261164"/>
    <w:rsid w:val="0026244F"/>
    <w:rsid w:val="00265B36"/>
    <w:rsid w:val="002666F9"/>
    <w:rsid w:val="00266B77"/>
    <w:rsid w:val="00267C99"/>
    <w:rsid w:val="00267E5B"/>
    <w:rsid w:val="00271306"/>
    <w:rsid w:val="00271802"/>
    <w:rsid w:val="002725EE"/>
    <w:rsid w:val="00273BC9"/>
    <w:rsid w:val="00275206"/>
    <w:rsid w:val="0027576B"/>
    <w:rsid w:val="002758A5"/>
    <w:rsid w:val="002761D9"/>
    <w:rsid w:val="00280FDB"/>
    <w:rsid w:val="00282E98"/>
    <w:rsid w:val="00285F78"/>
    <w:rsid w:val="0029252B"/>
    <w:rsid w:val="00292696"/>
    <w:rsid w:val="00293712"/>
    <w:rsid w:val="00294863"/>
    <w:rsid w:val="00294A8D"/>
    <w:rsid w:val="002951CF"/>
    <w:rsid w:val="002A037F"/>
    <w:rsid w:val="002A0E2E"/>
    <w:rsid w:val="002A14E1"/>
    <w:rsid w:val="002A2FCF"/>
    <w:rsid w:val="002A3F9C"/>
    <w:rsid w:val="002A5CBF"/>
    <w:rsid w:val="002A61FC"/>
    <w:rsid w:val="002A6363"/>
    <w:rsid w:val="002A6D90"/>
    <w:rsid w:val="002B09DE"/>
    <w:rsid w:val="002B193C"/>
    <w:rsid w:val="002B25BA"/>
    <w:rsid w:val="002B34B7"/>
    <w:rsid w:val="002B5D07"/>
    <w:rsid w:val="002B5E1B"/>
    <w:rsid w:val="002C07A9"/>
    <w:rsid w:val="002C0D5F"/>
    <w:rsid w:val="002C5856"/>
    <w:rsid w:val="002C5CFF"/>
    <w:rsid w:val="002C5E83"/>
    <w:rsid w:val="002D1AC2"/>
    <w:rsid w:val="002D380C"/>
    <w:rsid w:val="002D5F6A"/>
    <w:rsid w:val="002E12F7"/>
    <w:rsid w:val="002E14E7"/>
    <w:rsid w:val="002E2140"/>
    <w:rsid w:val="002E218E"/>
    <w:rsid w:val="002E2C0A"/>
    <w:rsid w:val="002E5CB0"/>
    <w:rsid w:val="002F1274"/>
    <w:rsid w:val="002F1CB5"/>
    <w:rsid w:val="002F2035"/>
    <w:rsid w:val="002F2A6C"/>
    <w:rsid w:val="002F364E"/>
    <w:rsid w:val="002F4726"/>
    <w:rsid w:val="002F49E7"/>
    <w:rsid w:val="002F58A7"/>
    <w:rsid w:val="002F66AD"/>
    <w:rsid w:val="00301F22"/>
    <w:rsid w:val="00302A3D"/>
    <w:rsid w:val="00306253"/>
    <w:rsid w:val="003065C5"/>
    <w:rsid w:val="00307290"/>
    <w:rsid w:val="00310C96"/>
    <w:rsid w:val="0031333B"/>
    <w:rsid w:val="00314ADD"/>
    <w:rsid w:val="003178D4"/>
    <w:rsid w:val="00322E91"/>
    <w:rsid w:val="0032443B"/>
    <w:rsid w:val="0032446B"/>
    <w:rsid w:val="003258F3"/>
    <w:rsid w:val="00325F45"/>
    <w:rsid w:val="00333386"/>
    <w:rsid w:val="00334B81"/>
    <w:rsid w:val="00335865"/>
    <w:rsid w:val="003406D3"/>
    <w:rsid w:val="003417DD"/>
    <w:rsid w:val="00341D54"/>
    <w:rsid w:val="00346341"/>
    <w:rsid w:val="0034787D"/>
    <w:rsid w:val="00347DD7"/>
    <w:rsid w:val="003508D1"/>
    <w:rsid w:val="00352699"/>
    <w:rsid w:val="00355C60"/>
    <w:rsid w:val="003575A2"/>
    <w:rsid w:val="00357854"/>
    <w:rsid w:val="00357CF6"/>
    <w:rsid w:val="00357DB6"/>
    <w:rsid w:val="0036156A"/>
    <w:rsid w:val="00361B62"/>
    <w:rsid w:val="00362F78"/>
    <w:rsid w:val="003644D3"/>
    <w:rsid w:val="0036457F"/>
    <w:rsid w:val="003651F5"/>
    <w:rsid w:val="00366843"/>
    <w:rsid w:val="00370181"/>
    <w:rsid w:val="00372AEC"/>
    <w:rsid w:val="00376CB4"/>
    <w:rsid w:val="00376D97"/>
    <w:rsid w:val="003809C1"/>
    <w:rsid w:val="00380C05"/>
    <w:rsid w:val="003838A4"/>
    <w:rsid w:val="00384C4F"/>
    <w:rsid w:val="0038662B"/>
    <w:rsid w:val="0039140B"/>
    <w:rsid w:val="00391BFE"/>
    <w:rsid w:val="003935F4"/>
    <w:rsid w:val="003936CF"/>
    <w:rsid w:val="00395B94"/>
    <w:rsid w:val="003A021D"/>
    <w:rsid w:val="003A173D"/>
    <w:rsid w:val="003A23D8"/>
    <w:rsid w:val="003A290C"/>
    <w:rsid w:val="003A3FA2"/>
    <w:rsid w:val="003A4E23"/>
    <w:rsid w:val="003B0806"/>
    <w:rsid w:val="003B12F3"/>
    <w:rsid w:val="003B6695"/>
    <w:rsid w:val="003B78F5"/>
    <w:rsid w:val="003C1C3A"/>
    <w:rsid w:val="003C321F"/>
    <w:rsid w:val="003C4D05"/>
    <w:rsid w:val="003C5C2F"/>
    <w:rsid w:val="003C7E38"/>
    <w:rsid w:val="003D1383"/>
    <w:rsid w:val="003D38FB"/>
    <w:rsid w:val="003D671D"/>
    <w:rsid w:val="003D7DE9"/>
    <w:rsid w:val="003E3953"/>
    <w:rsid w:val="003E5255"/>
    <w:rsid w:val="003E6DC0"/>
    <w:rsid w:val="003F092D"/>
    <w:rsid w:val="003F0984"/>
    <w:rsid w:val="003F0CA1"/>
    <w:rsid w:val="003F18EA"/>
    <w:rsid w:val="003F1F27"/>
    <w:rsid w:val="003F29BA"/>
    <w:rsid w:val="003F330F"/>
    <w:rsid w:val="003F38F6"/>
    <w:rsid w:val="003F5ECC"/>
    <w:rsid w:val="004007E5"/>
    <w:rsid w:val="004008A8"/>
    <w:rsid w:val="00401675"/>
    <w:rsid w:val="00402553"/>
    <w:rsid w:val="00402836"/>
    <w:rsid w:val="004040DC"/>
    <w:rsid w:val="00404CB5"/>
    <w:rsid w:val="0040605A"/>
    <w:rsid w:val="00411890"/>
    <w:rsid w:val="00412FD4"/>
    <w:rsid w:val="0041717F"/>
    <w:rsid w:val="00417659"/>
    <w:rsid w:val="004205C8"/>
    <w:rsid w:val="00420729"/>
    <w:rsid w:val="0042150E"/>
    <w:rsid w:val="00422197"/>
    <w:rsid w:val="00423B2F"/>
    <w:rsid w:val="00424C05"/>
    <w:rsid w:val="00425EEE"/>
    <w:rsid w:val="00430293"/>
    <w:rsid w:val="004312AC"/>
    <w:rsid w:val="00435392"/>
    <w:rsid w:val="00435A96"/>
    <w:rsid w:val="00436BF1"/>
    <w:rsid w:val="00440BEA"/>
    <w:rsid w:val="00440E7B"/>
    <w:rsid w:val="00441357"/>
    <w:rsid w:val="00443D0E"/>
    <w:rsid w:val="00446549"/>
    <w:rsid w:val="004479E6"/>
    <w:rsid w:val="004513C7"/>
    <w:rsid w:val="0045598E"/>
    <w:rsid w:val="004608AF"/>
    <w:rsid w:val="00462C28"/>
    <w:rsid w:val="00465B64"/>
    <w:rsid w:val="00467284"/>
    <w:rsid w:val="0047070A"/>
    <w:rsid w:val="00470E3D"/>
    <w:rsid w:val="0047190A"/>
    <w:rsid w:val="00474AD2"/>
    <w:rsid w:val="00475C97"/>
    <w:rsid w:val="00476B2F"/>
    <w:rsid w:val="00476D51"/>
    <w:rsid w:val="004772D0"/>
    <w:rsid w:val="0048339A"/>
    <w:rsid w:val="004858CE"/>
    <w:rsid w:val="00490004"/>
    <w:rsid w:val="00491995"/>
    <w:rsid w:val="00494F08"/>
    <w:rsid w:val="004952BA"/>
    <w:rsid w:val="004A13E3"/>
    <w:rsid w:val="004A14F8"/>
    <w:rsid w:val="004A1ED1"/>
    <w:rsid w:val="004A2539"/>
    <w:rsid w:val="004A2571"/>
    <w:rsid w:val="004A549C"/>
    <w:rsid w:val="004B251B"/>
    <w:rsid w:val="004B39D8"/>
    <w:rsid w:val="004B516F"/>
    <w:rsid w:val="004B6137"/>
    <w:rsid w:val="004B6FF1"/>
    <w:rsid w:val="004C1A4F"/>
    <w:rsid w:val="004C27DB"/>
    <w:rsid w:val="004C3AE0"/>
    <w:rsid w:val="004C41F0"/>
    <w:rsid w:val="004C4227"/>
    <w:rsid w:val="004C4942"/>
    <w:rsid w:val="004C6096"/>
    <w:rsid w:val="004C7C27"/>
    <w:rsid w:val="004D107A"/>
    <w:rsid w:val="004D187E"/>
    <w:rsid w:val="004D25EE"/>
    <w:rsid w:val="004D2B48"/>
    <w:rsid w:val="004E0932"/>
    <w:rsid w:val="004E0A3E"/>
    <w:rsid w:val="004E2103"/>
    <w:rsid w:val="004E2419"/>
    <w:rsid w:val="004E2878"/>
    <w:rsid w:val="004E525F"/>
    <w:rsid w:val="004E66E5"/>
    <w:rsid w:val="004F2D76"/>
    <w:rsid w:val="004F3FCE"/>
    <w:rsid w:val="004F57CA"/>
    <w:rsid w:val="004F589A"/>
    <w:rsid w:val="004F6843"/>
    <w:rsid w:val="004F6AC7"/>
    <w:rsid w:val="004F7286"/>
    <w:rsid w:val="0050133C"/>
    <w:rsid w:val="00501D2B"/>
    <w:rsid w:val="0050201D"/>
    <w:rsid w:val="00502C5C"/>
    <w:rsid w:val="00505486"/>
    <w:rsid w:val="005101AA"/>
    <w:rsid w:val="00510AA8"/>
    <w:rsid w:val="00513347"/>
    <w:rsid w:val="005134B1"/>
    <w:rsid w:val="005168DC"/>
    <w:rsid w:val="0052029D"/>
    <w:rsid w:val="00521BCE"/>
    <w:rsid w:val="00521CC8"/>
    <w:rsid w:val="00521F47"/>
    <w:rsid w:val="005220E2"/>
    <w:rsid w:val="0052212A"/>
    <w:rsid w:val="00522714"/>
    <w:rsid w:val="005232BD"/>
    <w:rsid w:val="00523375"/>
    <w:rsid w:val="005246B2"/>
    <w:rsid w:val="005249D0"/>
    <w:rsid w:val="00526221"/>
    <w:rsid w:val="00527D37"/>
    <w:rsid w:val="00533DD0"/>
    <w:rsid w:val="00535E15"/>
    <w:rsid w:val="00536381"/>
    <w:rsid w:val="00536669"/>
    <w:rsid w:val="005371C2"/>
    <w:rsid w:val="005375D5"/>
    <w:rsid w:val="00540D84"/>
    <w:rsid w:val="00541CBE"/>
    <w:rsid w:val="00541DF5"/>
    <w:rsid w:val="005425B0"/>
    <w:rsid w:val="00542E8C"/>
    <w:rsid w:val="005432D5"/>
    <w:rsid w:val="0054434A"/>
    <w:rsid w:val="00544C42"/>
    <w:rsid w:val="0054501F"/>
    <w:rsid w:val="005459D2"/>
    <w:rsid w:val="00545CF6"/>
    <w:rsid w:val="00547367"/>
    <w:rsid w:val="00547502"/>
    <w:rsid w:val="00553D6C"/>
    <w:rsid w:val="00554E4B"/>
    <w:rsid w:val="00555D18"/>
    <w:rsid w:val="005579B7"/>
    <w:rsid w:val="00561E23"/>
    <w:rsid w:val="0056293E"/>
    <w:rsid w:val="00564E30"/>
    <w:rsid w:val="005655FD"/>
    <w:rsid w:val="00570BF0"/>
    <w:rsid w:val="00573ABD"/>
    <w:rsid w:val="00575F17"/>
    <w:rsid w:val="005807B7"/>
    <w:rsid w:val="0058533D"/>
    <w:rsid w:val="005917ED"/>
    <w:rsid w:val="00593D4F"/>
    <w:rsid w:val="00594758"/>
    <w:rsid w:val="005964C8"/>
    <w:rsid w:val="00597543"/>
    <w:rsid w:val="005A06CF"/>
    <w:rsid w:val="005A0CBC"/>
    <w:rsid w:val="005A16AD"/>
    <w:rsid w:val="005A2F52"/>
    <w:rsid w:val="005A6392"/>
    <w:rsid w:val="005A64A7"/>
    <w:rsid w:val="005A70B2"/>
    <w:rsid w:val="005B6098"/>
    <w:rsid w:val="005B69AD"/>
    <w:rsid w:val="005B79B8"/>
    <w:rsid w:val="005B7D59"/>
    <w:rsid w:val="005C1BE4"/>
    <w:rsid w:val="005C22E3"/>
    <w:rsid w:val="005C247F"/>
    <w:rsid w:val="005C27D7"/>
    <w:rsid w:val="005C4FE3"/>
    <w:rsid w:val="005C5B30"/>
    <w:rsid w:val="005C60F6"/>
    <w:rsid w:val="005D1A91"/>
    <w:rsid w:val="005D3614"/>
    <w:rsid w:val="005D4F5C"/>
    <w:rsid w:val="005D639B"/>
    <w:rsid w:val="005D64C3"/>
    <w:rsid w:val="005D6767"/>
    <w:rsid w:val="005E1CA1"/>
    <w:rsid w:val="005E1CEF"/>
    <w:rsid w:val="005E441D"/>
    <w:rsid w:val="005E4FB3"/>
    <w:rsid w:val="005E52B5"/>
    <w:rsid w:val="005E5DDB"/>
    <w:rsid w:val="005E5FF2"/>
    <w:rsid w:val="005E7DD7"/>
    <w:rsid w:val="005E7F1C"/>
    <w:rsid w:val="005F10E6"/>
    <w:rsid w:val="005F2B1E"/>
    <w:rsid w:val="005F3CF1"/>
    <w:rsid w:val="005F4F75"/>
    <w:rsid w:val="005F624C"/>
    <w:rsid w:val="005F7057"/>
    <w:rsid w:val="005F7618"/>
    <w:rsid w:val="005F77DE"/>
    <w:rsid w:val="0060265F"/>
    <w:rsid w:val="00602ABC"/>
    <w:rsid w:val="00604660"/>
    <w:rsid w:val="00605B9E"/>
    <w:rsid w:val="00605ECD"/>
    <w:rsid w:val="00607D8F"/>
    <w:rsid w:val="00610A19"/>
    <w:rsid w:val="00613596"/>
    <w:rsid w:val="0061491A"/>
    <w:rsid w:val="00615EB5"/>
    <w:rsid w:val="00617128"/>
    <w:rsid w:val="00621BEB"/>
    <w:rsid w:val="00627237"/>
    <w:rsid w:val="00627326"/>
    <w:rsid w:val="00630C5E"/>
    <w:rsid w:val="00632871"/>
    <w:rsid w:val="0063321D"/>
    <w:rsid w:val="0063482C"/>
    <w:rsid w:val="00635F79"/>
    <w:rsid w:val="006409CA"/>
    <w:rsid w:val="006416AB"/>
    <w:rsid w:val="00642A24"/>
    <w:rsid w:val="00642B8C"/>
    <w:rsid w:val="00643174"/>
    <w:rsid w:val="00644D41"/>
    <w:rsid w:val="0065035F"/>
    <w:rsid w:val="006520A5"/>
    <w:rsid w:val="00652852"/>
    <w:rsid w:val="00652B66"/>
    <w:rsid w:val="00653D76"/>
    <w:rsid w:val="006540CE"/>
    <w:rsid w:val="006548E8"/>
    <w:rsid w:val="00656522"/>
    <w:rsid w:val="00656660"/>
    <w:rsid w:val="00656A7A"/>
    <w:rsid w:val="00656DE7"/>
    <w:rsid w:val="00657764"/>
    <w:rsid w:val="00661268"/>
    <w:rsid w:val="00662486"/>
    <w:rsid w:val="00664BE0"/>
    <w:rsid w:val="00665598"/>
    <w:rsid w:val="00666780"/>
    <w:rsid w:val="006671D5"/>
    <w:rsid w:val="006673AC"/>
    <w:rsid w:val="006675EA"/>
    <w:rsid w:val="00671451"/>
    <w:rsid w:val="00671641"/>
    <w:rsid w:val="00671F53"/>
    <w:rsid w:val="00672261"/>
    <w:rsid w:val="006739C1"/>
    <w:rsid w:val="00677C95"/>
    <w:rsid w:val="00677E22"/>
    <w:rsid w:val="006804F5"/>
    <w:rsid w:val="00684C7C"/>
    <w:rsid w:val="00686E46"/>
    <w:rsid w:val="00686EA7"/>
    <w:rsid w:val="00687269"/>
    <w:rsid w:val="006904D2"/>
    <w:rsid w:val="00691664"/>
    <w:rsid w:val="00691DBB"/>
    <w:rsid w:val="0069337D"/>
    <w:rsid w:val="00697F31"/>
    <w:rsid w:val="006A2CBA"/>
    <w:rsid w:val="006A5ABC"/>
    <w:rsid w:val="006A5BE5"/>
    <w:rsid w:val="006A7313"/>
    <w:rsid w:val="006A76F5"/>
    <w:rsid w:val="006B32E8"/>
    <w:rsid w:val="006B39A1"/>
    <w:rsid w:val="006B4CD9"/>
    <w:rsid w:val="006B4F53"/>
    <w:rsid w:val="006B664E"/>
    <w:rsid w:val="006C0C15"/>
    <w:rsid w:val="006C3D9C"/>
    <w:rsid w:val="006C41CD"/>
    <w:rsid w:val="006C474B"/>
    <w:rsid w:val="006C5E32"/>
    <w:rsid w:val="006C60B7"/>
    <w:rsid w:val="006D14CD"/>
    <w:rsid w:val="006D2542"/>
    <w:rsid w:val="006D3736"/>
    <w:rsid w:val="006D3A2E"/>
    <w:rsid w:val="006D3A82"/>
    <w:rsid w:val="006D50F5"/>
    <w:rsid w:val="006E004D"/>
    <w:rsid w:val="006E1BE0"/>
    <w:rsid w:val="006E2521"/>
    <w:rsid w:val="006E35A6"/>
    <w:rsid w:val="006E505F"/>
    <w:rsid w:val="006E7262"/>
    <w:rsid w:val="006F2157"/>
    <w:rsid w:val="006F73A7"/>
    <w:rsid w:val="007002BA"/>
    <w:rsid w:val="00700BBB"/>
    <w:rsid w:val="00700E6B"/>
    <w:rsid w:val="007038A7"/>
    <w:rsid w:val="007039C9"/>
    <w:rsid w:val="00704FAF"/>
    <w:rsid w:val="007058ED"/>
    <w:rsid w:val="00706E6C"/>
    <w:rsid w:val="007138F4"/>
    <w:rsid w:val="00713A97"/>
    <w:rsid w:val="00713B68"/>
    <w:rsid w:val="00714E82"/>
    <w:rsid w:val="00716EF7"/>
    <w:rsid w:val="007214C1"/>
    <w:rsid w:val="007234F6"/>
    <w:rsid w:val="0072423C"/>
    <w:rsid w:val="00724713"/>
    <w:rsid w:val="00725439"/>
    <w:rsid w:val="007267A3"/>
    <w:rsid w:val="00727CB8"/>
    <w:rsid w:val="00731608"/>
    <w:rsid w:val="00732413"/>
    <w:rsid w:val="00732925"/>
    <w:rsid w:val="007334EB"/>
    <w:rsid w:val="00733E2A"/>
    <w:rsid w:val="007358CB"/>
    <w:rsid w:val="00735C2E"/>
    <w:rsid w:val="007361F2"/>
    <w:rsid w:val="007369B6"/>
    <w:rsid w:val="007369F0"/>
    <w:rsid w:val="0073764C"/>
    <w:rsid w:val="00745C85"/>
    <w:rsid w:val="00746EE0"/>
    <w:rsid w:val="00747BD8"/>
    <w:rsid w:val="00754059"/>
    <w:rsid w:val="00755128"/>
    <w:rsid w:val="0076204F"/>
    <w:rsid w:val="00762631"/>
    <w:rsid w:val="00763E12"/>
    <w:rsid w:val="00765408"/>
    <w:rsid w:val="00765451"/>
    <w:rsid w:val="007705DE"/>
    <w:rsid w:val="00771EB7"/>
    <w:rsid w:val="00772DF6"/>
    <w:rsid w:val="00773021"/>
    <w:rsid w:val="007730E2"/>
    <w:rsid w:val="00773303"/>
    <w:rsid w:val="0077405C"/>
    <w:rsid w:val="00774219"/>
    <w:rsid w:val="0077474D"/>
    <w:rsid w:val="00774EAB"/>
    <w:rsid w:val="00775BD7"/>
    <w:rsid w:val="00776288"/>
    <w:rsid w:val="007801CC"/>
    <w:rsid w:val="00780B92"/>
    <w:rsid w:val="0078173A"/>
    <w:rsid w:val="00781941"/>
    <w:rsid w:val="00781AB3"/>
    <w:rsid w:val="00782FC5"/>
    <w:rsid w:val="00783C27"/>
    <w:rsid w:val="007847D9"/>
    <w:rsid w:val="00791BEB"/>
    <w:rsid w:val="007965F3"/>
    <w:rsid w:val="007968C8"/>
    <w:rsid w:val="00796CFA"/>
    <w:rsid w:val="00797465"/>
    <w:rsid w:val="007A1F8F"/>
    <w:rsid w:val="007A378B"/>
    <w:rsid w:val="007A37C6"/>
    <w:rsid w:val="007A47E6"/>
    <w:rsid w:val="007A69A2"/>
    <w:rsid w:val="007B019F"/>
    <w:rsid w:val="007B0204"/>
    <w:rsid w:val="007B0A4C"/>
    <w:rsid w:val="007B24E3"/>
    <w:rsid w:val="007B44F3"/>
    <w:rsid w:val="007B462F"/>
    <w:rsid w:val="007B50E8"/>
    <w:rsid w:val="007B51BA"/>
    <w:rsid w:val="007B58DD"/>
    <w:rsid w:val="007C12CC"/>
    <w:rsid w:val="007C17F8"/>
    <w:rsid w:val="007C51BB"/>
    <w:rsid w:val="007C7B03"/>
    <w:rsid w:val="007C7B1C"/>
    <w:rsid w:val="007D0115"/>
    <w:rsid w:val="007D2D03"/>
    <w:rsid w:val="007D3540"/>
    <w:rsid w:val="007E27BE"/>
    <w:rsid w:val="007E434B"/>
    <w:rsid w:val="007E527A"/>
    <w:rsid w:val="007E5A94"/>
    <w:rsid w:val="007E6F42"/>
    <w:rsid w:val="007F0122"/>
    <w:rsid w:val="007F11F3"/>
    <w:rsid w:val="007F2B3B"/>
    <w:rsid w:val="007F3144"/>
    <w:rsid w:val="007F511E"/>
    <w:rsid w:val="007F5AFD"/>
    <w:rsid w:val="007F66B0"/>
    <w:rsid w:val="00800D13"/>
    <w:rsid w:val="0080180B"/>
    <w:rsid w:val="00804524"/>
    <w:rsid w:val="00804CAD"/>
    <w:rsid w:val="00804D58"/>
    <w:rsid w:val="00805FAE"/>
    <w:rsid w:val="00807F48"/>
    <w:rsid w:val="008112EF"/>
    <w:rsid w:val="00817F0C"/>
    <w:rsid w:val="0082047F"/>
    <w:rsid w:val="008207AB"/>
    <w:rsid w:val="00823440"/>
    <w:rsid w:val="00826E40"/>
    <w:rsid w:val="00827443"/>
    <w:rsid w:val="00827D2B"/>
    <w:rsid w:val="00827E09"/>
    <w:rsid w:val="00831EE0"/>
    <w:rsid w:val="00833679"/>
    <w:rsid w:val="00836EE4"/>
    <w:rsid w:val="00840C9D"/>
    <w:rsid w:val="008411EC"/>
    <w:rsid w:val="0084141F"/>
    <w:rsid w:val="00842739"/>
    <w:rsid w:val="008441DC"/>
    <w:rsid w:val="008452E6"/>
    <w:rsid w:val="008466FA"/>
    <w:rsid w:val="00847254"/>
    <w:rsid w:val="008505ED"/>
    <w:rsid w:val="00850E3E"/>
    <w:rsid w:val="0085196E"/>
    <w:rsid w:val="008526BA"/>
    <w:rsid w:val="00852E52"/>
    <w:rsid w:val="0085453B"/>
    <w:rsid w:val="00855247"/>
    <w:rsid w:val="00855E3D"/>
    <w:rsid w:val="00856908"/>
    <w:rsid w:val="008604C1"/>
    <w:rsid w:val="008626F8"/>
    <w:rsid w:val="008643A1"/>
    <w:rsid w:val="00864CB8"/>
    <w:rsid w:val="008675A3"/>
    <w:rsid w:val="00867F3B"/>
    <w:rsid w:val="00871039"/>
    <w:rsid w:val="00872C00"/>
    <w:rsid w:val="008751C5"/>
    <w:rsid w:val="00875221"/>
    <w:rsid w:val="00881C02"/>
    <w:rsid w:val="008824E6"/>
    <w:rsid w:val="00883DB2"/>
    <w:rsid w:val="00890777"/>
    <w:rsid w:val="00890BF4"/>
    <w:rsid w:val="008912A8"/>
    <w:rsid w:val="00893FC6"/>
    <w:rsid w:val="008966CE"/>
    <w:rsid w:val="00896B4D"/>
    <w:rsid w:val="008A282B"/>
    <w:rsid w:val="008A3281"/>
    <w:rsid w:val="008A3389"/>
    <w:rsid w:val="008A370F"/>
    <w:rsid w:val="008A5C65"/>
    <w:rsid w:val="008A65CC"/>
    <w:rsid w:val="008A70B7"/>
    <w:rsid w:val="008B1221"/>
    <w:rsid w:val="008B19B3"/>
    <w:rsid w:val="008B32F3"/>
    <w:rsid w:val="008B35F0"/>
    <w:rsid w:val="008B4554"/>
    <w:rsid w:val="008B511D"/>
    <w:rsid w:val="008B6577"/>
    <w:rsid w:val="008C191B"/>
    <w:rsid w:val="008C2336"/>
    <w:rsid w:val="008C2CE5"/>
    <w:rsid w:val="008C3F91"/>
    <w:rsid w:val="008C667A"/>
    <w:rsid w:val="008C6A44"/>
    <w:rsid w:val="008D0500"/>
    <w:rsid w:val="008D2A63"/>
    <w:rsid w:val="008D2BA8"/>
    <w:rsid w:val="008D33FE"/>
    <w:rsid w:val="008D43B2"/>
    <w:rsid w:val="008D4736"/>
    <w:rsid w:val="008E3575"/>
    <w:rsid w:val="008E6705"/>
    <w:rsid w:val="008E758C"/>
    <w:rsid w:val="008F0E61"/>
    <w:rsid w:val="008F2019"/>
    <w:rsid w:val="008F2717"/>
    <w:rsid w:val="008F390A"/>
    <w:rsid w:val="008F41C1"/>
    <w:rsid w:val="008F6A0B"/>
    <w:rsid w:val="008F6C9D"/>
    <w:rsid w:val="009004C9"/>
    <w:rsid w:val="00903228"/>
    <w:rsid w:val="00903FD4"/>
    <w:rsid w:val="00905674"/>
    <w:rsid w:val="009056EE"/>
    <w:rsid w:val="0090637F"/>
    <w:rsid w:val="0090710C"/>
    <w:rsid w:val="00907F0D"/>
    <w:rsid w:val="00910C8D"/>
    <w:rsid w:val="00912FDF"/>
    <w:rsid w:val="0092191E"/>
    <w:rsid w:val="00925720"/>
    <w:rsid w:val="0092686E"/>
    <w:rsid w:val="0092733C"/>
    <w:rsid w:val="00932893"/>
    <w:rsid w:val="0093535A"/>
    <w:rsid w:val="00937B11"/>
    <w:rsid w:val="00941857"/>
    <w:rsid w:val="00943444"/>
    <w:rsid w:val="00943EC4"/>
    <w:rsid w:val="00944B82"/>
    <w:rsid w:val="00945521"/>
    <w:rsid w:val="00945634"/>
    <w:rsid w:val="009473C4"/>
    <w:rsid w:val="0095050D"/>
    <w:rsid w:val="0095169D"/>
    <w:rsid w:val="00951F6A"/>
    <w:rsid w:val="009558BD"/>
    <w:rsid w:val="00955DE1"/>
    <w:rsid w:val="0096081D"/>
    <w:rsid w:val="00960AD4"/>
    <w:rsid w:val="00964E33"/>
    <w:rsid w:val="00970BD5"/>
    <w:rsid w:val="00970F75"/>
    <w:rsid w:val="00972B11"/>
    <w:rsid w:val="00972EE4"/>
    <w:rsid w:val="009741B5"/>
    <w:rsid w:val="00974505"/>
    <w:rsid w:val="00975A77"/>
    <w:rsid w:val="0097788B"/>
    <w:rsid w:val="009806BB"/>
    <w:rsid w:val="00983B3C"/>
    <w:rsid w:val="00983E8E"/>
    <w:rsid w:val="0098428C"/>
    <w:rsid w:val="00987EA4"/>
    <w:rsid w:val="009912F9"/>
    <w:rsid w:val="0099173D"/>
    <w:rsid w:val="00991761"/>
    <w:rsid w:val="00995289"/>
    <w:rsid w:val="00995592"/>
    <w:rsid w:val="00997153"/>
    <w:rsid w:val="0099774E"/>
    <w:rsid w:val="009A00E2"/>
    <w:rsid w:val="009A0320"/>
    <w:rsid w:val="009A055A"/>
    <w:rsid w:val="009A0B6A"/>
    <w:rsid w:val="009A11CD"/>
    <w:rsid w:val="009A1A82"/>
    <w:rsid w:val="009A264E"/>
    <w:rsid w:val="009A3124"/>
    <w:rsid w:val="009A53E8"/>
    <w:rsid w:val="009A7315"/>
    <w:rsid w:val="009B49C1"/>
    <w:rsid w:val="009B4B84"/>
    <w:rsid w:val="009B5383"/>
    <w:rsid w:val="009B6472"/>
    <w:rsid w:val="009B6548"/>
    <w:rsid w:val="009B6738"/>
    <w:rsid w:val="009C02CD"/>
    <w:rsid w:val="009C27D1"/>
    <w:rsid w:val="009C3FE9"/>
    <w:rsid w:val="009C6829"/>
    <w:rsid w:val="009D24D0"/>
    <w:rsid w:val="009D41E4"/>
    <w:rsid w:val="009E06D2"/>
    <w:rsid w:val="009E103B"/>
    <w:rsid w:val="009E2547"/>
    <w:rsid w:val="009E7CDC"/>
    <w:rsid w:val="009F08AF"/>
    <w:rsid w:val="009F152D"/>
    <w:rsid w:val="009F1E02"/>
    <w:rsid w:val="009F2E9A"/>
    <w:rsid w:val="009F7FAA"/>
    <w:rsid w:val="00A003BE"/>
    <w:rsid w:val="00A03F89"/>
    <w:rsid w:val="00A0667F"/>
    <w:rsid w:val="00A06D20"/>
    <w:rsid w:val="00A10335"/>
    <w:rsid w:val="00A12C61"/>
    <w:rsid w:val="00A13FC7"/>
    <w:rsid w:val="00A142B5"/>
    <w:rsid w:val="00A1545E"/>
    <w:rsid w:val="00A1608F"/>
    <w:rsid w:val="00A2088C"/>
    <w:rsid w:val="00A20B22"/>
    <w:rsid w:val="00A211B5"/>
    <w:rsid w:val="00A21533"/>
    <w:rsid w:val="00A21BB3"/>
    <w:rsid w:val="00A22324"/>
    <w:rsid w:val="00A267E8"/>
    <w:rsid w:val="00A26F95"/>
    <w:rsid w:val="00A34ADC"/>
    <w:rsid w:val="00A36A8C"/>
    <w:rsid w:val="00A43791"/>
    <w:rsid w:val="00A44691"/>
    <w:rsid w:val="00A44E08"/>
    <w:rsid w:val="00A5057C"/>
    <w:rsid w:val="00A509D0"/>
    <w:rsid w:val="00A50CE8"/>
    <w:rsid w:val="00A523FA"/>
    <w:rsid w:val="00A5353C"/>
    <w:rsid w:val="00A5487A"/>
    <w:rsid w:val="00A54C26"/>
    <w:rsid w:val="00A55129"/>
    <w:rsid w:val="00A57900"/>
    <w:rsid w:val="00A604EB"/>
    <w:rsid w:val="00A60BF2"/>
    <w:rsid w:val="00A61A54"/>
    <w:rsid w:val="00A61F69"/>
    <w:rsid w:val="00A6213C"/>
    <w:rsid w:val="00A625ED"/>
    <w:rsid w:val="00A63135"/>
    <w:rsid w:val="00A6457B"/>
    <w:rsid w:val="00A67752"/>
    <w:rsid w:val="00A72537"/>
    <w:rsid w:val="00A72C1C"/>
    <w:rsid w:val="00A7464E"/>
    <w:rsid w:val="00A74C45"/>
    <w:rsid w:val="00A77A65"/>
    <w:rsid w:val="00A80487"/>
    <w:rsid w:val="00A80EE4"/>
    <w:rsid w:val="00A81B39"/>
    <w:rsid w:val="00A82A25"/>
    <w:rsid w:val="00A83B0D"/>
    <w:rsid w:val="00A83D43"/>
    <w:rsid w:val="00A85A49"/>
    <w:rsid w:val="00A905FC"/>
    <w:rsid w:val="00A91B5B"/>
    <w:rsid w:val="00A92A24"/>
    <w:rsid w:val="00A92A58"/>
    <w:rsid w:val="00A9443A"/>
    <w:rsid w:val="00A95C96"/>
    <w:rsid w:val="00A97F84"/>
    <w:rsid w:val="00AA1A93"/>
    <w:rsid w:val="00AA1CE5"/>
    <w:rsid w:val="00AA1D81"/>
    <w:rsid w:val="00AA484C"/>
    <w:rsid w:val="00AA5D9D"/>
    <w:rsid w:val="00AA7744"/>
    <w:rsid w:val="00AA7AD1"/>
    <w:rsid w:val="00AA7B0E"/>
    <w:rsid w:val="00AB1061"/>
    <w:rsid w:val="00AB1575"/>
    <w:rsid w:val="00AB2723"/>
    <w:rsid w:val="00AB3079"/>
    <w:rsid w:val="00AB33BC"/>
    <w:rsid w:val="00AB47F5"/>
    <w:rsid w:val="00AB4F8A"/>
    <w:rsid w:val="00AB64B7"/>
    <w:rsid w:val="00AB66A0"/>
    <w:rsid w:val="00AB6ED6"/>
    <w:rsid w:val="00AB7F48"/>
    <w:rsid w:val="00AC2266"/>
    <w:rsid w:val="00AC7145"/>
    <w:rsid w:val="00AC7A47"/>
    <w:rsid w:val="00AC7CD5"/>
    <w:rsid w:val="00AD2EC6"/>
    <w:rsid w:val="00AD672B"/>
    <w:rsid w:val="00AD7233"/>
    <w:rsid w:val="00AD7FFB"/>
    <w:rsid w:val="00AE2F48"/>
    <w:rsid w:val="00AE6955"/>
    <w:rsid w:val="00AE7FC1"/>
    <w:rsid w:val="00AF01D7"/>
    <w:rsid w:val="00AF0D04"/>
    <w:rsid w:val="00AF1CA7"/>
    <w:rsid w:val="00AF3038"/>
    <w:rsid w:val="00AF3CCD"/>
    <w:rsid w:val="00AF5948"/>
    <w:rsid w:val="00AF66B2"/>
    <w:rsid w:val="00AF7EEA"/>
    <w:rsid w:val="00B00044"/>
    <w:rsid w:val="00B02164"/>
    <w:rsid w:val="00B02AB0"/>
    <w:rsid w:val="00B06109"/>
    <w:rsid w:val="00B13C9B"/>
    <w:rsid w:val="00B20BD5"/>
    <w:rsid w:val="00B20F3F"/>
    <w:rsid w:val="00B22915"/>
    <w:rsid w:val="00B22995"/>
    <w:rsid w:val="00B25549"/>
    <w:rsid w:val="00B26204"/>
    <w:rsid w:val="00B26923"/>
    <w:rsid w:val="00B314AC"/>
    <w:rsid w:val="00B32367"/>
    <w:rsid w:val="00B32C75"/>
    <w:rsid w:val="00B34767"/>
    <w:rsid w:val="00B34EC9"/>
    <w:rsid w:val="00B4107B"/>
    <w:rsid w:val="00B42027"/>
    <w:rsid w:val="00B42BD2"/>
    <w:rsid w:val="00B453DC"/>
    <w:rsid w:val="00B4566A"/>
    <w:rsid w:val="00B478C5"/>
    <w:rsid w:val="00B50941"/>
    <w:rsid w:val="00B50A9C"/>
    <w:rsid w:val="00B51305"/>
    <w:rsid w:val="00B521FF"/>
    <w:rsid w:val="00B54583"/>
    <w:rsid w:val="00B55FEF"/>
    <w:rsid w:val="00B56B2D"/>
    <w:rsid w:val="00B572DF"/>
    <w:rsid w:val="00B57FA2"/>
    <w:rsid w:val="00B60A32"/>
    <w:rsid w:val="00B659EB"/>
    <w:rsid w:val="00B65F5E"/>
    <w:rsid w:val="00B7033A"/>
    <w:rsid w:val="00B71CA6"/>
    <w:rsid w:val="00B728AB"/>
    <w:rsid w:val="00B72EE4"/>
    <w:rsid w:val="00B75711"/>
    <w:rsid w:val="00B77B33"/>
    <w:rsid w:val="00B801B9"/>
    <w:rsid w:val="00B80301"/>
    <w:rsid w:val="00B810AA"/>
    <w:rsid w:val="00B816A5"/>
    <w:rsid w:val="00B837DF"/>
    <w:rsid w:val="00B83ACA"/>
    <w:rsid w:val="00B8464F"/>
    <w:rsid w:val="00B877B4"/>
    <w:rsid w:val="00B9008B"/>
    <w:rsid w:val="00B91089"/>
    <w:rsid w:val="00B935F5"/>
    <w:rsid w:val="00B956E1"/>
    <w:rsid w:val="00BA0238"/>
    <w:rsid w:val="00BA1A8F"/>
    <w:rsid w:val="00BA31A1"/>
    <w:rsid w:val="00BA55A1"/>
    <w:rsid w:val="00BA641A"/>
    <w:rsid w:val="00BA6DB3"/>
    <w:rsid w:val="00BB0BAD"/>
    <w:rsid w:val="00BB2E06"/>
    <w:rsid w:val="00BB383D"/>
    <w:rsid w:val="00BB6EBE"/>
    <w:rsid w:val="00BB78A6"/>
    <w:rsid w:val="00BC07E2"/>
    <w:rsid w:val="00BC0A1C"/>
    <w:rsid w:val="00BC0B89"/>
    <w:rsid w:val="00BC16EC"/>
    <w:rsid w:val="00BC183E"/>
    <w:rsid w:val="00BC2434"/>
    <w:rsid w:val="00BC2B76"/>
    <w:rsid w:val="00BC43F0"/>
    <w:rsid w:val="00BC47A1"/>
    <w:rsid w:val="00BC515C"/>
    <w:rsid w:val="00BC5E0F"/>
    <w:rsid w:val="00BD04C2"/>
    <w:rsid w:val="00BD0F19"/>
    <w:rsid w:val="00BD11FD"/>
    <w:rsid w:val="00BD29A9"/>
    <w:rsid w:val="00BD5B74"/>
    <w:rsid w:val="00BD6437"/>
    <w:rsid w:val="00BE5808"/>
    <w:rsid w:val="00BE5D24"/>
    <w:rsid w:val="00BE6388"/>
    <w:rsid w:val="00BE6850"/>
    <w:rsid w:val="00BE6A01"/>
    <w:rsid w:val="00BE6FBD"/>
    <w:rsid w:val="00BF1ADC"/>
    <w:rsid w:val="00BF6918"/>
    <w:rsid w:val="00C03BD4"/>
    <w:rsid w:val="00C03E30"/>
    <w:rsid w:val="00C06FFA"/>
    <w:rsid w:val="00C070CD"/>
    <w:rsid w:val="00C07AB1"/>
    <w:rsid w:val="00C07D90"/>
    <w:rsid w:val="00C07EC7"/>
    <w:rsid w:val="00C10830"/>
    <w:rsid w:val="00C117F4"/>
    <w:rsid w:val="00C12D82"/>
    <w:rsid w:val="00C136BC"/>
    <w:rsid w:val="00C15D4B"/>
    <w:rsid w:val="00C20190"/>
    <w:rsid w:val="00C205BC"/>
    <w:rsid w:val="00C2397C"/>
    <w:rsid w:val="00C25BD7"/>
    <w:rsid w:val="00C25D5E"/>
    <w:rsid w:val="00C27AB4"/>
    <w:rsid w:val="00C27FC3"/>
    <w:rsid w:val="00C308F1"/>
    <w:rsid w:val="00C30AC7"/>
    <w:rsid w:val="00C3458E"/>
    <w:rsid w:val="00C35157"/>
    <w:rsid w:val="00C3555B"/>
    <w:rsid w:val="00C36054"/>
    <w:rsid w:val="00C36331"/>
    <w:rsid w:val="00C36C71"/>
    <w:rsid w:val="00C40DFC"/>
    <w:rsid w:val="00C4320E"/>
    <w:rsid w:val="00C435FB"/>
    <w:rsid w:val="00C43C87"/>
    <w:rsid w:val="00C441D3"/>
    <w:rsid w:val="00C4678D"/>
    <w:rsid w:val="00C47FC7"/>
    <w:rsid w:val="00C506D8"/>
    <w:rsid w:val="00C51828"/>
    <w:rsid w:val="00C52093"/>
    <w:rsid w:val="00C5406A"/>
    <w:rsid w:val="00C550C7"/>
    <w:rsid w:val="00C55191"/>
    <w:rsid w:val="00C5607B"/>
    <w:rsid w:val="00C56FC7"/>
    <w:rsid w:val="00C5748D"/>
    <w:rsid w:val="00C615DE"/>
    <w:rsid w:val="00C627BF"/>
    <w:rsid w:val="00C62CDD"/>
    <w:rsid w:val="00C65C80"/>
    <w:rsid w:val="00C67676"/>
    <w:rsid w:val="00C70C21"/>
    <w:rsid w:val="00C712AE"/>
    <w:rsid w:val="00C7161F"/>
    <w:rsid w:val="00C71C25"/>
    <w:rsid w:val="00C761A7"/>
    <w:rsid w:val="00C773E2"/>
    <w:rsid w:val="00C83296"/>
    <w:rsid w:val="00C835D5"/>
    <w:rsid w:val="00C84797"/>
    <w:rsid w:val="00C90B3E"/>
    <w:rsid w:val="00C93641"/>
    <w:rsid w:val="00C948A9"/>
    <w:rsid w:val="00C95C79"/>
    <w:rsid w:val="00C9702B"/>
    <w:rsid w:val="00C97513"/>
    <w:rsid w:val="00CA07E3"/>
    <w:rsid w:val="00CA3D28"/>
    <w:rsid w:val="00CA75A4"/>
    <w:rsid w:val="00CB0B2B"/>
    <w:rsid w:val="00CB1419"/>
    <w:rsid w:val="00CB36AD"/>
    <w:rsid w:val="00CB3E2B"/>
    <w:rsid w:val="00CB52BF"/>
    <w:rsid w:val="00CB578B"/>
    <w:rsid w:val="00CB6D50"/>
    <w:rsid w:val="00CB6F77"/>
    <w:rsid w:val="00CC13D3"/>
    <w:rsid w:val="00CC1AE6"/>
    <w:rsid w:val="00CC2CCB"/>
    <w:rsid w:val="00CC3092"/>
    <w:rsid w:val="00CC3601"/>
    <w:rsid w:val="00CC3D00"/>
    <w:rsid w:val="00CC4E59"/>
    <w:rsid w:val="00CC6B61"/>
    <w:rsid w:val="00CC7B02"/>
    <w:rsid w:val="00CD1B82"/>
    <w:rsid w:val="00CD3025"/>
    <w:rsid w:val="00CD47D2"/>
    <w:rsid w:val="00CE285A"/>
    <w:rsid w:val="00CE3193"/>
    <w:rsid w:val="00CE42F3"/>
    <w:rsid w:val="00CE5AE3"/>
    <w:rsid w:val="00CE5E7D"/>
    <w:rsid w:val="00CE641F"/>
    <w:rsid w:val="00CF1CC4"/>
    <w:rsid w:val="00CF1DE9"/>
    <w:rsid w:val="00CF674D"/>
    <w:rsid w:val="00D03722"/>
    <w:rsid w:val="00D03ADB"/>
    <w:rsid w:val="00D03E9D"/>
    <w:rsid w:val="00D076EE"/>
    <w:rsid w:val="00D11F6D"/>
    <w:rsid w:val="00D121A1"/>
    <w:rsid w:val="00D12242"/>
    <w:rsid w:val="00D12EDF"/>
    <w:rsid w:val="00D13011"/>
    <w:rsid w:val="00D14207"/>
    <w:rsid w:val="00D14442"/>
    <w:rsid w:val="00D163CD"/>
    <w:rsid w:val="00D17DB4"/>
    <w:rsid w:val="00D17E11"/>
    <w:rsid w:val="00D204FE"/>
    <w:rsid w:val="00D2305F"/>
    <w:rsid w:val="00D269B4"/>
    <w:rsid w:val="00D342F4"/>
    <w:rsid w:val="00D346F9"/>
    <w:rsid w:val="00D35ED4"/>
    <w:rsid w:val="00D42BE1"/>
    <w:rsid w:val="00D42DBF"/>
    <w:rsid w:val="00D43CA2"/>
    <w:rsid w:val="00D502AD"/>
    <w:rsid w:val="00D515ED"/>
    <w:rsid w:val="00D51868"/>
    <w:rsid w:val="00D518E6"/>
    <w:rsid w:val="00D5216B"/>
    <w:rsid w:val="00D52627"/>
    <w:rsid w:val="00D52C23"/>
    <w:rsid w:val="00D53317"/>
    <w:rsid w:val="00D5648B"/>
    <w:rsid w:val="00D56D2B"/>
    <w:rsid w:val="00D56DA0"/>
    <w:rsid w:val="00D6188F"/>
    <w:rsid w:val="00D6189B"/>
    <w:rsid w:val="00D6260C"/>
    <w:rsid w:val="00D6750E"/>
    <w:rsid w:val="00D71360"/>
    <w:rsid w:val="00D72451"/>
    <w:rsid w:val="00D7277A"/>
    <w:rsid w:val="00D74D98"/>
    <w:rsid w:val="00D8024B"/>
    <w:rsid w:val="00D8063F"/>
    <w:rsid w:val="00D80E87"/>
    <w:rsid w:val="00D81AAD"/>
    <w:rsid w:val="00D82755"/>
    <w:rsid w:val="00D854C0"/>
    <w:rsid w:val="00DA0D8A"/>
    <w:rsid w:val="00DA14D0"/>
    <w:rsid w:val="00DA3FC4"/>
    <w:rsid w:val="00DA4E7B"/>
    <w:rsid w:val="00DA689B"/>
    <w:rsid w:val="00DA6989"/>
    <w:rsid w:val="00DA7030"/>
    <w:rsid w:val="00DB039D"/>
    <w:rsid w:val="00DB05CE"/>
    <w:rsid w:val="00DB2A6E"/>
    <w:rsid w:val="00DB44E4"/>
    <w:rsid w:val="00DB5382"/>
    <w:rsid w:val="00DB6B50"/>
    <w:rsid w:val="00DB7191"/>
    <w:rsid w:val="00DB7402"/>
    <w:rsid w:val="00DB7F38"/>
    <w:rsid w:val="00DC2909"/>
    <w:rsid w:val="00DC48B5"/>
    <w:rsid w:val="00DC7C9A"/>
    <w:rsid w:val="00DC7CD0"/>
    <w:rsid w:val="00DD0136"/>
    <w:rsid w:val="00DD07C9"/>
    <w:rsid w:val="00DD08AE"/>
    <w:rsid w:val="00DD29B6"/>
    <w:rsid w:val="00DD4879"/>
    <w:rsid w:val="00DE0DB7"/>
    <w:rsid w:val="00DE2987"/>
    <w:rsid w:val="00DE4C6E"/>
    <w:rsid w:val="00DE5E75"/>
    <w:rsid w:val="00DF0151"/>
    <w:rsid w:val="00DF015E"/>
    <w:rsid w:val="00DF083F"/>
    <w:rsid w:val="00DF21BA"/>
    <w:rsid w:val="00DF239D"/>
    <w:rsid w:val="00DF2D89"/>
    <w:rsid w:val="00DF4080"/>
    <w:rsid w:val="00DF42DD"/>
    <w:rsid w:val="00DF4363"/>
    <w:rsid w:val="00DF4F9C"/>
    <w:rsid w:val="00DF5318"/>
    <w:rsid w:val="00E00AE0"/>
    <w:rsid w:val="00E01E90"/>
    <w:rsid w:val="00E04CC6"/>
    <w:rsid w:val="00E05437"/>
    <w:rsid w:val="00E06D89"/>
    <w:rsid w:val="00E10C1E"/>
    <w:rsid w:val="00E11302"/>
    <w:rsid w:val="00E11ACE"/>
    <w:rsid w:val="00E11BBC"/>
    <w:rsid w:val="00E13D70"/>
    <w:rsid w:val="00E15588"/>
    <w:rsid w:val="00E15CFA"/>
    <w:rsid w:val="00E16ACD"/>
    <w:rsid w:val="00E17177"/>
    <w:rsid w:val="00E178F7"/>
    <w:rsid w:val="00E17B01"/>
    <w:rsid w:val="00E228BD"/>
    <w:rsid w:val="00E2583F"/>
    <w:rsid w:val="00E270C4"/>
    <w:rsid w:val="00E27769"/>
    <w:rsid w:val="00E27B9C"/>
    <w:rsid w:val="00E31BCC"/>
    <w:rsid w:val="00E33F52"/>
    <w:rsid w:val="00E34C5D"/>
    <w:rsid w:val="00E4017D"/>
    <w:rsid w:val="00E407DA"/>
    <w:rsid w:val="00E41E73"/>
    <w:rsid w:val="00E4417A"/>
    <w:rsid w:val="00E45C0C"/>
    <w:rsid w:val="00E46894"/>
    <w:rsid w:val="00E53DBE"/>
    <w:rsid w:val="00E5595B"/>
    <w:rsid w:val="00E57560"/>
    <w:rsid w:val="00E63860"/>
    <w:rsid w:val="00E641C7"/>
    <w:rsid w:val="00E646FA"/>
    <w:rsid w:val="00E653C3"/>
    <w:rsid w:val="00E655B3"/>
    <w:rsid w:val="00E66130"/>
    <w:rsid w:val="00E66CF8"/>
    <w:rsid w:val="00E67B51"/>
    <w:rsid w:val="00E67FED"/>
    <w:rsid w:val="00E71B88"/>
    <w:rsid w:val="00E71C6B"/>
    <w:rsid w:val="00E720F8"/>
    <w:rsid w:val="00E7308C"/>
    <w:rsid w:val="00E73B1C"/>
    <w:rsid w:val="00E75D7B"/>
    <w:rsid w:val="00E75F0F"/>
    <w:rsid w:val="00E77F4C"/>
    <w:rsid w:val="00E80970"/>
    <w:rsid w:val="00E80BA2"/>
    <w:rsid w:val="00E8257E"/>
    <w:rsid w:val="00E84957"/>
    <w:rsid w:val="00E87BAA"/>
    <w:rsid w:val="00E95359"/>
    <w:rsid w:val="00E96230"/>
    <w:rsid w:val="00E96B52"/>
    <w:rsid w:val="00E97F4D"/>
    <w:rsid w:val="00EA12CE"/>
    <w:rsid w:val="00EA3284"/>
    <w:rsid w:val="00EA3B96"/>
    <w:rsid w:val="00EA6DBD"/>
    <w:rsid w:val="00EA79EC"/>
    <w:rsid w:val="00EB203D"/>
    <w:rsid w:val="00EB2E29"/>
    <w:rsid w:val="00EB44BF"/>
    <w:rsid w:val="00EB5884"/>
    <w:rsid w:val="00EB60BD"/>
    <w:rsid w:val="00EB79BB"/>
    <w:rsid w:val="00EB7B04"/>
    <w:rsid w:val="00EC0A5F"/>
    <w:rsid w:val="00EC1EC0"/>
    <w:rsid w:val="00EC3DD1"/>
    <w:rsid w:val="00EC3EE2"/>
    <w:rsid w:val="00EC4F6D"/>
    <w:rsid w:val="00EC6231"/>
    <w:rsid w:val="00EC6991"/>
    <w:rsid w:val="00EC75C7"/>
    <w:rsid w:val="00EC7682"/>
    <w:rsid w:val="00ED233F"/>
    <w:rsid w:val="00ED2D3D"/>
    <w:rsid w:val="00ED3699"/>
    <w:rsid w:val="00ED7CFF"/>
    <w:rsid w:val="00EE038F"/>
    <w:rsid w:val="00EE39F2"/>
    <w:rsid w:val="00EE4214"/>
    <w:rsid w:val="00EE78F1"/>
    <w:rsid w:val="00EF25F0"/>
    <w:rsid w:val="00EF428D"/>
    <w:rsid w:val="00EF6BB1"/>
    <w:rsid w:val="00F03D52"/>
    <w:rsid w:val="00F04811"/>
    <w:rsid w:val="00F04EF0"/>
    <w:rsid w:val="00F05679"/>
    <w:rsid w:val="00F05FB7"/>
    <w:rsid w:val="00F06CD2"/>
    <w:rsid w:val="00F07A3D"/>
    <w:rsid w:val="00F07FE4"/>
    <w:rsid w:val="00F10808"/>
    <w:rsid w:val="00F134D8"/>
    <w:rsid w:val="00F15051"/>
    <w:rsid w:val="00F15D13"/>
    <w:rsid w:val="00F16392"/>
    <w:rsid w:val="00F17CEC"/>
    <w:rsid w:val="00F21056"/>
    <w:rsid w:val="00F22505"/>
    <w:rsid w:val="00F22CFC"/>
    <w:rsid w:val="00F231AE"/>
    <w:rsid w:val="00F23564"/>
    <w:rsid w:val="00F24D3D"/>
    <w:rsid w:val="00F25728"/>
    <w:rsid w:val="00F30337"/>
    <w:rsid w:val="00F30FAE"/>
    <w:rsid w:val="00F31481"/>
    <w:rsid w:val="00F33028"/>
    <w:rsid w:val="00F33498"/>
    <w:rsid w:val="00F3464C"/>
    <w:rsid w:val="00F35A1B"/>
    <w:rsid w:val="00F36FAF"/>
    <w:rsid w:val="00F4095D"/>
    <w:rsid w:val="00F41CBA"/>
    <w:rsid w:val="00F421A2"/>
    <w:rsid w:val="00F42671"/>
    <w:rsid w:val="00F42C98"/>
    <w:rsid w:val="00F47CBC"/>
    <w:rsid w:val="00F526D5"/>
    <w:rsid w:val="00F5490C"/>
    <w:rsid w:val="00F5492D"/>
    <w:rsid w:val="00F56AC3"/>
    <w:rsid w:val="00F56B81"/>
    <w:rsid w:val="00F605AD"/>
    <w:rsid w:val="00F6261F"/>
    <w:rsid w:val="00F635AD"/>
    <w:rsid w:val="00F6422E"/>
    <w:rsid w:val="00F65AE4"/>
    <w:rsid w:val="00F7167D"/>
    <w:rsid w:val="00F719DC"/>
    <w:rsid w:val="00F7225A"/>
    <w:rsid w:val="00F73E17"/>
    <w:rsid w:val="00F751C2"/>
    <w:rsid w:val="00F77D21"/>
    <w:rsid w:val="00F77D8E"/>
    <w:rsid w:val="00F835BC"/>
    <w:rsid w:val="00F83937"/>
    <w:rsid w:val="00F83A57"/>
    <w:rsid w:val="00F86F1F"/>
    <w:rsid w:val="00F8711F"/>
    <w:rsid w:val="00F929D4"/>
    <w:rsid w:val="00F92EDA"/>
    <w:rsid w:val="00F93ED6"/>
    <w:rsid w:val="00FA099A"/>
    <w:rsid w:val="00FA51EB"/>
    <w:rsid w:val="00FA5392"/>
    <w:rsid w:val="00FA5F30"/>
    <w:rsid w:val="00FA61AB"/>
    <w:rsid w:val="00FA6B0E"/>
    <w:rsid w:val="00FA7A6F"/>
    <w:rsid w:val="00FB1C8D"/>
    <w:rsid w:val="00FB1D97"/>
    <w:rsid w:val="00FB406E"/>
    <w:rsid w:val="00FB4F3F"/>
    <w:rsid w:val="00FB5BEA"/>
    <w:rsid w:val="00FC1B8F"/>
    <w:rsid w:val="00FC1E4F"/>
    <w:rsid w:val="00FC4590"/>
    <w:rsid w:val="00FC5E01"/>
    <w:rsid w:val="00FC76FE"/>
    <w:rsid w:val="00FC7777"/>
    <w:rsid w:val="00FC7C65"/>
    <w:rsid w:val="00FD1088"/>
    <w:rsid w:val="00FD3A51"/>
    <w:rsid w:val="00FD3D0F"/>
    <w:rsid w:val="00FE076B"/>
    <w:rsid w:val="00FE28E7"/>
    <w:rsid w:val="00FE2D05"/>
    <w:rsid w:val="00FE4B93"/>
    <w:rsid w:val="00FE5230"/>
    <w:rsid w:val="00FE64A4"/>
    <w:rsid w:val="00FE6988"/>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E6988"/>
    <w:rPr>
      <w:sz w:val="16"/>
      <w:szCs w:val="16"/>
    </w:rPr>
  </w:style>
  <w:style w:type="paragraph" w:styleId="CommentText">
    <w:name w:val="annotation text"/>
    <w:basedOn w:val="Normal"/>
    <w:link w:val="CommentTextChar"/>
    <w:uiPriority w:val="99"/>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 w:type="paragraph" w:styleId="BodyText3">
    <w:name w:val="Body Text 3"/>
    <w:basedOn w:val="Normal"/>
    <w:rsid w:val="00F605AD"/>
    <w:rPr>
      <w:szCs w:val="20"/>
    </w:rPr>
  </w:style>
  <w:style w:type="paragraph" w:styleId="FootnoteText">
    <w:name w:val="footnote text"/>
    <w:basedOn w:val="Normal"/>
    <w:link w:val="FootnoteTextChar"/>
    <w:uiPriority w:val="99"/>
    <w:unhideWhenUsed/>
    <w:rsid w:val="00054A22"/>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054A22"/>
    <w:rPr>
      <w:rFonts w:ascii="Calibri" w:eastAsia="Calibri" w:hAnsi="Calibri"/>
    </w:rPr>
  </w:style>
  <w:style w:type="character" w:styleId="FootnoteReference">
    <w:name w:val="footnote reference"/>
    <w:uiPriority w:val="99"/>
    <w:unhideWhenUsed/>
    <w:rsid w:val="00054A22"/>
    <w:rPr>
      <w:vertAlign w:val="superscript"/>
    </w:rPr>
  </w:style>
  <w:style w:type="character" w:customStyle="1" w:styleId="CommentTextChar">
    <w:name w:val="Comment Text Char"/>
    <w:link w:val="CommentText"/>
    <w:uiPriority w:val="99"/>
    <w:rsid w:val="00054A22"/>
  </w:style>
  <w:style w:type="paragraph" w:styleId="ListParagraph">
    <w:name w:val="List Paragraph"/>
    <w:basedOn w:val="Normal"/>
    <w:uiPriority w:val="34"/>
    <w:qFormat/>
    <w:rsid w:val="007D2D03"/>
    <w:pPr>
      <w:ind w:left="720"/>
    </w:pPr>
  </w:style>
  <w:style w:type="paragraph" w:styleId="Revision">
    <w:name w:val="Revision"/>
    <w:hidden/>
    <w:uiPriority w:val="99"/>
    <w:semiHidden/>
    <w:rsid w:val="001571D4"/>
    <w:rPr>
      <w:sz w:val="24"/>
      <w:szCs w:val="24"/>
    </w:rPr>
  </w:style>
  <w:style w:type="character" w:styleId="FollowedHyperlink">
    <w:name w:val="FollowedHyperlink"/>
    <w:basedOn w:val="DefaultParagraphFont"/>
    <w:rsid w:val="002224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E6988"/>
    <w:rPr>
      <w:sz w:val="16"/>
      <w:szCs w:val="16"/>
    </w:rPr>
  </w:style>
  <w:style w:type="paragraph" w:styleId="CommentText">
    <w:name w:val="annotation text"/>
    <w:basedOn w:val="Normal"/>
    <w:link w:val="CommentTextChar"/>
    <w:uiPriority w:val="99"/>
    <w:rsid w:val="00FE6988"/>
    <w:rPr>
      <w:sz w:val="20"/>
      <w:szCs w:val="20"/>
    </w:rPr>
  </w:style>
  <w:style w:type="paragraph" w:styleId="CommentSubject">
    <w:name w:val="annotation subject"/>
    <w:basedOn w:val="CommentText"/>
    <w:next w:val="CommentText"/>
    <w:semiHidden/>
    <w:rsid w:val="00FE6988"/>
    <w:rPr>
      <w:b/>
      <w:bCs/>
    </w:rPr>
  </w:style>
  <w:style w:type="paragraph" w:styleId="BalloonText">
    <w:name w:val="Balloon Text"/>
    <w:basedOn w:val="Normal"/>
    <w:semiHidden/>
    <w:rsid w:val="00FE6988"/>
    <w:rPr>
      <w:rFonts w:ascii="Tahoma" w:hAnsi="Tahoma" w:cs="Tahoma"/>
      <w:sz w:val="16"/>
      <w:szCs w:val="16"/>
    </w:rPr>
  </w:style>
  <w:style w:type="character" w:styleId="Hyperlink">
    <w:name w:val="Hyperlink"/>
    <w:rsid w:val="000B30F2"/>
    <w:rPr>
      <w:color w:val="0000FF"/>
      <w:u w:val="single"/>
    </w:rPr>
  </w:style>
  <w:style w:type="paragraph" w:styleId="Footer">
    <w:name w:val="footer"/>
    <w:basedOn w:val="Normal"/>
    <w:rsid w:val="00A003BE"/>
    <w:pPr>
      <w:tabs>
        <w:tab w:val="center" w:pos="4320"/>
        <w:tab w:val="right" w:pos="8640"/>
      </w:tabs>
    </w:pPr>
  </w:style>
  <w:style w:type="character" w:styleId="PageNumber">
    <w:name w:val="page number"/>
    <w:basedOn w:val="DefaultParagraphFont"/>
    <w:rsid w:val="00A003BE"/>
  </w:style>
  <w:style w:type="paragraph" w:styleId="Header">
    <w:name w:val="header"/>
    <w:basedOn w:val="Normal"/>
    <w:rsid w:val="00A003BE"/>
    <w:pPr>
      <w:tabs>
        <w:tab w:val="center" w:pos="4320"/>
        <w:tab w:val="right" w:pos="8640"/>
      </w:tabs>
    </w:pPr>
  </w:style>
  <w:style w:type="paragraph" w:customStyle="1" w:styleId="Level1">
    <w:name w:val="Level 1"/>
    <w:basedOn w:val="Normal"/>
    <w:rsid w:val="00014D16"/>
    <w:pPr>
      <w:widowControl w:val="0"/>
      <w:autoSpaceDE w:val="0"/>
      <w:autoSpaceDN w:val="0"/>
      <w:adjustRightInd w:val="0"/>
      <w:ind w:left="1440" w:hanging="720"/>
    </w:pPr>
  </w:style>
  <w:style w:type="paragraph" w:styleId="BodyText3">
    <w:name w:val="Body Text 3"/>
    <w:basedOn w:val="Normal"/>
    <w:rsid w:val="00F605AD"/>
    <w:rPr>
      <w:szCs w:val="20"/>
    </w:rPr>
  </w:style>
  <w:style w:type="paragraph" w:styleId="FootnoteText">
    <w:name w:val="footnote text"/>
    <w:basedOn w:val="Normal"/>
    <w:link w:val="FootnoteTextChar"/>
    <w:uiPriority w:val="99"/>
    <w:unhideWhenUsed/>
    <w:rsid w:val="00054A22"/>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054A22"/>
    <w:rPr>
      <w:rFonts w:ascii="Calibri" w:eastAsia="Calibri" w:hAnsi="Calibri"/>
    </w:rPr>
  </w:style>
  <w:style w:type="character" w:styleId="FootnoteReference">
    <w:name w:val="footnote reference"/>
    <w:uiPriority w:val="99"/>
    <w:unhideWhenUsed/>
    <w:rsid w:val="00054A22"/>
    <w:rPr>
      <w:vertAlign w:val="superscript"/>
    </w:rPr>
  </w:style>
  <w:style w:type="character" w:customStyle="1" w:styleId="CommentTextChar">
    <w:name w:val="Comment Text Char"/>
    <w:link w:val="CommentText"/>
    <w:uiPriority w:val="99"/>
    <w:rsid w:val="00054A22"/>
  </w:style>
  <w:style w:type="paragraph" w:styleId="ListParagraph">
    <w:name w:val="List Paragraph"/>
    <w:basedOn w:val="Normal"/>
    <w:uiPriority w:val="34"/>
    <w:qFormat/>
    <w:rsid w:val="007D2D03"/>
    <w:pPr>
      <w:ind w:left="720"/>
    </w:pPr>
  </w:style>
  <w:style w:type="paragraph" w:styleId="Revision">
    <w:name w:val="Revision"/>
    <w:hidden/>
    <w:uiPriority w:val="99"/>
    <w:semiHidden/>
    <w:rsid w:val="001571D4"/>
    <w:rPr>
      <w:sz w:val="24"/>
      <w:szCs w:val="24"/>
    </w:rPr>
  </w:style>
  <w:style w:type="character" w:styleId="FollowedHyperlink">
    <w:name w:val="FollowedHyperlink"/>
    <w:basedOn w:val="DefaultParagraphFont"/>
    <w:rsid w:val="002224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681">
      <w:bodyDiv w:val="1"/>
      <w:marLeft w:val="0"/>
      <w:marRight w:val="0"/>
      <w:marTop w:val="0"/>
      <w:marBottom w:val="0"/>
      <w:divBdr>
        <w:top w:val="none" w:sz="0" w:space="0" w:color="auto"/>
        <w:left w:val="none" w:sz="0" w:space="0" w:color="auto"/>
        <w:bottom w:val="none" w:sz="0" w:space="0" w:color="auto"/>
        <w:right w:val="none" w:sz="0" w:space="0" w:color="auto"/>
      </w:divBdr>
    </w:div>
    <w:div w:id="772438313">
      <w:bodyDiv w:val="1"/>
      <w:marLeft w:val="0"/>
      <w:marRight w:val="0"/>
      <w:marTop w:val="0"/>
      <w:marBottom w:val="0"/>
      <w:divBdr>
        <w:top w:val="none" w:sz="0" w:space="0" w:color="auto"/>
        <w:left w:val="none" w:sz="0" w:space="0" w:color="auto"/>
        <w:bottom w:val="none" w:sz="0" w:space="0" w:color="auto"/>
        <w:right w:val="none" w:sz="0" w:space="0" w:color="auto"/>
      </w:divBdr>
    </w:div>
    <w:div w:id="844788114">
      <w:bodyDiv w:val="1"/>
      <w:marLeft w:val="0"/>
      <w:marRight w:val="0"/>
      <w:marTop w:val="0"/>
      <w:marBottom w:val="0"/>
      <w:divBdr>
        <w:top w:val="none" w:sz="0" w:space="0" w:color="auto"/>
        <w:left w:val="none" w:sz="0" w:space="0" w:color="auto"/>
        <w:bottom w:val="none" w:sz="0" w:space="0" w:color="auto"/>
        <w:right w:val="none" w:sz="0" w:space="0" w:color="auto"/>
      </w:divBdr>
      <w:divsChild>
        <w:div w:id="1627931010">
          <w:marLeft w:val="0"/>
          <w:marRight w:val="0"/>
          <w:marTop w:val="0"/>
          <w:marBottom w:val="0"/>
          <w:divBdr>
            <w:top w:val="none" w:sz="0" w:space="0" w:color="auto"/>
            <w:left w:val="none" w:sz="0" w:space="0" w:color="auto"/>
            <w:bottom w:val="none" w:sz="0" w:space="0" w:color="auto"/>
            <w:right w:val="none" w:sz="0" w:space="0" w:color="auto"/>
          </w:divBdr>
        </w:div>
        <w:div w:id="850414324">
          <w:marLeft w:val="0"/>
          <w:marRight w:val="0"/>
          <w:marTop w:val="0"/>
          <w:marBottom w:val="0"/>
          <w:divBdr>
            <w:top w:val="none" w:sz="0" w:space="0" w:color="auto"/>
            <w:left w:val="none" w:sz="0" w:space="0" w:color="auto"/>
            <w:bottom w:val="none" w:sz="0" w:space="0" w:color="auto"/>
            <w:right w:val="none" w:sz="0" w:space="0" w:color="auto"/>
          </w:divBdr>
        </w:div>
        <w:div w:id="570845594">
          <w:marLeft w:val="0"/>
          <w:marRight w:val="0"/>
          <w:marTop w:val="0"/>
          <w:marBottom w:val="0"/>
          <w:divBdr>
            <w:top w:val="none" w:sz="0" w:space="0" w:color="auto"/>
            <w:left w:val="none" w:sz="0" w:space="0" w:color="auto"/>
            <w:bottom w:val="none" w:sz="0" w:space="0" w:color="auto"/>
            <w:right w:val="none" w:sz="0" w:space="0" w:color="auto"/>
          </w:divBdr>
        </w:div>
        <w:div w:id="1351685111">
          <w:marLeft w:val="0"/>
          <w:marRight w:val="0"/>
          <w:marTop w:val="0"/>
          <w:marBottom w:val="0"/>
          <w:divBdr>
            <w:top w:val="none" w:sz="0" w:space="0" w:color="auto"/>
            <w:left w:val="none" w:sz="0" w:space="0" w:color="auto"/>
            <w:bottom w:val="none" w:sz="0" w:space="0" w:color="auto"/>
            <w:right w:val="none" w:sz="0" w:space="0" w:color="auto"/>
          </w:divBdr>
        </w:div>
        <w:div w:id="1894653577">
          <w:marLeft w:val="0"/>
          <w:marRight w:val="0"/>
          <w:marTop w:val="0"/>
          <w:marBottom w:val="0"/>
          <w:divBdr>
            <w:top w:val="none" w:sz="0" w:space="0" w:color="auto"/>
            <w:left w:val="none" w:sz="0" w:space="0" w:color="auto"/>
            <w:bottom w:val="none" w:sz="0" w:space="0" w:color="auto"/>
            <w:right w:val="none" w:sz="0" w:space="0" w:color="auto"/>
          </w:divBdr>
        </w:div>
        <w:div w:id="1896577623">
          <w:marLeft w:val="0"/>
          <w:marRight w:val="0"/>
          <w:marTop w:val="0"/>
          <w:marBottom w:val="0"/>
          <w:divBdr>
            <w:top w:val="none" w:sz="0" w:space="0" w:color="auto"/>
            <w:left w:val="none" w:sz="0" w:space="0" w:color="auto"/>
            <w:bottom w:val="none" w:sz="0" w:space="0" w:color="auto"/>
            <w:right w:val="none" w:sz="0" w:space="0" w:color="auto"/>
          </w:divBdr>
        </w:div>
        <w:div w:id="1160803054">
          <w:marLeft w:val="0"/>
          <w:marRight w:val="0"/>
          <w:marTop w:val="0"/>
          <w:marBottom w:val="0"/>
          <w:divBdr>
            <w:top w:val="none" w:sz="0" w:space="0" w:color="auto"/>
            <w:left w:val="none" w:sz="0" w:space="0" w:color="auto"/>
            <w:bottom w:val="none" w:sz="0" w:space="0" w:color="auto"/>
            <w:right w:val="none" w:sz="0" w:space="0" w:color="auto"/>
          </w:divBdr>
          <w:divsChild>
            <w:div w:id="146366550">
              <w:marLeft w:val="0"/>
              <w:marRight w:val="0"/>
              <w:marTop w:val="0"/>
              <w:marBottom w:val="0"/>
              <w:divBdr>
                <w:top w:val="none" w:sz="0" w:space="0" w:color="auto"/>
                <w:left w:val="none" w:sz="0" w:space="0" w:color="auto"/>
                <w:bottom w:val="none" w:sz="0" w:space="0" w:color="auto"/>
                <w:right w:val="none" w:sz="0" w:space="0" w:color="auto"/>
              </w:divBdr>
            </w:div>
            <w:div w:id="17039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907">
      <w:bodyDiv w:val="1"/>
      <w:marLeft w:val="0"/>
      <w:marRight w:val="0"/>
      <w:marTop w:val="0"/>
      <w:marBottom w:val="0"/>
      <w:divBdr>
        <w:top w:val="none" w:sz="0" w:space="0" w:color="auto"/>
        <w:left w:val="none" w:sz="0" w:space="0" w:color="auto"/>
        <w:bottom w:val="none" w:sz="0" w:space="0" w:color="auto"/>
        <w:right w:val="none" w:sz="0" w:space="0" w:color="auto"/>
      </w:divBdr>
    </w:div>
    <w:div w:id="1636526178">
      <w:bodyDiv w:val="1"/>
      <w:marLeft w:val="0"/>
      <w:marRight w:val="0"/>
      <w:marTop w:val="0"/>
      <w:marBottom w:val="0"/>
      <w:divBdr>
        <w:top w:val="none" w:sz="0" w:space="0" w:color="auto"/>
        <w:left w:val="none" w:sz="0" w:space="0" w:color="auto"/>
        <w:bottom w:val="none" w:sz="0" w:space="0" w:color="auto"/>
        <w:right w:val="none" w:sz="0" w:space="0" w:color="auto"/>
      </w:divBdr>
    </w:div>
    <w:div w:id="21329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o.nmfs.noaa.gov/sustainable_fisheries/gulf_fisheries/aquacultu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o.nmfs.noaa.gov/sustainable_fisheries/gulf_fisheries/aquacultu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AA26-BF36-4D73-9289-BAA689B3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Federal Offshore Aquaculture Permit for the Gulf of Mexico</vt:lpstr>
    </vt:vector>
  </TitlesOfParts>
  <Company>National Marine Fisheries Service</Company>
  <LinksUpToDate>false</LinksUpToDate>
  <CharactersWithSpaces>31213</CharactersWithSpaces>
  <SharedDoc>false</SharedDoc>
  <HLinks>
    <vt:vector size="30" baseType="variant">
      <vt:variant>
        <vt:i4>5505123</vt:i4>
      </vt:variant>
      <vt:variant>
        <vt:i4>12</vt:i4>
      </vt:variant>
      <vt:variant>
        <vt:i4>0</vt:i4>
      </vt:variant>
      <vt:variant>
        <vt:i4>5</vt:i4>
      </vt:variant>
      <vt:variant>
        <vt:lpwstr>mailto:XXXXXXXXX@noaa.gov</vt:lpwstr>
      </vt:variant>
      <vt:variant>
        <vt:lpwstr/>
      </vt:variant>
      <vt:variant>
        <vt:i4>655446</vt:i4>
      </vt:variant>
      <vt:variant>
        <vt:i4>9</vt:i4>
      </vt:variant>
      <vt:variant>
        <vt:i4>0</vt:i4>
      </vt:variant>
      <vt:variant>
        <vt:i4>5</vt:i4>
      </vt:variant>
      <vt:variant>
        <vt:lpwstr>http://sero.nmfs.noaa.gov/sustainable_fisheries/gulf_fisheries/aquaculture/</vt:lpwstr>
      </vt:variant>
      <vt:variant>
        <vt:lpwstr/>
      </vt:variant>
      <vt:variant>
        <vt:i4>917586</vt:i4>
      </vt:variant>
      <vt:variant>
        <vt:i4>6</vt:i4>
      </vt:variant>
      <vt:variant>
        <vt:i4>0</vt:i4>
      </vt:variant>
      <vt:variant>
        <vt:i4>5</vt:i4>
      </vt:variant>
      <vt:variant>
        <vt:lpwstr>http://sero.nmfs.noaa.gov/permits/permits.htm</vt:lpwstr>
      </vt:variant>
      <vt:variant>
        <vt:lpwstr/>
      </vt:variant>
      <vt:variant>
        <vt:i4>655446</vt:i4>
      </vt:variant>
      <vt:variant>
        <vt:i4>3</vt:i4>
      </vt:variant>
      <vt:variant>
        <vt:i4>0</vt:i4>
      </vt:variant>
      <vt:variant>
        <vt:i4>5</vt:i4>
      </vt:variant>
      <vt:variant>
        <vt:lpwstr>http://sero.nmfs.noaa.gov/sustainable_fisheries/gulf_fisheries/aquaculture/</vt:lpwstr>
      </vt:variant>
      <vt:variant>
        <vt:lpwstr/>
      </vt:variant>
      <vt:variant>
        <vt:i4>655446</vt:i4>
      </vt:variant>
      <vt:variant>
        <vt:i4>0</vt:i4>
      </vt:variant>
      <vt:variant>
        <vt:i4>0</vt:i4>
      </vt:variant>
      <vt:variant>
        <vt:i4>5</vt:i4>
      </vt:variant>
      <vt:variant>
        <vt:lpwstr>http://sero.nmfs.noaa.gov/sustainable_fisheries/gulf_fisheries/aquaculture/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Offshore Aquaculture Permit for the Gulf of Mexico</dc:title>
  <dc:creator>jess.beck</dc:creator>
  <cp:lastModifiedBy>Jess Beck</cp:lastModifiedBy>
  <cp:revision>5</cp:revision>
  <cp:lastPrinted>2009-04-27T17:18:00Z</cp:lastPrinted>
  <dcterms:created xsi:type="dcterms:W3CDTF">2015-11-02T20:49:00Z</dcterms:created>
  <dcterms:modified xsi:type="dcterms:W3CDTF">2015-11-24T18:04:00Z</dcterms:modified>
</cp:coreProperties>
</file>