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66" w:rsidRDefault="008F3866" w:rsidP="008F3866">
      <w:pPr>
        <w:ind w:left="5760" w:firstLine="720"/>
        <w:rPr>
          <w:rFonts w:ascii="Arial" w:hAnsi="Arial" w:cs="Arial"/>
          <w:sz w:val="20"/>
          <w:szCs w:val="20"/>
        </w:rPr>
      </w:pPr>
      <w:r w:rsidRPr="00EB60BD">
        <w:rPr>
          <w:rFonts w:ascii="Arial" w:hAnsi="Arial" w:cs="Arial"/>
          <w:sz w:val="20"/>
          <w:szCs w:val="20"/>
        </w:rPr>
        <w:t xml:space="preserve">OMB </w:t>
      </w:r>
      <w:r w:rsidR="005E6D10">
        <w:rPr>
          <w:rFonts w:ascii="Arial" w:hAnsi="Arial" w:cs="Arial"/>
          <w:sz w:val="20"/>
          <w:szCs w:val="20"/>
        </w:rPr>
        <w:t xml:space="preserve">Control No. </w:t>
      </w:r>
      <w:r w:rsidRPr="00EB60BD">
        <w:rPr>
          <w:rFonts w:ascii="Arial" w:hAnsi="Arial" w:cs="Arial"/>
          <w:sz w:val="20"/>
          <w:szCs w:val="20"/>
        </w:rPr>
        <w:t>0648-</w:t>
      </w:r>
      <w:r w:rsidR="00E20AC6">
        <w:rPr>
          <w:rFonts w:ascii="Arial" w:hAnsi="Arial" w:cs="Arial"/>
          <w:sz w:val="20"/>
          <w:szCs w:val="20"/>
        </w:rPr>
        <w:t xml:space="preserve">0703 </w:t>
      </w:r>
    </w:p>
    <w:p w:rsidR="008F3866" w:rsidRDefault="005E6D10" w:rsidP="008F3866">
      <w:pPr>
        <w:ind w:left="5760" w:firstLine="720"/>
        <w:rPr>
          <w:rFonts w:ascii="Arial" w:hAnsi="Arial" w:cs="Arial"/>
          <w:sz w:val="20"/>
          <w:szCs w:val="20"/>
        </w:rPr>
      </w:pPr>
      <w:r>
        <w:rPr>
          <w:rFonts w:ascii="Arial" w:hAnsi="Arial" w:cs="Arial"/>
          <w:sz w:val="20"/>
          <w:szCs w:val="20"/>
        </w:rPr>
        <w:t>Expiration Date</w:t>
      </w:r>
      <w:r w:rsidR="008F3866">
        <w:rPr>
          <w:rFonts w:ascii="Arial" w:hAnsi="Arial" w:cs="Arial"/>
          <w:sz w:val="20"/>
          <w:szCs w:val="20"/>
        </w:rPr>
        <w:t xml:space="preserve">: </w:t>
      </w:r>
    </w:p>
    <w:p w:rsidR="008F3866" w:rsidRPr="00EB60BD" w:rsidRDefault="008F3866" w:rsidP="008F3866">
      <w:pPr>
        <w:ind w:left="5760" w:firstLine="720"/>
        <w:rPr>
          <w:rFonts w:ascii="Arial" w:hAnsi="Arial" w:cs="Arial"/>
          <w:sz w:val="20"/>
          <w:szCs w:val="20"/>
        </w:rPr>
      </w:pPr>
    </w:p>
    <w:p w:rsidR="006F2CF6" w:rsidRDefault="006F2CF6" w:rsidP="00341AAB">
      <w:pPr>
        <w:tabs>
          <w:tab w:val="left" w:pos="4500"/>
        </w:tabs>
        <w:jc w:val="center"/>
        <w:rPr>
          <w:ins w:id="0" w:author="Jess Beck" w:date="2015-07-02T13:04:00Z"/>
          <w:rFonts w:ascii="Arial" w:hAnsi="Arial" w:cs="Arial"/>
          <w:b/>
          <w:sz w:val="28"/>
          <w:szCs w:val="28"/>
        </w:rPr>
      </w:pPr>
    </w:p>
    <w:p w:rsidR="00341AAB" w:rsidRDefault="008F3866" w:rsidP="00341AAB">
      <w:pPr>
        <w:tabs>
          <w:tab w:val="left" w:pos="4500"/>
        </w:tabs>
        <w:jc w:val="center"/>
        <w:rPr>
          <w:rFonts w:ascii="Arial" w:hAnsi="Arial" w:cs="Arial"/>
          <w:b/>
          <w:sz w:val="28"/>
          <w:szCs w:val="28"/>
        </w:rPr>
      </w:pPr>
      <w:r>
        <w:rPr>
          <w:rFonts w:ascii="Arial" w:hAnsi="Arial" w:cs="Arial"/>
          <w:b/>
          <w:sz w:val="28"/>
          <w:szCs w:val="28"/>
        </w:rPr>
        <w:t xml:space="preserve">ANNUAL REPORT </w:t>
      </w:r>
      <w:r w:rsidR="00A9763D" w:rsidRPr="00E6355D">
        <w:rPr>
          <w:rFonts w:ascii="Arial" w:hAnsi="Arial" w:cs="Arial"/>
          <w:b/>
          <w:sz w:val="28"/>
          <w:szCs w:val="28"/>
        </w:rPr>
        <w:t>FOR GULF AQUACULTURE PERMIT</w:t>
      </w:r>
      <w:ins w:id="1" w:author="Jess Beck" w:date="2015-07-02T13:00:00Z">
        <w:r w:rsidR="004407AC">
          <w:rPr>
            <w:rFonts w:ascii="Arial" w:hAnsi="Arial" w:cs="Arial"/>
            <w:b/>
            <w:sz w:val="28"/>
            <w:szCs w:val="28"/>
          </w:rPr>
          <w:t>TEES</w:t>
        </w:r>
      </w:ins>
      <w:del w:id="2" w:author="Jess Beck" w:date="2015-07-02T13:00:00Z">
        <w:r w:rsidR="00A9763D" w:rsidRPr="00E6355D" w:rsidDel="004407AC">
          <w:rPr>
            <w:rFonts w:ascii="Arial" w:hAnsi="Arial" w:cs="Arial"/>
            <w:b/>
            <w:sz w:val="28"/>
            <w:szCs w:val="28"/>
          </w:rPr>
          <w:delText xml:space="preserve"> HOLDERS</w:delText>
        </w:r>
      </w:del>
    </w:p>
    <w:p w:rsidR="008F3866" w:rsidRPr="007E27BE" w:rsidRDefault="008F3866" w:rsidP="008F3866">
      <w:pPr>
        <w:tabs>
          <w:tab w:val="left" w:pos="4500"/>
        </w:tabs>
        <w:jc w:val="center"/>
        <w:rPr>
          <w:rFonts w:ascii="Arial" w:hAnsi="Arial" w:cs="Arial"/>
          <w:b/>
          <w:sz w:val="28"/>
          <w:szCs w:val="28"/>
        </w:rPr>
      </w:pPr>
    </w:p>
    <w:p w:rsidR="008F3866" w:rsidRDefault="008F3866" w:rsidP="00404F06">
      <w:pPr>
        <w:tabs>
          <w:tab w:val="left" w:pos="4500"/>
        </w:tabs>
        <w:rPr>
          <w:rFonts w:ascii="Arial" w:hAnsi="Arial" w:cs="Arial"/>
          <w:b/>
          <w:i/>
        </w:rPr>
      </w:pPr>
      <w:r w:rsidRPr="007E27BE">
        <w:rPr>
          <w:rFonts w:ascii="Arial" w:hAnsi="Arial" w:cs="Arial"/>
        </w:rPr>
        <w:t xml:space="preserve"> </w:t>
      </w:r>
    </w:p>
    <w:tbl>
      <w:tblPr>
        <w:tblpPr w:leftFromText="180" w:rightFromText="180" w:vertAnchor="text" w:horzAnchor="page" w:tblpX="7885" w:tblpY="-46"/>
        <w:tblW w:w="3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188"/>
      </w:tblGrid>
      <w:tr w:rsidR="008F3866" w:rsidRPr="007E27BE" w:rsidTr="00FD7929">
        <w:trPr>
          <w:trHeight w:val="418"/>
        </w:trPr>
        <w:tc>
          <w:tcPr>
            <w:tcW w:w="3174" w:type="dxa"/>
            <w:gridSpan w:val="2"/>
            <w:shd w:val="clear" w:color="auto" w:fill="auto"/>
            <w:noWrap/>
            <w:vAlign w:val="bottom"/>
          </w:tcPr>
          <w:p w:rsidR="008F3866" w:rsidRDefault="008F3866" w:rsidP="00FD7929">
            <w:pPr>
              <w:ind w:right="-108"/>
              <w:jc w:val="center"/>
              <w:rPr>
                <w:rFonts w:ascii="Arial" w:hAnsi="Arial" w:cs="Arial"/>
                <w:b/>
              </w:rPr>
            </w:pPr>
            <w:r w:rsidRPr="007E27BE">
              <w:rPr>
                <w:rFonts w:ascii="Arial" w:hAnsi="Arial" w:cs="Arial"/>
                <w:b/>
              </w:rPr>
              <w:t>FOR OFFICE USE ONLY</w:t>
            </w:r>
          </w:p>
          <w:p w:rsidR="00FD7929" w:rsidRPr="00FD7929" w:rsidRDefault="00FD7929" w:rsidP="00FD7929">
            <w:pPr>
              <w:ind w:right="-108"/>
              <w:jc w:val="center"/>
              <w:rPr>
                <w:rFonts w:ascii="Arial" w:hAnsi="Arial" w:cs="Arial"/>
                <w:b/>
                <w:sz w:val="4"/>
                <w:szCs w:val="4"/>
              </w:rPr>
            </w:pPr>
          </w:p>
        </w:tc>
      </w:tr>
      <w:tr w:rsidR="00FD7929" w:rsidRPr="007E27BE" w:rsidTr="00FD7929">
        <w:trPr>
          <w:trHeight w:val="469"/>
        </w:trPr>
        <w:tc>
          <w:tcPr>
            <w:tcW w:w="1986" w:type="dxa"/>
            <w:shd w:val="clear" w:color="auto" w:fill="auto"/>
            <w:noWrap/>
            <w:vAlign w:val="bottom"/>
          </w:tcPr>
          <w:p w:rsidR="00FD7929" w:rsidRDefault="00FD7929" w:rsidP="00FD7929">
            <w:pPr>
              <w:rPr>
                <w:rFonts w:ascii="Arial" w:hAnsi="Arial" w:cs="Arial"/>
                <w:sz w:val="20"/>
                <w:szCs w:val="20"/>
              </w:rPr>
            </w:pPr>
            <w:r>
              <w:rPr>
                <w:rFonts w:ascii="Arial" w:hAnsi="Arial" w:cs="Arial"/>
                <w:sz w:val="20"/>
                <w:szCs w:val="20"/>
              </w:rPr>
              <w:t>Date Received</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r w:rsidR="00FD7929" w:rsidRPr="007E27BE" w:rsidTr="00FD7929">
        <w:trPr>
          <w:trHeight w:val="176"/>
        </w:trPr>
        <w:tc>
          <w:tcPr>
            <w:tcW w:w="1986" w:type="dxa"/>
            <w:shd w:val="clear" w:color="auto" w:fill="auto"/>
            <w:noWrap/>
            <w:vAlign w:val="bottom"/>
          </w:tcPr>
          <w:p w:rsidR="00FD7929" w:rsidRPr="00FD7929" w:rsidRDefault="00FD7929" w:rsidP="00FD7929">
            <w:pPr>
              <w:rPr>
                <w:rFonts w:ascii="Arial" w:hAnsi="Arial" w:cs="Arial"/>
                <w:sz w:val="4"/>
                <w:szCs w:val="4"/>
              </w:rPr>
            </w:pPr>
          </w:p>
          <w:p w:rsidR="00FD7929" w:rsidRDefault="00FD7929" w:rsidP="00FD7929">
            <w:pPr>
              <w:rPr>
                <w:rFonts w:ascii="Arial" w:hAnsi="Arial" w:cs="Arial"/>
                <w:sz w:val="20"/>
                <w:szCs w:val="20"/>
              </w:rPr>
            </w:pPr>
            <w:r>
              <w:rPr>
                <w:rFonts w:ascii="Arial" w:hAnsi="Arial" w:cs="Arial"/>
                <w:sz w:val="20"/>
                <w:szCs w:val="20"/>
              </w:rPr>
              <w:t>Gulf Aquaculture Permit Number</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r w:rsidR="00FD7929" w:rsidRPr="007E27BE" w:rsidTr="00FD7929">
        <w:trPr>
          <w:trHeight w:val="175"/>
        </w:trPr>
        <w:tc>
          <w:tcPr>
            <w:tcW w:w="1986" w:type="dxa"/>
            <w:shd w:val="clear" w:color="auto" w:fill="auto"/>
            <w:noWrap/>
            <w:vAlign w:val="bottom"/>
          </w:tcPr>
          <w:p w:rsidR="00FD7929" w:rsidRPr="00FD7929" w:rsidRDefault="00FD7929" w:rsidP="00FD7929">
            <w:pPr>
              <w:rPr>
                <w:rFonts w:ascii="Arial" w:hAnsi="Arial" w:cs="Arial"/>
                <w:sz w:val="4"/>
                <w:szCs w:val="4"/>
              </w:rPr>
            </w:pPr>
          </w:p>
          <w:p w:rsidR="00FD7929" w:rsidRDefault="00FD7929" w:rsidP="00FD7929">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FD7929" w:rsidRPr="00FD7929" w:rsidRDefault="00FD7929" w:rsidP="00FD7929">
            <w:pPr>
              <w:rPr>
                <w:rFonts w:ascii="Arial" w:hAnsi="Arial" w:cs="Arial"/>
                <w:sz w:val="8"/>
                <w:szCs w:val="8"/>
              </w:rPr>
            </w:pPr>
          </w:p>
        </w:tc>
        <w:tc>
          <w:tcPr>
            <w:tcW w:w="1188" w:type="dxa"/>
            <w:shd w:val="clear" w:color="auto" w:fill="auto"/>
            <w:noWrap/>
            <w:vAlign w:val="bottom"/>
          </w:tcPr>
          <w:p w:rsidR="00FD7929" w:rsidRPr="007E27BE" w:rsidRDefault="00FD7929" w:rsidP="00FD7929">
            <w:pPr>
              <w:ind w:right="-108"/>
              <w:rPr>
                <w:rFonts w:ascii="Arial" w:hAnsi="Arial" w:cs="Arial"/>
                <w:sz w:val="20"/>
                <w:szCs w:val="20"/>
              </w:rPr>
            </w:pPr>
          </w:p>
        </w:tc>
      </w:tr>
    </w:tbl>
    <w:p w:rsidR="008F3866" w:rsidRDefault="00B0208F" w:rsidP="008F3866">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62336" behindDoc="0" locked="0" layoutInCell="1" allowOverlap="1" wp14:anchorId="32548952" wp14:editId="7024E5A1">
                <wp:simplePos x="0" y="0"/>
                <wp:positionH relativeFrom="column">
                  <wp:posOffset>0</wp:posOffset>
                </wp:positionH>
                <wp:positionV relativeFrom="paragraph">
                  <wp:posOffset>30480</wp:posOffset>
                </wp:positionV>
                <wp:extent cx="4229100" cy="1257300"/>
                <wp:effectExtent l="0" t="1905"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60" w:rsidRPr="00C60B10" w:rsidRDefault="004665A5" w:rsidP="00A62260">
                            <w:pPr>
                              <w:tabs>
                                <w:tab w:val="left" w:pos="4500"/>
                              </w:tabs>
                              <w:jc w:val="center"/>
                              <w:rPr>
                                <w:rFonts w:ascii="Arial" w:hAnsi="Arial" w:cs="Arial"/>
                                <w:b/>
                                <w:sz w:val="22"/>
                                <w:szCs w:val="22"/>
                              </w:rPr>
                            </w:pPr>
                            <w:r w:rsidRPr="00C60B10">
                              <w:rPr>
                                <w:rFonts w:ascii="Arial" w:hAnsi="Arial" w:cs="Arial"/>
                                <w:b/>
                                <w:sz w:val="22"/>
                                <w:szCs w:val="22"/>
                              </w:rPr>
                              <w:t>This report must be</w:t>
                            </w:r>
                            <w:r w:rsidR="00A56588" w:rsidRPr="00C60B10">
                              <w:rPr>
                                <w:rFonts w:ascii="Arial" w:hAnsi="Arial" w:cs="Arial"/>
                                <w:b/>
                                <w:sz w:val="22"/>
                                <w:szCs w:val="22"/>
                              </w:rPr>
                              <w:t xml:space="preserve"> </w:t>
                            </w:r>
                            <w:r w:rsidR="00AC3C99" w:rsidRPr="00C60B10">
                              <w:rPr>
                                <w:rFonts w:ascii="Arial" w:hAnsi="Arial" w:cs="Arial"/>
                                <w:b/>
                                <w:sz w:val="22"/>
                                <w:szCs w:val="22"/>
                              </w:rPr>
                              <w:t xml:space="preserve">received by </w:t>
                            </w:r>
                            <w:r w:rsidR="005E6D10" w:rsidRPr="00C60B10">
                              <w:rPr>
                                <w:rFonts w:ascii="Arial" w:hAnsi="Arial" w:cs="Arial"/>
                                <w:b/>
                                <w:sz w:val="22"/>
                                <w:szCs w:val="22"/>
                              </w:rPr>
                              <w:t>NMFS</w:t>
                            </w:r>
                            <w:r w:rsidR="00A56588" w:rsidRPr="00C60B10">
                              <w:rPr>
                                <w:rFonts w:ascii="Arial" w:hAnsi="Arial" w:cs="Arial"/>
                                <w:b/>
                                <w:sz w:val="22"/>
                                <w:szCs w:val="22"/>
                              </w:rPr>
                              <w:t xml:space="preserve"> on or before January 31</w:t>
                            </w:r>
                            <w:r w:rsidR="009F6B14" w:rsidRPr="00C60B10">
                              <w:rPr>
                                <w:rFonts w:ascii="Arial" w:hAnsi="Arial" w:cs="Arial"/>
                                <w:b/>
                                <w:sz w:val="22"/>
                                <w:szCs w:val="22"/>
                              </w:rPr>
                              <w:t xml:space="preserve"> of each year</w:t>
                            </w:r>
                            <w:r w:rsidR="0065371E" w:rsidRPr="00C60B10">
                              <w:rPr>
                                <w:rFonts w:ascii="Arial" w:hAnsi="Arial" w:cs="Arial"/>
                                <w:b/>
                                <w:sz w:val="22"/>
                                <w:szCs w:val="22"/>
                              </w:rPr>
                              <w:t>.</w:t>
                            </w:r>
                            <w:r w:rsidR="006B4F60" w:rsidRPr="00C60B10">
                              <w:rPr>
                                <w:rFonts w:ascii="Arial" w:hAnsi="Arial" w:cs="Arial"/>
                                <w:b/>
                                <w:sz w:val="22"/>
                                <w:szCs w:val="22"/>
                              </w:rPr>
                              <w:t xml:space="preserve">  A check for $1,000 made out to </w:t>
                            </w:r>
                            <w:r w:rsidR="00FD60D5" w:rsidRPr="00C60B10">
                              <w:rPr>
                                <w:rFonts w:ascii="Arial" w:hAnsi="Arial" w:cs="Arial"/>
                                <w:b/>
                                <w:i/>
                                <w:sz w:val="22"/>
                                <w:szCs w:val="22"/>
                              </w:rPr>
                              <w:t>U.S. Treasury</w:t>
                            </w:r>
                            <w:r w:rsidR="006B4F60" w:rsidRPr="00C60B10">
                              <w:rPr>
                                <w:rFonts w:ascii="Arial" w:hAnsi="Arial" w:cs="Arial"/>
                                <w:b/>
                                <w:sz w:val="22"/>
                                <w:szCs w:val="22"/>
                              </w:rPr>
                              <w:t xml:space="preserve"> must be included with this report.</w:t>
                            </w:r>
                          </w:p>
                          <w:p w:rsidR="0065371E" w:rsidRPr="00C60B10" w:rsidRDefault="0065371E" w:rsidP="00A62260">
                            <w:pPr>
                              <w:tabs>
                                <w:tab w:val="left" w:pos="4500"/>
                              </w:tabs>
                              <w:jc w:val="center"/>
                              <w:rPr>
                                <w:rFonts w:ascii="Arial" w:hAnsi="Arial" w:cs="Arial"/>
                                <w:b/>
                                <w:sz w:val="22"/>
                                <w:szCs w:val="22"/>
                              </w:rPr>
                            </w:pPr>
                          </w:p>
                          <w:p w:rsidR="004407AC" w:rsidRPr="003E6408" w:rsidRDefault="004407AC" w:rsidP="004407AC">
                            <w:pPr>
                              <w:tabs>
                                <w:tab w:val="left" w:pos="4500"/>
                              </w:tabs>
                              <w:jc w:val="center"/>
                              <w:rPr>
                                <w:ins w:id="3" w:author="Jess Beck" w:date="2015-07-02T13:00:00Z"/>
                                <w:rFonts w:ascii="Arial" w:hAnsi="Arial" w:cs="Arial"/>
                                <w:sz w:val="22"/>
                                <w:szCs w:val="22"/>
                              </w:rPr>
                            </w:pPr>
                            <w:ins w:id="4" w:author="Jess Beck" w:date="2015-07-02T13:00:00Z">
                              <w:r w:rsidRPr="003E6408">
                                <w:rPr>
                                  <w:rFonts w:ascii="Arial" w:hAnsi="Arial" w:cs="Arial"/>
                                  <w:sz w:val="22"/>
                                  <w:szCs w:val="22"/>
                                </w:rPr>
                                <w:t xml:space="preserve">For questions, contact the Regional Aquaculture Coordinator at (727) 551-5755 or email </w:t>
                              </w:r>
                              <w:r>
                                <w:fldChar w:fldCharType="begin"/>
                              </w:r>
                              <w:r>
                                <w:instrText xml:space="preserve"> HYPERLINK "mailto:nmfs.ser.aquaculture@noaa.gov" \t "_blank" </w:instrText>
                              </w:r>
                              <w:r>
                                <w:fldChar w:fldCharType="separate"/>
                              </w:r>
                              <w:r w:rsidRPr="003E6408">
                                <w:rPr>
                                  <w:rStyle w:val="Hyperlink"/>
                                  <w:rFonts w:ascii="Arial" w:hAnsi="Arial" w:cs="Arial"/>
                                  <w:color w:val="1155CC"/>
                                  <w:sz w:val="22"/>
                                  <w:szCs w:val="22"/>
                                  <w:shd w:val="clear" w:color="auto" w:fill="FFFFFF"/>
                                </w:rPr>
                                <w:t>nmfs.ser.aquaculture@noaa.gov</w:t>
                              </w:r>
                              <w:r>
                                <w:rPr>
                                  <w:rStyle w:val="Hyperlink"/>
                                  <w:rFonts w:ascii="Arial" w:hAnsi="Arial" w:cs="Arial"/>
                                  <w:color w:val="1155CC"/>
                                  <w:sz w:val="22"/>
                                  <w:szCs w:val="22"/>
                                  <w:shd w:val="clear" w:color="auto" w:fill="FFFFFF"/>
                                </w:rPr>
                                <w:fldChar w:fldCharType="end"/>
                              </w:r>
                              <w:r w:rsidRPr="003E6408">
                                <w:rPr>
                                  <w:rFonts w:ascii="Arial" w:hAnsi="Arial" w:cs="Arial"/>
                                  <w:sz w:val="22"/>
                                  <w:szCs w:val="22"/>
                                </w:rPr>
                                <w:t>.</w:t>
                              </w:r>
                            </w:ins>
                          </w:p>
                          <w:p w:rsidR="00A62260" w:rsidRPr="00C60B10" w:rsidRDefault="00A62260" w:rsidP="00A62260">
                            <w:pPr>
                              <w:tabs>
                                <w:tab w:val="left" w:pos="4500"/>
                              </w:tabs>
                              <w:jc w:val="center"/>
                              <w:rPr>
                                <w:rFonts w:ascii="Arial" w:hAnsi="Arial" w:cs="Arial"/>
                                <w:b/>
                                <w:sz w:val="22"/>
                                <w:szCs w:val="22"/>
                              </w:rPr>
                            </w:pPr>
                            <w:r w:rsidRPr="00C60B10">
                              <w:rPr>
                                <w:rFonts w:ascii="Arial" w:hAnsi="Arial" w:cs="Arial"/>
                                <w:b/>
                                <w:sz w:val="22"/>
                                <w:szCs w:val="22"/>
                              </w:rPr>
                              <w:t xml:space="preserve">  </w:t>
                            </w:r>
                          </w:p>
                          <w:p w:rsidR="008F3866" w:rsidRPr="008B7E6D" w:rsidRDefault="008F3866" w:rsidP="008F3866">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2.4pt;width:33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nxgg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" stroked="f">
                <v:textbox>
                  <w:txbxContent>
                    <w:p w:rsidR="006B4F60" w:rsidRPr="00C60B10" w:rsidRDefault="004665A5" w:rsidP="00A62260">
                      <w:pPr>
                        <w:tabs>
                          <w:tab w:val="left" w:pos="4500"/>
                        </w:tabs>
                        <w:jc w:val="center"/>
                        <w:rPr>
                          <w:rFonts w:ascii="Arial" w:hAnsi="Arial" w:cs="Arial"/>
                          <w:b/>
                          <w:sz w:val="22"/>
                          <w:szCs w:val="22"/>
                        </w:rPr>
                      </w:pPr>
                      <w:r w:rsidRPr="00C60B10">
                        <w:rPr>
                          <w:rFonts w:ascii="Arial" w:hAnsi="Arial" w:cs="Arial"/>
                          <w:b/>
                          <w:sz w:val="22"/>
                          <w:szCs w:val="22"/>
                        </w:rPr>
                        <w:t>This report must be</w:t>
                      </w:r>
                      <w:r w:rsidR="00A56588" w:rsidRPr="00C60B10">
                        <w:rPr>
                          <w:rFonts w:ascii="Arial" w:hAnsi="Arial" w:cs="Arial"/>
                          <w:b/>
                          <w:sz w:val="22"/>
                          <w:szCs w:val="22"/>
                        </w:rPr>
                        <w:t xml:space="preserve"> </w:t>
                      </w:r>
                      <w:r w:rsidR="00AC3C99" w:rsidRPr="00C60B10">
                        <w:rPr>
                          <w:rFonts w:ascii="Arial" w:hAnsi="Arial" w:cs="Arial"/>
                          <w:b/>
                          <w:sz w:val="22"/>
                          <w:szCs w:val="22"/>
                        </w:rPr>
                        <w:t xml:space="preserve">received by </w:t>
                      </w:r>
                      <w:r w:rsidR="005E6D10" w:rsidRPr="00C60B10">
                        <w:rPr>
                          <w:rFonts w:ascii="Arial" w:hAnsi="Arial" w:cs="Arial"/>
                          <w:b/>
                          <w:sz w:val="22"/>
                          <w:szCs w:val="22"/>
                        </w:rPr>
                        <w:t>NMFS</w:t>
                      </w:r>
                      <w:r w:rsidR="00A56588" w:rsidRPr="00C60B10">
                        <w:rPr>
                          <w:rFonts w:ascii="Arial" w:hAnsi="Arial" w:cs="Arial"/>
                          <w:b/>
                          <w:sz w:val="22"/>
                          <w:szCs w:val="22"/>
                        </w:rPr>
                        <w:t xml:space="preserve"> on or before January 31</w:t>
                      </w:r>
                      <w:r w:rsidR="009F6B14" w:rsidRPr="00C60B10">
                        <w:rPr>
                          <w:rFonts w:ascii="Arial" w:hAnsi="Arial" w:cs="Arial"/>
                          <w:b/>
                          <w:sz w:val="22"/>
                          <w:szCs w:val="22"/>
                        </w:rPr>
                        <w:t xml:space="preserve"> of each year</w:t>
                      </w:r>
                      <w:r w:rsidR="0065371E" w:rsidRPr="00C60B10">
                        <w:rPr>
                          <w:rFonts w:ascii="Arial" w:hAnsi="Arial" w:cs="Arial"/>
                          <w:b/>
                          <w:sz w:val="22"/>
                          <w:szCs w:val="22"/>
                        </w:rPr>
                        <w:t>.</w:t>
                      </w:r>
                      <w:r w:rsidR="006B4F60" w:rsidRPr="00C60B10">
                        <w:rPr>
                          <w:rFonts w:ascii="Arial" w:hAnsi="Arial" w:cs="Arial"/>
                          <w:b/>
                          <w:sz w:val="22"/>
                          <w:szCs w:val="22"/>
                        </w:rPr>
                        <w:t xml:space="preserve">  A check for $1,000 made out to </w:t>
                      </w:r>
                      <w:r w:rsidR="00FD60D5" w:rsidRPr="00C60B10">
                        <w:rPr>
                          <w:rFonts w:ascii="Arial" w:hAnsi="Arial" w:cs="Arial"/>
                          <w:b/>
                          <w:i/>
                          <w:sz w:val="22"/>
                          <w:szCs w:val="22"/>
                        </w:rPr>
                        <w:t>U.S. Treasury</w:t>
                      </w:r>
                      <w:r w:rsidR="006B4F60" w:rsidRPr="00C60B10">
                        <w:rPr>
                          <w:rFonts w:ascii="Arial" w:hAnsi="Arial" w:cs="Arial"/>
                          <w:b/>
                          <w:sz w:val="22"/>
                          <w:szCs w:val="22"/>
                        </w:rPr>
                        <w:t xml:space="preserve"> must be included with this report.</w:t>
                      </w:r>
                    </w:p>
                    <w:p w:rsidR="0065371E" w:rsidRPr="00C60B10" w:rsidRDefault="0065371E" w:rsidP="00A62260">
                      <w:pPr>
                        <w:tabs>
                          <w:tab w:val="left" w:pos="4500"/>
                        </w:tabs>
                        <w:jc w:val="center"/>
                        <w:rPr>
                          <w:rFonts w:ascii="Arial" w:hAnsi="Arial" w:cs="Arial"/>
                          <w:b/>
                          <w:sz w:val="22"/>
                          <w:szCs w:val="22"/>
                        </w:rPr>
                      </w:pPr>
                    </w:p>
                    <w:p w:rsidR="004407AC" w:rsidRPr="003E6408" w:rsidRDefault="004407AC" w:rsidP="004407AC">
                      <w:pPr>
                        <w:tabs>
                          <w:tab w:val="left" w:pos="4500"/>
                        </w:tabs>
                        <w:jc w:val="center"/>
                        <w:rPr>
                          <w:ins w:id="5" w:author="Jess Beck" w:date="2015-07-02T13:00:00Z"/>
                          <w:rFonts w:ascii="Arial" w:hAnsi="Arial" w:cs="Arial"/>
                          <w:sz w:val="22"/>
                          <w:szCs w:val="22"/>
                        </w:rPr>
                      </w:pPr>
                      <w:ins w:id="6" w:author="Jess Beck" w:date="2015-07-02T13:00:00Z">
                        <w:r w:rsidRPr="003E6408">
                          <w:rPr>
                            <w:rFonts w:ascii="Arial" w:hAnsi="Arial" w:cs="Arial"/>
                            <w:sz w:val="22"/>
                            <w:szCs w:val="22"/>
                          </w:rPr>
                          <w:t xml:space="preserve">For questions, contact the Regional Aquaculture Coordinator at (727) 551-5755 or email </w:t>
                        </w:r>
                        <w:r>
                          <w:fldChar w:fldCharType="begin"/>
                        </w:r>
                        <w:r>
                          <w:instrText xml:space="preserve"> HYPERLINK "mailto:nmfs.ser.aquaculture@noaa.gov" \t "_blank" </w:instrText>
                        </w:r>
                        <w:r>
                          <w:fldChar w:fldCharType="separate"/>
                        </w:r>
                        <w:r w:rsidRPr="003E6408">
                          <w:rPr>
                            <w:rStyle w:val="Hyperlink"/>
                            <w:rFonts w:ascii="Arial" w:hAnsi="Arial" w:cs="Arial"/>
                            <w:color w:val="1155CC"/>
                            <w:sz w:val="22"/>
                            <w:szCs w:val="22"/>
                            <w:shd w:val="clear" w:color="auto" w:fill="FFFFFF"/>
                          </w:rPr>
                          <w:t>nmfs.ser.aquaculture@noaa.gov</w:t>
                        </w:r>
                        <w:r>
                          <w:rPr>
                            <w:rStyle w:val="Hyperlink"/>
                            <w:rFonts w:ascii="Arial" w:hAnsi="Arial" w:cs="Arial"/>
                            <w:color w:val="1155CC"/>
                            <w:sz w:val="22"/>
                            <w:szCs w:val="22"/>
                            <w:shd w:val="clear" w:color="auto" w:fill="FFFFFF"/>
                          </w:rPr>
                          <w:fldChar w:fldCharType="end"/>
                        </w:r>
                        <w:r w:rsidRPr="003E6408">
                          <w:rPr>
                            <w:rFonts w:ascii="Arial" w:hAnsi="Arial" w:cs="Arial"/>
                            <w:sz w:val="22"/>
                            <w:szCs w:val="22"/>
                          </w:rPr>
                          <w:t>.</w:t>
                        </w:r>
                      </w:ins>
                    </w:p>
                    <w:p w:rsidR="00A62260" w:rsidRPr="00C60B10" w:rsidRDefault="00A62260" w:rsidP="00A62260">
                      <w:pPr>
                        <w:tabs>
                          <w:tab w:val="left" w:pos="4500"/>
                        </w:tabs>
                        <w:jc w:val="center"/>
                        <w:rPr>
                          <w:rFonts w:ascii="Arial" w:hAnsi="Arial" w:cs="Arial"/>
                          <w:b/>
                          <w:sz w:val="22"/>
                          <w:szCs w:val="22"/>
                        </w:rPr>
                      </w:pPr>
                      <w:r w:rsidRPr="00C60B10">
                        <w:rPr>
                          <w:rFonts w:ascii="Arial" w:hAnsi="Arial" w:cs="Arial"/>
                          <w:b/>
                          <w:sz w:val="22"/>
                          <w:szCs w:val="22"/>
                        </w:rPr>
                        <w:t xml:space="preserve">  </w:t>
                      </w:r>
                    </w:p>
                    <w:p w:rsidR="008F3866" w:rsidRPr="008B7E6D" w:rsidRDefault="008F3866" w:rsidP="008F3866">
                      <w:pPr>
                        <w:tabs>
                          <w:tab w:val="left" w:pos="4500"/>
                        </w:tabs>
                        <w:jc w:val="center"/>
                        <w:rPr>
                          <w:rFonts w:ascii="Arial" w:hAnsi="Arial" w:cs="Arial"/>
                          <w:b/>
                        </w:rPr>
                      </w:pPr>
                    </w:p>
                  </w:txbxContent>
                </v:textbox>
              </v:shape>
            </w:pict>
          </mc:Fallback>
        </mc:AlternateContent>
      </w:r>
    </w:p>
    <w:p w:rsidR="008F3866" w:rsidRDefault="008F3866" w:rsidP="008F3866">
      <w:pPr>
        <w:tabs>
          <w:tab w:val="left" w:pos="4500"/>
        </w:tabs>
        <w:rPr>
          <w:rFonts w:ascii="Arial" w:hAnsi="Arial" w:cs="Arial"/>
          <w:b/>
          <w:sz w:val="28"/>
          <w:szCs w:val="28"/>
        </w:rPr>
      </w:pPr>
    </w:p>
    <w:p w:rsidR="008F3866" w:rsidRDefault="008F3866" w:rsidP="008F3866">
      <w:pPr>
        <w:tabs>
          <w:tab w:val="left" w:pos="4500"/>
        </w:tabs>
        <w:rPr>
          <w:rFonts w:ascii="Arial" w:hAnsi="Arial" w:cs="Arial"/>
          <w:b/>
          <w:sz w:val="28"/>
          <w:szCs w:val="28"/>
        </w:rPr>
      </w:pPr>
    </w:p>
    <w:p w:rsidR="00590E1F" w:rsidRDefault="00590E1F"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A56588" w:rsidRDefault="00A56588" w:rsidP="008F3866">
      <w:pPr>
        <w:tabs>
          <w:tab w:val="left" w:pos="4500"/>
        </w:tabs>
        <w:rPr>
          <w:rFonts w:ascii="Arial" w:hAnsi="Arial" w:cs="Arial"/>
          <w:b/>
          <w:sz w:val="28"/>
          <w:szCs w:val="28"/>
        </w:rPr>
      </w:pPr>
    </w:p>
    <w:p w:rsidR="008F3866" w:rsidRPr="00FB1856" w:rsidRDefault="008F3866" w:rsidP="008F3866">
      <w:pPr>
        <w:pBdr>
          <w:top w:val="single" w:sz="4" w:space="1" w:color="auto"/>
          <w:left w:val="single" w:sz="4" w:space="8" w:color="auto"/>
          <w:bottom w:val="single" w:sz="4" w:space="1" w:color="auto"/>
          <w:right w:val="single" w:sz="4" w:space="0" w:color="auto"/>
        </w:pBdr>
        <w:tabs>
          <w:tab w:val="left" w:pos="4500"/>
        </w:tabs>
        <w:ind w:left="180" w:right="356"/>
        <w:rPr>
          <w:rFonts w:ascii="Arial" w:hAnsi="Arial" w:cs="Arial"/>
          <w:b/>
          <w:sz w:val="28"/>
          <w:szCs w:val="28"/>
        </w:rPr>
      </w:pPr>
      <w:r w:rsidRPr="00FB1856">
        <w:rPr>
          <w:rFonts w:ascii="Arial" w:hAnsi="Arial" w:cs="Arial"/>
          <w:b/>
          <w:sz w:val="28"/>
          <w:szCs w:val="28"/>
        </w:rPr>
        <w:t xml:space="preserve">Part 1 – </w:t>
      </w:r>
      <w:r w:rsidR="00566872">
        <w:rPr>
          <w:rFonts w:ascii="Arial" w:hAnsi="Arial" w:cs="Arial"/>
          <w:b/>
          <w:sz w:val="28"/>
          <w:szCs w:val="28"/>
        </w:rPr>
        <w:t xml:space="preserve">Permit Holder </w:t>
      </w:r>
      <w:r w:rsidRPr="00FB1856">
        <w:rPr>
          <w:rFonts w:ascii="Arial" w:hAnsi="Arial" w:cs="Arial"/>
          <w:b/>
          <w:sz w:val="28"/>
          <w:szCs w:val="28"/>
        </w:rPr>
        <w:t xml:space="preserve">Information </w:t>
      </w:r>
    </w:p>
    <w:p w:rsidR="008F3866" w:rsidRPr="00BB696D" w:rsidRDefault="008F3866" w:rsidP="008F3866">
      <w:pPr>
        <w:tabs>
          <w:tab w:val="left" w:pos="4500"/>
        </w:tabs>
        <w:rPr>
          <w:rFonts w:ascii="Arial" w:hAnsi="Arial" w:cs="Arial"/>
          <w:sz w:val="8"/>
          <w:szCs w:val="8"/>
        </w:rPr>
      </w:pPr>
    </w:p>
    <w:p w:rsidR="006F1A9E" w:rsidRPr="006F1A9E" w:rsidRDefault="006F1A9E" w:rsidP="008F3866">
      <w:pPr>
        <w:tabs>
          <w:tab w:val="left" w:pos="4500"/>
        </w:tabs>
        <w:rPr>
          <w:rFonts w:ascii="Arial" w:hAnsi="Arial" w:cs="Arial"/>
          <w:sz w:val="8"/>
          <w:szCs w:val="8"/>
        </w:rPr>
      </w:pPr>
    </w:p>
    <w:p w:rsidR="008F3866" w:rsidRPr="007E27BE" w:rsidRDefault="008F3866" w:rsidP="008F3866">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8F3866" w:rsidRPr="007E27BE" w:rsidRDefault="00B0208F" w:rsidP="008F3866">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14:anchorId="528A3F55" wp14:editId="1CAC84CF">
                <wp:simplePos x="0" y="0"/>
                <wp:positionH relativeFrom="column">
                  <wp:posOffset>0</wp:posOffset>
                </wp:positionH>
                <wp:positionV relativeFrom="paragraph">
                  <wp:posOffset>67310</wp:posOffset>
                </wp:positionV>
                <wp:extent cx="1943100" cy="255905"/>
                <wp:effectExtent l="9525" t="10160" r="9525" b="101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5.3pt;width:153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mTKgIAAFg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14:anchorId="216FC661" wp14:editId="581A2E29">
                <wp:simplePos x="0" y="0"/>
                <wp:positionH relativeFrom="column">
                  <wp:posOffset>2057400</wp:posOffset>
                </wp:positionH>
                <wp:positionV relativeFrom="paragraph">
                  <wp:posOffset>67310</wp:posOffset>
                </wp:positionV>
                <wp:extent cx="1714500" cy="255905"/>
                <wp:effectExtent l="9525" t="10160" r="9525"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2pt;margin-top:5.3pt;width:13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IKwIAAFg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14:anchorId="7F69BA33" wp14:editId="16193888">
                <wp:simplePos x="0" y="0"/>
                <wp:positionH relativeFrom="column">
                  <wp:posOffset>3886200</wp:posOffset>
                </wp:positionH>
                <wp:positionV relativeFrom="paragraph">
                  <wp:posOffset>67310</wp:posOffset>
                </wp:positionV>
                <wp:extent cx="1371600" cy="257175"/>
                <wp:effectExtent l="9525" t="10160" r="9525" b="889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6pt;margin-top:5.3pt;width:108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LQ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D+1HXKLQIAAFgEAAAOAAAAAAAAAAAAAAAAAC4CAABk&#10;cnMvZTJvRG9jLnhtbFBLAQItABQABgAIAAAAIQBc106F3wAAAAkBAAAPAAAAAAAAAAAAAAAAAIcE&#10;AABkcnMvZG93bnJldi54bWxQSwUGAAAAAAQABADzAAAAkw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2096" behindDoc="0" locked="0" layoutInCell="1" allowOverlap="1" wp14:anchorId="609A7293" wp14:editId="202A61F2">
                <wp:simplePos x="0" y="0"/>
                <wp:positionH relativeFrom="column">
                  <wp:posOffset>5372100</wp:posOffset>
                </wp:positionH>
                <wp:positionV relativeFrom="paragraph">
                  <wp:posOffset>67310</wp:posOffset>
                </wp:positionV>
                <wp:extent cx="800100" cy="257175"/>
                <wp:effectExtent l="9525" t="10160" r="9525" b="889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23pt;margin-top:5.3pt;width:63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6uKwIAAFc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DOOJ6uKwIAAFcEAAAOAAAAAAAAAAAAAAAAAC4CAABkcnMv&#10;ZTJvRG9jLnhtbFBLAQItABQABgAIAAAAIQCrr5tq3gAAAAkBAAAPAAAAAAAAAAAAAAAAAIUEAABk&#10;cnMvZG93bnJldi54bWxQSwUGAAAAAAQABADzAAAAkAUAAAAA&#10;">
                <v:textbox>
                  <w:txbxContent>
                    <w:p w:rsidR="008F3866" w:rsidRPr="00A63135" w:rsidRDefault="008F3866" w:rsidP="008F3866">
                      <w:pPr>
                        <w:rPr>
                          <w:rFonts w:ascii="Arial" w:hAnsi="Arial" w:cs="Arial"/>
                        </w:rPr>
                      </w:pPr>
                      <w:r>
                        <w:rPr>
                          <w:rFonts w:ascii="Arial" w:hAnsi="Arial" w:cs="Arial"/>
                        </w:rPr>
                        <w:t xml:space="preserve"> </w:t>
                      </w:r>
                    </w:p>
                  </w:txbxContent>
                </v:textbox>
              </v:shape>
            </w:pict>
          </mc:Fallback>
        </mc:AlternateConten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r>
    </w:p>
    <w:p w:rsidR="008F3866" w:rsidRPr="007E27BE" w:rsidRDefault="008F3866" w:rsidP="008F3866">
      <w:pPr>
        <w:tabs>
          <w:tab w:val="left" w:pos="4500"/>
        </w:tabs>
        <w:rPr>
          <w:rFonts w:ascii="Arial" w:hAnsi="Arial" w:cs="Arial"/>
          <w:sz w:val="16"/>
          <w:szCs w:val="16"/>
        </w:rPr>
      </w:pPr>
      <w:r w:rsidRPr="007E27BE">
        <w:rPr>
          <w:rFonts w:ascii="Arial" w:hAnsi="Arial" w:cs="Arial"/>
          <w:sz w:val="16"/>
          <w:szCs w:val="16"/>
        </w:rPr>
        <w:t xml:space="preserve"> </w:t>
      </w:r>
    </w:p>
    <w:p w:rsidR="008F3866" w:rsidRPr="004513C7" w:rsidRDefault="008F3866" w:rsidP="008F3866">
      <w:pPr>
        <w:tabs>
          <w:tab w:val="left" w:pos="4500"/>
        </w:tabs>
        <w:spacing w:line="480" w:lineRule="auto"/>
        <w:rPr>
          <w:rFonts w:ascii="Arial" w:hAnsi="Arial" w:cs="Arial"/>
          <w:sz w:val="8"/>
          <w:szCs w:val="8"/>
        </w:rPr>
      </w:pPr>
    </w:p>
    <w:p w:rsidR="006F1A9E" w:rsidRPr="006F1A9E" w:rsidRDefault="006F1A9E" w:rsidP="008F3866">
      <w:pPr>
        <w:tabs>
          <w:tab w:val="left" w:pos="4500"/>
        </w:tabs>
        <w:spacing w:line="480" w:lineRule="auto"/>
        <w:rPr>
          <w:rFonts w:ascii="Arial" w:hAnsi="Arial" w:cs="Arial"/>
          <w:sz w:val="8"/>
          <w:szCs w:val="8"/>
        </w:rPr>
      </w:pPr>
    </w:p>
    <w:p w:rsidR="008F3866" w:rsidRPr="007E27BE" w:rsidRDefault="00B0208F" w:rsidP="008F386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4FC5403" wp14:editId="2F2FBB6D">
                <wp:simplePos x="0" y="0"/>
                <wp:positionH relativeFrom="column">
                  <wp:posOffset>5257800</wp:posOffset>
                </wp:positionH>
                <wp:positionV relativeFrom="paragraph">
                  <wp:posOffset>179705</wp:posOffset>
                </wp:positionV>
                <wp:extent cx="914400" cy="257175"/>
                <wp:effectExtent l="9525" t="8255" r="9525" b="1079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4pt;margin-top:14.15pt;width:1in;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55361140" wp14:editId="16409720">
                <wp:simplePos x="0" y="0"/>
                <wp:positionH relativeFrom="column">
                  <wp:posOffset>0</wp:posOffset>
                </wp:positionH>
                <wp:positionV relativeFrom="paragraph">
                  <wp:posOffset>179705</wp:posOffset>
                </wp:positionV>
                <wp:extent cx="5143500" cy="257175"/>
                <wp:effectExtent l="9525" t="8255" r="9525" b="1079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14.15pt;width:40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">
                <v:textbox>
                  <w:txbxContent>
                    <w:p w:rsidR="008F3866" w:rsidRPr="00A63135" w:rsidRDefault="008F3866" w:rsidP="008F3866">
                      <w:pPr>
                        <w:rPr>
                          <w:rFonts w:ascii="Arial" w:hAnsi="Arial" w:cs="Arial"/>
                        </w:rPr>
                      </w:pPr>
                    </w:p>
                  </w:txbxContent>
                </v:textbox>
              </v:shape>
            </w:pict>
          </mc:Fallback>
        </mc:AlternateContent>
      </w:r>
      <w:r w:rsidR="008F3866" w:rsidRPr="007E27BE">
        <w:rPr>
          <w:rFonts w:ascii="Arial" w:hAnsi="Arial" w:cs="Arial"/>
          <w:sz w:val="16"/>
          <w:szCs w:val="16"/>
        </w:rPr>
        <w:t xml:space="preserve">MAILING ADDRESS                                </w:t>
      </w:r>
      <w:r w:rsidR="008F3866" w:rsidRPr="007E27BE">
        <w:rPr>
          <w:rFonts w:ascii="Arial" w:hAnsi="Arial" w:cs="Arial"/>
          <w:sz w:val="16"/>
          <w:szCs w:val="16"/>
        </w:rPr>
        <w:tab/>
        <w:t xml:space="preserve">  </w: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t xml:space="preserve">                    </w:t>
      </w:r>
      <w:r w:rsidR="008F3866">
        <w:rPr>
          <w:rFonts w:ascii="Arial" w:hAnsi="Arial" w:cs="Arial"/>
          <w:sz w:val="16"/>
          <w:szCs w:val="16"/>
        </w:rPr>
        <w:t xml:space="preserve">     </w:t>
      </w:r>
      <w:r w:rsidR="008F3866" w:rsidRPr="007E27BE">
        <w:rPr>
          <w:rFonts w:ascii="Arial" w:hAnsi="Arial" w:cs="Arial"/>
          <w:sz w:val="16"/>
          <w:szCs w:val="16"/>
        </w:rPr>
        <w:t>Apt/Suite #</w:t>
      </w:r>
    </w:p>
    <w:p w:rsidR="008F3866" w:rsidRPr="004513C7" w:rsidRDefault="008F3866" w:rsidP="008F3866">
      <w:pPr>
        <w:tabs>
          <w:tab w:val="left" w:pos="4500"/>
        </w:tabs>
        <w:spacing w:line="480" w:lineRule="auto"/>
        <w:rPr>
          <w:rFonts w:ascii="Arial" w:hAnsi="Arial" w:cs="Arial"/>
          <w:sz w:val="8"/>
          <w:szCs w:val="8"/>
        </w:rPr>
      </w:pPr>
    </w:p>
    <w:p w:rsidR="008F3866" w:rsidRPr="007E27BE" w:rsidRDefault="008F3866" w:rsidP="008F3866">
      <w:pPr>
        <w:tabs>
          <w:tab w:val="left" w:pos="4500"/>
        </w:tabs>
        <w:spacing w:line="480" w:lineRule="auto"/>
        <w:rPr>
          <w:rFonts w:ascii="Arial" w:hAnsi="Arial" w:cs="Arial"/>
          <w:sz w:val="8"/>
          <w:szCs w:val="8"/>
        </w:rPr>
      </w:pPr>
    </w:p>
    <w:p w:rsidR="008F3866" w:rsidRPr="00C435FB" w:rsidRDefault="008F3866" w:rsidP="008F3866">
      <w:pPr>
        <w:tabs>
          <w:tab w:val="left" w:pos="4500"/>
        </w:tabs>
        <w:spacing w:line="480" w:lineRule="auto"/>
        <w:rPr>
          <w:rFonts w:ascii="Arial" w:hAnsi="Arial" w:cs="Arial"/>
          <w:sz w:val="8"/>
          <w:szCs w:val="8"/>
        </w:rPr>
      </w:pPr>
    </w:p>
    <w:p w:rsidR="008F3866" w:rsidRPr="00FB7EBE" w:rsidRDefault="00B0208F" w:rsidP="008F3866">
      <w:pPr>
        <w:tabs>
          <w:tab w:val="left" w:pos="4500"/>
        </w:tabs>
        <w:spacing w:line="480" w:lineRule="auto"/>
        <w:rPr>
          <w:rFonts w:ascii="Arial" w:hAnsi="Arial" w:cs="Arial"/>
          <w:sz w:val="4"/>
          <w:szCs w:val="4"/>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46F2560E" wp14:editId="59DC3019">
                <wp:simplePos x="0" y="0"/>
                <wp:positionH relativeFrom="column">
                  <wp:posOffset>5143500</wp:posOffset>
                </wp:positionH>
                <wp:positionV relativeFrom="paragraph">
                  <wp:posOffset>114300</wp:posOffset>
                </wp:positionV>
                <wp:extent cx="1028700" cy="255905"/>
                <wp:effectExtent l="9525" t="9525" r="952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05pt;margin-top:9pt;width:81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6F2E2731" wp14:editId="58A26328">
                <wp:simplePos x="0" y="0"/>
                <wp:positionH relativeFrom="column">
                  <wp:posOffset>1600200</wp:posOffset>
                </wp:positionH>
                <wp:positionV relativeFrom="paragraph">
                  <wp:posOffset>114300</wp:posOffset>
                </wp:positionV>
                <wp:extent cx="1714500" cy="255905"/>
                <wp:effectExtent l="9525" t="9525" r="9525" b="1079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26pt;margin-top:9pt;width:13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68C2E625" wp14:editId="180419DF">
                <wp:simplePos x="0" y="0"/>
                <wp:positionH relativeFrom="column">
                  <wp:posOffset>3429000</wp:posOffset>
                </wp:positionH>
                <wp:positionV relativeFrom="paragraph">
                  <wp:posOffset>114300</wp:posOffset>
                </wp:positionV>
                <wp:extent cx="1600200" cy="255905"/>
                <wp:effectExtent l="9525" t="9525" r="9525" b="1079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70pt;margin-top:9pt;width:126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70614039" wp14:editId="5DE9BE18">
                <wp:simplePos x="0" y="0"/>
                <wp:positionH relativeFrom="column">
                  <wp:posOffset>0</wp:posOffset>
                </wp:positionH>
                <wp:positionV relativeFrom="paragraph">
                  <wp:posOffset>114300</wp:posOffset>
                </wp:positionV>
                <wp:extent cx="1485900" cy="255905"/>
                <wp:effectExtent l="9525" t="9525" r="9525" b="1079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9pt;width:117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SzKgIAAFo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">
                <v:textbox>
                  <w:txbxContent>
                    <w:p w:rsidR="008F3866" w:rsidRPr="00A63135" w:rsidRDefault="008F3866" w:rsidP="008F3866">
                      <w:pPr>
                        <w:rPr>
                          <w:rFonts w:ascii="Arial" w:hAnsi="Arial" w:cs="Arial"/>
                        </w:rPr>
                      </w:pPr>
                    </w:p>
                  </w:txbxContent>
                </v:textbox>
              </v:shape>
            </w:pict>
          </mc:Fallback>
        </mc:AlternateContent>
      </w:r>
      <w:r w:rsidR="008F3866" w:rsidRPr="007E27BE">
        <w:rPr>
          <w:rFonts w:ascii="Arial" w:hAnsi="Arial" w:cs="Arial"/>
          <w:sz w:val="16"/>
          <w:szCs w:val="16"/>
        </w:rPr>
        <w:t xml:space="preserve">CITY       </w:t>
      </w:r>
      <w:r w:rsidR="008F3866" w:rsidRPr="00C435FB">
        <w:rPr>
          <w:rFonts w:ascii="Arial" w:hAnsi="Arial" w:cs="Arial"/>
          <w:sz w:val="8"/>
          <w:szCs w:val="8"/>
        </w:rPr>
        <w:t xml:space="preserve"> </w:t>
      </w:r>
      <w:r w:rsidR="008F3866" w:rsidRPr="007E27BE">
        <w:rPr>
          <w:rFonts w:ascii="Arial" w:hAnsi="Arial" w:cs="Arial"/>
          <w:sz w:val="16"/>
          <w:szCs w:val="16"/>
        </w:rPr>
        <w:t xml:space="preserve">                                        STATE                                                      COUNTY </w:t>
      </w:r>
      <w:r w:rsidR="008F3866" w:rsidRPr="007E27BE">
        <w:rPr>
          <w:rFonts w:ascii="Arial" w:hAnsi="Arial" w:cs="Arial"/>
          <w:sz w:val="16"/>
          <w:szCs w:val="16"/>
        </w:rPr>
        <w:tab/>
      </w:r>
      <w:r w:rsidR="008F3866" w:rsidRPr="007E27BE">
        <w:rPr>
          <w:rFonts w:ascii="Arial" w:hAnsi="Arial" w:cs="Arial"/>
          <w:sz w:val="16"/>
          <w:szCs w:val="16"/>
        </w:rPr>
        <w:tab/>
      </w:r>
      <w:r w:rsidR="008F3866" w:rsidRPr="007E27BE">
        <w:rPr>
          <w:rFonts w:ascii="Arial" w:hAnsi="Arial" w:cs="Arial"/>
          <w:sz w:val="16"/>
          <w:szCs w:val="16"/>
        </w:rPr>
        <w:tab/>
        <w:t xml:space="preserve">    ZIP CODE</w:t>
      </w:r>
    </w:p>
    <w:p w:rsidR="00FB7EBE" w:rsidRPr="00FB7EBE" w:rsidRDefault="00FB7EBE" w:rsidP="008F3866">
      <w:pPr>
        <w:tabs>
          <w:tab w:val="left" w:pos="4500"/>
        </w:tabs>
        <w:spacing w:line="480" w:lineRule="auto"/>
        <w:rPr>
          <w:rFonts w:ascii="Arial" w:hAnsi="Arial" w:cs="Arial"/>
          <w:sz w:val="4"/>
          <w:szCs w:val="4"/>
        </w:rPr>
      </w:pPr>
    </w:p>
    <w:p w:rsidR="00404F06" w:rsidRDefault="00404F06" w:rsidP="008F3866">
      <w:pPr>
        <w:tabs>
          <w:tab w:val="left" w:pos="4500"/>
        </w:tabs>
        <w:spacing w:line="480" w:lineRule="auto"/>
        <w:rPr>
          <w:rFonts w:ascii="Arial" w:hAnsi="Arial" w:cs="Arial"/>
          <w:sz w:val="16"/>
          <w:szCs w:val="16"/>
        </w:rPr>
      </w:pPr>
    </w:p>
    <w:p w:rsidR="008F3866" w:rsidRPr="007E27BE" w:rsidRDefault="00B0208F" w:rsidP="008F3866">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B2E946E" wp14:editId="75012782">
                <wp:simplePos x="0" y="0"/>
                <wp:positionH relativeFrom="column">
                  <wp:posOffset>4114800</wp:posOffset>
                </wp:positionH>
                <wp:positionV relativeFrom="paragraph">
                  <wp:posOffset>194945</wp:posOffset>
                </wp:positionV>
                <wp:extent cx="2057400" cy="255905"/>
                <wp:effectExtent l="9525" t="13970" r="9525" b="635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24pt;margin-top:15.35pt;width:162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ALAIAAFo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">
                <v:textbox>
                  <w:txbxContent>
                    <w:p w:rsidR="008F3866" w:rsidRPr="00A63135" w:rsidRDefault="008F3866" w:rsidP="008F386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855A7A1" wp14:editId="190C99A4">
                <wp:simplePos x="0" y="0"/>
                <wp:positionH relativeFrom="column">
                  <wp:posOffset>0</wp:posOffset>
                </wp:positionH>
                <wp:positionV relativeFrom="paragraph">
                  <wp:posOffset>194945</wp:posOffset>
                </wp:positionV>
                <wp:extent cx="1943100" cy="255905"/>
                <wp:effectExtent l="9525" t="13970" r="9525" b="63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E146B5" w:rsidP="008F3866">
                            <w:pPr>
                              <w:rPr>
                                <w:rFonts w:ascii="Arial" w:hAnsi="Arial" w:cs="Arial"/>
                              </w:rPr>
                            </w:pPr>
                            <w:ins w:id="5" w:author="Jess Beck" w:date="2015-07-02T13:40:00Z">
                              <w:r>
                                <w:rPr>
                                  <w:rFonts w:ascii="Arial" w:hAnsi="Arial" w:cs="Arial"/>
                                </w:rPr>
                                <w:t xml:space="preserve">(        )           -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0;margin-top:15.35pt;width:15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tLAIAAFo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">
                <v:textbox>
                  <w:txbxContent>
                    <w:p w:rsidR="008F3866" w:rsidRPr="00A63135" w:rsidRDefault="00E146B5" w:rsidP="008F3866">
                      <w:pPr>
                        <w:rPr>
                          <w:rFonts w:ascii="Arial" w:hAnsi="Arial" w:cs="Arial"/>
                        </w:rPr>
                      </w:pPr>
                      <w:ins w:id="8" w:author="Jess Beck" w:date="2015-07-02T13:40:00Z">
                        <w:r>
                          <w:rPr>
                            <w:rFonts w:ascii="Arial" w:hAnsi="Arial" w:cs="Arial"/>
                          </w:rPr>
                          <w:t xml:space="preserve">(        )           - </w:t>
                        </w:r>
                      </w:ins>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36EED5E" wp14:editId="2194D8E3">
                <wp:simplePos x="0" y="0"/>
                <wp:positionH relativeFrom="column">
                  <wp:posOffset>2057400</wp:posOffset>
                </wp:positionH>
                <wp:positionV relativeFrom="paragraph">
                  <wp:posOffset>194945</wp:posOffset>
                </wp:positionV>
                <wp:extent cx="1943100" cy="255905"/>
                <wp:effectExtent l="9525" t="13970" r="9525" b="63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E146B5" w:rsidRPr="00A63135" w:rsidRDefault="00E146B5" w:rsidP="00E146B5">
                            <w:pPr>
                              <w:rPr>
                                <w:ins w:id="6" w:author="Jess Beck" w:date="2015-07-02T13:40:00Z"/>
                                <w:rFonts w:ascii="Arial" w:hAnsi="Arial" w:cs="Arial"/>
                              </w:rPr>
                            </w:pPr>
                            <w:ins w:id="7" w:author="Jess Beck" w:date="2015-07-02T13:40:00Z">
                              <w:r>
                                <w:rPr>
                                  <w:rFonts w:ascii="Arial" w:hAnsi="Arial" w:cs="Arial"/>
                                </w:rPr>
                                <w:t xml:space="preserve">(        )           - </w:t>
                              </w:r>
                            </w:ins>
                          </w:p>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62pt;margin-top:15.35pt;width:153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">
                <v:textbox>
                  <w:txbxContent>
                    <w:p w:rsidR="00E146B5" w:rsidRPr="00A63135" w:rsidRDefault="00E146B5" w:rsidP="00E146B5">
                      <w:pPr>
                        <w:rPr>
                          <w:ins w:id="12" w:author="Jess Beck" w:date="2015-07-02T13:40:00Z"/>
                          <w:rFonts w:ascii="Arial" w:hAnsi="Arial" w:cs="Arial"/>
                        </w:rPr>
                      </w:pPr>
                      <w:ins w:id="13" w:author="Jess Beck" w:date="2015-07-02T13:40:00Z">
                        <w:r>
                          <w:rPr>
                            <w:rFonts w:ascii="Arial" w:hAnsi="Arial" w:cs="Arial"/>
                          </w:rPr>
                          <w:t xml:space="preserve">(        )           - </w:t>
                        </w:r>
                      </w:ins>
                    </w:p>
                    <w:p w:rsidR="008F3866" w:rsidRPr="00A63135" w:rsidRDefault="008F3866" w:rsidP="008F3866">
                      <w:pPr>
                        <w:rPr>
                          <w:rFonts w:ascii="Arial" w:hAnsi="Arial" w:cs="Arial"/>
                        </w:rPr>
                      </w:pPr>
                      <w:bookmarkStart w:id="14" w:name="_GoBack"/>
                      <w:bookmarkEnd w:id="14"/>
                    </w:p>
                  </w:txbxContent>
                </v:textbox>
              </v:shape>
            </w:pict>
          </mc:Fallback>
        </mc:AlternateContent>
      </w:r>
      <w:r w:rsidR="008F3866" w:rsidRPr="007E27BE">
        <w:rPr>
          <w:rFonts w:ascii="Arial" w:hAnsi="Arial" w:cs="Arial"/>
          <w:sz w:val="16"/>
          <w:szCs w:val="16"/>
        </w:rPr>
        <w:t xml:space="preserve">HOME TELEPHONE NUMBER                      </w:t>
      </w:r>
      <w:r w:rsidR="008F3866">
        <w:rPr>
          <w:rFonts w:ascii="Arial" w:hAnsi="Arial" w:cs="Arial"/>
          <w:sz w:val="16"/>
          <w:szCs w:val="16"/>
        </w:rPr>
        <w:t xml:space="preserve"> </w:t>
      </w:r>
      <w:r w:rsidR="008F3866" w:rsidRPr="007E27BE">
        <w:rPr>
          <w:rFonts w:ascii="Arial" w:hAnsi="Arial" w:cs="Arial"/>
          <w:sz w:val="16"/>
          <w:szCs w:val="16"/>
        </w:rPr>
        <w:t xml:space="preserve">CELL PHONE NUMBER                                 </w:t>
      </w:r>
      <w:r w:rsidR="008D6B52">
        <w:rPr>
          <w:rFonts w:ascii="Arial" w:hAnsi="Arial" w:cs="Arial"/>
          <w:sz w:val="16"/>
          <w:szCs w:val="16"/>
        </w:rPr>
        <w:t xml:space="preserve">GULF AQUACULTURE </w:t>
      </w:r>
      <w:r w:rsidR="008F3866">
        <w:rPr>
          <w:rFonts w:ascii="Arial" w:hAnsi="Arial" w:cs="Arial"/>
          <w:sz w:val="16"/>
          <w:szCs w:val="16"/>
        </w:rPr>
        <w:t>PERMIT NUMBER</w:t>
      </w:r>
    </w:p>
    <w:p w:rsidR="008F3866" w:rsidRPr="007E27BE" w:rsidRDefault="008F3866" w:rsidP="008F3866">
      <w:pPr>
        <w:tabs>
          <w:tab w:val="left" w:pos="4500"/>
        </w:tabs>
        <w:spacing w:line="480" w:lineRule="auto"/>
        <w:rPr>
          <w:rFonts w:ascii="Arial" w:hAnsi="Arial" w:cs="Arial"/>
          <w:sz w:val="16"/>
          <w:szCs w:val="16"/>
        </w:rPr>
      </w:pPr>
    </w:p>
    <w:p w:rsidR="008F3866" w:rsidRPr="00EC168E" w:rsidRDefault="00FB0ED7" w:rsidP="008F3866">
      <w:pPr>
        <w:tabs>
          <w:tab w:val="left" w:pos="4500"/>
        </w:tabs>
        <w:rPr>
          <w:rFonts w:ascii="Arial" w:hAnsi="Arial" w:cs="Arial"/>
          <w:sz w:val="16"/>
          <w:szCs w:val="16"/>
        </w:rPr>
      </w:pPr>
      <w:r>
        <w:rPr>
          <w:rFonts w:ascii="Arial" w:hAnsi="Arial" w:cs="Arial"/>
          <w:sz w:val="16"/>
          <w:szCs w:val="16"/>
        </w:rPr>
        <w:br/>
        <w:t xml:space="preserve">BUSINESS NAME           </w:t>
      </w:r>
      <w:r w:rsidR="009B4BB7">
        <w:rPr>
          <w:rFonts w:ascii="Arial" w:hAnsi="Arial" w:cs="Arial"/>
          <w:sz w:val="16"/>
          <w:szCs w:val="16"/>
        </w:rPr>
        <w:t xml:space="preserve">                                                                                         </w:t>
      </w:r>
      <w:r>
        <w:rPr>
          <w:rFonts w:ascii="Arial" w:hAnsi="Arial" w:cs="Arial"/>
          <w:sz w:val="16"/>
          <w:szCs w:val="16"/>
        </w:rPr>
        <w:t xml:space="preserve">BUSINESS </w:t>
      </w:r>
      <w:r w:rsidR="00797BBA">
        <w:rPr>
          <w:rFonts w:ascii="Arial" w:hAnsi="Arial" w:cs="Arial"/>
          <w:sz w:val="16"/>
          <w:szCs w:val="16"/>
        </w:rPr>
        <w:t>PHONE NUMBER</w:t>
      </w:r>
      <w:r w:rsidR="008D6B52">
        <w:rPr>
          <w:rFonts w:ascii="Arial" w:hAnsi="Arial" w:cs="Arial"/>
          <w:sz w:val="16"/>
          <w:szCs w:val="16"/>
        </w:rPr>
        <w:t xml:space="preserve"> </w:t>
      </w:r>
    </w:p>
    <w:p w:rsidR="008F3866" w:rsidRDefault="00B0208F" w:rsidP="008F3866">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69504" behindDoc="0" locked="0" layoutInCell="1" allowOverlap="1" wp14:anchorId="6651369B" wp14:editId="54A8D6B6">
                <wp:simplePos x="0" y="0"/>
                <wp:positionH relativeFrom="column">
                  <wp:posOffset>0</wp:posOffset>
                </wp:positionH>
                <wp:positionV relativeFrom="paragraph">
                  <wp:posOffset>6350</wp:posOffset>
                </wp:positionV>
                <wp:extent cx="3543300" cy="255905"/>
                <wp:effectExtent l="9525" t="6350" r="9525" b="1397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FB7EBE" w:rsidRPr="00A63135" w:rsidRDefault="00FB7EBE" w:rsidP="00FB7E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0;margin-top:.5pt;width:279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VpLQIAAFo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">
                <v:textbox>
                  <w:txbxContent>
                    <w:p w:rsidR="00FB7EBE" w:rsidRPr="00A63135" w:rsidRDefault="00FB7EBE" w:rsidP="00FB7EBE">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70528" behindDoc="0" locked="0" layoutInCell="1" allowOverlap="1" wp14:anchorId="6C41EE5D" wp14:editId="3862555B">
                <wp:simplePos x="0" y="0"/>
                <wp:positionH relativeFrom="column">
                  <wp:posOffset>3657600</wp:posOffset>
                </wp:positionH>
                <wp:positionV relativeFrom="paragraph">
                  <wp:posOffset>6350</wp:posOffset>
                </wp:positionV>
                <wp:extent cx="2514600" cy="255905"/>
                <wp:effectExtent l="9525" t="6350" r="9525" b="1397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FB7EBE" w:rsidRPr="00A63135" w:rsidRDefault="00FB7EBE" w:rsidP="00FB7E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4in;margin-top:.5pt;width:198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AoLAIAAFo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">
                <v:textbox>
                  <w:txbxContent>
                    <w:p w:rsidR="00FB7EBE" w:rsidRPr="00A63135" w:rsidRDefault="00FB7EBE" w:rsidP="00FB7EBE">
                      <w:pPr>
                        <w:rPr>
                          <w:rFonts w:ascii="Arial" w:hAnsi="Arial" w:cs="Arial"/>
                        </w:rPr>
                      </w:pPr>
                    </w:p>
                  </w:txbxContent>
                </v:textbox>
              </v:shape>
            </w:pict>
          </mc:Fallback>
        </mc:AlternateContent>
      </w:r>
    </w:p>
    <w:p w:rsidR="00FB7EBE" w:rsidRDefault="00FB7EBE" w:rsidP="008F3866">
      <w:pPr>
        <w:tabs>
          <w:tab w:val="left" w:pos="4500"/>
        </w:tabs>
        <w:rPr>
          <w:rFonts w:ascii="Arial" w:hAnsi="Arial" w:cs="Arial"/>
          <w:sz w:val="16"/>
          <w:szCs w:val="16"/>
        </w:rPr>
      </w:pPr>
    </w:p>
    <w:p w:rsidR="00FB7EBE" w:rsidRDefault="00FB7EBE" w:rsidP="008F3866">
      <w:pPr>
        <w:tabs>
          <w:tab w:val="left" w:pos="4500"/>
        </w:tabs>
        <w:rPr>
          <w:rFonts w:ascii="Arial" w:hAnsi="Arial" w:cs="Arial"/>
          <w:sz w:val="16"/>
          <w:szCs w:val="16"/>
        </w:rPr>
      </w:pPr>
    </w:p>
    <w:p w:rsidR="00FB7EBE" w:rsidRDefault="00FB7EBE" w:rsidP="008F3866">
      <w:pPr>
        <w:tabs>
          <w:tab w:val="left" w:pos="4500"/>
        </w:tabs>
        <w:rPr>
          <w:rFonts w:ascii="Arial" w:hAnsi="Arial" w:cs="Arial"/>
          <w:sz w:val="16"/>
          <w:szCs w:val="16"/>
        </w:rPr>
      </w:pPr>
    </w:p>
    <w:p w:rsidR="002D39D3" w:rsidRDefault="002D39D3" w:rsidP="008F3866">
      <w:pPr>
        <w:tabs>
          <w:tab w:val="left" w:pos="4500"/>
        </w:tabs>
        <w:rPr>
          <w:rFonts w:ascii="Arial" w:hAnsi="Arial" w:cs="Arial"/>
          <w:sz w:val="16"/>
          <w:szCs w:val="16"/>
        </w:rPr>
      </w:pPr>
    </w:p>
    <w:p w:rsidR="008F3866" w:rsidRPr="00FB1856" w:rsidRDefault="008F3866" w:rsidP="008F3866">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Part 2 – E</w:t>
      </w:r>
      <w:r w:rsidR="00592E5E">
        <w:rPr>
          <w:rFonts w:ascii="Arial" w:hAnsi="Arial" w:cs="Arial"/>
          <w:b/>
          <w:sz w:val="28"/>
          <w:szCs w:val="28"/>
        </w:rPr>
        <w:t xml:space="preserve">vent </w:t>
      </w:r>
      <w:r>
        <w:rPr>
          <w:rFonts w:ascii="Arial" w:hAnsi="Arial" w:cs="Arial"/>
          <w:b/>
          <w:sz w:val="28"/>
          <w:szCs w:val="28"/>
        </w:rPr>
        <w:t>Information</w:t>
      </w:r>
    </w:p>
    <w:p w:rsidR="00592E5E" w:rsidRDefault="00592E5E" w:rsidP="008F3866">
      <w:pPr>
        <w:rPr>
          <w:rFonts w:ascii="Arial" w:hAnsi="Arial" w:cs="Arial"/>
          <w:sz w:val="16"/>
          <w:szCs w:val="16"/>
        </w:rPr>
      </w:pPr>
    </w:p>
    <w:p w:rsidR="00592E5E" w:rsidRDefault="00592E5E" w:rsidP="008F3866">
      <w:pPr>
        <w:rPr>
          <w:rFonts w:ascii="Arial" w:hAnsi="Arial" w:cs="Arial"/>
          <w:sz w:val="16"/>
          <w:szCs w:val="16"/>
        </w:rPr>
      </w:pPr>
    </w:p>
    <w:p w:rsidR="002D39D3" w:rsidRPr="00CD1AA1" w:rsidRDefault="00592E5E" w:rsidP="002D39D3">
      <w:pPr>
        <w:rPr>
          <w:rFonts w:ascii="Arial" w:hAnsi="Arial" w:cs="Arial"/>
        </w:rPr>
      </w:pPr>
      <w:r w:rsidRPr="002D39D3">
        <w:rPr>
          <w:rFonts w:ascii="Arial" w:hAnsi="Arial" w:cs="Arial"/>
        </w:rPr>
        <w:t>Did a major escapement</w:t>
      </w:r>
      <w:r w:rsidR="00673373">
        <w:rPr>
          <w:rFonts w:ascii="Arial" w:hAnsi="Arial" w:cs="Arial"/>
        </w:rPr>
        <w:t xml:space="preserve"> </w:t>
      </w:r>
      <w:r w:rsidR="00673373" w:rsidRPr="00CD1AA1">
        <w:rPr>
          <w:rFonts w:ascii="Arial" w:hAnsi="Arial" w:cs="Arial"/>
        </w:rPr>
        <w:t>event</w:t>
      </w:r>
      <w:r w:rsidR="00EC168E" w:rsidRPr="00CD1AA1">
        <w:rPr>
          <w:rStyle w:val="FootnoteReference"/>
          <w:rFonts w:ascii="Arial" w:hAnsi="Arial" w:cs="Arial"/>
        </w:rPr>
        <w:footnoteReference w:id="1"/>
      </w:r>
      <w:r w:rsidRPr="00CD1AA1">
        <w:rPr>
          <w:rFonts w:ascii="Arial" w:hAnsi="Arial" w:cs="Arial"/>
        </w:rPr>
        <w:t xml:space="preserve"> (as defined in </w:t>
      </w:r>
      <w:r w:rsidR="00E31914" w:rsidRPr="00CD1AA1">
        <w:rPr>
          <w:rFonts w:ascii="Arial" w:hAnsi="Arial" w:cs="Arial"/>
        </w:rPr>
        <w:t xml:space="preserve">50 </w:t>
      </w:r>
      <w:r w:rsidRPr="00CD1AA1">
        <w:rPr>
          <w:rFonts w:ascii="Arial" w:hAnsi="Arial" w:cs="Arial"/>
        </w:rPr>
        <w:t xml:space="preserve">CFR </w:t>
      </w:r>
      <w:r w:rsidR="005E6D10">
        <w:rPr>
          <w:rFonts w:ascii="Arial" w:hAnsi="Arial" w:cs="Arial"/>
        </w:rPr>
        <w:t>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)(B)</w:t>
      </w:r>
      <w:r w:rsidRPr="00CD1AA1">
        <w:rPr>
          <w:rFonts w:ascii="Arial" w:hAnsi="Arial" w:cs="Arial"/>
        </w:rPr>
        <w:t xml:space="preserve">) occur </w:t>
      </w:r>
      <w:r w:rsidR="006B6F5C" w:rsidRPr="00CD1AA1">
        <w:rPr>
          <w:rFonts w:ascii="Arial" w:hAnsi="Arial" w:cs="Arial"/>
        </w:rPr>
        <w:t>at this facility from January 1-December 31</w:t>
      </w:r>
      <w:r w:rsidR="009A21E9">
        <w:rPr>
          <w:rFonts w:ascii="Arial" w:hAnsi="Arial" w:cs="Arial"/>
        </w:rPr>
        <w:t xml:space="preserve"> of the previous year</w:t>
      </w:r>
      <w:r w:rsidR="006B6F5C" w:rsidRPr="00CD1AA1">
        <w:rPr>
          <w:rFonts w:ascii="Arial" w:hAnsi="Arial" w:cs="Arial"/>
        </w:rPr>
        <w:t xml:space="preserve">?  </w:t>
      </w:r>
    </w:p>
    <w:p w:rsidR="002D39D3" w:rsidRPr="002D39D3" w:rsidRDefault="00B0208F" w:rsidP="002D72EE">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D5F55A2" wp14:editId="6D64FB52">
                <wp:simplePos x="0" y="0"/>
                <wp:positionH relativeFrom="column">
                  <wp:posOffset>457200</wp:posOffset>
                </wp:positionH>
                <wp:positionV relativeFrom="paragraph">
                  <wp:posOffset>69215</wp:posOffset>
                </wp:positionV>
                <wp:extent cx="228600" cy="257175"/>
                <wp:effectExtent l="9525" t="12065" r="9525" b="698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36pt;margin-top:5.45pt;width: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31760C" w:rsidRDefault="00884017" w:rsidP="00884017">
      <w:pPr>
        <w:ind w:firstLine="720"/>
        <w:rPr>
          <w:ins w:id="8" w:author="Jess Beck" w:date="2015-11-06T14:12:00Z"/>
          <w:rFonts w:ascii="Arial" w:hAnsi="Arial" w:cs="Arial"/>
        </w:rPr>
      </w:pPr>
      <w:r>
        <w:rPr>
          <w:rFonts w:ascii="Arial" w:hAnsi="Arial" w:cs="Arial"/>
        </w:rPr>
        <w:t xml:space="preserve">         </w:t>
      </w:r>
      <w:ins w:id="9" w:author="Jess Beck" w:date="2015-11-06T14:12:00Z">
        <w:r w:rsidR="0031760C">
          <w:rPr>
            <w:rFonts w:ascii="Arial" w:hAnsi="Arial" w:cs="Arial"/>
          </w:rPr>
          <w:t xml:space="preserve">  </w:t>
        </w:r>
      </w:ins>
      <w:r w:rsidR="002D72EE">
        <w:rPr>
          <w:rFonts w:ascii="Arial" w:hAnsi="Arial" w:cs="Arial"/>
        </w:rPr>
        <w:t>No</w:t>
      </w:r>
      <w:r w:rsidR="002D72EE">
        <w:rPr>
          <w:rFonts w:ascii="Arial" w:hAnsi="Arial" w:cs="Arial"/>
        </w:rPr>
        <w:tab/>
      </w:r>
    </w:p>
    <w:p w:rsidR="0031760C" w:rsidRDefault="0031760C" w:rsidP="00884017">
      <w:pPr>
        <w:ind w:firstLine="720"/>
        <w:rPr>
          <w:ins w:id="10" w:author="Jess Beck" w:date="2015-11-06T14:11:00Z"/>
          <w:rFonts w:ascii="Arial" w:hAnsi="Arial" w:cs="Arial"/>
        </w:rPr>
      </w:pPr>
    </w:p>
    <w:p w:rsidR="0031760C" w:rsidRPr="005D082E" w:rsidRDefault="0031760C" w:rsidP="00884017">
      <w:pPr>
        <w:ind w:firstLine="720"/>
        <w:rPr>
          <w:ins w:id="11" w:author="Jess Beck" w:date="2015-11-06T14:12:00Z"/>
          <w:rFonts w:ascii="Arial" w:hAnsi="Arial" w:cs="Arial"/>
          <w:highlight w:val="yellow"/>
        </w:rPr>
      </w:pPr>
      <w:r>
        <w:rPr>
          <w:rFonts w:ascii="Arial" w:hAnsi="Arial" w:cs="Arial"/>
          <w:noProof/>
        </w:rPr>
        <mc:AlternateContent>
          <mc:Choice Requires="wps">
            <w:drawing>
              <wp:anchor distT="0" distB="0" distL="114300" distR="114300" simplePos="0" relativeHeight="251664384" behindDoc="0" locked="0" layoutInCell="1" allowOverlap="1" wp14:anchorId="4DD09E85" wp14:editId="575E368C">
                <wp:simplePos x="0" y="0"/>
                <wp:positionH relativeFrom="column">
                  <wp:posOffset>457200</wp:posOffset>
                </wp:positionH>
                <wp:positionV relativeFrom="paragraph">
                  <wp:posOffset>31115</wp:posOffset>
                </wp:positionV>
                <wp:extent cx="228600" cy="257175"/>
                <wp:effectExtent l="0" t="0" r="19050" b="2857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36pt;margin-top:2.45pt;width: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r w:rsidR="002D72EE">
        <w:rPr>
          <w:rFonts w:ascii="Arial" w:hAnsi="Arial" w:cs="Arial"/>
        </w:rPr>
        <w:tab/>
      </w:r>
      <w:r w:rsidR="002D39D3" w:rsidRPr="002D39D3">
        <w:rPr>
          <w:rFonts w:ascii="Arial" w:hAnsi="Arial" w:cs="Arial"/>
        </w:rPr>
        <w:t xml:space="preserve">Yes </w:t>
      </w:r>
      <w:r w:rsidR="002D72EE">
        <w:rPr>
          <w:rFonts w:ascii="Arial" w:hAnsi="Arial" w:cs="Arial"/>
        </w:rPr>
        <w:t xml:space="preserve">  </w:t>
      </w:r>
      <w:ins w:id="12" w:author="Jess Beck" w:date="2015-11-06T14:13:00Z">
        <w:r>
          <w:rPr>
            <w:rFonts w:ascii="Arial" w:hAnsi="Arial" w:cs="Arial"/>
          </w:rPr>
          <w:t xml:space="preserve"> </w:t>
        </w:r>
      </w:ins>
      <w:r w:rsidR="002D72EE">
        <w:rPr>
          <w:rFonts w:ascii="Arial" w:hAnsi="Arial" w:cs="Arial"/>
        </w:rPr>
        <w:t>If yes, provide date</w:t>
      </w:r>
      <w:r w:rsidR="00884017">
        <w:rPr>
          <w:rFonts w:ascii="Arial" w:hAnsi="Arial" w:cs="Arial"/>
        </w:rPr>
        <w:t>(s)</w:t>
      </w:r>
      <w:r w:rsidR="002D72EE">
        <w:rPr>
          <w:rFonts w:ascii="Arial" w:hAnsi="Arial" w:cs="Arial"/>
        </w:rPr>
        <w:t xml:space="preserve"> when </w:t>
      </w:r>
      <w:ins w:id="13" w:author="Jess Beck" w:date="2015-11-06T14:11:00Z">
        <w:r w:rsidRPr="005D082E">
          <w:rPr>
            <w:rFonts w:ascii="Arial" w:hAnsi="Arial" w:cs="Arial"/>
            <w:highlight w:val="yellow"/>
          </w:rPr>
          <w:t xml:space="preserve">you submitted </w:t>
        </w:r>
      </w:ins>
      <w:ins w:id="14" w:author="Jess Beck" w:date="2015-11-06T14:12:00Z">
        <w:r w:rsidRPr="005D082E">
          <w:rPr>
            <w:rFonts w:ascii="Arial" w:hAnsi="Arial" w:cs="Arial"/>
            <w:highlight w:val="yellow"/>
          </w:rPr>
          <w:t xml:space="preserve">the Notification of Major </w:t>
        </w:r>
      </w:ins>
    </w:p>
    <w:p w:rsidR="002D39D3" w:rsidRPr="002D39D3" w:rsidRDefault="0031760C" w:rsidP="000B70DF">
      <w:pPr>
        <w:ind w:left="1440" w:firstLine="720"/>
        <w:rPr>
          <w:rFonts w:ascii="Arial" w:hAnsi="Arial" w:cs="Arial"/>
        </w:rPr>
      </w:pPr>
      <w:ins w:id="15" w:author="Jess Beck" w:date="2015-11-06T14:12:00Z">
        <w:r w:rsidRPr="005D082E">
          <w:rPr>
            <w:rFonts w:ascii="Arial" w:hAnsi="Arial" w:cs="Arial"/>
            <w:highlight w:val="yellow"/>
          </w:rPr>
          <w:t xml:space="preserve">Escapement </w:t>
        </w:r>
      </w:ins>
      <w:ins w:id="16" w:author="Jess Beck" w:date="2015-11-06T14:13:00Z">
        <w:r w:rsidRPr="005D082E">
          <w:rPr>
            <w:rFonts w:ascii="Arial" w:hAnsi="Arial" w:cs="Arial"/>
            <w:highlight w:val="yellow"/>
          </w:rPr>
          <w:t>Event f</w:t>
        </w:r>
      </w:ins>
      <w:ins w:id="17" w:author="Jess Beck" w:date="2015-11-06T14:12:00Z">
        <w:r w:rsidR="000B70DF" w:rsidRPr="005D082E">
          <w:rPr>
            <w:rFonts w:ascii="Arial" w:hAnsi="Arial" w:cs="Arial"/>
            <w:highlight w:val="yellow"/>
          </w:rPr>
          <w:t>orm</w:t>
        </w:r>
      </w:ins>
      <w:del w:id="18" w:author="Jess Beck" w:date="2015-11-06T14:12:00Z">
        <w:r w:rsidR="002D72EE" w:rsidRPr="005D082E" w:rsidDel="0031760C">
          <w:rPr>
            <w:rFonts w:ascii="Arial" w:hAnsi="Arial" w:cs="Arial"/>
            <w:highlight w:val="yellow"/>
          </w:rPr>
          <w:delText>reported</w:delText>
        </w:r>
      </w:del>
      <w:proofErr w:type="gramStart"/>
      <w:r w:rsidR="002D72EE" w:rsidRPr="005D082E">
        <w:rPr>
          <w:rFonts w:ascii="Arial" w:hAnsi="Arial" w:cs="Arial"/>
          <w:highlight w:val="yellow"/>
        </w:rPr>
        <w:t>:</w:t>
      </w:r>
      <w:proofErr w:type="gramEnd"/>
      <w:del w:id="19" w:author="Jess Beck" w:date="2015-11-06T14:12:00Z">
        <w:r w:rsidR="002D72EE" w:rsidDel="0031760C">
          <w:rPr>
            <w:rFonts w:ascii="Arial" w:hAnsi="Arial" w:cs="Arial"/>
          </w:rPr>
          <w:delText xml:space="preserve"> </w:delText>
        </w:r>
      </w:del>
      <w:del w:id="20" w:author="Jess Beck" w:date="2015-11-06T14:13:00Z">
        <w:r w:rsidR="002D72EE" w:rsidDel="0031760C">
          <w:rPr>
            <w:rFonts w:ascii="Arial" w:hAnsi="Arial" w:cs="Arial"/>
          </w:rPr>
          <w:delText>___</w:delText>
        </w:r>
      </w:del>
      <w:ins w:id="21" w:author="Jess Beck" w:date="2015-11-06T14:13:00Z">
        <w:r>
          <w:rPr>
            <w:rFonts w:ascii="Arial" w:hAnsi="Arial" w:cs="Arial"/>
          </w:rPr>
          <w:t>_</w:t>
        </w:r>
      </w:ins>
      <w:r w:rsidR="002D72EE">
        <w:rPr>
          <w:rFonts w:ascii="Arial" w:hAnsi="Arial" w:cs="Arial"/>
        </w:rPr>
        <w:t>_____</w:t>
      </w:r>
      <w:r w:rsidR="002F0A0C">
        <w:rPr>
          <w:rFonts w:ascii="Arial" w:hAnsi="Arial" w:cs="Arial"/>
        </w:rPr>
        <w:t>___</w:t>
      </w:r>
      <w:r w:rsidR="00884017">
        <w:rPr>
          <w:rFonts w:ascii="Arial" w:hAnsi="Arial" w:cs="Arial"/>
        </w:rPr>
        <w:t>_______</w:t>
      </w:r>
      <w:r w:rsidR="002F0A0C">
        <w:rPr>
          <w:rFonts w:ascii="Arial" w:hAnsi="Arial" w:cs="Arial"/>
        </w:rPr>
        <w:t>_</w:t>
      </w:r>
      <w:ins w:id="22" w:author="Jess Beck" w:date="2015-11-06T14:13:00Z">
        <w:r>
          <w:rPr>
            <w:rFonts w:ascii="Arial" w:hAnsi="Arial" w:cs="Arial"/>
          </w:rPr>
          <w:t>___________________</w:t>
        </w:r>
      </w:ins>
    </w:p>
    <w:p w:rsidR="006B6F5C" w:rsidRPr="002D39D3" w:rsidDel="0031760C" w:rsidRDefault="006B6F5C" w:rsidP="008F3866">
      <w:pPr>
        <w:rPr>
          <w:del w:id="23" w:author="Jess Beck" w:date="2015-11-06T14:13:00Z"/>
          <w:rFonts w:ascii="Arial" w:hAnsi="Arial" w:cs="Arial"/>
        </w:rPr>
      </w:pPr>
    </w:p>
    <w:p w:rsidR="00673373" w:rsidDel="0031760C" w:rsidRDefault="00673373" w:rsidP="002D39D3">
      <w:pPr>
        <w:rPr>
          <w:del w:id="24" w:author="Jess Beck" w:date="2015-11-06T14:13:00Z"/>
          <w:rFonts w:ascii="Arial" w:hAnsi="Arial" w:cs="Arial"/>
        </w:rPr>
      </w:pPr>
    </w:p>
    <w:p w:rsidR="00673373" w:rsidDel="0031760C" w:rsidRDefault="00673373" w:rsidP="002D39D3">
      <w:pPr>
        <w:rPr>
          <w:del w:id="25" w:author="Jess Beck" w:date="2015-11-06T14:13:00Z"/>
          <w:rFonts w:ascii="Arial" w:hAnsi="Arial" w:cs="Arial"/>
        </w:rPr>
      </w:pPr>
    </w:p>
    <w:p w:rsidR="004B5BAE" w:rsidRPr="00CD1AA1" w:rsidRDefault="006B6F5C" w:rsidP="002D39D3">
      <w:pPr>
        <w:rPr>
          <w:rFonts w:ascii="Arial" w:hAnsi="Arial" w:cs="Arial"/>
          <w:sz w:val="8"/>
          <w:szCs w:val="8"/>
        </w:rPr>
      </w:pPr>
      <w:r w:rsidRPr="002D39D3">
        <w:rPr>
          <w:rFonts w:ascii="Arial" w:hAnsi="Arial" w:cs="Arial"/>
        </w:rPr>
        <w:t>Did an enta</w:t>
      </w:r>
      <w:r w:rsidRPr="00590E1F">
        <w:rPr>
          <w:rFonts w:ascii="Arial" w:hAnsi="Arial" w:cs="Arial"/>
        </w:rPr>
        <w:t xml:space="preserve">nglement or </w:t>
      </w:r>
      <w:r w:rsidR="00590E1F" w:rsidRPr="00590E1F">
        <w:rPr>
          <w:rFonts w:ascii="Arial" w:hAnsi="Arial" w:cs="Arial"/>
        </w:rPr>
        <w:t xml:space="preserve">interaction involving </w:t>
      </w:r>
      <w:r w:rsidR="00590E1F" w:rsidRPr="00590E1F">
        <w:rPr>
          <w:rFonts w:ascii="Arial" w:hAnsi="Arial" w:cs="Arial"/>
          <w:bCs/>
        </w:rPr>
        <w:t>marine mammals, endangered species, or migratory birds</w:t>
      </w:r>
      <w:r w:rsidRPr="00590E1F">
        <w:rPr>
          <w:rFonts w:ascii="Arial" w:hAnsi="Arial" w:cs="Arial"/>
        </w:rPr>
        <w:t xml:space="preserve"> </w:t>
      </w:r>
      <w:r w:rsidR="005E6D10">
        <w:rPr>
          <w:rFonts w:ascii="Arial" w:hAnsi="Arial" w:cs="Arial"/>
        </w:rPr>
        <w:t>(as defined in 50 CFR 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 xml:space="preserve">)(G) </w:t>
      </w:r>
      <w:r w:rsidRPr="002D39D3">
        <w:rPr>
          <w:rFonts w:ascii="Arial" w:hAnsi="Arial" w:cs="Arial"/>
        </w:rPr>
        <w:t xml:space="preserve">occur at this facility from </w:t>
      </w:r>
      <w:r w:rsidRPr="00CD1AA1">
        <w:rPr>
          <w:rFonts w:ascii="Arial" w:hAnsi="Arial" w:cs="Arial"/>
        </w:rPr>
        <w:t>January 1-December 31</w:t>
      </w:r>
      <w:r w:rsidR="009A21E9">
        <w:rPr>
          <w:rFonts w:ascii="Arial" w:hAnsi="Arial" w:cs="Arial"/>
        </w:rPr>
        <w:t xml:space="preserve"> of the previous year</w:t>
      </w:r>
      <w:r w:rsidRPr="00CD1AA1">
        <w:rPr>
          <w:rFonts w:ascii="Arial" w:hAnsi="Arial" w:cs="Arial"/>
        </w:rPr>
        <w:t>?</w:t>
      </w:r>
      <w:ins w:id="26" w:author="Jess Beck" w:date="2015-11-06T07:16:00Z">
        <w:r w:rsidR="00D46E4C">
          <w:rPr>
            <w:rFonts w:ascii="Arial" w:hAnsi="Arial" w:cs="Arial"/>
          </w:rPr>
          <w:t xml:space="preserve">  </w:t>
        </w:r>
      </w:ins>
      <w:r w:rsidRPr="00CD1AA1">
        <w:rPr>
          <w:rFonts w:ascii="Arial" w:hAnsi="Arial" w:cs="Arial"/>
        </w:rPr>
        <w:br/>
      </w:r>
    </w:p>
    <w:p w:rsidR="00673373" w:rsidRPr="00CD1AA1" w:rsidRDefault="00B0208F" w:rsidP="002D39D3">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00F2C95" wp14:editId="212E246D">
                <wp:simplePos x="0" y="0"/>
                <wp:positionH relativeFrom="column">
                  <wp:posOffset>472440</wp:posOffset>
                </wp:positionH>
                <wp:positionV relativeFrom="paragraph">
                  <wp:posOffset>40640</wp:posOffset>
                </wp:positionV>
                <wp:extent cx="228600" cy="257175"/>
                <wp:effectExtent l="5715" t="12065" r="13335" b="698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37.2pt;margin-top:3.2pt;width: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MdKwIAAFg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0B70DF" w:rsidRDefault="00673373" w:rsidP="00673373">
      <w:pPr>
        <w:rPr>
          <w:ins w:id="27" w:author="Jess Beck" w:date="2015-11-06T14:14:00Z"/>
          <w:rFonts w:ascii="Arial" w:hAnsi="Arial" w:cs="Arial"/>
        </w:rPr>
      </w:pPr>
      <w:r w:rsidRPr="00CD1AA1">
        <w:rPr>
          <w:rFonts w:ascii="Arial" w:hAnsi="Arial" w:cs="Arial"/>
        </w:rPr>
        <w:t xml:space="preserve">                    </w:t>
      </w:r>
      <w:ins w:id="28" w:author="Jess Beck" w:date="2015-11-06T14:14:00Z">
        <w:r w:rsidR="000B70DF">
          <w:rPr>
            <w:rFonts w:ascii="Arial" w:hAnsi="Arial" w:cs="Arial"/>
          </w:rPr>
          <w:tab/>
        </w:r>
      </w:ins>
      <w:r w:rsidR="002D72EE" w:rsidRPr="00CD1AA1">
        <w:rPr>
          <w:rFonts w:ascii="Arial" w:hAnsi="Arial" w:cs="Arial"/>
        </w:rPr>
        <w:t>No</w:t>
      </w:r>
      <w:r w:rsidR="002D72EE" w:rsidRPr="00CD1AA1">
        <w:rPr>
          <w:rFonts w:ascii="Arial" w:hAnsi="Arial" w:cs="Arial"/>
        </w:rPr>
        <w:tab/>
      </w:r>
      <w:r w:rsidR="002D72EE" w:rsidRPr="00CD1AA1">
        <w:rPr>
          <w:rFonts w:ascii="Arial" w:hAnsi="Arial" w:cs="Arial"/>
        </w:rPr>
        <w:tab/>
      </w:r>
    </w:p>
    <w:p w:rsidR="000B70DF" w:rsidRDefault="000B70DF" w:rsidP="00673373">
      <w:pPr>
        <w:rPr>
          <w:ins w:id="29" w:author="Jess Beck" w:date="2015-11-06T14:14:00Z"/>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5D0545B3" wp14:editId="2E4FC9C8">
                <wp:simplePos x="0" y="0"/>
                <wp:positionH relativeFrom="column">
                  <wp:posOffset>472440</wp:posOffset>
                </wp:positionH>
                <wp:positionV relativeFrom="paragraph">
                  <wp:posOffset>109220</wp:posOffset>
                </wp:positionV>
                <wp:extent cx="228600" cy="257175"/>
                <wp:effectExtent l="0" t="0" r="19050" b="285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37.2pt;margin-top:8.6pt;width:18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8PLAIAAFg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2D39D3" w:rsidRPr="00CD1AA1" w:rsidRDefault="002D39D3" w:rsidP="005D082E">
      <w:pPr>
        <w:ind w:left="1440"/>
        <w:rPr>
          <w:rFonts w:ascii="Arial" w:hAnsi="Arial" w:cs="Arial"/>
        </w:rPr>
      </w:pPr>
      <w:r w:rsidRPr="00CD1AA1">
        <w:rPr>
          <w:rFonts w:ascii="Arial" w:hAnsi="Arial" w:cs="Arial"/>
        </w:rPr>
        <w:t xml:space="preserve">Yes </w:t>
      </w:r>
      <w:r w:rsidR="002D72EE" w:rsidRPr="00CD1AA1">
        <w:rPr>
          <w:rFonts w:ascii="Arial" w:hAnsi="Arial" w:cs="Arial"/>
        </w:rPr>
        <w:t xml:space="preserve">  If yes, provide date</w:t>
      </w:r>
      <w:r w:rsidR="00884017" w:rsidRPr="00CD1AA1">
        <w:rPr>
          <w:rFonts w:ascii="Arial" w:hAnsi="Arial" w:cs="Arial"/>
        </w:rPr>
        <w:t>(s)</w:t>
      </w:r>
      <w:r w:rsidR="002D72EE" w:rsidRPr="00CD1AA1">
        <w:rPr>
          <w:rFonts w:ascii="Arial" w:hAnsi="Arial" w:cs="Arial"/>
        </w:rPr>
        <w:t xml:space="preserve"> when </w:t>
      </w:r>
      <w:del w:id="30" w:author="Jess Beck" w:date="2015-11-06T14:14:00Z">
        <w:r w:rsidR="002D72EE" w:rsidRPr="005D082E" w:rsidDel="000B70DF">
          <w:rPr>
            <w:rFonts w:ascii="Arial" w:hAnsi="Arial" w:cs="Arial"/>
            <w:highlight w:val="yellow"/>
          </w:rPr>
          <w:delText>reported</w:delText>
        </w:r>
      </w:del>
      <w:ins w:id="31" w:author="Jess Beck" w:date="2015-11-06T14:14:00Z">
        <w:r w:rsidR="000B70DF" w:rsidRPr="005D082E">
          <w:rPr>
            <w:rFonts w:ascii="Arial" w:hAnsi="Arial" w:cs="Arial"/>
            <w:highlight w:val="yellow"/>
          </w:rPr>
          <w:t xml:space="preserve">you submitted the </w:t>
        </w:r>
      </w:ins>
      <w:ins w:id="32" w:author="Jess Beck" w:date="2015-11-09T06:05:00Z">
        <w:r w:rsidR="005D082E" w:rsidRPr="005D082E">
          <w:rPr>
            <w:rFonts w:ascii="Arial" w:hAnsi="Arial" w:cs="Arial"/>
            <w:highlight w:val="yellow"/>
          </w:rPr>
          <w:t>Notification of Entanglement or Interaction form</w:t>
        </w:r>
      </w:ins>
      <w:r w:rsidR="002D72EE" w:rsidRPr="00CD1AA1">
        <w:rPr>
          <w:rFonts w:ascii="Arial" w:hAnsi="Arial" w:cs="Arial"/>
        </w:rPr>
        <w:t>: ________</w:t>
      </w:r>
      <w:r w:rsidR="00884017" w:rsidRPr="00CD1AA1">
        <w:rPr>
          <w:rFonts w:ascii="Arial" w:hAnsi="Arial" w:cs="Arial"/>
        </w:rPr>
        <w:t>_______</w:t>
      </w:r>
      <w:r w:rsidR="002D72EE" w:rsidRPr="00CD1AA1">
        <w:rPr>
          <w:rFonts w:ascii="Arial" w:hAnsi="Arial" w:cs="Arial"/>
        </w:rPr>
        <w:t>_</w:t>
      </w:r>
      <w:r w:rsidR="002F0A0C" w:rsidRPr="00CD1AA1">
        <w:rPr>
          <w:rFonts w:ascii="Arial" w:hAnsi="Arial" w:cs="Arial"/>
        </w:rPr>
        <w:t>___</w:t>
      </w:r>
    </w:p>
    <w:p w:rsidR="00673373" w:rsidRPr="00CD1AA1" w:rsidRDefault="006B6F5C" w:rsidP="008F3866">
      <w:pPr>
        <w:rPr>
          <w:rFonts w:ascii="Arial" w:hAnsi="Arial" w:cs="Arial"/>
        </w:rPr>
      </w:pPr>
      <w:r w:rsidRPr="00CD1AA1">
        <w:rPr>
          <w:rFonts w:ascii="Arial" w:hAnsi="Arial" w:cs="Arial"/>
        </w:rPr>
        <w:br/>
      </w:r>
      <w:r w:rsidRPr="00CD1AA1">
        <w:rPr>
          <w:rFonts w:ascii="Arial" w:hAnsi="Arial" w:cs="Arial"/>
        </w:rPr>
        <w:br/>
      </w:r>
    </w:p>
    <w:p w:rsidR="006B6F5C" w:rsidRPr="00CD1AA1" w:rsidRDefault="00590E1F" w:rsidP="008F3866">
      <w:pPr>
        <w:rPr>
          <w:rFonts w:ascii="Arial" w:hAnsi="Arial" w:cs="Arial"/>
        </w:rPr>
      </w:pPr>
      <w:r w:rsidRPr="00CD1AA1">
        <w:rPr>
          <w:rFonts w:ascii="Arial" w:hAnsi="Arial" w:cs="Arial"/>
        </w:rPr>
        <w:t xml:space="preserve">Did </w:t>
      </w:r>
      <w:r w:rsidR="00A56588" w:rsidRPr="00CD1AA1">
        <w:rPr>
          <w:rFonts w:ascii="Arial" w:hAnsi="Arial" w:cs="Arial"/>
        </w:rPr>
        <w:t>a</w:t>
      </w:r>
      <w:r w:rsidR="00C942FC" w:rsidRPr="00CD1AA1">
        <w:rPr>
          <w:rFonts w:ascii="Arial" w:hAnsi="Arial" w:cs="Arial"/>
        </w:rPr>
        <w:t xml:space="preserve"> </w:t>
      </w:r>
      <w:r w:rsidR="006B6F5C" w:rsidRPr="00CD1AA1">
        <w:rPr>
          <w:rFonts w:ascii="Arial" w:hAnsi="Arial" w:cs="Arial"/>
        </w:rPr>
        <w:t>reportable pathogen episode</w:t>
      </w:r>
      <w:r w:rsidR="00D4477A" w:rsidRPr="00CD1AA1">
        <w:rPr>
          <w:rStyle w:val="FootnoteReference"/>
          <w:rFonts w:ascii="Arial" w:hAnsi="Arial" w:cs="Arial"/>
        </w:rPr>
        <w:footnoteReference w:id="2"/>
      </w:r>
      <w:r w:rsidR="006B6F5C" w:rsidRPr="00CD1AA1">
        <w:rPr>
          <w:rFonts w:ascii="Arial" w:hAnsi="Arial" w:cs="Arial"/>
        </w:rPr>
        <w:t xml:space="preserve"> </w:t>
      </w:r>
      <w:r w:rsidR="00B2376C" w:rsidRPr="00CD1AA1">
        <w:rPr>
          <w:rFonts w:ascii="Arial" w:hAnsi="Arial" w:cs="Arial"/>
        </w:rPr>
        <w:t xml:space="preserve">(as defined in 50 CFR </w:t>
      </w:r>
      <w:r w:rsidR="005E6D10">
        <w:rPr>
          <w:rFonts w:ascii="Arial" w:hAnsi="Arial" w:cs="Arial"/>
        </w:rPr>
        <w:t>622.102(a</w:t>
      </w:r>
      <w:proofErr w:type="gramStart"/>
      <w:r w:rsidR="005E6D10">
        <w:rPr>
          <w:rFonts w:ascii="Arial" w:hAnsi="Arial" w:cs="Arial"/>
        </w:rPr>
        <w:t>)(</w:t>
      </w:r>
      <w:proofErr w:type="gramEnd"/>
      <w:r w:rsidR="005E6D10">
        <w:rPr>
          <w:rFonts w:ascii="Arial" w:hAnsi="Arial" w:cs="Arial"/>
        </w:rPr>
        <w:t>1)(</w:t>
      </w:r>
      <w:proofErr w:type="spellStart"/>
      <w:r w:rsidR="005E6D10">
        <w:rPr>
          <w:rFonts w:ascii="Arial" w:hAnsi="Arial" w:cs="Arial"/>
        </w:rPr>
        <w:t>i</w:t>
      </w:r>
      <w:proofErr w:type="spellEnd"/>
      <w:r w:rsidR="005E6D10">
        <w:rPr>
          <w:rFonts w:ascii="Arial" w:hAnsi="Arial" w:cs="Arial"/>
        </w:rPr>
        <w:t>)(C)</w:t>
      </w:r>
      <w:r w:rsidR="00B2376C" w:rsidRPr="00CD1AA1">
        <w:rPr>
          <w:rFonts w:ascii="Arial" w:hAnsi="Arial" w:cs="Arial"/>
        </w:rPr>
        <w:t xml:space="preserve">) </w:t>
      </w:r>
      <w:r w:rsidR="006B6F5C" w:rsidRPr="00CD1AA1">
        <w:rPr>
          <w:rFonts w:ascii="Arial" w:hAnsi="Arial" w:cs="Arial"/>
        </w:rPr>
        <w:t xml:space="preserve">occur at this facility </w:t>
      </w:r>
      <w:r w:rsidR="00D93FFB" w:rsidRPr="00CD1AA1">
        <w:rPr>
          <w:rFonts w:ascii="Arial" w:hAnsi="Arial" w:cs="Arial"/>
        </w:rPr>
        <w:t>from January 1-December 31</w:t>
      </w:r>
      <w:r w:rsidR="009A21E9" w:rsidRPr="009A21E9">
        <w:rPr>
          <w:rFonts w:ascii="Arial" w:hAnsi="Arial" w:cs="Arial"/>
        </w:rPr>
        <w:t xml:space="preserve"> </w:t>
      </w:r>
      <w:r w:rsidR="009A21E9">
        <w:rPr>
          <w:rFonts w:ascii="Arial" w:hAnsi="Arial" w:cs="Arial"/>
        </w:rPr>
        <w:t>of the previous year</w:t>
      </w:r>
      <w:r w:rsidR="006B6F5C" w:rsidRPr="00CD1AA1">
        <w:rPr>
          <w:rFonts w:ascii="Arial" w:hAnsi="Arial" w:cs="Arial"/>
        </w:rPr>
        <w:t xml:space="preserve">?  </w:t>
      </w:r>
    </w:p>
    <w:p w:rsidR="002D39D3" w:rsidRPr="002D39D3" w:rsidRDefault="00B0208F" w:rsidP="002D39D3">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CD4D7" wp14:editId="725E127F">
                <wp:simplePos x="0" y="0"/>
                <wp:positionH relativeFrom="column">
                  <wp:posOffset>449580</wp:posOffset>
                </wp:positionH>
                <wp:positionV relativeFrom="paragraph">
                  <wp:posOffset>106680</wp:posOffset>
                </wp:positionV>
                <wp:extent cx="228600" cy="257175"/>
                <wp:effectExtent l="11430" t="11430" r="7620" b="762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35.4pt;margin-top:8.4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Xf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p>
    <w:p w:rsidR="005D082E" w:rsidRDefault="005D082E" w:rsidP="005D082E">
      <w:pPr>
        <w:ind w:left="1200"/>
        <w:rPr>
          <w:rFonts w:ascii="Arial" w:hAnsi="Arial" w:cs="Arial"/>
        </w:rPr>
      </w:pPr>
      <w:r>
        <w:rPr>
          <w:rFonts w:ascii="Arial" w:hAnsi="Arial" w:cs="Arial"/>
        </w:rPr>
        <w:t xml:space="preserve">  </w:t>
      </w:r>
      <w:r w:rsidR="00CA62E7">
        <w:rPr>
          <w:rFonts w:ascii="Arial" w:hAnsi="Arial" w:cs="Arial"/>
        </w:rPr>
        <w:t>No</w:t>
      </w:r>
      <w:r w:rsidR="00CA62E7">
        <w:rPr>
          <w:rFonts w:ascii="Arial" w:hAnsi="Arial" w:cs="Arial"/>
        </w:rPr>
        <w:tab/>
        <w:t xml:space="preserve">           </w:t>
      </w:r>
    </w:p>
    <w:p w:rsidR="005D082E" w:rsidRDefault="005D082E" w:rsidP="005D082E">
      <w:pPr>
        <w:ind w:left="1200"/>
        <w:rPr>
          <w:rFonts w:ascii="Arial" w:hAnsi="Arial" w:cs="Arial"/>
        </w:rPr>
      </w:pPr>
    </w:p>
    <w:p w:rsidR="002D39D3" w:rsidRPr="002D39D3" w:rsidRDefault="005D082E" w:rsidP="005D082E">
      <w:pPr>
        <w:ind w:left="1335"/>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1424E421" wp14:editId="66508FB7">
                <wp:simplePos x="0" y="0"/>
                <wp:positionH relativeFrom="column">
                  <wp:posOffset>457200</wp:posOffset>
                </wp:positionH>
                <wp:positionV relativeFrom="paragraph">
                  <wp:posOffset>15875</wp:posOffset>
                </wp:positionV>
                <wp:extent cx="228600" cy="257175"/>
                <wp:effectExtent l="0" t="0" r="19050"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2D39D3" w:rsidRPr="00A63135" w:rsidRDefault="002D39D3" w:rsidP="002D39D3">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left:0;text-align:left;margin-left:36pt;margin-top:1.25pt;width:1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xcLAIAAFgEAAAOAAAAZHJzL2Uyb0RvYy54bWysVNtu2zAMfR+wfxD0vtjx4i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">
                <v:textbox>
                  <w:txbxContent>
                    <w:p w:rsidR="002D39D3" w:rsidRPr="00A63135" w:rsidRDefault="002D39D3" w:rsidP="002D39D3">
                      <w:pPr>
                        <w:rPr>
                          <w:rFonts w:ascii="Arial" w:hAnsi="Arial" w:cs="Arial"/>
                        </w:rPr>
                      </w:pPr>
                      <w:r>
                        <w:rPr>
                          <w:rFonts w:ascii="Arial" w:hAnsi="Arial" w:cs="Arial"/>
                        </w:rPr>
                        <w:t xml:space="preserve"> </w:t>
                      </w:r>
                    </w:p>
                  </w:txbxContent>
                </v:textbox>
              </v:shape>
            </w:pict>
          </mc:Fallback>
        </mc:AlternateContent>
      </w:r>
      <w:r w:rsidR="00CA62E7">
        <w:rPr>
          <w:rFonts w:ascii="Arial" w:hAnsi="Arial" w:cs="Arial"/>
        </w:rPr>
        <w:t>Y</w:t>
      </w:r>
      <w:r w:rsidR="002D39D3" w:rsidRPr="002D39D3">
        <w:rPr>
          <w:rFonts w:ascii="Arial" w:hAnsi="Arial" w:cs="Arial"/>
        </w:rPr>
        <w:t xml:space="preserve">es </w:t>
      </w:r>
      <w:r w:rsidR="002D72EE">
        <w:rPr>
          <w:rFonts w:ascii="Arial" w:hAnsi="Arial" w:cs="Arial"/>
        </w:rPr>
        <w:t xml:space="preserve">  If yes, provide date</w:t>
      </w:r>
      <w:r w:rsidR="00884017">
        <w:rPr>
          <w:rFonts w:ascii="Arial" w:hAnsi="Arial" w:cs="Arial"/>
        </w:rPr>
        <w:t>(s)</w:t>
      </w:r>
      <w:r w:rsidR="002D72EE">
        <w:rPr>
          <w:rFonts w:ascii="Arial" w:hAnsi="Arial" w:cs="Arial"/>
        </w:rPr>
        <w:t xml:space="preserve"> when </w:t>
      </w:r>
      <w:del w:id="33" w:author="Jess Beck" w:date="2015-11-06T14:14:00Z">
        <w:r w:rsidRPr="005D082E" w:rsidDel="000B70DF">
          <w:rPr>
            <w:rFonts w:ascii="Arial" w:hAnsi="Arial" w:cs="Arial"/>
            <w:highlight w:val="yellow"/>
          </w:rPr>
          <w:delText>reported</w:delText>
        </w:r>
      </w:del>
      <w:ins w:id="34" w:author="Jess Beck" w:date="2015-11-06T14:14:00Z">
        <w:r w:rsidRPr="005D082E">
          <w:rPr>
            <w:rFonts w:ascii="Arial" w:hAnsi="Arial" w:cs="Arial"/>
            <w:highlight w:val="yellow"/>
          </w:rPr>
          <w:t xml:space="preserve">you submitted the </w:t>
        </w:r>
      </w:ins>
      <w:ins w:id="35" w:author="Jess Beck" w:date="2015-11-09T06:05:00Z">
        <w:r w:rsidRPr="005D082E">
          <w:rPr>
            <w:rFonts w:ascii="Arial" w:hAnsi="Arial" w:cs="Arial"/>
            <w:highlight w:val="yellow"/>
          </w:rPr>
          <w:t xml:space="preserve">Notification of </w:t>
        </w:r>
      </w:ins>
      <w:ins w:id="36" w:author="Jess Beck" w:date="2015-11-09T06:06:00Z">
        <w:r>
          <w:rPr>
            <w:rFonts w:ascii="Arial" w:hAnsi="Arial" w:cs="Arial"/>
            <w:highlight w:val="yellow"/>
          </w:rPr>
          <w:t>Reportable Pathogen Ep</w:t>
        </w:r>
      </w:ins>
      <w:ins w:id="37" w:author="Jess Beck" w:date="2015-11-09T06:07:00Z">
        <w:r>
          <w:rPr>
            <w:rFonts w:ascii="Arial" w:hAnsi="Arial" w:cs="Arial"/>
            <w:highlight w:val="yellow"/>
          </w:rPr>
          <w:t>isode</w:t>
        </w:r>
      </w:ins>
      <w:bookmarkStart w:id="38" w:name="_GoBack"/>
      <w:bookmarkEnd w:id="38"/>
      <w:ins w:id="39" w:author="Jess Beck" w:date="2015-11-09T06:05:00Z">
        <w:r w:rsidRPr="005D082E">
          <w:rPr>
            <w:rFonts w:ascii="Arial" w:hAnsi="Arial" w:cs="Arial"/>
            <w:highlight w:val="yellow"/>
          </w:rPr>
          <w:t xml:space="preserve"> form</w:t>
        </w:r>
      </w:ins>
      <w:r w:rsidR="002D72EE">
        <w:rPr>
          <w:rFonts w:ascii="Arial" w:hAnsi="Arial" w:cs="Arial"/>
        </w:rPr>
        <w:t>: _________</w:t>
      </w:r>
      <w:r w:rsidR="00884017">
        <w:rPr>
          <w:rFonts w:ascii="Arial" w:hAnsi="Arial" w:cs="Arial"/>
        </w:rPr>
        <w:t>______</w:t>
      </w:r>
      <w:r w:rsidR="002F0A0C">
        <w:rPr>
          <w:rFonts w:ascii="Arial" w:hAnsi="Arial" w:cs="Arial"/>
        </w:rPr>
        <w:t>___</w:t>
      </w:r>
    </w:p>
    <w:p w:rsidR="006B6F5C" w:rsidRDefault="006B6F5C" w:rsidP="008F3866">
      <w:pPr>
        <w:rPr>
          <w:rFonts w:ascii="Arial" w:hAnsi="Arial" w:cs="Arial"/>
        </w:rPr>
      </w:pPr>
    </w:p>
    <w:p w:rsidR="008F3866" w:rsidRDefault="008F3866" w:rsidP="008F3866">
      <w:pPr>
        <w:tabs>
          <w:tab w:val="left" w:pos="4500"/>
        </w:tabs>
        <w:rPr>
          <w:rFonts w:ascii="Arial" w:hAnsi="Arial" w:cs="Arial"/>
        </w:rPr>
      </w:pPr>
    </w:p>
    <w:p w:rsidR="005D082E" w:rsidRDefault="005D082E" w:rsidP="008F3866">
      <w:pPr>
        <w:tabs>
          <w:tab w:val="left" w:pos="4500"/>
        </w:tabs>
        <w:rPr>
          <w:rFonts w:ascii="Arial" w:hAnsi="Arial" w:cs="Arial"/>
        </w:rPr>
      </w:pPr>
    </w:p>
    <w:p w:rsidR="008F3866" w:rsidRPr="00FB1856" w:rsidRDefault="002D39D3" w:rsidP="008F3866">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w:t>
      </w:r>
      <w:r w:rsidR="008F3866">
        <w:rPr>
          <w:rFonts w:ascii="Arial" w:hAnsi="Arial" w:cs="Arial"/>
          <w:b/>
          <w:sz w:val="28"/>
          <w:szCs w:val="28"/>
        </w:rPr>
        <w:t xml:space="preserve"> Part 3 – Signature </w:t>
      </w:r>
    </w:p>
    <w:p w:rsidR="001B3323" w:rsidRDefault="001B3323" w:rsidP="001B3323">
      <w:pPr>
        <w:rPr>
          <w:rFonts w:ascii="Arial" w:hAnsi="Arial" w:cs="Arial"/>
        </w:rPr>
      </w:pPr>
    </w:p>
    <w:p w:rsidR="001B3323" w:rsidRPr="00B9008B" w:rsidRDefault="001B3323" w:rsidP="001B3323">
      <w:pPr>
        <w:rPr>
          <w:rFonts w:ascii="Arial" w:hAnsi="Arial" w:cs="Arial"/>
        </w:rPr>
      </w:pPr>
      <w:r w:rsidRPr="00B810AA">
        <w:rPr>
          <w:rFonts w:ascii="Arial" w:hAnsi="Arial" w:cs="Arial"/>
        </w:rPr>
        <w:t xml:space="preserve">I </w:t>
      </w:r>
      <w:r>
        <w:rPr>
          <w:rFonts w:ascii="Arial" w:hAnsi="Arial" w:cs="Arial"/>
        </w:rPr>
        <w:t>hereby declare</w:t>
      </w:r>
      <w:r w:rsidRPr="00B810AA">
        <w:rPr>
          <w:rFonts w:ascii="Arial" w:hAnsi="Arial" w:cs="Arial"/>
        </w:rPr>
        <w:t xml:space="preserve"> under penalty of </w:t>
      </w:r>
      <w:r>
        <w:rPr>
          <w:rFonts w:ascii="Arial" w:hAnsi="Arial" w:cs="Arial"/>
        </w:rPr>
        <w:t xml:space="preserve">perjury that the foregoing information is true and correct (28 U.S.C. section 1746; 18 U.S.C. section 1621; 18 U.S.C. section 1001).  </w:t>
      </w:r>
    </w:p>
    <w:p w:rsidR="001B3323" w:rsidRDefault="001B3323" w:rsidP="001B3323">
      <w:pPr>
        <w:jc w:val="right"/>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8F3866" w:rsidRDefault="00B0208F" w:rsidP="008F386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14:anchorId="04D45373" wp14:editId="60921427">
                <wp:simplePos x="0" y="0"/>
                <wp:positionH relativeFrom="column">
                  <wp:posOffset>3314700</wp:posOffset>
                </wp:positionH>
                <wp:positionV relativeFrom="paragraph">
                  <wp:posOffset>22225</wp:posOffset>
                </wp:positionV>
                <wp:extent cx="1943100" cy="255905"/>
                <wp:effectExtent l="9525" t="12700" r="952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margin-left:261pt;margin-top:1.75pt;width:15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5PLA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">
                <v:textbox>
                  <w:txbxContent>
                    <w:p w:rsidR="008F3866" w:rsidRPr="00A63135" w:rsidRDefault="008F3866" w:rsidP="008F3866">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928" behindDoc="0" locked="0" layoutInCell="1" allowOverlap="1" wp14:anchorId="5F1C10E8" wp14:editId="52C16DF8">
                <wp:simplePos x="0" y="0"/>
                <wp:positionH relativeFrom="column">
                  <wp:posOffset>0</wp:posOffset>
                </wp:positionH>
                <wp:positionV relativeFrom="paragraph">
                  <wp:posOffset>22225</wp:posOffset>
                </wp:positionV>
                <wp:extent cx="3200400" cy="255905"/>
                <wp:effectExtent l="9525" t="1270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0;margin-top:1.75pt;width:252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">
                <v:textbox>
                  <w:txbxContent>
                    <w:p w:rsidR="008F3866" w:rsidRPr="00A63135" w:rsidRDefault="008F3866" w:rsidP="008F3866">
                      <w:pPr>
                        <w:rPr>
                          <w:rFonts w:ascii="Arial" w:hAnsi="Arial" w:cs="Arial"/>
                        </w:rPr>
                      </w:pPr>
                    </w:p>
                  </w:txbxContent>
                </v:textbox>
              </v:shape>
            </w:pict>
          </mc:Fallback>
        </mc:AlternateContent>
      </w: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p>
    <w:p w:rsidR="008F3866" w:rsidRDefault="008F3866" w:rsidP="008F3866">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POSITION IN COMPANY (if applicable)</w:t>
      </w:r>
    </w:p>
    <w:p w:rsidR="008F3866" w:rsidRDefault="00B0208F" w:rsidP="008F386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14:anchorId="61A4AD31" wp14:editId="05951270">
                <wp:simplePos x="0" y="0"/>
                <wp:positionH relativeFrom="column">
                  <wp:posOffset>3314700</wp:posOffset>
                </wp:positionH>
                <wp:positionV relativeFrom="paragraph">
                  <wp:posOffset>80010</wp:posOffset>
                </wp:positionV>
                <wp:extent cx="1943100" cy="255905"/>
                <wp:effectExtent l="9525" t="13335"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F3866" w:rsidRPr="002C0EC3" w:rsidRDefault="008F3866" w:rsidP="008F3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261pt;margin-top:6.3pt;width:153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hYLAIAAFg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">
                <v:textbox>
                  <w:txbxContent>
                    <w:p w:rsidR="008F3866" w:rsidRPr="002C0EC3" w:rsidRDefault="008F3866" w:rsidP="008F386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14:anchorId="42F0F9CD" wp14:editId="31AC0045">
                <wp:simplePos x="0" y="0"/>
                <wp:positionH relativeFrom="column">
                  <wp:posOffset>0</wp:posOffset>
                </wp:positionH>
                <wp:positionV relativeFrom="paragraph">
                  <wp:posOffset>80010</wp:posOffset>
                </wp:positionV>
                <wp:extent cx="3200400" cy="255905"/>
                <wp:effectExtent l="9525" t="1333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F3866" w:rsidRPr="00A63135" w:rsidRDefault="008F3866" w:rsidP="008F386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0;margin-top:6.3pt;width:252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">
                <v:textbox>
                  <w:txbxContent>
                    <w:p w:rsidR="008F3866" w:rsidRPr="00A63135" w:rsidRDefault="008F3866" w:rsidP="008F3866">
                      <w:pPr>
                        <w:rPr>
                          <w:rFonts w:ascii="Arial" w:hAnsi="Arial" w:cs="Arial"/>
                        </w:rPr>
                      </w:pPr>
                    </w:p>
                  </w:txbxContent>
                </v:textbox>
              </v:shape>
            </w:pict>
          </mc:Fallback>
        </mc:AlternateContent>
      </w:r>
    </w:p>
    <w:p w:rsidR="008F3866" w:rsidRDefault="008F3866" w:rsidP="008F3866">
      <w:pPr>
        <w:rPr>
          <w:rFonts w:ascii="Arial" w:hAnsi="Arial" w:cs="Arial"/>
          <w:sz w:val="16"/>
          <w:szCs w:val="16"/>
        </w:rPr>
      </w:pPr>
    </w:p>
    <w:p w:rsidR="008F3866" w:rsidRDefault="008F3866" w:rsidP="008F3866">
      <w:pPr>
        <w:rPr>
          <w:rFonts w:ascii="Arial" w:hAnsi="Arial" w:cs="Arial"/>
          <w:b/>
          <w:sz w:val="28"/>
          <w:szCs w:val="28"/>
        </w:rPr>
      </w:pPr>
    </w:p>
    <w:p w:rsidR="008F3866" w:rsidRDefault="008F3866" w:rsidP="008F3866">
      <w:pPr>
        <w:jc w:val="center"/>
        <w:rPr>
          <w:rFonts w:ascii="Arial" w:hAnsi="Arial" w:cs="Arial"/>
          <w:sz w:val="20"/>
          <w:szCs w:val="20"/>
        </w:rPr>
      </w:pPr>
    </w:p>
    <w:p w:rsidR="00C20741" w:rsidRPr="00C472F3" w:rsidRDefault="00031380" w:rsidP="00B545AD">
      <w:pPr>
        <w:tabs>
          <w:tab w:val="left" w:pos="4500"/>
        </w:tabs>
        <w:jc w:val="center"/>
        <w:rPr>
          <w:rFonts w:ascii="Arial" w:hAnsi="Arial" w:cs="Arial"/>
          <w:b/>
        </w:rPr>
      </w:pPr>
      <w:r w:rsidRPr="00C472F3">
        <w:rPr>
          <w:rFonts w:ascii="Arial" w:hAnsi="Arial" w:cs="Arial"/>
          <w:b/>
        </w:rPr>
        <w:t>Mail the completed form to:</w:t>
      </w:r>
    </w:p>
    <w:p w:rsidR="00341E34" w:rsidRDefault="00341E34" w:rsidP="00B545AD">
      <w:pPr>
        <w:jc w:val="center"/>
        <w:rPr>
          <w:rFonts w:ascii="Arial" w:hAnsi="Arial" w:cs="Arial"/>
          <w:b/>
        </w:rPr>
      </w:pPr>
      <w:r>
        <w:rPr>
          <w:rFonts w:ascii="Arial" w:hAnsi="Arial" w:cs="Arial"/>
          <w:b/>
        </w:rPr>
        <w:t>NMFS Permits Office</w:t>
      </w:r>
      <w:r w:rsidRPr="00C472F3">
        <w:rPr>
          <w:rFonts w:ascii="Arial" w:hAnsi="Arial" w:cs="Arial"/>
          <w:b/>
        </w:rPr>
        <w:t xml:space="preserve"> (F/SER14),</w:t>
      </w:r>
      <w:r w:rsidR="007839AB">
        <w:rPr>
          <w:rFonts w:ascii="Arial" w:hAnsi="Arial" w:cs="Arial"/>
          <w:b/>
        </w:rPr>
        <w:t xml:space="preserve"> Attn: Regional Aquaculture Coordinator,</w:t>
      </w:r>
      <w:r w:rsidRPr="00C472F3">
        <w:rPr>
          <w:rFonts w:ascii="Arial" w:hAnsi="Arial" w:cs="Arial"/>
          <w:b/>
        </w:rPr>
        <w:t xml:space="preserve"> 263 13th Avenue South, St. Petersburg, FL 33701</w:t>
      </w:r>
      <w:r>
        <w:rPr>
          <w:rFonts w:ascii="Arial" w:hAnsi="Arial" w:cs="Arial"/>
          <w:b/>
        </w:rPr>
        <w:t>.</w:t>
      </w:r>
    </w:p>
    <w:p w:rsidR="008F3866" w:rsidRPr="00F524E5" w:rsidRDefault="008F3866" w:rsidP="00B545AD">
      <w:pPr>
        <w:rPr>
          <w:rFonts w:ascii="Arial" w:hAnsi="Arial" w:cs="Arial"/>
          <w:b/>
          <w:sz w:val="20"/>
          <w:szCs w:val="20"/>
        </w:rPr>
      </w:pPr>
    </w:p>
    <w:p w:rsidR="00617B75" w:rsidRPr="00753650" w:rsidRDefault="008F3866" w:rsidP="00B545AD">
      <w:pPr>
        <w:rPr>
          <w:rFonts w:ascii="Arial" w:hAnsi="Arial" w:cs="Arial"/>
          <w:sz w:val="20"/>
          <w:szCs w:val="20"/>
        </w:rPr>
      </w:pPr>
      <w:r w:rsidRPr="00753650">
        <w:rPr>
          <w:rFonts w:ascii="Arial" w:hAnsi="Arial" w:cs="Arial"/>
          <w:sz w:val="20"/>
          <w:szCs w:val="20"/>
        </w:rPr>
        <w:t xml:space="preserve">Public reporting burden for this collection of information is estimated to average </w:t>
      </w:r>
      <w:r w:rsidR="00864F4D" w:rsidRPr="00B003C8">
        <w:rPr>
          <w:rFonts w:ascii="Arial" w:hAnsi="Arial" w:cs="Arial"/>
          <w:sz w:val="20"/>
          <w:szCs w:val="20"/>
        </w:rPr>
        <w:t>10 minutes</w:t>
      </w:r>
      <w:r w:rsidRPr="00753650">
        <w:rPr>
          <w:rFonts w:ascii="Arial" w:hAnsi="Arial" w:cs="Arial"/>
          <w:sz w:val="20"/>
          <w:szCs w:val="20"/>
        </w:rPr>
        <w:t xml:space="preserve"> per response, including the time for reviewing instructions, searching existing </w:t>
      </w:r>
      <w:r w:rsidRPr="00617B75">
        <w:rPr>
          <w:rFonts w:ascii="Arial" w:hAnsi="Arial" w:cs="Arial"/>
          <w:sz w:val="20"/>
          <w:szCs w:val="20"/>
        </w:rPr>
        <w:t xml:space="preserve">data sources, gathering and maintaining the data needed, and completing and reviewing the collection of information.  </w:t>
      </w:r>
      <w:r w:rsidR="00617B75" w:rsidRPr="00617B75">
        <w:rPr>
          <w:rFonts w:ascii="Arial" w:hAnsi="Arial" w:cs="Arial"/>
          <w:color w:val="222222"/>
          <w:sz w:val="20"/>
          <w:szCs w:val="20"/>
          <w:shd w:val="clear" w:color="auto" w:fill="FFFFFF"/>
        </w:rPr>
        <w:t>Send co</w:t>
      </w:r>
      <w:r w:rsidR="00617B75" w:rsidRPr="00617B75">
        <w:rPr>
          <w:rFonts w:ascii="Arial" w:hAnsi="Arial" w:cs="Arial"/>
          <w:color w:val="222222"/>
          <w:spacing w:val="-1"/>
          <w:sz w:val="20"/>
          <w:szCs w:val="20"/>
          <w:shd w:val="clear" w:color="auto" w:fill="FFFFFF"/>
        </w:rPr>
        <w:t>m</w:t>
      </w:r>
      <w:r w:rsidR="00617B75" w:rsidRPr="00617B75">
        <w:rPr>
          <w:rFonts w:ascii="Arial" w:hAnsi="Arial" w:cs="Arial"/>
          <w:color w:val="222222"/>
          <w:sz w:val="20"/>
          <w:szCs w:val="20"/>
          <w:shd w:val="clear" w:color="auto" w:fill="FFFFFF"/>
        </w:rPr>
        <w:t>ments reg</w:t>
      </w:r>
      <w:r w:rsidR="00617B75" w:rsidRPr="00617B75">
        <w:rPr>
          <w:rFonts w:ascii="Arial" w:hAnsi="Arial" w:cs="Arial"/>
          <w:color w:val="222222"/>
          <w:spacing w:val="-1"/>
          <w:sz w:val="20"/>
          <w:szCs w:val="20"/>
          <w:shd w:val="clear" w:color="auto" w:fill="FFFFFF"/>
        </w:rPr>
        <w:t>a</w:t>
      </w:r>
      <w:r w:rsidR="00617B75" w:rsidRPr="00617B75">
        <w:rPr>
          <w:rFonts w:ascii="Arial" w:hAnsi="Arial" w:cs="Arial"/>
          <w:color w:val="222222"/>
          <w:sz w:val="20"/>
          <w:szCs w:val="20"/>
          <w:shd w:val="clear" w:color="auto" w:fill="FFFFFF"/>
        </w:rPr>
        <w:t>rd</w:t>
      </w:r>
      <w:r w:rsidR="00617B75" w:rsidRPr="00617B75">
        <w:rPr>
          <w:rFonts w:ascii="Arial" w:hAnsi="Arial" w:cs="Arial"/>
          <w:color w:val="222222"/>
          <w:spacing w:val="-1"/>
          <w:sz w:val="20"/>
          <w:szCs w:val="20"/>
          <w:shd w:val="clear" w:color="auto" w:fill="FFFFFF"/>
        </w:rPr>
        <w:t>i</w:t>
      </w:r>
      <w:r w:rsidR="00617B75" w:rsidRPr="00617B75">
        <w:rPr>
          <w:rFonts w:ascii="Arial" w:hAnsi="Arial" w:cs="Arial"/>
          <w:color w:val="222222"/>
          <w:sz w:val="20"/>
          <w:szCs w:val="20"/>
          <w:shd w:val="clear" w:color="auto" w:fill="FFFFFF"/>
        </w:rPr>
        <w:t>ng this b</w:t>
      </w:r>
      <w:r w:rsidR="00617B75" w:rsidRPr="00617B75">
        <w:rPr>
          <w:rFonts w:ascii="Arial" w:hAnsi="Arial" w:cs="Arial"/>
          <w:color w:val="222222"/>
          <w:spacing w:val="-1"/>
          <w:sz w:val="20"/>
          <w:szCs w:val="20"/>
          <w:shd w:val="clear" w:color="auto" w:fill="FFFFFF"/>
        </w:rPr>
        <w:t>u</w:t>
      </w:r>
      <w:r w:rsidR="00617B75" w:rsidRPr="00617B75">
        <w:rPr>
          <w:rFonts w:ascii="Arial" w:hAnsi="Arial" w:cs="Arial"/>
          <w:color w:val="222222"/>
          <w:sz w:val="20"/>
          <w:szCs w:val="20"/>
          <w:shd w:val="clear" w:color="auto" w:fill="FFFFFF"/>
        </w:rPr>
        <w:t>rd</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n estimate </w:t>
      </w:r>
      <w:r w:rsidR="00617B75" w:rsidRPr="00617B75">
        <w:rPr>
          <w:rFonts w:ascii="Arial" w:hAnsi="Arial" w:cs="Arial"/>
          <w:color w:val="222222"/>
          <w:spacing w:val="-1"/>
          <w:sz w:val="20"/>
          <w:szCs w:val="20"/>
          <w:shd w:val="clear" w:color="auto" w:fill="FFFFFF"/>
        </w:rPr>
        <w:t>o</w:t>
      </w:r>
      <w:r w:rsidR="00617B75" w:rsidRPr="00617B75">
        <w:rPr>
          <w:rFonts w:ascii="Arial" w:hAnsi="Arial" w:cs="Arial"/>
          <w:color w:val="222222"/>
          <w:sz w:val="20"/>
          <w:szCs w:val="20"/>
          <w:shd w:val="clear" w:color="auto" w:fill="FFFFFF"/>
        </w:rPr>
        <w:t>r other sug</w:t>
      </w:r>
      <w:r w:rsidR="00617B75" w:rsidRPr="00617B75">
        <w:rPr>
          <w:rFonts w:ascii="Arial" w:hAnsi="Arial" w:cs="Arial"/>
          <w:color w:val="222222"/>
          <w:spacing w:val="-1"/>
          <w:sz w:val="20"/>
          <w:szCs w:val="20"/>
          <w:shd w:val="clear" w:color="auto" w:fill="FFFFFF"/>
        </w:rPr>
        <w:t>g</w:t>
      </w:r>
      <w:r w:rsidR="00617B75" w:rsidRPr="00617B75">
        <w:rPr>
          <w:rFonts w:ascii="Arial" w:hAnsi="Arial" w:cs="Arial"/>
          <w:color w:val="222222"/>
          <w:sz w:val="20"/>
          <w:szCs w:val="20"/>
          <w:shd w:val="clear" w:color="auto" w:fill="FFFFFF"/>
        </w:rPr>
        <w:t>esti</w:t>
      </w:r>
      <w:r w:rsidR="00617B75" w:rsidRPr="00617B75">
        <w:rPr>
          <w:rFonts w:ascii="Arial" w:hAnsi="Arial" w:cs="Arial"/>
          <w:color w:val="222222"/>
          <w:spacing w:val="-1"/>
          <w:sz w:val="20"/>
          <w:szCs w:val="20"/>
          <w:shd w:val="clear" w:color="auto" w:fill="FFFFFF"/>
        </w:rPr>
        <w:t>o</w:t>
      </w:r>
      <w:r w:rsidR="00617B75" w:rsidRPr="00617B75">
        <w:rPr>
          <w:rFonts w:ascii="Arial" w:hAnsi="Arial" w:cs="Arial"/>
          <w:color w:val="222222"/>
          <w:sz w:val="20"/>
          <w:szCs w:val="20"/>
          <w:shd w:val="clear" w:color="auto" w:fill="FFFFFF"/>
        </w:rPr>
        <w:t>ns for red</w:t>
      </w:r>
      <w:r w:rsidR="00617B75" w:rsidRPr="00617B75">
        <w:rPr>
          <w:rFonts w:ascii="Arial" w:hAnsi="Arial" w:cs="Arial"/>
          <w:color w:val="222222"/>
          <w:spacing w:val="-1"/>
          <w:sz w:val="20"/>
          <w:szCs w:val="20"/>
          <w:shd w:val="clear" w:color="auto" w:fill="FFFFFF"/>
        </w:rPr>
        <w:t>u</w:t>
      </w:r>
      <w:r w:rsidR="00617B75" w:rsidRPr="00617B75">
        <w:rPr>
          <w:rFonts w:ascii="Arial" w:hAnsi="Arial" w:cs="Arial"/>
          <w:color w:val="222222"/>
          <w:sz w:val="20"/>
          <w:szCs w:val="20"/>
          <w:shd w:val="clear" w:color="auto" w:fill="FFFFFF"/>
        </w:rPr>
        <w:t>ci</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g this burden</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to</w:t>
      </w:r>
      <w:r w:rsidR="00617B75">
        <w:rPr>
          <w:rFonts w:ascii="Arial" w:hAnsi="Arial" w:cs="Arial"/>
          <w:color w:val="222222"/>
          <w:sz w:val="20"/>
          <w:szCs w:val="20"/>
          <w:shd w:val="clear" w:color="auto" w:fill="FFFFFF"/>
        </w:rPr>
        <w:t xml:space="preserve"> PRA Officer</w:t>
      </w:r>
      <w:r w:rsidR="00617B75" w:rsidRPr="00617B75">
        <w:rPr>
          <w:rFonts w:ascii="Arial" w:hAnsi="Arial" w:cs="Arial"/>
          <w:color w:val="222222"/>
          <w:sz w:val="20"/>
          <w:szCs w:val="20"/>
          <w:shd w:val="clear" w:color="auto" w:fill="FFFFFF"/>
        </w:rPr>
        <w:t>,</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Natio</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al Mari</w:t>
      </w:r>
      <w:r w:rsidR="00617B75" w:rsidRPr="00617B75">
        <w:rPr>
          <w:rFonts w:ascii="Arial" w:hAnsi="Arial" w:cs="Arial"/>
          <w:color w:val="222222"/>
          <w:spacing w:val="-1"/>
          <w:sz w:val="20"/>
          <w:szCs w:val="20"/>
          <w:shd w:val="clear" w:color="auto" w:fill="FFFFFF"/>
        </w:rPr>
        <w:t>n</w:t>
      </w:r>
      <w:r w:rsidR="00617B75" w:rsidRPr="00617B75">
        <w:rPr>
          <w:rFonts w:ascii="Arial" w:hAnsi="Arial" w:cs="Arial"/>
          <w:color w:val="222222"/>
          <w:sz w:val="20"/>
          <w:szCs w:val="20"/>
          <w:shd w:val="clear" w:color="auto" w:fill="FFFFFF"/>
        </w:rPr>
        <w:t>e Fisheri</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s Serv</w:t>
      </w:r>
      <w:r w:rsidR="00617B75" w:rsidRPr="00617B75">
        <w:rPr>
          <w:rFonts w:ascii="Arial" w:hAnsi="Arial" w:cs="Arial"/>
          <w:color w:val="222222"/>
          <w:spacing w:val="-1"/>
          <w:sz w:val="20"/>
          <w:szCs w:val="20"/>
          <w:shd w:val="clear" w:color="auto" w:fill="FFFFFF"/>
        </w:rPr>
        <w:t>ic</w:t>
      </w:r>
      <w:r w:rsidR="00617B75" w:rsidRPr="00617B75">
        <w:rPr>
          <w:rFonts w:ascii="Arial" w:hAnsi="Arial" w:cs="Arial"/>
          <w:color w:val="222222"/>
          <w:sz w:val="20"/>
          <w:szCs w:val="20"/>
          <w:shd w:val="clear" w:color="auto" w:fill="FFFFFF"/>
        </w:rPr>
        <w:t>e. </w:t>
      </w:r>
      <w:proofErr w:type="gramStart"/>
      <w:r w:rsidR="00617B75" w:rsidRPr="00617B75">
        <w:rPr>
          <w:rFonts w:ascii="Arial" w:hAnsi="Arial" w:cs="Arial"/>
          <w:color w:val="222222"/>
          <w:sz w:val="20"/>
          <w:szCs w:val="20"/>
          <w:shd w:val="clear" w:color="auto" w:fill="FFFFFF"/>
        </w:rPr>
        <w:t>F/SER</w:t>
      </w:r>
      <w:r w:rsidR="00617B75">
        <w:rPr>
          <w:rFonts w:ascii="Arial" w:hAnsi="Arial" w:cs="Arial"/>
          <w:color w:val="222222"/>
          <w:sz w:val="20"/>
          <w:szCs w:val="20"/>
          <w:shd w:val="clear" w:color="auto" w:fill="FFFFFF"/>
        </w:rPr>
        <w:t>2</w:t>
      </w:r>
      <w:r w:rsidR="005E6D10">
        <w:rPr>
          <w:rFonts w:ascii="Arial" w:hAnsi="Arial" w:cs="Arial"/>
          <w:color w:val="222222"/>
          <w:sz w:val="20"/>
          <w:szCs w:val="20"/>
          <w:shd w:val="clear" w:color="auto" w:fill="FFFFFF"/>
        </w:rPr>
        <w:t>6</w:t>
      </w:r>
      <w:r w:rsidR="00617B75" w:rsidRPr="00617B75">
        <w:rPr>
          <w:rFonts w:ascii="Arial" w:hAnsi="Arial" w:cs="Arial"/>
          <w:color w:val="222222"/>
          <w:sz w:val="20"/>
          <w:szCs w:val="20"/>
          <w:shd w:val="clear" w:color="auto" w:fill="FFFFFF"/>
        </w:rPr>
        <w:t>, 263</w:t>
      </w:r>
      <w:r w:rsidR="00617B75" w:rsidRPr="00617B75">
        <w:rPr>
          <w:rFonts w:ascii="Arial" w:hAnsi="Arial" w:cs="Arial"/>
          <w:color w:val="222222"/>
          <w:spacing w:val="-2"/>
          <w:sz w:val="20"/>
          <w:szCs w:val="20"/>
          <w:shd w:val="clear" w:color="auto" w:fill="FFFFFF"/>
        </w:rPr>
        <w:t> </w:t>
      </w:r>
      <w:r w:rsidR="00617B75" w:rsidRPr="00617B75">
        <w:rPr>
          <w:rFonts w:ascii="Arial" w:hAnsi="Arial" w:cs="Arial"/>
          <w:color w:val="222222"/>
          <w:sz w:val="20"/>
          <w:szCs w:val="20"/>
          <w:shd w:val="clear" w:color="auto" w:fill="FFFFFF"/>
        </w:rPr>
        <w:t>13</w:t>
      </w:r>
      <w:r w:rsidR="00617B75" w:rsidRPr="00617B75">
        <w:rPr>
          <w:rFonts w:ascii="Arial" w:hAnsi="Arial" w:cs="Arial"/>
          <w:color w:val="222222"/>
          <w:sz w:val="13"/>
          <w:szCs w:val="13"/>
          <w:shd w:val="clear" w:color="auto" w:fill="FFFFFF"/>
        </w:rPr>
        <w:t>th</w:t>
      </w:r>
      <w:r w:rsidR="00617B75" w:rsidRPr="00617B75">
        <w:rPr>
          <w:rFonts w:ascii="Arial" w:hAnsi="Arial" w:cs="Arial"/>
          <w:color w:val="222222"/>
          <w:spacing w:val="18"/>
          <w:sz w:val="13"/>
          <w:szCs w:val="13"/>
          <w:shd w:val="clear" w:color="auto" w:fill="FFFFFF"/>
        </w:rPr>
        <w:t> </w:t>
      </w:r>
      <w:r w:rsidR="00617B75" w:rsidRPr="00617B75">
        <w:rPr>
          <w:rFonts w:ascii="Arial" w:hAnsi="Arial" w:cs="Arial"/>
          <w:color w:val="222222"/>
          <w:sz w:val="20"/>
          <w:szCs w:val="20"/>
          <w:shd w:val="clear" w:color="auto" w:fill="FFFFFF"/>
        </w:rPr>
        <w:t>Avenue South, St. P</w:t>
      </w:r>
      <w:r w:rsidR="00617B75" w:rsidRPr="00617B75">
        <w:rPr>
          <w:rFonts w:ascii="Arial" w:hAnsi="Arial" w:cs="Arial"/>
          <w:color w:val="222222"/>
          <w:spacing w:val="1"/>
          <w:sz w:val="20"/>
          <w:szCs w:val="20"/>
          <w:shd w:val="clear" w:color="auto" w:fill="FFFFFF"/>
        </w:rPr>
        <w:t>e</w:t>
      </w:r>
      <w:r w:rsidR="00617B75" w:rsidRPr="00617B75">
        <w:rPr>
          <w:rFonts w:ascii="Arial" w:hAnsi="Arial" w:cs="Arial"/>
          <w:color w:val="222222"/>
          <w:sz w:val="20"/>
          <w:szCs w:val="20"/>
          <w:shd w:val="clear" w:color="auto" w:fill="FFFFFF"/>
        </w:rPr>
        <w:t>ters</w:t>
      </w:r>
      <w:r w:rsidR="00617B75" w:rsidRPr="00617B75">
        <w:rPr>
          <w:rFonts w:ascii="Arial" w:hAnsi="Arial" w:cs="Arial"/>
          <w:color w:val="222222"/>
          <w:spacing w:val="-1"/>
          <w:sz w:val="20"/>
          <w:szCs w:val="20"/>
          <w:shd w:val="clear" w:color="auto" w:fill="FFFFFF"/>
        </w:rPr>
        <w:t>b</w:t>
      </w:r>
      <w:r w:rsidR="00617B75" w:rsidRPr="00617B75">
        <w:rPr>
          <w:rFonts w:ascii="Arial" w:hAnsi="Arial" w:cs="Arial"/>
          <w:color w:val="222222"/>
          <w:sz w:val="20"/>
          <w:szCs w:val="20"/>
          <w:shd w:val="clear" w:color="auto" w:fill="FFFFFF"/>
        </w:rPr>
        <w:t>urg, FL 337</w:t>
      </w:r>
      <w:r w:rsidR="00617B75" w:rsidRPr="00617B75">
        <w:rPr>
          <w:rFonts w:ascii="Arial" w:hAnsi="Arial" w:cs="Arial"/>
          <w:color w:val="222222"/>
          <w:spacing w:val="-1"/>
          <w:sz w:val="20"/>
          <w:szCs w:val="20"/>
          <w:shd w:val="clear" w:color="auto" w:fill="FFFFFF"/>
        </w:rPr>
        <w:t>0</w:t>
      </w:r>
      <w:r w:rsidR="00617B75" w:rsidRPr="00617B75">
        <w:rPr>
          <w:rFonts w:ascii="Arial" w:hAnsi="Arial" w:cs="Arial"/>
          <w:color w:val="222222"/>
          <w:sz w:val="20"/>
          <w:szCs w:val="20"/>
          <w:shd w:val="clear" w:color="auto" w:fill="FFFFFF"/>
        </w:rPr>
        <w:t>1</w:t>
      </w:r>
      <w:r w:rsidR="00103C60">
        <w:rPr>
          <w:rFonts w:ascii="Arial" w:hAnsi="Arial" w:cs="Arial"/>
          <w:color w:val="222222"/>
          <w:sz w:val="20"/>
          <w:szCs w:val="20"/>
          <w:shd w:val="clear" w:color="auto" w:fill="FFFFFF"/>
        </w:rPr>
        <w:t>.</w:t>
      </w:r>
      <w:proofErr w:type="gramEnd"/>
    </w:p>
    <w:p w:rsidR="00C472F3" w:rsidRDefault="00C472F3" w:rsidP="00B545AD"/>
    <w:p w:rsidR="00C472F3" w:rsidRDefault="00C472F3" w:rsidP="00B545AD">
      <w:r w:rsidRPr="00C472F3">
        <w:rPr>
          <w:rFonts w:ascii="Arial" w:hAnsi="Arial" w:cs="Arial"/>
          <w:sz w:val="20"/>
          <w:szCs w:val="20"/>
        </w:rPr>
        <w:lastRenderedPageBreak/>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C472F3" w:rsidSect="008F3866">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88" w:rsidRDefault="000C1888">
      <w:r>
        <w:separator/>
      </w:r>
    </w:p>
  </w:endnote>
  <w:endnote w:type="continuationSeparator" w:id="0">
    <w:p w:rsidR="000C1888" w:rsidRDefault="000C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F" w:rsidRDefault="00590E1F" w:rsidP="00AB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E1F" w:rsidRDefault="0059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F" w:rsidRDefault="00590E1F" w:rsidP="00AB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82E">
      <w:rPr>
        <w:rStyle w:val="PageNumber"/>
        <w:noProof/>
      </w:rPr>
      <w:t>2</w:t>
    </w:r>
    <w:r>
      <w:rPr>
        <w:rStyle w:val="PageNumber"/>
      </w:rPr>
      <w:fldChar w:fldCharType="end"/>
    </w:r>
  </w:p>
  <w:p w:rsidR="00590E1F" w:rsidRDefault="0059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88" w:rsidRDefault="000C1888">
      <w:r>
        <w:separator/>
      </w:r>
    </w:p>
  </w:footnote>
  <w:footnote w:type="continuationSeparator" w:id="0">
    <w:p w:rsidR="000C1888" w:rsidRDefault="000C1888">
      <w:r>
        <w:continuationSeparator/>
      </w:r>
    </w:p>
  </w:footnote>
  <w:footnote w:id="1">
    <w:p w:rsidR="00EC168E" w:rsidRPr="00C60B10" w:rsidRDefault="00EC168E" w:rsidP="00673373">
      <w:pPr>
        <w:autoSpaceDE w:val="0"/>
        <w:autoSpaceDN w:val="0"/>
        <w:adjustRightInd w:val="0"/>
        <w:rPr>
          <w:rFonts w:ascii="Arial" w:hAnsi="Arial" w:cs="Arial"/>
          <w:sz w:val="18"/>
          <w:szCs w:val="18"/>
        </w:rPr>
      </w:pPr>
      <w:r w:rsidRPr="00C60B10">
        <w:rPr>
          <w:rStyle w:val="FootnoteReference"/>
          <w:rFonts w:ascii="Arial" w:hAnsi="Arial" w:cs="Arial"/>
          <w:sz w:val="18"/>
          <w:szCs w:val="18"/>
        </w:rPr>
        <w:footnoteRef/>
      </w:r>
      <w:r w:rsidRPr="00C60B10">
        <w:rPr>
          <w:rFonts w:ascii="Arial" w:hAnsi="Arial" w:cs="Arial"/>
          <w:sz w:val="18"/>
          <w:szCs w:val="18"/>
        </w:rPr>
        <w:t xml:space="preserve"> A major escapement is defined </w:t>
      </w:r>
      <w:r w:rsidR="009A21E9" w:rsidRPr="00C60B10">
        <w:rPr>
          <w:rFonts w:ascii="Arial" w:hAnsi="Arial" w:cs="Arial"/>
          <w:sz w:val="18"/>
          <w:szCs w:val="18"/>
        </w:rPr>
        <w:t xml:space="preserve">at </w:t>
      </w:r>
      <w:r w:rsidR="00C60B10">
        <w:rPr>
          <w:rFonts w:ascii="Arial" w:hAnsi="Arial" w:cs="Arial"/>
          <w:sz w:val="18"/>
          <w:szCs w:val="18"/>
        </w:rPr>
        <w:t xml:space="preserve">50 </w:t>
      </w:r>
      <w:r w:rsidR="009A21E9" w:rsidRPr="00C60B10">
        <w:rPr>
          <w:rFonts w:ascii="Arial" w:hAnsi="Arial" w:cs="Arial"/>
          <w:sz w:val="18"/>
          <w:szCs w:val="18"/>
        </w:rPr>
        <w:t xml:space="preserve">CFR </w:t>
      </w:r>
      <w:r w:rsidR="00C60B10">
        <w:rPr>
          <w:rFonts w:ascii="Arial" w:hAnsi="Arial" w:cs="Arial"/>
          <w:sz w:val="18"/>
          <w:szCs w:val="18"/>
        </w:rPr>
        <w:t>622.102(a)(1)(</w:t>
      </w:r>
      <w:proofErr w:type="spellStart"/>
      <w:r w:rsidR="00C60B10">
        <w:rPr>
          <w:rFonts w:ascii="Arial" w:hAnsi="Arial" w:cs="Arial"/>
          <w:sz w:val="18"/>
          <w:szCs w:val="18"/>
        </w:rPr>
        <w:t>i</w:t>
      </w:r>
      <w:proofErr w:type="spellEnd"/>
      <w:r w:rsidR="00C60B10">
        <w:rPr>
          <w:rFonts w:ascii="Arial" w:hAnsi="Arial" w:cs="Arial"/>
          <w:sz w:val="18"/>
          <w:szCs w:val="18"/>
        </w:rPr>
        <w:t>)(B)</w:t>
      </w:r>
      <w:r w:rsidR="00673373" w:rsidRPr="00C60B10">
        <w:rPr>
          <w:rFonts w:ascii="Arial" w:hAnsi="Arial" w:cs="Arial"/>
          <w:bCs/>
          <w:sz w:val="18"/>
          <w:szCs w:val="18"/>
        </w:rPr>
        <w:t xml:space="preserve"> as the escape of 10 percent of the cultured organisms from a single allowable aquaculture system (e.g., one cage or one net pen) within a 24</w:t>
      </w:r>
      <w:r w:rsidR="00C60B10">
        <w:rPr>
          <w:rFonts w:ascii="Arial" w:hAnsi="Arial" w:cs="Arial"/>
          <w:bCs/>
          <w:sz w:val="18"/>
          <w:szCs w:val="18"/>
        </w:rPr>
        <w:t>-</w:t>
      </w:r>
      <w:r w:rsidR="00673373" w:rsidRPr="00C60B10">
        <w:rPr>
          <w:rFonts w:ascii="Arial" w:hAnsi="Arial" w:cs="Arial"/>
          <w:bCs/>
          <w:sz w:val="18"/>
          <w:szCs w:val="18"/>
        </w:rPr>
        <w:t>hour period or the cumulative escape within a 24</w:t>
      </w:r>
      <w:r w:rsidR="00C60B10">
        <w:rPr>
          <w:rFonts w:ascii="Arial" w:hAnsi="Arial" w:cs="Arial"/>
          <w:bCs/>
          <w:sz w:val="18"/>
          <w:szCs w:val="18"/>
        </w:rPr>
        <w:t>-</w:t>
      </w:r>
      <w:r w:rsidR="00673373" w:rsidRPr="00C60B10">
        <w:rPr>
          <w:rFonts w:ascii="Arial" w:hAnsi="Arial" w:cs="Arial"/>
          <w:bCs/>
          <w:sz w:val="18"/>
          <w:szCs w:val="18"/>
        </w:rPr>
        <w:t>hour period from all allowable aquaculture systems (e.g., all cages or net pens) at an aquaculture facility representing 5 percent or more of the total cultured organisms or the cumulative escape of 10 percent or more of the cultured organisms from all allowable aquaculture systems at an aquaculture facility in any 30-day consecutive period.</w:t>
      </w:r>
    </w:p>
  </w:footnote>
  <w:footnote w:id="2">
    <w:p w:rsidR="00C942FC" w:rsidRPr="00C60B10" w:rsidRDefault="00D4477A" w:rsidP="00C942FC">
      <w:pPr>
        <w:autoSpaceDE w:val="0"/>
        <w:autoSpaceDN w:val="0"/>
        <w:adjustRightInd w:val="0"/>
        <w:rPr>
          <w:rFonts w:ascii="Arial" w:hAnsi="Arial" w:cs="Arial"/>
          <w:bCs/>
          <w:sz w:val="18"/>
          <w:szCs w:val="18"/>
        </w:rPr>
      </w:pPr>
      <w:r w:rsidRPr="00C60B10">
        <w:rPr>
          <w:rStyle w:val="FootnoteReference"/>
          <w:rFonts w:ascii="Arial" w:hAnsi="Arial" w:cs="Arial"/>
          <w:sz w:val="18"/>
          <w:szCs w:val="18"/>
        </w:rPr>
        <w:footnoteRef/>
      </w:r>
      <w:r w:rsidRPr="00C60B10">
        <w:rPr>
          <w:rFonts w:ascii="Arial" w:hAnsi="Arial" w:cs="Arial"/>
          <w:sz w:val="18"/>
          <w:szCs w:val="18"/>
        </w:rPr>
        <w:t xml:space="preserve"> </w:t>
      </w:r>
      <w:r w:rsidR="00C942FC" w:rsidRPr="00C60B10">
        <w:rPr>
          <w:rFonts w:ascii="Arial" w:hAnsi="Arial" w:cs="Arial"/>
          <w:bCs/>
          <w:sz w:val="18"/>
          <w:szCs w:val="18"/>
        </w:rPr>
        <w:t xml:space="preserve">World Organization of Animal Health (OIE) reportable pathogen episodes or </w:t>
      </w:r>
      <w:r w:rsidR="00464DB2" w:rsidRPr="00C60B10">
        <w:rPr>
          <w:rFonts w:ascii="Arial" w:hAnsi="Arial" w:cs="Arial"/>
          <w:bCs/>
          <w:sz w:val="18"/>
          <w:szCs w:val="18"/>
        </w:rPr>
        <w:t xml:space="preserve">additional pathogens that are </w:t>
      </w:r>
      <w:r w:rsidR="00C942FC" w:rsidRPr="00C60B10">
        <w:rPr>
          <w:rFonts w:ascii="Arial" w:hAnsi="Arial" w:cs="Arial"/>
          <w:bCs/>
          <w:sz w:val="18"/>
          <w:szCs w:val="18"/>
        </w:rPr>
        <w:t>identified as reportable pathogens in the National Aquatic Animal Health Plan as implemented by the USDA, or U.S. Departments of Commerce or Interior</w:t>
      </w:r>
      <w:r w:rsidR="00361F72" w:rsidRPr="00C60B10">
        <w:rPr>
          <w:rFonts w:ascii="Arial" w:hAnsi="Arial" w:cs="Arial"/>
          <w:bCs/>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7C"/>
    <w:rsid w:val="00021234"/>
    <w:rsid w:val="000301C7"/>
    <w:rsid w:val="00031380"/>
    <w:rsid w:val="000449C0"/>
    <w:rsid w:val="00062254"/>
    <w:rsid w:val="0007208C"/>
    <w:rsid w:val="000A2C3F"/>
    <w:rsid w:val="000B70DF"/>
    <w:rsid w:val="000C1888"/>
    <w:rsid w:val="000C313C"/>
    <w:rsid w:val="000E0BF2"/>
    <w:rsid w:val="000E28DD"/>
    <w:rsid w:val="00103C60"/>
    <w:rsid w:val="00114E9B"/>
    <w:rsid w:val="0011544F"/>
    <w:rsid w:val="00153466"/>
    <w:rsid w:val="001642CC"/>
    <w:rsid w:val="00177256"/>
    <w:rsid w:val="00187AE1"/>
    <w:rsid w:val="001A1857"/>
    <w:rsid w:val="001A1A01"/>
    <w:rsid w:val="001B3323"/>
    <w:rsid w:val="001D2184"/>
    <w:rsid w:val="00211540"/>
    <w:rsid w:val="00215A14"/>
    <w:rsid w:val="00226B95"/>
    <w:rsid w:val="00230BEA"/>
    <w:rsid w:val="00230CDF"/>
    <w:rsid w:val="0027498C"/>
    <w:rsid w:val="00275B86"/>
    <w:rsid w:val="00286175"/>
    <w:rsid w:val="002863FF"/>
    <w:rsid w:val="002A0E2E"/>
    <w:rsid w:val="002B193C"/>
    <w:rsid w:val="002C1472"/>
    <w:rsid w:val="002D380C"/>
    <w:rsid w:val="002D39D3"/>
    <w:rsid w:val="002D72EE"/>
    <w:rsid w:val="002E2140"/>
    <w:rsid w:val="002F0A0C"/>
    <w:rsid w:val="00307290"/>
    <w:rsid w:val="0031760C"/>
    <w:rsid w:val="00341AAB"/>
    <w:rsid w:val="00341E34"/>
    <w:rsid w:val="00354AF5"/>
    <w:rsid w:val="0036156A"/>
    <w:rsid w:val="00361F72"/>
    <w:rsid w:val="00380C05"/>
    <w:rsid w:val="003B2F2F"/>
    <w:rsid w:val="003D38FB"/>
    <w:rsid w:val="003E6D11"/>
    <w:rsid w:val="003F38F6"/>
    <w:rsid w:val="003F3EFB"/>
    <w:rsid w:val="00404F06"/>
    <w:rsid w:val="004407AC"/>
    <w:rsid w:val="00451214"/>
    <w:rsid w:val="00464DB2"/>
    <w:rsid w:val="004665A5"/>
    <w:rsid w:val="00472E08"/>
    <w:rsid w:val="00485C61"/>
    <w:rsid w:val="004A4096"/>
    <w:rsid w:val="004A6DC1"/>
    <w:rsid w:val="004B5BAE"/>
    <w:rsid w:val="004B6E16"/>
    <w:rsid w:val="004B73D3"/>
    <w:rsid w:val="004D3E0C"/>
    <w:rsid w:val="004E2878"/>
    <w:rsid w:val="004E66E5"/>
    <w:rsid w:val="004E73F3"/>
    <w:rsid w:val="004F7286"/>
    <w:rsid w:val="00510AA8"/>
    <w:rsid w:val="00566872"/>
    <w:rsid w:val="00590E1F"/>
    <w:rsid w:val="00592E5E"/>
    <w:rsid w:val="005A6392"/>
    <w:rsid w:val="005B6098"/>
    <w:rsid w:val="005C7CED"/>
    <w:rsid w:val="005D082E"/>
    <w:rsid w:val="005D4C2E"/>
    <w:rsid w:val="005E6D10"/>
    <w:rsid w:val="005F7548"/>
    <w:rsid w:val="00612CD4"/>
    <w:rsid w:val="00617B75"/>
    <w:rsid w:val="006402B8"/>
    <w:rsid w:val="0065371E"/>
    <w:rsid w:val="00653C24"/>
    <w:rsid w:val="006673AC"/>
    <w:rsid w:val="00673373"/>
    <w:rsid w:val="00677C95"/>
    <w:rsid w:val="006A05B6"/>
    <w:rsid w:val="006B4F60"/>
    <w:rsid w:val="006B6F5C"/>
    <w:rsid w:val="006C0ACB"/>
    <w:rsid w:val="006C75D3"/>
    <w:rsid w:val="006E2AA8"/>
    <w:rsid w:val="006F1A9E"/>
    <w:rsid w:val="006F2CF6"/>
    <w:rsid w:val="007038A7"/>
    <w:rsid w:val="00716F23"/>
    <w:rsid w:val="007839AB"/>
    <w:rsid w:val="00797465"/>
    <w:rsid w:val="007975A8"/>
    <w:rsid w:val="00797BBA"/>
    <w:rsid w:val="007E120A"/>
    <w:rsid w:val="00807D5B"/>
    <w:rsid w:val="00823ED9"/>
    <w:rsid w:val="00833679"/>
    <w:rsid w:val="00864CB8"/>
    <w:rsid w:val="00864F4D"/>
    <w:rsid w:val="00872C00"/>
    <w:rsid w:val="008751C5"/>
    <w:rsid w:val="00884017"/>
    <w:rsid w:val="00885769"/>
    <w:rsid w:val="008B0632"/>
    <w:rsid w:val="008D6B52"/>
    <w:rsid w:val="008E5B93"/>
    <w:rsid w:val="008F3866"/>
    <w:rsid w:val="008F390A"/>
    <w:rsid w:val="00933069"/>
    <w:rsid w:val="00933DFB"/>
    <w:rsid w:val="009A0320"/>
    <w:rsid w:val="009A21E9"/>
    <w:rsid w:val="009A3C09"/>
    <w:rsid w:val="009B4BB7"/>
    <w:rsid w:val="009B6548"/>
    <w:rsid w:val="009C5DFD"/>
    <w:rsid w:val="009C6829"/>
    <w:rsid w:val="009F152D"/>
    <w:rsid w:val="009F6B14"/>
    <w:rsid w:val="00A103B3"/>
    <w:rsid w:val="00A14DF4"/>
    <w:rsid w:val="00A2139D"/>
    <w:rsid w:val="00A44E08"/>
    <w:rsid w:val="00A56588"/>
    <w:rsid w:val="00A61A54"/>
    <w:rsid w:val="00A62260"/>
    <w:rsid w:val="00A65856"/>
    <w:rsid w:val="00A9763D"/>
    <w:rsid w:val="00AB6ADC"/>
    <w:rsid w:val="00AC014A"/>
    <w:rsid w:val="00AC3C99"/>
    <w:rsid w:val="00AC4710"/>
    <w:rsid w:val="00AE2389"/>
    <w:rsid w:val="00AF3038"/>
    <w:rsid w:val="00B003C8"/>
    <w:rsid w:val="00B0208F"/>
    <w:rsid w:val="00B2191E"/>
    <w:rsid w:val="00B2376C"/>
    <w:rsid w:val="00B3602E"/>
    <w:rsid w:val="00B545AD"/>
    <w:rsid w:val="00B55FEF"/>
    <w:rsid w:val="00B83ACA"/>
    <w:rsid w:val="00BA1074"/>
    <w:rsid w:val="00BB383D"/>
    <w:rsid w:val="00BB6EBE"/>
    <w:rsid w:val="00BC0A1C"/>
    <w:rsid w:val="00BE1448"/>
    <w:rsid w:val="00BE6850"/>
    <w:rsid w:val="00BF7D76"/>
    <w:rsid w:val="00C03EBA"/>
    <w:rsid w:val="00C15FD5"/>
    <w:rsid w:val="00C20741"/>
    <w:rsid w:val="00C472F3"/>
    <w:rsid w:val="00C60B10"/>
    <w:rsid w:val="00C63305"/>
    <w:rsid w:val="00C942FC"/>
    <w:rsid w:val="00C973A6"/>
    <w:rsid w:val="00CA0381"/>
    <w:rsid w:val="00CA62E7"/>
    <w:rsid w:val="00CC293C"/>
    <w:rsid w:val="00CC7B02"/>
    <w:rsid w:val="00CD1AA1"/>
    <w:rsid w:val="00CD7DC5"/>
    <w:rsid w:val="00D14442"/>
    <w:rsid w:val="00D37972"/>
    <w:rsid w:val="00D4477A"/>
    <w:rsid w:val="00D46E4C"/>
    <w:rsid w:val="00D7691E"/>
    <w:rsid w:val="00D77BDB"/>
    <w:rsid w:val="00D8785D"/>
    <w:rsid w:val="00D87DEB"/>
    <w:rsid w:val="00D93FFB"/>
    <w:rsid w:val="00DF4080"/>
    <w:rsid w:val="00DF4B94"/>
    <w:rsid w:val="00E146B5"/>
    <w:rsid w:val="00E15543"/>
    <w:rsid w:val="00E20AC6"/>
    <w:rsid w:val="00E31914"/>
    <w:rsid w:val="00E5104C"/>
    <w:rsid w:val="00E6355D"/>
    <w:rsid w:val="00EC168E"/>
    <w:rsid w:val="00EC1C8D"/>
    <w:rsid w:val="00F13E8C"/>
    <w:rsid w:val="00F17CEC"/>
    <w:rsid w:val="00F33D7C"/>
    <w:rsid w:val="00F63416"/>
    <w:rsid w:val="00F73030"/>
    <w:rsid w:val="00F92B79"/>
    <w:rsid w:val="00FB0ED7"/>
    <w:rsid w:val="00FB7EBE"/>
    <w:rsid w:val="00FC4590"/>
    <w:rsid w:val="00FD498E"/>
    <w:rsid w:val="00FD60D5"/>
    <w:rsid w:val="00FD7929"/>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866"/>
    <w:rPr>
      <w:color w:val="0000FF"/>
      <w:u w:val="single"/>
    </w:rPr>
  </w:style>
  <w:style w:type="paragraph" w:styleId="Footer">
    <w:name w:val="footer"/>
    <w:basedOn w:val="Normal"/>
    <w:rsid w:val="00590E1F"/>
    <w:pPr>
      <w:tabs>
        <w:tab w:val="center" w:pos="4320"/>
        <w:tab w:val="right" w:pos="8640"/>
      </w:tabs>
    </w:pPr>
  </w:style>
  <w:style w:type="character" w:styleId="PageNumber">
    <w:name w:val="page number"/>
    <w:basedOn w:val="DefaultParagraphFont"/>
    <w:rsid w:val="00590E1F"/>
  </w:style>
  <w:style w:type="character" w:styleId="CommentReference">
    <w:name w:val="annotation reference"/>
    <w:semiHidden/>
    <w:rsid w:val="00D7691E"/>
    <w:rPr>
      <w:sz w:val="16"/>
      <w:szCs w:val="16"/>
    </w:rPr>
  </w:style>
  <w:style w:type="paragraph" w:styleId="CommentText">
    <w:name w:val="annotation text"/>
    <w:basedOn w:val="Normal"/>
    <w:semiHidden/>
    <w:rsid w:val="00D7691E"/>
    <w:rPr>
      <w:sz w:val="20"/>
      <w:szCs w:val="20"/>
    </w:rPr>
  </w:style>
  <w:style w:type="paragraph" w:styleId="CommentSubject">
    <w:name w:val="annotation subject"/>
    <w:basedOn w:val="CommentText"/>
    <w:next w:val="CommentText"/>
    <w:semiHidden/>
    <w:rsid w:val="00D7691E"/>
    <w:rPr>
      <w:b/>
      <w:bCs/>
    </w:rPr>
  </w:style>
  <w:style w:type="paragraph" w:styleId="BalloonText">
    <w:name w:val="Balloon Text"/>
    <w:basedOn w:val="Normal"/>
    <w:semiHidden/>
    <w:rsid w:val="00D7691E"/>
    <w:rPr>
      <w:rFonts w:ascii="Tahoma" w:hAnsi="Tahoma" w:cs="Tahoma"/>
      <w:sz w:val="16"/>
      <w:szCs w:val="16"/>
    </w:rPr>
  </w:style>
  <w:style w:type="paragraph" w:styleId="FootnoteText">
    <w:name w:val="footnote text"/>
    <w:basedOn w:val="Normal"/>
    <w:link w:val="FootnoteTextChar"/>
    <w:rsid w:val="00EC168E"/>
    <w:rPr>
      <w:sz w:val="20"/>
      <w:szCs w:val="20"/>
    </w:rPr>
  </w:style>
  <w:style w:type="character" w:customStyle="1" w:styleId="FootnoteTextChar">
    <w:name w:val="Footnote Text Char"/>
    <w:basedOn w:val="DefaultParagraphFont"/>
    <w:link w:val="FootnoteText"/>
    <w:rsid w:val="00EC168E"/>
  </w:style>
  <w:style w:type="character" w:styleId="FootnoteReference">
    <w:name w:val="footnote reference"/>
    <w:rsid w:val="00EC1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866"/>
    <w:rPr>
      <w:color w:val="0000FF"/>
      <w:u w:val="single"/>
    </w:rPr>
  </w:style>
  <w:style w:type="paragraph" w:styleId="Footer">
    <w:name w:val="footer"/>
    <w:basedOn w:val="Normal"/>
    <w:rsid w:val="00590E1F"/>
    <w:pPr>
      <w:tabs>
        <w:tab w:val="center" w:pos="4320"/>
        <w:tab w:val="right" w:pos="8640"/>
      </w:tabs>
    </w:pPr>
  </w:style>
  <w:style w:type="character" w:styleId="PageNumber">
    <w:name w:val="page number"/>
    <w:basedOn w:val="DefaultParagraphFont"/>
    <w:rsid w:val="00590E1F"/>
  </w:style>
  <w:style w:type="character" w:styleId="CommentReference">
    <w:name w:val="annotation reference"/>
    <w:semiHidden/>
    <w:rsid w:val="00D7691E"/>
    <w:rPr>
      <w:sz w:val="16"/>
      <w:szCs w:val="16"/>
    </w:rPr>
  </w:style>
  <w:style w:type="paragraph" w:styleId="CommentText">
    <w:name w:val="annotation text"/>
    <w:basedOn w:val="Normal"/>
    <w:semiHidden/>
    <w:rsid w:val="00D7691E"/>
    <w:rPr>
      <w:sz w:val="20"/>
      <w:szCs w:val="20"/>
    </w:rPr>
  </w:style>
  <w:style w:type="paragraph" w:styleId="CommentSubject">
    <w:name w:val="annotation subject"/>
    <w:basedOn w:val="CommentText"/>
    <w:next w:val="CommentText"/>
    <w:semiHidden/>
    <w:rsid w:val="00D7691E"/>
    <w:rPr>
      <w:b/>
      <w:bCs/>
    </w:rPr>
  </w:style>
  <w:style w:type="paragraph" w:styleId="BalloonText">
    <w:name w:val="Balloon Text"/>
    <w:basedOn w:val="Normal"/>
    <w:semiHidden/>
    <w:rsid w:val="00D7691E"/>
    <w:rPr>
      <w:rFonts w:ascii="Tahoma" w:hAnsi="Tahoma" w:cs="Tahoma"/>
      <w:sz w:val="16"/>
      <w:szCs w:val="16"/>
    </w:rPr>
  </w:style>
  <w:style w:type="paragraph" w:styleId="FootnoteText">
    <w:name w:val="footnote text"/>
    <w:basedOn w:val="Normal"/>
    <w:link w:val="FootnoteTextChar"/>
    <w:rsid w:val="00EC168E"/>
    <w:rPr>
      <w:sz w:val="20"/>
      <w:szCs w:val="20"/>
    </w:rPr>
  </w:style>
  <w:style w:type="character" w:customStyle="1" w:styleId="FootnoteTextChar">
    <w:name w:val="Footnote Text Char"/>
    <w:basedOn w:val="DefaultParagraphFont"/>
    <w:link w:val="FootnoteText"/>
    <w:rsid w:val="00EC168E"/>
  </w:style>
  <w:style w:type="character" w:styleId="FootnoteReference">
    <w:name w:val="footnote reference"/>
    <w:rsid w:val="00EC1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6E07-7A63-426A-B6E2-CD8F29E8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Annual report</vt:lpstr>
    </vt:vector>
  </TitlesOfParts>
  <Company>National Marine Fisheries Service</Company>
  <LinksUpToDate>false</LinksUpToDate>
  <CharactersWithSpaces>4148</CharactersWithSpaces>
  <SharedDoc>false</SharedDoc>
  <HLinks>
    <vt:vector size="6" baseType="variant">
      <vt:variant>
        <vt:i4>5505123</vt:i4>
      </vt:variant>
      <vt:variant>
        <vt:i4>0</vt:i4>
      </vt:variant>
      <vt:variant>
        <vt:i4>0</vt:i4>
      </vt:variant>
      <vt:variant>
        <vt:i4>5</vt:i4>
      </vt:variant>
      <vt:variant>
        <vt:lpwstr>mailto:XXXXXXXXX@noaa.gov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jess.beck</dc:creator>
  <cp:lastModifiedBy>Jess Beck</cp:lastModifiedBy>
  <cp:revision>6</cp:revision>
  <dcterms:created xsi:type="dcterms:W3CDTF">2015-11-02T20:49:00Z</dcterms:created>
  <dcterms:modified xsi:type="dcterms:W3CDTF">2015-11-09T11:07:00Z</dcterms:modified>
</cp:coreProperties>
</file>