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717E" w:rsidRDefault="0042717E" w:rsidP="0042717E">
      <w:pPr>
        <w:ind w:left="5760" w:firstLine="720"/>
        <w:rPr>
          <w:rFonts w:ascii="Arial" w:hAnsi="Arial" w:cs="Arial"/>
          <w:sz w:val="20"/>
          <w:szCs w:val="20"/>
        </w:rPr>
      </w:pPr>
      <w:r w:rsidRPr="00EB60BD">
        <w:rPr>
          <w:rFonts w:ascii="Arial" w:hAnsi="Arial" w:cs="Arial"/>
          <w:sz w:val="20"/>
          <w:szCs w:val="20"/>
        </w:rPr>
        <w:t xml:space="preserve">OMB </w:t>
      </w:r>
      <w:r w:rsidR="00467F99">
        <w:rPr>
          <w:rFonts w:ascii="Arial" w:hAnsi="Arial" w:cs="Arial"/>
          <w:sz w:val="20"/>
          <w:szCs w:val="20"/>
        </w:rPr>
        <w:t xml:space="preserve">Control No. </w:t>
      </w:r>
      <w:r w:rsidRPr="00EB60BD">
        <w:rPr>
          <w:rFonts w:ascii="Arial" w:hAnsi="Arial" w:cs="Arial"/>
          <w:sz w:val="20"/>
          <w:szCs w:val="20"/>
        </w:rPr>
        <w:t>0648-</w:t>
      </w:r>
      <w:r w:rsidR="00A8543F">
        <w:rPr>
          <w:rFonts w:ascii="Arial" w:hAnsi="Arial" w:cs="Arial"/>
          <w:sz w:val="20"/>
          <w:szCs w:val="20"/>
        </w:rPr>
        <w:t>0703</w:t>
      </w:r>
      <w:r>
        <w:rPr>
          <w:rFonts w:ascii="Arial" w:hAnsi="Arial" w:cs="Arial"/>
          <w:sz w:val="20"/>
          <w:szCs w:val="20"/>
        </w:rPr>
        <w:t xml:space="preserve"> </w:t>
      </w:r>
    </w:p>
    <w:p w:rsidR="0042717E" w:rsidRPr="00EB60BD" w:rsidRDefault="00467F99" w:rsidP="0042717E">
      <w:pPr>
        <w:ind w:left="5760" w:firstLine="720"/>
        <w:rPr>
          <w:rFonts w:ascii="Arial" w:hAnsi="Arial" w:cs="Arial"/>
          <w:sz w:val="20"/>
          <w:szCs w:val="20"/>
        </w:rPr>
      </w:pPr>
      <w:r>
        <w:rPr>
          <w:rFonts w:ascii="Arial" w:hAnsi="Arial" w:cs="Arial"/>
          <w:sz w:val="20"/>
          <w:szCs w:val="20"/>
        </w:rPr>
        <w:t>Expiration Date</w:t>
      </w:r>
      <w:r w:rsidR="0042717E">
        <w:rPr>
          <w:rFonts w:ascii="Arial" w:hAnsi="Arial" w:cs="Arial"/>
          <w:sz w:val="20"/>
          <w:szCs w:val="20"/>
        </w:rPr>
        <w:t xml:space="preserve">: </w:t>
      </w:r>
    </w:p>
    <w:p w:rsidR="0042717E" w:rsidRDefault="0042717E" w:rsidP="0042717E">
      <w:pPr>
        <w:tabs>
          <w:tab w:val="left" w:pos="4500"/>
        </w:tabs>
        <w:jc w:val="center"/>
        <w:rPr>
          <w:rFonts w:ascii="Arial" w:hAnsi="Arial" w:cs="Arial"/>
          <w:b/>
          <w:sz w:val="28"/>
          <w:szCs w:val="28"/>
        </w:rPr>
      </w:pPr>
    </w:p>
    <w:p w:rsidR="00E04138" w:rsidRDefault="000A0A14" w:rsidP="00E04138">
      <w:pPr>
        <w:tabs>
          <w:tab w:val="left" w:pos="4500"/>
        </w:tabs>
        <w:jc w:val="center"/>
        <w:rPr>
          <w:rFonts w:ascii="Arial" w:hAnsi="Arial" w:cs="Arial"/>
          <w:b/>
          <w:sz w:val="28"/>
          <w:szCs w:val="28"/>
        </w:rPr>
      </w:pPr>
      <w:r>
        <w:rPr>
          <w:rFonts w:ascii="Arial" w:hAnsi="Arial" w:cs="Arial"/>
          <w:b/>
          <w:sz w:val="28"/>
          <w:szCs w:val="28"/>
        </w:rPr>
        <w:t xml:space="preserve">CERTIFICATION </w:t>
      </w:r>
      <w:r w:rsidRPr="00F36FAE">
        <w:rPr>
          <w:rFonts w:ascii="Arial" w:hAnsi="Arial" w:cs="Arial"/>
          <w:b/>
          <w:sz w:val="28"/>
          <w:szCs w:val="28"/>
        </w:rPr>
        <w:t xml:space="preserve">FOR </w:t>
      </w:r>
      <w:r w:rsidR="00581101" w:rsidRPr="00F36FAE">
        <w:rPr>
          <w:rFonts w:ascii="Arial" w:hAnsi="Arial" w:cs="Arial"/>
          <w:b/>
          <w:sz w:val="28"/>
          <w:szCs w:val="28"/>
        </w:rPr>
        <w:t xml:space="preserve">BROODSTOCK AND </w:t>
      </w:r>
      <w:r w:rsidR="00635BBC">
        <w:rPr>
          <w:rFonts w:ascii="Arial" w:hAnsi="Arial" w:cs="Arial"/>
          <w:b/>
          <w:sz w:val="28"/>
          <w:szCs w:val="28"/>
        </w:rPr>
        <w:t>JUVENILE</w:t>
      </w:r>
      <w:r w:rsidR="00E04138">
        <w:rPr>
          <w:rFonts w:ascii="Arial" w:hAnsi="Arial" w:cs="Arial"/>
          <w:b/>
          <w:sz w:val="28"/>
          <w:szCs w:val="28"/>
        </w:rPr>
        <w:t>S</w:t>
      </w:r>
    </w:p>
    <w:p w:rsidR="0042717E" w:rsidRDefault="0042717E" w:rsidP="0042717E"/>
    <w:p w:rsidR="00E04138" w:rsidRDefault="00E04138" w:rsidP="0042717E"/>
    <w:p w:rsidR="0042717E" w:rsidRDefault="00A8543F" w:rsidP="0042717E">
      <w:r>
        <w:rPr>
          <w:noProof/>
        </w:rPr>
        <mc:AlternateContent>
          <mc:Choice Requires="wps">
            <w:drawing>
              <wp:anchor distT="0" distB="0" distL="114300" distR="114300" simplePos="0" relativeHeight="251653120" behindDoc="0" locked="0" layoutInCell="1" allowOverlap="1" wp14:anchorId="4A73D148" wp14:editId="58309B09">
                <wp:simplePos x="0" y="0"/>
                <wp:positionH relativeFrom="column">
                  <wp:posOffset>-114300</wp:posOffset>
                </wp:positionH>
                <wp:positionV relativeFrom="paragraph">
                  <wp:posOffset>76200</wp:posOffset>
                </wp:positionV>
                <wp:extent cx="3886200" cy="1501140"/>
                <wp:effectExtent l="0" t="0" r="0" b="0"/>
                <wp:wrapNone/>
                <wp:docPr id="10"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15011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8543F" w:rsidRDefault="00BC5CD0" w:rsidP="003E6408">
                            <w:pPr>
                              <w:tabs>
                                <w:tab w:val="left" w:pos="4500"/>
                              </w:tabs>
                              <w:jc w:val="center"/>
                              <w:rPr>
                                <w:rFonts w:ascii="Arial" w:hAnsi="Arial" w:cs="Arial"/>
                                <w:b/>
                                <w:i/>
                              </w:rPr>
                            </w:pPr>
                            <w:r>
                              <w:rPr>
                                <w:rFonts w:ascii="Arial" w:hAnsi="Arial" w:cs="Arial"/>
                                <w:b/>
                              </w:rPr>
                              <w:t>This f</w:t>
                            </w:r>
                            <w:r w:rsidR="001024BA" w:rsidRPr="00EA7D33">
                              <w:rPr>
                                <w:rFonts w:ascii="Arial" w:hAnsi="Arial" w:cs="Arial"/>
                                <w:b/>
                              </w:rPr>
                              <w:t xml:space="preserve">orm must be received by </w:t>
                            </w:r>
                            <w:r>
                              <w:rPr>
                                <w:rFonts w:ascii="Arial" w:hAnsi="Arial" w:cs="Arial"/>
                                <w:b/>
                              </w:rPr>
                              <w:t>NOAA Fisheries</w:t>
                            </w:r>
                            <w:r w:rsidR="001024BA" w:rsidRPr="00EA7D33">
                              <w:rPr>
                                <w:rFonts w:ascii="Arial" w:hAnsi="Arial" w:cs="Arial"/>
                                <w:b/>
                              </w:rPr>
                              <w:t xml:space="preserve"> </w:t>
                            </w:r>
                            <w:r w:rsidR="001D5A9C" w:rsidRPr="00EA7D33">
                              <w:rPr>
                                <w:rFonts w:ascii="Arial" w:hAnsi="Arial" w:cs="Arial"/>
                                <w:b/>
                              </w:rPr>
                              <w:t xml:space="preserve">at least 30 days </w:t>
                            </w:r>
                            <w:r w:rsidR="001024BA" w:rsidRPr="00EA7D33">
                              <w:rPr>
                                <w:rFonts w:ascii="Arial" w:hAnsi="Arial" w:cs="Arial"/>
                                <w:b/>
                              </w:rPr>
                              <w:t xml:space="preserve">prior to stocking juveniles in offshore </w:t>
                            </w:r>
                            <w:r w:rsidR="000037F3" w:rsidRPr="00EA7D33">
                              <w:rPr>
                                <w:rFonts w:ascii="Arial" w:hAnsi="Arial" w:cs="Arial"/>
                                <w:b/>
                              </w:rPr>
                              <w:t>system</w:t>
                            </w:r>
                            <w:r w:rsidR="001024BA" w:rsidRPr="00EA7D33">
                              <w:rPr>
                                <w:rFonts w:ascii="Arial" w:hAnsi="Arial" w:cs="Arial"/>
                                <w:b/>
                              </w:rPr>
                              <w:t>s.</w:t>
                            </w:r>
                            <w:r w:rsidR="00A8543F">
                              <w:rPr>
                                <w:rFonts w:ascii="Arial" w:hAnsi="Arial" w:cs="Arial"/>
                                <w:b/>
                              </w:rPr>
                              <w:t xml:space="preserve">  A separate form must be provided for </w:t>
                            </w:r>
                            <w:del w:id="0" w:author="Jess Beck" w:date="2015-11-20T15:08:00Z">
                              <w:r w:rsidR="00A8543F" w:rsidRPr="00DF330F" w:rsidDel="00600F49">
                                <w:rPr>
                                  <w:rFonts w:ascii="Arial" w:hAnsi="Arial" w:cs="Arial"/>
                                  <w:b/>
                                  <w:highlight w:val="yellow"/>
                                </w:rPr>
                                <w:delText xml:space="preserve">different </w:delText>
                              </w:r>
                            </w:del>
                            <w:ins w:id="1" w:author="Jess Beck" w:date="2015-11-20T15:08:00Z">
                              <w:r w:rsidR="00600F49" w:rsidRPr="00DF330F">
                                <w:rPr>
                                  <w:rFonts w:ascii="Arial" w:hAnsi="Arial" w:cs="Arial"/>
                                  <w:b/>
                                  <w:highlight w:val="yellow"/>
                                </w:rPr>
                                <w:t>each</w:t>
                              </w:r>
                              <w:r w:rsidR="00600F49">
                                <w:rPr>
                                  <w:rFonts w:ascii="Arial" w:hAnsi="Arial" w:cs="Arial"/>
                                  <w:b/>
                                </w:rPr>
                                <w:t xml:space="preserve"> </w:t>
                              </w:r>
                            </w:ins>
                            <w:r w:rsidR="00A8543F">
                              <w:rPr>
                                <w:rFonts w:ascii="Arial" w:hAnsi="Arial" w:cs="Arial"/>
                                <w:b/>
                              </w:rPr>
                              <w:t>species</w:t>
                            </w:r>
                            <w:ins w:id="2" w:author="Jess Beck" w:date="2015-11-20T15:08:00Z">
                              <w:r w:rsidR="00600F49">
                                <w:rPr>
                                  <w:rFonts w:ascii="Arial" w:hAnsi="Arial" w:cs="Arial"/>
                                  <w:b/>
                                </w:rPr>
                                <w:t xml:space="preserve"> </w:t>
                              </w:r>
                              <w:r w:rsidR="00600F49" w:rsidRPr="00DF330F">
                                <w:rPr>
                                  <w:rFonts w:ascii="Arial" w:hAnsi="Arial" w:cs="Arial"/>
                                  <w:b/>
                                  <w:highlight w:val="yellow"/>
                                </w:rPr>
                                <w:t>stocked</w:t>
                              </w:r>
                            </w:ins>
                            <w:r w:rsidR="00A8543F">
                              <w:rPr>
                                <w:rFonts w:ascii="Arial" w:hAnsi="Arial" w:cs="Arial"/>
                                <w:b/>
                              </w:rPr>
                              <w:t>.</w:t>
                            </w:r>
                          </w:p>
                          <w:p w:rsidR="00436D05" w:rsidRPr="00EA7D33" w:rsidRDefault="00436D05" w:rsidP="00243344">
                            <w:pPr>
                              <w:tabs>
                                <w:tab w:val="left" w:pos="4500"/>
                              </w:tabs>
                              <w:rPr>
                                <w:rFonts w:ascii="Arial" w:hAnsi="Arial" w:cs="Arial"/>
                                <w:b/>
                                <w:sz w:val="16"/>
                                <w:szCs w:val="16"/>
                              </w:rPr>
                            </w:pPr>
                          </w:p>
                          <w:p w:rsidR="001D5B65" w:rsidRPr="003E6408" w:rsidRDefault="00E14875" w:rsidP="003E6408">
                            <w:pPr>
                              <w:tabs>
                                <w:tab w:val="left" w:pos="4500"/>
                              </w:tabs>
                              <w:jc w:val="center"/>
                              <w:rPr>
                                <w:rFonts w:ascii="Arial" w:hAnsi="Arial" w:cs="Arial"/>
                                <w:sz w:val="22"/>
                                <w:szCs w:val="22"/>
                              </w:rPr>
                            </w:pPr>
                            <w:r w:rsidRPr="003E6408">
                              <w:rPr>
                                <w:rFonts w:ascii="Arial" w:hAnsi="Arial" w:cs="Arial"/>
                                <w:sz w:val="22"/>
                                <w:szCs w:val="22"/>
                              </w:rPr>
                              <w:t>For</w:t>
                            </w:r>
                            <w:r w:rsidR="00D72579" w:rsidRPr="003E6408">
                              <w:rPr>
                                <w:rFonts w:ascii="Arial" w:hAnsi="Arial" w:cs="Arial"/>
                                <w:sz w:val="22"/>
                                <w:szCs w:val="22"/>
                              </w:rPr>
                              <w:t xml:space="preserve"> questions</w:t>
                            </w:r>
                            <w:r w:rsidRPr="003E6408">
                              <w:rPr>
                                <w:rFonts w:ascii="Arial" w:hAnsi="Arial" w:cs="Arial"/>
                                <w:sz w:val="22"/>
                                <w:szCs w:val="22"/>
                              </w:rPr>
                              <w:t xml:space="preserve">, </w:t>
                            </w:r>
                            <w:r w:rsidR="00147D34" w:rsidRPr="003E6408">
                              <w:rPr>
                                <w:rFonts w:ascii="Arial" w:hAnsi="Arial" w:cs="Arial"/>
                                <w:sz w:val="22"/>
                                <w:szCs w:val="22"/>
                              </w:rPr>
                              <w:t>contact the</w:t>
                            </w:r>
                            <w:r w:rsidR="00D72579" w:rsidRPr="003E6408">
                              <w:rPr>
                                <w:rFonts w:ascii="Arial" w:hAnsi="Arial" w:cs="Arial"/>
                                <w:sz w:val="22"/>
                                <w:szCs w:val="22"/>
                              </w:rPr>
                              <w:t xml:space="preserve"> </w:t>
                            </w:r>
                            <w:r w:rsidR="003E6408" w:rsidRPr="003E6408">
                              <w:rPr>
                                <w:rFonts w:ascii="Arial" w:hAnsi="Arial" w:cs="Arial"/>
                                <w:sz w:val="22"/>
                                <w:szCs w:val="22"/>
                              </w:rPr>
                              <w:t xml:space="preserve">Regional Aquaculture Coordinator at (727) 551-5755 or email </w:t>
                            </w:r>
                            <w:hyperlink r:id="rId9" w:tgtFrame="_blank" w:history="1">
                              <w:r w:rsidR="003E6408" w:rsidRPr="003E6408">
                                <w:rPr>
                                  <w:rStyle w:val="Hyperlink"/>
                                  <w:rFonts w:ascii="Arial" w:hAnsi="Arial" w:cs="Arial"/>
                                  <w:color w:val="1155CC"/>
                                  <w:sz w:val="22"/>
                                  <w:szCs w:val="22"/>
                                  <w:shd w:val="clear" w:color="auto" w:fill="FFFFFF"/>
                                </w:rPr>
                                <w:t>nmfs.ser.aquaculture@noaa.gov</w:t>
                              </w:r>
                            </w:hyperlink>
                            <w:r w:rsidR="00D72579" w:rsidRPr="003E6408">
                              <w:rPr>
                                <w:rFonts w:ascii="Arial" w:hAnsi="Arial" w:cs="Arial"/>
                                <w:sz w:val="22"/>
                                <w:szCs w:val="22"/>
                              </w:rPr>
                              <w:t>.</w:t>
                            </w:r>
                          </w:p>
                          <w:p w:rsidR="0008408A" w:rsidRPr="0008408A" w:rsidRDefault="0008408A" w:rsidP="00E36EEB">
                            <w:pPr>
                              <w:tabs>
                                <w:tab w:val="left" w:pos="4500"/>
                              </w:tabs>
                              <w:jc w:val="center"/>
                              <w:rPr>
                                <w:rFonts w:ascii="Arial" w:hAnsi="Arial" w:cs="Arial"/>
                                <w:b/>
                                <w:sz w:val="16"/>
                                <w:szCs w:val="16"/>
                              </w:rPr>
                            </w:pPr>
                          </w:p>
                          <w:p w:rsidR="00D72579" w:rsidRPr="00147D34" w:rsidRDefault="00D72579" w:rsidP="00E36EEB">
                            <w:pPr>
                              <w:jc w:val="center"/>
                              <w:rPr>
                                <w:rFonts w:ascii="Arial" w:hAnsi="Arial" w:cs="Arial"/>
                                <w:b/>
                              </w:rPr>
                            </w:pPr>
                          </w:p>
                          <w:p w:rsidR="004907E7" w:rsidRPr="00147D34" w:rsidRDefault="004907E7" w:rsidP="00E36EEB">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 o:spid="_x0000_s1026" type="#_x0000_t202" style="position:absolute;margin-left:-9pt;margin-top:6pt;width:306pt;height:118.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" stroked="f">
                <v:fill opacity="0"/>
                <v:textbox>
                  <w:txbxContent>
                    <w:p w:rsidR="00A8543F" w:rsidRDefault="00BC5CD0" w:rsidP="003E6408">
                      <w:pPr>
                        <w:tabs>
                          <w:tab w:val="left" w:pos="4500"/>
                        </w:tabs>
                        <w:jc w:val="center"/>
                        <w:rPr>
                          <w:rFonts w:ascii="Arial" w:hAnsi="Arial" w:cs="Arial"/>
                          <w:b/>
                          <w:i/>
                        </w:rPr>
                      </w:pPr>
                      <w:r>
                        <w:rPr>
                          <w:rFonts w:ascii="Arial" w:hAnsi="Arial" w:cs="Arial"/>
                          <w:b/>
                        </w:rPr>
                        <w:t>This f</w:t>
                      </w:r>
                      <w:r w:rsidR="001024BA" w:rsidRPr="00EA7D33">
                        <w:rPr>
                          <w:rFonts w:ascii="Arial" w:hAnsi="Arial" w:cs="Arial"/>
                          <w:b/>
                        </w:rPr>
                        <w:t xml:space="preserve">orm must be received by </w:t>
                      </w:r>
                      <w:r>
                        <w:rPr>
                          <w:rFonts w:ascii="Arial" w:hAnsi="Arial" w:cs="Arial"/>
                          <w:b/>
                        </w:rPr>
                        <w:t>NOAA Fisheries</w:t>
                      </w:r>
                      <w:r w:rsidR="001024BA" w:rsidRPr="00EA7D33">
                        <w:rPr>
                          <w:rFonts w:ascii="Arial" w:hAnsi="Arial" w:cs="Arial"/>
                          <w:b/>
                        </w:rPr>
                        <w:t xml:space="preserve"> </w:t>
                      </w:r>
                      <w:r w:rsidR="001D5A9C" w:rsidRPr="00EA7D33">
                        <w:rPr>
                          <w:rFonts w:ascii="Arial" w:hAnsi="Arial" w:cs="Arial"/>
                          <w:b/>
                        </w:rPr>
                        <w:t xml:space="preserve">at least 30 days </w:t>
                      </w:r>
                      <w:r w:rsidR="001024BA" w:rsidRPr="00EA7D33">
                        <w:rPr>
                          <w:rFonts w:ascii="Arial" w:hAnsi="Arial" w:cs="Arial"/>
                          <w:b/>
                        </w:rPr>
                        <w:t xml:space="preserve">prior to stocking juveniles in offshore </w:t>
                      </w:r>
                      <w:r w:rsidR="000037F3" w:rsidRPr="00EA7D33">
                        <w:rPr>
                          <w:rFonts w:ascii="Arial" w:hAnsi="Arial" w:cs="Arial"/>
                          <w:b/>
                        </w:rPr>
                        <w:t>system</w:t>
                      </w:r>
                      <w:r w:rsidR="001024BA" w:rsidRPr="00EA7D33">
                        <w:rPr>
                          <w:rFonts w:ascii="Arial" w:hAnsi="Arial" w:cs="Arial"/>
                          <w:b/>
                        </w:rPr>
                        <w:t>s.</w:t>
                      </w:r>
                      <w:r w:rsidR="00A8543F">
                        <w:rPr>
                          <w:rFonts w:ascii="Arial" w:hAnsi="Arial" w:cs="Arial"/>
                          <w:b/>
                        </w:rPr>
                        <w:t xml:space="preserve">  A separate form must be provided for </w:t>
                      </w:r>
                      <w:del w:id="3" w:author="Jess Beck" w:date="2015-11-20T15:08:00Z">
                        <w:r w:rsidR="00A8543F" w:rsidRPr="00DF330F" w:rsidDel="00600F49">
                          <w:rPr>
                            <w:rFonts w:ascii="Arial" w:hAnsi="Arial" w:cs="Arial"/>
                            <w:b/>
                            <w:highlight w:val="yellow"/>
                          </w:rPr>
                          <w:delText xml:space="preserve">different </w:delText>
                        </w:r>
                      </w:del>
                      <w:ins w:id="4" w:author="Jess Beck" w:date="2015-11-20T15:08:00Z">
                        <w:r w:rsidR="00600F49" w:rsidRPr="00DF330F">
                          <w:rPr>
                            <w:rFonts w:ascii="Arial" w:hAnsi="Arial" w:cs="Arial"/>
                            <w:b/>
                            <w:highlight w:val="yellow"/>
                          </w:rPr>
                          <w:t>each</w:t>
                        </w:r>
                        <w:r w:rsidR="00600F49">
                          <w:rPr>
                            <w:rFonts w:ascii="Arial" w:hAnsi="Arial" w:cs="Arial"/>
                            <w:b/>
                          </w:rPr>
                          <w:t xml:space="preserve"> </w:t>
                        </w:r>
                      </w:ins>
                      <w:r w:rsidR="00A8543F">
                        <w:rPr>
                          <w:rFonts w:ascii="Arial" w:hAnsi="Arial" w:cs="Arial"/>
                          <w:b/>
                        </w:rPr>
                        <w:t>species</w:t>
                      </w:r>
                      <w:ins w:id="5" w:author="Jess Beck" w:date="2015-11-20T15:08:00Z">
                        <w:r w:rsidR="00600F49">
                          <w:rPr>
                            <w:rFonts w:ascii="Arial" w:hAnsi="Arial" w:cs="Arial"/>
                            <w:b/>
                          </w:rPr>
                          <w:t xml:space="preserve"> </w:t>
                        </w:r>
                        <w:r w:rsidR="00600F49" w:rsidRPr="00DF330F">
                          <w:rPr>
                            <w:rFonts w:ascii="Arial" w:hAnsi="Arial" w:cs="Arial"/>
                            <w:b/>
                            <w:highlight w:val="yellow"/>
                          </w:rPr>
                          <w:t>stocked</w:t>
                        </w:r>
                      </w:ins>
                      <w:r w:rsidR="00A8543F">
                        <w:rPr>
                          <w:rFonts w:ascii="Arial" w:hAnsi="Arial" w:cs="Arial"/>
                          <w:b/>
                        </w:rPr>
                        <w:t>.</w:t>
                      </w:r>
                    </w:p>
                    <w:p w:rsidR="00436D05" w:rsidRPr="00EA7D33" w:rsidRDefault="00436D05" w:rsidP="00243344">
                      <w:pPr>
                        <w:tabs>
                          <w:tab w:val="left" w:pos="4500"/>
                        </w:tabs>
                        <w:rPr>
                          <w:rFonts w:ascii="Arial" w:hAnsi="Arial" w:cs="Arial"/>
                          <w:b/>
                          <w:sz w:val="16"/>
                          <w:szCs w:val="16"/>
                        </w:rPr>
                      </w:pPr>
                    </w:p>
                    <w:p w:rsidR="001D5B65" w:rsidRPr="003E6408" w:rsidRDefault="00E14875" w:rsidP="003E6408">
                      <w:pPr>
                        <w:tabs>
                          <w:tab w:val="left" w:pos="4500"/>
                        </w:tabs>
                        <w:jc w:val="center"/>
                        <w:rPr>
                          <w:rFonts w:ascii="Arial" w:hAnsi="Arial" w:cs="Arial"/>
                          <w:sz w:val="22"/>
                          <w:szCs w:val="22"/>
                        </w:rPr>
                      </w:pPr>
                      <w:r w:rsidRPr="003E6408">
                        <w:rPr>
                          <w:rFonts w:ascii="Arial" w:hAnsi="Arial" w:cs="Arial"/>
                          <w:sz w:val="22"/>
                          <w:szCs w:val="22"/>
                        </w:rPr>
                        <w:t>For</w:t>
                      </w:r>
                      <w:r w:rsidR="00D72579" w:rsidRPr="003E6408">
                        <w:rPr>
                          <w:rFonts w:ascii="Arial" w:hAnsi="Arial" w:cs="Arial"/>
                          <w:sz w:val="22"/>
                          <w:szCs w:val="22"/>
                        </w:rPr>
                        <w:t xml:space="preserve"> questions</w:t>
                      </w:r>
                      <w:r w:rsidRPr="003E6408">
                        <w:rPr>
                          <w:rFonts w:ascii="Arial" w:hAnsi="Arial" w:cs="Arial"/>
                          <w:sz w:val="22"/>
                          <w:szCs w:val="22"/>
                        </w:rPr>
                        <w:t xml:space="preserve">, </w:t>
                      </w:r>
                      <w:r w:rsidR="00147D34" w:rsidRPr="003E6408">
                        <w:rPr>
                          <w:rFonts w:ascii="Arial" w:hAnsi="Arial" w:cs="Arial"/>
                          <w:sz w:val="22"/>
                          <w:szCs w:val="22"/>
                        </w:rPr>
                        <w:t>contact the</w:t>
                      </w:r>
                      <w:r w:rsidR="00D72579" w:rsidRPr="003E6408">
                        <w:rPr>
                          <w:rFonts w:ascii="Arial" w:hAnsi="Arial" w:cs="Arial"/>
                          <w:sz w:val="22"/>
                          <w:szCs w:val="22"/>
                        </w:rPr>
                        <w:t xml:space="preserve"> </w:t>
                      </w:r>
                      <w:r w:rsidR="003E6408" w:rsidRPr="003E6408">
                        <w:rPr>
                          <w:rFonts w:ascii="Arial" w:hAnsi="Arial" w:cs="Arial"/>
                          <w:sz w:val="22"/>
                          <w:szCs w:val="22"/>
                        </w:rPr>
                        <w:t xml:space="preserve">Regional Aquaculture Coordinator at (727) 551-5755 or email </w:t>
                      </w:r>
                      <w:hyperlink r:id="rId10" w:tgtFrame="_blank" w:history="1">
                        <w:r w:rsidR="003E6408" w:rsidRPr="003E6408">
                          <w:rPr>
                            <w:rStyle w:val="Hyperlink"/>
                            <w:rFonts w:ascii="Arial" w:hAnsi="Arial" w:cs="Arial"/>
                            <w:color w:val="1155CC"/>
                            <w:sz w:val="22"/>
                            <w:szCs w:val="22"/>
                            <w:shd w:val="clear" w:color="auto" w:fill="FFFFFF"/>
                          </w:rPr>
                          <w:t>nmfs.ser.aquaculture@noaa.gov</w:t>
                        </w:r>
                      </w:hyperlink>
                      <w:r w:rsidR="00D72579" w:rsidRPr="003E6408">
                        <w:rPr>
                          <w:rFonts w:ascii="Arial" w:hAnsi="Arial" w:cs="Arial"/>
                          <w:sz w:val="22"/>
                          <w:szCs w:val="22"/>
                        </w:rPr>
                        <w:t>.</w:t>
                      </w:r>
                    </w:p>
                    <w:p w:rsidR="0008408A" w:rsidRPr="0008408A" w:rsidRDefault="0008408A" w:rsidP="00E36EEB">
                      <w:pPr>
                        <w:tabs>
                          <w:tab w:val="left" w:pos="4500"/>
                        </w:tabs>
                        <w:jc w:val="center"/>
                        <w:rPr>
                          <w:rFonts w:ascii="Arial" w:hAnsi="Arial" w:cs="Arial"/>
                          <w:b/>
                          <w:sz w:val="16"/>
                          <w:szCs w:val="16"/>
                        </w:rPr>
                      </w:pPr>
                    </w:p>
                    <w:p w:rsidR="00D72579" w:rsidRPr="00147D34" w:rsidRDefault="00D72579" w:rsidP="00E36EEB">
                      <w:pPr>
                        <w:jc w:val="center"/>
                        <w:rPr>
                          <w:rFonts w:ascii="Arial" w:hAnsi="Arial" w:cs="Arial"/>
                          <w:b/>
                        </w:rPr>
                      </w:pPr>
                    </w:p>
                    <w:p w:rsidR="004907E7" w:rsidRPr="00147D34" w:rsidRDefault="004907E7" w:rsidP="00E36EEB">
                      <w:pPr>
                        <w:jc w:val="center"/>
                        <w:rPr>
                          <w:b/>
                        </w:rPr>
                      </w:pPr>
                    </w:p>
                  </w:txbxContent>
                </v:textbox>
              </v:shape>
            </w:pict>
          </mc:Fallback>
        </mc:AlternateContent>
      </w:r>
    </w:p>
    <w:tbl>
      <w:tblPr>
        <w:tblpPr w:leftFromText="180" w:rightFromText="180" w:vertAnchor="text" w:horzAnchor="page" w:tblpX="7201" w:tblpY="-76"/>
        <w:tblW w:w="4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8"/>
        <w:gridCol w:w="1440"/>
      </w:tblGrid>
      <w:tr w:rsidR="0042717E" w:rsidRPr="007E27BE" w:rsidTr="00667BA5">
        <w:trPr>
          <w:trHeight w:val="309"/>
        </w:trPr>
        <w:tc>
          <w:tcPr>
            <w:tcW w:w="4068" w:type="dxa"/>
            <w:gridSpan w:val="2"/>
            <w:shd w:val="clear" w:color="auto" w:fill="auto"/>
            <w:noWrap/>
            <w:vAlign w:val="bottom"/>
          </w:tcPr>
          <w:p w:rsidR="0042717E" w:rsidRPr="007E27BE" w:rsidRDefault="0042717E" w:rsidP="00667BA5">
            <w:pPr>
              <w:ind w:right="-108"/>
              <w:jc w:val="center"/>
              <w:rPr>
                <w:rFonts w:ascii="Arial" w:hAnsi="Arial" w:cs="Arial"/>
                <w:b/>
              </w:rPr>
            </w:pPr>
            <w:r w:rsidRPr="007E27BE">
              <w:rPr>
                <w:rFonts w:ascii="Arial" w:hAnsi="Arial" w:cs="Arial"/>
                <w:b/>
              </w:rPr>
              <w:t>FOR OFFICE USE ONLY</w:t>
            </w:r>
          </w:p>
        </w:tc>
      </w:tr>
      <w:tr w:rsidR="00195753" w:rsidRPr="007E27BE" w:rsidTr="00667BA5">
        <w:trPr>
          <w:trHeight w:val="79"/>
        </w:trPr>
        <w:tc>
          <w:tcPr>
            <w:tcW w:w="2628" w:type="dxa"/>
            <w:shd w:val="clear" w:color="auto" w:fill="auto"/>
            <w:noWrap/>
            <w:vAlign w:val="bottom"/>
          </w:tcPr>
          <w:p w:rsidR="00195753" w:rsidRPr="00195753" w:rsidRDefault="00195753" w:rsidP="00667BA5">
            <w:pPr>
              <w:rPr>
                <w:rFonts w:ascii="Arial" w:hAnsi="Arial" w:cs="Arial"/>
                <w:sz w:val="4"/>
                <w:szCs w:val="4"/>
              </w:rPr>
            </w:pPr>
          </w:p>
          <w:p w:rsidR="00667BA5" w:rsidRPr="00667BA5" w:rsidRDefault="00667BA5" w:rsidP="00667BA5">
            <w:pPr>
              <w:rPr>
                <w:rFonts w:ascii="Arial" w:hAnsi="Arial" w:cs="Arial"/>
                <w:sz w:val="4"/>
                <w:szCs w:val="4"/>
              </w:rPr>
            </w:pPr>
          </w:p>
          <w:p w:rsidR="00195753" w:rsidRDefault="00195753" w:rsidP="00667BA5">
            <w:pPr>
              <w:rPr>
                <w:rFonts w:ascii="Arial" w:hAnsi="Arial" w:cs="Arial"/>
                <w:sz w:val="20"/>
                <w:szCs w:val="20"/>
              </w:rPr>
            </w:pPr>
            <w:r>
              <w:rPr>
                <w:rFonts w:ascii="Arial" w:hAnsi="Arial" w:cs="Arial"/>
                <w:sz w:val="20"/>
                <w:szCs w:val="20"/>
              </w:rPr>
              <w:t>Date Received</w:t>
            </w:r>
          </w:p>
          <w:p w:rsidR="00667BA5" w:rsidRPr="00667BA5" w:rsidRDefault="00667BA5" w:rsidP="00667BA5">
            <w:pPr>
              <w:rPr>
                <w:rFonts w:ascii="Arial" w:hAnsi="Arial" w:cs="Arial"/>
                <w:sz w:val="4"/>
                <w:szCs w:val="4"/>
              </w:rPr>
            </w:pPr>
          </w:p>
          <w:p w:rsidR="00195753" w:rsidRPr="00195753" w:rsidRDefault="00195753" w:rsidP="00667BA5">
            <w:pPr>
              <w:rPr>
                <w:rFonts w:ascii="Arial" w:hAnsi="Arial" w:cs="Arial"/>
                <w:sz w:val="4"/>
                <w:szCs w:val="4"/>
              </w:rPr>
            </w:pPr>
          </w:p>
        </w:tc>
        <w:tc>
          <w:tcPr>
            <w:tcW w:w="1440" w:type="dxa"/>
            <w:shd w:val="clear" w:color="auto" w:fill="auto"/>
            <w:noWrap/>
            <w:vAlign w:val="bottom"/>
          </w:tcPr>
          <w:p w:rsidR="00195753" w:rsidRPr="007E27BE" w:rsidRDefault="00195753" w:rsidP="00667BA5">
            <w:pPr>
              <w:ind w:right="-108"/>
              <w:rPr>
                <w:rFonts w:ascii="Arial" w:hAnsi="Arial" w:cs="Arial"/>
                <w:sz w:val="20"/>
                <w:szCs w:val="20"/>
              </w:rPr>
            </w:pPr>
          </w:p>
        </w:tc>
      </w:tr>
      <w:tr w:rsidR="00195753" w:rsidRPr="007E27BE" w:rsidTr="00667BA5">
        <w:trPr>
          <w:trHeight w:val="79"/>
        </w:trPr>
        <w:tc>
          <w:tcPr>
            <w:tcW w:w="2628" w:type="dxa"/>
            <w:shd w:val="clear" w:color="auto" w:fill="auto"/>
            <w:noWrap/>
            <w:vAlign w:val="bottom"/>
          </w:tcPr>
          <w:p w:rsidR="00195753" w:rsidRDefault="00195753" w:rsidP="00667BA5">
            <w:pPr>
              <w:rPr>
                <w:rFonts w:ascii="Arial" w:hAnsi="Arial" w:cs="Arial"/>
                <w:sz w:val="4"/>
                <w:szCs w:val="4"/>
              </w:rPr>
            </w:pPr>
          </w:p>
          <w:p w:rsidR="00667BA5" w:rsidRPr="00195753" w:rsidRDefault="00667BA5" w:rsidP="00667BA5">
            <w:pPr>
              <w:rPr>
                <w:rFonts w:ascii="Arial" w:hAnsi="Arial" w:cs="Arial"/>
                <w:sz w:val="4"/>
                <w:szCs w:val="4"/>
              </w:rPr>
            </w:pPr>
          </w:p>
          <w:p w:rsidR="00195753" w:rsidRDefault="00195753" w:rsidP="00667BA5">
            <w:pPr>
              <w:rPr>
                <w:rFonts w:ascii="Arial" w:hAnsi="Arial" w:cs="Arial"/>
                <w:sz w:val="20"/>
                <w:szCs w:val="20"/>
              </w:rPr>
            </w:pPr>
            <w:r>
              <w:rPr>
                <w:rFonts w:ascii="Arial" w:hAnsi="Arial" w:cs="Arial"/>
                <w:sz w:val="20"/>
                <w:szCs w:val="20"/>
              </w:rPr>
              <w:t>Gulf Aquaculture Permit Number</w:t>
            </w:r>
          </w:p>
          <w:p w:rsidR="00667BA5" w:rsidRPr="00667BA5" w:rsidRDefault="00667BA5" w:rsidP="00667BA5">
            <w:pPr>
              <w:rPr>
                <w:rFonts w:ascii="Arial" w:hAnsi="Arial" w:cs="Arial"/>
                <w:sz w:val="4"/>
                <w:szCs w:val="4"/>
              </w:rPr>
            </w:pPr>
          </w:p>
          <w:p w:rsidR="00195753" w:rsidRPr="00195753" w:rsidRDefault="00195753" w:rsidP="00667BA5">
            <w:pPr>
              <w:rPr>
                <w:rFonts w:ascii="Arial" w:hAnsi="Arial" w:cs="Arial"/>
                <w:sz w:val="4"/>
                <w:szCs w:val="4"/>
              </w:rPr>
            </w:pPr>
          </w:p>
        </w:tc>
        <w:tc>
          <w:tcPr>
            <w:tcW w:w="1440" w:type="dxa"/>
            <w:shd w:val="clear" w:color="auto" w:fill="auto"/>
            <w:noWrap/>
            <w:vAlign w:val="bottom"/>
          </w:tcPr>
          <w:p w:rsidR="00195753" w:rsidRPr="007E27BE" w:rsidRDefault="00195753" w:rsidP="00667BA5">
            <w:pPr>
              <w:ind w:right="-108"/>
              <w:rPr>
                <w:rFonts w:ascii="Arial" w:hAnsi="Arial" w:cs="Arial"/>
                <w:sz w:val="20"/>
                <w:szCs w:val="20"/>
              </w:rPr>
            </w:pPr>
          </w:p>
        </w:tc>
      </w:tr>
      <w:tr w:rsidR="00195753" w:rsidRPr="007E27BE" w:rsidTr="00667BA5">
        <w:trPr>
          <w:trHeight w:val="79"/>
        </w:trPr>
        <w:tc>
          <w:tcPr>
            <w:tcW w:w="2628" w:type="dxa"/>
            <w:shd w:val="clear" w:color="auto" w:fill="auto"/>
            <w:noWrap/>
            <w:vAlign w:val="bottom"/>
          </w:tcPr>
          <w:p w:rsidR="00195753" w:rsidRPr="00195753" w:rsidRDefault="00195753" w:rsidP="00667BA5">
            <w:pPr>
              <w:rPr>
                <w:rFonts w:ascii="Arial" w:hAnsi="Arial" w:cs="Arial"/>
                <w:sz w:val="4"/>
                <w:szCs w:val="4"/>
              </w:rPr>
            </w:pPr>
          </w:p>
          <w:p w:rsidR="00667BA5" w:rsidRPr="00667BA5" w:rsidRDefault="00667BA5" w:rsidP="00667BA5">
            <w:pPr>
              <w:rPr>
                <w:rFonts w:ascii="Arial" w:hAnsi="Arial" w:cs="Arial"/>
                <w:sz w:val="4"/>
                <w:szCs w:val="4"/>
              </w:rPr>
            </w:pPr>
          </w:p>
          <w:p w:rsidR="00195753" w:rsidRDefault="00195753" w:rsidP="00667BA5">
            <w:pPr>
              <w:rPr>
                <w:rFonts w:ascii="Arial" w:hAnsi="Arial" w:cs="Arial"/>
                <w:sz w:val="20"/>
                <w:szCs w:val="20"/>
              </w:rPr>
            </w:pPr>
            <w:r>
              <w:rPr>
                <w:rFonts w:ascii="Arial" w:hAnsi="Arial" w:cs="Arial"/>
                <w:sz w:val="20"/>
                <w:szCs w:val="20"/>
              </w:rPr>
              <w:t>Reviewer Initials and Date</w:t>
            </w:r>
          </w:p>
          <w:p w:rsidR="00667BA5" w:rsidRPr="00667BA5" w:rsidRDefault="00667BA5" w:rsidP="00667BA5">
            <w:pPr>
              <w:rPr>
                <w:rFonts w:ascii="Arial" w:hAnsi="Arial" w:cs="Arial"/>
                <w:sz w:val="4"/>
                <w:szCs w:val="4"/>
              </w:rPr>
            </w:pPr>
          </w:p>
          <w:p w:rsidR="00195753" w:rsidRPr="00195753" w:rsidRDefault="00195753" w:rsidP="00667BA5">
            <w:pPr>
              <w:rPr>
                <w:rFonts w:ascii="Arial" w:hAnsi="Arial" w:cs="Arial"/>
                <w:sz w:val="4"/>
                <w:szCs w:val="4"/>
              </w:rPr>
            </w:pPr>
          </w:p>
        </w:tc>
        <w:tc>
          <w:tcPr>
            <w:tcW w:w="1440" w:type="dxa"/>
            <w:shd w:val="clear" w:color="auto" w:fill="auto"/>
            <w:noWrap/>
            <w:vAlign w:val="bottom"/>
          </w:tcPr>
          <w:p w:rsidR="00195753" w:rsidRPr="007E27BE" w:rsidRDefault="00195753" w:rsidP="00667BA5">
            <w:pPr>
              <w:ind w:right="-108"/>
              <w:rPr>
                <w:rFonts w:ascii="Arial" w:hAnsi="Arial" w:cs="Arial"/>
                <w:sz w:val="20"/>
                <w:szCs w:val="20"/>
              </w:rPr>
            </w:pPr>
          </w:p>
        </w:tc>
      </w:tr>
    </w:tbl>
    <w:p w:rsidR="0042717E" w:rsidRDefault="0042717E" w:rsidP="0042717E">
      <w:pPr>
        <w:rPr>
          <w:rFonts w:ascii="Arial" w:hAnsi="Arial" w:cs="Arial"/>
        </w:rPr>
      </w:pPr>
    </w:p>
    <w:p w:rsidR="0042717E" w:rsidRPr="00147D34" w:rsidRDefault="0042717E" w:rsidP="0042717E">
      <w:pPr>
        <w:rPr>
          <w:rFonts w:ascii="Arial" w:hAnsi="Arial" w:cs="Arial"/>
        </w:rPr>
      </w:pPr>
    </w:p>
    <w:p w:rsidR="00D72579" w:rsidRPr="006D5213" w:rsidRDefault="006D5213" w:rsidP="0042717E">
      <w:pPr>
        <w:rPr>
          <w:rFonts w:ascii="Arial" w:hAnsi="Arial" w:cs="Arial"/>
          <w:sz w:val="16"/>
          <w:szCs w:val="16"/>
        </w:rPr>
      </w:pPr>
      <w:r>
        <w:rPr>
          <w:rFonts w:ascii="Arial" w:hAnsi="Arial" w:cs="Arial"/>
        </w:rPr>
        <w:br/>
      </w:r>
    </w:p>
    <w:p w:rsidR="00B506EA" w:rsidRDefault="00B506EA" w:rsidP="00733656">
      <w:pPr>
        <w:rPr>
          <w:rFonts w:ascii="Arial" w:hAnsi="Arial" w:cs="Arial"/>
          <w:sz w:val="8"/>
          <w:szCs w:val="8"/>
        </w:rPr>
      </w:pPr>
    </w:p>
    <w:p w:rsidR="00195753" w:rsidRDefault="00195753" w:rsidP="00F35585">
      <w:pPr>
        <w:spacing w:line="480" w:lineRule="auto"/>
        <w:rPr>
          <w:rFonts w:ascii="Arial" w:hAnsi="Arial" w:cs="Arial"/>
        </w:rPr>
      </w:pPr>
    </w:p>
    <w:p w:rsidR="00195753" w:rsidRDefault="00195753" w:rsidP="00F35585">
      <w:pPr>
        <w:spacing w:line="480" w:lineRule="auto"/>
        <w:rPr>
          <w:rFonts w:ascii="Arial" w:hAnsi="Arial" w:cs="Arial"/>
        </w:rPr>
      </w:pPr>
    </w:p>
    <w:p w:rsidR="00F36FAE" w:rsidRDefault="00F36FAE" w:rsidP="00F35585">
      <w:pPr>
        <w:spacing w:line="480" w:lineRule="auto"/>
        <w:rPr>
          <w:rFonts w:ascii="Arial" w:hAnsi="Arial" w:cs="Arial"/>
        </w:rPr>
      </w:pPr>
    </w:p>
    <w:p w:rsidR="00F35585" w:rsidRDefault="00CC1071" w:rsidP="00F35585">
      <w:pPr>
        <w:spacing w:line="480" w:lineRule="auto"/>
        <w:rPr>
          <w:rFonts w:ascii="Arial" w:hAnsi="Arial" w:cs="Arial"/>
        </w:rPr>
      </w:pPr>
      <w:r>
        <w:rPr>
          <w:rFonts w:ascii="Arial" w:hAnsi="Arial" w:cs="Arial"/>
          <w:noProof/>
        </w:rPr>
        <mc:AlternateContent>
          <mc:Choice Requires="wps">
            <w:drawing>
              <wp:anchor distT="0" distB="0" distL="114300" distR="114300" simplePos="0" relativeHeight="251654144" behindDoc="0" locked="0" layoutInCell="1" allowOverlap="1" wp14:anchorId="5EC0C716" wp14:editId="24A27421">
                <wp:simplePos x="0" y="0"/>
                <wp:positionH relativeFrom="column">
                  <wp:posOffset>30480</wp:posOffset>
                </wp:positionH>
                <wp:positionV relativeFrom="paragraph">
                  <wp:posOffset>769620</wp:posOffset>
                </wp:positionV>
                <wp:extent cx="2743200" cy="443230"/>
                <wp:effectExtent l="0" t="0" r="0" b="0"/>
                <wp:wrapNone/>
                <wp:docPr id="9"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4432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7AD2" w:rsidRDefault="000A4BC4" w:rsidP="000A4BC4">
                            <w:pPr>
                              <w:jc w:val="center"/>
                              <w:rPr>
                                <w:rFonts w:ascii="Arial" w:hAnsi="Arial" w:cs="Arial"/>
                                <w:sz w:val="4"/>
                                <w:szCs w:val="4"/>
                              </w:rPr>
                            </w:pPr>
                            <w:r w:rsidRPr="00047AD2">
                              <w:rPr>
                                <w:rFonts w:ascii="Arial" w:hAnsi="Arial" w:cs="Arial"/>
                                <w:sz w:val="4"/>
                                <w:szCs w:val="4"/>
                              </w:rPr>
                              <w:t xml:space="preserve"> </w:t>
                            </w:r>
                          </w:p>
                          <w:p w:rsidR="00047AD2" w:rsidRPr="00047AD2" w:rsidRDefault="00047AD2" w:rsidP="000A4BC4">
                            <w:pPr>
                              <w:jc w:val="center"/>
                              <w:rPr>
                                <w:rFonts w:ascii="Arial" w:hAnsi="Arial" w:cs="Arial"/>
                                <w:sz w:val="4"/>
                                <w:szCs w:val="4"/>
                              </w:rPr>
                            </w:pPr>
                          </w:p>
                          <w:p w:rsidR="00F35585" w:rsidRPr="00F35585" w:rsidRDefault="00F35585" w:rsidP="000A4BC4">
                            <w:pPr>
                              <w:jc w:val="center"/>
                              <w:rPr>
                                <w:rFonts w:ascii="Arial" w:hAnsi="Arial" w:cs="Arial"/>
                                <w:sz w:val="4"/>
                                <w:szCs w:val="4"/>
                              </w:rPr>
                            </w:pPr>
                          </w:p>
                          <w:p w:rsidR="000A4BC4" w:rsidRPr="00FE5AFE" w:rsidRDefault="00FA611A" w:rsidP="000A4BC4">
                            <w:pPr>
                              <w:jc w:val="center"/>
                              <w:rPr>
                                <w:rFonts w:ascii="Arial" w:hAnsi="Arial" w:cs="Arial"/>
                                <w:sz w:val="16"/>
                                <w:szCs w:val="16"/>
                              </w:rPr>
                            </w:pPr>
                            <w:r>
                              <w:rPr>
                                <w:rFonts w:ascii="Arial" w:hAnsi="Arial" w:cs="Arial"/>
                                <w:sz w:val="16"/>
                                <w:szCs w:val="16"/>
                              </w:rPr>
                              <w:t>(</w:t>
                            </w:r>
                            <w:r w:rsidR="00CC1071">
                              <w:rPr>
                                <w:rFonts w:ascii="Arial" w:hAnsi="Arial" w:cs="Arial"/>
                                <w:sz w:val="16"/>
                                <w:szCs w:val="16"/>
                              </w:rPr>
                              <w:t xml:space="preserve">Facility’s </w:t>
                            </w:r>
                            <w:r>
                              <w:rPr>
                                <w:rFonts w:ascii="Arial" w:hAnsi="Arial" w:cs="Arial"/>
                                <w:sz w:val="16"/>
                                <w:szCs w:val="16"/>
                              </w:rPr>
                              <w:t>Gulf Aquaculture</w:t>
                            </w:r>
                            <w:r w:rsidR="00F35585">
                              <w:rPr>
                                <w:rFonts w:ascii="Arial" w:hAnsi="Arial" w:cs="Arial"/>
                                <w:sz w:val="16"/>
                                <w:szCs w:val="16"/>
                              </w:rPr>
                              <w:t xml:space="preserve"> </w:t>
                            </w:r>
                            <w:r>
                              <w:rPr>
                                <w:rFonts w:ascii="Arial" w:hAnsi="Arial" w:cs="Arial"/>
                                <w:sz w:val="16"/>
                                <w:szCs w:val="16"/>
                              </w:rPr>
                              <w:t>P</w:t>
                            </w:r>
                            <w:r w:rsidR="00D72579">
                              <w:rPr>
                                <w:rFonts w:ascii="Arial" w:hAnsi="Arial" w:cs="Arial"/>
                                <w:sz w:val="16"/>
                                <w:szCs w:val="16"/>
                              </w:rPr>
                              <w:t>ermit Number)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 o:spid="_x0000_s1027" type="#_x0000_t202" style="position:absolute;margin-left:2.4pt;margin-top:60.6pt;width:3in;height:34.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" stroked="f">
                <v:fill opacity="0"/>
                <v:textbox>
                  <w:txbxContent>
                    <w:p w:rsidR="00047AD2" w:rsidRDefault="000A4BC4" w:rsidP="000A4BC4">
                      <w:pPr>
                        <w:jc w:val="center"/>
                        <w:rPr>
                          <w:rFonts w:ascii="Arial" w:hAnsi="Arial" w:cs="Arial"/>
                          <w:sz w:val="4"/>
                          <w:szCs w:val="4"/>
                        </w:rPr>
                      </w:pPr>
                      <w:r w:rsidRPr="00047AD2">
                        <w:rPr>
                          <w:rFonts w:ascii="Arial" w:hAnsi="Arial" w:cs="Arial"/>
                          <w:sz w:val="4"/>
                          <w:szCs w:val="4"/>
                        </w:rPr>
                        <w:t xml:space="preserve"> </w:t>
                      </w:r>
                    </w:p>
                    <w:p w:rsidR="00047AD2" w:rsidRPr="00047AD2" w:rsidRDefault="00047AD2" w:rsidP="000A4BC4">
                      <w:pPr>
                        <w:jc w:val="center"/>
                        <w:rPr>
                          <w:rFonts w:ascii="Arial" w:hAnsi="Arial" w:cs="Arial"/>
                          <w:sz w:val="4"/>
                          <w:szCs w:val="4"/>
                        </w:rPr>
                      </w:pPr>
                    </w:p>
                    <w:p w:rsidR="00F35585" w:rsidRPr="00F35585" w:rsidRDefault="00F35585" w:rsidP="000A4BC4">
                      <w:pPr>
                        <w:jc w:val="center"/>
                        <w:rPr>
                          <w:rFonts w:ascii="Arial" w:hAnsi="Arial" w:cs="Arial"/>
                          <w:sz w:val="4"/>
                          <w:szCs w:val="4"/>
                        </w:rPr>
                      </w:pPr>
                    </w:p>
                    <w:p w:rsidR="000A4BC4" w:rsidRPr="00FE5AFE" w:rsidRDefault="00FA611A" w:rsidP="000A4BC4">
                      <w:pPr>
                        <w:jc w:val="center"/>
                        <w:rPr>
                          <w:rFonts w:ascii="Arial" w:hAnsi="Arial" w:cs="Arial"/>
                          <w:sz w:val="16"/>
                          <w:szCs w:val="16"/>
                        </w:rPr>
                      </w:pPr>
                      <w:r>
                        <w:rPr>
                          <w:rFonts w:ascii="Arial" w:hAnsi="Arial" w:cs="Arial"/>
                          <w:sz w:val="16"/>
                          <w:szCs w:val="16"/>
                        </w:rPr>
                        <w:t>(</w:t>
                      </w:r>
                      <w:r w:rsidR="00CC1071">
                        <w:rPr>
                          <w:rFonts w:ascii="Arial" w:hAnsi="Arial" w:cs="Arial"/>
                          <w:sz w:val="16"/>
                          <w:szCs w:val="16"/>
                        </w:rPr>
                        <w:t xml:space="preserve">Facility’s </w:t>
                      </w:r>
                      <w:r>
                        <w:rPr>
                          <w:rFonts w:ascii="Arial" w:hAnsi="Arial" w:cs="Arial"/>
                          <w:sz w:val="16"/>
                          <w:szCs w:val="16"/>
                        </w:rPr>
                        <w:t>Gulf Aquaculture</w:t>
                      </w:r>
                      <w:r w:rsidR="00F35585">
                        <w:rPr>
                          <w:rFonts w:ascii="Arial" w:hAnsi="Arial" w:cs="Arial"/>
                          <w:sz w:val="16"/>
                          <w:szCs w:val="16"/>
                        </w:rPr>
                        <w:t xml:space="preserve"> </w:t>
                      </w:r>
                      <w:r>
                        <w:rPr>
                          <w:rFonts w:ascii="Arial" w:hAnsi="Arial" w:cs="Arial"/>
                          <w:sz w:val="16"/>
                          <w:szCs w:val="16"/>
                        </w:rPr>
                        <w:t>P</w:t>
                      </w:r>
                      <w:r w:rsidR="00D72579">
                        <w:rPr>
                          <w:rFonts w:ascii="Arial" w:hAnsi="Arial" w:cs="Arial"/>
                          <w:sz w:val="16"/>
                          <w:szCs w:val="16"/>
                        </w:rPr>
                        <w:t>ermit Number)</w:t>
                      </w:r>
                    </w:p>
                  </w:txbxContent>
                </v:textbox>
              </v:shape>
            </w:pict>
          </mc:Fallback>
        </mc:AlternateContent>
      </w:r>
      <w:r>
        <w:rPr>
          <w:rFonts w:ascii="Arial" w:hAnsi="Arial" w:cs="Arial"/>
          <w:noProof/>
        </w:rPr>
        <mc:AlternateContent>
          <mc:Choice Requires="wps">
            <w:drawing>
              <wp:anchor distT="0" distB="0" distL="114300" distR="114300" simplePos="0" relativeHeight="251655168" behindDoc="0" locked="0" layoutInCell="1" allowOverlap="1" wp14:anchorId="379A9656" wp14:editId="408633AA">
                <wp:simplePos x="0" y="0"/>
                <wp:positionH relativeFrom="column">
                  <wp:posOffset>4114800</wp:posOffset>
                </wp:positionH>
                <wp:positionV relativeFrom="paragraph">
                  <wp:posOffset>87630</wp:posOffset>
                </wp:positionV>
                <wp:extent cx="2057400" cy="342900"/>
                <wp:effectExtent l="0" t="0" r="0" b="0"/>
                <wp:wrapNone/>
                <wp:docPr id="8"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3429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7AD2" w:rsidRPr="00047AD2" w:rsidRDefault="00047AD2" w:rsidP="00C03EA3">
                            <w:pPr>
                              <w:jc w:val="center"/>
                              <w:rPr>
                                <w:rFonts w:ascii="Arial" w:hAnsi="Arial" w:cs="Arial"/>
                                <w:sz w:val="8"/>
                                <w:szCs w:val="8"/>
                              </w:rPr>
                            </w:pPr>
                          </w:p>
                          <w:p w:rsidR="00C03EA3" w:rsidRPr="00FE5AFE" w:rsidRDefault="00C262DC" w:rsidP="00C03EA3">
                            <w:pPr>
                              <w:jc w:val="center"/>
                              <w:rPr>
                                <w:rFonts w:ascii="Arial" w:hAnsi="Arial" w:cs="Arial"/>
                                <w:sz w:val="16"/>
                                <w:szCs w:val="16"/>
                              </w:rPr>
                            </w:pPr>
                            <w:r>
                              <w:rPr>
                                <w:rFonts w:ascii="Arial" w:hAnsi="Arial" w:cs="Arial"/>
                                <w:sz w:val="16"/>
                                <w:szCs w:val="16"/>
                              </w:rPr>
                              <w:t>(Genus/Species</w:t>
                            </w:r>
                            <w:r w:rsidR="00C03EA3">
                              <w:rPr>
                                <w:rFonts w:ascii="Arial" w:hAnsi="Arial" w:cs="Arial"/>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6" o:spid="_x0000_s1028" type="#_x0000_t202" style="position:absolute;margin-left:324pt;margin-top:6.9pt;width:162pt;height:2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" stroked="f">
                <v:fill opacity="0"/>
                <v:textbox>
                  <w:txbxContent>
                    <w:p w:rsidR="00047AD2" w:rsidRPr="00047AD2" w:rsidRDefault="00047AD2" w:rsidP="00C03EA3">
                      <w:pPr>
                        <w:jc w:val="center"/>
                        <w:rPr>
                          <w:rFonts w:ascii="Arial" w:hAnsi="Arial" w:cs="Arial"/>
                          <w:sz w:val="8"/>
                          <w:szCs w:val="8"/>
                        </w:rPr>
                      </w:pPr>
                    </w:p>
                    <w:p w:rsidR="00C03EA3" w:rsidRPr="00FE5AFE" w:rsidRDefault="00C262DC" w:rsidP="00C03EA3">
                      <w:pPr>
                        <w:jc w:val="center"/>
                        <w:rPr>
                          <w:rFonts w:ascii="Arial" w:hAnsi="Arial" w:cs="Arial"/>
                          <w:sz w:val="16"/>
                          <w:szCs w:val="16"/>
                        </w:rPr>
                      </w:pPr>
                      <w:r>
                        <w:rPr>
                          <w:rFonts w:ascii="Arial" w:hAnsi="Arial" w:cs="Arial"/>
                          <w:sz w:val="16"/>
                          <w:szCs w:val="16"/>
                        </w:rPr>
                        <w:t>(Genus/Species</w:t>
                      </w:r>
                      <w:r w:rsidR="00C03EA3">
                        <w:rPr>
                          <w:rFonts w:ascii="Arial" w:hAnsi="Arial" w:cs="Arial"/>
                          <w:sz w:val="16"/>
                          <w:szCs w:val="16"/>
                        </w:rPr>
                        <w:t>)</w:t>
                      </w:r>
                    </w:p>
                  </w:txbxContent>
                </v:textbox>
              </v:shape>
            </w:pict>
          </mc:Fallback>
        </mc:AlternateContent>
      </w:r>
      <w:r>
        <w:rPr>
          <w:rFonts w:ascii="Arial" w:hAnsi="Arial" w:cs="Arial"/>
          <w:noProof/>
        </w:rPr>
        <mc:AlternateContent>
          <mc:Choice Requires="wps">
            <w:drawing>
              <wp:anchor distT="0" distB="0" distL="114300" distR="114300" simplePos="0" relativeHeight="251664384" behindDoc="0" locked="0" layoutInCell="1" allowOverlap="1" wp14:anchorId="7778D31A" wp14:editId="71477E2F">
                <wp:simplePos x="0" y="0"/>
                <wp:positionH relativeFrom="column">
                  <wp:posOffset>358140</wp:posOffset>
                </wp:positionH>
                <wp:positionV relativeFrom="paragraph">
                  <wp:posOffset>95250</wp:posOffset>
                </wp:positionV>
                <wp:extent cx="2057400" cy="342900"/>
                <wp:effectExtent l="0" t="0" r="0" b="0"/>
                <wp:wrapNone/>
                <wp:docPr id="11"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3429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C1071" w:rsidRPr="00047AD2" w:rsidRDefault="00CC1071" w:rsidP="00CC1071">
                            <w:pPr>
                              <w:jc w:val="center"/>
                              <w:rPr>
                                <w:rFonts w:ascii="Arial" w:hAnsi="Arial" w:cs="Arial"/>
                                <w:sz w:val="8"/>
                                <w:szCs w:val="8"/>
                              </w:rPr>
                            </w:pPr>
                          </w:p>
                          <w:p w:rsidR="00CC1071" w:rsidRPr="00FE5AFE" w:rsidRDefault="00CC1071" w:rsidP="00CC1071">
                            <w:pPr>
                              <w:jc w:val="center"/>
                              <w:rPr>
                                <w:rFonts w:ascii="Arial" w:hAnsi="Arial" w:cs="Arial"/>
                                <w:sz w:val="16"/>
                                <w:szCs w:val="16"/>
                              </w:rPr>
                            </w:pPr>
                            <w:r>
                              <w:rPr>
                                <w:rFonts w:ascii="Arial" w:hAnsi="Arial" w:cs="Arial"/>
                                <w:sz w:val="16"/>
                                <w:szCs w:val="16"/>
                              </w:rPr>
                              <w:t>(Permittee 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margin-left:28.2pt;margin-top:7.5pt;width:162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" stroked="f">
                <v:fill opacity="0"/>
                <v:textbox>
                  <w:txbxContent>
                    <w:p w:rsidR="00CC1071" w:rsidRPr="00047AD2" w:rsidRDefault="00CC1071" w:rsidP="00CC1071">
                      <w:pPr>
                        <w:jc w:val="center"/>
                        <w:rPr>
                          <w:rFonts w:ascii="Arial" w:hAnsi="Arial" w:cs="Arial"/>
                          <w:sz w:val="8"/>
                          <w:szCs w:val="8"/>
                        </w:rPr>
                      </w:pPr>
                    </w:p>
                    <w:p w:rsidR="00CC1071" w:rsidRPr="00FE5AFE" w:rsidRDefault="00CC1071" w:rsidP="00CC1071">
                      <w:pPr>
                        <w:jc w:val="center"/>
                        <w:rPr>
                          <w:rFonts w:ascii="Arial" w:hAnsi="Arial" w:cs="Arial"/>
                          <w:sz w:val="16"/>
                          <w:szCs w:val="16"/>
                        </w:rPr>
                      </w:pPr>
                      <w:r>
                        <w:rPr>
                          <w:rFonts w:ascii="Arial" w:hAnsi="Arial" w:cs="Arial"/>
                          <w:sz w:val="16"/>
                          <w:szCs w:val="16"/>
                        </w:rPr>
                        <w:t>(</w:t>
                      </w:r>
                      <w:r>
                        <w:rPr>
                          <w:rFonts w:ascii="Arial" w:hAnsi="Arial" w:cs="Arial"/>
                          <w:sz w:val="16"/>
                          <w:szCs w:val="16"/>
                        </w:rPr>
                        <w:t>Permittee name</w:t>
                      </w:r>
                      <w:r>
                        <w:rPr>
                          <w:rFonts w:ascii="Arial" w:hAnsi="Arial" w:cs="Arial"/>
                          <w:sz w:val="16"/>
                          <w:szCs w:val="16"/>
                        </w:rPr>
                        <w:t>)</w:t>
                      </w:r>
                    </w:p>
                  </w:txbxContent>
                </v:textbox>
              </v:shape>
            </w:pict>
          </mc:Fallback>
        </mc:AlternateContent>
      </w:r>
      <w:r w:rsidR="004907E7" w:rsidRPr="00147D34">
        <w:rPr>
          <w:rFonts w:ascii="Arial" w:hAnsi="Arial" w:cs="Arial"/>
        </w:rPr>
        <w:t>I</w:t>
      </w:r>
      <w:r w:rsidR="00C03EA3">
        <w:rPr>
          <w:rFonts w:ascii="Arial" w:hAnsi="Arial" w:cs="Arial"/>
        </w:rPr>
        <w:t xml:space="preserve"> </w:t>
      </w:r>
      <w:r>
        <w:rPr>
          <w:rFonts w:ascii="Arial" w:hAnsi="Arial" w:cs="Arial"/>
        </w:rPr>
        <w:t>__________________________________</w:t>
      </w:r>
      <w:r w:rsidR="00D436BE">
        <w:rPr>
          <w:rFonts w:ascii="Arial" w:hAnsi="Arial" w:cs="Arial"/>
        </w:rPr>
        <w:t xml:space="preserve">certify </w:t>
      </w:r>
      <w:r w:rsidR="004907E7" w:rsidRPr="00147D34">
        <w:rPr>
          <w:rFonts w:ascii="Arial" w:hAnsi="Arial" w:cs="Arial"/>
        </w:rPr>
        <w:t xml:space="preserve">that all </w:t>
      </w:r>
      <w:r w:rsidR="000A4BC4" w:rsidRPr="00147D34">
        <w:rPr>
          <w:rFonts w:ascii="Arial" w:hAnsi="Arial" w:cs="Arial"/>
        </w:rPr>
        <w:t>________</w:t>
      </w:r>
      <w:r w:rsidR="00271149" w:rsidRPr="00147D34">
        <w:rPr>
          <w:rFonts w:ascii="Arial" w:hAnsi="Arial" w:cs="Arial"/>
        </w:rPr>
        <w:t>__</w:t>
      </w:r>
      <w:r w:rsidR="002B56B3" w:rsidRPr="00147D34">
        <w:rPr>
          <w:rFonts w:ascii="Arial" w:hAnsi="Arial" w:cs="Arial"/>
        </w:rPr>
        <w:t>________</w:t>
      </w:r>
      <w:r w:rsidR="00D72579" w:rsidRPr="00147D34">
        <w:rPr>
          <w:rFonts w:ascii="Arial" w:hAnsi="Arial" w:cs="Arial"/>
        </w:rPr>
        <w:t>_____</w:t>
      </w:r>
      <w:r w:rsidR="00271149" w:rsidRPr="00147D34">
        <w:rPr>
          <w:rFonts w:ascii="Arial" w:hAnsi="Arial" w:cs="Arial"/>
        </w:rPr>
        <w:t>_</w:t>
      </w:r>
      <w:r>
        <w:rPr>
          <w:rFonts w:ascii="Arial" w:hAnsi="Arial" w:cs="Arial"/>
        </w:rPr>
        <w:t>___</w:t>
      </w:r>
      <w:r w:rsidR="00D72579" w:rsidRPr="00147D34">
        <w:rPr>
          <w:rFonts w:ascii="Arial" w:hAnsi="Arial" w:cs="Arial"/>
        </w:rPr>
        <w:t xml:space="preserve"> broodstock</w:t>
      </w:r>
      <w:r>
        <w:rPr>
          <w:rFonts w:ascii="Arial" w:hAnsi="Arial" w:cs="Arial"/>
        </w:rPr>
        <w:t>, or progeny of such broodstock,</w:t>
      </w:r>
      <w:r w:rsidR="00D72579" w:rsidRPr="00147D34">
        <w:rPr>
          <w:rFonts w:ascii="Arial" w:hAnsi="Arial" w:cs="Arial"/>
        </w:rPr>
        <w:t xml:space="preserve"> used to provide juveniles to </w:t>
      </w:r>
      <w:r w:rsidR="00C03EA3">
        <w:rPr>
          <w:rFonts w:ascii="Arial" w:hAnsi="Arial" w:cs="Arial"/>
        </w:rPr>
        <w:t>_</w:t>
      </w:r>
      <w:r w:rsidR="00D72579" w:rsidRPr="00147D34">
        <w:rPr>
          <w:rFonts w:ascii="Arial" w:hAnsi="Arial" w:cs="Arial"/>
        </w:rPr>
        <w:t>___</w:t>
      </w:r>
      <w:r>
        <w:rPr>
          <w:rFonts w:ascii="Arial" w:hAnsi="Arial" w:cs="Arial"/>
        </w:rPr>
        <w:t>______________________________</w:t>
      </w:r>
      <w:r>
        <w:rPr>
          <w:rFonts w:ascii="Arial" w:hAnsi="Arial" w:cs="Arial"/>
        </w:rPr>
        <w:softHyphen/>
        <w:t xml:space="preserve"> </w:t>
      </w:r>
      <w:r w:rsidR="00D72579" w:rsidRPr="00147D34">
        <w:rPr>
          <w:rFonts w:ascii="Arial" w:hAnsi="Arial" w:cs="Arial"/>
        </w:rPr>
        <w:t xml:space="preserve">were </w:t>
      </w:r>
      <w:r w:rsidR="000A4BC4" w:rsidRPr="00147D34">
        <w:rPr>
          <w:rFonts w:ascii="Arial" w:hAnsi="Arial" w:cs="Arial"/>
        </w:rPr>
        <w:t xml:space="preserve">originally harvested from U.S. waters of </w:t>
      </w:r>
    </w:p>
    <w:p w:rsidR="00047AD2" w:rsidRDefault="00DC4363" w:rsidP="00DD01D7">
      <w:pPr>
        <w:spacing w:line="276" w:lineRule="auto"/>
        <w:rPr>
          <w:rFonts w:ascii="Arial" w:hAnsi="Arial" w:cs="Arial"/>
        </w:rPr>
      </w:pPr>
      <w:proofErr w:type="gramStart"/>
      <w:r>
        <w:rPr>
          <w:rFonts w:ascii="Arial" w:hAnsi="Arial" w:cs="Arial"/>
        </w:rPr>
        <w:t>the</w:t>
      </w:r>
      <w:proofErr w:type="gramEnd"/>
      <w:r>
        <w:rPr>
          <w:rFonts w:ascii="Arial" w:hAnsi="Arial" w:cs="Arial"/>
        </w:rPr>
        <w:t xml:space="preserve"> Gulf of Mexico</w:t>
      </w:r>
      <w:r w:rsidR="00CC1071">
        <w:rPr>
          <w:rFonts w:ascii="Arial" w:hAnsi="Arial" w:cs="Arial"/>
        </w:rPr>
        <w:t xml:space="preserve">, and will be or were from </w:t>
      </w:r>
      <w:r w:rsidR="000A4BC4" w:rsidRPr="00147D34">
        <w:rPr>
          <w:rFonts w:ascii="Arial" w:hAnsi="Arial" w:cs="Arial"/>
        </w:rPr>
        <w:t>the same population or sub-population where the aquaculture facility is located</w:t>
      </w:r>
      <w:r w:rsidR="005C2441">
        <w:rPr>
          <w:rFonts w:ascii="Arial" w:hAnsi="Arial" w:cs="Arial"/>
        </w:rPr>
        <w:t>.  I also certify that each individual</w:t>
      </w:r>
      <w:r w:rsidR="00EC307D" w:rsidRPr="00147D34">
        <w:rPr>
          <w:rFonts w:ascii="Arial" w:hAnsi="Arial" w:cs="Arial"/>
        </w:rPr>
        <w:t xml:space="preserve"> brood</w:t>
      </w:r>
      <w:r w:rsidR="005C2441">
        <w:rPr>
          <w:rFonts w:ascii="Arial" w:hAnsi="Arial" w:cs="Arial"/>
        </w:rPr>
        <w:t xml:space="preserve"> animal has been </w:t>
      </w:r>
      <w:r w:rsidR="00EC307D" w:rsidRPr="00147D34">
        <w:rPr>
          <w:rFonts w:ascii="Arial" w:hAnsi="Arial" w:cs="Arial"/>
        </w:rPr>
        <w:t xml:space="preserve">marked or tagged (e.g., via a Passive Integrated Transponder (PIT), coded wire, dart, or internal anchor tag) </w:t>
      </w:r>
      <w:r w:rsidR="005C2441">
        <w:rPr>
          <w:rFonts w:ascii="Arial" w:hAnsi="Arial" w:cs="Arial"/>
        </w:rPr>
        <w:t xml:space="preserve">at the hatchery </w:t>
      </w:r>
      <w:r w:rsidR="00EC307D" w:rsidRPr="00147D34">
        <w:rPr>
          <w:rFonts w:ascii="Arial" w:hAnsi="Arial" w:cs="Arial"/>
        </w:rPr>
        <w:t xml:space="preserve">to allow for identification of those individuals used in spawning.  </w:t>
      </w:r>
    </w:p>
    <w:p w:rsidR="005C2441" w:rsidRDefault="00D436BE" w:rsidP="00DD01D7">
      <w:pPr>
        <w:spacing w:before="120" w:line="276" w:lineRule="auto"/>
        <w:rPr>
          <w:rFonts w:ascii="Arial" w:hAnsi="Arial" w:cs="Arial"/>
        </w:rPr>
      </w:pPr>
      <w:r>
        <w:rPr>
          <w:rFonts w:ascii="Arial" w:hAnsi="Arial" w:cs="Arial"/>
        </w:rPr>
        <w:t>I certify that n</w:t>
      </w:r>
      <w:r w:rsidR="0008560A">
        <w:rPr>
          <w:rFonts w:ascii="Arial" w:hAnsi="Arial" w:cs="Arial"/>
        </w:rPr>
        <w:t>o</w:t>
      </w:r>
      <w:r w:rsidR="000A4BC4" w:rsidRPr="00147D34">
        <w:rPr>
          <w:rFonts w:ascii="Arial" w:hAnsi="Arial" w:cs="Arial"/>
        </w:rPr>
        <w:t xml:space="preserve"> </w:t>
      </w:r>
      <w:r w:rsidR="00BC5CD0">
        <w:rPr>
          <w:rFonts w:ascii="Arial" w:hAnsi="Arial" w:cs="Arial"/>
        </w:rPr>
        <w:t xml:space="preserve">genetically engineered </w:t>
      </w:r>
      <w:r w:rsidR="00CC1071">
        <w:rPr>
          <w:rFonts w:ascii="Arial" w:hAnsi="Arial" w:cs="Arial"/>
        </w:rPr>
        <w:t xml:space="preserve">or transgenic </w:t>
      </w:r>
      <w:r w:rsidR="00BC5CD0">
        <w:rPr>
          <w:rFonts w:ascii="Arial" w:hAnsi="Arial" w:cs="Arial"/>
        </w:rPr>
        <w:t>animals</w:t>
      </w:r>
      <w:r w:rsidR="000A4BC4" w:rsidRPr="00436D05">
        <w:rPr>
          <w:rFonts w:ascii="Arial" w:hAnsi="Arial" w:cs="Arial"/>
        </w:rPr>
        <w:t xml:space="preserve"> </w:t>
      </w:r>
      <w:r w:rsidR="008B4E68" w:rsidRPr="00436D05">
        <w:rPr>
          <w:rFonts w:ascii="Arial" w:hAnsi="Arial" w:cs="Arial"/>
        </w:rPr>
        <w:t xml:space="preserve">are used or possessed </w:t>
      </w:r>
      <w:r w:rsidR="005C2441">
        <w:rPr>
          <w:rFonts w:ascii="Arial" w:hAnsi="Arial" w:cs="Arial"/>
        </w:rPr>
        <w:t xml:space="preserve">for culture purposes at the </w:t>
      </w:r>
      <w:r w:rsidR="008B4E68" w:rsidRPr="00436D05">
        <w:rPr>
          <w:rFonts w:ascii="Arial" w:hAnsi="Arial" w:cs="Arial"/>
        </w:rPr>
        <w:t>aquaculture facility</w:t>
      </w:r>
      <w:r w:rsidR="00BC5CD0">
        <w:rPr>
          <w:rFonts w:ascii="Arial" w:hAnsi="Arial" w:cs="Arial"/>
        </w:rPr>
        <w:t xml:space="preserve">. </w:t>
      </w:r>
    </w:p>
    <w:p w:rsidR="00D72579" w:rsidRDefault="00314168" w:rsidP="00DD01D7">
      <w:pPr>
        <w:spacing w:before="120" w:line="276" w:lineRule="auto"/>
        <w:rPr>
          <w:rFonts w:ascii="Arial" w:hAnsi="Arial" w:cs="Arial"/>
        </w:rPr>
      </w:pPr>
      <w:r w:rsidRPr="00436D05">
        <w:rPr>
          <w:rFonts w:ascii="Arial" w:hAnsi="Arial" w:cs="Arial"/>
        </w:rPr>
        <w:t xml:space="preserve">I also certify that </w:t>
      </w:r>
      <w:r w:rsidR="00DC523D" w:rsidRPr="00436D05">
        <w:rPr>
          <w:rFonts w:ascii="Arial" w:hAnsi="Arial" w:cs="Arial"/>
        </w:rPr>
        <w:t xml:space="preserve">fin clips </w:t>
      </w:r>
      <w:r w:rsidR="00CC1071">
        <w:rPr>
          <w:rFonts w:ascii="Arial" w:hAnsi="Arial" w:cs="Arial"/>
        </w:rPr>
        <w:t xml:space="preserve">from each individual brood animal </w:t>
      </w:r>
      <w:r w:rsidR="00144323" w:rsidRPr="00436D05">
        <w:rPr>
          <w:rFonts w:ascii="Arial" w:hAnsi="Arial" w:cs="Arial"/>
        </w:rPr>
        <w:t>ha</w:t>
      </w:r>
      <w:r w:rsidR="008C382B" w:rsidRPr="00436D05">
        <w:rPr>
          <w:rFonts w:ascii="Arial" w:hAnsi="Arial" w:cs="Arial"/>
        </w:rPr>
        <w:t>ve</w:t>
      </w:r>
      <w:r w:rsidR="00144323" w:rsidRPr="00436D05">
        <w:rPr>
          <w:rFonts w:ascii="Arial" w:hAnsi="Arial" w:cs="Arial"/>
        </w:rPr>
        <w:t xml:space="preserve"> been</w:t>
      </w:r>
      <w:r w:rsidR="00DC523D" w:rsidRPr="00436D05">
        <w:rPr>
          <w:rFonts w:ascii="Arial" w:hAnsi="Arial" w:cs="Arial"/>
        </w:rPr>
        <w:t xml:space="preserve"> submitted </w:t>
      </w:r>
      <w:r w:rsidR="00BC5CD0">
        <w:rPr>
          <w:rFonts w:ascii="Arial" w:hAnsi="Arial" w:cs="Arial"/>
        </w:rPr>
        <w:t xml:space="preserve">to NOAA Fisheries </w:t>
      </w:r>
      <w:r w:rsidR="00DC523D">
        <w:rPr>
          <w:rFonts w:ascii="Arial" w:hAnsi="Arial" w:cs="Arial"/>
        </w:rPr>
        <w:t xml:space="preserve">in accordance with </w:t>
      </w:r>
      <w:r w:rsidR="00BC5CD0">
        <w:rPr>
          <w:rFonts w:ascii="Arial" w:hAnsi="Arial" w:cs="Arial"/>
        </w:rPr>
        <w:t xml:space="preserve">specified </w:t>
      </w:r>
      <w:r w:rsidR="00DC523D">
        <w:rPr>
          <w:rFonts w:ascii="Arial" w:hAnsi="Arial" w:cs="Arial"/>
        </w:rPr>
        <w:t>procedu</w:t>
      </w:r>
      <w:r w:rsidR="00581101">
        <w:rPr>
          <w:rFonts w:ascii="Arial" w:hAnsi="Arial" w:cs="Arial"/>
        </w:rPr>
        <w:t>res</w:t>
      </w:r>
      <w:r w:rsidR="00BC5CD0">
        <w:rPr>
          <w:rFonts w:ascii="Arial" w:hAnsi="Arial" w:cs="Arial"/>
        </w:rPr>
        <w:t xml:space="preserve"> at </w:t>
      </w:r>
      <w:hyperlink r:id="rId11" w:history="1">
        <w:r w:rsidR="00BC5CD0" w:rsidRPr="009D2A01">
          <w:rPr>
            <w:rStyle w:val="Hyperlink"/>
            <w:rFonts w:ascii="Arial" w:hAnsi="Arial" w:cs="Arial"/>
          </w:rPr>
          <w:t>http://sero.nmfs.noaa.gov/sustainable_fisheries/gulf_fisheries/aquaculture/</w:t>
        </w:r>
      </w:hyperlink>
      <w:r w:rsidR="00BC5CD0">
        <w:rPr>
          <w:rFonts w:ascii="Arial" w:hAnsi="Arial" w:cs="Arial"/>
        </w:rPr>
        <w:t xml:space="preserve">. </w:t>
      </w:r>
      <w:r w:rsidR="000A4BC4" w:rsidRPr="00147D34">
        <w:rPr>
          <w:rFonts w:ascii="Arial" w:hAnsi="Arial" w:cs="Arial"/>
        </w:rPr>
        <w:t xml:space="preserve"> </w:t>
      </w:r>
    </w:p>
    <w:p w:rsidR="00DD01D7" w:rsidRDefault="00DD01D7" w:rsidP="00DD01D7">
      <w:pPr>
        <w:spacing w:line="276" w:lineRule="auto"/>
        <w:rPr>
          <w:rFonts w:ascii="Arial" w:hAnsi="Arial" w:cs="Arial"/>
        </w:rPr>
      </w:pPr>
    </w:p>
    <w:p w:rsidR="00AF2A81" w:rsidRDefault="00AF2A81" w:rsidP="00DD01D7">
      <w:pPr>
        <w:spacing w:line="276" w:lineRule="auto"/>
        <w:rPr>
          <w:rFonts w:ascii="Arial" w:hAnsi="Arial" w:cs="Arial"/>
        </w:rPr>
      </w:pPr>
      <w:r>
        <w:rPr>
          <w:rFonts w:ascii="Arial" w:hAnsi="Arial" w:cs="Arial"/>
        </w:rPr>
        <w:t xml:space="preserve">I hereby declare under penalty of perjury that the foregoing information is true and correct (28 U.S.C. section 1746; 18 U.S.C. section 1621; 18 U.S.C. section 1001).  </w:t>
      </w:r>
    </w:p>
    <w:p w:rsidR="00436D05" w:rsidRDefault="00436D05" w:rsidP="00B506EA">
      <w:pPr>
        <w:rPr>
          <w:rFonts w:ascii="Arial" w:hAnsi="Arial" w:cs="Arial"/>
          <w:sz w:val="16"/>
          <w:szCs w:val="16"/>
        </w:rPr>
      </w:pPr>
    </w:p>
    <w:p w:rsidR="00D436BE" w:rsidRDefault="004C1EE9" w:rsidP="00B506EA">
      <w:pPr>
        <w:rPr>
          <w:rFonts w:ascii="Arial" w:hAnsi="Arial" w:cs="Arial"/>
          <w:sz w:val="8"/>
          <w:szCs w:val="8"/>
        </w:rPr>
      </w:pPr>
      <w:r>
        <w:rPr>
          <w:rFonts w:ascii="Arial" w:hAnsi="Arial" w:cs="Arial"/>
          <w:sz w:val="16"/>
          <w:szCs w:val="16"/>
        </w:rPr>
        <w:t xml:space="preserve">HATCHERY </w:t>
      </w:r>
      <w:r w:rsidR="00A8543F">
        <w:rPr>
          <w:rFonts w:ascii="Arial" w:hAnsi="Arial" w:cs="Arial"/>
          <w:sz w:val="16"/>
          <w:szCs w:val="16"/>
        </w:rPr>
        <w:t>REPRESENTATIVE</w:t>
      </w:r>
      <w:r w:rsidR="00A01629">
        <w:rPr>
          <w:rFonts w:ascii="Arial" w:hAnsi="Arial" w:cs="Arial"/>
          <w:sz w:val="16"/>
          <w:szCs w:val="16"/>
        </w:rPr>
        <w:t xml:space="preserve"> S</w:t>
      </w:r>
      <w:r w:rsidR="004170D4">
        <w:rPr>
          <w:rFonts w:ascii="Arial" w:hAnsi="Arial" w:cs="Arial"/>
          <w:sz w:val="16"/>
          <w:szCs w:val="16"/>
        </w:rPr>
        <w:t>IGNATURE</w:t>
      </w:r>
      <w:r w:rsidR="002B56B3">
        <w:rPr>
          <w:rFonts w:ascii="Arial" w:hAnsi="Arial" w:cs="Arial"/>
          <w:sz w:val="16"/>
          <w:szCs w:val="16"/>
        </w:rPr>
        <w:tab/>
        <w:t xml:space="preserve">                 </w:t>
      </w:r>
      <w:r w:rsidR="004170D4">
        <w:rPr>
          <w:rFonts w:ascii="Arial" w:hAnsi="Arial" w:cs="Arial"/>
          <w:sz w:val="16"/>
          <w:szCs w:val="16"/>
        </w:rPr>
        <w:t xml:space="preserve">           </w:t>
      </w:r>
      <w:r w:rsidR="00526274">
        <w:rPr>
          <w:rFonts w:ascii="Arial" w:hAnsi="Arial" w:cs="Arial"/>
          <w:sz w:val="16"/>
          <w:szCs w:val="16"/>
        </w:rPr>
        <w:t xml:space="preserve">     </w:t>
      </w:r>
      <w:r>
        <w:rPr>
          <w:rFonts w:ascii="Arial" w:hAnsi="Arial" w:cs="Arial"/>
          <w:sz w:val="16"/>
          <w:szCs w:val="16"/>
        </w:rPr>
        <w:t>PRINT NAME</w:t>
      </w:r>
      <w:r w:rsidR="0034413B">
        <w:rPr>
          <w:rFonts w:ascii="Arial" w:hAnsi="Arial" w:cs="Arial"/>
          <w:sz w:val="16"/>
          <w:szCs w:val="16"/>
        </w:rPr>
        <w:t xml:space="preserve">  </w:t>
      </w:r>
      <w:r w:rsidR="008B7D8F">
        <w:rPr>
          <w:rFonts w:ascii="Arial" w:hAnsi="Arial" w:cs="Arial"/>
          <w:sz w:val="16"/>
          <w:szCs w:val="16"/>
        </w:rPr>
        <w:t xml:space="preserve"> </w:t>
      </w:r>
      <w:r w:rsidR="00A01629">
        <w:rPr>
          <w:rFonts w:ascii="Arial" w:hAnsi="Arial" w:cs="Arial"/>
          <w:sz w:val="16"/>
          <w:szCs w:val="16"/>
        </w:rPr>
        <w:t xml:space="preserve">               </w:t>
      </w:r>
      <w:r w:rsidR="00526274">
        <w:rPr>
          <w:rFonts w:ascii="Arial" w:hAnsi="Arial" w:cs="Arial"/>
          <w:sz w:val="16"/>
          <w:szCs w:val="16"/>
        </w:rPr>
        <w:t xml:space="preserve">                 </w:t>
      </w:r>
      <w:r w:rsidR="00526274" w:rsidRPr="008B7D8F">
        <w:rPr>
          <w:rFonts w:ascii="Arial" w:hAnsi="Arial" w:cs="Arial"/>
          <w:sz w:val="8"/>
          <w:szCs w:val="8"/>
        </w:rPr>
        <w:t xml:space="preserve">  </w:t>
      </w:r>
    </w:p>
    <w:p w:rsidR="008B7D8F" w:rsidRDefault="008B7D8F" w:rsidP="00B506EA">
      <w:pPr>
        <w:rPr>
          <w:rFonts w:ascii="Arial" w:hAnsi="Arial" w:cs="Arial"/>
          <w:sz w:val="8"/>
          <w:szCs w:val="8"/>
        </w:rPr>
      </w:pPr>
    </w:p>
    <w:p w:rsidR="008B7D8F" w:rsidRDefault="00A02D63" w:rsidP="00B506EA">
      <w:pPr>
        <w:rPr>
          <w:rFonts w:ascii="Arial" w:hAnsi="Arial" w:cs="Arial"/>
          <w:sz w:val="8"/>
          <w:szCs w:val="8"/>
        </w:rPr>
      </w:pPr>
      <w:r>
        <w:rPr>
          <w:rFonts w:ascii="Arial" w:hAnsi="Arial" w:cs="Arial"/>
          <w:noProof/>
        </w:rPr>
        <mc:AlternateContent>
          <mc:Choice Requires="wps">
            <w:drawing>
              <wp:anchor distT="0" distB="0" distL="114300" distR="114300" simplePos="0" relativeHeight="251659264" behindDoc="0" locked="0" layoutInCell="1" allowOverlap="1" wp14:anchorId="33787341" wp14:editId="2EEA4221">
                <wp:simplePos x="0" y="0"/>
                <wp:positionH relativeFrom="column">
                  <wp:posOffset>3200400</wp:posOffset>
                </wp:positionH>
                <wp:positionV relativeFrom="paragraph">
                  <wp:posOffset>6985</wp:posOffset>
                </wp:positionV>
                <wp:extent cx="2857500" cy="255905"/>
                <wp:effectExtent l="9525" t="6985" r="9525" b="13335"/>
                <wp:wrapNone/>
                <wp:docPr id="7"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255905"/>
                        </a:xfrm>
                        <a:prstGeom prst="rect">
                          <a:avLst/>
                        </a:prstGeom>
                        <a:solidFill>
                          <a:srgbClr val="FFFFFF"/>
                        </a:solidFill>
                        <a:ln w="9525">
                          <a:solidFill>
                            <a:srgbClr val="000000"/>
                          </a:solidFill>
                          <a:miter lim="800000"/>
                          <a:headEnd/>
                          <a:tailEnd/>
                        </a:ln>
                      </wps:spPr>
                      <wps:txbx>
                        <w:txbxContent>
                          <w:p w:rsidR="00BF7F73" w:rsidRPr="00A63135" w:rsidRDefault="00BF7F73" w:rsidP="00BF7F73">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5" o:spid="_x0000_s1029" type="#_x0000_t202" style="position:absolute;margin-left:252pt;margin-top:.55pt;width:225pt;height:20.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">
                <v:textbox>
                  <w:txbxContent>
                    <w:p w:rsidR="00BF7F73" w:rsidRPr="00A63135" w:rsidRDefault="00BF7F73" w:rsidP="00BF7F73">
                      <w:pPr>
                        <w:rPr>
                          <w:rFonts w:ascii="Arial" w:hAnsi="Arial" w:cs="Arial"/>
                        </w:rPr>
                      </w:pPr>
                    </w:p>
                  </w:txbxContent>
                </v:textbox>
              </v:shape>
            </w:pict>
          </mc:Fallback>
        </mc:AlternateContent>
      </w:r>
      <w:r>
        <w:rPr>
          <w:rFonts w:ascii="Arial" w:hAnsi="Arial" w:cs="Arial"/>
          <w:noProof/>
          <w:sz w:val="8"/>
          <w:szCs w:val="8"/>
        </w:rPr>
        <mc:AlternateContent>
          <mc:Choice Requires="wps">
            <w:drawing>
              <wp:anchor distT="0" distB="0" distL="114300" distR="114300" simplePos="0" relativeHeight="251656192" behindDoc="0" locked="0" layoutInCell="1" allowOverlap="1" wp14:anchorId="6BF7CAB2" wp14:editId="1C27FF49">
                <wp:simplePos x="0" y="0"/>
                <wp:positionH relativeFrom="column">
                  <wp:posOffset>0</wp:posOffset>
                </wp:positionH>
                <wp:positionV relativeFrom="paragraph">
                  <wp:posOffset>7620</wp:posOffset>
                </wp:positionV>
                <wp:extent cx="3086100" cy="255905"/>
                <wp:effectExtent l="9525" t="7620" r="9525" b="12700"/>
                <wp:wrapNone/>
                <wp:docPr id="6"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255905"/>
                        </a:xfrm>
                        <a:prstGeom prst="rect">
                          <a:avLst/>
                        </a:prstGeom>
                        <a:solidFill>
                          <a:srgbClr val="FFFFFF"/>
                        </a:solidFill>
                        <a:ln w="9525">
                          <a:solidFill>
                            <a:srgbClr val="000000"/>
                          </a:solidFill>
                          <a:miter lim="800000"/>
                          <a:headEnd/>
                          <a:tailEnd/>
                        </a:ln>
                      </wps:spPr>
                      <wps:txbx>
                        <w:txbxContent>
                          <w:p w:rsidR="00526274" w:rsidRPr="00A63135" w:rsidRDefault="00526274" w:rsidP="00526274">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8" o:spid="_x0000_s1030" type="#_x0000_t202" style="position:absolute;margin-left:0;margin-top:.6pt;width:243pt;height:20.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">
                <v:textbox>
                  <w:txbxContent>
                    <w:p w:rsidR="00526274" w:rsidRPr="00A63135" w:rsidRDefault="00526274" w:rsidP="00526274">
                      <w:pPr>
                        <w:rPr>
                          <w:rFonts w:ascii="Arial" w:hAnsi="Arial" w:cs="Arial"/>
                        </w:rPr>
                      </w:pPr>
                    </w:p>
                  </w:txbxContent>
                </v:textbox>
              </v:shape>
            </w:pict>
          </mc:Fallback>
        </mc:AlternateContent>
      </w:r>
    </w:p>
    <w:p w:rsidR="008B7D8F" w:rsidRPr="008B7D8F" w:rsidRDefault="008B7D8F" w:rsidP="00B506EA">
      <w:pPr>
        <w:rPr>
          <w:rFonts w:ascii="Arial" w:hAnsi="Arial" w:cs="Arial"/>
          <w:sz w:val="8"/>
          <w:szCs w:val="8"/>
        </w:rPr>
      </w:pPr>
    </w:p>
    <w:p w:rsidR="00D436BE" w:rsidRPr="008B7D8F" w:rsidRDefault="00D436BE" w:rsidP="00B506EA">
      <w:pPr>
        <w:rPr>
          <w:rFonts w:ascii="Arial" w:hAnsi="Arial" w:cs="Arial"/>
          <w:sz w:val="8"/>
          <w:szCs w:val="8"/>
        </w:rPr>
      </w:pPr>
    </w:p>
    <w:p w:rsidR="00D436BE" w:rsidRDefault="00D436BE" w:rsidP="00B506EA">
      <w:pPr>
        <w:rPr>
          <w:rFonts w:ascii="Arial" w:hAnsi="Arial" w:cs="Arial"/>
          <w:sz w:val="16"/>
          <w:szCs w:val="16"/>
        </w:rPr>
      </w:pPr>
      <w:r>
        <w:rPr>
          <w:rFonts w:ascii="Arial" w:hAnsi="Arial" w:cs="Arial"/>
          <w:sz w:val="16"/>
          <w:szCs w:val="16"/>
        </w:rPr>
        <w:tab/>
        <w:t xml:space="preserve">    </w:t>
      </w:r>
    </w:p>
    <w:p w:rsidR="00A01629" w:rsidRDefault="00A01629" w:rsidP="00B506EA">
      <w:pPr>
        <w:rPr>
          <w:rFonts w:ascii="Arial" w:hAnsi="Arial" w:cs="Arial"/>
          <w:sz w:val="16"/>
          <w:szCs w:val="16"/>
        </w:rPr>
      </w:pPr>
    </w:p>
    <w:p w:rsidR="00A01629" w:rsidRDefault="00E713BD" w:rsidP="004C1EE9">
      <w:pPr>
        <w:rPr>
          <w:rFonts w:ascii="Arial" w:hAnsi="Arial" w:cs="Arial"/>
          <w:sz w:val="16"/>
          <w:szCs w:val="16"/>
        </w:rPr>
      </w:pPr>
      <w:r>
        <w:rPr>
          <w:rFonts w:ascii="Arial" w:hAnsi="Arial" w:cs="Arial"/>
          <w:sz w:val="16"/>
          <w:szCs w:val="16"/>
        </w:rPr>
        <w:t xml:space="preserve">POSITION IN COMPANY </w:t>
      </w:r>
      <w:r>
        <w:rPr>
          <w:rFonts w:ascii="Arial" w:hAnsi="Arial" w:cs="Arial"/>
          <w:sz w:val="16"/>
          <w:szCs w:val="16"/>
        </w:rPr>
        <w:tab/>
      </w:r>
      <w:r>
        <w:rPr>
          <w:rFonts w:ascii="Arial" w:hAnsi="Arial" w:cs="Arial"/>
          <w:sz w:val="16"/>
          <w:szCs w:val="16"/>
        </w:rPr>
        <w:tab/>
      </w:r>
      <w:r>
        <w:rPr>
          <w:rFonts w:ascii="Arial" w:hAnsi="Arial" w:cs="Arial"/>
          <w:sz w:val="16"/>
          <w:szCs w:val="16"/>
        </w:rPr>
        <w:tab/>
      </w:r>
      <w:r w:rsidR="00A01629">
        <w:rPr>
          <w:rFonts w:ascii="Arial" w:hAnsi="Arial" w:cs="Arial"/>
          <w:sz w:val="16"/>
          <w:szCs w:val="16"/>
        </w:rPr>
        <w:t xml:space="preserve">BUSINESS PHONE NUMBER </w:t>
      </w:r>
      <w:r w:rsidR="00A01629">
        <w:rPr>
          <w:rFonts w:ascii="Arial" w:hAnsi="Arial" w:cs="Arial"/>
          <w:sz w:val="16"/>
          <w:szCs w:val="16"/>
        </w:rPr>
        <w:tab/>
      </w:r>
      <w:r>
        <w:rPr>
          <w:rFonts w:ascii="Arial" w:hAnsi="Arial" w:cs="Arial"/>
          <w:sz w:val="16"/>
          <w:szCs w:val="16"/>
        </w:rPr>
        <w:t xml:space="preserve">   </w:t>
      </w:r>
      <w:r w:rsidR="00A01629">
        <w:rPr>
          <w:rFonts w:ascii="Arial" w:hAnsi="Arial" w:cs="Arial"/>
          <w:sz w:val="16"/>
          <w:szCs w:val="16"/>
        </w:rPr>
        <w:t xml:space="preserve">CELL PHONE NUMBER                                     </w:t>
      </w:r>
    </w:p>
    <w:p w:rsidR="00A01629" w:rsidRDefault="00A02D63" w:rsidP="00B506EA">
      <w:pPr>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62336" behindDoc="0" locked="0" layoutInCell="1" allowOverlap="1" wp14:anchorId="4579474C" wp14:editId="58B0F5CA">
                <wp:simplePos x="0" y="0"/>
                <wp:positionH relativeFrom="column">
                  <wp:posOffset>4229100</wp:posOffset>
                </wp:positionH>
                <wp:positionV relativeFrom="paragraph">
                  <wp:posOffset>17780</wp:posOffset>
                </wp:positionV>
                <wp:extent cx="1828800" cy="255905"/>
                <wp:effectExtent l="9525" t="8255" r="9525" b="12065"/>
                <wp:wrapNone/>
                <wp:docPr id="5"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55905"/>
                        </a:xfrm>
                        <a:prstGeom prst="rect">
                          <a:avLst/>
                        </a:prstGeom>
                        <a:solidFill>
                          <a:srgbClr val="FFFFFF"/>
                        </a:solidFill>
                        <a:ln w="9525">
                          <a:solidFill>
                            <a:srgbClr val="000000"/>
                          </a:solidFill>
                          <a:miter lim="800000"/>
                          <a:headEnd/>
                          <a:tailEnd/>
                        </a:ln>
                      </wps:spPr>
                      <wps:txbx>
                        <w:txbxContent>
                          <w:p w:rsidR="005C2441" w:rsidRPr="00A63135" w:rsidRDefault="005C2441" w:rsidP="005C2441">
                            <w:pPr>
                              <w:rPr>
                                <w:rFonts w:ascii="Arial" w:hAnsi="Arial" w:cs="Arial"/>
                              </w:rPr>
                            </w:pPr>
                            <w:r>
                              <w:rPr>
                                <w:rFonts w:ascii="Arial" w:hAnsi="Arial" w:cs="Arial"/>
                              </w:rPr>
                              <w:t>(         )           -</w:t>
                            </w:r>
                          </w:p>
                          <w:p w:rsidR="004C1EE9" w:rsidRPr="00A63135" w:rsidRDefault="004C1EE9" w:rsidP="004C1EE9">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0" o:spid="_x0000_s1032" type="#_x0000_t202" style="position:absolute;margin-left:333pt;margin-top:1.4pt;width:2in;height:20.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">
                <v:textbox>
                  <w:txbxContent>
                    <w:p w:rsidR="005C2441" w:rsidRPr="00A63135" w:rsidRDefault="005C2441" w:rsidP="005C2441">
                      <w:pPr>
                        <w:rPr>
                          <w:rFonts w:ascii="Arial" w:hAnsi="Arial" w:cs="Arial"/>
                        </w:rPr>
                      </w:pPr>
                      <w:r>
                        <w:rPr>
                          <w:rFonts w:ascii="Arial" w:hAnsi="Arial" w:cs="Arial"/>
                        </w:rPr>
                        <w:t>(         )           -</w:t>
                      </w:r>
                    </w:p>
                    <w:p w:rsidR="004C1EE9" w:rsidRPr="00A63135" w:rsidRDefault="004C1EE9" w:rsidP="004C1EE9">
                      <w:pPr>
                        <w:rPr>
                          <w:rFonts w:ascii="Arial" w:hAnsi="Arial" w:cs="Arial"/>
                        </w:rPr>
                      </w:pPr>
                      <w:bookmarkStart w:id="1" w:name="_GoBack"/>
                      <w:bookmarkEnd w:id="1"/>
                    </w:p>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661312" behindDoc="0" locked="0" layoutInCell="1" allowOverlap="1" wp14:anchorId="17D235A7" wp14:editId="76611764">
                <wp:simplePos x="0" y="0"/>
                <wp:positionH relativeFrom="column">
                  <wp:posOffset>2286000</wp:posOffset>
                </wp:positionH>
                <wp:positionV relativeFrom="paragraph">
                  <wp:posOffset>25400</wp:posOffset>
                </wp:positionV>
                <wp:extent cx="1828800" cy="255905"/>
                <wp:effectExtent l="9525" t="6350" r="9525" b="13970"/>
                <wp:wrapNone/>
                <wp:docPr id="4"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55905"/>
                        </a:xfrm>
                        <a:prstGeom prst="rect">
                          <a:avLst/>
                        </a:prstGeom>
                        <a:solidFill>
                          <a:srgbClr val="FFFFFF"/>
                        </a:solidFill>
                        <a:ln w="9525">
                          <a:solidFill>
                            <a:srgbClr val="000000"/>
                          </a:solidFill>
                          <a:miter lim="800000"/>
                          <a:headEnd/>
                          <a:tailEnd/>
                        </a:ln>
                      </wps:spPr>
                      <wps:txbx>
                        <w:txbxContent>
                          <w:p w:rsidR="00A01629" w:rsidRPr="00A63135" w:rsidRDefault="005C2441" w:rsidP="00A01629">
                            <w:pPr>
                              <w:rPr>
                                <w:rFonts w:ascii="Arial" w:hAnsi="Arial" w:cs="Arial"/>
                              </w:rPr>
                            </w:pPr>
                            <w:r>
                              <w:rPr>
                                <w:rFonts w:ascii="Arial" w:hAnsi="Arial" w:cs="Arial"/>
                              </w:rPr>
                              <w:t>(         )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9" o:spid="_x0000_s1033" type="#_x0000_t202" style="position:absolute;margin-left:180pt;margin-top:2pt;width:2in;height:20.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">
                <v:textbox>
                  <w:txbxContent>
                    <w:p w:rsidR="00A01629" w:rsidRPr="00A63135" w:rsidRDefault="005C2441" w:rsidP="00A01629">
                      <w:pPr>
                        <w:rPr>
                          <w:rFonts w:ascii="Arial" w:hAnsi="Arial" w:cs="Arial"/>
                        </w:rPr>
                      </w:pPr>
                      <w:r>
                        <w:rPr>
                          <w:rFonts w:ascii="Arial" w:hAnsi="Arial" w:cs="Arial"/>
                        </w:rPr>
                        <w:t>(         )           -</w:t>
                      </w:r>
                    </w:p>
                  </w:txbxContent>
                </v:textbox>
              </v:shape>
            </w:pict>
          </mc:Fallback>
        </mc:AlternateContent>
      </w:r>
      <w:r>
        <w:rPr>
          <w:rFonts w:ascii="Arial" w:hAnsi="Arial" w:cs="Arial"/>
          <w:noProof/>
          <w:sz w:val="8"/>
          <w:szCs w:val="8"/>
        </w:rPr>
        <mc:AlternateContent>
          <mc:Choice Requires="wps">
            <w:drawing>
              <wp:anchor distT="0" distB="0" distL="114300" distR="114300" simplePos="0" relativeHeight="251658240" behindDoc="0" locked="0" layoutInCell="1" allowOverlap="1" wp14:anchorId="05CB3B5C" wp14:editId="60B0FEC7">
                <wp:simplePos x="0" y="0"/>
                <wp:positionH relativeFrom="column">
                  <wp:posOffset>0</wp:posOffset>
                </wp:positionH>
                <wp:positionV relativeFrom="paragraph">
                  <wp:posOffset>25400</wp:posOffset>
                </wp:positionV>
                <wp:extent cx="2171700" cy="255905"/>
                <wp:effectExtent l="9525" t="6350" r="9525" b="13970"/>
                <wp:wrapNone/>
                <wp:docPr id="3"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255905"/>
                        </a:xfrm>
                        <a:prstGeom prst="rect">
                          <a:avLst/>
                        </a:prstGeom>
                        <a:solidFill>
                          <a:srgbClr val="FFFFFF"/>
                        </a:solidFill>
                        <a:ln w="9525">
                          <a:solidFill>
                            <a:srgbClr val="000000"/>
                          </a:solidFill>
                          <a:miter lim="800000"/>
                          <a:headEnd/>
                          <a:tailEnd/>
                        </a:ln>
                      </wps:spPr>
                      <wps:txbx>
                        <w:txbxContent>
                          <w:p w:rsidR="00BF7F73" w:rsidRPr="00A63135" w:rsidRDefault="00BF7F73" w:rsidP="00BF7F73">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4" o:spid="_x0000_s1033" type="#_x0000_t202" style="position:absolute;margin-left:0;margin-top:2pt;width:171pt;height:20.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">
                <v:textbox>
                  <w:txbxContent>
                    <w:p w:rsidR="00BF7F73" w:rsidRPr="00A63135" w:rsidRDefault="00BF7F73" w:rsidP="00BF7F73">
                      <w:pPr>
                        <w:rPr>
                          <w:rFonts w:ascii="Arial" w:hAnsi="Arial" w:cs="Arial"/>
                        </w:rPr>
                      </w:pPr>
                    </w:p>
                  </w:txbxContent>
                </v:textbox>
              </v:shape>
            </w:pict>
          </mc:Fallback>
        </mc:AlternateContent>
      </w:r>
      <w:r w:rsidR="00A01629">
        <w:rPr>
          <w:rFonts w:ascii="Arial" w:hAnsi="Arial" w:cs="Arial"/>
          <w:sz w:val="16"/>
          <w:szCs w:val="16"/>
        </w:rPr>
        <w:tab/>
      </w:r>
      <w:r w:rsidR="00A01629">
        <w:rPr>
          <w:rFonts w:ascii="Arial" w:hAnsi="Arial" w:cs="Arial"/>
          <w:sz w:val="16"/>
          <w:szCs w:val="16"/>
        </w:rPr>
        <w:tab/>
        <w:t xml:space="preserve">   </w:t>
      </w:r>
    </w:p>
    <w:p w:rsidR="00A01629" w:rsidRDefault="00A01629" w:rsidP="00B506EA">
      <w:pPr>
        <w:rPr>
          <w:rFonts w:ascii="Arial" w:hAnsi="Arial" w:cs="Arial"/>
          <w:sz w:val="16"/>
          <w:szCs w:val="16"/>
        </w:rPr>
      </w:pPr>
    </w:p>
    <w:p w:rsidR="00A01629" w:rsidRDefault="00A01629" w:rsidP="00B506EA">
      <w:pPr>
        <w:rPr>
          <w:rFonts w:ascii="Arial" w:hAnsi="Arial" w:cs="Arial"/>
          <w:sz w:val="16"/>
          <w:szCs w:val="16"/>
        </w:rPr>
      </w:pPr>
    </w:p>
    <w:p w:rsidR="00A01629" w:rsidRPr="00A01629" w:rsidRDefault="00A01629" w:rsidP="00B506EA">
      <w:pPr>
        <w:rPr>
          <w:rFonts w:ascii="Arial" w:hAnsi="Arial" w:cs="Arial"/>
          <w:sz w:val="8"/>
          <w:szCs w:val="8"/>
        </w:rPr>
      </w:pPr>
    </w:p>
    <w:p w:rsidR="00BF7F73" w:rsidRDefault="00A01629" w:rsidP="00B506EA">
      <w:pPr>
        <w:rPr>
          <w:rFonts w:ascii="Arial" w:hAnsi="Arial" w:cs="Arial"/>
          <w:sz w:val="16"/>
          <w:szCs w:val="16"/>
        </w:rPr>
      </w:pPr>
      <w:r>
        <w:rPr>
          <w:rFonts w:ascii="Arial" w:hAnsi="Arial" w:cs="Arial"/>
          <w:sz w:val="16"/>
          <w:szCs w:val="16"/>
        </w:rPr>
        <w:t>HATCH</w:t>
      </w:r>
      <w:r w:rsidR="00DD01D7">
        <w:rPr>
          <w:rFonts w:ascii="Arial" w:hAnsi="Arial" w:cs="Arial"/>
          <w:sz w:val="16"/>
          <w:szCs w:val="16"/>
        </w:rPr>
        <w:t>E</w:t>
      </w:r>
      <w:r>
        <w:rPr>
          <w:rFonts w:ascii="Arial" w:hAnsi="Arial" w:cs="Arial"/>
          <w:sz w:val="16"/>
          <w:szCs w:val="16"/>
        </w:rPr>
        <w:t>RY NAME AND MAILING ADDRESS</w:t>
      </w:r>
      <w:r w:rsidR="004C1EE9" w:rsidRPr="004C1EE9">
        <w:rPr>
          <w:rFonts w:ascii="Arial" w:hAnsi="Arial" w:cs="Arial"/>
          <w:sz w:val="16"/>
          <w:szCs w:val="16"/>
        </w:rPr>
        <w:t xml:space="preserve"> </w:t>
      </w:r>
      <w:r w:rsidR="004C1EE9">
        <w:rPr>
          <w:rFonts w:ascii="Arial" w:hAnsi="Arial" w:cs="Arial"/>
          <w:sz w:val="16"/>
          <w:szCs w:val="16"/>
        </w:rPr>
        <w:t xml:space="preserve">   </w:t>
      </w:r>
      <w:r w:rsidR="004C1EE9">
        <w:rPr>
          <w:rFonts w:ascii="Arial" w:hAnsi="Arial" w:cs="Arial"/>
          <w:sz w:val="16"/>
          <w:szCs w:val="16"/>
        </w:rPr>
        <w:tab/>
      </w:r>
      <w:r w:rsidR="004C1EE9">
        <w:rPr>
          <w:rFonts w:ascii="Arial" w:hAnsi="Arial" w:cs="Arial"/>
          <w:sz w:val="16"/>
          <w:szCs w:val="16"/>
        </w:rPr>
        <w:tab/>
      </w:r>
      <w:r w:rsidR="004C1EE9">
        <w:rPr>
          <w:rFonts w:ascii="Arial" w:hAnsi="Arial" w:cs="Arial"/>
          <w:sz w:val="16"/>
          <w:szCs w:val="16"/>
        </w:rPr>
        <w:tab/>
      </w:r>
      <w:r w:rsidR="004C1EE9">
        <w:rPr>
          <w:rFonts w:ascii="Arial" w:hAnsi="Arial" w:cs="Arial"/>
          <w:sz w:val="16"/>
          <w:szCs w:val="16"/>
        </w:rPr>
        <w:tab/>
      </w:r>
      <w:r w:rsidR="004C1EE9">
        <w:rPr>
          <w:rFonts w:ascii="Arial" w:hAnsi="Arial" w:cs="Arial"/>
          <w:sz w:val="16"/>
          <w:szCs w:val="16"/>
        </w:rPr>
        <w:tab/>
        <w:t xml:space="preserve">            DATE (MM/DD/YYYY)</w:t>
      </w:r>
    </w:p>
    <w:p w:rsidR="0034413B" w:rsidRDefault="00A02D63" w:rsidP="00B506EA">
      <w:pPr>
        <w:rPr>
          <w:rFonts w:ascii="Arial" w:hAnsi="Arial" w:cs="Arial"/>
          <w:sz w:val="16"/>
          <w:szCs w:val="16"/>
        </w:rPr>
      </w:pPr>
      <w:r>
        <w:rPr>
          <w:rFonts w:ascii="Arial" w:hAnsi="Arial" w:cs="Arial"/>
          <w:noProof/>
          <w:sz w:val="8"/>
          <w:szCs w:val="8"/>
        </w:rPr>
        <mc:AlternateContent>
          <mc:Choice Requires="wps">
            <w:drawing>
              <wp:anchor distT="0" distB="0" distL="114300" distR="114300" simplePos="0" relativeHeight="251657216" behindDoc="0" locked="0" layoutInCell="1" allowOverlap="1" wp14:anchorId="012B07A4" wp14:editId="6AD0CEE8">
                <wp:simplePos x="0" y="0"/>
                <wp:positionH relativeFrom="column">
                  <wp:posOffset>0</wp:posOffset>
                </wp:positionH>
                <wp:positionV relativeFrom="paragraph">
                  <wp:posOffset>55245</wp:posOffset>
                </wp:positionV>
                <wp:extent cx="4343400" cy="255905"/>
                <wp:effectExtent l="9525" t="7620" r="9525" b="12700"/>
                <wp:wrapNone/>
                <wp:docPr id="2"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55905"/>
                        </a:xfrm>
                        <a:prstGeom prst="rect">
                          <a:avLst/>
                        </a:prstGeom>
                        <a:solidFill>
                          <a:srgbClr val="FFFFFF"/>
                        </a:solidFill>
                        <a:ln w="9525">
                          <a:solidFill>
                            <a:srgbClr val="000000"/>
                          </a:solidFill>
                          <a:miter lim="800000"/>
                          <a:headEnd/>
                          <a:tailEnd/>
                        </a:ln>
                      </wps:spPr>
                      <wps:txbx>
                        <w:txbxContent>
                          <w:p w:rsidR="00BF7F73" w:rsidRPr="00A63135" w:rsidRDefault="00BF7F73" w:rsidP="00BF7F73">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3" o:spid="_x0000_s1034" type="#_x0000_t202" style="position:absolute;margin-left:0;margin-top:4.35pt;width:342pt;height:20.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">
                <v:textbox>
                  <w:txbxContent>
                    <w:p w:rsidR="00BF7F73" w:rsidRPr="00A63135" w:rsidRDefault="00BF7F73" w:rsidP="00BF7F73">
                      <w:pPr>
                        <w:rPr>
                          <w:rFonts w:ascii="Arial" w:hAnsi="Arial" w:cs="Arial"/>
                        </w:rPr>
                      </w:pPr>
                    </w:p>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660288" behindDoc="0" locked="0" layoutInCell="1" allowOverlap="1" wp14:anchorId="679E7A30" wp14:editId="45C27BFF">
                <wp:simplePos x="0" y="0"/>
                <wp:positionH relativeFrom="column">
                  <wp:posOffset>4457700</wp:posOffset>
                </wp:positionH>
                <wp:positionV relativeFrom="paragraph">
                  <wp:posOffset>63500</wp:posOffset>
                </wp:positionV>
                <wp:extent cx="1600200" cy="255905"/>
                <wp:effectExtent l="9525" t="6350" r="9525" b="13970"/>
                <wp:wrapNone/>
                <wp:docPr id="1"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55905"/>
                        </a:xfrm>
                        <a:prstGeom prst="rect">
                          <a:avLst/>
                        </a:prstGeom>
                        <a:solidFill>
                          <a:srgbClr val="FFFFFF"/>
                        </a:solidFill>
                        <a:ln w="9525">
                          <a:solidFill>
                            <a:srgbClr val="000000"/>
                          </a:solidFill>
                          <a:miter lim="800000"/>
                          <a:headEnd/>
                          <a:tailEnd/>
                        </a:ln>
                      </wps:spPr>
                      <wps:txbx>
                        <w:txbxContent>
                          <w:p w:rsidR="00BF7F73" w:rsidRPr="00A63135" w:rsidRDefault="00A01629" w:rsidP="00BF7F73">
                            <w:pPr>
                              <w:rPr>
                                <w:rFonts w:ascii="Arial" w:hAnsi="Arial" w:cs="Arial"/>
                              </w:rPr>
                            </w:pPr>
                            <w:r>
                              <w:rPr>
                                <w:rFonts w:ascii="Arial" w:hAnsi="Arial" w:cs="Arial"/>
                              </w:rPr>
                              <w:t xml:space="preserve">         /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6" o:spid="_x0000_s1035" type="#_x0000_t202" style="position:absolute;margin-left:351pt;margin-top:5pt;width:126pt;height:20.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">
                <v:textbox>
                  <w:txbxContent>
                    <w:p w:rsidR="00BF7F73" w:rsidRPr="00A63135" w:rsidRDefault="00A01629" w:rsidP="00BF7F73">
                      <w:pPr>
                        <w:rPr>
                          <w:rFonts w:ascii="Arial" w:hAnsi="Arial" w:cs="Arial"/>
                        </w:rPr>
                      </w:pPr>
                      <w:r>
                        <w:rPr>
                          <w:rFonts w:ascii="Arial" w:hAnsi="Arial" w:cs="Arial"/>
                        </w:rPr>
                        <w:t xml:space="preserve">         /              /</w:t>
                      </w:r>
                    </w:p>
                  </w:txbxContent>
                </v:textbox>
              </v:shape>
            </w:pict>
          </mc:Fallback>
        </mc:AlternateContent>
      </w:r>
      <w:r w:rsidR="0034413B">
        <w:rPr>
          <w:rFonts w:ascii="Arial" w:hAnsi="Arial" w:cs="Arial"/>
          <w:sz w:val="16"/>
          <w:szCs w:val="16"/>
        </w:rPr>
        <w:t xml:space="preserve">            </w:t>
      </w:r>
    </w:p>
    <w:p w:rsidR="00BF7F73" w:rsidRPr="008B7D8F" w:rsidRDefault="00BF7F73" w:rsidP="00BF7F73">
      <w:pPr>
        <w:rPr>
          <w:rFonts w:ascii="Arial" w:hAnsi="Arial" w:cs="Arial"/>
          <w:sz w:val="8"/>
          <w:szCs w:val="8"/>
        </w:rPr>
      </w:pPr>
    </w:p>
    <w:p w:rsidR="00DD01D7" w:rsidRDefault="00DD01D7" w:rsidP="00B506EA">
      <w:pPr>
        <w:rPr>
          <w:rFonts w:ascii="Arial" w:hAnsi="Arial" w:cs="Arial"/>
          <w:sz w:val="20"/>
          <w:szCs w:val="20"/>
        </w:rPr>
      </w:pPr>
    </w:p>
    <w:p w:rsidR="00DD01D7" w:rsidRDefault="00DD01D7" w:rsidP="00B506EA">
      <w:pPr>
        <w:rPr>
          <w:rFonts w:ascii="Arial" w:hAnsi="Arial" w:cs="Arial"/>
          <w:sz w:val="20"/>
          <w:szCs w:val="20"/>
        </w:rPr>
      </w:pPr>
    </w:p>
    <w:p w:rsidR="00635BBC" w:rsidRDefault="00635BBC" w:rsidP="008D31C0">
      <w:pPr>
        <w:tabs>
          <w:tab w:val="left" w:pos="4500"/>
        </w:tabs>
        <w:jc w:val="center"/>
        <w:rPr>
          <w:rFonts w:ascii="Arial" w:hAnsi="Arial" w:cs="Arial"/>
          <w:b/>
        </w:rPr>
      </w:pPr>
    </w:p>
    <w:p w:rsidR="008D31C0" w:rsidRPr="001840AB" w:rsidRDefault="008D31C0" w:rsidP="008D31C0">
      <w:pPr>
        <w:tabs>
          <w:tab w:val="left" w:pos="4500"/>
        </w:tabs>
        <w:jc w:val="center"/>
        <w:rPr>
          <w:rFonts w:ascii="Arial" w:hAnsi="Arial" w:cs="Arial"/>
          <w:b/>
        </w:rPr>
      </w:pPr>
      <w:r w:rsidRPr="001840AB">
        <w:rPr>
          <w:rFonts w:ascii="Arial" w:hAnsi="Arial" w:cs="Arial"/>
          <w:b/>
        </w:rPr>
        <w:lastRenderedPageBreak/>
        <w:t>Mail the completed form to:</w:t>
      </w:r>
    </w:p>
    <w:p w:rsidR="008D31C0" w:rsidRPr="005A171A" w:rsidRDefault="00BC5CD0" w:rsidP="008D31C0">
      <w:pPr>
        <w:tabs>
          <w:tab w:val="left" w:pos="4500"/>
        </w:tabs>
        <w:jc w:val="center"/>
        <w:rPr>
          <w:rFonts w:ascii="Arial" w:hAnsi="Arial" w:cs="Arial"/>
          <w:b/>
        </w:rPr>
      </w:pPr>
      <w:r>
        <w:rPr>
          <w:rFonts w:ascii="Arial" w:hAnsi="Arial" w:cs="Arial"/>
          <w:b/>
        </w:rPr>
        <w:t>NMFS Permits Office</w:t>
      </w:r>
      <w:r w:rsidRPr="00C472F3">
        <w:rPr>
          <w:rFonts w:ascii="Arial" w:hAnsi="Arial" w:cs="Arial"/>
          <w:b/>
        </w:rPr>
        <w:t xml:space="preserve"> (F/SER14),</w:t>
      </w:r>
      <w:r>
        <w:rPr>
          <w:rFonts w:ascii="Arial" w:hAnsi="Arial" w:cs="Arial"/>
          <w:b/>
        </w:rPr>
        <w:t xml:space="preserve"> Attn: Regional Aquaculture Coordinator,</w:t>
      </w:r>
      <w:r w:rsidRPr="00C472F3">
        <w:rPr>
          <w:rFonts w:ascii="Arial" w:hAnsi="Arial" w:cs="Arial"/>
          <w:b/>
        </w:rPr>
        <w:t xml:space="preserve"> 263 13th Avenue South, St. Petersburg, FL 33701</w:t>
      </w:r>
      <w:r>
        <w:rPr>
          <w:rFonts w:ascii="Arial" w:hAnsi="Arial" w:cs="Arial"/>
          <w:b/>
        </w:rPr>
        <w:t>.</w:t>
      </w:r>
    </w:p>
    <w:p w:rsidR="008D31C0" w:rsidRDefault="008D31C0" w:rsidP="0042717E">
      <w:pPr>
        <w:jc w:val="center"/>
        <w:rPr>
          <w:rFonts w:ascii="Arial" w:hAnsi="Arial" w:cs="Arial"/>
          <w:sz w:val="20"/>
          <w:szCs w:val="20"/>
        </w:rPr>
      </w:pPr>
    </w:p>
    <w:p w:rsidR="001A6F12" w:rsidRDefault="0042717E" w:rsidP="00243344">
      <w:pPr>
        <w:rPr>
          <w:rFonts w:ascii="Arial" w:hAnsi="Arial" w:cs="Arial"/>
          <w:sz w:val="20"/>
          <w:szCs w:val="20"/>
        </w:rPr>
      </w:pPr>
      <w:r>
        <w:rPr>
          <w:rFonts w:ascii="Arial" w:hAnsi="Arial" w:cs="Arial"/>
          <w:sz w:val="20"/>
          <w:szCs w:val="20"/>
        </w:rPr>
        <w:t xml:space="preserve">Public reporting burden for this collection of information is estimated to </w:t>
      </w:r>
      <w:r w:rsidRPr="001840AB">
        <w:rPr>
          <w:rFonts w:ascii="Arial" w:hAnsi="Arial" w:cs="Arial"/>
          <w:sz w:val="20"/>
          <w:szCs w:val="20"/>
        </w:rPr>
        <w:t xml:space="preserve">average </w:t>
      </w:r>
      <w:r w:rsidR="00E03D3D" w:rsidRPr="001840AB">
        <w:rPr>
          <w:rFonts w:ascii="Arial" w:hAnsi="Arial" w:cs="Arial"/>
          <w:sz w:val="20"/>
          <w:szCs w:val="20"/>
        </w:rPr>
        <w:t>10 minutes</w:t>
      </w:r>
      <w:r>
        <w:rPr>
          <w:rFonts w:ascii="Arial" w:hAnsi="Arial" w:cs="Arial"/>
          <w:sz w:val="20"/>
          <w:szCs w:val="20"/>
        </w:rPr>
        <w:t xml:space="preserve"> per response, including the time for reviewing instructions, searching existing data sources, gathering and maintaining the data needed, and completing and reviewing the collection of information.  </w:t>
      </w:r>
      <w:r w:rsidR="001A6F12">
        <w:rPr>
          <w:rFonts w:ascii="Arial" w:hAnsi="Arial" w:cs="Arial"/>
          <w:color w:val="222222"/>
          <w:sz w:val="20"/>
          <w:szCs w:val="20"/>
          <w:shd w:val="clear" w:color="auto" w:fill="FFFFFF"/>
        </w:rPr>
        <w:t>Send co</w:t>
      </w:r>
      <w:r w:rsidR="001A6F12">
        <w:rPr>
          <w:rFonts w:ascii="Arial" w:hAnsi="Arial" w:cs="Arial"/>
          <w:color w:val="222222"/>
          <w:spacing w:val="-1"/>
          <w:sz w:val="20"/>
          <w:szCs w:val="20"/>
          <w:shd w:val="clear" w:color="auto" w:fill="FFFFFF"/>
        </w:rPr>
        <w:t>m</w:t>
      </w:r>
      <w:r w:rsidR="001A6F12">
        <w:rPr>
          <w:rFonts w:ascii="Arial" w:hAnsi="Arial" w:cs="Arial"/>
          <w:color w:val="222222"/>
          <w:sz w:val="20"/>
          <w:szCs w:val="20"/>
          <w:shd w:val="clear" w:color="auto" w:fill="FFFFFF"/>
        </w:rPr>
        <w:t>ments reg</w:t>
      </w:r>
      <w:r w:rsidR="001A6F12">
        <w:rPr>
          <w:rFonts w:ascii="Arial" w:hAnsi="Arial" w:cs="Arial"/>
          <w:color w:val="222222"/>
          <w:spacing w:val="-1"/>
          <w:sz w:val="20"/>
          <w:szCs w:val="20"/>
          <w:shd w:val="clear" w:color="auto" w:fill="FFFFFF"/>
        </w:rPr>
        <w:t>a</w:t>
      </w:r>
      <w:r w:rsidR="001A6F12">
        <w:rPr>
          <w:rFonts w:ascii="Arial" w:hAnsi="Arial" w:cs="Arial"/>
          <w:color w:val="222222"/>
          <w:sz w:val="20"/>
          <w:szCs w:val="20"/>
          <w:shd w:val="clear" w:color="auto" w:fill="FFFFFF"/>
        </w:rPr>
        <w:t>rd</w:t>
      </w:r>
      <w:r w:rsidR="001A6F12">
        <w:rPr>
          <w:rFonts w:ascii="Arial" w:hAnsi="Arial" w:cs="Arial"/>
          <w:color w:val="222222"/>
          <w:spacing w:val="-1"/>
          <w:sz w:val="20"/>
          <w:szCs w:val="20"/>
          <w:shd w:val="clear" w:color="auto" w:fill="FFFFFF"/>
        </w:rPr>
        <w:t>i</w:t>
      </w:r>
      <w:r w:rsidR="001A6F12">
        <w:rPr>
          <w:rFonts w:ascii="Arial" w:hAnsi="Arial" w:cs="Arial"/>
          <w:color w:val="222222"/>
          <w:sz w:val="20"/>
          <w:szCs w:val="20"/>
          <w:shd w:val="clear" w:color="auto" w:fill="FFFFFF"/>
        </w:rPr>
        <w:t>ng this b</w:t>
      </w:r>
      <w:r w:rsidR="001A6F12">
        <w:rPr>
          <w:rFonts w:ascii="Arial" w:hAnsi="Arial" w:cs="Arial"/>
          <w:color w:val="222222"/>
          <w:spacing w:val="-1"/>
          <w:sz w:val="20"/>
          <w:szCs w:val="20"/>
          <w:shd w:val="clear" w:color="auto" w:fill="FFFFFF"/>
        </w:rPr>
        <w:t>u</w:t>
      </w:r>
      <w:r w:rsidR="001A6F12">
        <w:rPr>
          <w:rFonts w:ascii="Arial" w:hAnsi="Arial" w:cs="Arial"/>
          <w:color w:val="222222"/>
          <w:sz w:val="20"/>
          <w:szCs w:val="20"/>
          <w:shd w:val="clear" w:color="auto" w:fill="FFFFFF"/>
        </w:rPr>
        <w:t>rd</w:t>
      </w:r>
      <w:r w:rsidR="001A6F12">
        <w:rPr>
          <w:rFonts w:ascii="Arial" w:hAnsi="Arial" w:cs="Arial"/>
          <w:color w:val="222222"/>
          <w:spacing w:val="-1"/>
          <w:sz w:val="20"/>
          <w:szCs w:val="20"/>
          <w:shd w:val="clear" w:color="auto" w:fill="FFFFFF"/>
        </w:rPr>
        <w:t>e</w:t>
      </w:r>
      <w:r w:rsidR="001A6F12">
        <w:rPr>
          <w:rFonts w:ascii="Arial" w:hAnsi="Arial" w:cs="Arial"/>
          <w:color w:val="222222"/>
          <w:sz w:val="20"/>
          <w:szCs w:val="20"/>
          <w:shd w:val="clear" w:color="auto" w:fill="FFFFFF"/>
        </w:rPr>
        <w:t>n estimate </w:t>
      </w:r>
      <w:r w:rsidR="001A6F12">
        <w:rPr>
          <w:rFonts w:ascii="Arial" w:hAnsi="Arial" w:cs="Arial"/>
          <w:color w:val="222222"/>
          <w:spacing w:val="-1"/>
          <w:sz w:val="20"/>
          <w:szCs w:val="20"/>
          <w:shd w:val="clear" w:color="auto" w:fill="FFFFFF"/>
        </w:rPr>
        <w:t>o</w:t>
      </w:r>
      <w:r w:rsidR="001A6F12">
        <w:rPr>
          <w:rFonts w:ascii="Arial" w:hAnsi="Arial" w:cs="Arial"/>
          <w:color w:val="222222"/>
          <w:sz w:val="20"/>
          <w:szCs w:val="20"/>
          <w:shd w:val="clear" w:color="auto" w:fill="FFFFFF"/>
        </w:rPr>
        <w:t>r other sug</w:t>
      </w:r>
      <w:r w:rsidR="001A6F12">
        <w:rPr>
          <w:rFonts w:ascii="Arial" w:hAnsi="Arial" w:cs="Arial"/>
          <w:color w:val="222222"/>
          <w:spacing w:val="-1"/>
          <w:sz w:val="20"/>
          <w:szCs w:val="20"/>
          <w:shd w:val="clear" w:color="auto" w:fill="FFFFFF"/>
        </w:rPr>
        <w:t>g</w:t>
      </w:r>
      <w:r w:rsidR="001A6F12">
        <w:rPr>
          <w:rFonts w:ascii="Arial" w:hAnsi="Arial" w:cs="Arial"/>
          <w:color w:val="222222"/>
          <w:sz w:val="20"/>
          <w:szCs w:val="20"/>
          <w:shd w:val="clear" w:color="auto" w:fill="FFFFFF"/>
        </w:rPr>
        <w:t>esti</w:t>
      </w:r>
      <w:r w:rsidR="001A6F12">
        <w:rPr>
          <w:rFonts w:ascii="Arial" w:hAnsi="Arial" w:cs="Arial"/>
          <w:color w:val="222222"/>
          <w:spacing w:val="-1"/>
          <w:sz w:val="20"/>
          <w:szCs w:val="20"/>
          <w:shd w:val="clear" w:color="auto" w:fill="FFFFFF"/>
        </w:rPr>
        <w:t>o</w:t>
      </w:r>
      <w:r w:rsidR="001A6F12">
        <w:rPr>
          <w:rFonts w:ascii="Arial" w:hAnsi="Arial" w:cs="Arial"/>
          <w:color w:val="222222"/>
          <w:sz w:val="20"/>
          <w:szCs w:val="20"/>
          <w:shd w:val="clear" w:color="auto" w:fill="FFFFFF"/>
        </w:rPr>
        <w:t>ns for red</w:t>
      </w:r>
      <w:r w:rsidR="001A6F12">
        <w:rPr>
          <w:rFonts w:ascii="Arial" w:hAnsi="Arial" w:cs="Arial"/>
          <w:color w:val="222222"/>
          <w:spacing w:val="-1"/>
          <w:sz w:val="20"/>
          <w:szCs w:val="20"/>
          <w:shd w:val="clear" w:color="auto" w:fill="FFFFFF"/>
        </w:rPr>
        <w:t>u</w:t>
      </w:r>
      <w:r w:rsidR="001A6F12">
        <w:rPr>
          <w:rFonts w:ascii="Arial" w:hAnsi="Arial" w:cs="Arial"/>
          <w:color w:val="222222"/>
          <w:sz w:val="20"/>
          <w:szCs w:val="20"/>
          <w:shd w:val="clear" w:color="auto" w:fill="FFFFFF"/>
        </w:rPr>
        <w:t>ci</w:t>
      </w:r>
      <w:r w:rsidR="001A6F12">
        <w:rPr>
          <w:rFonts w:ascii="Arial" w:hAnsi="Arial" w:cs="Arial"/>
          <w:color w:val="222222"/>
          <w:spacing w:val="-1"/>
          <w:sz w:val="20"/>
          <w:szCs w:val="20"/>
          <w:shd w:val="clear" w:color="auto" w:fill="FFFFFF"/>
        </w:rPr>
        <w:t>n</w:t>
      </w:r>
      <w:r w:rsidR="001A6F12">
        <w:rPr>
          <w:rFonts w:ascii="Arial" w:hAnsi="Arial" w:cs="Arial"/>
          <w:color w:val="222222"/>
          <w:sz w:val="20"/>
          <w:szCs w:val="20"/>
          <w:shd w:val="clear" w:color="auto" w:fill="FFFFFF"/>
        </w:rPr>
        <w:t>g this burden</w:t>
      </w:r>
      <w:r w:rsidR="001A6F12">
        <w:rPr>
          <w:rFonts w:ascii="Arial" w:hAnsi="Arial" w:cs="Arial"/>
          <w:color w:val="222222"/>
          <w:spacing w:val="-2"/>
          <w:sz w:val="20"/>
          <w:szCs w:val="20"/>
          <w:shd w:val="clear" w:color="auto" w:fill="FFFFFF"/>
        </w:rPr>
        <w:t> </w:t>
      </w:r>
      <w:r w:rsidR="001A6F12">
        <w:rPr>
          <w:rFonts w:ascii="Arial" w:hAnsi="Arial" w:cs="Arial"/>
          <w:color w:val="222222"/>
          <w:sz w:val="20"/>
          <w:szCs w:val="20"/>
          <w:shd w:val="clear" w:color="auto" w:fill="FFFFFF"/>
        </w:rPr>
        <w:t>to PRA Officer,</w:t>
      </w:r>
      <w:r w:rsidR="001A6F12">
        <w:rPr>
          <w:rFonts w:ascii="Arial" w:hAnsi="Arial" w:cs="Arial"/>
          <w:color w:val="222222"/>
          <w:spacing w:val="-2"/>
          <w:sz w:val="20"/>
          <w:szCs w:val="20"/>
          <w:shd w:val="clear" w:color="auto" w:fill="FFFFFF"/>
        </w:rPr>
        <w:t> </w:t>
      </w:r>
      <w:r w:rsidR="001A6F12">
        <w:rPr>
          <w:rFonts w:ascii="Arial" w:hAnsi="Arial" w:cs="Arial"/>
          <w:color w:val="222222"/>
          <w:sz w:val="20"/>
          <w:szCs w:val="20"/>
          <w:shd w:val="clear" w:color="auto" w:fill="FFFFFF"/>
        </w:rPr>
        <w:t>Natio</w:t>
      </w:r>
      <w:r w:rsidR="001A6F12">
        <w:rPr>
          <w:rFonts w:ascii="Arial" w:hAnsi="Arial" w:cs="Arial"/>
          <w:color w:val="222222"/>
          <w:spacing w:val="-1"/>
          <w:sz w:val="20"/>
          <w:szCs w:val="20"/>
          <w:shd w:val="clear" w:color="auto" w:fill="FFFFFF"/>
        </w:rPr>
        <w:t>n</w:t>
      </w:r>
      <w:r w:rsidR="001A6F12">
        <w:rPr>
          <w:rFonts w:ascii="Arial" w:hAnsi="Arial" w:cs="Arial"/>
          <w:color w:val="222222"/>
          <w:sz w:val="20"/>
          <w:szCs w:val="20"/>
          <w:shd w:val="clear" w:color="auto" w:fill="FFFFFF"/>
        </w:rPr>
        <w:t>al Mari</w:t>
      </w:r>
      <w:r w:rsidR="001A6F12">
        <w:rPr>
          <w:rFonts w:ascii="Arial" w:hAnsi="Arial" w:cs="Arial"/>
          <w:color w:val="222222"/>
          <w:spacing w:val="-1"/>
          <w:sz w:val="20"/>
          <w:szCs w:val="20"/>
          <w:shd w:val="clear" w:color="auto" w:fill="FFFFFF"/>
        </w:rPr>
        <w:t>n</w:t>
      </w:r>
      <w:r w:rsidR="001A6F12">
        <w:rPr>
          <w:rFonts w:ascii="Arial" w:hAnsi="Arial" w:cs="Arial"/>
          <w:color w:val="222222"/>
          <w:sz w:val="20"/>
          <w:szCs w:val="20"/>
          <w:shd w:val="clear" w:color="auto" w:fill="FFFFFF"/>
        </w:rPr>
        <w:t>e Fisheri</w:t>
      </w:r>
      <w:r w:rsidR="001A6F12">
        <w:rPr>
          <w:rFonts w:ascii="Arial" w:hAnsi="Arial" w:cs="Arial"/>
          <w:color w:val="222222"/>
          <w:spacing w:val="-1"/>
          <w:sz w:val="20"/>
          <w:szCs w:val="20"/>
          <w:shd w:val="clear" w:color="auto" w:fill="FFFFFF"/>
        </w:rPr>
        <w:t>e</w:t>
      </w:r>
      <w:r w:rsidR="001A6F12">
        <w:rPr>
          <w:rFonts w:ascii="Arial" w:hAnsi="Arial" w:cs="Arial"/>
          <w:color w:val="222222"/>
          <w:sz w:val="20"/>
          <w:szCs w:val="20"/>
          <w:shd w:val="clear" w:color="auto" w:fill="FFFFFF"/>
        </w:rPr>
        <w:t>s Serv</w:t>
      </w:r>
      <w:r w:rsidR="001A6F12">
        <w:rPr>
          <w:rFonts w:ascii="Arial" w:hAnsi="Arial" w:cs="Arial"/>
          <w:color w:val="222222"/>
          <w:spacing w:val="-1"/>
          <w:sz w:val="20"/>
          <w:szCs w:val="20"/>
          <w:shd w:val="clear" w:color="auto" w:fill="FFFFFF"/>
        </w:rPr>
        <w:t>ic</w:t>
      </w:r>
      <w:r w:rsidR="001A6F12">
        <w:rPr>
          <w:rFonts w:ascii="Arial" w:hAnsi="Arial" w:cs="Arial"/>
          <w:color w:val="222222"/>
          <w:sz w:val="20"/>
          <w:szCs w:val="20"/>
          <w:shd w:val="clear" w:color="auto" w:fill="FFFFFF"/>
        </w:rPr>
        <w:t>e. </w:t>
      </w:r>
      <w:proofErr w:type="gramStart"/>
      <w:r w:rsidR="001A6F12">
        <w:rPr>
          <w:rFonts w:ascii="Arial" w:hAnsi="Arial" w:cs="Arial"/>
          <w:color w:val="222222"/>
          <w:sz w:val="20"/>
          <w:szCs w:val="20"/>
          <w:shd w:val="clear" w:color="auto" w:fill="FFFFFF"/>
        </w:rPr>
        <w:t>F/SER2</w:t>
      </w:r>
      <w:r w:rsidR="00467F99">
        <w:rPr>
          <w:rFonts w:ascii="Arial" w:hAnsi="Arial" w:cs="Arial"/>
          <w:color w:val="222222"/>
          <w:sz w:val="20"/>
          <w:szCs w:val="20"/>
          <w:shd w:val="clear" w:color="auto" w:fill="FFFFFF"/>
        </w:rPr>
        <w:t>6</w:t>
      </w:r>
      <w:r w:rsidR="001A6F12">
        <w:rPr>
          <w:rFonts w:ascii="Arial" w:hAnsi="Arial" w:cs="Arial"/>
          <w:color w:val="222222"/>
          <w:sz w:val="20"/>
          <w:szCs w:val="20"/>
          <w:shd w:val="clear" w:color="auto" w:fill="FFFFFF"/>
        </w:rPr>
        <w:t>, 263</w:t>
      </w:r>
      <w:r w:rsidR="001A6F12">
        <w:rPr>
          <w:rFonts w:ascii="Arial" w:hAnsi="Arial" w:cs="Arial"/>
          <w:color w:val="222222"/>
          <w:spacing w:val="-2"/>
          <w:sz w:val="20"/>
          <w:szCs w:val="20"/>
          <w:shd w:val="clear" w:color="auto" w:fill="FFFFFF"/>
        </w:rPr>
        <w:t> </w:t>
      </w:r>
      <w:r w:rsidR="001A6F12">
        <w:rPr>
          <w:rFonts w:ascii="Arial" w:hAnsi="Arial" w:cs="Arial"/>
          <w:color w:val="222222"/>
          <w:sz w:val="20"/>
          <w:szCs w:val="20"/>
          <w:shd w:val="clear" w:color="auto" w:fill="FFFFFF"/>
        </w:rPr>
        <w:t>13</w:t>
      </w:r>
      <w:r w:rsidR="001A6F12">
        <w:rPr>
          <w:rFonts w:ascii="Arial" w:hAnsi="Arial" w:cs="Arial"/>
          <w:color w:val="222222"/>
          <w:sz w:val="13"/>
          <w:szCs w:val="13"/>
          <w:shd w:val="clear" w:color="auto" w:fill="FFFFFF"/>
        </w:rPr>
        <w:t>th</w:t>
      </w:r>
      <w:r w:rsidR="001A6F12">
        <w:rPr>
          <w:rFonts w:ascii="Arial" w:hAnsi="Arial" w:cs="Arial"/>
          <w:color w:val="222222"/>
          <w:spacing w:val="18"/>
          <w:sz w:val="13"/>
          <w:szCs w:val="13"/>
          <w:shd w:val="clear" w:color="auto" w:fill="FFFFFF"/>
        </w:rPr>
        <w:t> </w:t>
      </w:r>
      <w:r w:rsidR="001A6F12">
        <w:rPr>
          <w:rFonts w:ascii="Arial" w:hAnsi="Arial" w:cs="Arial"/>
          <w:color w:val="222222"/>
          <w:sz w:val="20"/>
          <w:szCs w:val="20"/>
          <w:shd w:val="clear" w:color="auto" w:fill="FFFFFF"/>
        </w:rPr>
        <w:t>Avenue South, St. P</w:t>
      </w:r>
      <w:r w:rsidR="001A6F12">
        <w:rPr>
          <w:rFonts w:ascii="Arial" w:hAnsi="Arial" w:cs="Arial"/>
          <w:color w:val="222222"/>
          <w:spacing w:val="1"/>
          <w:sz w:val="20"/>
          <w:szCs w:val="20"/>
          <w:shd w:val="clear" w:color="auto" w:fill="FFFFFF"/>
        </w:rPr>
        <w:t>e</w:t>
      </w:r>
      <w:r w:rsidR="001A6F12">
        <w:rPr>
          <w:rFonts w:ascii="Arial" w:hAnsi="Arial" w:cs="Arial"/>
          <w:color w:val="222222"/>
          <w:sz w:val="20"/>
          <w:szCs w:val="20"/>
          <w:shd w:val="clear" w:color="auto" w:fill="FFFFFF"/>
        </w:rPr>
        <w:t>ters</w:t>
      </w:r>
      <w:r w:rsidR="001A6F12">
        <w:rPr>
          <w:rFonts w:ascii="Arial" w:hAnsi="Arial" w:cs="Arial"/>
          <w:color w:val="222222"/>
          <w:spacing w:val="-1"/>
          <w:sz w:val="20"/>
          <w:szCs w:val="20"/>
          <w:shd w:val="clear" w:color="auto" w:fill="FFFFFF"/>
        </w:rPr>
        <w:t>b</w:t>
      </w:r>
      <w:r w:rsidR="001A6F12">
        <w:rPr>
          <w:rFonts w:ascii="Arial" w:hAnsi="Arial" w:cs="Arial"/>
          <w:color w:val="222222"/>
          <w:sz w:val="20"/>
          <w:szCs w:val="20"/>
          <w:shd w:val="clear" w:color="auto" w:fill="FFFFFF"/>
        </w:rPr>
        <w:t>urg, FL 337</w:t>
      </w:r>
      <w:r w:rsidR="001A6F12">
        <w:rPr>
          <w:rFonts w:ascii="Arial" w:hAnsi="Arial" w:cs="Arial"/>
          <w:color w:val="222222"/>
          <w:spacing w:val="-1"/>
          <w:sz w:val="20"/>
          <w:szCs w:val="20"/>
          <w:shd w:val="clear" w:color="auto" w:fill="FFFFFF"/>
        </w:rPr>
        <w:t>0</w:t>
      </w:r>
      <w:r w:rsidR="001A6F12">
        <w:rPr>
          <w:rFonts w:ascii="Arial" w:hAnsi="Arial" w:cs="Arial"/>
          <w:color w:val="222222"/>
          <w:sz w:val="20"/>
          <w:szCs w:val="20"/>
          <w:shd w:val="clear" w:color="auto" w:fill="FFFFFF"/>
        </w:rPr>
        <w:t>1.</w:t>
      </w:r>
      <w:proofErr w:type="gramEnd"/>
    </w:p>
    <w:p w:rsidR="0042717E" w:rsidRDefault="0042717E" w:rsidP="00243344">
      <w:pPr>
        <w:rPr>
          <w:rFonts w:ascii="Arial" w:hAnsi="Arial" w:cs="Arial"/>
          <w:sz w:val="20"/>
          <w:szCs w:val="20"/>
        </w:rPr>
      </w:pPr>
    </w:p>
    <w:p w:rsidR="00773962" w:rsidRDefault="00BC5CD0" w:rsidP="00243344">
      <w:r w:rsidRPr="00C472F3">
        <w:rPr>
          <w:rFonts w:ascii="Arial" w:hAnsi="Arial" w:cs="Arial"/>
          <w:sz w:val="20"/>
          <w:szCs w:val="20"/>
        </w:rPr>
        <w:t>The National Marine Fisheries Service requires this information for the conservation and management of marine fishery resources. The data reported will be used to develop, implement, and monitor fishery management activities for a variety of other uses. Responses to this collection are required to obtain or retain a fisheries permit under the Magnuson - Stevens Act. Non-confidential information may be released via a NOAA Fisheries website. Non-confidential information means: Name, Street Address, City, State, Zip Code, Effective Date of Permit, Permit Types, Vessel Name, Vessel Identification Number, and in the case of a “for hire” vessel the Passenger Capacity, or individual, corporate and lease holders of permits. All other data submitted will be handled as confidential material in accordance with NOAA Administrative Order 216-100, Protection of Confidential Fishery Statistics. Notwithstanding any other provisions of the law, no person is required to respond to, nor shall any person be subjected to a penalty for failure to comply with, a collection of information subject to the requirements of the Paperwork Reduction Act, unless that collection of information displays a currently valid OMB Control Number.</w:t>
      </w:r>
      <w:bookmarkStart w:id="6" w:name="_GoBack"/>
      <w:bookmarkEnd w:id="6"/>
    </w:p>
    <w:sectPr w:rsidR="00773962" w:rsidSect="003E5FD1">
      <w:footerReference w:type="even" r:id="rId12"/>
      <w:footerReference w:type="default" r:id="rId13"/>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271C" w:rsidRDefault="008C271C">
      <w:r>
        <w:separator/>
      </w:r>
    </w:p>
  </w:endnote>
  <w:endnote w:type="continuationSeparator" w:id="0">
    <w:p w:rsidR="008C271C" w:rsidRDefault="008C2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FD1" w:rsidRDefault="003E5FD1" w:rsidP="003E5FD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E5FD1" w:rsidRDefault="003E5FD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FD1" w:rsidRDefault="003E5FD1" w:rsidP="003E5FD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F330F">
      <w:rPr>
        <w:rStyle w:val="PageNumber"/>
        <w:noProof/>
      </w:rPr>
      <w:t>2</w:t>
    </w:r>
    <w:r>
      <w:rPr>
        <w:rStyle w:val="PageNumber"/>
      </w:rPr>
      <w:fldChar w:fldCharType="end"/>
    </w:r>
  </w:p>
  <w:p w:rsidR="003E5FD1" w:rsidRDefault="003E5F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271C" w:rsidRDefault="008C271C">
      <w:r>
        <w:separator/>
      </w:r>
    </w:p>
  </w:footnote>
  <w:footnote w:type="continuationSeparator" w:id="0">
    <w:p w:rsidR="008C271C" w:rsidRDefault="008C27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A2F9EC3"/>
    <w:multiLevelType w:val="hybridMultilevel"/>
    <w:tmpl w:val="A545FD1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C6C92561"/>
    <w:multiLevelType w:val="hybridMultilevel"/>
    <w:tmpl w:val="4B80141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C78D792C"/>
    <w:multiLevelType w:val="hybridMultilevel"/>
    <w:tmpl w:val="2B80A1C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F6095B7A"/>
    <w:multiLevelType w:val="hybridMultilevel"/>
    <w:tmpl w:val="58A9D6A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88C550E"/>
    <w:multiLevelType w:val="hybridMultilevel"/>
    <w:tmpl w:val="C3CA806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17992236"/>
    <w:multiLevelType w:val="hybridMultilevel"/>
    <w:tmpl w:val="05E0331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2C184BC0"/>
    <w:multiLevelType w:val="hybridMultilevel"/>
    <w:tmpl w:val="7BE0D2B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2D72299E"/>
    <w:multiLevelType w:val="hybridMultilevel"/>
    <w:tmpl w:val="AA22598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6A61D55"/>
    <w:multiLevelType w:val="hybridMultilevel"/>
    <w:tmpl w:val="D88305A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4B792D05"/>
    <w:multiLevelType w:val="hybridMultilevel"/>
    <w:tmpl w:val="908E247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66E77A5B"/>
    <w:multiLevelType w:val="hybridMultilevel"/>
    <w:tmpl w:val="AEEE4B0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701D0B41"/>
    <w:multiLevelType w:val="hybridMultilevel"/>
    <w:tmpl w:val="687DAC2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7"/>
  </w:num>
  <w:num w:numId="2">
    <w:abstractNumId w:val="1"/>
  </w:num>
  <w:num w:numId="3">
    <w:abstractNumId w:val="8"/>
  </w:num>
  <w:num w:numId="4">
    <w:abstractNumId w:val="0"/>
  </w:num>
  <w:num w:numId="5">
    <w:abstractNumId w:val="5"/>
  </w:num>
  <w:num w:numId="6">
    <w:abstractNumId w:val="3"/>
  </w:num>
  <w:num w:numId="7">
    <w:abstractNumId w:val="2"/>
  </w:num>
  <w:num w:numId="8">
    <w:abstractNumId w:val="4"/>
  </w:num>
  <w:num w:numId="9">
    <w:abstractNumId w:val="11"/>
  </w:num>
  <w:num w:numId="10">
    <w:abstractNumId w:val="9"/>
  </w:num>
  <w:num w:numId="11">
    <w:abstractNumId w:val="6"/>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FBA"/>
    <w:rsid w:val="000037F3"/>
    <w:rsid w:val="000161E5"/>
    <w:rsid w:val="00021234"/>
    <w:rsid w:val="00023DC9"/>
    <w:rsid w:val="000449C0"/>
    <w:rsid w:val="00047AD2"/>
    <w:rsid w:val="00054C8B"/>
    <w:rsid w:val="00083A93"/>
    <w:rsid w:val="0008408A"/>
    <w:rsid w:val="0008560A"/>
    <w:rsid w:val="000A0A14"/>
    <w:rsid w:val="000A2C3F"/>
    <w:rsid w:val="000A4BC4"/>
    <w:rsid w:val="000A70C8"/>
    <w:rsid w:val="000C313C"/>
    <w:rsid w:val="000E28DD"/>
    <w:rsid w:val="000E5124"/>
    <w:rsid w:val="001024BA"/>
    <w:rsid w:val="00114E9B"/>
    <w:rsid w:val="0011544F"/>
    <w:rsid w:val="00115CFD"/>
    <w:rsid w:val="00144323"/>
    <w:rsid w:val="00147D34"/>
    <w:rsid w:val="00150549"/>
    <w:rsid w:val="00153466"/>
    <w:rsid w:val="00175B54"/>
    <w:rsid w:val="001840AB"/>
    <w:rsid w:val="00184E19"/>
    <w:rsid w:val="00195281"/>
    <w:rsid w:val="00195753"/>
    <w:rsid w:val="001A6192"/>
    <w:rsid w:val="001A6F12"/>
    <w:rsid w:val="001D5A9C"/>
    <w:rsid w:val="001D5B65"/>
    <w:rsid w:val="00211540"/>
    <w:rsid w:val="00215A14"/>
    <w:rsid w:val="002162F1"/>
    <w:rsid w:val="0023079B"/>
    <w:rsid w:val="00230BEA"/>
    <w:rsid w:val="00243344"/>
    <w:rsid w:val="002454D6"/>
    <w:rsid w:val="00271149"/>
    <w:rsid w:val="00293085"/>
    <w:rsid w:val="002A0E2E"/>
    <w:rsid w:val="002B193C"/>
    <w:rsid w:val="002B56B3"/>
    <w:rsid w:val="002C612F"/>
    <w:rsid w:val="002C74DE"/>
    <w:rsid w:val="002D21A8"/>
    <w:rsid w:val="002D380C"/>
    <w:rsid w:val="002E2140"/>
    <w:rsid w:val="002E5A89"/>
    <w:rsid w:val="003052B6"/>
    <w:rsid w:val="00307290"/>
    <w:rsid w:val="00314168"/>
    <w:rsid w:val="003307FE"/>
    <w:rsid w:val="003308F1"/>
    <w:rsid w:val="0034413B"/>
    <w:rsid w:val="0036156A"/>
    <w:rsid w:val="003723BA"/>
    <w:rsid w:val="00380C05"/>
    <w:rsid w:val="003B59BF"/>
    <w:rsid w:val="003C5B65"/>
    <w:rsid w:val="003C69B3"/>
    <w:rsid w:val="003D06C7"/>
    <w:rsid w:val="003D38FB"/>
    <w:rsid w:val="003E3683"/>
    <w:rsid w:val="003E461B"/>
    <w:rsid w:val="003E5FD1"/>
    <w:rsid w:val="003E6408"/>
    <w:rsid w:val="003F38F6"/>
    <w:rsid w:val="004170D4"/>
    <w:rsid w:val="004232F5"/>
    <w:rsid w:val="0042717E"/>
    <w:rsid w:val="00436D05"/>
    <w:rsid w:val="00451425"/>
    <w:rsid w:val="00453B01"/>
    <w:rsid w:val="00467F99"/>
    <w:rsid w:val="004826C3"/>
    <w:rsid w:val="00487B05"/>
    <w:rsid w:val="004907E7"/>
    <w:rsid w:val="004C1EE9"/>
    <w:rsid w:val="004E2878"/>
    <w:rsid w:val="004E66E5"/>
    <w:rsid w:val="004F7286"/>
    <w:rsid w:val="0050414C"/>
    <w:rsid w:val="00510AA8"/>
    <w:rsid w:val="00515D65"/>
    <w:rsid w:val="00524A8E"/>
    <w:rsid w:val="00526274"/>
    <w:rsid w:val="00544C47"/>
    <w:rsid w:val="005704C4"/>
    <w:rsid w:val="00581101"/>
    <w:rsid w:val="005854C6"/>
    <w:rsid w:val="005A6392"/>
    <w:rsid w:val="005B6098"/>
    <w:rsid w:val="005C2441"/>
    <w:rsid w:val="005D318E"/>
    <w:rsid w:val="005E0687"/>
    <w:rsid w:val="00600F49"/>
    <w:rsid w:val="00634270"/>
    <w:rsid w:val="00635BBC"/>
    <w:rsid w:val="00637C6C"/>
    <w:rsid w:val="00637C70"/>
    <w:rsid w:val="006425AE"/>
    <w:rsid w:val="00645645"/>
    <w:rsid w:val="006619FA"/>
    <w:rsid w:val="006673AC"/>
    <w:rsid w:val="00667BA5"/>
    <w:rsid w:val="00677C95"/>
    <w:rsid w:val="00692F80"/>
    <w:rsid w:val="006B6356"/>
    <w:rsid w:val="006D3FCB"/>
    <w:rsid w:val="006D5213"/>
    <w:rsid w:val="006E1741"/>
    <w:rsid w:val="006F5555"/>
    <w:rsid w:val="006F5981"/>
    <w:rsid w:val="007038A7"/>
    <w:rsid w:val="007052F7"/>
    <w:rsid w:val="00711C38"/>
    <w:rsid w:val="00713495"/>
    <w:rsid w:val="00733656"/>
    <w:rsid w:val="00740DF8"/>
    <w:rsid w:val="00741873"/>
    <w:rsid w:val="00752173"/>
    <w:rsid w:val="00753FBA"/>
    <w:rsid w:val="007717F2"/>
    <w:rsid w:val="00773962"/>
    <w:rsid w:val="007809C2"/>
    <w:rsid w:val="00797465"/>
    <w:rsid w:val="007A4CC3"/>
    <w:rsid w:val="007C3E56"/>
    <w:rsid w:val="007C4FDE"/>
    <w:rsid w:val="007C7E9B"/>
    <w:rsid w:val="007F1419"/>
    <w:rsid w:val="008057FB"/>
    <w:rsid w:val="00806EFC"/>
    <w:rsid w:val="0082651F"/>
    <w:rsid w:val="00833679"/>
    <w:rsid w:val="00855293"/>
    <w:rsid w:val="00857780"/>
    <w:rsid w:val="00864CB8"/>
    <w:rsid w:val="00870354"/>
    <w:rsid w:val="00872C00"/>
    <w:rsid w:val="008751C5"/>
    <w:rsid w:val="00893D47"/>
    <w:rsid w:val="008A1A33"/>
    <w:rsid w:val="008B4E68"/>
    <w:rsid w:val="008B7D8F"/>
    <w:rsid w:val="008C271C"/>
    <w:rsid w:val="008C382B"/>
    <w:rsid w:val="008D31C0"/>
    <w:rsid w:val="008F390A"/>
    <w:rsid w:val="00937C64"/>
    <w:rsid w:val="00937F91"/>
    <w:rsid w:val="00940E80"/>
    <w:rsid w:val="0094361D"/>
    <w:rsid w:val="009A0320"/>
    <w:rsid w:val="009A16BD"/>
    <w:rsid w:val="009B6041"/>
    <w:rsid w:val="009B6548"/>
    <w:rsid w:val="009C6829"/>
    <w:rsid w:val="009D2C76"/>
    <w:rsid w:val="009E4573"/>
    <w:rsid w:val="009F152D"/>
    <w:rsid w:val="00A01629"/>
    <w:rsid w:val="00A02D63"/>
    <w:rsid w:val="00A0467D"/>
    <w:rsid w:val="00A24E78"/>
    <w:rsid w:val="00A35342"/>
    <w:rsid w:val="00A40694"/>
    <w:rsid w:val="00A42EAA"/>
    <w:rsid w:val="00A44E08"/>
    <w:rsid w:val="00A60341"/>
    <w:rsid w:val="00A61A54"/>
    <w:rsid w:val="00A74A13"/>
    <w:rsid w:val="00A8543F"/>
    <w:rsid w:val="00AD4976"/>
    <w:rsid w:val="00AF2A81"/>
    <w:rsid w:val="00AF3038"/>
    <w:rsid w:val="00AF57FA"/>
    <w:rsid w:val="00B0201F"/>
    <w:rsid w:val="00B03246"/>
    <w:rsid w:val="00B2021D"/>
    <w:rsid w:val="00B26BD3"/>
    <w:rsid w:val="00B506EA"/>
    <w:rsid w:val="00B55FEF"/>
    <w:rsid w:val="00B83ACA"/>
    <w:rsid w:val="00BB383D"/>
    <w:rsid w:val="00BB6EBE"/>
    <w:rsid w:val="00BC07A9"/>
    <w:rsid w:val="00BC0A1C"/>
    <w:rsid w:val="00BC5CD0"/>
    <w:rsid w:val="00BE6850"/>
    <w:rsid w:val="00BF7F73"/>
    <w:rsid w:val="00C03EA3"/>
    <w:rsid w:val="00C06F3F"/>
    <w:rsid w:val="00C140C4"/>
    <w:rsid w:val="00C21058"/>
    <w:rsid w:val="00C2126A"/>
    <w:rsid w:val="00C221C0"/>
    <w:rsid w:val="00C262DC"/>
    <w:rsid w:val="00C34470"/>
    <w:rsid w:val="00C534D0"/>
    <w:rsid w:val="00C60FC7"/>
    <w:rsid w:val="00C648FE"/>
    <w:rsid w:val="00CB2A57"/>
    <w:rsid w:val="00CC1071"/>
    <w:rsid w:val="00CC7B02"/>
    <w:rsid w:val="00D14442"/>
    <w:rsid w:val="00D312D0"/>
    <w:rsid w:val="00D436BE"/>
    <w:rsid w:val="00D6037F"/>
    <w:rsid w:val="00D626A1"/>
    <w:rsid w:val="00D67829"/>
    <w:rsid w:val="00D72579"/>
    <w:rsid w:val="00D75595"/>
    <w:rsid w:val="00D8071A"/>
    <w:rsid w:val="00D90B0A"/>
    <w:rsid w:val="00D93078"/>
    <w:rsid w:val="00DA4A22"/>
    <w:rsid w:val="00DC0DCC"/>
    <w:rsid w:val="00DC4363"/>
    <w:rsid w:val="00DC523D"/>
    <w:rsid w:val="00DD01D7"/>
    <w:rsid w:val="00DF330F"/>
    <w:rsid w:val="00DF4080"/>
    <w:rsid w:val="00E02752"/>
    <w:rsid w:val="00E03D3D"/>
    <w:rsid w:val="00E04138"/>
    <w:rsid w:val="00E14875"/>
    <w:rsid w:val="00E36EEB"/>
    <w:rsid w:val="00E37F22"/>
    <w:rsid w:val="00E4136C"/>
    <w:rsid w:val="00E461C8"/>
    <w:rsid w:val="00E5101C"/>
    <w:rsid w:val="00E60E6B"/>
    <w:rsid w:val="00E70236"/>
    <w:rsid w:val="00E713BD"/>
    <w:rsid w:val="00EA0005"/>
    <w:rsid w:val="00EA66D5"/>
    <w:rsid w:val="00EA7D33"/>
    <w:rsid w:val="00EC307D"/>
    <w:rsid w:val="00F17CEC"/>
    <w:rsid w:val="00F21032"/>
    <w:rsid w:val="00F35585"/>
    <w:rsid w:val="00F36FAE"/>
    <w:rsid w:val="00F57F95"/>
    <w:rsid w:val="00F7039F"/>
    <w:rsid w:val="00FA611A"/>
    <w:rsid w:val="00FA791D"/>
    <w:rsid w:val="00FC4590"/>
    <w:rsid w:val="00FE2D05"/>
    <w:rsid w:val="00FE5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717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2717E"/>
    <w:rPr>
      <w:color w:val="0000FF"/>
      <w:u w:val="single"/>
    </w:rPr>
  </w:style>
  <w:style w:type="paragraph" w:styleId="Footer">
    <w:name w:val="footer"/>
    <w:basedOn w:val="Normal"/>
    <w:rsid w:val="0042717E"/>
    <w:pPr>
      <w:tabs>
        <w:tab w:val="center" w:pos="4320"/>
        <w:tab w:val="right" w:pos="8640"/>
      </w:tabs>
    </w:pPr>
  </w:style>
  <w:style w:type="character" w:styleId="PageNumber">
    <w:name w:val="page number"/>
    <w:basedOn w:val="DefaultParagraphFont"/>
    <w:rsid w:val="0042717E"/>
  </w:style>
  <w:style w:type="character" w:styleId="CommentReference">
    <w:name w:val="annotation reference"/>
    <w:semiHidden/>
    <w:rsid w:val="00023DC9"/>
    <w:rPr>
      <w:sz w:val="16"/>
      <w:szCs w:val="16"/>
    </w:rPr>
  </w:style>
  <w:style w:type="paragraph" w:styleId="CommentText">
    <w:name w:val="annotation text"/>
    <w:basedOn w:val="Normal"/>
    <w:semiHidden/>
    <w:rsid w:val="00023DC9"/>
    <w:rPr>
      <w:sz w:val="20"/>
      <w:szCs w:val="20"/>
    </w:rPr>
  </w:style>
  <w:style w:type="paragraph" w:styleId="CommentSubject">
    <w:name w:val="annotation subject"/>
    <w:basedOn w:val="CommentText"/>
    <w:next w:val="CommentText"/>
    <w:semiHidden/>
    <w:rsid w:val="00023DC9"/>
    <w:rPr>
      <w:b/>
      <w:bCs/>
    </w:rPr>
  </w:style>
  <w:style w:type="paragraph" w:styleId="BalloonText">
    <w:name w:val="Balloon Text"/>
    <w:basedOn w:val="Normal"/>
    <w:semiHidden/>
    <w:rsid w:val="00023DC9"/>
    <w:rPr>
      <w:rFonts w:ascii="Tahoma" w:hAnsi="Tahoma" w:cs="Tahoma"/>
      <w:sz w:val="16"/>
      <w:szCs w:val="16"/>
    </w:rPr>
  </w:style>
  <w:style w:type="paragraph" w:customStyle="1" w:styleId="Default">
    <w:name w:val="Default"/>
    <w:rsid w:val="00544C47"/>
    <w:pPr>
      <w:autoSpaceDE w:val="0"/>
      <w:autoSpaceDN w:val="0"/>
      <w:adjustRightInd w:val="0"/>
    </w:pPr>
    <w:rPr>
      <w:color w:val="000000"/>
      <w:sz w:val="24"/>
      <w:szCs w:val="24"/>
    </w:rPr>
  </w:style>
  <w:style w:type="paragraph" w:customStyle="1" w:styleId="Normal2">
    <w:name w:val="Normal+2"/>
    <w:basedOn w:val="Default"/>
    <w:next w:val="Default"/>
    <w:rsid w:val="00544C47"/>
    <w:rPr>
      <w:color w:val="auto"/>
    </w:rPr>
  </w:style>
  <w:style w:type="paragraph" w:customStyle="1" w:styleId="Heading22">
    <w:name w:val="Heading 2+2"/>
    <w:basedOn w:val="Default"/>
    <w:next w:val="Default"/>
    <w:rsid w:val="00544C47"/>
    <w:rPr>
      <w:color w:val="auto"/>
    </w:rPr>
  </w:style>
  <w:style w:type="paragraph" w:customStyle="1" w:styleId="Level1">
    <w:name w:val="Level 1"/>
    <w:basedOn w:val="Default"/>
    <w:next w:val="Default"/>
    <w:rsid w:val="00544C47"/>
    <w:rPr>
      <w:color w:val="auto"/>
    </w:rPr>
  </w:style>
  <w:style w:type="paragraph" w:styleId="Header">
    <w:name w:val="header"/>
    <w:basedOn w:val="Default"/>
    <w:next w:val="Default"/>
    <w:rsid w:val="00544C47"/>
    <w:rPr>
      <w:color w:val="auto"/>
    </w:rPr>
  </w:style>
  <w:style w:type="paragraph" w:styleId="PlainText">
    <w:name w:val="Plain Text"/>
    <w:basedOn w:val="Default"/>
    <w:next w:val="Default"/>
    <w:rsid w:val="00544C47"/>
    <w:rPr>
      <w:color w:val="auto"/>
    </w:rPr>
  </w:style>
  <w:style w:type="paragraph" w:styleId="FootnoteText">
    <w:name w:val="footnote text"/>
    <w:basedOn w:val="Normal"/>
    <w:link w:val="FootnoteTextChar"/>
    <w:rsid w:val="00F36FAE"/>
    <w:rPr>
      <w:sz w:val="20"/>
      <w:szCs w:val="20"/>
    </w:rPr>
  </w:style>
  <w:style w:type="character" w:customStyle="1" w:styleId="FootnoteTextChar">
    <w:name w:val="Footnote Text Char"/>
    <w:basedOn w:val="DefaultParagraphFont"/>
    <w:link w:val="FootnoteText"/>
    <w:rsid w:val="00F36FAE"/>
  </w:style>
  <w:style w:type="character" w:styleId="FootnoteReference">
    <w:name w:val="footnote reference"/>
    <w:rsid w:val="00F36FAE"/>
    <w:rPr>
      <w:vertAlign w:val="superscript"/>
    </w:rPr>
  </w:style>
  <w:style w:type="character" w:styleId="Emphasis">
    <w:name w:val="Emphasis"/>
    <w:basedOn w:val="DefaultParagraphFont"/>
    <w:qFormat/>
    <w:rsid w:val="00BC5CD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717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2717E"/>
    <w:rPr>
      <w:color w:val="0000FF"/>
      <w:u w:val="single"/>
    </w:rPr>
  </w:style>
  <w:style w:type="paragraph" w:styleId="Footer">
    <w:name w:val="footer"/>
    <w:basedOn w:val="Normal"/>
    <w:rsid w:val="0042717E"/>
    <w:pPr>
      <w:tabs>
        <w:tab w:val="center" w:pos="4320"/>
        <w:tab w:val="right" w:pos="8640"/>
      </w:tabs>
    </w:pPr>
  </w:style>
  <w:style w:type="character" w:styleId="PageNumber">
    <w:name w:val="page number"/>
    <w:basedOn w:val="DefaultParagraphFont"/>
    <w:rsid w:val="0042717E"/>
  </w:style>
  <w:style w:type="character" w:styleId="CommentReference">
    <w:name w:val="annotation reference"/>
    <w:semiHidden/>
    <w:rsid w:val="00023DC9"/>
    <w:rPr>
      <w:sz w:val="16"/>
      <w:szCs w:val="16"/>
    </w:rPr>
  </w:style>
  <w:style w:type="paragraph" w:styleId="CommentText">
    <w:name w:val="annotation text"/>
    <w:basedOn w:val="Normal"/>
    <w:semiHidden/>
    <w:rsid w:val="00023DC9"/>
    <w:rPr>
      <w:sz w:val="20"/>
      <w:szCs w:val="20"/>
    </w:rPr>
  </w:style>
  <w:style w:type="paragraph" w:styleId="CommentSubject">
    <w:name w:val="annotation subject"/>
    <w:basedOn w:val="CommentText"/>
    <w:next w:val="CommentText"/>
    <w:semiHidden/>
    <w:rsid w:val="00023DC9"/>
    <w:rPr>
      <w:b/>
      <w:bCs/>
    </w:rPr>
  </w:style>
  <w:style w:type="paragraph" w:styleId="BalloonText">
    <w:name w:val="Balloon Text"/>
    <w:basedOn w:val="Normal"/>
    <w:semiHidden/>
    <w:rsid w:val="00023DC9"/>
    <w:rPr>
      <w:rFonts w:ascii="Tahoma" w:hAnsi="Tahoma" w:cs="Tahoma"/>
      <w:sz w:val="16"/>
      <w:szCs w:val="16"/>
    </w:rPr>
  </w:style>
  <w:style w:type="paragraph" w:customStyle="1" w:styleId="Default">
    <w:name w:val="Default"/>
    <w:rsid w:val="00544C47"/>
    <w:pPr>
      <w:autoSpaceDE w:val="0"/>
      <w:autoSpaceDN w:val="0"/>
      <w:adjustRightInd w:val="0"/>
    </w:pPr>
    <w:rPr>
      <w:color w:val="000000"/>
      <w:sz w:val="24"/>
      <w:szCs w:val="24"/>
    </w:rPr>
  </w:style>
  <w:style w:type="paragraph" w:customStyle="1" w:styleId="Normal2">
    <w:name w:val="Normal+2"/>
    <w:basedOn w:val="Default"/>
    <w:next w:val="Default"/>
    <w:rsid w:val="00544C47"/>
    <w:rPr>
      <w:color w:val="auto"/>
    </w:rPr>
  </w:style>
  <w:style w:type="paragraph" w:customStyle="1" w:styleId="Heading22">
    <w:name w:val="Heading 2+2"/>
    <w:basedOn w:val="Default"/>
    <w:next w:val="Default"/>
    <w:rsid w:val="00544C47"/>
    <w:rPr>
      <w:color w:val="auto"/>
    </w:rPr>
  </w:style>
  <w:style w:type="paragraph" w:customStyle="1" w:styleId="Level1">
    <w:name w:val="Level 1"/>
    <w:basedOn w:val="Default"/>
    <w:next w:val="Default"/>
    <w:rsid w:val="00544C47"/>
    <w:rPr>
      <w:color w:val="auto"/>
    </w:rPr>
  </w:style>
  <w:style w:type="paragraph" w:styleId="Header">
    <w:name w:val="header"/>
    <w:basedOn w:val="Default"/>
    <w:next w:val="Default"/>
    <w:rsid w:val="00544C47"/>
    <w:rPr>
      <w:color w:val="auto"/>
    </w:rPr>
  </w:style>
  <w:style w:type="paragraph" w:styleId="PlainText">
    <w:name w:val="Plain Text"/>
    <w:basedOn w:val="Default"/>
    <w:next w:val="Default"/>
    <w:rsid w:val="00544C47"/>
    <w:rPr>
      <w:color w:val="auto"/>
    </w:rPr>
  </w:style>
  <w:style w:type="paragraph" w:styleId="FootnoteText">
    <w:name w:val="footnote text"/>
    <w:basedOn w:val="Normal"/>
    <w:link w:val="FootnoteTextChar"/>
    <w:rsid w:val="00F36FAE"/>
    <w:rPr>
      <w:sz w:val="20"/>
      <w:szCs w:val="20"/>
    </w:rPr>
  </w:style>
  <w:style w:type="character" w:customStyle="1" w:styleId="FootnoteTextChar">
    <w:name w:val="Footnote Text Char"/>
    <w:basedOn w:val="DefaultParagraphFont"/>
    <w:link w:val="FootnoteText"/>
    <w:rsid w:val="00F36FAE"/>
  </w:style>
  <w:style w:type="character" w:styleId="FootnoteReference">
    <w:name w:val="footnote reference"/>
    <w:rsid w:val="00F36FAE"/>
    <w:rPr>
      <w:vertAlign w:val="superscript"/>
    </w:rPr>
  </w:style>
  <w:style w:type="character" w:styleId="Emphasis">
    <w:name w:val="Emphasis"/>
    <w:basedOn w:val="DefaultParagraphFont"/>
    <w:qFormat/>
    <w:rsid w:val="00BC5CD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472682">
      <w:bodyDiv w:val="1"/>
      <w:marLeft w:val="0"/>
      <w:marRight w:val="0"/>
      <w:marTop w:val="0"/>
      <w:marBottom w:val="0"/>
      <w:divBdr>
        <w:top w:val="none" w:sz="0" w:space="0" w:color="auto"/>
        <w:left w:val="none" w:sz="0" w:space="0" w:color="auto"/>
        <w:bottom w:val="none" w:sz="0" w:space="0" w:color="auto"/>
        <w:right w:val="none" w:sz="0" w:space="0" w:color="auto"/>
      </w:divBdr>
    </w:div>
    <w:div w:id="991179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ro.nmfs.noaa.gov/sustainable_fisheries/gulf_fisheries/aquaculture/"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nmfs.ser.aquaculture@noaa.gov" TargetMode="External"/><Relationship Id="rId4" Type="http://schemas.microsoft.com/office/2007/relationships/stylesWithEffects" Target="stylesWithEffects.xml"/><Relationship Id="rId9" Type="http://schemas.openxmlformats.org/officeDocument/2006/relationships/hyperlink" Target="mailto:nmfs.ser.aquaculture@noaa.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FE28C1-21A6-47B8-B282-1F67D2C1E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545</Words>
  <Characters>3113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OMB 0648-XXXX Form</vt:lpstr>
    </vt:vector>
  </TitlesOfParts>
  <Company>National Marine Fisheries Service</Company>
  <LinksUpToDate>false</LinksUpToDate>
  <CharactersWithSpaces>3651</CharactersWithSpaces>
  <SharedDoc>false</SharedDoc>
  <HLinks>
    <vt:vector size="6" baseType="variant">
      <vt:variant>
        <vt:i4>3997700</vt:i4>
      </vt:variant>
      <vt:variant>
        <vt:i4>0</vt:i4>
      </vt:variant>
      <vt:variant>
        <vt:i4>0</vt:i4>
      </vt:variant>
      <vt:variant>
        <vt:i4>5</vt:i4>
      </vt:variant>
      <vt:variant>
        <vt:lpwstr>mailto:XXXXXXXX@noaa.gov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0648-XXXX Form</dc:title>
  <dc:creator>jess.beck</dc:creator>
  <cp:lastModifiedBy>Jess Beck</cp:lastModifiedBy>
  <cp:revision>4</cp:revision>
  <dcterms:created xsi:type="dcterms:W3CDTF">2015-11-09T11:26:00Z</dcterms:created>
  <dcterms:modified xsi:type="dcterms:W3CDTF">2015-11-20T20:23:00Z</dcterms:modified>
</cp:coreProperties>
</file>