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91" w:rsidRDefault="00EB60BD" w:rsidP="00EB60BD">
      <w:pPr>
        <w:rPr>
          <w:rFonts w:ascii="Arial" w:hAnsi="Arial" w:cs="Arial"/>
          <w:sz w:val="20"/>
          <w:szCs w:val="20"/>
        </w:rPr>
      </w:pPr>
      <w:r>
        <w:tab/>
      </w:r>
      <w:r>
        <w:tab/>
      </w:r>
      <w:r>
        <w:tab/>
      </w:r>
      <w:r>
        <w:tab/>
      </w:r>
      <w:r>
        <w:tab/>
      </w:r>
      <w:r>
        <w:tab/>
      </w:r>
      <w:r w:rsidR="00A44691">
        <w:tab/>
      </w:r>
      <w:r w:rsidR="00A44691">
        <w:tab/>
      </w:r>
      <w:r w:rsidR="00A44691">
        <w:tab/>
      </w:r>
      <w:r w:rsidR="00D33CB9">
        <w:tab/>
      </w:r>
      <w:r w:rsidRPr="00EB60BD">
        <w:rPr>
          <w:rFonts w:ascii="Arial" w:hAnsi="Arial" w:cs="Arial"/>
          <w:sz w:val="20"/>
          <w:szCs w:val="20"/>
        </w:rPr>
        <w:t xml:space="preserve">OMB </w:t>
      </w:r>
      <w:r w:rsidR="00404A6A">
        <w:rPr>
          <w:rFonts w:ascii="Arial" w:hAnsi="Arial" w:cs="Arial"/>
          <w:sz w:val="20"/>
          <w:szCs w:val="20"/>
        </w:rPr>
        <w:t xml:space="preserve">Control No. </w:t>
      </w:r>
      <w:r w:rsidRPr="00EB60BD">
        <w:rPr>
          <w:rFonts w:ascii="Arial" w:hAnsi="Arial" w:cs="Arial"/>
          <w:sz w:val="20"/>
          <w:szCs w:val="20"/>
        </w:rPr>
        <w:t>0648-</w:t>
      </w:r>
      <w:r w:rsidR="00747168">
        <w:rPr>
          <w:rFonts w:ascii="Arial" w:hAnsi="Arial" w:cs="Arial"/>
          <w:sz w:val="20"/>
          <w:szCs w:val="20"/>
        </w:rPr>
        <w:t xml:space="preserve">0703 </w:t>
      </w:r>
    </w:p>
    <w:p w:rsidR="00BB383D" w:rsidRPr="00EB60BD" w:rsidRDefault="00404A6A" w:rsidP="00A44691">
      <w:pPr>
        <w:ind w:left="7200"/>
        <w:rPr>
          <w:rFonts w:ascii="Arial" w:hAnsi="Arial" w:cs="Arial"/>
          <w:sz w:val="20"/>
          <w:szCs w:val="20"/>
        </w:rPr>
      </w:pPr>
      <w:r>
        <w:rPr>
          <w:rFonts w:ascii="Arial" w:hAnsi="Arial" w:cs="Arial"/>
          <w:sz w:val="20"/>
          <w:szCs w:val="20"/>
        </w:rPr>
        <w:t>Expiration Date</w:t>
      </w:r>
      <w:r w:rsidR="00EB60BD">
        <w:rPr>
          <w:rFonts w:ascii="Arial" w:hAnsi="Arial" w:cs="Arial"/>
          <w:sz w:val="20"/>
          <w:szCs w:val="20"/>
        </w:rPr>
        <w:t xml:space="preserve">: </w:t>
      </w:r>
    </w:p>
    <w:p w:rsidR="00EB60BD" w:rsidRDefault="00EB60BD" w:rsidP="00DB05CE">
      <w:pPr>
        <w:tabs>
          <w:tab w:val="left" w:pos="4500"/>
        </w:tabs>
        <w:jc w:val="center"/>
        <w:rPr>
          <w:rFonts w:ascii="Arial" w:hAnsi="Arial" w:cs="Arial"/>
          <w:b/>
          <w:sz w:val="28"/>
          <w:szCs w:val="28"/>
        </w:rPr>
      </w:pPr>
    </w:p>
    <w:p w:rsidR="009207DB" w:rsidRDefault="00FD33A0" w:rsidP="009207DB">
      <w:pPr>
        <w:tabs>
          <w:tab w:val="left" w:pos="4500"/>
        </w:tabs>
        <w:jc w:val="center"/>
        <w:rPr>
          <w:rFonts w:ascii="Arial" w:hAnsi="Arial" w:cs="Arial"/>
          <w:b/>
          <w:sz w:val="28"/>
          <w:szCs w:val="28"/>
        </w:rPr>
      </w:pPr>
      <w:r w:rsidRPr="00775876">
        <w:rPr>
          <w:rFonts w:ascii="Arial" w:hAnsi="Arial" w:cs="Arial"/>
          <w:b/>
          <w:sz w:val="28"/>
          <w:szCs w:val="28"/>
        </w:rPr>
        <w:t xml:space="preserve">REQUEST TO TRANSFER </w:t>
      </w:r>
      <w:r w:rsidR="009207DB" w:rsidRPr="00775876">
        <w:rPr>
          <w:rFonts w:ascii="Arial" w:hAnsi="Arial" w:cs="Arial"/>
          <w:b/>
          <w:sz w:val="28"/>
          <w:szCs w:val="28"/>
        </w:rPr>
        <w:t>GULF AQUACULTURE PERMIT</w:t>
      </w:r>
    </w:p>
    <w:p w:rsidR="001C6786" w:rsidRPr="007E27BE" w:rsidRDefault="00207CC1" w:rsidP="00DB05CE">
      <w:pPr>
        <w:tabs>
          <w:tab w:val="left" w:pos="4500"/>
        </w:tabs>
        <w:jc w:val="center"/>
        <w:rPr>
          <w:rFonts w:ascii="Arial" w:hAnsi="Arial" w:cs="Arial"/>
          <w:b/>
          <w:sz w:val="28"/>
          <w:szCs w:val="28"/>
        </w:rPr>
      </w:pPr>
      <w:r>
        <w:rPr>
          <w:noProof/>
          <w:color w:val="000000"/>
          <w:sz w:val="18"/>
          <w:szCs w:val="18"/>
        </w:rPr>
        <mc:AlternateContent>
          <mc:Choice Requires="wps">
            <w:drawing>
              <wp:anchor distT="0" distB="0" distL="114300" distR="114300" simplePos="0" relativeHeight="251658240" behindDoc="0" locked="0" layoutInCell="1" allowOverlap="1" wp14:anchorId="4B103C4F" wp14:editId="48E6812F">
                <wp:simplePos x="0" y="0"/>
                <wp:positionH relativeFrom="column">
                  <wp:posOffset>-50800</wp:posOffset>
                </wp:positionH>
                <wp:positionV relativeFrom="paragraph">
                  <wp:posOffset>194310</wp:posOffset>
                </wp:positionV>
                <wp:extent cx="3886200" cy="2171700"/>
                <wp:effectExtent l="6350" t="3810" r="3175" b="5715"/>
                <wp:wrapNone/>
                <wp:docPr id="17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71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168" w:rsidRPr="00775876" w:rsidRDefault="00747168" w:rsidP="00B12C87">
                            <w:pPr>
                              <w:jc w:val="center"/>
                              <w:rPr>
                                <w:rFonts w:ascii="Arial" w:hAnsi="Arial" w:cs="Arial"/>
                                <w:b/>
                                <w:sz w:val="22"/>
                                <w:szCs w:val="22"/>
                              </w:rPr>
                            </w:pPr>
                            <w:r w:rsidRPr="00775876">
                              <w:rPr>
                                <w:rFonts w:ascii="Arial" w:hAnsi="Arial" w:cs="Arial"/>
                                <w:b/>
                                <w:sz w:val="22"/>
                                <w:szCs w:val="22"/>
                              </w:rPr>
                              <w:t xml:space="preserve">This form must be received by </w:t>
                            </w:r>
                            <w:r>
                              <w:rPr>
                                <w:rFonts w:ascii="Arial" w:hAnsi="Arial" w:cs="Arial"/>
                                <w:b/>
                                <w:sz w:val="22"/>
                                <w:szCs w:val="22"/>
                              </w:rPr>
                              <w:t>NOAA Fisheries</w:t>
                            </w:r>
                          </w:p>
                          <w:p w:rsidR="00747168" w:rsidRPr="00775876" w:rsidRDefault="00747168" w:rsidP="00B12C87">
                            <w:pPr>
                              <w:jc w:val="center"/>
                              <w:rPr>
                                <w:rFonts w:ascii="Arial" w:hAnsi="Arial" w:cs="Arial"/>
                                <w:b/>
                                <w:sz w:val="22"/>
                                <w:szCs w:val="22"/>
                              </w:rPr>
                            </w:pPr>
                            <w:proofErr w:type="gramStart"/>
                            <w:r w:rsidRPr="005D3632">
                              <w:rPr>
                                <w:rFonts w:ascii="Arial" w:hAnsi="Arial" w:cs="Arial"/>
                                <w:b/>
                                <w:sz w:val="22"/>
                                <w:szCs w:val="22"/>
                                <w:u w:val="single"/>
                              </w:rPr>
                              <w:t>at</w:t>
                            </w:r>
                            <w:proofErr w:type="gramEnd"/>
                            <w:r w:rsidRPr="005D3632">
                              <w:rPr>
                                <w:rFonts w:ascii="Arial" w:hAnsi="Arial" w:cs="Arial"/>
                                <w:b/>
                                <w:sz w:val="22"/>
                                <w:szCs w:val="22"/>
                                <w:u w:val="single"/>
                              </w:rPr>
                              <w:t xml:space="preserve"> least 30 days prior</w:t>
                            </w:r>
                            <w:r w:rsidRPr="00775876">
                              <w:rPr>
                                <w:rFonts w:ascii="Arial" w:hAnsi="Arial" w:cs="Arial"/>
                                <w:b/>
                                <w:sz w:val="22"/>
                                <w:szCs w:val="22"/>
                              </w:rPr>
                              <w:t xml:space="preserve"> to the d</w:t>
                            </w:r>
                            <w:r>
                              <w:rPr>
                                <w:rFonts w:ascii="Arial" w:hAnsi="Arial" w:cs="Arial"/>
                                <w:b/>
                                <w:sz w:val="22"/>
                                <w:szCs w:val="22"/>
                              </w:rPr>
                              <w:t>ate</w:t>
                            </w:r>
                            <w:r w:rsidRPr="00775876">
                              <w:rPr>
                                <w:rFonts w:ascii="Arial" w:hAnsi="Arial" w:cs="Arial"/>
                                <w:b/>
                                <w:sz w:val="22"/>
                                <w:szCs w:val="22"/>
                              </w:rPr>
                              <w:t xml:space="preserve"> which the transferee desires to have the transfer effective.</w:t>
                            </w:r>
                          </w:p>
                          <w:p w:rsidR="00747168" w:rsidRPr="00775876" w:rsidRDefault="00747168" w:rsidP="006E4ADE">
                            <w:pPr>
                              <w:rPr>
                                <w:rFonts w:ascii="Arial" w:hAnsi="Arial" w:cs="Arial"/>
                                <w:b/>
                                <w:sz w:val="22"/>
                                <w:szCs w:val="22"/>
                              </w:rPr>
                            </w:pPr>
                          </w:p>
                          <w:p w:rsidR="00747168" w:rsidRPr="00B12C87" w:rsidRDefault="00747168" w:rsidP="00B12C87">
                            <w:pPr>
                              <w:jc w:val="center"/>
                              <w:rPr>
                                <w:rFonts w:ascii="Arial" w:hAnsi="Arial" w:cs="Arial"/>
                                <w:sz w:val="22"/>
                                <w:szCs w:val="22"/>
                              </w:rPr>
                            </w:pPr>
                            <w:r w:rsidRPr="00B12C87">
                              <w:rPr>
                                <w:rFonts w:ascii="Arial" w:hAnsi="Arial" w:cs="Arial"/>
                                <w:sz w:val="22"/>
                                <w:szCs w:val="22"/>
                              </w:rPr>
                              <w:t>A Gulf Aquaculture permit is transferable to an eligible person (i.e., a U.S. citizen or permanent resident alien).  Permits may be transferred only if the geographic location of the aquaculture site remains unchanged.</w:t>
                            </w:r>
                          </w:p>
                          <w:p w:rsidR="00747168" w:rsidRPr="00B12C87" w:rsidRDefault="00747168" w:rsidP="00B12C87">
                            <w:pPr>
                              <w:jc w:val="center"/>
                              <w:rPr>
                                <w:rFonts w:ascii="Arial" w:hAnsi="Arial" w:cs="Arial"/>
                                <w:sz w:val="22"/>
                                <w:szCs w:val="22"/>
                              </w:rPr>
                            </w:pPr>
                          </w:p>
                          <w:p w:rsidR="00747168" w:rsidRPr="00B12C87" w:rsidRDefault="00747168" w:rsidP="00B12C87">
                            <w:pPr>
                              <w:tabs>
                                <w:tab w:val="left" w:pos="4500"/>
                              </w:tabs>
                              <w:jc w:val="center"/>
                              <w:rPr>
                                <w:rFonts w:ascii="Arial" w:hAnsi="Arial" w:cs="Arial"/>
                                <w:sz w:val="22"/>
                                <w:szCs w:val="22"/>
                              </w:rPr>
                            </w:pPr>
                            <w:r w:rsidRPr="00B12C87">
                              <w:rPr>
                                <w:rFonts w:ascii="Arial" w:hAnsi="Arial" w:cs="Arial"/>
                                <w:sz w:val="22"/>
                                <w:szCs w:val="22"/>
                              </w:rPr>
                              <w:t xml:space="preserve">For questions, contact the Regional Aquaculture Coordinator at </w:t>
                            </w:r>
                            <w:r w:rsidRPr="00A96B54">
                              <w:rPr>
                                <w:rFonts w:ascii="Arial" w:hAnsi="Arial" w:cs="Arial"/>
                                <w:sz w:val="22"/>
                                <w:szCs w:val="22"/>
                              </w:rPr>
                              <w:t xml:space="preserve">(727) </w:t>
                            </w:r>
                            <w:r w:rsidR="00B12C87" w:rsidRPr="00B12C87">
                              <w:rPr>
                                <w:rFonts w:ascii="Arial" w:hAnsi="Arial" w:cs="Arial"/>
                              </w:rPr>
                              <w:t>551-5755</w:t>
                            </w:r>
                            <w:r w:rsidRPr="00B12C87">
                              <w:rPr>
                                <w:rFonts w:ascii="Arial" w:hAnsi="Arial" w:cs="Arial"/>
                              </w:rPr>
                              <w:t xml:space="preserve"> or email </w:t>
                            </w:r>
                            <w:hyperlink r:id="rId9" w:tgtFrame="_blank" w:history="1">
                              <w:r w:rsidR="00B12C87" w:rsidRPr="00B12C87">
                                <w:rPr>
                                  <w:rStyle w:val="Hyperlink"/>
                                  <w:rFonts w:ascii="Arial" w:hAnsi="Arial" w:cs="Arial"/>
                                  <w:color w:val="1155CC"/>
                                  <w:shd w:val="clear" w:color="auto" w:fill="FFFFFF"/>
                                </w:rPr>
                                <w:t>nmfs.ser.aquaculture@noaa.gov</w:t>
                              </w:r>
                            </w:hyperlink>
                            <w:r w:rsidRPr="00B12C87">
                              <w:rPr>
                                <w:rFonts w:ascii="Arial" w:hAnsi="Arial" w:cs="Arial"/>
                                <w:sz w:val="22"/>
                                <w:szCs w:val="22"/>
                              </w:rPr>
                              <w:t>.</w:t>
                            </w:r>
                          </w:p>
                          <w:p w:rsidR="00747168" w:rsidRPr="00D965D7" w:rsidRDefault="00747168" w:rsidP="00E066FF">
                            <w:pPr>
                              <w:tabs>
                                <w:tab w:val="left" w:pos="4500"/>
                              </w:tabs>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9" o:spid="_x0000_s1026" type="#_x0000_t202" style="position:absolute;left:0;text-align:left;margin-left:-4pt;margin-top:15.3pt;width:306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" stroked="f">
                <v:fill opacity="0"/>
                <v:textbox>
                  <w:txbxContent>
                    <w:p w:rsidR="00747168" w:rsidRPr="00775876" w:rsidRDefault="00747168" w:rsidP="00B12C87">
                      <w:pPr>
                        <w:jc w:val="center"/>
                        <w:rPr>
                          <w:rFonts w:ascii="Arial" w:hAnsi="Arial" w:cs="Arial"/>
                          <w:b/>
                          <w:sz w:val="22"/>
                          <w:szCs w:val="22"/>
                        </w:rPr>
                      </w:pPr>
                      <w:r w:rsidRPr="00775876">
                        <w:rPr>
                          <w:rFonts w:ascii="Arial" w:hAnsi="Arial" w:cs="Arial"/>
                          <w:b/>
                          <w:sz w:val="22"/>
                          <w:szCs w:val="22"/>
                        </w:rPr>
                        <w:t xml:space="preserve">This form must be received by </w:t>
                      </w:r>
                      <w:r>
                        <w:rPr>
                          <w:rFonts w:ascii="Arial" w:hAnsi="Arial" w:cs="Arial"/>
                          <w:b/>
                          <w:sz w:val="22"/>
                          <w:szCs w:val="22"/>
                        </w:rPr>
                        <w:t>NOAA Fisheries</w:t>
                      </w:r>
                    </w:p>
                    <w:p w:rsidR="00747168" w:rsidRPr="00775876" w:rsidRDefault="00747168" w:rsidP="00B12C87">
                      <w:pPr>
                        <w:jc w:val="center"/>
                        <w:rPr>
                          <w:rFonts w:ascii="Arial" w:hAnsi="Arial" w:cs="Arial"/>
                          <w:b/>
                          <w:sz w:val="22"/>
                          <w:szCs w:val="22"/>
                        </w:rPr>
                      </w:pPr>
                      <w:r w:rsidRPr="005D3632">
                        <w:rPr>
                          <w:rFonts w:ascii="Arial" w:hAnsi="Arial" w:cs="Arial"/>
                          <w:b/>
                          <w:sz w:val="22"/>
                          <w:szCs w:val="22"/>
                          <w:u w:val="single"/>
                        </w:rPr>
                        <w:t>at least 30 days prior</w:t>
                      </w:r>
                      <w:r w:rsidRPr="00775876">
                        <w:rPr>
                          <w:rFonts w:ascii="Arial" w:hAnsi="Arial" w:cs="Arial"/>
                          <w:b/>
                          <w:sz w:val="22"/>
                          <w:szCs w:val="22"/>
                        </w:rPr>
                        <w:t xml:space="preserve"> to the d</w:t>
                      </w:r>
                      <w:r>
                        <w:rPr>
                          <w:rFonts w:ascii="Arial" w:hAnsi="Arial" w:cs="Arial"/>
                          <w:b/>
                          <w:sz w:val="22"/>
                          <w:szCs w:val="22"/>
                        </w:rPr>
                        <w:t>ate</w:t>
                      </w:r>
                      <w:r w:rsidRPr="00775876">
                        <w:rPr>
                          <w:rFonts w:ascii="Arial" w:hAnsi="Arial" w:cs="Arial"/>
                          <w:b/>
                          <w:sz w:val="22"/>
                          <w:szCs w:val="22"/>
                        </w:rPr>
                        <w:t xml:space="preserve"> which the transferee desires to have the transfer effective.</w:t>
                      </w:r>
                    </w:p>
                    <w:p w:rsidR="00747168" w:rsidRPr="00775876" w:rsidRDefault="00747168" w:rsidP="006E4ADE">
                      <w:pPr>
                        <w:rPr>
                          <w:rFonts w:ascii="Arial" w:hAnsi="Arial" w:cs="Arial"/>
                          <w:b/>
                          <w:sz w:val="22"/>
                          <w:szCs w:val="22"/>
                        </w:rPr>
                      </w:pPr>
                    </w:p>
                    <w:p w:rsidR="00747168" w:rsidRPr="00B12C87" w:rsidRDefault="00747168" w:rsidP="00B12C87">
                      <w:pPr>
                        <w:jc w:val="center"/>
                        <w:rPr>
                          <w:rFonts w:ascii="Arial" w:hAnsi="Arial" w:cs="Arial"/>
                          <w:sz w:val="22"/>
                          <w:szCs w:val="22"/>
                        </w:rPr>
                      </w:pPr>
                      <w:r w:rsidRPr="00B12C87">
                        <w:rPr>
                          <w:rFonts w:ascii="Arial" w:hAnsi="Arial" w:cs="Arial"/>
                          <w:sz w:val="22"/>
                          <w:szCs w:val="22"/>
                        </w:rPr>
                        <w:t>A Gulf Aquaculture permit is transferable to an eligible person (i.e., a U.S. citizen or permanent resident alien).  Permits may be transferred only if the geographic location of the aquaculture site remains unchanged.</w:t>
                      </w:r>
                    </w:p>
                    <w:p w:rsidR="00747168" w:rsidRPr="00B12C87" w:rsidRDefault="00747168" w:rsidP="00B12C87">
                      <w:pPr>
                        <w:jc w:val="center"/>
                        <w:rPr>
                          <w:rFonts w:ascii="Arial" w:hAnsi="Arial" w:cs="Arial"/>
                          <w:sz w:val="22"/>
                          <w:szCs w:val="22"/>
                        </w:rPr>
                      </w:pPr>
                    </w:p>
                    <w:p w:rsidR="00747168" w:rsidRPr="00B12C87" w:rsidRDefault="00747168" w:rsidP="00B12C87">
                      <w:pPr>
                        <w:tabs>
                          <w:tab w:val="left" w:pos="4500"/>
                        </w:tabs>
                        <w:jc w:val="center"/>
                        <w:rPr>
                          <w:rFonts w:ascii="Arial" w:hAnsi="Arial" w:cs="Arial"/>
                          <w:sz w:val="22"/>
                          <w:szCs w:val="22"/>
                        </w:rPr>
                      </w:pPr>
                      <w:r w:rsidRPr="00B12C87">
                        <w:rPr>
                          <w:rFonts w:ascii="Arial" w:hAnsi="Arial" w:cs="Arial"/>
                          <w:sz w:val="22"/>
                          <w:szCs w:val="22"/>
                        </w:rPr>
                        <w:t xml:space="preserve">For questions, contact the Regional Aquaculture Coordinator at </w:t>
                      </w:r>
                      <w:r w:rsidRPr="00A96B54">
                        <w:rPr>
                          <w:rFonts w:ascii="Arial" w:hAnsi="Arial" w:cs="Arial"/>
                          <w:sz w:val="22"/>
                          <w:szCs w:val="22"/>
                        </w:rPr>
                        <w:t xml:space="preserve">(727) </w:t>
                      </w:r>
                      <w:r w:rsidR="00B12C87" w:rsidRPr="00B12C87">
                        <w:rPr>
                          <w:rFonts w:ascii="Arial" w:hAnsi="Arial" w:cs="Arial"/>
                        </w:rPr>
                        <w:t>551-5755</w:t>
                      </w:r>
                      <w:r w:rsidRPr="00B12C87">
                        <w:rPr>
                          <w:rFonts w:ascii="Arial" w:hAnsi="Arial" w:cs="Arial"/>
                        </w:rPr>
                        <w:t xml:space="preserve"> or email </w:t>
                      </w:r>
                      <w:hyperlink r:id="rId10" w:tgtFrame="_blank" w:history="1">
                        <w:r w:rsidR="00B12C87" w:rsidRPr="00B12C87">
                          <w:rPr>
                            <w:rStyle w:val="Hyperlink"/>
                            <w:rFonts w:ascii="Arial" w:hAnsi="Arial" w:cs="Arial"/>
                            <w:color w:val="1155CC"/>
                            <w:shd w:val="clear" w:color="auto" w:fill="FFFFFF"/>
                          </w:rPr>
                          <w:t>nmfs.ser.aquaculture@noaa.gov</w:t>
                        </w:r>
                      </w:hyperlink>
                      <w:r w:rsidRPr="00B12C87">
                        <w:rPr>
                          <w:rFonts w:ascii="Arial" w:hAnsi="Arial" w:cs="Arial"/>
                          <w:sz w:val="22"/>
                          <w:szCs w:val="22"/>
                        </w:rPr>
                        <w:t>.</w:t>
                      </w:r>
                    </w:p>
                    <w:p w:rsidR="00747168" w:rsidRPr="00D965D7" w:rsidRDefault="00747168" w:rsidP="00E066FF">
                      <w:pPr>
                        <w:tabs>
                          <w:tab w:val="left" w:pos="4500"/>
                        </w:tabs>
                        <w:jc w:val="center"/>
                        <w:rPr>
                          <w:rFonts w:ascii="Arial" w:hAnsi="Arial" w:cs="Arial"/>
                          <w:b/>
                        </w:rPr>
                      </w:pPr>
                    </w:p>
                  </w:txbxContent>
                </v:textbox>
              </v:shape>
            </w:pict>
          </mc:Fallback>
        </mc:AlternateContent>
      </w:r>
    </w:p>
    <w:p w:rsidR="00700BBB" w:rsidRPr="007E27BE" w:rsidRDefault="003A173D" w:rsidP="007369B6">
      <w:pPr>
        <w:tabs>
          <w:tab w:val="left" w:pos="4500"/>
        </w:tabs>
        <w:rPr>
          <w:rFonts w:ascii="Arial" w:hAnsi="Arial" w:cs="Arial"/>
        </w:rPr>
      </w:pPr>
      <w:r w:rsidRPr="007E27BE">
        <w:rPr>
          <w:rFonts w:ascii="Arial" w:hAnsi="Arial" w:cs="Arial"/>
        </w:rPr>
        <w:t xml:space="preserve"> </w:t>
      </w:r>
    </w:p>
    <w:tbl>
      <w:tblPr>
        <w:tblpPr w:leftFromText="180" w:rightFromText="180" w:vertAnchor="text" w:horzAnchor="page" w:tblpX="7237" w:tblpY="-76"/>
        <w:tblW w:w="3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1338"/>
      </w:tblGrid>
      <w:tr w:rsidR="00932893" w:rsidRPr="007E27BE" w:rsidTr="00656704">
        <w:trPr>
          <w:trHeight w:val="418"/>
        </w:trPr>
        <w:tc>
          <w:tcPr>
            <w:tcW w:w="3690" w:type="dxa"/>
            <w:gridSpan w:val="2"/>
            <w:shd w:val="clear" w:color="auto" w:fill="auto"/>
            <w:noWrap/>
            <w:vAlign w:val="bottom"/>
          </w:tcPr>
          <w:p w:rsidR="00932893" w:rsidRPr="007E27BE" w:rsidRDefault="00932893" w:rsidP="00656704">
            <w:pPr>
              <w:ind w:right="-108"/>
              <w:jc w:val="center"/>
              <w:rPr>
                <w:rFonts w:ascii="Arial" w:hAnsi="Arial" w:cs="Arial"/>
                <w:b/>
              </w:rPr>
            </w:pPr>
            <w:r w:rsidRPr="007E27BE">
              <w:rPr>
                <w:rFonts w:ascii="Arial" w:hAnsi="Arial" w:cs="Arial"/>
                <w:b/>
              </w:rPr>
              <w:t>FOR OFFICE USE ONLY</w:t>
            </w:r>
          </w:p>
        </w:tc>
      </w:tr>
      <w:tr w:rsidR="005131B8" w:rsidRPr="007E27BE" w:rsidTr="00656704">
        <w:trPr>
          <w:trHeight w:val="274"/>
        </w:trPr>
        <w:tc>
          <w:tcPr>
            <w:tcW w:w="2352" w:type="dxa"/>
            <w:shd w:val="clear" w:color="auto" w:fill="auto"/>
            <w:noWrap/>
            <w:vAlign w:val="bottom"/>
          </w:tcPr>
          <w:p w:rsidR="005131B8" w:rsidRPr="007E27BE" w:rsidRDefault="005131B8" w:rsidP="00656704">
            <w:pPr>
              <w:rPr>
                <w:rFonts w:ascii="Arial" w:hAnsi="Arial" w:cs="Arial"/>
                <w:sz w:val="20"/>
                <w:szCs w:val="20"/>
              </w:rPr>
            </w:pPr>
            <w:r>
              <w:rPr>
                <w:rFonts w:ascii="Arial" w:hAnsi="Arial" w:cs="Arial"/>
                <w:sz w:val="20"/>
                <w:szCs w:val="20"/>
              </w:rPr>
              <w:t>Date Received</w:t>
            </w:r>
          </w:p>
        </w:tc>
        <w:tc>
          <w:tcPr>
            <w:tcW w:w="1338" w:type="dxa"/>
            <w:shd w:val="clear" w:color="auto" w:fill="auto"/>
            <w:noWrap/>
            <w:vAlign w:val="bottom"/>
          </w:tcPr>
          <w:p w:rsidR="005131B8" w:rsidRPr="007E27BE" w:rsidRDefault="005131B8" w:rsidP="00656704">
            <w:pPr>
              <w:ind w:right="-108"/>
              <w:rPr>
                <w:rFonts w:ascii="Arial" w:hAnsi="Arial" w:cs="Arial"/>
                <w:sz w:val="20"/>
                <w:szCs w:val="20"/>
              </w:rPr>
            </w:pPr>
          </w:p>
        </w:tc>
      </w:tr>
      <w:tr w:rsidR="005131B8" w:rsidRPr="007E27BE" w:rsidTr="00656704">
        <w:trPr>
          <w:trHeight w:val="105"/>
        </w:trPr>
        <w:tc>
          <w:tcPr>
            <w:tcW w:w="2352" w:type="dxa"/>
            <w:shd w:val="clear" w:color="auto" w:fill="auto"/>
            <w:noWrap/>
            <w:vAlign w:val="bottom"/>
          </w:tcPr>
          <w:p w:rsidR="005131B8" w:rsidRPr="007E27BE" w:rsidRDefault="005131B8" w:rsidP="00656704">
            <w:pPr>
              <w:rPr>
                <w:rFonts w:ascii="Arial" w:hAnsi="Arial" w:cs="Arial"/>
                <w:sz w:val="20"/>
                <w:szCs w:val="20"/>
              </w:rPr>
            </w:pPr>
            <w:r>
              <w:rPr>
                <w:rFonts w:ascii="Arial" w:hAnsi="Arial" w:cs="Arial"/>
                <w:sz w:val="20"/>
                <w:szCs w:val="20"/>
              </w:rPr>
              <w:t>Gulf Aquaculture Permit Number</w:t>
            </w:r>
          </w:p>
        </w:tc>
        <w:tc>
          <w:tcPr>
            <w:tcW w:w="1338" w:type="dxa"/>
            <w:shd w:val="clear" w:color="auto" w:fill="auto"/>
            <w:noWrap/>
            <w:vAlign w:val="bottom"/>
          </w:tcPr>
          <w:p w:rsidR="005131B8" w:rsidRPr="007E27BE" w:rsidRDefault="005131B8" w:rsidP="00656704">
            <w:pPr>
              <w:ind w:right="-108"/>
              <w:rPr>
                <w:rFonts w:ascii="Arial" w:hAnsi="Arial" w:cs="Arial"/>
                <w:sz w:val="20"/>
                <w:szCs w:val="20"/>
              </w:rPr>
            </w:pPr>
          </w:p>
        </w:tc>
      </w:tr>
      <w:tr w:rsidR="005131B8" w:rsidRPr="007E27BE" w:rsidTr="00656704">
        <w:trPr>
          <w:trHeight w:val="418"/>
        </w:trPr>
        <w:tc>
          <w:tcPr>
            <w:tcW w:w="2352" w:type="dxa"/>
            <w:shd w:val="clear" w:color="auto" w:fill="auto"/>
            <w:noWrap/>
            <w:vAlign w:val="bottom"/>
          </w:tcPr>
          <w:p w:rsidR="005131B8" w:rsidRPr="007E27BE" w:rsidRDefault="005131B8" w:rsidP="00656704">
            <w:pPr>
              <w:rPr>
                <w:rFonts w:ascii="Arial" w:hAnsi="Arial" w:cs="Arial"/>
                <w:sz w:val="20"/>
                <w:szCs w:val="20"/>
              </w:rPr>
            </w:pPr>
            <w:r>
              <w:rPr>
                <w:rFonts w:ascii="Arial" w:hAnsi="Arial" w:cs="Arial"/>
                <w:sz w:val="20"/>
                <w:szCs w:val="20"/>
              </w:rPr>
              <w:t>Permit Expiration Date</w:t>
            </w:r>
          </w:p>
        </w:tc>
        <w:tc>
          <w:tcPr>
            <w:tcW w:w="1338" w:type="dxa"/>
            <w:shd w:val="clear" w:color="auto" w:fill="auto"/>
            <w:noWrap/>
            <w:vAlign w:val="bottom"/>
          </w:tcPr>
          <w:p w:rsidR="005131B8" w:rsidRPr="007E27BE" w:rsidRDefault="005131B8" w:rsidP="00656704">
            <w:pPr>
              <w:ind w:right="-108"/>
              <w:rPr>
                <w:rFonts w:ascii="Arial" w:hAnsi="Arial" w:cs="Arial"/>
                <w:sz w:val="20"/>
                <w:szCs w:val="20"/>
              </w:rPr>
            </w:pPr>
          </w:p>
        </w:tc>
      </w:tr>
      <w:tr w:rsidR="00932893" w:rsidRPr="007E27BE" w:rsidTr="00656704">
        <w:trPr>
          <w:trHeight w:val="369"/>
        </w:trPr>
        <w:tc>
          <w:tcPr>
            <w:tcW w:w="2352" w:type="dxa"/>
            <w:shd w:val="clear" w:color="auto" w:fill="auto"/>
            <w:noWrap/>
            <w:vAlign w:val="bottom"/>
          </w:tcPr>
          <w:p w:rsidR="00932893" w:rsidRPr="007E27BE" w:rsidRDefault="003A021D" w:rsidP="00656704">
            <w:pPr>
              <w:rPr>
                <w:rFonts w:ascii="Arial" w:hAnsi="Arial" w:cs="Arial"/>
                <w:sz w:val="20"/>
                <w:szCs w:val="20"/>
              </w:rPr>
            </w:pPr>
            <w:r>
              <w:rPr>
                <w:rFonts w:ascii="Arial" w:hAnsi="Arial" w:cs="Arial"/>
                <w:sz w:val="20"/>
                <w:szCs w:val="20"/>
              </w:rPr>
              <w:t>Violation Date</w:t>
            </w:r>
          </w:p>
        </w:tc>
        <w:tc>
          <w:tcPr>
            <w:tcW w:w="1338" w:type="dxa"/>
            <w:shd w:val="clear" w:color="auto" w:fill="auto"/>
            <w:noWrap/>
            <w:vAlign w:val="bottom"/>
          </w:tcPr>
          <w:p w:rsidR="00932893" w:rsidRPr="007E27BE" w:rsidRDefault="00932893" w:rsidP="00656704">
            <w:pPr>
              <w:rPr>
                <w:rFonts w:ascii="Arial" w:hAnsi="Arial" w:cs="Arial"/>
                <w:sz w:val="20"/>
                <w:szCs w:val="20"/>
              </w:rPr>
            </w:pPr>
            <w:r w:rsidRPr="007E27BE">
              <w:rPr>
                <w:rFonts w:ascii="Arial" w:hAnsi="Arial" w:cs="Arial"/>
                <w:sz w:val="20"/>
                <w:szCs w:val="20"/>
              </w:rPr>
              <w:t> </w:t>
            </w:r>
          </w:p>
        </w:tc>
      </w:tr>
      <w:tr w:rsidR="00932893" w:rsidRPr="007E27BE" w:rsidTr="00656704">
        <w:trPr>
          <w:trHeight w:val="382"/>
        </w:trPr>
        <w:tc>
          <w:tcPr>
            <w:tcW w:w="2352" w:type="dxa"/>
            <w:shd w:val="clear" w:color="auto" w:fill="auto"/>
            <w:noWrap/>
            <w:vAlign w:val="bottom"/>
          </w:tcPr>
          <w:p w:rsidR="00932893" w:rsidRPr="007E27BE" w:rsidRDefault="00932893" w:rsidP="00656704">
            <w:pPr>
              <w:rPr>
                <w:rFonts w:ascii="Arial" w:hAnsi="Arial" w:cs="Arial"/>
                <w:sz w:val="20"/>
                <w:szCs w:val="20"/>
              </w:rPr>
            </w:pPr>
            <w:r w:rsidRPr="007E27BE">
              <w:rPr>
                <w:rFonts w:ascii="Arial" w:hAnsi="Arial" w:cs="Arial"/>
                <w:sz w:val="20"/>
                <w:szCs w:val="20"/>
              </w:rPr>
              <w:t>Violation Clear Dat</w:t>
            </w:r>
            <w:r w:rsidR="003A021D">
              <w:rPr>
                <w:rFonts w:ascii="Arial" w:hAnsi="Arial" w:cs="Arial"/>
                <w:sz w:val="20"/>
                <w:szCs w:val="20"/>
              </w:rPr>
              <w:t>e</w:t>
            </w:r>
          </w:p>
        </w:tc>
        <w:tc>
          <w:tcPr>
            <w:tcW w:w="1338" w:type="dxa"/>
            <w:shd w:val="clear" w:color="auto" w:fill="auto"/>
            <w:noWrap/>
            <w:vAlign w:val="bottom"/>
          </w:tcPr>
          <w:p w:rsidR="00932893" w:rsidRPr="007E27BE" w:rsidRDefault="00932893" w:rsidP="00656704">
            <w:pPr>
              <w:rPr>
                <w:rFonts w:ascii="Arial" w:hAnsi="Arial" w:cs="Arial"/>
                <w:sz w:val="20"/>
                <w:szCs w:val="20"/>
              </w:rPr>
            </w:pPr>
            <w:r w:rsidRPr="007E27BE">
              <w:rPr>
                <w:rFonts w:ascii="Arial" w:hAnsi="Arial" w:cs="Arial"/>
                <w:sz w:val="20"/>
                <w:szCs w:val="20"/>
              </w:rPr>
              <w:t> </w:t>
            </w:r>
          </w:p>
        </w:tc>
      </w:tr>
      <w:tr w:rsidR="00EA6019" w:rsidRPr="007E27BE" w:rsidTr="00656704">
        <w:trPr>
          <w:trHeight w:val="336"/>
        </w:trPr>
        <w:tc>
          <w:tcPr>
            <w:tcW w:w="2352" w:type="dxa"/>
            <w:shd w:val="clear" w:color="auto" w:fill="auto"/>
            <w:noWrap/>
            <w:vAlign w:val="bottom"/>
          </w:tcPr>
          <w:p w:rsidR="00EA6019" w:rsidRDefault="005131B8" w:rsidP="00656704">
            <w:pPr>
              <w:rPr>
                <w:rFonts w:ascii="Arial" w:hAnsi="Arial" w:cs="Arial"/>
                <w:sz w:val="20"/>
                <w:szCs w:val="20"/>
              </w:rPr>
            </w:pPr>
            <w:r w:rsidRPr="007E27BE">
              <w:rPr>
                <w:rFonts w:ascii="Arial" w:hAnsi="Arial" w:cs="Arial"/>
                <w:sz w:val="20"/>
                <w:szCs w:val="20"/>
              </w:rPr>
              <w:t>Re</w:t>
            </w:r>
            <w:r>
              <w:rPr>
                <w:rFonts w:ascii="Arial" w:hAnsi="Arial" w:cs="Arial"/>
                <w:sz w:val="20"/>
                <w:szCs w:val="20"/>
              </w:rPr>
              <w:t>viewer Initials</w:t>
            </w:r>
            <w:r w:rsidRPr="007E27BE">
              <w:rPr>
                <w:rFonts w:ascii="Arial" w:hAnsi="Arial" w:cs="Arial"/>
                <w:sz w:val="20"/>
                <w:szCs w:val="20"/>
              </w:rPr>
              <w:t xml:space="preserve"> and Date</w:t>
            </w:r>
          </w:p>
          <w:p w:rsidR="00B52913" w:rsidRPr="00B52913" w:rsidRDefault="00B52913" w:rsidP="00656704">
            <w:pPr>
              <w:rPr>
                <w:rFonts w:ascii="Arial" w:hAnsi="Arial" w:cs="Arial"/>
                <w:sz w:val="4"/>
                <w:szCs w:val="4"/>
              </w:rPr>
            </w:pPr>
          </w:p>
        </w:tc>
        <w:tc>
          <w:tcPr>
            <w:tcW w:w="1338" w:type="dxa"/>
            <w:shd w:val="clear" w:color="auto" w:fill="auto"/>
            <w:noWrap/>
            <w:vAlign w:val="bottom"/>
          </w:tcPr>
          <w:p w:rsidR="00EA6019" w:rsidRPr="007E27BE" w:rsidRDefault="00EA6019" w:rsidP="00656704">
            <w:pPr>
              <w:rPr>
                <w:rFonts w:ascii="Arial" w:hAnsi="Arial" w:cs="Arial"/>
                <w:sz w:val="20"/>
                <w:szCs w:val="20"/>
              </w:rPr>
            </w:pPr>
            <w:r w:rsidRPr="007E27BE">
              <w:rPr>
                <w:rFonts w:ascii="Arial" w:hAnsi="Arial" w:cs="Arial"/>
                <w:sz w:val="20"/>
                <w:szCs w:val="20"/>
              </w:rPr>
              <w:t> </w:t>
            </w:r>
          </w:p>
        </w:tc>
      </w:tr>
    </w:tbl>
    <w:p w:rsidR="00376D97" w:rsidRDefault="00376D97" w:rsidP="00A06D20">
      <w:pPr>
        <w:tabs>
          <w:tab w:val="left" w:pos="4500"/>
        </w:tabs>
        <w:jc w:val="both"/>
        <w:rPr>
          <w:rFonts w:ascii="Arial" w:hAnsi="Arial" w:cs="Arial"/>
          <w:b/>
          <w:i/>
        </w:rPr>
      </w:pPr>
    </w:p>
    <w:p w:rsidR="00EA6019" w:rsidRDefault="00EA6019" w:rsidP="00A06D20">
      <w:pPr>
        <w:tabs>
          <w:tab w:val="left" w:pos="4500"/>
        </w:tabs>
        <w:jc w:val="both"/>
        <w:rPr>
          <w:rFonts w:ascii="Arial" w:hAnsi="Arial" w:cs="Arial"/>
          <w:b/>
          <w:i/>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Pr="0017578B" w:rsidRDefault="00590D91" w:rsidP="00EA6019">
      <w:pPr>
        <w:tabs>
          <w:tab w:val="left" w:pos="4500"/>
        </w:tabs>
        <w:rPr>
          <w:rFonts w:ascii="Arial" w:hAnsi="Arial" w:cs="Arial"/>
          <w:b/>
          <w:sz w:val="16"/>
          <w:szCs w:val="16"/>
        </w:rPr>
      </w:pPr>
    </w:p>
    <w:p w:rsidR="001F4ECD" w:rsidRPr="00775876" w:rsidRDefault="001F4ECD" w:rsidP="001F4ECD">
      <w:pPr>
        <w:numPr>
          <w:ilvl w:val="0"/>
          <w:numId w:val="3"/>
        </w:numPr>
        <w:pBdr>
          <w:top w:val="single" w:sz="4" w:space="1" w:color="auto"/>
          <w:left w:val="single" w:sz="4" w:space="8" w:color="auto"/>
          <w:bottom w:val="single" w:sz="4" w:space="1" w:color="auto"/>
          <w:right w:val="single" w:sz="4" w:space="0" w:color="auto"/>
        </w:pBdr>
        <w:tabs>
          <w:tab w:val="left" w:pos="4500"/>
        </w:tabs>
        <w:ind w:right="356" w:hanging="540"/>
        <w:jc w:val="center"/>
        <w:rPr>
          <w:rFonts w:ascii="Arial" w:hAnsi="Arial" w:cs="Arial"/>
          <w:b/>
        </w:rPr>
      </w:pPr>
      <w:r w:rsidRPr="00775876">
        <w:rPr>
          <w:rFonts w:ascii="Arial" w:hAnsi="Arial" w:cs="Arial"/>
          <w:b/>
        </w:rPr>
        <w:t>TRANSFEROR INFORMATION</w:t>
      </w:r>
      <w:r w:rsidR="00DB0894" w:rsidRPr="00775876">
        <w:rPr>
          <w:rFonts w:ascii="Arial" w:hAnsi="Arial" w:cs="Arial"/>
          <w:b/>
        </w:rPr>
        <w:t xml:space="preserve"> (ORIGINAL PERMIT HOLDER)</w:t>
      </w:r>
    </w:p>
    <w:p w:rsidR="001F4ECD" w:rsidRPr="00775876" w:rsidRDefault="001F4ECD" w:rsidP="005252FE">
      <w:pPr>
        <w:tabs>
          <w:tab w:val="left" w:pos="4500"/>
        </w:tabs>
        <w:rPr>
          <w:rFonts w:ascii="Arial" w:hAnsi="Arial" w:cs="Arial"/>
          <w:b/>
          <w:sz w:val="8"/>
          <w:szCs w:val="8"/>
        </w:rPr>
      </w:pPr>
    </w:p>
    <w:p w:rsidR="00DB650E" w:rsidRPr="00775876" w:rsidRDefault="00DB650E" w:rsidP="005252FE">
      <w:pPr>
        <w:tabs>
          <w:tab w:val="left" w:pos="4500"/>
        </w:tabs>
        <w:rPr>
          <w:rFonts w:ascii="Arial" w:hAnsi="Arial" w:cs="Arial"/>
          <w:sz w:val="8"/>
          <w:szCs w:val="8"/>
        </w:rPr>
      </w:pPr>
    </w:p>
    <w:p w:rsidR="005252FE" w:rsidRPr="00775876" w:rsidRDefault="004C5093" w:rsidP="005252FE">
      <w:pPr>
        <w:tabs>
          <w:tab w:val="left" w:pos="4500"/>
        </w:tabs>
        <w:rPr>
          <w:rFonts w:ascii="Arial" w:hAnsi="Arial" w:cs="Arial"/>
          <w:sz w:val="16"/>
          <w:szCs w:val="16"/>
        </w:rPr>
      </w:pPr>
      <w:r>
        <w:rPr>
          <w:rFonts w:ascii="Arial" w:hAnsi="Arial" w:cs="Arial"/>
          <w:sz w:val="16"/>
          <w:szCs w:val="16"/>
        </w:rPr>
        <w:t>GULF AQUACULTURE</w:t>
      </w:r>
      <w:r w:rsidR="004367CB">
        <w:rPr>
          <w:rFonts w:ascii="Arial" w:hAnsi="Arial" w:cs="Arial"/>
          <w:sz w:val="16"/>
          <w:szCs w:val="16"/>
        </w:rPr>
        <w:t xml:space="preserve"> </w:t>
      </w:r>
      <w:r w:rsidR="005252FE" w:rsidRPr="00775876">
        <w:rPr>
          <w:rFonts w:ascii="Arial" w:hAnsi="Arial" w:cs="Arial"/>
          <w:sz w:val="16"/>
          <w:szCs w:val="16"/>
        </w:rPr>
        <w:t>PERMIT NUMBE</w:t>
      </w:r>
      <w:r w:rsidR="00CA4F34" w:rsidRPr="00775876">
        <w:rPr>
          <w:rFonts w:ascii="Arial" w:hAnsi="Arial" w:cs="Arial"/>
          <w:sz w:val="16"/>
          <w:szCs w:val="16"/>
        </w:rPr>
        <w:t>R</w:t>
      </w:r>
      <w:r>
        <w:rPr>
          <w:rFonts w:ascii="Arial" w:hAnsi="Arial" w:cs="Arial"/>
          <w:sz w:val="16"/>
          <w:szCs w:val="16"/>
        </w:rPr>
        <w:t xml:space="preserve">      </w:t>
      </w:r>
      <w:r w:rsidR="005252FE" w:rsidRPr="00775876">
        <w:rPr>
          <w:rFonts w:ascii="Arial" w:hAnsi="Arial" w:cs="Arial"/>
          <w:sz w:val="16"/>
          <w:szCs w:val="16"/>
        </w:rPr>
        <w:t>EXP</w:t>
      </w:r>
      <w:r w:rsidR="005F09F0" w:rsidRPr="00775876">
        <w:rPr>
          <w:rFonts w:ascii="Arial" w:hAnsi="Arial" w:cs="Arial"/>
          <w:sz w:val="16"/>
          <w:szCs w:val="16"/>
        </w:rPr>
        <w:t xml:space="preserve">. </w:t>
      </w:r>
      <w:r w:rsidR="005252FE" w:rsidRPr="00775876">
        <w:rPr>
          <w:rFonts w:ascii="Arial" w:hAnsi="Arial" w:cs="Arial"/>
          <w:sz w:val="16"/>
          <w:szCs w:val="16"/>
        </w:rPr>
        <w:t xml:space="preserve">DATE (MM/DD/YYYY)       </w:t>
      </w:r>
      <w:r w:rsidR="005F09F0" w:rsidRPr="00775876">
        <w:rPr>
          <w:rFonts w:ascii="Arial" w:hAnsi="Arial" w:cs="Arial"/>
          <w:sz w:val="16"/>
          <w:szCs w:val="16"/>
        </w:rPr>
        <w:t xml:space="preserve">  </w:t>
      </w:r>
      <w:r>
        <w:rPr>
          <w:rFonts w:ascii="Arial" w:hAnsi="Arial" w:cs="Arial"/>
          <w:sz w:val="16"/>
          <w:szCs w:val="16"/>
        </w:rPr>
        <w:t xml:space="preserve">     </w:t>
      </w:r>
      <w:r w:rsidR="005252FE" w:rsidRPr="00775876">
        <w:rPr>
          <w:rFonts w:ascii="Arial" w:hAnsi="Arial" w:cs="Arial"/>
          <w:sz w:val="16"/>
          <w:szCs w:val="16"/>
        </w:rPr>
        <w:t xml:space="preserve">NAME OF </w:t>
      </w:r>
      <w:r w:rsidR="005B0F27" w:rsidRPr="00775876">
        <w:rPr>
          <w:rFonts w:ascii="Arial" w:hAnsi="Arial" w:cs="Arial"/>
          <w:sz w:val="16"/>
          <w:szCs w:val="16"/>
        </w:rPr>
        <w:t>TRANSFEROR</w:t>
      </w:r>
      <w:r>
        <w:rPr>
          <w:rFonts w:ascii="Arial" w:hAnsi="Arial" w:cs="Arial"/>
          <w:sz w:val="16"/>
          <w:szCs w:val="16"/>
        </w:rPr>
        <w:t xml:space="preserve"> </w:t>
      </w:r>
    </w:p>
    <w:p w:rsidR="00A2294E" w:rsidRPr="00775876" w:rsidRDefault="00A2294E" w:rsidP="005252FE">
      <w:pPr>
        <w:tabs>
          <w:tab w:val="left" w:pos="4500"/>
        </w:tabs>
        <w:rPr>
          <w:rFonts w:ascii="Arial" w:hAnsi="Arial" w:cs="Arial"/>
          <w:sz w:val="8"/>
          <w:szCs w:val="8"/>
        </w:rPr>
      </w:pPr>
    </w:p>
    <w:p w:rsidR="005252FE" w:rsidRPr="00775876" w:rsidRDefault="00207CC1" w:rsidP="005252FE">
      <w:pPr>
        <w:tabs>
          <w:tab w:val="left" w:pos="450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4DF6C3C9" wp14:editId="0EC1DC73">
                <wp:simplePos x="0" y="0"/>
                <wp:positionH relativeFrom="column">
                  <wp:posOffset>2118360</wp:posOffset>
                </wp:positionH>
                <wp:positionV relativeFrom="paragraph">
                  <wp:posOffset>9525</wp:posOffset>
                </wp:positionV>
                <wp:extent cx="1539240" cy="255905"/>
                <wp:effectExtent l="13335" t="9525" r="9525" b="10795"/>
                <wp:wrapNone/>
                <wp:docPr id="169"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55905"/>
                        </a:xfrm>
                        <a:prstGeom prst="rect">
                          <a:avLst/>
                        </a:prstGeom>
                        <a:solidFill>
                          <a:srgbClr val="FFFFFF"/>
                        </a:solidFill>
                        <a:ln w="9525">
                          <a:solidFill>
                            <a:srgbClr val="000000"/>
                          </a:solidFill>
                          <a:miter lim="800000"/>
                          <a:headEnd/>
                          <a:tailEnd/>
                        </a:ln>
                      </wps:spPr>
                      <wps:txbx>
                        <w:txbxContent>
                          <w:p w:rsidR="00747168" w:rsidRPr="00A63135" w:rsidRDefault="00747168" w:rsidP="005252FE">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27" type="#_x0000_t202" style="position:absolute;margin-left:166.8pt;margin-top:.75pt;width:121.2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">
                <v:textbox>
                  <w:txbxContent>
                    <w:p w:rsidR="00747168" w:rsidRPr="00A63135" w:rsidRDefault="00747168" w:rsidP="005252FE">
                      <w:pPr>
                        <w:rPr>
                          <w:rFonts w:ascii="Arial" w:hAnsi="Arial" w:cs="Arial"/>
                        </w:rPr>
                      </w:pPr>
                      <w:r>
                        <w:rPr>
                          <w:rFonts w:ascii="Arial" w:hAnsi="Arial" w:cs="Arial"/>
                        </w:rPr>
                        <w:t xml:space="preserve">            /           /</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3E32E6DE" wp14:editId="41CFAA3D">
                <wp:simplePos x="0" y="0"/>
                <wp:positionH relativeFrom="column">
                  <wp:posOffset>0</wp:posOffset>
                </wp:positionH>
                <wp:positionV relativeFrom="paragraph">
                  <wp:posOffset>9525</wp:posOffset>
                </wp:positionV>
                <wp:extent cx="2019300" cy="255905"/>
                <wp:effectExtent l="9525" t="9525" r="9525" b="10795"/>
                <wp:wrapNone/>
                <wp:docPr id="16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55905"/>
                        </a:xfrm>
                        <a:prstGeom prst="rect">
                          <a:avLst/>
                        </a:prstGeom>
                        <a:solidFill>
                          <a:srgbClr val="FFFFFF"/>
                        </a:solidFill>
                        <a:ln w="9525">
                          <a:solidFill>
                            <a:srgbClr val="000000"/>
                          </a:solidFill>
                          <a:miter lim="800000"/>
                          <a:headEnd/>
                          <a:tailEnd/>
                        </a:ln>
                      </wps:spPr>
                      <wps:txbx>
                        <w:txbxContent>
                          <w:p w:rsidR="00747168" w:rsidRPr="00A63135" w:rsidRDefault="00747168" w:rsidP="005252F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28" type="#_x0000_t202" style="position:absolute;margin-left:0;margin-top:.75pt;width:159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">
                <v:textbox>
                  <w:txbxContent>
                    <w:p w:rsidR="00747168" w:rsidRPr="00A63135" w:rsidRDefault="00747168" w:rsidP="005252FE">
                      <w:pPr>
                        <w:rPr>
                          <w:rFonts w:ascii="Arial" w:hAnsi="Arial" w:cs="Arial"/>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56C2CCF6" wp14:editId="0A3DDB4D">
                <wp:simplePos x="0" y="0"/>
                <wp:positionH relativeFrom="column">
                  <wp:posOffset>3771900</wp:posOffset>
                </wp:positionH>
                <wp:positionV relativeFrom="paragraph">
                  <wp:posOffset>6985</wp:posOffset>
                </wp:positionV>
                <wp:extent cx="2400300" cy="255905"/>
                <wp:effectExtent l="9525" t="6985" r="9525" b="13335"/>
                <wp:wrapNone/>
                <wp:docPr id="167"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747168" w:rsidRPr="00A63135" w:rsidRDefault="00747168" w:rsidP="005252F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29" type="#_x0000_t202" style="position:absolute;margin-left:297pt;margin-top:.55pt;width:189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pnLwIAAFs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">
                <v:textbox>
                  <w:txbxContent>
                    <w:p w:rsidR="00747168" w:rsidRPr="00A63135" w:rsidRDefault="00747168" w:rsidP="005252FE">
                      <w:pPr>
                        <w:rPr>
                          <w:rFonts w:ascii="Arial" w:hAnsi="Arial" w:cs="Arial"/>
                        </w:rPr>
                      </w:pPr>
                    </w:p>
                  </w:txbxContent>
                </v:textbox>
              </v:shape>
            </w:pict>
          </mc:Fallback>
        </mc:AlternateContent>
      </w:r>
    </w:p>
    <w:p w:rsidR="005252FE" w:rsidRPr="00775876" w:rsidRDefault="005252FE" w:rsidP="005252FE">
      <w:pPr>
        <w:tabs>
          <w:tab w:val="left" w:pos="4500"/>
        </w:tabs>
        <w:rPr>
          <w:rFonts w:ascii="Arial" w:hAnsi="Arial" w:cs="Arial"/>
          <w:sz w:val="20"/>
          <w:szCs w:val="20"/>
        </w:rPr>
      </w:pPr>
    </w:p>
    <w:p w:rsidR="0017578B" w:rsidRPr="00775876" w:rsidRDefault="0017578B" w:rsidP="00FB0906">
      <w:pPr>
        <w:tabs>
          <w:tab w:val="left" w:pos="4500"/>
        </w:tabs>
        <w:spacing w:line="480" w:lineRule="auto"/>
        <w:rPr>
          <w:rFonts w:ascii="Arial" w:hAnsi="Arial" w:cs="Arial"/>
          <w:sz w:val="4"/>
          <w:szCs w:val="4"/>
        </w:rPr>
      </w:pPr>
    </w:p>
    <w:p w:rsidR="00FB0906" w:rsidRPr="00775876" w:rsidRDefault="00207CC1" w:rsidP="00FB090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14:anchorId="0212DBF6" wp14:editId="288D2EAE">
                <wp:simplePos x="0" y="0"/>
                <wp:positionH relativeFrom="column">
                  <wp:posOffset>5257800</wp:posOffset>
                </wp:positionH>
                <wp:positionV relativeFrom="paragraph">
                  <wp:posOffset>184785</wp:posOffset>
                </wp:positionV>
                <wp:extent cx="914400" cy="257175"/>
                <wp:effectExtent l="9525" t="13335" r="9525" b="5715"/>
                <wp:wrapNone/>
                <wp:docPr id="16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747168" w:rsidRPr="00A63135" w:rsidRDefault="00747168"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30" type="#_x0000_t202" style="position:absolute;margin-left:414pt;margin-top:14.55pt;width:1in;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">
                <v:textbox>
                  <w:txbxContent>
                    <w:p w:rsidR="00747168" w:rsidRPr="00A63135" w:rsidRDefault="00747168"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1552" behindDoc="0" locked="0" layoutInCell="1" allowOverlap="1" wp14:anchorId="4B449989" wp14:editId="21C302D3">
                <wp:simplePos x="0" y="0"/>
                <wp:positionH relativeFrom="column">
                  <wp:posOffset>0</wp:posOffset>
                </wp:positionH>
                <wp:positionV relativeFrom="paragraph">
                  <wp:posOffset>184785</wp:posOffset>
                </wp:positionV>
                <wp:extent cx="5143500" cy="257175"/>
                <wp:effectExtent l="9525" t="13335" r="9525" b="5715"/>
                <wp:wrapNone/>
                <wp:docPr id="16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747168" w:rsidRPr="00A63135" w:rsidRDefault="00747168"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31" type="#_x0000_t202" style="position:absolute;margin-left:0;margin-top:14.55pt;width:40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8yLgIAAFs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">
                <v:textbox>
                  <w:txbxContent>
                    <w:p w:rsidR="00747168" w:rsidRPr="00A63135" w:rsidRDefault="00747168" w:rsidP="00FB0906">
                      <w:pPr>
                        <w:rPr>
                          <w:rFonts w:ascii="Arial" w:hAnsi="Arial" w:cs="Arial"/>
                        </w:rPr>
                      </w:pPr>
                    </w:p>
                  </w:txbxContent>
                </v:textbox>
              </v:shape>
            </w:pict>
          </mc:Fallback>
        </mc:AlternateContent>
      </w:r>
      <w:r w:rsidR="00FB0906" w:rsidRPr="00775876">
        <w:rPr>
          <w:rFonts w:ascii="Arial" w:hAnsi="Arial" w:cs="Arial"/>
          <w:sz w:val="16"/>
          <w:szCs w:val="16"/>
        </w:rPr>
        <w:t xml:space="preserve">MAILING ADDRESS                                </w:t>
      </w:r>
      <w:r w:rsidR="00FB0906" w:rsidRPr="00775876">
        <w:rPr>
          <w:rFonts w:ascii="Arial" w:hAnsi="Arial" w:cs="Arial"/>
          <w:sz w:val="16"/>
          <w:szCs w:val="16"/>
        </w:rPr>
        <w:tab/>
        <w:t xml:space="preserve">  </w:t>
      </w:r>
      <w:r w:rsidR="00FB0906" w:rsidRPr="00775876">
        <w:rPr>
          <w:rFonts w:ascii="Arial" w:hAnsi="Arial" w:cs="Arial"/>
          <w:sz w:val="16"/>
          <w:szCs w:val="16"/>
        </w:rPr>
        <w:tab/>
      </w:r>
      <w:r w:rsidR="00FB0906" w:rsidRPr="00775876">
        <w:rPr>
          <w:rFonts w:ascii="Arial" w:hAnsi="Arial" w:cs="Arial"/>
          <w:sz w:val="16"/>
          <w:szCs w:val="16"/>
        </w:rPr>
        <w:tab/>
      </w:r>
      <w:r w:rsidR="00FB0906" w:rsidRPr="00775876">
        <w:rPr>
          <w:rFonts w:ascii="Arial" w:hAnsi="Arial" w:cs="Arial"/>
          <w:sz w:val="16"/>
          <w:szCs w:val="16"/>
        </w:rPr>
        <w:tab/>
      </w:r>
      <w:r w:rsidR="00FB0906" w:rsidRPr="00775876">
        <w:rPr>
          <w:rFonts w:ascii="Arial" w:hAnsi="Arial" w:cs="Arial"/>
          <w:sz w:val="16"/>
          <w:szCs w:val="16"/>
        </w:rPr>
        <w:tab/>
        <w:t xml:space="preserve">                        Apt/Suite #</w:t>
      </w:r>
    </w:p>
    <w:p w:rsidR="00FB0906" w:rsidRPr="00775876" w:rsidRDefault="00FB0906" w:rsidP="00FB0906">
      <w:pPr>
        <w:tabs>
          <w:tab w:val="left" w:pos="4500"/>
        </w:tabs>
        <w:spacing w:line="480" w:lineRule="auto"/>
        <w:rPr>
          <w:rFonts w:ascii="Arial" w:hAnsi="Arial" w:cs="Arial"/>
          <w:sz w:val="8"/>
          <w:szCs w:val="8"/>
        </w:rPr>
      </w:pPr>
    </w:p>
    <w:p w:rsidR="00FB0906" w:rsidRPr="00775876" w:rsidRDefault="00FB0906" w:rsidP="00FB0906">
      <w:pPr>
        <w:tabs>
          <w:tab w:val="left" w:pos="4500"/>
        </w:tabs>
        <w:spacing w:line="480" w:lineRule="auto"/>
        <w:rPr>
          <w:rFonts w:ascii="Arial" w:hAnsi="Arial" w:cs="Arial"/>
          <w:sz w:val="8"/>
          <w:szCs w:val="8"/>
        </w:rPr>
      </w:pPr>
    </w:p>
    <w:p w:rsidR="00FB0906" w:rsidRPr="00775876" w:rsidRDefault="00FB0906" w:rsidP="00FB0906">
      <w:pPr>
        <w:tabs>
          <w:tab w:val="left" w:pos="4500"/>
        </w:tabs>
        <w:spacing w:line="480" w:lineRule="auto"/>
        <w:rPr>
          <w:rFonts w:ascii="Arial" w:hAnsi="Arial" w:cs="Arial"/>
          <w:sz w:val="4"/>
          <w:szCs w:val="4"/>
        </w:rPr>
      </w:pPr>
    </w:p>
    <w:p w:rsidR="00FB0906" w:rsidRPr="00775876" w:rsidRDefault="00207CC1" w:rsidP="00FB0906">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72576" behindDoc="0" locked="0" layoutInCell="1" allowOverlap="1" wp14:anchorId="51501B43" wp14:editId="0932C58A">
                <wp:simplePos x="0" y="0"/>
                <wp:positionH relativeFrom="column">
                  <wp:posOffset>0</wp:posOffset>
                </wp:positionH>
                <wp:positionV relativeFrom="paragraph">
                  <wp:posOffset>172085</wp:posOffset>
                </wp:positionV>
                <wp:extent cx="1485900" cy="255905"/>
                <wp:effectExtent l="9525" t="10160" r="9525" b="10160"/>
                <wp:wrapNone/>
                <wp:docPr id="16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32" type="#_x0000_t202" style="position:absolute;margin-left:0;margin-top:13.55pt;width:117pt;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">
                <v:textbox>
                  <w:txbxContent>
                    <w:p w:rsidR="00747168" w:rsidRPr="00A63135" w:rsidRDefault="00747168"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3600" behindDoc="0" locked="0" layoutInCell="1" allowOverlap="1" wp14:anchorId="7BD0FDB2" wp14:editId="1BA18935">
                <wp:simplePos x="0" y="0"/>
                <wp:positionH relativeFrom="column">
                  <wp:posOffset>1600200</wp:posOffset>
                </wp:positionH>
                <wp:positionV relativeFrom="paragraph">
                  <wp:posOffset>172085</wp:posOffset>
                </wp:positionV>
                <wp:extent cx="1714500" cy="255905"/>
                <wp:effectExtent l="9525" t="10160" r="9525" b="10160"/>
                <wp:wrapNone/>
                <wp:docPr id="16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33" type="#_x0000_t202" style="position:absolute;margin-left:126pt;margin-top:13.55pt;width:135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">
                <v:textbox>
                  <w:txbxContent>
                    <w:p w:rsidR="00747168" w:rsidRPr="00A63135" w:rsidRDefault="00747168"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4624" behindDoc="0" locked="0" layoutInCell="1" allowOverlap="1" wp14:anchorId="1F196D54" wp14:editId="2D83F666">
                <wp:simplePos x="0" y="0"/>
                <wp:positionH relativeFrom="column">
                  <wp:posOffset>3429000</wp:posOffset>
                </wp:positionH>
                <wp:positionV relativeFrom="paragraph">
                  <wp:posOffset>172085</wp:posOffset>
                </wp:positionV>
                <wp:extent cx="1600200" cy="255905"/>
                <wp:effectExtent l="9525" t="10160" r="9525" b="10160"/>
                <wp:wrapNone/>
                <wp:docPr id="162"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34" type="#_x0000_t202" style="position:absolute;margin-left:270pt;margin-top:13.55pt;width:126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">
                <v:textbox>
                  <w:txbxContent>
                    <w:p w:rsidR="00747168" w:rsidRPr="00A63135" w:rsidRDefault="00747168"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5648" behindDoc="0" locked="0" layoutInCell="1" allowOverlap="1" wp14:anchorId="3A907A73" wp14:editId="53B66DFC">
                <wp:simplePos x="0" y="0"/>
                <wp:positionH relativeFrom="column">
                  <wp:posOffset>5143500</wp:posOffset>
                </wp:positionH>
                <wp:positionV relativeFrom="paragraph">
                  <wp:posOffset>172085</wp:posOffset>
                </wp:positionV>
                <wp:extent cx="1028700" cy="255905"/>
                <wp:effectExtent l="9525" t="10160" r="9525" b="10160"/>
                <wp:wrapNone/>
                <wp:docPr id="161"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35" type="#_x0000_t202" style="position:absolute;margin-left:405pt;margin-top:13.55pt;width:81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">
                <v:textbox>
                  <w:txbxContent>
                    <w:p w:rsidR="00747168" w:rsidRPr="00A63135" w:rsidRDefault="00747168" w:rsidP="00FB0906">
                      <w:pPr>
                        <w:rPr>
                          <w:rFonts w:ascii="Arial" w:hAnsi="Arial" w:cs="Arial"/>
                        </w:rPr>
                      </w:pPr>
                    </w:p>
                  </w:txbxContent>
                </v:textbox>
              </v:shape>
            </w:pict>
          </mc:Fallback>
        </mc:AlternateContent>
      </w:r>
      <w:r w:rsidR="00FB0906" w:rsidRPr="00775876">
        <w:rPr>
          <w:rFonts w:ascii="Arial" w:hAnsi="Arial" w:cs="Arial"/>
          <w:sz w:val="16"/>
          <w:szCs w:val="16"/>
        </w:rPr>
        <w:t xml:space="preserve">CITY       </w:t>
      </w:r>
      <w:r w:rsidR="00FB0906" w:rsidRPr="00775876">
        <w:rPr>
          <w:rFonts w:ascii="Arial" w:hAnsi="Arial" w:cs="Arial"/>
          <w:sz w:val="8"/>
          <w:szCs w:val="8"/>
        </w:rPr>
        <w:t xml:space="preserve"> </w:t>
      </w:r>
      <w:r w:rsidR="00FB0906" w:rsidRPr="00775876">
        <w:rPr>
          <w:rFonts w:ascii="Arial" w:hAnsi="Arial" w:cs="Arial"/>
          <w:sz w:val="16"/>
          <w:szCs w:val="16"/>
        </w:rPr>
        <w:t xml:space="preserve">                                        STATE                                                      COUNTY </w:t>
      </w:r>
      <w:r w:rsidR="00FB0906" w:rsidRPr="00775876">
        <w:rPr>
          <w:rFonts w:ascii="Arial" w:hAnsi="Arial" w:cs="Arial"/>
          <w:sz w:val="16"/>
          <w:szCs w:val="16"/>
        </w:rPr>
        <w:tab/>
      </w:r>
      <w:r w:rsidR="00FB0906" w:rsidRPr="00775876">
        <w:rPr>
          <w:rFonts w:ascii="Arial" w:hAnsi="Arial" w:cs="Arial"/>
          <w:sz w:val="16"/>
          <w:szCs w:val="16"/>
        </w:rPr>
        <w:tab/>
      </w:r>
      <w:r w:rsidR="00FB0906" w:rsidRPr="00775876">
        <w:rPr>
          <w:rFonts w:ascii="Arial" w:hAnsi="Arial" w:cs="Arial"/>
          <w:sz w:val="16"/>
          <w:szCs w:val="16"/>
        </w:rPr>
        <w:tab/>
        <w:t xml:space="preserve">    ZIP CODE</w:t>
      </w:r>
    </w:p>
    <w:p w:rsidR="00FB0906" w:rsidRPr="00775876" w:rsidRDefault="00FB0906" w:rsidP="00FB0906">
      <w:pPr>
        <w:tabs>
          <w:tab w:val="left" w:pos="4500"/>
        </w:tabs>
        <w:spacing w:line="480" w:lineRule="auto"/>
        <w:rPr>
          <w:rFonts w:ascii="Arial" w:hAnsi="Arial" w:cs="Arial"/>
          <w:sz w:val="8"/>
          <w:szCs w:val="8"/>
        </w:rPr>
      </w:pPr>
    </w:p>
    <w:p w:rsidR="00FB0906" w:rsidRPr="00775876" w:rsidRDefault="00FB0906" w:rsidP="00FB0906">
      <w:pPr>
        <w:tabs>
          <w:tab w:val="left" w:pos="4500"/>
        </w:tabs>
        <w:spacing w:line="480" w:lineRule="auto"/>
        <w:rPr>
          <w:rFonts w:ascii="Arial" w:hAnsi="Arial" w:cs="Arial"/>
          <w:sz w:val="4"/>
          <w:szCs w:val="4"/>
        </w:rPr>
      </w:pPr>
    </w:p>
    <w:p w:rsidR="00FB0906" w:rsidRPr="00775876" w:rsidRDefault="00FB0906" w:rsidP="00FB0906">
      <w:pPr>
        <w:tabs>
          <w:tab w:val="left" w:pos="4500"/>
        </w:tabs>
        <w:spacing w:line="480" w:lineRule="auto"/>
        <w:rPr>
          <w:rFonts w:ascii="Arial" w:hAnsi="Arial" w:cs="Arial"/>
          <w:sz w:val="4"/>
          <w:szCs w:val="4"/>
        </w:rPr>
      </w:pPr>
    </w:p>
    <w:p w:rsidR="00FD640C" w:rsidRPr="00775876" w:rsidRDefault="00FD640C" w:rsidP="00FB0906">
      <w:pPr>
        <w:tabs>
          <w:tab w:val="left" w:pos="4500"/>
        </w:tabs>
        <w:spacing w:line="480" w:lineRule="auto"/>
        <w:rPr>
          <w:rFonts w:ascii="Arial" w:hAnsi="Arial" w:cs="Arial"/>
          <w:sz w:val="4"/>
          <w:szCs w:val="4"/>
        </w:rPr>
      </w:pPr>
    </w:p>
    <w:p w:rsidR="00FB0906" w:rsidRPr="00775876" w:rsidRDefault="00207CC1" w:rsidP="00FB090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672" behindDoc="0" locked="0" layoutInCell="1" allowOverlap="1" wp14:anchorId="18A63F15" wp14:editId="3CCEB6A3">
                <wp:simplePos x="0" y="0"/>
                <wp:positionH relativeFrom="column">
                  <wp:posOffset>0</wp:posOffset>
                </wp:positionH>
                <wp:positionV relativeFrom="paragraph">
                  <wp:posOffset>149860</wp:posOffset>
                </wp:positionV>
                <wp:extent cx="1943100" cy="255905"/>
                <wp:effectExtent l="9525" t="6985" r="9525" b="13335"/>
                <wp:wrapNone/>
                <wp:docPr id="160"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47168" w:rsidRPr="00A63135" w:rsidRDefault="00B12C87" w:rsidP="00FB0906">
                            <w:pPr>
                              <w:rPr>
                                <w:rFonts w:ascii="Arial" w:hAnsi="Arial" w:cs="Arial"/>
                              </w:rPr>
                            </w:pPr>
                            <w:r>
                              <w:rPr>
                                <w:rFonts w:ascii="Arial" w:hAnsi="Arial" w:cs="Arial"/>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36" type="#_x0000_t202" style="position:absolute;margin-left:0;margin-top:11.8pt;width:153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">
                <v:textbox>
                  <w:txbxContent>
                    <w:p w:rsidR="00747168" w:rsidRPr="00A63135" w:rsidRDefault="00B12C87" w:rsidP="00FB0906">
                      <w:pPr>
                        <w:rPr>
                          <w:rFonts w:ascii="Arial" w:hAnsi="Arial" w:cs="Arial"/>
                        </w:rPr>
                      </w:pPr>
                      <w:r>
                        <w:rPr>
                          <w:rFonts w:ascii="Arial" w:hAnsi="Arial" w:cs="Arial"/>
                        </w:rPr>
                        <w:t xml:space="preserve">(          )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7696" behindDoc="0" locked="0" layoutInCell="1" allowOverlap="1" wp14:anchorId="614152EB" wp14:editId="2216FB0F">
                <wp:simplePos x="0" y="0"/>
                <wp:positionH relativeFrom="column">
                  <wp:posOffset>2057400</wp:posOffset>
                </wp:positionH>
                <wp:positionV relativeFrom="paragraph">
                  <wp:posOffset>149860</wp:posOffset>
                </wp:positionV>
                <wp:extent cx="1943100" cy="255905"/>
                <wp:effectExtent l="9525" t="6985" r="9525" b="13335"/>
                <wp:wrapNone/>
                <wp:docPr id="15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37" type="#_x0000_t202" style="position:absolute;margin-left:162pt;margin-top:11.8pt;width:153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">
                <v:textbo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8720" behindDoc="0" locked="0" layoutInCell="1" allowOverlap="1" wp14:anchorId="66AA2153" wp14:editId="27CD53CE">
                <wp:simplePos x="0" y="0"/>
                <wp:positionH relativeFrom="column">
                  <wp:posOffset>4114800</wp:posOffset>
                </wp:positionH>
                <wp:positionV relativeFrom="paragraph">
                  <wp:posOffset>149860</wp:posOffset>
                </wp:positionV>
                <wp:extent cx="2057400" cy="255905"/>
                <wp:effectExtent l="9525" t="6985" r="9525" b="13335"/>
                <wp:wrapNone/>
                <wp:docPr id="158"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38" type="#_x0000_t202" style="position:absolute;margin-left:324pt;margin-top:11.8pt;width:162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">
                <v:textbox>
                  <w:txbxContent>
                    <w:p w:rsidR="00747168" w:rsidRPr="00A63135" w:rsidRDefault="00747168" w:rsidP="00FB0906">
                      <w:pPr>
                        <w:rPr>
                          <w:rFonts w:ascii="Arial" w:hAnsi="Arial" w:cs="Arial"/>
                        </w:rPr>
                      </w:pPr>
                    </w:p>
                  </w:txbxContent>
                </v:textbox>
              </v:shape>
            </w:pict>
          </mc:Fallback>
        </mc:AlternateContent>
      </w:r>
      <w:r w:rsidR="00FD640C" w:rsidRPr="00775876">
        <w:rPr>
          <w:rFonts w:ascii="Arial" w:hAnsi="Arial" w:cs="Arial"/>
          <w:sz w:val="16"/>
          <w:szCs w:val="16"/>
        </w:rPr>
        <w:t>WORK</w:t>
      </w:r>
      <w:r w:rsidR="00FB0906" w:rsidRPr="00775876">
        <w:rPr>
          <w:rFonts w:ascii="Arial" w:hAnsi="Arial" w:cs="Arial"/>
          <w:sz w:val="16"/>
          <w:szCs w:val="16"/>
        </w:rPr>
        <w:t xml:space="preserve"> TELEPHONE NUMBER                      </w:t>
      </w:r>
      <w:r w:rsidR="00D36716" w:rsidRPr="00775876">
        <w:rPr>
          <w:rFonts w:ascii="Arial" w:hAnsi="Arial" w:cs="Arial"/>
          <w:sz w:val="16"/>
          <w:szCs w:val="16"/>
        </w:rPr>
        <w:t xml:space="preserve"> </w:t>
      </w:r>
      <w:r w:rsidR="00FB0906" w:rsidRPr="00775876">
        <w:rPr>
          <w:rFonts w:ascii="Arial" w:hAnsi="Arial" w:cs="Arial"/>
          <w:sz w:val="16"/>
          <w:szCs w:val="16"/>
        </w:rPr>
        <w:t>CELL PHONE NUMBER                                  EMAIL ADDRESS</w:t>
      </w:r>
    </w:p>
    <w:p w:rsidR="00FB0906" w:rsidRPr="00775876" w:rsidRDefault="00D36716" w:rsidP="00FB0906">
      <w:pPr>
        <w:tabs>
          <w:tab w:val="left" w:pos="4500"/>
        </w:tabs>
        <w:spacing w:line="480" w:lineRule="auto"/>
        <w:rPr>
          <w:rFonts w:ascii="Arial" w:hAnsi="Arial" w:cs="Arial"/>
          <w:sz w:val="16"/>
          <w:szCs w:val="16"/>
        </w:rPr>
      </w:pPr>
      <w:r w:rsidRPr="00775876">
        <w:rPr>
          <w:rFonts w:ascii="Arial" w:hAnsi="Arial" w:cs="Arial"/>
          <w:sz w:val="16"/>
          <w:szCs w:val="16"/>
        </w:rPr>
        <w:t xml:space="preserve"> </w:t>
      </w:r>
    </w:p>
    <w:p w:rsidR="005252FE" w:rsidRPr="00775876" w:rsidRDefault="005252FE" w:rsidP="005252FE">
      <w:pPr>
        <w:tabs>
          <w:tab w:val="left" w:pos="4500"/>
        </w:tabs>
        <w:rPr>
          <w:rFonts w:ascii="Arial" w:hAnsi="Arial" w:cs="Arial"/>
          <w:sz w:val="16"/>
          <w:szCs w:val="16"/>
        </w:rPr>
      </w:pPr>
    </w:p>
    <w:p w:rsidR="0031333B" w:rsidRPr="00775876" w:rsidRDefault="005B0F27" w:rsidP="00C435FB">
      <w:pPr>
        <w:numPr>
          <w:ilvl w:val="0"/>
          <w:numId w:val="3"/>
        </w:numPr>
        <w:pBdr>
          <w:top w:val="single" w:sz="4" w:space="1" w:color="auto"/>
          <w:left w:val="single" w:sz="4" w:space="8" w:color="auto"/>
          <w:bottom w:val="single" w:sz="4" w:space="1" w:color="auto"/>
          <w:right w:val="single" w:sz="4" w:space="0" w:color="auto"/>
        </w:pBdr>
        <w:tabs>
          <w:tab w:val="left" w:pos="4500"/>
        </w:tabs>
        <w:ind w:right="356" w:hanging="540"/>
        <w:jc w:val="center"/>
        <w:rPr>
          <w:rFonts w:ascii="Arial" w:hAnsi="Arial" w:cs="Arial"/>
          <w:b/>
        </w:rPr>
      </w:pPr>
      <w:r w:rsidRPr="00775876">
        <w:rPr>
          <w:rFonts w:ascii="Arial" w:hAnsi="Arial" w:cs="Arial"/>
          <w:b/>
        </w:rPr>
        <w:t>TRANSFEREE</w:t>
      </w:r>
      <w:r w:rsidR="00EA6019" w:rsidRPr="00775876">
        <w:rPr>
          <w:rFonts w:ascii="Arial" w:hAnsi="Arial" w:cs="Arial"/>
          <w:b/>
        </w:rPr>
        <w:t xml:space="preserve"> INFORMATION</w:t>
      </w:r>
      <w:r w:rsidR="00DB0894" w:rsidRPr="00775876">
        <w:rPr>
          <w:rFonts w:ascii="Arial" w:hAnsi="Arial" w:cs="Arial"/>
          <w:b/>
        </w:rPr>
        <w:t xml:space="preserve"> (NEW PERMIT HOLDER)</w:t>
      </w:r>
    </w:p>
    <w:p w:rsidR="008F7F0B" w:rsidRPr="00775876" w:rsidRDefault="008F7F0B" w:rsidP="00A63135">
      <w:pPr>
        <w:tabs>
          <w:tab w:val="left" w:pos="4500"/>
        </w:tabs>
        <w:rPr>
          <w:rFonts w:ascii="Arial" w:hAnsi="Arial" w:cs="Arial"/>
          <w:sz w:val="16"/>
          <w:szCs w:val="16"/>
        </w:rPr>
      </w:pPr>
    </w:p>
    <w:p w:rsidR="00A63135" w:rsidRPr="00775876" w:rsidRDefault="002A6D90" w:rsidP="00A63135">
      <w:pPr>
        <w:tabs>
          <w:tab w:val="left" w:pos="4500"/>
        </w:tabs>
        <w:rPr>
          <w:rFonts w:ascii="Arial" w:hAnsi="Arial" w:cs="Arial"/>
          <w:sz w:val="16"/>
          <w:szCs w:val="16"/>
        </w:rPr>
      </w:pPr>
      <w:proofErr w:type="gramStart"/>
      <w:r w:rsidRPr="00775876">
        <w:rPr>
          <w:rFonts w:ascii="Arial" w:hAnsi="Arial" w:cs="Arial"/>
          <w:sz w:val="16"/>
          <w:szCs w:val="16"/>
        </w:rPr>
        <w:t>LAST NAME</w:t>
      </w:r>
      <w:r w:rsidR="004F6AC7" w:rsidRPr="00775876">
        <w:rPr>
          <w:rFonts w:ascii="Arial" w:hAnsi="Arial" w:cs="Arial"/>
          <w:sz w:val="16"/>
          <w:szCs w:val="16"/>
        </w:rPr>
        <w:t xml:space="preserve"> </w:t>
      </w:r>
      <w:r w:rsidRPr="00775876">
        <w:rPr>
          <w:rFonts w:ascii="Arial" w:hAnsi="Arial" w:cs="Arial"/>
          <w:sz w:val="16"/>
          <w:szCs w:val="16"/>
        </w:rPr>
        <w:t xml:space="preserve">                            </w:t>
      </w:r>
      <w:r w:rsidR="001F27C7" w:rsidRPr="00775876">
        <w:rPr>
          <w:rFonts w:ascii="Arial" w:hAnsi="Arial" w:cs="Arial"/>
          <w:sz w:val="16"/>
          <w:szCs w:val="16"/>
        </w:rPr>
        <w:t xml:space="preserve">      </w:t>
      </w:r>
      <w:r w:rsidR="00BB0BAD" w:rsidRPr="00775876">
        <w:rPr>
          <w:rFonts w:ascii="Arial" w:hAnsi="Arial" w:cs="Arial"/>
          <w:sz w:val="16"/>
          <w:szCs w:val="16"/>
        </w:rPr>
        <w:t xml:space="preserve">             </w:t>
      </w:r>
      <w:r w:rsidR="00C435FB" w:rsidRPr="00775876">
        <w:rPr>
          <w:rFonts w:ascii="Arial" w:hAnsi="Arial" w:cs="Arial"/>
          <w:sz w:val="16"/>
          <w:szCs w:val="16"/>
        </w:rPr>
        <w:t xml:space="preserve">    </w:t>
      </w:r>
      <w:r w:rsidRPr="00775876">
        <w:rPr>
          <w:rFonts w:ascii="Arial" w:hAnsi="Arial" w:cs="Arial"/>
          <w:sz w:val="16"/>
          <w:szCs w:val="16"/>
        </w:rPr>
        <w:t>FIRST NAME</w:t>
      </w:r>
      <w:r w:rsidR="004F6AC7" w:rsidRPr="00775876">
        <w:rPr>
          <w:rFonts w:ascii="Arial" w:hAnsi="Arial" w:cs="Arial"/>
          <w:sz w:val="16"/>
          <w:szCs w:val="16"/>
        </w:rPr>
        <w:tab/>
        <w:t xml:space="preserve">          </w:t>
      </w:r>
      <w:r w:rsidRPr="00775876">
        <w:rPr>
          <w:rFonts w:ascii="Arial" w:hAnsi="Arial" w:cs="Arial"/>
          <w:sz w:val="16"/>
          <w:szCs w:val="16"/>
        </w:rPr>
        <w:t xml:space="preserve">       </w:t>
      </w:r>
      <w:r w:rsidR="001F27C7" w:rsidRPr="00775876">
        <w:rPr>
          <w:rFonts w:ascii="Arial" w:hAnsi="Arial" w:cs="Arial"/>
          <w:sz w:val="16"/>
          <w:szCs w:val="16"/>
        </w:rPr>
        <w:t xml:space="preserve">         </w:t>
      </w:r>
      <w:r w:rsidR="00BB0BAD" w:rsidRPr="00775876">
        <w:rPr>
          <w:rFonts w:ascii="Arial" w:hAnsi="Arial" w:cs="Arial"/>
          <w:sz w:val="16"/>
          <w:szCs w:val="16"/>
        </w:rPr>
        <w:t xml:space="preserve">      </w:t>
      </w:r>
      <w:r w:rsidR="00C435FB" w:rsidRPr="00775876">
        <w:rPr>
          <w:rFonts w:ascii="Arial" w:hAnsi="Arial" w:cs="Arial"/>
          <w:sz w:val="16"/>
          <w:szCs w:val="16"/>
        </w:rPr>
        <w:t xml:space="preserve">    </w:t>
      </w:r>
      <w:r w:rsidRPr="00775876">
        <w:rPr>
          <w:rFonts w:ascii="Arial" w:hAnsi="Arial" w:cs="Arial"/>
          <w:sz w:val="16"/>
          <w:szCs w:val="16"/>
        </w:rPr>
        <w:t>MIDDLE NAME</w:t>
      </w:r>
      <w:r w:rsidR="004F6AC7" w:rsidRPr="00775876">
        <w:rPr>
          <w:rFonts w:ascii="Arial" w:hAnsi="Arial" w:cs="Arial"/>
          <w:sz w:val="16"/>
          <w:szCs w:val="16"/>
        </w:rPr>
        <w:tab/>
      </w:r>
      <w:r w:rsidR="00D14207" w:rsidRPr="00775876">
        <w:rPr>
          <w:rFonts w:ascii="Arial" w:hAnsi="Arial" w:cs="Arial"/>
          <w:sz w:val="16"/>
          <w:szCs w:val="16"/>
        </w:rPr>
        <w:t xml:space="preserve">   </w:t>
      </w:r>
      <w:r w:rsidR="00C435FB" w:rsidRPr="00775876">
        <w:rPr>
          <w:rFonts w:ascii="Arial" w:hAnsi="Arial" w:cs="Arial"/>
          <w:sz w:val="16"/>
          <w:szCs w:val="16"/>
        </w:rPr>
        <w:t xml:space="preserve">        </w:t>
      </w:r>
      <w:r w:rsidR="004F6AC7" w:rsidRPr="00775876">
        <w:rPr>
          <w:rFonts w:ascii="Arial" w:hAnsi="Arial" w:cs="Arial"/>
          <w:sz w:val="16"/>
          <w:szCs w:val="16"/>
        </w:rPr>
        <w:t>Suffix (Sr., II, etc.)</w:t>
      </w:r>
      <w:proofErr w:type="gramEnd"/>
    </w:p>
    <w:p w:rsidR="00156BCA" w:rsidRPr="00775876" w:rsidRDefault="00207CC1" w:rsidP="00A6313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1200" behindDoc="0" locked="0" layoutInCell="1" allowOverlap="1" wp14:anchorId="0B14D9D6" wp14:editId="39F58B9C">
                <wp:simplePos x="0" y="0"/>
                <wp:positionH relativeFrom="column">
                  <wp:posOffset>0</wp:posOffset>
                </wp:positionH>
                <wp:positionV relativeFrom="paragraph">
                  <wp:posOffset>67310</wp:posOffset>
                </wp:positionV>
                <wp:extent cx="1943100" cy="255905"/>
                <wp:effectExtent l="9525" t="10160" r="9525" b="10160"/>
                <wp:wrapNone/>
                <wp:docPr id="1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47168" w:rsidRPr="00A63135" w:rsidRDefault="00747168" w:rsidP="00A631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0;margin-top:5.3pt;width:153pt;height:20.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r8X79S4CAABbBAAADgAAAAAAAAAAAAAAAAAuAgAAZHJz&#10;L2Uyb0RvYy54bWxQSwECLQAUAAYACAAAACEA2P4m2twAAAAGAQAADwAAAAAAAAAAAAAAAACIBAAA&#10;ZHJzL2Rvd25yZXYueG1sUEsFBgAAAAAEAAQA8wAAAJEFAAAAAA==&#10;">
                <v:textbox>
                  <w:txbxContent>
                    <w:p w:rsidR="00747168" w:rsidRPr="00A63135" w:rsidRDefault="00747168" w:rsidP="00A6313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2224" behindDoc="0" locked="0" layoutInCell="1" allowOverlap="1" wp14:anchorId="1BF9A13D" wp14:editId="52AB522A">
                <wp:simplePos x="0" y="0"/>
                <wp:positionH relativeFrom="column">
                  <wp:posOffset>2057400</wp:posOffset>
                </wp:positionH>
                <wp:positionV relativeFrom="paragraph">
                  <wp:posOffset>67310</wp:posOffset>
                </wp:positionV>
                <wp:extent cx="1714500" cy="255905"/>
                <wp:effectExtent l="9525" t="10160" r="9525" b="10160"/>
                <wp:wrapNone/>
                <wp:docPr id="1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4F6A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62pt;margin-top:5.3pt;width:135pt;height:20.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85LQIAAFs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">
                <v:textbox>
                  <w:txbxContent>
                    <w:p w:rsidR="00747168" w:rsidRPr="00A63135" w:rsidRDefault="00747168" w:rsidP="004F6A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3248" behindDoc="0" locked="0" layoutInCell="1" allowOverlap="1" wp14:anchorId="117BE728" wp14:editId="595FB176">
                <wp:simplePos x="0" y="0"/>
                <wp:positionH relativeFrom="column">
                  <wp:posOffset>3886200</wp:posOffset>
                </wp:positionH>
                <wp:positionV relativeFrom="paragraph">
                  <wp:posOffset>67310</wp:posOffset>
                </wp:positionV>
                <wp:extent cx="1371600" cy="257175"/>
                <wp:effectExtent l="9525" t="10160" r="9525" b="8890"/>
                <wp:wrapNone/>
                <wp:docPr id="1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47168" w:rsidRPr="00A63135" w:rsidRDefault="00747168" w:rsidP="004F6A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306pt;margin-top:5.3pt;width:108pt;height:20.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B6Sg6KLQIAAFsEAAAOAAAAAAAAAAAAAAAAAC4CAABk&#10;cnMvZTJvRG9jLnhtbFBLAQItABQABgAIAAAAIQBc106F3wAAAAkBAAAPAAAAAAAAAAAAAAAAAIcE&#10;AABkcnMvZG93bnJldi54bWxQSwUGAAAAAAQABADzAAAAkwUAAAAA&#10;">
                <v:textbox>
                  <w:txbxContent>
                    <w:p w:rsidR="00747168" w:rsidRPr="00A63135" w:rsidRDefault="00747168" w:rsidP="004F6A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4272" behindDoc="0" locked="0" layoutInCell="1" allowOverlap="1" wp14:anchorId="4727E418" wp14:editId="60663998">
                <wp:simplePos x="0" y="0"/>
                <wp:positionH relativeFrom="column">
                  <wp:posOffset>5372100</wp:posOffset>
                </wp:positionH>
                <wp:positionV relativeFrom="paragraph">
                  <wp:posOffset>67310</wp:posOffset>
                </wp:positionV>
                <wp:extent cx="800100" cy="257175"/>
                <wp:effectExtent l="9525" t="10160" r="9525" b="8890"/>
                <wp:wrapNone/>
                <wp:docPr id="1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4F6AC7">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23pt;margin-top:5.3pt;width:63pt;height:20.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">
                <v:textbox>
                  <w:txbxContent>
                    <w:p w:rsidR="00747168" w:rsidRPr="00A63135" w:rsidRDefault="00747168" w:rsidP="004F6AC7">
                      <w:pPr>
                        <w:rPr>
                          <w:rFonts w:ascii="Arial" w:hAnsi="Arial" w:cs="Arial"/>
                        </w:rPr>
                      </w:pPr>
                      <w:r>
                        <w:rPr>
                          <w:rFonts w:ascii="Arial" w:hAnsi="Arial" w:cs="Arial"/>
                        </w:rPr>
                        <w:t xml:space="preserve"> </w:t>
                      </w:r>
                    </w:p>
                  </w:txbxContent>
                </v:textbox>
              </v:shape>
            </w:pict>
          </mc:Fallback>
        </mc:AlternateContent>
      </w:r>
      <w:r w:rsidR="0031333B" w:rsidRPr="00775876">
        <w:rPr>
          <w:rFonts w:ascii="Arial" w:hAnsi="Arial" w:cs="Arial"/>
          <w:sz w:val="16"/>
          <w:szCs w:val="16"/>
        </w:rPr>
        <w:tab/>
      </w:r>
      <w:r w:rsidR="00156BCA" w:rsidRPr="00775876">
        <w:rPr>
          <w:rFonts w:ascii="Arial" w:hAnsi="Arial" w:cs="Arial"/>
          <w:sz w:val="16"/>
          <w:szCs w:val="16"/>
        </w:rPr>
        <w:tab/>
      </w:r>
      <w:r w:rsidR="00156BCA" w:rsidRPr="00775876">
        <w:rPr>
          <w:rFonts w:ascii="Arial" w:hAnsi="Arial" w:cs="Arial"/>
          <w:sz w:val="16"/>
          <w:szCs w:val="16"/>
        </w:rPr>
        <w:tab/>
      </w:r>
    </w:p>
    <w:p w:rsidR="00DB05CE" w:rsidRPr="00775876" w:rsidRDefault="004F6AC7" w:rsidP="00DB05CE">
      <w:pPr>
        <w:tabs>
          <w:tab w:val="left" w:pos="4500"/>
        </w:tabs>
        <w:rPr>
          <w:rFonts w:ascii="Arial" w:hAnsi="Arial" w:cs="Arial"/>
          <w:sz w:val="16"/>
          <w:szCs w:val="16"/>
        </w:rPr>
      </w:pPr>
      <w:r w:rsidRPr="00775876">
        <w:rPr>
          <w:rFonts w:ascii="Arial" w:hAnsi="Arial" w:cs="Arial"/>
          <w:sz w:val="16"/>
          <w:szCs w:val="16"/>
        </w:rPr>
        <w:t xml:space="preserve"> </w:t>
      </w:r>
    </w:p>
    <w:p w:rsidR="004513C7" w:rsidRPr="00775876" w:rsidRDefault="004513C7" w:rsidP="00DB05CE">
      <w:pPr>
        <w:tabs>
          <w:tab w:val="left" w:pos="4500"/>
        </w:tabs>
        <w:spacing w:line="480" w:lineRule="auto"/>
        <w:rPr>
          <w:rFonts w:ascii="Arial" w:hAnsi="Arial" w:cs="Arial"/>
          <w:sz w:val="8"/>
          <w:szCs w:val="8"/>
        </w:rPr>
      </w:pPr>
    </w:p>
    <w:p w:rsidR="00A6213C" w:rsidRPr="00775876" w:rsidRDefault="00207CC1" w:rsidP="00DB05CE">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5296" behindDoc="0" locked="0" layoutInCell="1" allowOverlap="1" wp14:anchorId="4CBC63FE" wp14:editId="7254F710">
                <wp:simplePos x="0" y="0"/>
                <wp:positionH relativeFrom="column">
                  <wp:posOffset>5257800</wp:posOffset>
                </wp:positionH>
                <wp:positionV relativeFrom="paragraph">
                  <wp:posOffset>179705</wp:posOffset>
                </wp:positionV>
                <wp:extent cx="914400" cy="257175"/>
                <wp:effectExtent l="9525" t="8255" r="9525" b="10795"/>
                <wp:wrapNone/>
                <wp:docPr id="1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747168" w:rsidRPr="00A63135" w:rsidRDefault="00747168" w:rsidP="00A6213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414pt;margin-top:14.15pt;width:1in;height:20.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">
                <v:textbox>
                  <w:txbxContent>
                    <w:p w:rsidR="00747168" w:rsidRPr="00A63135" w:rsidRDefault="00747168" w:rsidP="00A6213C">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6320" behindDoc="0" locked="0" layoutInCell="1" allowOverlap="1" wp14:anchorId="40972151" wp14:editId="00E5E7B0">
                <wp:simplePos x="0" y="0"/>
                <wp:positionH relativeFrom="column">
                  <wp:posOffset>0</wp:posOffset>
                </wp:positionH>
                <wp:positionV relativeFrom="paragraph">
                  <wp:posOffset>179705</wp:posOffset>
                </wp:positionV>
                <wp:extent cx="5143500" cy="257175"/>
                <wp:effectExtent l="9525" t="8255" r="9525" b="10795"/>
                <wp:wrapNone/>
                <wp:docPr id="1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747168" w:rsidRPr="00A63135" w:rsidRDefault="00747168"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0;margin-top:14.15pt;width:405pt;height:20.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">
                <v:textbox>
                  <w:txbxContent>
                    <w:p w:rsidR="00747168" w:rsidRPr="00A63135" w:rsidRDefault="00747168" w:rsidP="001F27C7">
                      <w:pPr>
                        <w:rPr>
                          <w:rFonts w:ascii="Arial" w:hAnsi="Arial" w:cs="Arial"/>
                        </w:rPr>
                      </w:pPr>
                    </w:p>
                  </w:txbxContent>
                </v:textbox>
              </v:shape>
            </w:pict>
          </mc:Fallback>
        </mc:AlternateContent>
      </w:r>
      <w:r w:rsidR="002A6D90" w:rsidRPr="00775876">
        <w:rPr>
          <w:rFonts w:ascii="Arial" w:hAnsi="Arial" w:cs="Arial"/>
          <w:sz w:val="16"/>
          <w:szCs w:val="16"/>
        </w:rPr>
        <w:t xml:space="preserve">MAILING ADDRESS                                </w:t>
      </w:r>
      <w:r w:rsidR="002A6D90" w:rsidRPr="00775876">
        <w:rPr>
          <w:rFonts w:ascii="Arial" w:hAnsi="Arial" w:cs="Arial"/>
          <w:sz w:val="16"/>
          <w:szCs w:val="16"/>
        </w:rPr>
        <w:tab/>
        <w:t xml:space="preserve">  </w:t>
      </w:r>
      <w:r w:rsidR="002A6D90" w:rsidRPr="00775876">
        <w:rPr>
          <w:rFonts w:ascii="Arial" w:hAnsi="Arial" w:cs="Arial"/>
          <w:sz w:val="16"/>
          <w:szCs w:val="16"/>
        </w:rPr>
        <w:tab/>
      </w:r>
      <w:r w:rsidR="002A6D90" w:rsidRPr="00775876">
        <w:rPr>
          <w:rFonts w:ascii="Arial" w:hAnsi="Arial" w:cs="Arial"/>
          <w:sz w:val="16"/>
          <w:szCs w:val="16"/>
        </w:rPr>
        <w:tab/>
      </w:r>
      <w:r w:rsidR="002A6D90" w:rsidRPr="00775876">
        <w:rPr>
          <w:rFonts w:ascii="Arial" w:hAnsi="Arial" w:cs="Arial"/>
          <w:sz w:val="16"/>
          <w:szCs w:val="16"/>
        </w:rPr>
        <w:tab/>
      </w:r>
      <w:r w:rsidR="002A6D90" w:rsidRPr="00775876">
        <w:rPr>
          <w:rFonts w:ascii="Arial" w:hAnsi="Arial" w:cs="Arial"/>
          <w:sz w:val="16"/>
          <w:szCs w:val="16"/>
        </w:rPr>
        <w:tab/>
        <w:t xml:space="preserve">              </w:t>
      </w:r>
      <w:r w:rsidR="001F27C7" w:rsidRPr="00775876">
        <w:rPr>
          <w:rFonts w:ascii="Arial" w:hAnsi="Arial" w:cs="Arial"/>
          <w:sz w:val="16"/>
          <w:szCs w:val="16"/>
        </w:rPr>
        <w:t xml:space="preserve">      </w:t>
      </w:r>
      <w:r w:rsidR="00941857" w:rsidRPr="00775876">
        <w:rPr>
          <w:rFonts w:ascii="Arial" w:hAnsi="Arial" w:cs="Arial"/>
          <w:sz w:val="16"/>
          <w:szCs w:val="16"/>
        </w:rPr>
        <w:t xml:space="preserve">    </w:t>
      </w:r>
      <w:r w:rsidR="002A6D90" w:rsidRPr="00775876">
        <w:rPr>
          <w:rFonts w:ascii="Arial" w:hAnsi="Arial" w:cs="Arial"/>
          <w:sz w:val="16"/>
          <w:szCs w:val="16"/>
        </w:rPr>
        <w:t>Apt/Suite #</w:t>
      </w:r>
    </w:p>
    <w:p w:rsidR="002A6D90" w:rsidRPr="00775876" w:rsidRDefault="002A6D90" w:rsidP="00DB05CE">
      <w:pPr>
        <w:tabs>
          <w:tab w:val="left" w:pos="4500"/>
        </w:tabs>
        <w:spacing w:line="480" w:lineRule="auto"/>
        <w:rPr>
          <w:rFonts w:ascii="Arial" w:hAnsi="Arial" w:cs="Arial"/>
          <w:sz w:val="8"/>
          <w:szCs w:val="8"/>
        </w:rPr>
      </w:pPr>
    </w:p>
    <w:p w:rsidR="00D14207" w:rsidRPr="00775876" w:rsidRDefault="00D14207" w:rsidP="00DB05CE">
      <w:pPr>
        <w:tabs>
          <w:tab w:val="left" w:pos="4500"/>
        </w:tabs>
        <w:spacing w:line="480" w:lineRule="auto"/>
        <w:rPr>
          <w:rFonts w:ascii="Arial" w:hAnsi="Arial" w:cs="Arial"/>
          <w:sz w:val="4"/>
          <w:szCs w:val="4"/>
        </w:rPr>
      </w:pPr>
    </w:p>
    <w:p w:rsidR="00C435FB" w:rsidRPr="00775876" w:rsidRDefault="00C435FB" w:rsidP="00DB05CE">
      <w:pPr>
        <w:tabs>
          <w:tab w:val="left" w:pos="4500"/>
        </w:tabs>
        <w:spacing w:line="480" w:lineRule="auto"/>
        <w:rPr>
          <w:rFonts w:ascii="Arial" w:hAnsi="Arial" w:cs="Arial"/>
          <w:sz w:val="8"/>
          <w:szCs w:val="8"/>
        </w:rPr>
      </w:pPr>
    </w:p>
    <w:p w:rsidR="001F27C7" w:rsidRPr="00775876" w:rsidRDefault="00207CC1" w:rsidP="00DB05CE">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7344" behindDoc="0" locked="0" layoutInCell="1" allowOverlap="1" wp14:anchorId="0EF5F473" wp14:editId="0CAFAB62">
                <wp:simplePos x="0" y="0"/>
                <wp:positionH relativeFrom="column">
                  <wp:posOffset>0</wp:posOffset>
                </wp:positionH>
                <wp:positionV relativeFrom="paragraph">
                  <wp:posOffset>165100</wp:posOffset>
                </wp:positionV>
                <wp:extent cx="1485900" cy="255905"/>
                <wp:effectExtent l="9525" t="12700" r="9525" b="7620"/>
                <wp:wrapNone/>
                <wp:docPr id="1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747168" w:rsidRPr="00A63135" w:rsidRDefault="00747168"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0;margin-top:13pt;width:117pt;height:20.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I+LAIAAFs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">
                <v:textbox>
                  <w:txbxContent>
                    <w:p w:rsidR="00747168" w:rsidRPr="00A63135" w:rsidRDefault="00747168"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8368" behindDoc="0" locked="0" layoutInCell="1" allowOverlap="1" wp14:anchorId="4A4E9825" wp14:editId="442F94DA">
                <wp:simplePos x="0" y="0"/>
                <wp:positionH relativeFrom="column">
                  <wp:posOffset>1600200</wp:posOffset>
                </wp:positionH>
                <wp:positionV relativeFrom="paragraph">
                  <wp:posOffset>165100</wp:posOffset>
                </wp:positionV>
                <wp:extent cx="1714500" cy="255905"/>
                <wp:effectExtent l="9525" t="12700" r="9525" b="7620"/>
                <wp:wrapNone/>
                <wp:docPr id="1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126pt;margin-top:13pt;width:135pt;height:20.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">
                <v:textbox>
                  <w:txbxContent>
                    <w:p w:rsidR="00747168" w:rsidRPr="00A63135" w:rsidRDefault="00747168" w:rsidP="002A6D9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9392" behindDoc="0" locked="0" layoutInCell="1" allowOverlap="1" wp14:anchorId="706E4369" wp14:editId="511D19A4">
                <wp:simplePos x="0" y="0"/>
                <wp:positionH relativeFrom="column">
                  <wp:posOffset>3429000</wp:posOffset>
                </wp:positionH>
                <wp:positionV relativeFrom="paragraph">
                  <wp:posOffset>165100</wp:posOffset>
                </wp:positionV>
                <wp:extent cx="1600200" cy="255905"/>
                <wp:effectExtent l="9525" t="12700" r="9525" b="7620"/>
                <wp:wrapNone/>
                <wp:docPr id="1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747168" w:rsidRPr="00A63135" w:rsidRDefault="00747168"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270pt;margin-top:13pt;width:126pt;height:20.1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">
                <v:textbox>
                  <w:txbxContent>
                    <w:p w:rsidR="00747168" w:rsidRPr="00A63135" w:rsidRDefault="00747168" w:rsidP="002A6D9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0416" behindDoc="0" locked="0" layoutInCell="1" allowOverlap="1" wp14:anchorId="646D8437" wp14:editId="58761170">
                <wp:simplePos x="0" y="0"/>
                <wp:positionH relativeFrom="column">
                  <wp:posOffset>5143500</wp:posOffset>
                </wp:positionH>
                <wp:positionV relativeFrom="paragraph">
                  <wp:posOffset>165100</wp:posOffset>
                </wp:positionV>
                <wp:extent cx="1028700" cy="255905"/>
                <wp:effectExtent l="9525" t="12700" r="9525" b="7620"/>
                <wp:wrapNone/>
                <wp:docPr id="1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747168" w:rsidRPr="00A63135" w:rsidRDefault="00747168"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405pt;margin-top:13pt;width:81pt;height:20.1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">
                <v:textbox>
                  <w:txbxContent>
                    <w:p w:rsidR="00747168" w:rsidRPr="00A63135" w:rsidRDefault="00747168" w:rsidP="002A6D90">
                      <w:pPr>
                        <w:rPr>
                          <w:rFonts w:ascii="Arial" w:hAnsi="Arial" w:cs="Arial"/>
                        </w:rPr>
                      </w:pPr>
                    </w:p>
                  </w:txbxContent>
                </v:textbox>
              </v:shape>
            </w:pict>
          </mc:Fallback>
        </mc:AlternateContent>
      </w:r>
      <w:r w:rsidR="002A6D90" w:rsidRPr="00775876">
        <w:rPr>
          <w:rFonts w:ascii="Arial" w:hAnsi="Arial" w:cs="Arial"/>
          <w:sz w:val="16"/>
          <w:szCs w:val="16"/>
        </w:rPr>
        <w:t xml:space="preserve">CITY       </w:t>
      </w:r>
      <w:r w:rsidR="002A6D90" w:rsidRPr="00775876">
        <w:rPr>
          <w:rFonts w:ascii="Arial" w:hAnsi="Arial" w:cs="Arial"/>
          <w:sz w:val="8"/>
          <w:szCs w:val="8"/>
        </w:rPr>
        <w:t xml:space="preserve"> </w:t>
      </w:r>
      <w:r w:rsidR="002A6D90" w:rsidRPr="00775876">
        <w:rPr>
          <w:rFonts w:ascii="Arial" w:hAnsi="Arial" w:cs="Arial"/>
          <w:sz w:val="16"/>
          <w:szCs w:val="16"/>
        </w:rPr>
        <w:t xml:space="preserve">                              </w:t>
      </w:r>
      <w:r w:rsidR="00D14207" w:rsidRPr="00775876">
        <w:rPr>
          <w:rFonts w:ascii="Arial" w:hAnsi="Arial" w:cs="Arial"/>
          <w:sz w:val="16"/>
          <w:szCs w:val="16"/>
        </w:rPr>
        <w:t xml:space="preserve">          </w:t>
      </w:r>
      <w:r w:rsidR="002A6D90" w:rsidRPr="00775876">
        <w:rPr>
          <w:rFonts w:ascii="Arial" w:hAnsi="Arial" w:cs="Arial"/>
          <w:sz w:val="16"/>
          <w:szCs w:val="16"/>
        </w:rPr>
        <w:t xml:space="preserve">STATE                                        </w:t>
      </w:r>
      <w:r w:rsidR="00D14207" w:rsidRPr="00775876">
        <w:rPr>
          <w:rFonts w:ascii="Arial" w:hAnsi="Arial" w:cs="Arial"/>
          <w:sz w:val="16"/>
          <w:szCs w:val="16"/>
        </w:rPr>
        <w:t xml:space="preserve">              </w:t>
      </w:r>
      <w:r w:rsidR="002A6D90" w:rsidRPr="00775876">
        <w:rPr>
          <w:rFonts w:ascii="Arial" w:hAnsi="Arial" w:cs="Arial"/>
          <w:sz w:val="16"/>
          <w:szCs w:val="16"/>
        </w:rPr>
        <w:t xml:space="preserve">COUNTY </w:t>
      </w:r>
      <w:r w:rsidR="002A6D90" w:rsidRPr="00775876">
        <w:rPr>
          <w:rFonts w:ascii="Arial" w:hAnsi="Arial" w:cs="Arial"/>
          <w:sz w:val="16"/>
          <w:szCs w:val="16"/>
        </w:rPr>
        <w:tab/>
      </w:r>
      <w:r w:rsidR="002A6D90" w:rsidRPr="00775876">
        <w:rPr>
          <w:rFonts w:ascii="Arial" w:hAnsi="Arial" w:cs="Arial"/>
          <w:sz w:val="16"/>
          <w:szCs w:val="16"/>
        </w:rPr>
        <w:tab/>
      </w:r>
      <w:r w:rsidR="002A6D90" w:rsidRPr="00775876">
        <w:rPr>
          <w:rFonts w:ascii="Arial" w:hAnsi="Arial" w:cs="Arial"/>
          <w:sz w:val="16"/>
          <w:szCs w:val="16"/>
        </w:rPr>
        <w:tab/>
        <w:t xml:space="preserve">    ZIP CODE</w:t>
      </w:r>
    </w:p>
    <w:p w:rsidR="00FB0906" w:rsidRPr="00775876" w:rsidRDefault="00FB0906" w:rsidP="00DB05CE">
      <w:pPr>
        <w:tabs>
          <w:tab w:val="left" w:pos="4500"/>
        </w:tabs>
        <w:spacing w:line="480" w:lineRule="auto"/>
        <w:rPr>
          <w:rFonts w:ascii="Arial" w:hAnsi="Arial" w:cs="Arial"/>
          <w:sz w:val="4"/>
          <w:szCs w:val="4"/>
        </w:rPr>
      </w:pPr>
    </w:p>
    <w:p w:rsidR="00FB0906" w:rsidRPr="00775876" w:rsidRDefault="00FB0906" w:rsidP="00DB05CE">
      <w:pPr>
        <w:tabs>
          <w:tab w:val="left" w:pos="4500"/>
        </w:tabs>
        <w:spacing w:line="480" w:lineRule="auto"/>
        <w:rPr>
          <w:rFonts w:ascii="Arial" w:hAnsi="Arial" w:cs="Arial"/>
          <w:sz w:val="4"/>
          <w:szCs w:val="4"/>
        </w:rPr>
      </w:pPr>
    </w:p>
    <w:p w:rsidR="00FB0906" w:rsidRPr="00775876" w:rsidRDefault="00FB0906" w:rsidP="00DB05CE">
      <w:pPr>
        <w:tabs>
          <w:tab w:val="left" w:pos="4500"/>
        </w:tabs>
        <w:spacing w:line="480" w:lineRule="auto"/>
        <w:rPr>
          <w:rFonts w:ascii="Arial" w:hAnsi="Arial" w:cs="Arial"/>
          <w:sz w:val="4"/>
          <w:szCs w:val="4"/>
        </w:rPr>
      </w:pPr>
    </w:p>
    <w:p w:rsidR="00FB0906" w:rsidRPr="00775876" w:rsidRDefault="00FB0906" w:rsidP="00DB05CE">
      <w:pPr>
        <w:tabs>
          <w:tab w:val="left" w:pos="4500"/>
        </w:tabs>
        <w:spacing w:line="480" w:lineRule="auto"/>
        <w:rPr>
          <w:rFonts w:ascii="Arial" w:hAnsi="Arial" w:cs="Arial"/>
          <w:sz w:val="4"/>
          <w:szCs w:val="4"/>
        </w:rPr>
      </w:pPr>
    </w:p>
    <w:p w:rsidR="00E206FF" w:rsidRPr="00775876" w:rsidRDefault="00E206FF" w:rsidP="00DB05CE">
      <w:pPr>
        <w:tabs>
          <w:tab w:val="left" w:pos="4500"/>
        </w:tabs>
        <w:spacing w:line="480" w:lineRule="auto"/>
        <w:rPr>
          <w:rFonts w:ascii="Arial" w:hAnsi="Arial" w:cs="Arial"/>
          <w:sz w:val="4"/>
          <w:szCs w:val="4"/>
        </w:rPr>
      </w:pPr>
    </w:p>
    <w:p w:rsidR="001F27C7" w:rsidRPr="00775876" w:rsidRDefault="00207CC1" w:rsidP="00DB05CE">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83488" behindDoc="0" locked="0" layoutInCell="1" allowOverlap="1" wp14:anchorId="4487DF43" wp14:editId="2B8CE48F">
                <wp:simplePos x="0" y="0"/>
                <wp:positionH relativeFrom="column">
                  <wp:posOffset>4114800</wp:posOffset>
                </wp:positionH>
                <wp:positionV relativeFrom="paragraph">
                  <wp:posOffset>194945</wp:posOffset>
                </wp:positionV>
                <wp:extent cx="2057400" cy="255905"/>
                <wp:effectExtent l="9525" t="13970" r="9525" b="6350"/>
                <wp:wrapNone/>
                <wp:docPr id="1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margin-left:324pt;margin-top:15.35pt;width:162pt;height:20.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gLwIAAFsEAAAOAAAAZHJzL2Uyb0RvYy54bWysVNtu2zAMfR+wfxD0vthx46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">
                <v:textbox>
                  <w:txbxContent>
                    <w:p w:rsidR="00747168" w:rsidRPr="00A63135" w:rsidRDefault="00747168"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1440" behindDoc="0" locked="0" layoutInCell="1" allowOverlap="1" wp14:anchorId="572905E8" wp14:editId="5BD48BD1">
                <wp:simplePos x="0" y="0"/>
                <wp:positionH relativeFrom="column">
                  <wp:posOffset>0</wp:posOffset>
                </wp:positionH>
                <wp:positionV relativeFrom="paragraph">
                  <wp:posOffset>194945</wp:posOffset>
                </wp:positionV>
                <wp:extent cx="1943100" cy="255905"/>
                <wp:effectExtent l="9525" t="13970" r="9525" b="6350"/>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margin-left:0;margin-top:15.35pt;width:153pt;height:20.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">
                <v:textbo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2464" behindDoc="0" locked="0" layoutInCell="1" allowOverlap="1" wp14:anchorId="0404B868" wp14:editId="44231B56">
                <wp:simplePos x="0" y="0"/>
                <wp:positionH relativeFrom="column">
                  <wp:posOffset>2057400</wp:posOffset>
                </wp:positionH>
                <wp:positionV relativeFrom="paragraph">
                  <wp:posOffset>194945</wp:posOffset>
                </wp:positionV>
                <wp:extent cx="1943100" cy="255905"/>
                <wp:effectExtent l="9525" t="13970" r="9525" b="6350"/>
                <wp:wrapNone/>
                <wp:docPr id="1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162pt;margin-top:15.35pt;width:153pt;height:20.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I7oRa0uAgAAWwQAAA4AAAAAAAAAAAAAAAAALgIA&#10;AGRycy9lMm9Eb2MueG1sUEsBAi0AFAAGAAgAAAAhALtrxNTgAAAACQEAAA8AAAAAAAAAAAAAAAAA&#10;iAQAAGRycy9kb3ducmV2LnhtbFBLBQYAAAAABAAEAPMAAACVBQAAAAA=&#10;">
                <v:textbo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1F27C7">
                      <w:pPr>
                        <w:rPr>
                          <w:rFonts w:ascii="Arial" w:hAnsi="Arial" w:cs="Arial"/>
                        </w:rPr>
                      </w:pPr>
                    </w:p>
                  </w:txbxContent>
                </v:textbox>
              </v:shape>
            </w:pict>
          </mc:Fallback>
        </mc:AlternateContent>
      </w:r>
      <w:r w:rsidR="001F27C7" w:rsidRPr="00775876">
        <w:rPr>
          <w:rFonts w:ascii="Arial" w:hAnsi="Arial" w:cs="Arial"/>
          <w:sz w:val="16"/>
          <w:szCs w:val="16"/>
        </w:rPr>
        <w:t xml:space="preserve">HOME TELEPHONE NUMBER        </w:t>
      </w:r>
      <w:r w:rsidR="00D14207" w:rsidRPr="00775876">
        <w:rPr>
          <w:rFonts w:ascii="Arial" w:hAnsi="Arial" w:cs="Arial"/>
          <w:sz w:val="16"/>
          <w:szCs w:val="16"/>
        </w:rPr>
        <w:t xml:space="preserve">              </w:t>
      </w:r>
      <w:r w:rsidR="00D36716" w:rsidRPr="00775876">
        <w:rPr>
          <w:rFonts w:ascii="Arial" w:hAnsi="Arial" w:cs="Arial"/>
          <w:sz w:val="16"/>
          <w:szCs w:val="16"/>
        </w:rPr>
        <w:t xml:space="preserve"> </w:t>
      </w:r>
      <w:r w:rsidR="001F27C7" w:rsidRPr="00775876">
        <w:rPr>
          <w:rFonts w:ascii="Arial" w:hAnsi="Arial" w:cs="Arial"/>
          <w:sz w:val="16"/>
          <w:szCs w:val="16"/>
        </w:rPr>
        <w:t xml:space="preserve">CELL PHONE NUMBER                  </w:t>
      </w:r>
      <w:r w:rsidR="00D14207" w:rsidRPr="00775876">
        <w:rPr>
          <w:rFonts w:ascii="Arial" w:hAnsi="Arial" w:cs="Arial"/>
          <w:sz w:val="16"/>
          <w:szCs w:val="16"/>
        </w:rPr>
        <w:t xml:space="preserve">                </w:t>
      </w:r>
      <w:r w:rsidR="001F27C7" w:rsidRPr="00775876">
        <w:rPr>
          <w:rFonts w:ascii="Arial" w:hAnsi="Arial" w:cs="Arial"/>
          <w:sz w:val="16"/>
          <w:szCs w:val="16"/>
        </w:rPr>
        <w:t>EMAIL ADDRESS</w:t>
      </w:r>
    </w:p>
    <w:p w:rsidR="001F27C7" w:rsidRPr="00775876" w:rsidRDefault="001F27C7" w:rsidP="00DB05CE">
      <w:pPr>
        <w:tabs>
          <w:tab w:val="left" w:pos="4500"/>
        </w:tabs>
        <w:spacing w:line="480" w:lineRule="auto"/>
        <w:rPr>
          <w:rFonts w:ascii="Arial" w:hAnsi="Arial" w:cs="Arial"/>
          <w:sz w:val="16"/>
          <w:szCs w:val="16"/>
        </w:rPr>
      </w:pPr>
    </w:p>
    <w:p w:rsidR="00C71C25" w:rsidRPr="00775876" w:rsidRDefault="00C71C25" w:rsidP="00C71C25">
      <w:pPr>
        <w:tabs>
          <w:tab w:val="left" w:pos="4500"/>
        </w:tabs>
        <w:rPr>
          <w:rFonts w:ascii="Arial" w:hAnsi="Arial" w:cs="Arial"/>
          <w:sz w:val="16"/>
          <w:szCs w:val="16"/>
        </w:rPr>
      </w:pPr>
    </w:p>
    <w:p w:rsidR="00C71C25" w:rsidRPr="00775876" w:rsidRDefault="00207CC1" w:rsidP="00C71C2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85536" behindDoc="0" locked="0" layoutInCell="1" allowOverlap="1" wp14:anchorId="11DC9CDE" wp14:editId="577AB655">
                <wp:simplePos x="0" y="0"/>
                <wp:positionH relativeFrom="column">
                  <wp:posOffset>2514600</wp:posOffset>
                </wp:positionH>
                <wp:positionV relativeFrom="paragraph">
                  <wp:posOffset>179705</wp:posOffset>
                </wp:positionV>
                <wp:extent cx="3657600" cy="255905"/>
                <wp:effectExtent l="9525" t="8255" r="9525" b="12065"/>
                <wp:wrapNone/>
                <wp:docPr id="1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747168" w:rsidRPr="001C698B" w:rsidRDefault="00747168" w:rsidP="001C69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198pt;margin-top:14.15pt;width:4in;height:20.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">
                <v:textbox>
                  <w:txbxContent>
                    <w:p w:rsidR="00747168" w:rsidRPr="001C698B" w:rsidRDefault="00747168" w:rsidP="001C698B"/>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4512" behindDoc="0" locked="0" layoutInCell="1" allowOverlap="1" wp14:anchorId="19B1B1E0" wp14:editId="51018D6E">
                <wp:simplePos x="0" y="0"/>
                <wp:positionH relativeFrom="column">
                  <wp:posOffset>0</wp:posOffset>
                </wp:positionH>
                <wp:positionV relativeFrom="paragraph">
                  <wp:posOffset>179705</wp:posOffset>
                </wp:positionV>
                <wp:extent cx="2400300" cy="255905"/>
                <wp:effectExtent l="9525" t="8255" r="9525" b="12065"/>
                <wp:wrapNone/>
                <wp:docPr id="1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747168" w:rsidRPr="008B4554" w:rsidRDefault="00747168" w:rsidP="008B455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0;margin-top:14.15pt;width:189pt;height:20.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13LwIAAFsEAAAOAAAAZHJzL2Uyb0RvYy54bWysVNtu2zAMfR+wfxD0vthx4r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">
                <v:textbox>
                  <w:txbxContent>
                    <w:p w:rsidR="00747168" w:rsidRPr="008B4554" w:rsidRDefault="00747168" w:rsidP="008B4554">
                      <w:r>
                        <w:t xml:space="preserve">                /                  /</w:t>
                      </w:r>
                    </w:p>
                  </w:txbxContent>
                </v:textbox>
              </v:shape>
            </w:pict>
          </mc:Fallback>
        </mc:AlternateContent>
      </w:r>
      <w:r w:rsidR="001F27C7" w:rsidRPr="00775876">
        <w:rPr>
          <w:rFonts w:ascii="Arial" w:hAnsi="Arial" w:cs="Arial"/>
          <w:sz w:val="16"/>
          <w:szCs w:val="16"/>
        </w:rPr>
        <w:t>DATE OF BIRTH</w:t>
      </w:r>
      <w:r w:rsidR="008B4554" w:rsidRPr="00775876">
        <w:rPr>
          <w:rFonts w:ascii="Arial" w:hAnsi="Arial" w:cs="Arial"/>
          <w:sz w:val="16"/>
          <w:szCs w:val="16"/>
        </w:rPr>
        <w:t xml:space="preserve"> (MM/DD/YYYY)</w:t>
      </w:r>
      <w:r w:rsidR="005D639B" w:rsidRPr="00775876">
        <w:rPr>
          <w:rFonts w:ascii="Arial" w:hAnsi="Arial" w:cs="Arial"/>
          <w:sz w:val="16"/>
          <w:szCs w:val="16"/>
        </w:rPr>
        <w:t xml:space="preserve">                   </w:t>
      </w:r>
      <w:r w:rsidR="00D502AD" w:rsidRPr="00775876">
        <w:rPr>
          <w:rFonts w:ascii="Arial" w:hAnsi="Arial" w:cs="Arial"/>
          <w:sz w:val="16"/>
          <w:szCs w:val="16"/>
        </w:rPr>
        <w:t xml:space="preserve">                </w:t>
      </w:r>
      <w:r w:rsidR="00DA7EBF">
        <w:rPr>
          <w:rFonts w:ascii="Arial" w:hAnsi="Arial" w:cs="Arial"/>
          <w:sz w:val="16"/>
          <w:szCs w:val="16"/>
        </w:rPr>
        <w:t xml:space="preserve"> </w:t>
      </w:r>
      <w:r w:rsidR="001F27C7" w:rsidRPr="00775876">
        <w:rPr>
          <w:rFonts w:ascii="Arial" w:hAnsi="Arial" w:cs="Arial"/>
          <w:sz w:val="16"/>
          <w:szCs w:val="16"/>
        </w:rPr>
        <w:t>SOCIAL SEC</w:t>
      </w:r>
      <w:r w:rsidR="004367CB">
        <w:rPr>
          <w:rFonts w:ascii="Arial" w:hAnsi="Arial" w:cs="Arial"/>
          <w:sz w:val="16"/>
          <w:szCs w:val="16"/>
        </w:rPr>
        <w:t>URITY NUMBER</w:t>
      </w:r>
      <w:r w:rsidR="0001770B" w:rsidRPr="00775876">
        <w:rPr>
          <w:rFonts w:ascii="Arial" w:hAnsi="Arial" w:cs="Arial"/>
          <w:sz w:val="16"/>
          <w:szCs w:val="16"/>
        </w:rPr>
        <w:t xml:space="preserve"> or PERMANENT </w:t>
      </w:r>
      <w:r w:rsidR="005D639B" w:rsidRPr="00775876">
        <w:rPr>
          <w:rFonts w:ascii="Arial" w:hAnsi="Arial" w:cs="Arial"/>
          <w:sz w:val="16"/>
          <w:szCs w:val="16"/>
        </w:rPr>
        <w:t xml:space="preserve">RESIDENT </w:t>
      </w:r>
      <w:r w:rsidR="0001770B" w:rsidRPr="00775876">
        <w:rPr>
          <w:rFonts w:ascii="Arial" w:hAnsi="Arial" w:cs="Arial"/>
          <w:sz w:val="16"/>
          <w:szCs w:val="16"/>
        </w:rPr>
        <w:t xml:space="preserve">ALIEN </w:t>
      </w:r>
      <w:r w:rsidR="005D639B" w:rsidRPr="00775876">
        <w:rPr>
          <w:rFonts w:ascii="Arial" w:hAnsi="Arial" w:cs="Arial"/>
          <w:sz w:val="16"/>
          <w:szCs w:val="16"/>
        </w:rPr>
        <w:t>ID</w:t>
      </w:r>
    </w:p>
    <w:p w:rsidR="008B4554" w:rsidRPr="00775876" w:rsidRDefault="00BB0BAD" w:rsidP="005F2B1E">
      <w:pPr>
        <w:numPr>
          <w:ilvl w:val="0"/>
          <w:numId w:val="3"/>
        </w:numPr>
        <w:pBdr>
          <w:top w:val="single" w:sz="4" w:space="1" w:color="auto"/>
          <w:left w:val="single" w:sz="4" w:space="8" w:color="auto"/>
          <w:bottom w:val="single" w:sz="4" w:space="0" w:color="auto"/>
          <w:right w:val="single" w:sz="4" w:space="0" w:color="auto"/>
        </w:pBdr>
        <w:tabs>
          <w:tab w:val="left" w:pos="4500"/>
        </w:tabs>
        <w:ind w:right="356" w:hanging="540"/>
        <w:jc w:val="center"/>
        <w:rPr>
          <w:rFonts w:ascii="Arial" w:hAnsi="Arial" w:cs="Arial"/>
          <w:b/>
        </w:rPr>
      </w:pPr>
      <w:r w:rsidRPr="00775876">
        <w:rPr>
          <w:rFonts w:ascii="Arial" w:hAnsi="Arial" w:cs="Arial"/>
          <w:b/>
        </w:rPr>
        <w:br w:type="page"/>
      </w:r>
      <w:r w:rsidR="00B33122" w:rsidRPr="00775876">
        <w:rPr>
          <w:rFonts w:ascii="Arial" w:hAnsi="Arial" w:cs="Arial"/>
          <w:b/>
        </w:rPr>
        <w:lastRenderedPageBreak/>
        <w:t xml:space="preserve">TRANSFEREE </w:t>
      </w:r>
      <w:r w:rsidR="008B4554" w:rsidRPr="00775876">
        <w:rPr>
          <w:rFonts w:ascii="Arial" w:hAnsi="Arial" w:cs="Arial"/>
          <w:b/>
        </w:rPr>
        <w:t>BUSINESS INFORMATION</w:t>
      </w:r>
    </w:p>
    <w:p w:rsidR="00341BA0" w:rsidRPr="00775876" w:rsidRDefault="00341BA0" w:rsidP="007E6F42">
      <w:pPr>
        <w:tabs>
          <w:tab w:val="left" w:pos="4500"/>
        </w:tabs>
        <w:rPr>
          <w:rFonts w:ascii="Arial" w:hAnsi="Arial" w:cs="Arial"/>
          <w:sz w:val="8"/>
          <w:szCs w:val="8"/>
        </w:rPr>
      </w:pPr>
    </w:p>
    <w:p w:rsidR="007E6F42" w:rsidRPr="00775876" w:rsidRDefault="00644D41" w:rsidP="007E6F42">
      <w:pPr>
        <w:tabs>
          <w:tab w:val="left" w:pos="4500"/>
        </w:tabs>
        <w:rPr>
          <w:rFonts w:ascii="Arial" w:hAnsi="Arial" w:cs="Arial"/>
        </w:rPr>
      </w:pPr>
      <w:r w:rsidRPr="00775876">
        <w:rPr>
          <w:rFonts w:ascii="Arial" w:hAnsi="Arial" w:cs="Arial"/>
        </w:rPr>
        <w:t xml:space="preserve">(A) </w:t>
      </w:r>
      <w:r w:rsidR="007E6F42" w:rsidRPr="00775876">
        <w:rPr>
          <w:rFonts w:ascii="Arial" w:hAnsi="Arial" w:cs="Arial"/>
        </w:rPr>
        <w:t xml:space="preserve">Provide </w:t>
      </w:r>
      <w:r w:rsidR="008912A8" w:rsidRPr="00775876">
        <w:rPr>
          <w:rFonts w:ascii="Arial" w:hAnsi="Arial" w:cs="Arial"/>
        </w:rPr>
        <w:t>business</w:t>
      </w:r>
      <w:r w:rsidR="007E6F42" w:rsidRPr="00775876">
        <w:rPr>
          <w:rFonts w:ascii="Arial" w:hAnsi="Arial" w:cs="Arial"/>
        </w:rPr>
        <w:t xml:space="preserve"> </w:t>
      </w:r>
      <w:r w:rsidR="008912A8" w:rsidRPr="00775876">
        <w:rPr>
          <w:rFonts w:ascii="Arial" w:hAnsi="Arial" w:cs="Arial"/>
        </w:rPr>
        <w:t>information</w:t>
      </w:r>
      <w:r w:rsidR="00225FAB" w:rsidRPr="00775876">
        <w:rPr>
          <w:rFonts w:ascii="Arial" w:hAnsi="Arial" w:cs="Arial"/>
        </w:rPr>
        <w:t xml:space="preserve"> for the </w:t>
      </w:r>
      <w:r w:rsidR="001443B6" w:rsidRPr="00775876">
        <w:rPr>
          <w:rFonts w:ascii="Arial" w:hAnsi="Arial" w:cs="Arial"/>
        </w:rPr>
        <w:t>transferee</w:t>
      </w:r>
      <w:r w:rsidR="00225FAB" w:rsidRPr="00775876">
        <w:rPr>
          <w:rFonts w:ascii="Arial" w:hAnsi="Arial" w:cs="Arial"/>
        </w:rPr>
        <w:t xml:space="preserve">, if applicable.  </w:t>
      </w:r>
    </w:p>
    <w:p w:rsidR="007E6F42" w:rsidRPr="00775876" w:rsidRDefault="007E6F42" w:rsidP="008B4554">
      <w:pPr>
        <w:tabs>
          <w:tab w:val="left" w:pos="4500"/>
        </w:tabs>
        <w:ind w:left="360"/>
        <w:rPr>
          <w:rFonts w:ascii="Arial" w:hAnsi="Arial" w:cs="Arial"/>
          <w:sz w:val="16"/>
          <w:szCs w:val="16"/>
        </w:rPr>
      </w:pPr>
    </w:p>
    <w:p w:rsidR="00BD54F4" w:rsidRPr="00775876" w:rsidRDefault="008B4554" w:rsidP="008B4554">
      <w:pPr>
        <w:tabs>
          <w:tab w:val="left" w:pos="4500"/>
        </w:tabs>
        <w:rPr>
          <w:rFonts w:ascii="Arial" w:hAnsi="Arial" w:cs="Arial"/>
          <w:sz w:val="16"/>
          <w:szCs w:val="16"/>
        </w:rPr>
      </w:pPr>
      <w:r w:rsidRPr="00775876">
        <w:rPr>
          <w:rFonts w:ascii="Arial" w:hAnsi="Arial" w:cs="Arial"/>
          <w:sz w:val="16"/>
          <w:szCs w:val="16"/>
        </w:rPr>
        <w:t xml:space="preserve">BUSINESS NAME                                   </w:t>
      </w:r>
      <w:r w:rsidR="007E6F42" w:rsidRPr="00775876">
        <w:rPr>
          <w:rFonts w:ascii="Arial" w:hAnsi="Arial" w:cs="Arial"/>
          <w:sz w:val="16"/>
          <w:szCs w:val="16"/>
        </w:rPr>
        <w:t xml:space="preserve">            MAILING ADDRESS                   </w:t>
      </w:r>
    </w:p>
    <w:p w:rsidR="008B4554" w:rsidRPr="00775876" w:rsidRDefault="007E6F42" w:rsidP="008B4554">
      <w:pPr>
        <w:tabs>
          <w:tab w:val="left" w:pos="4500"/>
        </w:tabs>
        <w:rPr>
          <w:rFonts w:ascii="Arial" w:hAnsi="Arial" w:cs="Arial"/>
          <w:sz w:val="8"/>
          <w:szCs w:val="8"/>
        </w:rPr>
      </w:pPr>
      <w:r w:rsidRPr="00775876">
        <w:rPr>
          <w:rFonts w:ascii="Arial" w:hAnsi="Arial" w:cs="Arial"/>
          <w:sz w:val="16"/>
          <w:szCs w:val="16"/>
        </w:rPr>
        <w:t xml:space="preserve">             </w:t>
      </w:r>
    </w:p>
    <w:p w:rsidR="008B4554" w:rsidRPr="00775876" w:rsidRDefault="00207CC1" w:rsidP="008B4554">
      <w:pPr>
        <w:tabs>
          <w:tab w:val="left" w:pos="4500"/>
        </w:tabs>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24448" behindDoc="0" locked="0" layoutInCell="1" allowOverlap="1" wp14:anchorId="439B917F" wp14:editId="42299B7D">
                <wp:simplePos x="0" y="0"/>
                <wp:positionH relativeFrom="column">
                  <wp:posOffset>2171700</wp:posOffset>
                </wp:positionH>
                <wp:positionV relativeFrom="paragraph">
                  <wp:posOffset>12700</wp:posOffset>
                </wp:positionV>
                <wp:extent cx="4000500" cy="255905"/>
                <wp:effectExtent l="9525" t="12700" r="9525" b="7620"/>
                <wp:wrapNone/>
                <wp:docPr id="14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7E6F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4" type="#_x0000_t202" style="position:absolute;margin-left:171pt;margin-top:1pt;width:315pt;height:20.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">
                <v:textbox>
                  <w:txbxContent>
                    <w:p w:rsidR="00747168" w:rsidRPr="00A63135" w:rsidRDefault="00747168" w:rsidP="007E6F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3424" behindDoc="0" locked="0" layoutInCell="1" allowOverlap="1" wp14:anchorId="513EE8E5" wp14:editId="757974E7">
                <wp:simplePos x="0" y="0"/>
                <wp:positionH relativeFrom="column">
                  <wp:posOffset>0</wp:posOffset>
                </wp:positionH>
                <wp:positionV relativeFrom="paragraph">
                  <wp:posOffset>12700</wp:posOffset>
                </wp:positionV>
                <wp:extent cx="2057400" cy="255905"/>
                <wp:effectExtent l="9525" t="12700" r="9525" b="7620"/>
                <wp:wrapNone/>
                <wp:docPr id="14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7E6F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margin-left:0;margin-top:1pt;width:162pt;height:20.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fCLwIAAFw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">
                <v:textbox>
                  <w:txbxContent>
                    <w:p w:rsidR="00747168" w:rsidRPr="00A63135" w:rsidRDefault="00747168" w:rsidP="007E6F42">
                      <w:pPr>
                        <w:rPr>
                          <w:rFonts w:ascii="Arial" w:hAnsi="Arial" w:cs="Arial"/>
                        </w:rPr>
                      </w:pPr>
                    </w:p>
                  </w:txbxContent>
                </v:textbox>
              </v:shape>
            </w:pict>
          </mc:Fallback>
        </mc:AlternateContent>
      </w:r>
      <w:r w:rsidR="008B4554" w:rsidRPr="00775876">
        <w:rPr>
          <w:rFonts w:ascii="Arial" w:hAnsi="Arial" w:cs="Arial"/>
          <w:sz w:val="8"/>
          <w:szCs w:val="8"/>
        </w:rPr>
        <w:tab/>
      </w:r>
      <w:r w:rsidR="008B4554" w:rsidRPr="00775876">
        <w:rPr>
          <w:rFonts w:ascii="Arial" w:hAnsi="Arial" w:cs="Arial"/>
          <w:sz w:val="8"/>
          <w:szCs w:val="8"/>
        </w:rPr>
        <w:tab/>
      </w:r>
      <w:r w:rsidR="008B4554" w:rsidRPr="00775876">
        <w:rPr>
          <w:rFonts w:ascii="Arial" w:hAnsi="Arial" w:cs="Arial"/>
          <w:sz w:val="8"/>
          <w:szCs w:val="8"/>
        </w:rPr>
        <w:tab/>
      </w:r>
    </w:p>
    <w:p w:rsidR="008B4554" w:rsidRPr="00775876" w:rsidRDefault="008B4554" w:rsidP="008B4554">
      <w:pPr>
        <w:tabs>
          <w:tab w:val="left" w:pos="4500"/>
        </w:tabs>
        <w:rPr>
          <w:rFonts w:ascii="Arial" w:hAnsi="Arial" w:cs="Arial"/>
          <w:sz w:val="8"/>
          <w:szCs w:val="8"/>
        </w:rPr>
      </w:pPr>
      <w:r w:rsidRPr="00775876">
        <w:rPr>
          <w:rFonts w:ascii="Arial" w:hAnsi="Arial" w:cs="Arial"/>
          <w:sz w:val="8"/>
          <w:szCs w:val="8"/>
        </w:rPr>
        <w:t xml:space="preserve"> </w:t>
      </w:r>
    </w:p>
    <w:p w:rsidR="008B4554" w:rsidRPr="00775876" w:rsidRDefault="008B4554" w:rsidP="008B4554">
      <w:pPr>
        <w:tabs>
          <w:tab w:val="left" w:pos="4500"/>
        </w:tabs>
        <w:spacing w:line="480" w:lineRule="auto"/>
        <w:rPr>
          <w:rFonts w:ascii="Arial" w:hAnsi="Arial" w:cs="Arial"/>
          <w:sz w:val="16"/>
          <w:szCs w:val="16"/>
        </w:rPr>
      </w:pPr>
    </w:p>
    <w:p w:rsidR="008B4554" w:rsidRPr="00775876" w:rsidRDefault="00207CC1" w:rsidP="008B455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89632" behindDoc="0" locked="0" layoutInCell="1" allowOverlap="1" wp14:anchorId="4F86A858" wp14:editId="7BF51D7E">
                <wp:simplePos x="0" y="0"/>
                <wp:positionH relativeFrom="column">
                  <wp:posOffset>5143500</wp:posOffset>
                </wp:positionH>
                <wp:positionV relativeFrom="paragraph">
                  <wp:posOffset>212725</wp:posOffset>
                </wp:positionV>
                <wp:extent cx="1028700" cy="255905"/>
                <wp:effectExtent l="9525" t="12700" r="9525" b="7620"/>
                <wp:wrapNone/>
                <wp:docPr id="1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margin-left:405pt;margin-top:16.75pt;width:81pt;height:20.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">
                <v:textbox>
                  <w:txbxContent>
                    <w:p w:rsidR="00747168" w:rsidRPr="00A63135" w:rsidRDefault="00747168"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6560" behindDoc="0" locked="0" layoutInCell="1" allowOverlap="1" wp14:anchorId="05796FB3" wp14:editId="1EBEE27F">
                <wp:simplePos x="0" y="0"/>
                <wp:positionH relativeFrom="column">
                  <wp:posOffset>0</wp:posOffset>
                </wp:positionH>
                <wp:positionV relativeFrom="paragraph">
                  <wp:posOffset>212725</wp:posOffset>
                </wp:positionV>
                <wp:extent cx="1485900" cy="255905"/>
                <wp:effectExtent l="9525" t="12700" r="9525" b="7620"/>
                <wp:wrapNone/>
                <wp:docPr id="1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margin-left:0;margin-top:16.75pt;width:117pt;height:20.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9LAIAAFs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Atn1+9LAIAAFsEAAAOAAAAAAAAAAAAAAAAAC4CAABkcnMv&#10;ZTJvRG9jLnhtbFBLAQItABQABgAIAAAAIQBy+Usi3QAAAAYBAAAPAAAAAAAAAAAAAAAAAIYEAABk&#10;cnMvZG93bnJldi54bWxQSwUGAAAAAAQABADzAAAAkAUAAAAA&#10;">
                <v:textbox>
                  <w:txbxContent>
                    <w:p w:rsidR="00747168" w:rsidRPr="00A63135" w:rsidRDefault="00747168"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7584" behindDoc="0" locked="0" layoutInCell="1" allowOverlap="1" wp14:anchorId="1C03EC05" wp14:editId="5D823309">
                <wp:simplePos x="0" y="0"/>
                <wp:positionH relativeFrom="column">
                  <wp:posOffset>1600200</wp:posOffset>
                </wp:positionH>
                <wp:positionV relativeFrom="paragraph">
                  <wp:posOffset>212725</wp:posOffset>
                </wp:positionV>
                <wp:extent cx="1714500" cy="255905"/>
                <wp:effectExtent l="9525" t="12700" r="9525" b="7620"/>
                <wp:wrapNone/>
                <wp:docPr id="1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8" type="#_x0000_t202" style="position:absolute;margin-left:126pt;margin-top:16.75pt;width:135pt;height:20.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Rq+XgS4CAABbBAAADgAAAAAAAAAAAAAAAAAuAgAA&#10;ZHJzL2Uyb0RvYy54bWxQSwECLQAUAAYACAAAACEASKR1Kt8AAAAJAQAADwAAAAAAAAAAAAAAAACI&#10;BAAAZHJzL2Rvd25yZXYueG1sUEsFBgAAAAAEAAQA8wAAAJQFAAAAAA==&#10;">
                <v:textbox>
                  <w:txbxContent>
                    <w:p w:rsidR="00747168" w:rsidRPr="00A63135" w:rsidRDefault="00747168"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8608" behindDoc="0" locked="0" layoutInCell="1" allowOverlap="1" wp14:anchorId="66ECDB73" wp14:editId="27ABBC4C">
                <wp:simplePos x="0" y="0"/>
                <wp:positionH relativeFrom="column">
                  <wp:posOffset>3429000</wp:posOffset>
                </wp:positionH>
                <wp:positionV relativeFrom="paragraph">
                  <wp:posOffset>212725</wp:posOffset>
                </wp:positionV>
                <wp:extent cx="1600200" cy="255905"/>
                <wp:effectExtent l="9525" t="12700" r="9525" b="7620"/>
                <wp:wrapNone/>
                <wp:docPr id="1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9" type="#_x0000_t202" style="position:absolute;margin-left:270pt;margin-top:16.75pt;width:126pt;height:20.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H27BKkuAgAAWwQAAA4AAAAAAAAAAAAAAAAALgIA&#10;AGRycy9lMm9Eb2MueG1sUEsBAi0AFAAGAAgAAAAhAKY36n/gAAAACQEAAA8AAAAAAAAAAAAAAAAA&#10;iAQAAGRycy9kb3ducmV2LnhtbFBLBQYAAAAABAAEAPMAAACVBQAAAAA=&#10;">
                <v:textbox>
                  <w:txbxContent>
                    <w:p w:rsidR="00747168" w:rsidRPr="00A63135" w:rsidRDefault="00747168" w:rsidP="008B4554">
                      <w:pPr>
                        <w:rPr>
                          <w:rFonts w:ascii="Arial" w:hAnsi="Arial" w:cs="Arial"/>
                        </w:rPr>
                      </w:pPr>
                    </w:p>
                  </w:txbxContent>
                </v:textbox>
              </v:shape>
            </w:pict>
          </mc:Fallback>
        </mc:AlternateContent>
      </w:r>
      <w:r w:rsidR="008B4554" w:rsidRPr="00775876">
        <w:rPr>
          <w:rFonts w:ascii="Arial" w:hAnsi="Arial" w:cs="Arial"/>
          <w:sz w:val="16"/>
          <w:szCs w:val="16"/>
        </w:rPr>
        <w:t xml:space="preserve">CITY                                      </w:t>
      </w:r>
      <w:r w:rsidR="00941857" w:rsidRPr="00775876">
        <w:rPr>
          <w:rFonts w:ascii="Arial" w:hAnsi="Arial" w:cs="Arial"/>
          <w:sz w:val="16"/>
          <w:szCs w:val="16"/>
        </w:rPr>
        <w:t xml:space="preserve">          </w:t>
      </w:r>
      <w:r w:rsidR="008B4554" w:rsidRPr="00775876">
        <w:rPr>
          <w:rFonts w:ascii="Arial" w:hAnsi="Arial" w:cs="Arial"/>
          <w:sz w:val="16"/>
          <w:szCs w:val="16"/>
        </w:rPr>
        <w:t xml:space="preserve">STATE                                        </w:t>
      </w:r>
      <w:r w:rsidR="00941857" w:rsidRPr="00775876">
        <w:rPr>
          <w:rFonts w:ascii="Arial" w:hAnsi="Arial" w:cs="Arial"/>
          <w:sz w:val="16"/>
          <w:szCs w:val="16"/>
        </w:rPr>
        <w:t xml:space="preserve">             </w:t>
      </w:r>
      <w:r w:rsidR="008B4554" w:rsidRPr="00775876">
        <w:rPr>
          <w:rFonts w:ascii="Arial" w:hAnsi="Arial" w:cs="Arial"/>
          <w:sz w:val="16"/>
          <w:szCs w:val="16"/>
        </w:rPr>
        <w:t xml:space="preserve">COUNTY </w:t>
      </w:r>
      <w:r w:rsidR="008B4554" w:rsidRPr="00775876">
        <w:rPr>
          <w:rFonts w:ascii="Arial" w:hAnsi="Arial" w:cs="Arial"/>
          <w:sz w:val="16"/>
          <w:szCs w:val="16"/>
        </w:rPr>
        <w:tab/>
      </w:r>
      <w:r w:rsidR="008B4554" w:rsidRPr="00775876">
        <w:rPr>
          <w:rFonts w:ascii="Arial" w:hAnsi="Arial" w:cs="Arial"/>
          <w:sz w:val="16"/>
          <w:szCs w:val="16"/>
        </w:rPr>
        <w:tab/>
      </w:r>
      <w:r w:rsidR="008B4554" w:rsidRPr="00775876">
        <w:rPr>
          <w:rFonts w:ascii="Arial" w:hAnsi="Arial" w:cs="Arial"/>
          <w:sz w:val="16"/>
          <w:szCs w:val="16"/>
        </w:rPr>
        <w:tab/>
        <w:t xml:space="preserve">    ZIP CODE</w:t>
      </w:r>
    </w:p>
    <w:p w:rsidR="008B4554" w:rsidRPr="00775876" w:rsidRDefault="008B4554" w:rsidP="008B4554">
      <w:pPr>
        <w:tabs>
          <w:tab w:val="left" w:pos="4500"/>
        </w:tabs>
        <w:spacing w:line="480" w:lineRule="auto"/>
        <w:rPr>
          <w:rFonts w:ascii="Arial" w:hAnsi="Arial" w:cs="Arial"/>
          <w:sz w:val="16"/>
          <w:szCs w:val="16"/>
        </w:rPr>
      </w:pPr>
    </w:p>
    <w:p w:rsidR="005C3B44" w:rsidRPr="00BC6F8B" w:rsidRDefault="005C3B44" w:rsidP="008B4554">
      <w:pPr>
        <w:tabs>
          <w:tab w:val="left" w:pos="4500"/>
        </w:tabs>
        <w:spacing w:line="480" w:lineRule="auto"/>
        <w:rPr>
          <w:rFonts w:ascii="Arial" w:hAnsi="Arial" w:cs="Arial"/>
          <w:sz w:val="8"/>
          <w:szCs w:val="8"/>
        </w:rPr>
      </w:pPr>
    </w:p>
    <w:p w:rsidR="008B4554" w:rsidRPr="00775876" w:rsidRDefault="00207CC1" w:rsidP="008B455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14:anchorId="0510FD3C" wp14:editId="77CFA9B4">
                <wp:simplePos x="0" y="0"/>
                <wp:positionH relativeFrom="column">
                  <wp:posOffset>4800600</wp:posOffset>
                </wp:positionH>
                <wp:positionV relativeFrom="paragraph">
                  <wp:posOffset>193675</wp:posOffset>
                </wp:positionV>
                <wp:extent cx="1371600" cy="255905"/>
                <wp:effectExtent l="9525" t="12700" r="9525" b="7620"/>
                <wp:wrapNone/>
                <wp:docPr id="136"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747168" w:rsidRPr="00A63135" w:rsidRDefault="00747168" w:rsidP="00227F9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60" type="#_x0000_t202" style="position:absolute;margin-left:378pt;margin-top:15.25pt;width:108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">
                <v:textbox>
                  <w:txbxContent>
                    <w:p w:rsidR="00747168" w:rsidRPr="00A63135" w:rsidRDefault="00747168" w:rsidP="00227F9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1680" behindDoc="0" locked="0" layoutInCell="1" allowOverlap="1" wp14:anchorId="74AE6675" wp14:editId="619D914F">
                <wp:simplePos x="0" y="0"/>
                <wp:positionH relativeFrom="column">
                  <wp:posOffset>2171700</wp:posOffset>
                </wp:positionH>
                <wp:positionV relativeFrom="paragraph">
                  <wp:posOffset>194945</wp:posOffset>
                </wp:positionV>
                <wp:extent cx="2514600" cy="255905"/>
                <wp:effectExtent l="9525" t="13970" r="9525" b="6350"/>
                <wp:wrapNone/>
                <wp:docPr id="1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B4554">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1" type="#_x0000_t202" style="position:absolute;margin-left:171pt;margin-top:15.35pt;width:198pt;height:20.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">
                <v:textbox>
                  <w:txbxContent>
                    <w:p w:rsidR="00747168" w:rsidRPr="00A63135" w:rsidRDefault="00747168" w:rsidP="008B4554">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0656" behindDoc="0" locked="0" layoutInCell="1" allowOverlap="1" wp14:anchorId="74DC78CF" wp14:editId="491399BB">
                <wp:simplePos x="0" y="0"/>
                <wp:positionH relativeFrom="column">
                  <wp:posOffset>0</wp:posOffset>
                </wp:positionH>
                <wp:positionV relativeFrom="paragraph">
                  <wp:posOffset>194945</wp:posOffset>
                </wp:positionV>
                <wp:extent cx="2057400" cy="255905"/>
                <wp:effectExtent l="9525" t="13970" r="9525" b="6350"/>
                <wp:wrapNone/>
                <wp:docPr id="1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2" type="#_x0000_t202" style="position:absolute;margin-left:0;margin-top:15.35pt;width:162pt;height:20.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">
                <v:textbo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8B4554">
                      <w:pPr>
                        <w:rPr>
                          <w:rFonts w:ascii="Arial" w:hAnsi="Arial" w:cs="Arial"/>
                        </w:rPr>
                      </w:pPr>
                    </w:p>
                  </w:txbxContent>
                </v:textbox>
              </v:shape>
            </w:pict>
          </mc:Fallback>
        </mc:AlternateContent>
      </w:r>
      <w:r w:rsidR="008B4554" w:rsidRPr="00775876">
        <w:rPr>
          <w:rFonts w:ascii="Arial" w:hAnsi="Arial" w:cs="Arial"/>
          <w:sz w:val="16"/>
          <w:szCs w:val="16"/>
        </w:rPr>
        <w:t xml:space="preserve">BUSINESS TELEPHONE NUMBER    </w:t>
      </w:r>
      <w:r w:rsidR="00941857" w:rsidRPr="00775876">
        <w:rPr>
          <w:rFonts w:ascii="Arial" w:hAnsi="Arial" w:cs="Arial"/>
          <w:sz w:val="16"/>
          <w:szCs w:val="16"/>
        </w:rPr>
        <w:t xml:space="preserve">               </w:t>
      </w:r>
      <w:r w:rsidR="008B4554" w:rsidRPr="00775876">
        <w:rPr>
          <w:rFonts w:ascii="Arial" w:hAnsi="Arial" w:cs="Arial"/>
          <w:sz w:val="16"/>
          <w:szCs w:val="16"/>
        </w:rPr>
        <w:t>DATE</w:t>
      </w:r>
      <w:r w:rsidR="00227F94" w:rsidRPr="00775876">
        <w:rPr>
          <w:rFonts w:ascii="Arial" w:hAnsi="Arial" w:cs="Arial"/>
          <w:sz w:val="16"/>
          <w:szCs w:val="16"/>
        </w:rPr>
        <w:t xml:space="preserve"> WHEN BUSINESS</w:t>
      </w:r>
      <w:r w:rsidR="008B4554" w:rsidRPr="00775876">
        <w:rPr>
          <w:rFonts w:ascii="Arial" w:hAnsi="Arial" w:cs="Arial"/>
          <w:sz w:val="16"/>
          <w:szCs w:val="16"/>
        </w:rPr>
        <w:t xml:space="preserve"> FORMED (MM/DD/YYYY) </w:t>
      </w:r>
      <w:r w:rsidR="00227F94" w:rsidRPr="00775876">
        <w:rPr>
          <w:rFonts w:ascii="Arial" w:hAnsi="Arial" w:cs="Arial"/>
          <w:sz w:val="16"/>
          <w:szCs w:val="16"/>
        </w:rPr>
        <w:tab/>
        <w:t xml:space="preserve">       </w:t>
      </w:r>
      <w:r w:rsidR="004367CB">
        <w:rPr>
          <w:rFonts w:ascii="Arial" w:hAnsi="Arial" w:cs="Arial"/>
          <w:sz w:val="16"/>
          <w:szCs w:val="16"/>
        </w:rPr>
        <w:t xml:space="preserve"> </w:t>
      </w:r>
      <w:r w:rsidR="00227F94" w:rsidRPr="00775876">
        <w:rPr>
          <w:rFonts w:ascii="Arial" w:hAnsi="Arial" w:cs="Arial"/>
          <w:sz w:val="16"/>
          <w:szCs w:val="16"/>
        </w:rPr>
        <w:t>STATE WHERE FORMED</w:t>
      </w:r>
    </w:p>
    <w:p w:rsidR="008B4554" w:rsidRPr="00775876" w:rsidRDefault="008B4554" w:rsidP="008B4554">
      <w:pPr>
        <w:tabs>
          <w:tab w:val="left" w:pos="4500"/>
        </w:tabs>
        <w:rPr>
          <w:rFonts w:ascii="Arial" w:hAnsi="Arial" w:cs="Arial"/>
          <w:sz w:val="16"/>
          <w:szCs w:val="16"/>
        </w:rPr>
      </w:pPr>
    </w:p>
    <w:p w:rsidR="000F7A2D" w:rsidRPr="00775876" w:rsidRDefault="000F7A2D" w:rsidP="00DB05CE">
      <w:pPr>
        <w:tabs>
          <w:tab w:val="left" w:pos="4500"/>
        </w:tabs>
        <w:spacing w:line="480" w:lineRule="auto"/>
        <w:rPr>
          <w:rFonts w:ascii="Arial" w:hAnsi="Arial" w:cs="Arial"/>
          <w:sz w:val="8"/>
          <w:szCs w:val="8"/>
        </w:rPr>
      </w:pPr>
    </w:p>
    <w:p w:rsidR="005F10E6" w:rsidRPr="00775876" w:rsidRDefault="005F10E6" w:rsidP="001E201C">
      <w:pPr>
        <w:tabs>
          <w:tab w:val="left" w:pos="4500"/>
        </w:tabs>
        <w:rPr>
          <w:rFonts w:ascii="Arial" w:hAnsi="Arial" w:cs="Arial"/>
        </w:rPr>
      </w:pPr>
    </w:p>
    <w:p w:rsidR="001E201C" w:rsidRPr="00775876" w:rsidRDefault="00644D41" w:rsidP="001E201C">
      <w:pPr>
        <w:tabs>
          <w:tab w:val="left" w:pos="4500"/>
        </w:tabs>
        <w:rPr>
          <w:rFonts w:ascii="Arial" w:hAnsi="Arial" w:cs="Arial"/>
          <w:sz w:val="16"/>
          <w:szCs w:val="16"/>
        </w:rPr>
      </w:pPr>
      <w:r w:rsidRPr="00775876">
        <w:rPr>
          <w:rFonts w:ascii="Arial" w:hAnsi="Arial" w:cs="Arial"/>
        </w:rPr>
        <w:t xml:space="preserve">(B) </w:t>
      </w:r>
      <w:r w:rsidR="001E201C" w:rsidRPr="00775876">
        <w:rPr>
          <w:rFonts w:ascii="Arial" w:hAnsi="Arial" w:cs="Arial"/>
        </w:rPr>
        <w:t>Provide information on the names, addresses, and titles of all officers, partners, and directors, if applicable</w:t>
      </w:r>
      <w:r w:rsidR="005F10E6" w:rsidRPr="00775876">
        <w:rPr>
          <w:rFonts w:ascii="Arial" w:hAnsi="Arial" w:cs="Arial"/>
        </w:rPr>
        <w:t>.</w:t>
      </w:r>
      <w:r w:rsidR="005C3B44">
        <w:rPr>
          <w:rFonts w:ascii="Arial" w:hAnsi="Arial" w:cs="Arial"/>
        </w:rPr>
        <w:t xml:space="preserve">  Attach additional sheets as necessary.</w:t>
      </w:r>
      <w:r w:rsidR="005F10E6" w:rsidRPr="00775876">
        <w:rPr>
          <w:rFonts w:ascii="Arial" w:hAnsi="Arial" w:cs="Arial"/>
        </w:rPr>
        <w:t xml:space="preserve">  </w:t>
      </w:r>
    </w:p>
    <w:p w:rsidR="001E201C" w:rsidRPr="00775876" w:rsidRDefault="001E201C" w:rsidP="001E201C">
      <w:pPr>
        <w:tabs>
          <w:tab w:val="left" w:pos="4500"/>
        </w:tabs>
        <w:rPr>
          <w:rFonts w:ascii="Arial" w:hAnsi="Arial" w:cs="Arial"/>
          <w:sz w:val="16"/>
          <w:szCs w:val="16"/>
        </w:rPr>
      </w:pPr>
    </w:p>
    <w:p w:rsidR="00E06D89" w:rsidRPr="00775876" w:rsidRDefault="00227F94" w:rsidP="001E201C">
      <w:pPr>
        <w:tabs>
          <w:tab w:val="left" w:pos="4500"/>
        </w:tabs>
        <w:rPr>
          <w:rFonts w:ascii="Arial" w:hAnsi="Arial" w:cs="Arial"/>
          <w:b/>
          <w:sz w:val="16"/>
          <w:szCs w:val="16"/>
          <w:bdr w:val="single" w:sz="4" w:space="0" w:color="auto"/>
        </w:rPr>
      </w:pPr>
      <w:r w:rsidRPr="00775876">
        <w:rPr>
          <w:rFonts w:ascii="Arial" w:hAnsi="Arial" w:cs="Arial"/>
          <w:b/>
          <w:sz w:val="16"/>
          <w:szCs w:val="16"/>
          <w:bdr w:val="single" w:sz="4" w:space="0" w:color="auto"/>
        </w:rPr>
        <w:t>OFFICER</w:t>
      </w:r>
      <w:r w:rsidR="00AB4F8A" w:rsidRPr="00775876">
        <w:rPr>
          <w:rFonts w:ascii="Arial" w:hAnsi="Arial" w:cs="Arial"/>
          <w:b/>
          <w:sz w:val="16"/>
          <w:szCs w:val="16"/>
          <w:bdr w:val="single" w:sz="4" w:space="0" w:color="auto"/>
        </w:rPr>
        <w:t>/</w:t>
      </w:r>
      <w:r w:rsidR="00943444" w:rsidRPr="00775876">
        <w:rPr>
          <w:rFonts w:ascii="Arial" w:hAnsi="Arial" w:cs="Arial"/>
          <w:b/>
          <w:sz w:val="16"/>
          <w:szCs w:val="16"/>
          <w:bdr w:val="single" w:sz="4" w:space="0" w:color="auto"/>
        </w:rPr>
        <w:t>PARTNER</w:t>
      </w:r>
      <w:r w:rsidR="00AB4F8A" w:rsidRPr="00775876">
        <w:rPr>
          <w:rFonts w:ascii="Arial" w:hAnsi="Arial" w:cs="Arial"/>
          <w:b/>
          <w:sz w:val="16"/>
          <w:szCs w:val="16"/>
          <w:bdr w:val="single" w:sz="4" w:space="0" w:color="auto"/>
        </w:rPr>
        <w:t>/DIRECTOR</w:t>
      </w:r>
      <w:r w:rsidR="00943444" w:rsidRPr="00775876">
        <w:rPr>
          <w:rFonts w:ascii="Arial" w:hAnsi="Arial" w:cs="Arial"/>
          <w:b/>
          <w:sz w:val="16"/>
          <w:szCs w:val="16"/>
          <w:bdr w:val="single" w:sz="4" w:space="0" w:color="auto"/>
        </w:rPr>
        <w:t xml:space="preserve"> #1</w:t>
      </w:r>
      <w:r w:rsidR="00941857" w:rsidRPr="00775876">
        <w:rPr>
          <w:rFonts w:ascii="Arial" w:hAnsi="Arial" w:cs="Arial"/>
          <w:b/>
          <w:sz w:val="16"/>
          <w:szCs w:val="16"/>
          <w:bdr w:val="single" w:sz="4" w:space="0" w:color="auto"/>
        </w:rPr>
        <w:t xml:space="preserve"> </w:t>
      </w:r>
    </w:p>
    <w:p w:rsidR="00943444" w:rsidRPr="00775876" w:rsidRDefault="00943444" w:rsidP="001E201C">
      <w:pPr>
        <w:tabs>
          <w:tab w:val="left" w:pos="4500"/>
        </w:tabs>
        <w:rPr>
          <w:rFonts w:ascii="Arial" w:hAnsi="Arial" w:cs="Arial"/>
          <w:b/>
          <w:sz w:val="16"/>
          <w:szCs w:val="16"/>
        </w:rPr>
      </w:pPr>
      <w:r w:rsidRPr="00775876">
        <w:rPr>
          <w:rFonts w:ascii="Arial" w:hAnsi="Arial" w:cs="Arial"/>
          <w:b/>
          <w:sz w:val="16"/>
          <w:szCs w:val="16"/>
        </w:rPr>
        <w:tab/>
      </w:r>
      <w:r w:rsidRPr="00775876">
        <w:rPr>
          <w:rFonts w:ascii="Arial" w:hAnsi="Arial" w:cs="Arial"/>
          <w:b/>
          <w:sz w:val="16"/>
          <w:szCs w:val="16"/>
        </w:rPr>
        <w:tab/>
      </w:r>
    </w:p>
    <w:p w:rsidR="00943444" w:rsidRPr="00775876" w:rsidRDefault="00943444" w:rsidP="00943444">
      <w:pPr>
        <w:tabs>
          <w:tab w:val="left" w:pos="4500"/>
        </w:tabs>
        <w:rPr>
          <w:rFonts w:ascii="Arial" w:hAnsi="Arial" w:cs="Arial"/>
          <w:sz w:val="16"/>
          <w:szCs w:val="16"/>
        </w:rPr>
      </w:pPr>
      <w:proofErr w:type="gramStart"/>
      <w:r w:rsidRPr="00775876">
        <w:rPr>
          <w:rFonts w:ascii="Arial" w:hAnsi="Arial" w:cs="Arial"/>
          <w:sz w:val="16"/>
          <w:szCs w:val="16"/>
        </w:rPr>
        <w:t xml:space="preserve">LAST NAME                                   </w:t>
      </w:r>
      <w:r w:rsidR="00941857" w:rsidRPr="00775876">
        <w:rPr>
          <w:rFonts w:ascii="Arial" w:hAnsi="Arial" w:cs="Arial"/>
          <w:sz w:val="16"/>
          <w:szCs w:val="16"/>
        </w:rPr>
        <w:t xml:space="preserve">             </w:t>
      </w:r>
      <w:r w:rsidRPr="00775876">
        <w:rPr>
          <w:rFonts w:ascii="Arial" w:hAnsi="Arial" w:cs="Arial"/>
          <w:sz w:val="16"/>
          <w:szCs w:val="16"/>
        </w:rPr>
        <w:t>FIRST NAME</w:t>
      </w:r>
      <w:r w:rsidRPr="00775876">
        <w:rPr>
          <w:rFonts w:ascii="Arial" w:hAnsi="Arial" w:cs="Arial"/>
          <w:sz w:val="16"/>
          <w:szCs w:val="16"/>
        </w:rPr>
        <w:tab/>
        <w:t xml:space="preserve">                          </w:t>
      </w:r>
      <w:r w:rsidR="00941857" w:rsidRPr="00775876">
        <w:rPr>
          <w:rFonts w:ascii="Arial" w:hAnsi="Arial" w:cs="Arial"/>
          <w:sz w:val="16"/>
          <w:szCs w:val="16"/>
        </w:rPr>
        <w:t xml:space="preserve">      </w:t>
      </w:r>
      <w:r w:rsidRPr="00775876">
        <w:rPr>
          <w:rFonts w:ascii="Arial" w:hAnsi="Arial" w:cs="Arial"/>
          <w:sz w:val="16"/>
          <w:szCs w:val="16"/>
        </w:rPr>
        <w:t>MIDDLE NAME</w:t>
      </w:r>
      <w:r w:rsidRPr="00775876">
        <w:rPr>
          <w:rFonts w:ascii="Arial" w:hAnsi="Arial" w:cs="Arial"/>
          <w:sz w:val="16"/>
          <w:szCs w:val="16"/>
        </w:rPr>
        <w:tab/>
        <w:t xml:space="preserve">       </w:t>
      </w:r>
      <w:r w:rsidR="00941857" w:rsidRPr="00775876">
        <w:rPr>
          <w:rFonts w:ascii="Arial" w:hAnsi="Arial" w:cs="Arial"/>
          <w:sz w:val="16"/>
          <w:szCs w:val="16"/>
        </w:rPr>
        <w:t xml:space="preserve">                 </w:t>
      </w:r>
      <w:r w:rsidRPr="00775876">
        <w:rPr>
          <w:rFonts w:ascii="Arial" w:hAnsi="Arial" w:cs="Arial"/>
          <w:sz w:val="16"/>
          <w:szCs w:val="16"/>
        </w:rPr>
        <w:t>Suffix (Sr., II, etc.)</w:t>
      </w:r>
      <w:proofErr w:type="gramEnd"/>
    </w:p>
    <w:p w:rsidR="00943444" w:rsidRPr="00775876" w:rsidRDefault="00207CC1" w:rsidP="00943444">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8064" behindDoc="0" locked="0" layoutInCell="1" allowOverlap="1" wp14:anchorId="01D3524F" wp14:editId="23094D5C">
                <wp:simplePos x="0" y="0"/>
                <wp:positionH relativeFrom="column">
                  <wp:posOffset>0</wp:posOffset>
                </wp:positionH>
                <wp:positionV relativeFrom="paragraph">
                  <wp:posOffset>78105</wp:posOffset>
                </wp:positionV>
                <wp:extent cx="1828800" cy="255905"/>
                <wp:effectExtent l="9525" t="11430" r="9525" b="8890"/>
                <wp:wrapNone/>
                <wp:docPr id="13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3" type="#_x0000_t202" style="position:absolute;margin-left:0;margin-top:6.15pt;width:2in;height:2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">
                <v:textbox>
                  <w:txbxContent>
                    <w:p w:rsidR="00747168" w:rsidRPr="00A63135" w:rsidRDefault="00747168"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5776" behindDoc="0" locked="0" layoutInCell="1" allowOverlap="1" wp14:anchorId="36E97FCB" wp14:editId="36D85029">
                <wp:simplePos x="0" y="0"/>
                <wp:positionH relativeFrom="column">
                  <wp:posOffset>5257800</wp:posOffset>
                </wp:positionH>
                <wp:positionV relativeFrom="paragraph">
                  <wp:posOffset>67310</wp:posOffset>
                </wp:positionV>
                <wp:extent cx="914400" cy="255905"/>
                <wp:effectExtent l="9525" t="10160" r="9525" b="10160"/>
                <wp:wrapNone/>
                <wp:docPr id="1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4" type="#_x0000_t202" style="position:absolute;margin-left:414pt;margin-top:5.3pt;width:1in;height:20.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">
                <v:textbox>
                  <w:txbxContent>
                    <w:p w:rsidR="00747168" w:rsidRPr="00A63135" w:rsidRDefault="00747168" w:rsidP="00943444">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4752" behindDoc="0" locked="0" layoutInCell="1" allowOverlap="1" wp14:anchorId="2387FE54" wp14:editId="3334904B">
                <wp:simplePos x="0" y="0"/>
                <wp:positionH relativeFrom="column">
                  <wp:posOffset>3771900</wp:posOffset>
                </wp:positionH>
                <wp:positionV relativeFrom="paragraph">
                  <wp:posOffset>67310</wp:posOffset>
                </wp:positionV>
                <wp:extent cx="1371600" cy="255905"/>
                <wp:effectExtent l="9525" t="10160" r="9525" b="10160"/>
                <wp:wrapNone/>
                <wp:docPr id="1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5" type="#_x0000_t202" style="position:absolute;margin-left:297pt;margin-top:5.3pt;width:108pt;height:20.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aZLgIAAFs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">
                <v:textbox>
                  <w:txbxContent>
                    <w:p w:rsidR="00747168" w:rsidRPr="00A63135" w:rsidRDefault="00747168"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3728" behindDoc="0" locked="0" layoutInCell="1" allowOverlap="1" wp14:anchorId="0290546F" wp14:editId="7603C8DD">
                <wp:simplePos x="0" y="0"/>
                <wp:positionH relativeFrom="column">
                  <wp:posOffset>1943100</wp:posOffset>
                </wp:positionH>
                <wp:positionV relativeFrom="paragraph">
                  <wp:posOffset>67310</wp:posOffset>
                </wp:positionV>
                <wp:extent cx="1714500" cy="255905"/>
                <wp:effectExtent l="9525" t="10160" r="9525" b="10160"/>
                <wp:wrapNone/>
                <wp:docPr id="1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6" type="#_x0000_t202" style="position:absolute;margin-left:153pt;margin-top:5.3pt;width:135pt;height:20.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">
                <v:textbox>
                  <w:txbxContent>
                    <w:p w:rsidR="00747168" w:rsidRPr="00A63135" w:rsidRDefault="00747168" w:rsidP="00943444">
                      <w:pPr>
                        <w:rPr>
                          <w:rFonts w:ascii="Arial" w:hAnsi="Arial" w:cs="Arial"/>
                        </w:rPr>
                      </w:pPr>
                    </w:p>
                  </w:txbxContent>
                </v:textbox>
              </v:shape>
            </w:pict>
          </mc:Fallback>
        </mc:AlternateContent>
      </w:r>
      <w:r w:rsidR="00943444" w:rsidRPr="00775876">
        <w:rPr>
          <w:rFonts w:ascii="Arial" w:hAnsi="Arial" w:cs="Arial"/>
          <w:sz w:val="16"/>
          <w:szCs w:val="16"/>
        </w:rPr>
        <w:tab/>
      </w:r>
      <w:r w:rsidR="00943444" w:rsidRPr="00775876">
        <w:rPr>
          <w:rFonts w:ascii="Arial" w:hAnsi="Arial" w:cs="Arial"/>
          <w:sz w:val="16"/>
          <w:szCs w:val="16"/>
        </w:rPr>
        <w:tab/>
      </w:r>
      <w:r w:rsidR="00943444" w:rsidRPr="00775876">
        <w:rPr>
          <w:rFonts w:ascii="Arial" w:hAnsi="Arial" w:cs="Arial"/>
          <w:sz w:val="16"/>
          <w:szCs w:val="16"/>
        </w:rPr>
        <w:tab/>
      </w:r>
    </w:p>
    <w:p w:rsidR="00943444" w:rsidRPr="00775876" w:rsidRDefault="00943444" w:rsidP="00943444">
      <w:pPr>
        <w:tabs>
          <w:tab w:val="left" w:pos="4500"/>
        </w:tabs>
        <w:rPr>
          <w:rFonts w:ascii="Arial" w:hAnsi="Arial" w:cs="Arial"/>
          <w:sz w:val="16"/>
          <w:szCs w:val="16"/>
        </w:rPr>
      </w:pPr>
      <w:r w:rsidRPr="00775876">
        <w:rPr>
          <w:rFonts w:ascii="Arial" w:hAnsi="Arial" w:cs="Arial"/>
          <w:sz w:val="16"/>
          <w:szCs w:val="16"/>
        </w:rPr>
        <w:t xml:space="preserve"> </w:t>
      </w:r>
    </w:p>
    <w:p w:rsidR="00943444" w:rsidRPr="00775876" w:rsidRDefault="00943444" w:rsidP="00943444">
      <w:pPr>
        <w:tabs>
          <w:tab w:val="left" w:pos="4500"/>
        </w:tabs>
        <w:spacing w:line="480" w:lineRule="auto"/>
        <w:rPr>
          <w:rFonts w:ascii="Arial" w:hAnsi="Arial" w:cs="Arial"/>
          <w:sz w:val="8"/>
          <w:szCs w:val="8"/>
        </w:rPr>
      </w:pPr>
    </w:p>
    <w:p w:rsidR="00943444" w:rsidRPr="00775876" w:rsidRDefault="00207CC1"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92704" behindDoc="0" locked="0" layoutInCell="1" allowOverlap="1" wp14:anchorId="0A3DBC61" wp14:editId="7D70839E">
                <wp:simplePos x="0" y="0"/>
                <wp:positionH relativeFrom="column">
                  <wp:posOffset>0</wp:posOffset>
                </wp:positionH>
                <wp:positionV relativeFrom="paragraph">
                  <wp:posOffset>179705</wp:posOffset>
                </wp:positionV>
                <wp:extent cx="1828800" cy="255905"/>
                <wp:effectExtent l="9525" t="8255" r="9525" b="12065"/>
                <wp:wrapNone/>
                <wp:docPr id="1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7" type="#_x0000_t202" style="position:absolute;margin-left:0;margin-top:14.15pt;width:2in;height:20.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">
                <v:textbox>
                  <w:txbxContent>
                    <w:p w:rsidR="00747168" w:rsidRPr="00A63135" w:rsidRDefault="00747168"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7824" behindDoc="0" locked="0" layoutInCell="1" allowOverlap="1" wp14:anchorId="60762EF2" wp14:editId="30F3DF25">
                <wp:simplePos x="0" y="0"/>
                <wp:positionH relativeFrom="column">
                  <wp:posOffset>1943100</wp:posOffset>
                </wp:positionH>
                <wp:positionV relativeFrom="paragraph">
                  <wp:posOffset>179705</wp:posOffset>
                </wp:positionV>
                <wp:extent cx="3200400" cy="255905"/>
                <wp:effectExtent l="9525" t="8255" r="9525" b="12065"/>
                <wp:wrapNone/>
                <wp:docPr id="1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8" type="#_x0000_t202" style="position:absolute;margin-left:153pt;margin-top:14.15pt;width:252pt;height:20.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">
                <v:textbox>
                  <w:txbxContent>
                    <w:p w:rsidR="00747168" w:rsidRPr="00A63135" w:rsidRDefault="00747168"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6800" behindDoc="0" locked="0" layoutInCell="1" allowOverlap="1" wp14:anchorId="16C45121" wp14:editId="04692BCB">
                <wp:simplePos x="0" y="0"/>
                <wp:positionH relativeFrom="column">
                  <wp:posOffset>5257800</wp:posOffset>
                </wp:positionH>
                <wp:positionV relativeFrom="paragraph">
                  <wp:posOffset>179705</wp:posOffset>
                </wp:positionV>
                <wp:extent cx="914400" cy="255905"/>
                <wp:effectExtent l="9525" t="8255" r="9525" b="12065"/>
                <wp:wrapNone/>
                <wp:docPr id="1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9" type="#_x0000_t202" style="position:absolute;margin-left:414pt;margin-top:14.15pt;width:1in;height:20.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">
                <v:textbox>
                  <w:txbxContent>
                    <w:p w:rsidR="00747168" w:rsidRPr="00A63135" w:rsidRDefault="00747168" w:rsidP="00943444">
                      <w:pPr>
                        <w:rPr>
                          <w:rFonts w:ascii="Arial" w:hAnsi="Arial" w:cs="Arial"/>
                        </w:rPr>
                      </w:pPr>
                    </w:p>
                  </w:txbxContent>
                </v:textbox>
              </v:shape>
            </w:pict>
          </mc:Fallback>
        </mc:AlternateContent>
      </w:r>
      <w:r w:rsidR="00943444" w:rsidRPr="00775876">
        <w:rPr>
          <w:rFonts w:ascii="Arial" w:hAnsi="Arial" w:cs="Arial"/>
          <w:sz w:val="16"/>
          <w:szCs w:val="16"/>
        </w:rPr>
        <w:t xml:space="preserve">POSITION IN COMPANY             </w:t>
      </w:r>
      <w:r w:rsidR="00941857" w:rsidRPr="00775876">
        <w:rPr>
          <w:rFonts w:ascii="Arial" w:hAnsi="Arial" w:cs="Arial"/>
          <w:sz w:val="16"/>
          <w:szCs w:val="16"/>
        </w:rPr>
        <w:t xml:space="preserve">              </w:t>
      </w:r>
      <w:r w:rsidR="00943444" w:rsidRPr="00775876">
        <w:rPr>
          <w:rFonts w:ascii="Arial" w:hAnsi="Arial" w:cs="Arial"/>
          <w:sz w:val="16"/>
          <w:szCs w:val="16"/>
        </w:rPr>
        <w:t xml:space="preserve">MAILING ADDRESS                                </w:t>
      </w:r>
      <w:r w:rsidR="00943444" w:rsidRPr="00775876">
        <w:rPr>
          <w:rFonts w:ascii="Arial" w:hAnsi="Arial" w:cs="Arial"/>
          <w:sz w:val="16"/>
          <w:szCs w:val="16"/>
        </w:rPr>
        <w:tab/>
        <w:t xml:space="preserve">  </w:t>
      </w:r>
      <w:r w:rsidR="00943444" w:rsidRPr="00775876">
        <w:rPr>
          <w:rFonts w:ascii="Arial" w:hAnsi="Arial" w:cs="Arial"/>
          <w:sz w:val="16"/>
          <w:szCs w:val="16"/>
        </w:rPr>
        <w:tab/>
        <w:t xml:space="preserve">       </w:t>
      </w:r>
      <w:r w:rsidR="00941857" w:rsidRPr="00775876">
        <w:rPr>
          <w:rFonts w:ascii="Arial" w:hAnsi="Arial" w:cs="Arial"/>
          <w:sz w:val="16"/>
          <w:szCs w:val="16"/>
        </w:rPr>
        <w:t xml:space="preserve">                 </w:t>
      </w:r>
      <w:r w:rsidR="00943444" w:rsidRPr="00775876">
        <w:rPr>
          <w:rFonts w:ascii="Arial" w:hAnsi="Arial" w:cs="Arial"/>
          <w:sz w:val="16"/>
          <w:szCs w:val="16"/>
        </w:rPr>
        <w:t>Apt/Suite #</w:t>
      </w:r>
    </w:p>
    <w:p w:rsidR="00943444" w:rsidRPr="00775876" w:rsidRDefault="00943444" w:rsidP="00943444">
      <w:pPr>
        <w:tabs>
          <w:tab w:val="left" w:pos="4500"/>
        </w:tabs>
        <w:spacing w:line="480" w:lineRule="auto"/>
        <w:rPr>
          <w:rFonts w:ascii="Arial" w:hAnsi="Arial" w:cs="Arial"/>
          <w:sz w:val="16"/>
          <w:szCs w:val="16"/>
        </w:rPr>
      </w:pPr>
    </w:p>
    <w:p w:rsidR="00943444" w:rsidRPr="00775876" w:rsidRDefault="00207CC1"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1920" behindDoc="0" locked="0" layoutInCell="1" allowOverlap="1" wp14:anchorId="51C1C530" wp14:editId="11B6B65B">
                <wp:simplePos x="0" y="0"/>
                <wp:positionH relativeFrom="column">
                  <wp:posOffset>5143500</wp:posOffset>
                </wp:positionH>
                <wp:positionV relativeFrom="paragraph">
                  <wp:posOffset>212725</wp:posOffset>
                </wp:positionV>
                <wp:extent cx="1028700" cy="255905"/>
                <wp:effectExtent l="9525" t="12700" r="9525" b="7620"/>
                <wp:wrapNone/>
                <wp:docPr id="1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margin-left:405pt;margin-top:16.75pt;width:81pt;height:20.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">
                <v:textbox>
                  <w:txbxContent>
                    <w:p w:rsidR="00747168" w:rsidRPr="00A63135" w:rsidRDefault="00747168"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8848" behindDoc="0" locked="0" layoutInCell="1" allowOverlap="1" wp14:anchorId="297E7476" wp14:editId="73469D91">
                <wp:simplePos x="0" y="0"/>
                <wp:positionH relativeFrom="column">
                  <wp:posOffset>0</wp:posOffset>
                </wp:positionH>
                <wp:positionV relativeFrom="paragraph">
                  <wp:posOffset>212725</wp:posOffset>
                </wp:positionV>
                <wp:extent cx="1485900" cy="255905"/>
                <wp:effectExtent l="9525" t="12700" r="9525" b="7620"/>
                <wp:wrapNone/>
                <wp:docPr id="12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1" type="#_x0000_t202" style="position:absolute;margin-left:0;margin-top:16.75pt;width:117pt;height:20.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">
                <v:textbox>
                  <w:txbxContent>
                    <w:p w:rsidR="00747168" w:rsidRPr="00A63135" w:rsidRDefault="00747168"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9872" behindDoc="0" locked="0" layoutInCell="1" allowOverlap="1" wp14:anchorId="7717C78C" wp14:editId="664F3A12">
                <wp:simplePos x="0" y="0"/>
                <wp:positionH relativeFrom="column">
                  <wp:posOffset>1600200</wp:posOffset>
                </wp:positionH>
                <wp:positionV relativeFrom="paragraph">
                  <wp:posOffset>212725</wp:posOffset>
                </wp:positionV>
                <wp:extent cx="1714500" cy="255905"/>
                <wp:effectExtent l="9525" t="12700" r="9525" b="7620"/>
                <wp:wrapNone/>
                <wp:docPr id="1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2" type="#_x0000_t202" style="position:absolute;margin-left:126pt;margin-top:16.75pt;width:135pt;height:20.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LMLg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iOIizC4CAABbBAAADgAAAAAAAAAAAAAAAAAuAgAA&#10;ZHJzL2Uyb0RvYy54bWxQSwECLQAUAAYACAAAACEASKR1Kt8AAAAJAQAADwAAAAAAAAAAAAAAAACI&#10;BAAAZHJzL2Rvd25yZXYueG1sUEsFBgAAAAAEAAQA8wAAAJQFAAAAAA==&#10;">
                <v:textbox>
                  <w:txbxContent>
                    <w:p w:rsidR="00747168" w:rsidRPr="00A63135" w:rsidRDefault="00747168"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0896" behindDoc="0" locked="0" layoutInCell="1" allowOverlap="1" wp14:anchorId="0873BA41" wp14:editId="5ABD10CD">
                <wp:simplePos x="0" y="0"/>
                <wp:positionH relativeFrom="column">
                  <wp:posOffset>3429000</wp:posOffset>
                </wp:positionH>
                <wp:positionV relativeFrom="paragraph">
                  <wp:posOffset>212725</wp:posOffset>
                </wp:positionV>
                <wp:extent cx="1600200" cy="255905"/>
                <wp:effectExtent l="9525" t="12700" r="9525" b="7620"/>
                <wp:wrapNone/>
                <wp:docPr id="12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3" type="#_x0000_t202" style="position:absolute;margin-left:270pt;margin-top:16.75pt;width:126pt;height:20.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BRQiAouAgAAWwQAAA4AAAAAAAAAAAAAAAAALgIA&#10;AGRycy9lMm9Eb2MueG1sUEsBAi0AFAAGAAgAAAAhAKY36n/gAAAACQEAAA8AAAAAAAAAAAAAAAAA&#10;iAQAAGRycy9kb3ducmV2LnhtbFBLBQYAAAAABAAEAPMAAACVBQAAAAA=&#10;">
                <v:textbox>
                  <w:txbxContent>
                    <w:p w:rsidR="00747168" w:rsidRPr="00A63135" w:rsidRDefault="00747168" w:rsidP="00943444">
                      <w:pPr>
                        <w:rPr>
                          <w:rFonts w:ascii="Arial" w:hAnsi="Arial" w:cs="Arial"/>
                        </w:rPr>
                      </w:pPr>
                    </w:p>
                  </w:txbxContent>
                </v:textbox>
              </v:shape>
            </w:pict>
          </mc:Fallback>
        </mc:AlternateContent>
      </w:r>
      <w:r w:rsidR="00943444" w:rsidRPr="00775876">
        <w:rPr>
          <w:rFonts w:ascii="Arial" w:hAnsi="Arial" w:cs="Arial"/>
          <w:sz w:val="16"/>
          <w:szCs w:val="16"/>
        </w:rPr>
        <w:t xml:space="preserve">CITY                                      </w:t>
      </w:r>
      <w:r w:rsidR="00941857" w:rsidRPr="00775876">
        <w:rPr>
          <w:rFonts w:ascii="Arial" w:hAnsi="Arial" w:cs="Arial"/>
          <w:sz w:val="16"/>
          <w:szCs w:val="16"/>
        </w:rPr>
        <w:t xml:space="preserve">          </w:t>
      </w:r>
      <w:r w:rsidR="00943444" w:rsidRPr="00775876">
        <w:rPr>
          <w:rFonts w:ascii="Arial" w:hAnsi="Arial" w:cs="Arial"/>
          <w:sz w:val="16"/>
          <w:szCs w:val="16"/>
        </w:rPr>
        <w:t xml:space="preserve">STATE                                        </w:t>
      </w:r>
      <w:r w:rsidR="00941857" w:rsidRPr="00775876">
        <w:rPr>
          <w:rFonts w:ascii="Arial" w:hAnsi="Arial" w:cs="Arial"/>
          <w:sz w:val="16"/>
          <w:szCs w:val="16"/>
        </w:rPr>
        <w:t xml:space="preserve">             </w:t>
      </w:r>
      <w:r w:rsidR="00943444" w:rsidRPr="00775876">
        <w:rPr>
          <w:rFonts w:ascii="Arial" w:hAnsi="Arial" w:cs="Arial"/>
          <w:sz w:val="16"/>
          <w:szCs w:val="16"/>
        </w:rPr>
        <w:t xml:space="preserve">COUNTY </w:t>
      </w:r>
      <w:r w:rsidR="00943444" w:rsidRPr="00775876">
        <w:rPr>
          <w:rFonts w:ascii="Arial" w:hAnsi="Arial" w:cs="Arial"/>
          <w:sz w:val="16"/>
          <w:szCs w:val="16"/>
        </w:rPr>
        <w:tab/>
      </w:r>
      <w:r w:rsidR="00943444" w:rsidRPr="00775876">
        <w:rPr>
          <w:rFonts w:ascii="Arial" w:hAnsi="Arial" w:cs="Arial"/>
          <w:sz w:val="16"/>
          <w:szCs w:val="16"/>
        </w:rPr>
        <w:tab/>
      </w:r>
      <w:r w:rsidR="00943444" w:rsidRPr="00775876">
        <w:rPr>
          <w:rFonts w:ascii="Arial" w:hAnsi="Arial" w:cs="Arial"/>
          <w:sz w:val="16"/>
          <w:szCs w:val="16"/>
        </w:rPr>
        <w:tab/>
        <w:t xml:space="preserve">    ZIP CODE</w:t>
      </w:r>
    </w:p>
    <w:p w:rsidR="00943444" w:rsidRPr="00775876" w:rsidRDefault="00943444" w:rsidP="00943444">
      <w:pPr>
        <w:tabs>
          <w:tab w:val="left" w:pos="4500"/>
        </w:tabs>
        <w:spacing w:line="480" w:lineRule="auto"/>
        <w:rPr>
          <w:rFonts w:ascii="Arial" w:hAnsi="Arial" w:cs="Arial"/>
          <w:sz w:val="16"/>
          <w:szCs w:val="16"/>
        </w:rPr>
      </w:pPr>
    </w:p>
    <w:p w:rsidR="00943444" w:rsidRPr="00775876" w:rsidRDefault="00943444" w:rsidP="00943444">
      <w:pPr>
        <w:tabs>
          <w:tab w:val="left" w:pos="4500"/>
        </w:tabs>
        <w:spacing w:line="480" w:lineRule="auto"/>
        <w:rPr>
          <w:rFonts w:ascii="Arial" w:hAnsi="Arial" w:cs="Arial"/>
          <w:sz w:val="8"/>
          <w:szCs w:val="8"/>
        </w:rPr>
      </w:pPr>
    </w:p>
    <w:p w:rsidR="00943444" w:rsidRPr="00775876" w:rsidRDefault="00207CC1"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4992" behindDoc="0" locked="0" layoutInCell="1" allowOverlap="1" wp14:anchorId="223A635D" wp14:editId="3502A6ED">
                <wp:simplePos x="0" y="0"/>
                <wp:positionH relativeFrom="column">
                  <wp:posOffset>4114800</wp:posOffset>
                </wp:positionH>
                <wp:positionV relativeFrom="paragraph">
                  <wp:posOffset>194945</wp:posOffset>
                </wp:positionV>
                <wp:extent cx="2057400" cy="255905"/>
                <wp:effectExtent l="9525" t="13970" r="9525" b="6350"/>
                <wp:wrapNone/>
                <wp:docPr id="1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4" type="#_x0000_t202" style="position:absolute;margin-left:324pt;margin-top:15.35pt;width:162pt;height:20.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">
                <v:textbox>
                  <w:txbxContent>
                    <w:p w:rsidR="00747168" w:rsidRPr="00A63135" w:rsidRDefault="00747168"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2944" behindDoc="0" locked="0" layoutInCell="1" allowOverlap="1" wp14:anchorId="41CA9828" wp14:editId="143C0A01">
                <wp:simplePos x="0" y="0"/>
                <wp:positionH relativeFrom="column">
                  <wp:posOffset>0</wp:posOffset>
                </wp:positionH>
                <wp:positionV relativeFrom="paragraph">
                  <wp:posOffset>194945</wp:posOffset>
                </wp:positionV>
                <wp:extent cx="1943100" cy="255905"/>
                <wp:effectExtent l="9525" t="13970" r="9525" b="6350"/>
                <wp:wrapNone/>
                <wp:docPr id="1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5" type="#_x0000_t202" style="position:absolute;margin-left:0;margin-top:15.35pt;width:153pt;height:20.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xJLgIAAFs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">
                <v:textbo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3968" behindDoc="0" locked="0" layoutInCell="1" allowOverlap="1" wp14:anchorId="5E58892D" wp14:editId="059361C3">
                <wp:simplePos x="0" y="0"/>
                <wp:positionH relativeFrom="column">
                  <wp:posOffset>2057400</wp:posOffset>
                </wp:positionH>
                <wp:positionV relativeFrom="paragraph">
                  <wp:posOffset>194945</wp:posOffset>
                </wp:positionV>
                <wp:extent cx="1943100" cy="255905"/>
                <wp:effectExtent l="9525" t="13970" r="9525" b="6350"/>
                <wp:wrapNone/>
                <wp:docPr id="1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6" type="#_x0000_t202" style="position:absolute;margin-left:162pt;margin-top:15.35pt;width:153pt;height:20.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">
                <v:textbo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943444">
                      <w:pPr>
                        <w:rPr>
                          <w:rFonts w:ascii="Arial" w:hAnsi="Arial" w:cs="Arial"/>
                        </w:rPr>
                      </w:pPr>
                    </w:p>
                  </w:txbxContent>
                </v:textbox>
              </v:shape>
            </w:pict>
          </mc:Fallback>
        </mc:AlternateContent>
      </w:r>
      <w:r w:rsidR="00943444" w:rsidRPr="00775876">
        <w:rPr>
          <w:rFonts w:ascii="Arial" w:hAnsi="Arial" w:cs="Arial"/>
          <w:sz w:val="16"/>
          <w:szCs w:val="16"/>
        </w:rPr>
        <w:t xml:space="preserve">HOME TELEPHONE NUMBER        </w:t>
      </w:r>
      <w:r w:rsidR="00941857" w:rsidRPr="00775876">
        <w:rPr>
          <w:rFonts w:ascii="Arial" w:hAnsi="Arial" w:cs="Arial"/>
          <w:sz w:val="16"/>
          <w:szCs w:val="16"/>
        </w:rPr>
        <w:t xml:space="preserve">             </w:t>
      </w:r>
      <w:r w:rsidR="009D24D0" w:rsidRPr="00775876">
        <w:rPr>
          <w:rFonts w:ascii="Arial" w:hAnsi="Arial" w:cs="Arial"/>
          <w:sz w:val="16"/>
          <w:szCs w:val="16"/>
        </w:rPr>
        <w:t xml:space="preserve"> </w:t>
      </w:r>
      <w:r w:rsidR="00943444" w:rsidRPr="00775876">
        <w:rPr>
          <w:rFonts w:ascii="Arial" w:hAnsi="Arial" w:cs="Arial"/>
          <w:sz w:val="16"/>
          <w:szCs w:val="16"/>
        </w:rPr>
        <w:t xml:space="preserve">CELL PHONE NUMBER                 </w:t>
      </w:r>
      <w:r w:rsidR="008824E6" w:rsidRPr="00775876">
        <w:rPr>
          <w:rFonts w:ascii="Arial" w:hAnsi="Arial" w:cs="Arial"/>
          <w:sz w:val="16"/>
          <w:szCs w:val="16"/>
        </w:rPr>
        <w:t xml:space="preserve"> </w:t>
      </w:r>
      <w:r w:rsidR="00943444" w:rsidRPr="00775876">
        <w:rPr>
          <w:rFonts w:ascii="Arial" w:hAnsi="Arial" w:cs="Arial"/>
          <w:sz w:val="16"/>
          <w:szCs w:val="16"/>
        </w:rPr>
        <w:t xml:space="preserve"> </w:t>
      </w:r>
      <w:r w:rsidR="00941857" w:rsidRPr="00775876">
        <w:rPr>
          <w:rFonts w:ascii="Arial" w:hAnsi="Arial" w:cs="Arial"/>
          <w:sz w:val="16"/>
          <w:szCs w:val="16"/>
        </w:rPr>
        <w:t xml:space="preserve">              </w:t>
      </w:r>
      <w:r w:rsidR="00943444" w:rsidRPr="00775876">
        <w:rPr>
          <w:rFonts w:ascii="Arial" w:hAnsi="Arial" w:cs="Arial"/>
          <w:sz w:val="16"/>
          <w:szCs w:val="16"/>
        </w:rPr>
        <w:t>EMAIL ADDRESS</w:t>
      </w:r>
    </w:p>
    <w:p w:rsidR="00943444" w:rsidRPr="00775876" w:rsidRDefault="00943444" w:rsidP="00943444">
      <w:pPr>
        <w:tabs>
          <w:tab w:val="left" w:pos="4500"/>
        </w:tabs>
        <w:spacing w:line="480" w:lineRule="auto"/>
        <w:rPr>
          <w:rFonts w:ascii="Arial" w:hAnsi="Arial" w:cs="Arial"/>
          <w:sz w:val="16"/>
          <w:szCs w:val="16"/>
        </w:rPr>
      </w:pPr>
    </w:p>
    <w:p w:rsidR="00943444" w:rsidRPr="00775876" w:rsidRDefault="00943444" w:rsidP="00943444">
      <w:pPr>
        <w:tabs>
          <w:tab w:val="left" w:pos="4500"/>
        </w:tabs>
        <w:rPr>
          <w:rFonts w:ascii="Arial" w:hAnsi="Arial" w:cs="Arial"/>
          <w:sz w:val="8"/>
          <w:szCs w:val="8"/>
        </w:rPr>
      </w:pPr>
    </w:p>
    <w:p w:rsidR="00943444" w:rsidRPr="00775876" w:rsidRDefault="00943444" w:rsidP="00943444">
      <w:pPr>
        <w:tabs>
          <w:tab w:val="left" w:pos="4500"/>
        </w:tabs>
        <w:rPr>
          <w:rFonts w:ascii="Arial" w:hAnsi="Arial" w:cs="Arial"/>
          <w:sz w:val="16"/>
          <w:szCs w:val="16"/>
        </w:rPr>
      </w:pPr>
      <w:r w:rsidRPr="00775876">
        <w:rPr>
          <w:rFonts w:ascii="Arial" w:hAnsi="Arial" w:cs="Arial"/>
          <w:sz w:val="16"/>
          <w:szCs w:val="16"/>
        </w:rPr>
        <w:t xml:space="preserve">DATE OF BIRTH (MM/DD/YYYY)                   </w:t>
      </w:r>
      <w:r w:rsidR="00941857" w:rsidRPr="00775876">
        <w:rPr>
          <w:rFonts w:ascii="Arial" w:hAnsi="Arial" w:cs="Arial"/>
          <w:sz w:val="16"/>
          <w:szCs w:val="16"/>
        </w:rPr>
        <w:t xml:space="preserve">               </w:t>
      </w:r>
      <w:r w:rsidR="00884A64" w:rsidRPr="00775876">
        <w:rPr>
          <w:rFonts w:ascii="Arial" w:hAnsi="Arial" w:cs="Arial"/>
          <w:sz w:val="16"/>
          <w:szCs w:val="16"/>
        </w:rPr>
        <w:t xml:space="preserve"> </w:t>
      </w:r>
      <w:r w:rsidRPr="00775876">
        <w:rPr>
          <w:rFonts w:ascii="Arial" w:hAnsi="Arial" w:cs="Arial"/>
          <w:sz w:val="16"/>
          <w:szCs w:val="16"/>
        </w:rPr>
        <w:t>SOCIAL SEC</w:t>
      </w:r>
      <w:r w:rsidR="008C5FEA">
        <w:rPr>
          <w:rFonts w:ascii="Arial" w:hAnsi="Arial" w:cs="Arial"/>
          <w:sz w:val="16"/>
          <w:szCs w:val="16"/>
        </w:rPr>
        <w:t>URITY NUMBER</w:t>
      </w:r>
      <w:r w:rsidRPr="00775876">
        <w:rPr>
          <w:rFonts w:ascii="Arial" w:hAnsi="Arial" w:cs="Arial"/>
          <w:sz w:val="16"/>
          <w:szCs w:val="16"/>
        </w:rPr>
        <w:t xml:space="preserve"> or PERMANENT RESIDENT ALIEN ID</w:t>
      </w:r>
    </w:p>
    <w:p w:rsidR="00BD54F4" w:rsidRPr="00775876" w:rsidRDefault="00BD54F4" w:rsidP="00943444">
      <w:pPr>
        <w:tabs>
          <w:tab w:val="left" w:pos="4500"/>
        </w:tabs>
        <w:rPr>
          <w:rFonts w:ascii="Arial" w:hAnsi="Arial" w:cs="Arial"/>
          <w:sz w:val="8"/>
          <w:szCs w:val="8"/>
        </w:rPr>
      </w:pPr>
    </w:p>
    <w:p w:rsidR="00943444" w:rsidRPr="00775876" w:rsidRDefault="00207CC1" w:rsidP="00943444">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7040" behindDoc="0" locked="0" layoutInCell="1" allowOverlap="1" wp14:anchorId="021A2439" wp14:editId="3FEC62E4">
                <wp:simplePos x="0" y="0"/>
                <wp:positionH relativeFrom="column">
                  <wp:posOffset>2514600</wp:posOffset>
                </wp:positionH>
                <wp:positionV relativeFrom="paragraph">
                  <wp:posOffset>4445</wp:posOffset>
                </wp:positionV>
                <wp:extent cx="3657600" cy="255905"/>
                <wp:effectExtent l="9525" t="13970" r="9525" b="6350"/>
                <wp:wrapNone/>
                <wp:docPr id="1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747168" w:rsidRPr="001C698B" w:rsidRDefault="00747168" w:rsidP="00943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198pt;margin-top:.35pt;width:4in;height:20.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">
                <v:textbox>
                  <w:txbxContent>
                    <w:p w:rsidR="00747168" w:rsidRPr="001C698B" w:rsidRDefault="00747168" w:rsidP="00943444"/>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6016" behindDoc="0" locked="0" layoutInCell="1" allowOverlap="1" wp14:anchorId="6A9AA9E8" wp14:editId="4A751B66">
                <wp:simplePos x="0" y="0"/>
                <wp:positionH relativeFrom="column">
                  <wp:posOffset>0</wp:posOffset>
                </wp:positionH>
                <wp:positionV relativeFrom="paragraph">
                  <wp:posOffset>4445</wp:posOffset>
                </wp:positionV>
                <wp:extent cx="2400300" cy="255905"/>
                <wp:effectExtent l="9525" t="13970" r="9525" b="6350"/>
                <wp:wrapNone/>
                <wp:docPr id="1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747168" w:rsidRPr="008B4554" w:rsidRDefault="00747168" w:rsidP="0094344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0;margin-top:.35pt;width:189pt;height:20.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">
                <v:textbox>
                  <w:txbxContent>
                    <w:p w:rsidR="00747168" w:rsidRPr="008B4554" w:rsidRDefault="00747168" w:rsidP="00943444">
                      <w:r>
                        <w:t xml:space="preserve">                /                  /</w:t>
                      </w:r>
                    </w:p>
                  </w:txbxContent>
                </v:textbox>
              </v:shape>
            </w:pict>
          </mc:Fallback>
        </mc:AlternateContent>
      </w:r>
    </w:p>
    <w:p w:rsidR="00943444" w:rsidRPr="00775876" w:rsidRDefault="00943444" w:rsidP="00943444">
      <w:pPr>
        <w:tabs>
          <w:tab w:val="left" w:pos="4500"/>
        </w:tabs>
        <w:rPr>
          <w:rFonts w:ascii="Arial" w:hAnsi="Arial" w:cs="Arial"/>
          <w:sz w:val="16"/>
          <w:szCs w:val="16"/>
        </w:rPr>
      </w:pPr>
    </w:p>
    <w:p w:rsidR="00943444" w:rsidRPr="00775876" w:rsidRDefault="00943444" w:rsidP="00943444">
      <w:pPr>
        <w:tabs>
          <w:tab w:val="left" w:pos="4500"/>
        </w:tabs>
        <w:rPr>
          <w:rFonts w:ascii="Arial" w:hAnsi="Arial" w:cs="Arial"/>
          <w:sz w:val="8"/>
          <w:szCs w:val="8"/>
        </w:rPr>
      </w:pPr>
    </w:p>
    <w:p w:rsidR="00D14207" w:rsidRPr="00775876" w:rsidRDefault="00D14207" w:rsidP="008824E6">
      <w:pPr>
        <w:tabs>
          <w:tab w:val="left" w:pos="4500"/>
        </w:tabs>
        <w:spacing w:line="480" w:lineRule="auto"/>
        <w:rPr>
          <w:rFonts w:ascii="Arial" w:hAnsi="Arial" w:cs="Arial"/>
          <w:b/>
          <w:sz w:val="8"/>
          <w:szCs w:val="8"/>
          <w:bdr w:val="single" w:sz="4" w:space="0" w:color="auto"/>
        </w:rPr>
      </w:pPr>
    </w:p>
    <w:p w:rsidR="008824E6" w:rsidRPr="00775876" w:rsidRDefault="00AB4F8A" w:rsidP="008824E6">
      <w:pPr>
        <w:tabs>
          <w:tab w:val="left" w:pos="4500"/>
        </w:tabs>
        <w:spacing w:line="480" w:lineRule="auto"/>
        <w:rPr>
          <w:rFonts w:ascii="Arial" w:hAnsi="Arial" w:cs="Arial"/>
          <w:b/>
          <w:sz w:val="16"/>
          <w:szCs w:val="16"/>
        </w:rPr>
      </w:pPr>
      <w:r w:rsidRPr="00775876">
        <w:rPr>
          <w:rFonts w:ascii="Arial" w:hAnsi="Arial" w:cs="Arial"/>
          <w:b/>
          <w:sz w:val="16"/>
          <w:szCs w:val="16"/>
          <w:bdr w:val="single" w:sz="4" w:space="0" w:color="auto"/>
        </w:rPr>
        <w:t xml:space="preserve">OFFICER/PARTNER/DIRECTOR </w:t>
      </w:r>
      <w:r w:rsidR="008824E6" w:rsidRPr="00775876">
        <w:rPr>
          <w:rFonts w:ascii="Arial" w:hAnsi="Arial" w:cs="Arial"/>
          <w:b/>
          <w:sz w:val="16"/>
          <w:szCs w:val="16"/>
          <w:bdr w:val="single" w:sz="4" w:space="0" w:color="auto"/>
        </w:rPr>
        <w:t>#2</w:t>
      </w:r>
      <w:r w:rsidR="008824E6" w:rsidRPr="00775876">
        <w:rPr>
          <w:rFonts w:ascii="Arial" w:hAnsi="Arial" w:cs="Arial"/>
          <w:sz w:val="8"/>
          <w:szCs w:val="8"/>
        </w:rPr>
        <w:tab/>
      </w:r>
      <w:r w:rsidR="008824E6" w:rsidRPr="00775876">
        <w:rPr>
          <w:rFonts w:ascii="Arial" w:hAnsi="Arial" w:cs="Arial"/>
          <w:b/>
          <w:sz w:val="16"/>
          <w:szCs w:val="16"/>
        </w:rPr>
        <w:tab/>
      </w:r>
    </w:p>
    <w:p w:rsidR="008824E6" w:rsidRPr="008C5FEA" w:rsidRDefault="008824E6" w:rsidP="008824E6">
      <w:pPr>
        <w:tabs>
          <w:tab w:val="left" w:pos="4500"/>
        </w:tabs>
        <w:rPr>
          <w:rFonts w:ascii="Arial" w:hAnsi="Arial" w:cs="Arial"/>
          <w:sz w:val="16"/>
          <w:szCs w:val="16"/>
        </w:rPr>
      </w:pPr>
      <w:proofErr w:type="gramStart"/>
      <w:r w:rsidRPr="008C5FEA">
        <w:rPr>
          <w:rFonts w:ascii="Arial" w:hAnsi="Arial" w:cs="Arial"/>
          <w:sz w:val="16"/>
          <w:szCs w:val="16"/>
        </w:rPr>
        <w:t xml:space="preserve">LAST NAME                                   </w:t>
      </w:r>
      <w:r w:rsidR="00941857" w:rsidRPr="008C5FEA">
        <w:rPr>
          <w:rFonts w:ascii="Arial" w:hAnsi="Arial" w:cs="Arial"/>
          <w:sz w:val="16"/>
          <w:szCs w:val="16"/>
        </w:rPr>
        <w:t xml:space="preserve">             </w:t>
      </w:r>
      <w:r w:rsidRPr="008C5FEA">
        <w:rPr>
          <w:rFonts w:ascii="Arial" w:hAnsi="Arial" w:cs="Arial"/>
          <w:sz w:val="16"/>
          <w:szCs w:val="16"/>
        </w:rPr>
        <w:t>FIRST NAME</w:t>
      </w:r>
      <w:r w:rsidRPr="008C5FEA">
        <w:rPr>
          <w:rFonts w:ascii="Arial" w:hAnsi="Arial" w:cs="Arial"/>
          <w:sz w:val="16"/>
          <w:szCs w:val="16"/>
        </w:rPr>
        <w:tab/>
        <w:t xml:space="preserve">                          </w:t>
      </w:r>
      <w:r w:rsidR="00941857" w:rsidRPr="008C5FEA">
        <w:rPr>
          <w:rFonts w:ascii="Arial" w:hAnsi="Arial" w:cs="Arial"/>
          <w:sz w:val="16"/>
          <w:szCs w:val="16"/>
        </w:rPr>
        <w:t xml:space="preserve">      </w:t>
      </w:r>
      <w:r w:rsidRPr="008C5FEA">
        <w:rPr>
          <w:rFonts w:ascii="Arial" w:hAnsi="Arial" w:cs="Arial"/>
          <w:sz w:val="16"/>
          <w:szCs w:val="16"/>
        </w:rPr>
        <w:t>MIDDLE NAME</w:t>
      </w:r>
      <w:r w:rsidRPr="008C5FEA">
        <w:rPr>
          <w:rFonts w:ascii="Arial" w:hAnsi="Arial" w:cs="Arial"/>
          <w:sz w:val="16"/>
          <w:szCs w:val="16"/>
        </w:rPr>
        <w:tab/>
        <w:t xml:space="preserve">       </w:t>
      </w:r>
      <w:r w:rsidR="00941857" w:rsidRPr="008C5FEA">
        <w:rPr>
          <w:rFonts w:ascii="Arial" w:hAnsi="Arial" w:cs="Arial"/>
          <w:sz w:val="16"/>
          <w:szCs w:val="16"/>
        </w:rPr>
        <w:t xml:space="preserve">                 </w:t>
      </w:r>
      <w:r w:rsidRPr="008C5FEA">
        <w:rPr>
          <w:rFonts w:ascii="Arial" w:hAnsi="Arial" w:cs="Arial"/>
          <w:sz w:val="16"/>
          <w:szCs w:val="16"/>
        </w:rPr>
        <w:t>Suffix (Sr., II, etc.)</w:t>
      </w:r>
      <w:proofErr w:type="gramEnd"/>
    </w:p>
    <w:p w:rsidR="008824E6" w:rsidRPr="008C5FEA" w:rsidRDefault="00207CC1" w:rsidP="008824E6">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2400" behindDoc="0" locked="0" layoutInCell="1" allowOverlap="1" wp14:anchorId="09A8E409" wp14:editId="2F40E7CA">
                <wp:simplePos x="0" y="0"/>
                <wp:positionH relativeFrom="column">
                  <wp:posOffset>0</wp:posOffset>
                </wp:positionH>
                <wp:positionV relativeFrom="paragraph">
                  <wp:posOffset>78105</wp:posOffset>
                </wp:positionV>
                <wp:extent cx="1828800" cy="255905"/>
                <wp:effectExtent l="9525" t="11430" r="9525" b="8890"/>
                <wp:wrapNone/>
                <wp:docPr id="1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9" type="#_x0000_t202" style="position:absolute;margin-left:0;margin-top:6.15pt;width:2in;height:2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uLwIAAFs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">
                <v:textbox>
                  <w:txbxContent>
                    <w:p w:rsidR="00747168" w:rsidRPr="00A63135" w:rsidRDefault="00747168"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2160" behindDoc="0" locked="0" layoutInCell="1" allowOverlap="1" wp14:anchorId="680904E6" wp14:editId="3D0DE790">
                <wp:simplePos x="0" y="0"/>
                <wp:positionH relativeFrom="column">
                  <wp:posOffset>5257800</wp:posOffset>
                </wp:positionH>
                <wp:positionV relativeFrom="paragraph">
                  <wp:posOffset>67310</wp:posOffset>
                </wp:positionV>
                <wp:extent cx="914400" cy="255905"/>
                <wp:effectExtent l="9525" t="10160" r="9525" b="10160"/>
                <wp:wrapNone/>
                <wp:docPr id="1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0" type="#_x0000_t202" style="position:absolute;margin-left:414pt;margin-top:5.3pt;width:1in;height:20.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pNKwIAAFo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">
                <v:textbox>
                  <w:txbxContent>
                    <w:p w:rsidR="00747168" w:rsidRPr="00A63135" w:rsidRDefault="00747168" w:rsidP="008824E6">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1136" behindDoc="0" locked="0" layoutInCell="1" allowOverlap="1" wp14:anchorId="59794A64" wp14:editId="1D27B852">
                <wp:simplePos x="0" y="0"/>
                <wp:positionH relativeFrom="column">
                  <wp:posOffset>3771900</wp:posOffset>
                </wp:positionH>
                <wp:positionV relativeFrom="paragraph">
                  <wp:posOffset>67310</wp:posOffset>
                </wp:positionV>
                <wp:extent cx="1371600" cy="255905"/>
                <wp:effectExtent l="9525" t="10160" r="9525" b="10160"/>
                <wp:wrapNone/>
                <wp:docPr id="1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1" type="#_x0000_t202" style="position:absolute;margin-left:297pt;margin-top:5.3pt;width:108pt;height:2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jkLQIAAFs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">
                <v:textbox>
                  <w:txbxContent>
                    <w:p w:rsidR="00747168" w:rsidRPr="00A63135" w:rsidRDefault="00747168"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0112" behindDoc="0" locked="0" layoutInCell="1" allowOverlap="1" wp14:anchorId="17D6DB09" wp14:editId="289DB96B">
                <wp:simplePos x="0" y="0"/>
                <wp:positionH relativeFrom="column">
                  <wp:posOffset>1943100</wp:posOffset>
                </wp:positionH>
                <wp:positionV relativeFrom="paragraph">
                  <wp:posOffset>67310</wp:posOffset>
                </wp:positionV>
                <wp:extent cx="1714500" cy="255905"/>
                <wp:effectExtent l="9525" t="10160" r="9525" b="10160"/>
                <wp:wrapNone/>
                <wp:docPr id="1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2" type="#_x0000_t202" style="position:absolute;margin-left:153pt;margin-top:5.3pt;width:135pt;height:2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95LgIAAFs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">
                <v:textbox>
                  <w:txbxContent>
                    <w:p w:rsidR="00747168" w:rsidRPr="00A63135" w:rsidRDefault="00747168" w:rsidP="008824E6">
                      <w:pPr>
                        <w:rPr>
                          <w:rFonts w:ascii="Arial" w:hAnsi="Arial" w:cs="Arial"/>
                        </w:rPr>
                      </w:pPr>
                    </w:p>
                  </w:txbxContent>
                </v:textbox>
              </v:shape>
            </w:pict>
          </mc:Fallback>
        </mc:AlternateContent>
      </w:r>
      <w:r w:rsidR="008824E6" w:rsidRPr="008C5FEA">
        <w:rPr>
          <w:rFonts w:ascii="Arial" w:hAnsi="Arial" w:cs="Arial"/>
          <w:sz w:val="16"/>
          <w:szCs w:val="16"/>
        </w:rPr>
        <w:tab/>
      </w:r>
      <w:r w:rsidR="008824E6" w:rsidRPr="008C5FEA">
        <w:rPr>
          <w:rFonts w:ascii="Arial" w:hAnsi="Arial" w:cs="Arial"/>
          <w:sz w:val="16"/>
          <w:szCs w:val="16"/>
        </w:rPr>
        <w:tab/>
      </w:r>
      <w:r w:rsidR="008824E6" w:rsidRPr="008C5FEA">
        <w:rPr>
          <w:rFonts w:ascii="Arial" w:hAnsi="Arial" w:cs="Arial"/>
          <w:sz w:val="16"/>
          <w:szCs w:val="16"/>
        </w:rPr>
        <w:tab/>
      </w:r>
    </w:p>
    <w:p w:rsidR="008824E6" w:rsidRPr="008C5FEA" w:rsidRDefault="008824E6" w:rsidP="008824E6">
      <w:pPr>
        <w:tabs>
          <w:tab w:val="left" w:pos="4500"/>
        </w:tabs>
        <w:rPr>
          <w:rFonts w:ascii="Arial" w:hAnsi="Arial" w:cs="Arial"/>
          <w:sz w:val="16"/>
          <w:szCs w:val="16"/>
        </w:rPr>
      </w:pPr>
      <w:r w:rsidRPr="008C5FEA">
        <w:rPr>
          <w:rFonts w:ascii="Arial" w:hAnsi="Arial" w:cs="Arial"/>
          <w:sz w:val="16"/>
          <w:szCs w:val="16"/>
        </w:rPr>
        <w:t xml:space="preserve"> </w:t>
      </w:r>
    </w:p>
    <w:p w:rsidR="008824E6" w:rsidRPr="008C5FEA" w:rsidRDefault="008824E6" w:rsidP="008824E6">
      <w:pPr>
        <w:tabs>
          <w:tab w:val="left" w:pos="4500"/>
        </w:tabs>
        <w:spacing w:line="480" w:lineRule="auto"/>
        <w:rPr>
          <w:rFonts w:ascii="Arial" w:hAnsi="Arial" w:cs="Arial"/>
          <w:sz w:val="16"/>
          <w:szCs w:val="16"/>
        </w:rPr>
      </w:pPr>
    </w:p>
    <w:p w:rsidR="008824E6" w:rsidRPr="008C5FEA" w:rsidRDefault="00207CC1" w:rsidP="008824E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9088" behindDoc="0" locked="0" layoutInCell="1" allowOverlap="1" wp14:anchorId="45DF0CD8" wp14:editId="18FCA58B">
                <wp:simplePos x="0" y="0"/>
                <wp:positionH relativeFrom="column">
                  <wp:posOffset>0</wp:posOffset>
                </wp:positionH>
                <wp:positionV relativeFrom="paragraph">
                  <wp:posOffset>179705</wp:posOffset>
                </wp:positionV>
                <wp:extent cx="1828800" cy="255905"/>
                <wp:effectExtent l="9525" t="8255" r="9525" b="12065"/>
                <wp:wrapNone/>
                <wp:docPr id="1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3" type="#_x0000_t202" style="position:absolute;margin-left:0;margin-top:14.15pt;width:2in;height:2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pULwIAAFs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">
                <v:textbox>
                  <w:txbxContent>
                    <w:p w:rsidR="00747168" w:rsidRPr="00A63135" w:rsidRDefault="00747168"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4208" behindDoc="0" locked="0" layoutInCell="1" allowOverlap="1" wp14:anchorId="2F678EA1" wp14:editId="32D774C1">
                <wp:simplePos x="0" y="0"/>
                <wp:positionH relativeFrom="column">
                  <wp:posOffset>1943100</wp:posOffset>
                </wp:positionH>
                <wp:positionV relativeFrom="paragraph">
                  <wp:posOffset>179705</wp:posOffset>
                </wp:positionV>
                <wp:extent cx="3200400" cy="255905"/>
                <wp:effectExtent l="9525" t="8255" r="9525" b="12065"/>
                <wp:wrapNone/>
                <wp:docPr id="1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4" type="#_x0000_t202" style="position:absolute;margin-left:153pt;margin-top:14.15pt;width:252pt;height:2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">
                <v:textbox>
                  <w:txbxContent>
                    <w:p w:rsidR="00747168" w:rsidRPr="00A63135" w:rsidRDefault="00747168"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3184" behindDoc="0" locked="0" layoutInCell="1" allowOverlap="1" wp14:anchorId="0EA6E7C8" wp14:editId="3416AB10">
                <wp:simplePos x="0" y="0"/>
                <wp:positionH relativeFrom="column">
                  <wp:posOffset>5257800</wp:posOffset>
                </wp:positionH>
                <wp:positionV relativeFrom="paragraph">
                  <wp:posOffset>179705</wp:posOffset>
                </wp:positionV>
                <wp:extent cx="914400" cy="255905"/>
                <wp:effectExtent l="9525" t="8255" r="9525" b="12065"/>
                <wp:wrapNone/>
                <wp:docPr id="1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5" type="#_x0000_t202" style="position:absolute;margin-left:414pt;margin-top:14.15pt;width:1in;height:20.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">
                <v:textbox>
                  <w:txbxContent>
                    <w:p w:rsidR="00747168" w:rsidRPr="00A63135" w:rsidRDefault="00747168" w:rsidP="008824E6">
                      <w:pPr>
                        <w:rPr>
                          <w:rFonts w:ascii="Arial" w:hAnsi="Arial" w:cs="Arial"/>
                        </w:rPr>
                      </w:pPr>
                    </w:p>
                  </w:txbxContent>
                </v:textbox>
              </v:shape>
            </w:pict>
          </mc:Fallback>
        </mc:AlternateContent>
      </w:r>
      <w:r w:rsidR="008824E6" w:rsidRPr="008C5FEA">
        <w:rPr>
          <w:rFonts w:ascii="Arial" w:hAnsi="Arial" w:cs="Arial"/>
          <w:sz w:val="16"/>
          <w:szCs w:val="16"/>
        </w:rPr>
        <w:t xml:space="preserve">POSITION IN COMPANY             </w:t>
      </w:r>
      <w:r w:rsidR="00941857" w:rsidRPr="008C5FEA">
        <w:rPr>
          <w:rFonts w:ascii="Arial" w:hAnsi="Arial" w:cs="Arial"/>
          <w:sz w:val="16"/>
          <w:szCs w:val="16"/>
        </w:rPr>
        <w:t xml:space="preserve">               </w:t>
      </w:r>
      <w:r w:rsidR="008824E6" w:rsidRPr="008C5FEA">
        <w:rPr>
          <w:rFonts w:ascii="Arial" w:hAnsi="Arial" w:cs="Arial"/>
          <w:sz w:val="16"/>
          <w:szCs w:val="16"/>
        </w:rPr>
        <w:t xml:space="preserve">MAILING ADDRESS                                </w:t>
      </w:r>
      <w:r w:rsidR="008824E6" w:rsidRPr="008C5FEA">
        <w:rPr>
          <w:rFonts w:ascii="Arial" w:hAnsi="Arial" w:cs="Arial"/>
          <w:sz w:val="16"/>
          <w:szCs w:val="16"/>
        </w:rPr>
        <w:tab/>
        <w:t xml:space="preserve">  </w:t>
      </w:r>
      <w:r w:rsidR="008824E6" w:rsidRPr="008C5FEA">
        <w:rPr>
          <w:rFonts w:ascii="Arial" w:hAnsi="Arial" w:cs="Arial"/>
          <w:sz w:val="16"/>
          <w:szCs w:val="16"/>
        </w:rPr>
        <w:tab/>
        <w:t xml:space="preserve">       </w:t>
      </w:r>
      <w:r w:rsidR="00941857" w:rsidRPr="008C5FEA">
        <w:rPr>
          <w:rFonts w:ascii="Arial" w:hAnsi="Arial" w:cs="Arial"/>
          <w:sz w:val="16"/>
          <w:szCs w:val="16"/>
        </w:rPr>
        <w:t xml:space="preserve">                 </w:t>
      </w:r>
      <w:r w:rsidR="008824E6" w:rsidRPr="008C5FEA">
        <w:rPr>
          <w:rFonts w:ascii="Arial" w:hAnsi="Arial" w:cs="Arial"/>
          <w:sz w:val="16"/>
          <w:szCs w:val="16"/>
        </w:rPr>
        <w:t>Apt/Suite #</w:t>
      </w:r>
    </w:p>
    <w:p w:rsidR="008824E6" w:rsidRPr="008C5FEA" w:rsidRDefault="008824E6" w:rsidP="008824E6">
      <w:pPr>
        <w:tabs>
          <w:tab w:val="left" w:pos="4500"/>
        </w:tabs>
        <w:spacing w:line="480" w:lineRule="auto"/>
        <w:rPr>
          <w:rFonts w:ascii="Arial" w:hAnsi="Arial" w:cs="Arial"/>
          <w:sz w:val="16"/>
          <w:szCs w:val="16"/>
        </w:rPr>
      </w:pPr>
    </w:p>
    <w:p w:rsidR="008824E6" w:rsidRPr="008C5FEA" w:rsidRDefault="00207CC1" w:rsidP="008824E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8304" behindDoc="0" locked="0" layoutInCell="1" allowOverlap="1" wp14:anchorId="64AD629F" wp14:editId="6AAD577C">
                <wp:simplePos x="0" y="0"/>
                <wp:positionH relativeFrom="column">
                  <wp:posOffset>5143500</wp:posOffset>
                </wp:positionH>
                <wp:positionV relativeFrom="paragraph">
                  <wp:posOffset>212725</wp:posOffset>
                </wp:positionV>
                <wp:extent cx="1028700" cy="255905"/>
                <wp:effectExtent l="9525" t="12700" r="9525" b="7620"/>
                <wp:wrapNone/>
                <wp:docPr id="1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6" type="#_x0000_t202" style="position:absolute;margin-left:405pt;margin-top:16.75pt;width:81pt;height:20.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p0LQIAAFs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">
                <v:textbox>
                  <w:txbxContent>
                    <w:p w:rsidR="00747168" w:rsidRPr="00A63135" w:rsidRDefault="00747168"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5232" behindDoc="0" locked="0" layoutInCell="1" allowOverlap="1" wp14:anchorId="17021534" wp14:editId="45F4279C">
                <wp:simplePos x="0" y="0"/>
                <wp:positionH relativeFrom="column">
                  <wp:posOffset>0</wp:posOffset>
                </wp:positionH>
                <wp:positionV relativeFrom="paragraph">
                  <wp:posOffset>212725</wp:posOffset>
                </wp:positionV>
                <wp:extent cx="1485900" cy="255905"/>
                <wp:effectExtent l="9525" t="12700" r="9525" b="7620"/>
                <wp:wrapNone/>
                <wp:docPr id="10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7" type="#_x0000_t202" style="position:absolute;margin-left:0;margin-top:16.75pt;width:117pt;height:20.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DctgJLLAIAAFsEAAAOAAAAAAAAAAAAAAAAAC4CAABkcnMv&#10;ZTJvRG9jLnhtbFBLAQItABQABgAIAAAAIQBy+Usi3QAAAAYBAAAPAAAAAAAAAAAAAAAAAIYEAABk&#10;cnMvZG93bnJldi54bWxQSwUGAAAAAAQABADzAAAAkAUAAAAA&#10;">
                <v:textbox>
                  <w:txbxContent>
                    <w:p w:rsidR="00747168" w:rsidRPr="00A63135" w:rsidRDefault="00747168"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6256" behindDoc="0" locked="0" layoutInCell="1" allowOverlap="1" wp14:anchorId="42A05C98" wp14:editId="1D0D13A7">
                <wp:simplePos x="0" y="0"/>
                <wp:positionH relativeFrom="column">
                  <wp:posOffset>1600200</wp:posOffset>
                </wp:positionH>
                <wp:positionV relativeFrom="paragraph">
                  <wp:posOffset>212725</wp:posOffset>
                </wp:positionV>
                <wp:extent cx="1714500" cy="255905"/>
                <wp:effectExtent l="9525" t="12700" r="9525" b="7620"/>
                <wp:wrapNone/>
                <wp:docPr id="10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8" type="#_x0000_t202" style="position:absolute;margin-left:126pt;margin-top:16.75pt;width:135pt;height:20.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uZ7yRi4CAABbBAAADgAAAAAAAAAAAAAAAAAuAgAA&#10;ZHJzL2Uyb0RvYy54bWxQSwECLQAUAAYACAAAACEASKR1Kt8AAAAJAQAADwAAAAAAAAAAAAAAAACI&#10;BAAAZHJzL2Rvd25yZXYueG1sUEsFBgAAAAAEAAQA8wAAAJQFAAAAAA==&#10;">
                <v:textbox>
                  <w:txbxContent>
                    <w:p w:rsidR="00747168" w:rsidRPr="00A63135" w:rsidRDefault="00747168"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7280" behindDoc="0" locked="0" layoutInCell="1" allowOverlap="1" wp14:anchorId="19B7BEBE" wp14:editId="391D4708">
                <wp:simplePos x="0" y="0"/>
                <wp:positionH relativeFrom="column">
                  <wp:posOffset>3429000</wp:posOffset>
                </wp:positionH>
                <wp:positionV relativeFrom="paragraph">
                  <wp:posOffset>212725</wp:posOffset>
                </wp:positionV>
                <wp:extent cx="1600200" cy="255905"/>
                <wp:effectExtent l="9525" t="12700" r="9525" b="7620"/>
                <wp:wrapNone/>
                <wp:docPr id="10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9" type="#_x0000_t202" style="position:absolute;margin-left:270pt;margin-top:16.75pt;width:126pt;height:2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">
                <v:textbox>
                  <w:txbxContent>
                    <w:p w:rsidR="00747168" w:rsidRPr="00A63135" w:rsidRDefault="00747168" w:rsidP="008824E6">
                      <w:pPr>
                        <w:rPr>
                          <w:rFonts w:ascii="Arial" w:hAnsi="Arial" w:cs="Arial"/>
                        </w:rPr>
                      </w:pPr>
                    </w:p>
                  </w:txbxContent>
                </v:textbox>
              </v:shape>
            </w:pict>
          </mc:Fallback>
        </mc:AlternateContent>
      </w:r>
      <w:r w:rsidR="008824E6" w:rsidRPr="008C5FEA">
        <w:rPr>
          <w:rFonts w:ascii="Arial" w:hAnsi="Arial" w:cs="Arial"/>
          <w:sz w:val="16"/>
          <w:szCs w:val="16"/>
        </w:rPr>
        <w:t xml:space="preserve">CITY                                      </w:t>
      </w:r>
      <w:r w:rsidR="00941857" w:rsidRPr="008C5FEA">
        <w:rPr>
          <w:rFonts w:ascii="Arial" w:hAnsi="Arial" w:cs="Arial"/>
          <w:sz w:val="16"/>
          <w:szCs w:val="16"/>
        </w:rPr>
        <w:t xml:space="preserve">          </w:t>
      </w:r>
      <w:r w:rsidR="008824E6" w:rsidRPr="008C5FEA">
        <w:rPr>
          <w:rFonts w:ascii="Arial" w:hAnsi="Arial" w:cs="Arial"/>
          <w:sz w:val="16"/>
          <w:szCs w:val="16"/>
        </w:rPr>
        <w:t xml:space="preserve">STATE                                        </w:t>
      </w:r>
      <w:r w:rsidR="00941857" w:rsidRPr="008C5FEA">
        <w:rPr>
          <w:rFonts w:ascii="Arial" w:hAnsi="Arial" w:cs="Arial"/>
          <w:sz w:val="16"/>
          <w:szCs w:val="16"/>
        </w:rPr>
        <w:t xml:space="preserve">             COUNTY </w:t>
      </w:r>
      <w:r w:rsidR="00941857" w:rsidRPr="008C5FEA">
        <w:rPr>
          <w:rFonts w:ascii="Arial" w:hAnsi="Arial" w:cs="Arial"/>
          <w:sz w:val="16"/>
          <w:szCs w:val="16"/>
        </w:rPr>
        <w:tab/>
      </w:r>
      <w:r w:rsidR="00941857" w:rsidRPr="008C5FEA">
        <w:rPr>
          <w:rFonts w:ascii="Arial" w:hAnsi="Arial" w:cs="Arial"/>
          <w:sz w:val="16"/>
          <w:szCs w:val="16"/>
        </w:rPr>
        <w:tab/>
      </w:r>
      <w:r w:rsidR="00941857" w:rsidRPr="008C5FEA">
        <w:rPr>
          <w:rFonts w:ascii="Arial" w:hAnsi="Arial" w:cs="Arial"/>
          <w:sz w:val="16"/>
          <w:szCs w:val="16"/>
        </w:rPr>
        <w:tab/>
        <w:t xml:space="preserve">   </w:t>
      </w:r>
      <w:r w:rsidR="008824E6" w:rsidRPr="008C5FEA">
        <w:rPr>
          <w:rFonts w:ascii="Arial" w:hAnsi="Arial" w:cs="Arial"/>
          <w:sz w:val="16"/>
          <w:szCs w:val="16"/>
        </w:rPr>
        <w:t>ZIP CODE</w:t>
      </w:r>
    </w:p>
    <w:p w:rsidR="008824E6" w:rsidRPr="008C5FEA" w:rsidRDefault="008824E6" w:rsidP="008824E6">
      <w:pPr>
        <w:tabs>
          <w:tab w:val="left" w:pos="4500"/>
        </w:tabs>
        <w:spacing w:line="480" w:lineRule="auto"/>
        <w:rPr>
          <w:rFonts w:ascii="Arial" w:hAnsi="Arial" w:cs="Arial"/>
          <w:sz w:val="16"/>
          <w:szCs w:val="16"/>
        </w:rPr>
      </w:pPr>
    </w:p>
    <w:p w:rsidR="008C5FEA" w:rsidRPr="008C5FEA" w:rsidRDefault="008C5FEA" w:rsidP="008824E6">
      <w:pPr>
        <w:tabs>
          <w:tab w:val="left" w:pos="4500"/>
        </w:tabs>
        <w:spacing w:line="480" w:lineRule="auto"/>
        <w:rPr>
          <w:rFonts w:ascii="Arial" w:hAnsi="Arial" w:cs="Arial"/>
          <w:sz w:val="4"/>
          <w:szCs w:val="4"/>
        </w:rPr>
      </w:pPr>
    </w:p>
    <w:p w:rsidR="008824E6" w:rsidRPr="008C5FEA" w:rsidRDefault="00207CC1" w:rsidP="008824E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1376" behindDoc="0" locked="0" layoutInCell="1" allowOverlap="1" wp14:anchorId="333AC6BD" wp14:editId="70E7096A">
                <wp:simplePos x="0" y="0"/>
                <wp:positionH relativeFrom="column">
                  <wp:posOffset>4114800</wp:posOffset>
                </wp:positionH>
                <wp:positionV relativeFrom="paragraph">
                  <wp:posOffset>194945</wp:posOffset>
                </wp:positionV>
                <wp:extent cx="2057400" cy="255905"/>
                <wp:effectExtent l="9525" t="13970" r="9525" b="6350"/>
                <wp:wrapNone/>
                <wp:docPr id="10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0" type="#_x0000_t202" style="position:absolute;margin-left:324pt;margin-top:15.35pt;width:162pt;height:20.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">
                <v:textbox>
                  <w:txbxContent>
                    <w:p w:rsidR="00747168" w:rsidRPr="00A63135" w:rsidRDefault="00747168"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9328" behindDoc="0" locked="0" layoutInCell="1" allowOverlap="1" wp14:anchorId="6A610FA8" wp14:editId="28A28C74">
                <wp:simplePos x="0" y="0"/>
                <wp:positionH relativeFrom="column">
                  <wp:posOffset>0</wp:posOffset>
                </wp:positionH>
                <wp:positionV relativeFrom="paragraph">
                  <wp:posOffset>194945</wp:posOffset>
                </wp:positionV>
                <wp:extent cx="1943100" cy="255905"/>
                <wp:effectExtent l="0" t="0" r="19050" b="10795"/>
                <wp:wrapNone/>
                <wp:docPr id="10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1" type="#_x0000_t202" style="position:absolute;margin-left:0;margin-top:15.35pt;width:153pt;height:20.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mzLQIAAFs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">
                <v:textbox>
                  <w:txbxContent>
                    <w:p w:rsidR="00B12C87" w:rsidRPr="00A63135" w:rsidRDefault="00B12C87" w:rsidP="00B12C87">
                      <w:pPr>
                        <w:rPr>
                          <w:rFonts w:ascii="Arial" w:hAnsi="Arial" w:cs="Arial"/>
                        </w:rPr>
                      </w:pPr>
                      <w:bookmarkStart w:id="1" w:name="_GoBack"/>
                      <w:r>
                        <w:rPr>
                          <w:rFonts w:ascii="Arial" w:hAnsi="Arial" w:cs="Arial"/>
                        </w:rPr>
                        <w:t xml:space="preserve">(          )          - </w:t>
                      </w:r>
                    </w:p>
                    <w:bookmarkEnd w:id="1"/>
                    <w:p w:rsidR="00747168" w:rsidRPr="00A63135" w:rsidRDefault="00747168"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0352" behindDoc="0" locked="0" layoutInCell="1" allowOverlap="1" wp14:anchorId="7EF3119B" wp14:editId="4DF774D9">
                <wp:simplePos x="0" y="0"/>
                <wp:positionH relativeFrom="column">
                  <wp:posOffset>2057400</wp:posOffset>
                </wp:positionH>
                <wp:positionV relativeFrom="paragraph">
                  <wp:posOffset>194945</wp:posOffset>
                </wp:positionV>
                <wp:extent cx="1943100" cy="255905"/>
                <wp:effectExtent l="9525" t="13970" r="9525" b="6350"/>
                <wp:wrapNone/>
                <wp:docPr id="10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2" type="#_x0000_t202" style="position:absolute;margin-left:162pt;margin-top:15.35pt;width:153pt;height:20.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l9LgIAAFs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FSKWX0uAgAAWwQAAA4AAAAAAAAAAAAAAAAALgIA&#10;AGRycy9lMm9Eb2MueG1sUEsBAi0AFAAGAAgAAAAhALtrxNTgAAAACQEAAA8AAAAAAAAAAAAAAAAA&#10;iAQAAGRycy9kb3ducmV2LnhtbFBLBQYAAAAABAAEAPMAAACVBQAAAAA=&#10;">
                <v:textbox>
                  <w:txbxContent>
                    <w:p w:rsidR="00B12C87" w:rsidRPr="00A63135" w:rsidRDefault="00B12C87" w:rsidP="00B12C87">
                      <w:pPr>
                        <w:rPr>
                          <w:rFonts w:ascii="Arial" w:hAnsi="Arial" w:cs="Arial"/>
                        </w:rPr>
                      </w:pPr>
                      <w:r>
                        <w:rPr>
                          <w:rFonts w:ascii="Arial" w:hAnsi="Arial" w:cs="Arial"/>
                        </w:rPr>
                        <w:t xml:space="preserve">(          )          - </w:t>
                      </w:r>
                    </w:p>
                    <w:p w:rsidR="00747168" w:rsidRPr="00A63135" w:rsidRDefault="00747168" w:rsidP="008824E6">
                      <w:pPr>
                        <w:rPr>
                          <w:rFonts w:ascii="Arial" w:hAnsi="Arial" w:cs="Arial"/>
                        </w:rPr>
                      </w:pPr>
                    </w:p>
                  </w:txbxContent>
                </v:textbox>
              </v:shape>
            </w:pict>
          </mc:Fallback>
        </mc:AlternateContent>
      </w:r>
      <w:r w:rsidR="008824E6" w:rsidRPr="008C5FEA">
        <w:rPr>
          <w:rFonts w:ascii="Arial" w:hAnsi="Arial" w:cs="Arial"/>
          <w:sz w:val="16"/>
          <w:szCs w:val="16"/>
        </w:rPr>
        <w:t xml:space="preserve">HOME TELEPHONE NUMBER        </w:t>
      </w:r>
      <w:r w:rsidR="00941857" w:rsidRPr="008C5FEA">
        <w:rPr>
          <w:rFonts w:ascii="Arial" w:hAnsi="Arial" w:cs="Arial"/>
          <w:sz w:val="16"/>
          <w:szCs w:val="16"/>
        </w:rPr>
        <w:t xml:space="preserve">      </w:t>
      </w:r>
      <w:r w:rsidR="00091A7A">
        <w:rPr>
          <w:rFonts w:ascii="Arial" w:hAnsi="Arial" w:cs="Arial"/>
          <w:sz w:val="16"/>
          <w:szCs w:val="16"/>
        </w:rPr>
        <w:t xml:space="preserve">         </w:t>
      </w:r>
      <w:r w:rsidR="008824E6" w:rsidRPr="008C5FEA">
        <w:rPr>
          <w:rFonts w:ascii="Arial" w:hAnsi="Arial" w:cs="Arial"/>
          <w:sz w:val="16"/>
          <w:szCs w:val="16"/>
        </w:rPr>
        <w:t xml:space="preserve">CELL PHONE NUMBER                   </w:t>
      </w:r>
      <w:r w:rsidR="00941857" w:rsidRPr="008C5FEA">
        <w:rPr>
          <w:rFonts w:ascii="Arial" w:hAnsi="Arial" w:cs="Arial"/>
          <w:sz w:val="16"/>
          <w:szCs w:val="16"/>
        </w:rPr>
        <w:t xml:space="preserve">      </w:t>
      </w:r>
      <w:r w:rsidR="00091A7A">
        <w:rPr>
          <w:rFonts w:ascii="Arial" w:hAnsi="Arial" w:cs="Arial"/>
          <w:sz w:val="16"/>
          <w:szCs w:val="16"/>
        </w:rPr>
        <w:t xml:space="preserve">        </w:t>
      </w:r>
      <w:r w:rsidR="008824E6" w:rsidRPr="008C5FEA">
        <w:rPr>
          <w:rFonts w:ascii="Arial" w:hAnsi="Arial" w:cs="Arial"/>
          <w:sz w:val="16"/>
          <w:szCs w:val="16"/>
        </w:rPr>
        <w:t>EMAIL ADDRESS</w:t>
      </w:r>
    </w:p>
    <w:p w:rsidR="00671641" w:rsidRPr="008C5FEA" w:rsidRDefault="00671641" w:rsidP="008824E6">
      <w:pPr>
        <w:tabs>
          <w:tab w:val="left" w:pos="4500"/>
        </w:tabs>
        <w:spacing w:line="480" w:lineRule="auto"/>
        <w:rPr>
          <w:rFonts w:ascii="Arial" w:hAnsi="Arial" w:cs="Arial"/>
          <w:sz w:val="16"/>
          <w:szCs w:val="16"/>
        </w:rPr>
      </w:pPr>
    </w:p>
    <w:p w:rsidR="008C5FEA" w:rsidRPr="008C5FEA" w:rsidRDefault="008C5FEA" w:rsidP="008824E6">
      <w:pPr>
        <w:tabs>
          <w:tab w:val="left" w:pos="4500"/>
        </w:tabs>
        <w:rPr>
          <w:rFonts w:ascii="Arial" w:hAnsi="Arial" w:cs="Arial"/>
          <w:sz w:val="6"/>
          <w:szCs w:val="6"/>
        </w:rPr>
      </w:pPr>
    </w:p>
    <w:p w:rsidR="008C5FEA" w:rsidRPr="008C5FEA" w:rsidRDefault="008C5FEA" w:rsidP="008824E6">
      <w:pPr>
        <w:tabs>
          <w:tab w:val="left" w:pos="4500"/>
        </w:tabs>
        <w:rPr>
          <w:rFonts w:ascii="Arial" w:hAnsi="Arial" w:cs="Arial"/>
          <w:sz w:val="12"/>
          <w:szCs w:val="12"/>
        </w:rPr>
      </w:pPr>
    </w:p>
    <w:p w:rsidR="00644D41" w:rsidRPr="008C5FEA" w:rsidRDefault="008824E6" w:rsidP="00177705">
      <w:pPr>
        <w:tabs>
          <w:tab w:val="left" w:pos="4500"/>
        </w:tabs>
        <w:rPr>
          <w:rFonts w:ascii="Arial" w:hAnsi="Arial" w:cs="Arial"/>
          <w:sz w:val="16"/>
          <w:szCs w:val="16"/>
        </w:rPr>
      </w:pPr>
      <w:r w:rsidRPr="008C5FEA">
        <w:rPr>
          <w:rFonts w:ascii="Arial" w:hAnsi="Arial" w:cs="Arial"/>
          <w:sz w:val="16"/>
          <w:szCs w:val="16"/>
        </w:rPr>
        <w:t xml:space="preserve">DATE OF BIRTH (MM/DD/YYYY)                   </w:t>
      </w:r>
      <w:r w:rsidR="00DD07C9" w:rsidRPr="008C5FEA">
        <w:rPr>
          <w:rFonts w:ascii="Arial" w:hAnsi="Arial" w:cs="Arial"/>
          <w:sz w:val="16"/>
          <w:szCs w:val="16"/>
        </w:rPr>
        <w:t xml:space="preserve">      </w:t>
      </w:r>
      <w:r w:rsidR="00884A64" w:rsidRPr="008C5FEA">
        <w:rPr>
          <w:rFonts w:ascii="Arial" w:hAnsi="Arial" w:cs="Arial"/>
          <w:sz w:val="16"/>
          <w:szCs w:val="16"/>
        </w:rPr>
        <w:t xml:space="preserve"> </w:t>
      </w:r>
      <w:r w:rsidR="00091A7A">
        <w:rPr>
          <w:rFonts w:ascii="Arial" w:hAnsi="Arial" w:cs="Arial"/>
          <w:sz w:val="16"/>
          <w:szCs w:val="16"/>
        </w:rPr>
        <w:t xml:space="preserve">          </w:t>
      </w:r>
      <w:r w:rsidR="008C5FEA" w:rsidRPr="008C5FEA">
        <w:rPr>
          <w:rFonts w:ascii="Arial" w:hAnsi="Arial" w:cs="Arial"/>
          <w:sz w:val="16"/>
          <w:szCs w:val="16"/>
        </w:rPr>
        <w:t>SOCIAL SECURITY NUMBER</w:t>
      </w:r>
      <w:r w:rsidRPr="008C5FEA">
        <w:rPr>
          <w:rFonts w:ascii="Arial" w:hAnsi="Arial" w:cs="Arial"/>
          <w:sz w:val="16"/>
          <w:szCs w:val="16"/>
        </w:rPr>
        <w:t xml:space="preserve"> or PERMANENT RESIDENT ALIEN ID</w:t>
      </w:r>
      <w:r w:rsidR="00207CC1">
        <w:rPr>
          <w:rFonts w:ascii="Arial" w:hAnsi="Arial" w:cs="Arial"/>
          <w:b/>
          <w:noProof/>
          <w:sz w:val="16"/>
          <w:szCs w:val="16"/>
        </w:rPr>
        <mc:AlternateContent>
          <mc:Choice Requires="wps">
            <w:drawing>
              <wp:anchor distT="0" distB="0" distL="114300" distR="114300" simplePos="0" relativeHeight="251650048" behindDoc="0" locked="0" layoutInCell="1" allowOverlap="1" wp14:anchorId="294A8751" wp14:editId="2B360A24">
                <wp:simplePos x="0" y="0"/>
                <wp:positionH relativeFrom="column">
                  <wp:posOffset>2514600</wp:posOffset>
                </wp:positionH>
                <wp:positionV relativeFrom="paragraph">
                  <wp:posOffset>148590</wp:posOffset>
                </wp:positionV>
                <wp:extent cx="3657600" cy="255905"/>
                <wp:effectExtent l="9525" t="5715" r="9525" b="5080"/>
                <wp:wrapNone/>
                <wp:docPr id="10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747168" w:rsidRPr="001C698B" w:rsidRDefault="00747168" w:rsidP="00E06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93" type="#_x0000_t202" style="position:absolute;margin-left:198pt;margin-top:11.7pt;width:4in;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ffMAIAAFw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">
                <v:textbox>
                  <w:txbxContent>
                    <w:p w:rsidR="00747168" w:rsidRPr="001C698B" w:rsidRDefault="00747168" w:rsidP="00E06D89"/>
                  </w:txbxContent>
                </v:textbox>
              </v:shape>
            </w:pict>
          </mc:Fallback>
        </mc:AlternateContent>
      </w:r>
      <w:r w:rsidR="00207CC1">
        <w:rPr>
          <w:rFonts w:ascii="Arial" w:hAnsi="Arial" w:cs="Arial"/>
          <w:noProof/>
          <w:sz w:val="16"/>
          <w:szCs w:val="16"/>
        </w:rPr>
        <mc:AlternateContent>
          <mc:Choice Requires="wps">
            <w:drawing>
              <wp:anchor distT="0" distB="0" distL="114300" distR="114300" simplePos="0" relativeHeight="251649024" behindDoc="0" locked="0" layoutInCell="1" allowOverlap="1" wp14:anchorId="532FC724" wp14:editId="6AF79587">
                <wp:simplePos x="0" y="0"/>
                <wp:positionH relativeFrom="column">
                  <wp:posOffset>0</wp:posOffset>
                </wp:positionH>
                <wp:positionV relativeFrom="paragraph">
                  <wp:posOffset>148590</wp:posOffset>
                </wp:positionV>
                <wp:extent cx="2400300" cy="255905"/>
                <wp:effectExtent l="9525" t="5715" r="9525" b="5080"/>
                <wp:wrapNone/>
                <wp:docPr id="10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747168" w:rsidRPr="008B4554" w:rsidRDefault="00747168" w:rsidP="00E06D89">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94" type="#_x0000_t202" style="position:absolute;margin-left:0;margin-top:11.7pt;width:189pt;height:2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s1MAIAAFw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">
                <v:textbox>
                  <w:txbxContent>
                    <w:p w:rsidR="00747168" w:rsidRPr="008B4554" w:rsidRDefault="00747168" w:rsidP="00E06D89">
                      <w:r>
                        <w:t xml:space="preserve">                /                  /</w:t>
                      </w:r>
                    </w:p>
                  </w:txbxContent>
                </v:textbox>
              </v:shape>
            </w:pict>
          </mc:Fallback>
        </mc:AlternateContent>
      </w:r>
    </w:p>
    <w:p w:rsidR="00177705" w:rsidRPr="00775876" w:rsidRDefault="00644D41" w:rsidP="00177705">
      <w:pPr>
        <w:tabs>
          <w:tab w:val="left" w:pos="4500"/>
        </w:tabs>
        <w:rPr>
          <w:rFonts w:ascii="Arial" w:hAnsi="Arial" w:cs="Arial"/>
          <w:sz w:val="18"/>
          <w:szCs w:val="18"/>
        </w:rPr>
      </w:pPr>
      <w:r w:rsidRPr="00775876">
        <w:rPr>
          <w:rFonts w:ascii="Arial" w:hAnsi="Arial" w:cs="Arial"/>
        </w:rPr>
        <w:lastRenderedPageBreak/>
        <w:t xml:space="preserve">(C) </w:t>
      </w:r>
      <w:proofErr w:type="gramStart"/>
      <w:r w:rsidR="0038519F" w:rsidRPr="00775876">
        <w:rPr>
          <w:rFonts w:ascii="Arial" w:hAnsi="Arial" w:cs="Arial"/>
        </w:rPr>
        <w:t>Has</w:t>
      </w:r>
      <w:proofErr w:type="gramEnd"/>
      <w:r w:rsidR="0038519F" w:rsidRPr="00775876">
        <w:rPr>
          <w:rFonts w:ascii="Arial" w:hAnsi="Arial" w:cs="Arial"/>
        </w:rPr>
        <w:t xml:space="preserve"> the </w:t>
      </w:r>
      <w:r w:rsidR="001443B6" w:rsidRPr="00775876">
        <w:rPr>
          <w:rFonts w:ascii="Arial" w:hAnsi="Arial" w:cs="Arial"/>
        </w:rPr>
        <w:t>transferee</w:t>
      </w:r>
      <w:r w:rsidR="0038519F" w:rsidRPr="00775876">
        <w:rPr>
          <w:rFonts w:ascii="Arial" w:hAnsi="Arial" w:cs="Arial"/>
        </w:rPr>
        <w:t xml:space="preserve"> </w:t>
      </w:r>
      <w:r w:rsidR="006A5ABC" w:rsidRPr="00775876">
        <w:rPr>
          <w:rFonts w:ascii="Arial" w:hAnsi="Arial" w:cs="Arial"/>
        </w:rPr>
        <w:t xml:space="preserve">or </w:t>
      </w:r>
      <w:r w:rsidR="00177705" w:rsidRPr="00775876">
        <w:rPr>
          <w:rFonts w:ascii="Arial" w:hAnsi="Arial" w:cs="Arial"/>
        </w:rPr>
        <w:t xml:space="preserve">corporation, or any </w:t>
      </w:r>
      <w:r w:rsidR="0043334A" w:rsidRPr="00775876">
        <w:rPr>
          <w:rFonts w:ascii="Arial" w:hAnsi="Arial" w:cs="Arial"/>
        </w:rPr>
        <w:t>share</w:t>
      </w:r>
      <w:r w:rsidR="00177705" w:rsidRPr="00775876">
        <w:rPr>
          <w:rFonts w:ascii="Arial" w:hAnsi="Arial" w:cs="Arial"/>
        </w:rPr>
        <w:t>holder, director</w:t>
      </w:r>
      <w:r w:rsidR="00671F53" w:rsidRPr="00775876">
        <w:rPr>
          <w:rFonts w:ascii="Arial" w:hAnsi="Arial" w:cs="Arial"/>
        </w:rPr>
        <w:t xml:space="preserve">, partner, or officer </w:t>
      </w:r>
      <w:r w:rsidR="00177705" w:rsidRPr="00775876">
        <w:rPr>
          <w:rFonts w:ascii="Arial" w:hAnsi="Arial" w:cs="Arial"/>
        </w:rPr>
        <w:t xml:space="preserve">applied for a </w:t>
      </w:r>
      <w:r w:rsidR="005C3B44">
        <w:rPr>
          <w:rFonts w:ascii="Arial" w:hAnsi="Arial" w:cs="Arial"/>
        </w:rPr>
        <w:t xml:space="preserve">NOAA Fisheries </w:t>
      </w:r>
      <w:r w:rsidR="00177705" w:rsidRPr="00775876">
        <w:rPr>
          <w:rFonts w:ascii="Arial" w:hAnsi="Arial" w:cs="Arial"/>
        </w:rPr>
        <w:t xml:space="preserve">Gulf </w:t>
      </w:r>
      <w:r w:rsidR="002A66DC" w:rsidRPr="00775876">
        <w:rPr>
          <w:rFonts w:ascii="Arial" w:hAnsi="Arial" w:cs="Arial"/>
        </w:rPr>
        <w:t>Aquaculture p</w:t>
      </w:r>
      <w:r w:rsidR="00177705" w:rsidRPr="00775876">
        <w:rPr>
          <w:rFonts w:ascii="Arial" w:hAnsi="Arial" w:cs="Arial"/>
        </w:rPr>
        <w:t>ermit</w:t>
      </w:r>
      <w:r w:rsidR="00671F53" w:rsidRPr="00775876">
        <w:rPr>
          <w:rFonts w:ascii="Arial" w:hAnsi="Arial" w:cs="Arial"/>
        </w:rPr>
        <w:t xml:space="preserve"> in the past? </w:t>
      </w:r>
      <w:r w:rsidR="00177705" w:rsidRPr="00775876">
        <w:rPr>
          <w:rFonts w:ascii="Arial" w:hAnsi="Arial" w:cs="Arial"/>
        </w:rPr>
        <w:t xml:space="preserve">  </w:t>
      </w:r>
    </w:p>
    <w:p w:rsidR="006A5ABC" w:rsidRPr="00775876" w:rsidRDefault="00207CC1" w:rsidP="00177705">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anchorId="65CA0ED5" wp14:editId="13A7F765">
                <wp:simplePos x="0" y="0"/>
                <wp:positionH relativeFrom="column">
                  <wp:posOffset>2400300</wp:posOffset>
                </wp:positionH>
                <wp:positionV relativeFrom="paragraph">
                  <wp:posOffset>79375</wp:posOffset>
                </wp:positionV>
                <wp:extent cx="304800" cy="255905"/>
                <wp:effectExtent l="9525" t="12700" r="9525" b="7620"/>
                <wp:wrapNone/>
                <wp:docPr id="10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1777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95" type="#_x0000_t202" style="position:absolute;margin-left:189pt;margin-top:6.25pt;width:24pt;height:2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">
                <v:textbox>
                  <w:txbxContent>
                    <w:p w:rsidR="00747168" w:rsidRPr="00A63135" w:rsidRDefault="00747168" w:rsidP="0017770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14:anchorId="2DCA9464" wp14:editId="4FAB8ABB">
                <wp:simplePos x="0" y="0"/>
                <wp:positionH relativeFrom="column">
                  <wp:posOffset>3314700</wp:posOffset>
                </wp:positionH>
                <wp:positionV relativeFrom="paragraph">
                  <wp:posOffset>79375</wp:posOffset>
                </wp:positionV>
                <wp:extent cx="304800" cy="255905"/>
                <wp:effectExtent l="9525" t="12700" r="9525" b="7620"/>
                <wp:wrapNone/>
                <wp:docPr id="10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1777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96" type="#_x0000_t202" style="position:absolute;margin-left:261pt;margin-top:6.25pt;width:24pt;height:2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">
                <v:textbox>
                  <w:txbxContent>
                    <w:p w:rsidR="00747168" w:rsidRPr="00A63135" w:rsidRDefault="00747168" w:rsidP="00177705">
                      <w:pPr>
                        <w:rPr>
                          <w:rFonts w:ascii="Arial" w:hAnsi="Arial" w:cs="Arial"/>
                        </w:rPr>
                      </w:pPr>
                    </w:p>
                  </w:txbxContent>
                </v:textbox>
              </v:shape>
            </w:pict>
          </mc:Fallback>
        </mc:AlternateContent>
      </w:r>
      <w:r w:rsidR="00177705" w:rsidRPr="00775876">
        <w:rPr>
          <w:rFonts w:ascii="Arial" w:hAnsi="Arial" w:cs="Arial"/>
        </w:rPr>
        <w:t xml:space="preserve">                                                </w:t>
      </w:r>
      <w:r w:rsidR="00671F53" w:rsidRPr="00775876">
        <w:rPr>
          <w:rFonts w:ascii="Arial" w:hAnsi="Arial" w:cs="Arial"/>
        </w:rPr>
        <w:tab/>
      </w:r>
    </w:p>
    <w:p w:rsidR="00177705" w:rsidRPr="00775876" w:rsidRDefault="006A5ABC" w:rsidP="00177705">
      <w:pPr>
        <w:tabs>
          <w:tab w:val="left" w:pos="4500"/>
        </w:tabs>
        <w:rPr>
          <w:rFonts w:ascii="Arial" w:hAnsi="Arial" w:cs="Arial"/>
        </w:rPr>
      </w:pPr>
      <w:r w:rsidRPr="00775876">
        <w:rPr>
          <w:rFonts w:ascii="Arial" w:hAnsi="Arial" w:cs="Arial"/>
        </w:rPr>
        <w:tab/>
      </w:r>
      <w:r w:rsidR="00177705" w:rsidRPr="00775876">
        <w:rPr>
          <w:rFonts w:ascii="Arial" w:hAnsi="Arial" w:cs="Arial"/>
        </w:rPr>
        <w:t>Yes</w:t>
      </w:r>
      <w:r w:rsidR="00177705" w:rsidRPr="00775876">
        <w:rPr>
          <w:rFonts w:ascii="Arial" w:hAnsi="Arial" w:cs="Arial"/>
        </w:rPr>
        <w:tab/>
        <w:t xml:space="preserve"> </w:t>
      </w:r>
      <w:r w:rsidR="00B20BD5" w:rsidRPr="00775876">
        <w:rPr>
          <w:rFonts w:ascii="Arial" w:hAnsi="Arial" w:cs="Arial"/>
        </w:rPr>
        <w:t xml:space="preserve"> </w:t>
      </w:r>
      <w:r w:rsidR="00671F53" w:rsidRPr="00775876">
        <w:rPr>
          <w:rFonts w:ascii="Arial" w:hAnsi="Arial" w:cs="Arial"/>
        </w:rPr>
        <w:tab/>
        <w:t xml:space="preserve">  </w:t>
      </w:r>
      <w:r w:rsidR="00177705" w:rsidRPr="00775876">
        <w:rPr>
          <w:rFonts w:ascii="Arial" w:hAnsi="Arial" w:cs="Arial"/>
        </w:rPr>
        <w:t>No</w:t>
      </w:r>
      <w:r w:rsidR="00177705" w:rsidRPr="00775876">
        <w:rPr>
          <w:rFonts w:ascii="Arial" w:hAnsi="Arial" w:cs="Arial"/>
        </w:rPr>
        <w:tab/>
      </w:r>
      <w:r w:rsidR="00177705" w:rsidRPr="00775876">
        <w:rPr>
          <w:rFonts w:ascii="Arial" w:hAnsi="Arial" w:cs="Arial"/>
        </w:rPr>
        <w:tab/>
      </w:r>
    </w:p>
    <w:p w:rsidR="007B19BD" w:rsidRPr="00775876" w:rsidRDefault="007B19BD" w:rsidP="003F0DA1">
      <w:pPr>
        <w:tabs>
          <w:tab w:val="left" w:pos="4500"/>
        </w:tabs>
        <w:rPr>
          <w:rFonts w:ascii="Arial" w:hAnsi="Arial" w:cs="Arial"/>
          <w:sz w:val="8"/>
          <w:szCs w:val="8"/>
        </w:rPr>
      </w:pPr>
    </w:p>
    <w:p w:rsidR="003F0DA1" w:rsidRPr="00775876" w:rsidRDefault="00177705" w:rsidP="003F0DA1">
      <w:pPr>
        <w:tabs>
          <w:tab w:val="left" w:pos="4500"/>
        </w:tabs>
        <w:rPr>
          <w:rFonts w:ascii="Arial" w:hAnsi="Arial" w:cs="Arial"/>
        </w:rPr>
      </w:pPr>
      <w:r w:rsidRPr="00775876">
        <w:rPr>
          <w:rFonts w:ascii="Arial" w:hAnsi="Arial" w:cs="Arial"/>
        </w:rPr>
        <w:t xml:space="preserve">If </w:t>
      </w:r>
      <w:proofErr w:type="gramStart"/>
      <w:r w:rsidRPr="00775876">
        <w:rPr>
          <w:rFonts w:ascii="Arial" w:hAnsi="Arial" w:cs="Arial"/>
        </w:rPr>
        <w:t>Yes</w:t>
      </w:r>
      <w:proofErr w:type="gramEnd"/>
      <w:r w:rsidRPr="00775876">
        <w:rPr>
          <w:rFonts w:ascii="Arial" w:hAnsi="Arial" w:cs="Arial"/>
        </w:rPr>
        <w:t xml:space="preserve">, </w:t>
      </w:r>
      <w:r w:rsidR="003F0DA1" w:rsidRPr="00775876">
        <w:rPr>
          <w:rFonts w:ascii="Arial" w:hAnsi="Arial" w:cs="Arial"/>
        </w:rPr>
        <w:t xml:space="preserve">provide name and </w:t>
      </w:r>
      <w:r w:rsidR="005C3B44">
        <w:rPr>
          <w:rFonts w:ascii="Arial" w:hAnsi="Arial" w:cs="Arial"/>
        </w:rPr>
        <w:t xml:space="preserve">contact information for all </w:t>
      </w:r>
      <w:r w:rsidR="003F0DA1" w:rsidRPr="00775876">
        <w:rPr>
          <w:rFonts w:ascii="Arial" w:hAnsi="Arial" w:cs="Arial"/>
        </w:rPr>
        <w:t xml:space="preserve">person(s) who have applied for a permit in the past as well as the date the application was submitted to </w:t>
      </w:r>
      <w:r w:rsidR="005C3B44">
        <w:rPr>
          <w:rFonts w:ascii="Arial" w:hAnsi="Arial" w:cs="Arial"/>
        </w:rPr>
        <w:t>NOAA Fisheries</w:t>
      </w:r>
      <w:r w:rsidR="003F0DA1" w:rsidRPr="00775876">
        <w:rPr>
          <w:rFonts w:ascii="Arial" w:hAnsi="Arial" w:cs="Arial"/>
        </w:rPr>
        <w:t xml:space="preserve">.  </w:t>
      </w:r>
    </w:p>
    <w:p w:rsidR="007B19BD" w:rsidRPr="00775876" w:rsidRDefault="007B19BD" w:rsidP="003F0DA1">
      <w:pPr>
        <w:tabs>
          <w:tab w:val="left" w:pos="4500"/>
        </w:tabs>
        <w:rPr>
          <w:rFonts w:ascii="Arial" w:hAnsi="Arial" w:cs="Arial"/>
          <w:sz w:val="8"/>
          <w:szCs w:val="8"/>
        </w:rPr>
      </w:pPr>
    </w:p>
    <w:p w:rsidR="007B19BD" w:rsidRPr="00775876" w:rsidRDefault="007B19BD" w:rsidP="007B19BD">
      <w:pPr>
        <w:tabs>
          <w:tab w:val="left" w:pos="4500"/>
        </w:tabs>
        <w:rPr>
          <w:rFonts w:ascii="Arial" w:hAnsi="Arial" w:cs="Arial"/>
          <w:sz w:val="16"/>
          <w:szCs w:val="16"/>
        </w:rPr>
      </w:pPr>
      <w:proofErr w:type="gramStart"/>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roofErr w:type="gramEnd"/>
    </w:p>
    <w:p w:rsidR="007B19BD" w:rsidRPr="00775876" w:rsidRDefault="00207CC1" w:rsidP="007B19B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6128" behindDoc="0" locked="0" layoutInCell="1" allowOverlap="1" wp14:anchorId="0574CC46" wp14:editId="6CCD5FDC">
                <wp:simplePos x="0" y="0"/>
                <wp:positionH relativeFrom="column">
                  <wp:posOffset>0</wp:posOffset>
                </wp:positionH>
                <wp:positionV relativeFrom="paragraph">
                  <wp:posOffset>67310</wp:posOffset>
                </wp:positionV>
                <wp:extent cx="1943100" cy="255905"/>
                <wp:effectExtent l="9525" t="10160" r="9525" b="10160"/>
                <wp:wrapNone/>
                <wp:docPr id="99"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97" type="#_x0000_t202" style="position:absolute;margin-left:0;margin-top:5.3pt;width:153pt;height:2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7152" behindDoc="0" locked="0" layoutInCell="1" allowOverlap="1" wp14:anchorId="1DE3713C" wp14:editId="397BDD72">
                <wp:simplePos x="0" y="0"/>
                <wp:positionH relativeFrom="column">
                  <wp:posOffset>2057400</wp:posOffset>
                </wp:positionH>
                <wp:positionV relativeFrom="paragraph">
                  <wp:posOffset>67310</wp:posOffset>
                </wp:positionV>
                <wp:extent cx="1714500" cy="255905"/>
                <wp:effectExtent l="9525" t="10160" r="9525" b="10160"/>
                <wp:wrapNone/>
                <wp:docPr id="98"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98" type="#_x0000_t202" style="position:absolute;margin-left:162pt;margin-top:5.3pt;width:135pt;height:2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8176" behindDoc="0" locked="0" layoutInCell="1" allowOverlap="1" wp14:anchorId="5FEB1F4D" wp14:editId="5A1CB259">
                <wp:simplePos x="0" y="0"/>
                <wp:positionH relativeFrom="column">
                  <wp:posOffset>3886200</wp:posOffset>
                </wp:positionH>
                <wp:positionV relativeFrom="paragraph">
                  <wp:posOffset>67310</wp:posOffset>
                </wp:positionV>
                <wp:extent cx="1371600" cy="257175"/>
                <wp:effectExtent l="9525" t="10160" r="9525" b="8890"/>
                <wp:wrapNone/>
                <wp:docPr id="9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99" type="#_x0000_t202" style="position:absolute;margin-left:306pt;margin-top:5.3pt;width:108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9200" behindDoc="0" locked="0" layoutInCell="1" allowOverlap="1" wp14:anchorId="19F2F752" wp14:editId="1906C95A">
                <wp:simplePos x="0" y="0"/>
                <wp:positionH relativeFrom="column">
                  <wp:posOffset>5372100</wp:posOffset>
                </wp:positionH>
                <wp:positionV relativeFrom="paragraph">
                  <wp:posOffset>67310</wp:posOffset>
                </wp:positionV>
                <wp:extent cx="800100" cy="257175"/>
                <wp:effectExtent l="9525" t="10160" r="9525" b="8890"/>
                <wp:wrapNone/>
                <wp:docPr id="9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00" type="#_x0000_t202" style="position:absolute;margin-left:423pt;margin-top:5.3pt;width:63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FNiy5MtAgAAWgQAAA4AAAAAAAAAAAAAAAAALgIAAGRy&#10;cy9lMm9Eb2MueG1sUEsBAi0AFAAGAAgAAAAhAKuvm2reAAAACQEAAA8AAAAAAAAAAAAAAAAAhwQA&#10;AGRycy9kb3ducmV2LnhtbFBLBQYAAAAABAAEAPMAAACSBQAAAAA=&#10;">
                <v:textbox>
                  <w:txbxContent>
                    <w:p w:rsidR="00747168" w:rsidRPr="00A63135" w:rsidRDefault="00747168" w:rsidP="007B19BD">
                      <w:pPr>
                        <w:rPr>
                          <w:rFonts w:ascii="Arial" w:hAnsi="Arial" w:cs="Arial"/>
                        </w:rPr>
                      </w:pPr>
                      <w:r>
                        <w:rPr>
                          <w:rFonts w:ascii="Arial" w:hAnsi="Arial" w:cs="Arial"/>
                        </w:rPr>
                        <w:t xml:space="preserve"> </w:t>
                      </w:r>
                    </w:p>
                  </w:txbxContent>
                </v:textbox>
              </v:shape>
            </w:pict>
          </mc:Fallback>
        </mc:AlternateConten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r>
    </w:p>
    <w:p w:rsidR="007B19BD" w:rsidRPr="00775876" w:rsidRDefault="007B19BD" w:rsidP="007B19BD">
      <w:pPr>
        <w:tabs>
          <w:tab w:val="left" w:pos="4500"/>
        </w:tabs>
        <w:rPr>
          <w:rFonts w:ascii="Arial" w:hAnsi="Arial" w:cs="Arial"/>
          <w:sz w:val="16"/>
          <w:szCs w:val="16"/>
        </w:rPr>
      </w:pPr>
      <w:r w:rsidRPr="00775876">
        <w:rPr>
          <w:rFonts w:ascii="Arial" w:hAnsi="Arial" w:cs="Arial"/>
          <w:sz w:val="16"/>
          <w:szCs w:val="16"/>
        </w:rPr>
        <w:t xml:space="preserve"> </w:t>
      </w: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207CC1" w:rsidP="007B19B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0224" behindDoc="0" locked="0" layoutInCell="1" allowOverlap="1" wp14:anchorId="34673CE4" wp14:editId="7797BD55">
                <wp:simplePos x="0" y="0"/>
                <wp:positionH relativeFrom="column">
                  <wp:posOffset>0</wp:posOffset>
                </wp:positionH>
                <wp:positionV relativeFrom="paragraph">
                  <wp:posOffset>179705</wp:posOffset>
                </wp:positionV>
                <wp:extent cx="3771900" cy="257175"/>
                <wp:effectExtent l="9525" t="8255" r="9525" b="10795"/>
                <wp:wrapNone/>
                <wp:docPr id="95"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01" type="#_x0000_t202" style="position:absolute;margin-left:0;margin-top:14.15pt;width:297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2LQ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01248" behindDoc="0" locked="0" layoutInCell="1" allowOverlap="1" wp14:anchorId="13476329" wp14:editId="34B3EA58">
                <wp:simplePos x="0" y="0"/>
                <wp:positionH relativeFrom="column">
                  <wp:posOffset>3886200</wp:posOffset>
                </wp:positionH>
                <wp:positionV relativeFrom="paragraph">
                  <wp:posOffset>185420</wp:posOffset>
                </wp:positionV>
                <wp:extent cx="2286000" cy="257175"/>
                <wp:effectExtent l="9525" t="13970" r="9525" b="5080"/>
                <wp:wrapNone/>
                <wp:docPr id="94"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02" type="#_x0000_t202" style="position:absolute;margin-left:306pt;margin-top:14.6pt;width:180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">
                <v:textbox>
                  <w:txbxContent>
                    <w:p w:rsidR="00747168" w:rsidRPr="00A63135" w:rsidRDefault="00747168" w:rsidP="007B19BD">
                      <w:pPr>
                        <w:rPr>
                          <w:rFonts w:ascii="Arial" w:hAnsi="Arial" w:cs="Arial"/>
                        </w:rPr>
                      </w:pPr>
                      <w:r>
                        <w:rPr>
                          <w:rFonts w:ascii="Arial" w:hAnsi="Arial" w:cs="Arial"/>
                        </w:rPr>
                        <w:t xml:space="preserve">              /                 /</w:t>
                      </w:r>
                    </w:p>
                  </w:txbxContent>
                </v:textbox>
              </v:shape>
            </w:pict>
          </mc:Fallback>
        </mc:AlternateContent>
      </w:r>
      <w:r w:rsidR="007B19BD" w:rsidRPr="00775876">
        <w:rPr>
          <w:rFonts w:ascii="Arial" w:hAnsi="Arial" w:cs="Arial"/>
          <w:sz w:val="16"/>
          <w:szCs w:val="16"/>
        </w:rPr>
        <w:t>BUSINESS NAME</w:t>
      </w:r>
      <w:r w:rsidR="005C3B44">
        <w:rPr>
          <w:rFonts w:ascii="Arial" w:hAnsi="Arial" w:cs="Arial"/>
          <w:noProof/>
          <w:sz w:val="16"/>
          <w:szCs w:val="16"/>
        </w:rPr>
        <w:t xml:space="preserve"> (if appliicable)</w:t>
      </w:r>
      <w:r w:rsidR="007B19BD" w:rsidRPr="00775876">
        <w:rPr>
          <w:rFonts w:ascii="Arial" w:hAnsi="Arial" w:cs="Arial"/>
          <w:sz w:val="16"/>
          <w:szCs w:val="16"/>
        </w:rPr>
        <w:t xml:space="preserve">                                                      </w:t>
      </w:r>
      <w:r w:rsidR="005C3B44">
        <w:rPr>
          <w:rFonts w:ascii="Arial" w:hAnsi="Arial" w:cs="Arial"/>
          <w:sz w:val="16"/>
          <w:szCs w:val="16"/>
        </w:rPr>
        <w:t xml:space="preserve">                             DA</w:t>
      </w:r>
      <w:r w:rsidR="007B19BD" w:rsidRPr="00775876">
        <w:rPr>
          <w:rFonts w:ascii="Arial" w:hAnsi="Arial" w:cs="Arial"/>
          <w:sz w:val="16"/>
          <w:szCs w:val="16"/>
        </w:rPr>
        <w:t xml:space="preserve">TE APPLICATION </w:t>
      </w:r>
      <w:r w:rsidR="005C3B44">
        <w:rPr>
          <w:rFonts w:ascii="Arial" w:hAnsi="Arial" w:cs="Arial"/>
          <w:sz w:val="16"/>
          <w:szCs w:val="16"/>
        </w:rPr>
        <w:t>SUBMITTED</w:t>
      </w:r>
      <w:ins w:id="0" w:author="Jess Beck" w:date="2015-11-20T15:40:00Z">
        <w:r w:rsidR="00935FDA">
          <w:rPr>
            <w:rFonts w:ascii="Arial" w:hAnsi="Arial" w:cs="Arial"/>
            <w:sz w:val="16"/>
            <w:szCs w:val="16"/>
          </w:rPr>
          <w:t xml:space="preserve"> </w:t>
        </w:r>
      </w:ins>
      <w:r w:rsidR="007B19BD" w:rsidRPr="00775876">
        <w:rPr>
          <w:rFonts w:ascii="Arial" w:hAnsi="Arial" w:cs="Arial"/>
          <w:sz w:val="16"/>
          <w:szCs w:val="16"/>
        </w:rPr>
        <w:t>(MM/DD/YYYY)</w:t>
      </w:r>
    </w:p>
    <w:p w:rsidR="007B19BD" w:rsidRPr="00775876" w:rsidRDefault="007B19BD" w:rsidP="007B19BD">
      <w:pPr>
        <w:tabs>
          <w:tab w:val="left" w:pos="4500"/>
        </w:tabs>
        <w:rPr>
          <w:rFonts w:ascii="Arial" w:hAnsi="Arial" w:cs="Arial"/>
        </w:rPr>
      </w:pPr>
    </w:p>
    <w:p w:rsidR="005C3B44" w:rsidRDefault="005C3B44" w:rsidP="007B19BD">
      <w:pPr>
        <w:tabs>
          <w:tab w:val="left" w:pos="4500"/>
        </w:tabs>
        <w:rPr>
          <w:rFonts w:ascii="Arial" w:hAnsi="Arial" w:cs="Arial"/>
          <w:sz w:val="16"/>
          <w:szCs w:val="16"/>
        </w:rPr>
      </w:pPr>
    </w:p>
    <w:p w:rsidR="007B19BD" w:rsidRPr="00775876" w:rsidRDefault="007B19BD" w:rsidP="007B19BD">
      <w:pPr>
        <w:tabs>
          <w:tab w:val="left" w:pos="4500"/>
        </w:tabs>
        <w:rPr>
          <w:rFonts w:ascii="Arial" w:hAnsi="Arial" w:cs="Arial"/>
          <w:sz w:val="16"/>
          <w:szCs w:val="16"/>
        </w:rPr>
      </w:pPr>
      <w:proofErr w:type="gramStart"/>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roofErr w:type="gramEnd"/>
    </w:p>
    <w:p w:rsidR="007B19BD" w:rsidRPr="00775876" w:rsidRDefault="00207CC1" w:rsidP="007B19B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2272" behindDoc="0" locked="0" layoutInCell="1" allowOverlap="1" wp14:anchorId="25F758BA" wp14:editId="1D13AE0A">
                <wp:simplePos x="0" y="0"/>
                <wp:positionH relativeFrom="column">
                  <wp:posOffset>0</wp:posOffset>
                </wp:positionH>
                <wp:positionV relativeFrom="paragraph">
                  <wp:posOffset>67310</wp:posOffset>
                </wp:positionV>
                <wp:extent cx="1943100" cy="255905"/>
                <wp:effectExtent l="9525" t="10160" r="9525" b="10160"/>
                <wp:wrapNone/>
                <wp:docPr id="93"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103" type="#_x0000_t202" style="position:absolute;margin-left:0;margin-top:5.3pt;width:153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3296" behindDoc="0" locked="0" layoutInCell="1" allowOverlap="1" wp14:anchorId="170880A4" wp14:editId="3C3BC03C">
                <wp:simplePos x="0" y="0"/>
                <wp:positionH relativeFrom="column">
                  <wp:posOffset>2057400</wp:posOffset>
                </wp:positionH>
                <wp:positionV relativeFrom="paragraph">
                  <wp:posOffset>67310</wp:posOffset>
                </wp:positionV>
                <wp:extent cx="1714500" cy="255905"/>
                <wp:effectExtent l="9525" t="10160" r="9525" b="10160"/>
                <wp:wrapNone/>
                <wp:docPr id="92"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104" type="#_x0000_t202" style="position:absolute;margin-left:162pt;margin-top:5.3pt;width:135pt;height:2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AMg/jJLgIAAFsEAAAOAAAAAAAAAAAAAAAAAC4CAABk&#10;cnMvZTJvRG9jLnhtbFBLAQItABQABgAIAAAAIQDLQ5H03gAAAAkBAAAPAAAAAAAAAAAAAAAAAIgE&#10;AABkcnMvZG93bnJldi54bWxQSwUGAAAAAAQABADzAAAAkwU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4320" behindDoc="0" locked="0" layoutInCell="1" allowOverlap="1" wp14:anchorId="5B4AA186" wp14:editId="592388D1">
                <wp:simplePos x="0" y="0"/>
                <wp:positionH relativeFrom="column">
                  <wp:posOffset>3886200</wp:posOffset>
                </wp:positionH>
                <wp:positionV relativeFrom="paragraph">
                  <wp:posOffset>67310</wp:posOffset>
                </wp:positionV>
                <wp:extent cx="1371600" cy="257175"/>
                <wp:effectExtent l="9525" t="10160" r="9525" b="8890"/>
                <wp:wrapNone/>
                <wp:docPr id="9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05" type="#_x0000_t202" style="position:absolute;margin-left:306pt;margin-top:5.3pt;width:108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fSabei4CAABbBAAADgAAAAAAAAAAAAAAAAAuAgAA&#10;ZHJzL2Uyb0RvYy54bWxQSwECLQAUAAYACAAAACEAXNdOhd8AAAAJAQAADwAAAAAAAAAAAAAAAACI&#10;BAAAZHJzL2Rvd25yZXYueG1sUEsFBgAAAAAEAAQA8wAAAJQFA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5344" behindDoc="0" locked="0" layoutInCell="1" allowOverlap="1" wp14:anchorId="43448C6C" wp14:editId="37CBE48D">
                <wp:simplePos x="0" y="0"/>
                <wp:positionH relativeFrom="column">
                  <wp:posOffset>5372100</wp:posOffset>
                </wp:positionH>
                <wp:positionV relativeFrom="paragraph">
                  <wp:posOffset>67310</wp:posOffset>
                </wp:positionV>
                <wp:extent cx="800100" cy="257175"/>
                <wp:effectExtent l="9525" t="10160" r="9525" b="8890"/>
                <wp:wrapNone/>
                <wp:docPr id="9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06" type="#_x0000_t202" style="position:absolute;margin-left:423pt;margin-top:5.3pt;width:63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RGLAIAAFo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">
                <v:textbox>
                  <w:txbxContent>
                    <w:p w:rsidR="00747168" w:rsidRPr="00A63135" w:rsidRDefault="00747168" w:rsidP="007B19BD">
                      <w:pPr>
                        <w:rPr>
                          <w:rFonts w:ascii="Arial" w:hAnsi="Arial" w:cs="Arial"/>
                        </w:rPr>
                      </w:pPr>
                      <w:r>
                        <w:rPr>
                          <w:rFonts w:ascii="Arial" w:hAnsi="Arial" w:cs="Arial"/>
                        </w:rPr>
                        <w:t xml:space="preserve"> </w:t>
                      </w:r>
                    </w:p>
                  </w:txbxContent>
                </v:textbox>
              </v:shape>
            </w:pict>
          </mc:Fallback>
        </mc:AlternateConten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r>
    </w:p>
    <w:p w:rsidR="007B19BD" w:rsidRPr="00775876" w:rsidRDefault="007B19BD" w:rsidP="007B19BD">
      <w:pPr>
        <w:tabs>
          <w:tab w:val="left" w:pos="4500"/>
        </w:tabs>
        <w:rPr>
          <w:rFonts w:ascii="Arial" w:hAnsi="Arial" w:cs="Arial"/>
          <w:sz w:val="16"/>
          <w:szCs w:val="16"/>
        </w:rPr>
      </w:pPr>
      <w:r w:rsidRPr="00775876">
        <w:rPr>
          <w:rFonts w:ascii="Arial" w:hAnsi="Arial" w:cs="Arial"/>
          <w:sz w:val="16"/>
          <w:szCs w:val="16"/>
        </w:rPr>
        <w:t xml:space="preserve"> </w:t>
      </w: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207CC1" w:rsidP="007B19B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6368" behindDoc="0" locked="0" layoutInCell="1" allowOverlap="1" wp14:anchorId="240BBC7B" wp14:editId="714A8A8E">
                <wp:simplePos x="0" y="0"/>
                <wp:positionH relativeFrom="column">
                  <wp:posOffset>0</wp:posOffset>
                </wp:positionH>
                <wp:positionV relativeFrom="paragraph">
                  <wp:posOffset>179705</wp:posOffset>
                </wp:positionV>
                <wp:extent cx="3771900" cy="257175"/>
                <wp:effectExtent l="9525" t="8255" r="9525" b="10795"/>
                <wp:wrapNone/>
                <wp:docPr id="89"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07" type="#_x0000_t202" style="position:absolute;margin-left:0;margin-top:14.15pt;width:297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pELgIAAFs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53B25B8D" wp14:editId="7C6F14B3">
                <wp:simplePos x="0" y="0"/>
                <wp:positionH relativeFrom="column">
                  <wp:posOffset>3886200</wp:posOffset>
                </wp:positionH>
                <wp:positionV relativeFrom="paragraph">
                  <wp:posOffset>185420</wp:posOffset>
                </wp:positionV>
                <wp:extent cx="2286000" cy="257175"/>
                <wp:effectExtent l="9525" t="13970" r="9525" b="5080"/>
                <wp:wrapNone/>
                <wp:docPr id="88"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108" type="#_x0000_t202" style="position:absolute;margin-left:306pt;margin-top:14.6pt;width:180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">
                <v:textbox>
                  <w:txbxContent>
                    <w:p w:rsidR="00747168" w:rsidRPr="00A63135" w:rsidRDefault="00747168" w:rsidP="007B19BD">
                      <w:pPr>
                        <w:rPr>
                          <w:rFonts w:ascii="Arial" w:hAnsi="Arial" w:cs="Arial"/>
                        </w:rPr>
                      </w:pPr>
                      <w:r>
                        <w:rPr>
                          <w:rFonts w:ascii="Arial" w:hAnsi="Arial" w:cs="Arial"/>
                        </w:rPr>
                        <w:t xml:space="preserve">              /                 /</w:t>
                      </w:r>
                    </w:p>
                  </w:txbxContent>
                </v:textbox>
              </v:shape>
            </w:pict>
          </mc:Fallback>
        </mc:AlternateContent>
      </w:r>
      <w:r w:rsidR="007B19BD" w:rsidRPr="00775876">
        <w:rPr>
          <w:rFonts w:ascii="Arial" w:hAnsi="Arial" w:cs="Arial"/>
          <w:sz w:val="16"/>
          <w:szCs w:val="16"/>
        </w:rPr>
        <w:t xml:space="preserve">BUSINESS </w:t>
      </w:r>
      <w:r w:rsidR="005C3B44" w:rsidRPr="00775876">
        <w:rPr>
          <w:rFonts w:ascii="Arial" w:hAnsi="Arial" w:cs="Arial"/>
          <w:sz w:val="16"/>
          <w:szCs w:val="16"/>
        </w:rPr>
        <w:t>NAME</w:t>
      </w:r>
      <w:r w:rsidR="005C3B44" w:rsidRPr="00775876">
        <w:rPr>
          <w:rFonts w:ascii="Arial" w:hAnsi="Arial" w:cs="Arial"/>
          <w:noProof/>
          <w:sz w:val="16"/>
          <w:szCs w:val="16"/>
        </w:rPr>
        <w:t xml:space="preserve"> </w:t>
      </w:r>
      <w:r w:rsidR="005C3B44">
        <w:rPr>
          <w:rFonts w:ascii="Arial" w:hAnsi="Arial" w:cs="Arial"/>
          <w:sz w:val="16"/>
          <w:szCs w:val="16"/>
        </w:rPr>
        <w:t>(if applicable)</w:t>
      </w:r>
      <w:r w:rsidR="005C3B44" w:rsidRPr="00775876">
        <w:rPr>
          <w:rFonts w:ascii="Arial" w:hAnsi="Arial" w:cs="Arial"/>
          <w:sz w:val="16"/>
          <w:szCs w:val="16"/>
        </w:rPr>
        <w:t xml:space="preserve">                                 </w: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t xml:space="preserve">       DATE APPLICATION SUBMITTED (MM/DD/YYYY)</w:t>
      </w:r>
    </w:p>
    <w:p w:rsidR="007B19BD" w:rsidRPr="00775876" w:rsidRDefault="007B19BD" w:rsidP="007B19BD">
      <w:pPr>
        <w:tabs>
          <w:tab w:val="left" w:pos="4500"/>
        </w:tabs>
        <w:spacing w:line="480" w:lineRule="auto"/>
        <w:rPr>
          <w:rFonts w:ascii="Arial" w:hAnsi="Arial" w:cs="Arial"/>
          <w:sz w:val="16"/>
          <w:szCs w:val="16"/>
        </w:rPr>
      </w:pPr>
    </w:p>
    <w:p w:rsidR="007B19BD" w:rsidRPr="00775876" w:rsidRDefault="007B19BD" w:rsidP="007B19BD">
      <w:pPr>
        <w:tabs>
          <w:tab w:val="left" w:pos="4500"/>
        </w:tabs>
        <w:rPr>
          <w:rFonts w:ascii="Arial" w:hAnsi="Arial" w:cs="Arial"/>
        </w:rPr>
      </w:pPr>
    </w:p>
    <w:p w:rsidR="007B19BD" w:rsidRPr="00775876" w:rsidRDefault="007B19BD" w:rsidP="007B19BD">
      <w:pPr>
        <w:tabs>
          <w:tab w:val="left" w:pos="4500"/>
        </w:tabs>
        <w:rPr>
          <w:rFonts w:ascii="Arial" w:hAnsi="Arial" w:cs="Arial"/>
          <w:sz w:val="16"/>
          <w:szCs w:val="16"/>
        </w:rPr>
      </w:pPr>
      <w:proofErr w:type="gramStart"/>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roofErr w:type="gramEnd"/>
    </w:p>
    <w:p w:rsidR="007B19BD" w:rsidRPr="00775876" w:rsidRDefault="00207CC1" w:rsidP="007B19B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8416" behindDoc="0" locked="0" layoutInCell="1" allowOverlap="1" wp14:anchorId="233C0F92" wp14:editId="522E0B09">
                <wp:simplePos x="0" y="0"/>
                <wp:positionH relativeFrom="column">
                  <wp:posOffset>0</wp:posOffset>
                </wp:positionH>
                <wp:positionV relativeFrom="paragraph">
                  <wp:posOffset>67310</wp:posOffset>
                </wp:positionV>
                <wp:extent cx="1943100" cy="255905"/>
                <wp:effectExtent l="9525" t="10160" r="9525" b="10160"/>
                <wp:wrapNone/>
                <wp:docPr id="87"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109" type="#_x0000_t202" style="position:absolute;margin-left:0;margin-top:5.3pt;width:153pt;height:2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ZX2lVi4CAABbBAAADgAAAAAAAAAAAAAAAAAuAgAAZHJz&#10;L2Uyb0RvYy54bWxQSwECLQAUAAYACAAAACEA2P4m2twAAAAGAQAADwAAAAAAAAAAAAAAAACIBAAA&#10;ZHJzL2Rvd25yZXYueG1sUEsFBgAAAAAEAAQA8wAAAJEFA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9440" behindDoc="0" locked="0" layoutInCell="1" allowOverlap="1" wp14:anchorId="4B6A3E8C" wp14:editId="45EE5860">
                <wp:simplePos x="0" y="0"/>
                <wp:positionH relativeFrom="column">
                  <wp:posOffset>2057400</wp:posOffset>
                </wp:positionH>
                <wp:positionV relativeFrom="paragraph">
                  <wp:posOffset>67310</wp:posOffset>
                </wp:positionV>
                <wp:extent cx="1714500" cy="255905"/>
                <wp:effectExtent l="9525" t="10160" r="9525" b="10160"/>
                <wp:wrapNone/>
                <wp:docPr id="86"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10" type="#_x0000_t202" style="position:absolute;margin-left:162pt;margin-top:5.3pt;width:135pt;height:2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A9sOOlLgIAAFsEAAAOAAAAAAAAAAAAAAAAAC4CAABk&#10;cnMvZTJvRG9jLnhtbFBLAQItABQABgAIAAAAIQDLQ5H03gAAAAkBAAAPAAAAAAAAAAAAAAAAAIgE&#10;AABkcnMvZG93bnJldi54bWxQSwUGAAAAAAQABADzAAAAkwU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0464" behindDoc="0" locked="0" layoutInCell="1" allowOverlap="1" wp14:anchorId="63C13AB5" wp14:editId="06F617CF">
                <wp:simplePos x="0" y="0"/>
                <wp:positionH relativeFrom="column">
                  <wp:posOffset>3886200</wp:posOffset>
                </wp:positionH>
                <wp:positionV relativeFrom="paragraph">
                  <wp:posOffset>67310</wp:posOffset>
                </wp:positionV>
                <wp:extent cx="1371600" cy="257175"/>
                <wp:effectExtent l="9525" t="10160" r="9525" b="8890"/>
                <wp:wrapNone/>
                <wp:docPr id="8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11" type="#_x0000_t202" style="position:absolute;margin-left:306pt;margin-top:5.3pt;width:108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B20ZCmLQIAAFsEAAAOAAAAAAAAAAAAAAAAAC4CAABk&#10;cnMvZTJvRG9jLnhtbFBLAQItABQABgAIAAAAIQBc106F3wAAAAkBAAAPAAAAAAAAAAAAAAAAAIcE&#10;AABkcnMvZG93bnJldi54bWxQSwUGAAAAAAQABADzAAAAkwU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1488" behindDoc="0" locked="0" layoutInCell="1" allowOverlap="1" wp14:anchorId="29FC22D0" wp14:editId="48D04B65">
                <wp:simplePos x="0" y="0"/>
                <wp:positionH relativeFrom="column">
                  <wp:posOffset>5372100</wp:posOffset>
                </wp:positionH>
                <wp:positionV relativeFrom="paragraph">
                  <wp:posOffset>67310</wp:posOffset>
                </wp:positionV>
                <wp:extent cx="800100" cy="257175"/>
                <wp:effectExtent l="9525" t="10160" r="9525" b="8890"/>
                <wp:wrapNone/>
                <wp:docPr id="84"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12" type="#_x0000_t202" style="position:absolute;margin-left:423pt;margin-top:5.3pt;width:63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YkLAIAAFo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">
                <v:textbox>
                  <w:txbxContent>
                    <w:p w:rsidR="00747168" w:rsidRPr="00A63135" w:rsidRDefault="00747168" w:rsidP="007B19BD">
                      <w:pPr>
                        <w:rPr>
                          <w:rFonts w:ascii="Arial" w:hAnsi="Arial" w:cs="Arial"/>
                        </w:rPr>
                      </w:pPr>
                      <w:r>
                        <w:rPr>
                          <w:rFonts w:ascii="Arial" w:hAnsi="Arial" w:cs="Arial"/>
                        </w:rPr>
                        <w:t xml:space="preserve"> </w:t>
                      </w:r>
                    </w:p>
                  </w:txbxContent>
                </v:textbox>
              </v:shape>
            </w:pict>
          </mc:Fallback>
        </mc:AlternateConten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r>
    </w:p>
    <w:p w:rsidR="007B19BD" w:rsidRPr="00775876" w:rsidRDefault="007B19BD" w:rsidP="007B19BD">
      <w:pPr>
        <w:tabs>
          <w:tab w:val="left" w:pos="4500"/>
        </w:tabs>
        <w:rPr>
          <w:rFonts w:ascii="Arial" w:hAnsi="Arial" w:cs="Arial"/>
          <w:sz w:val="16"/>
          <w:szCs w:val="16"/>
        </w:rPr>
      </w:pPr>
      <w:r w:rsidRPr="00775876">
        <w:rPr>
          <w:rFonts w:ascii="Arial" w:hAnsi="Arial" w:cs="Arial"/>
          <w:sz w:val="16"/>
          <w:szCs w:val="16"/>
        </w:rPr>
        <w:t xml:space="preserve"> </w:t>
      </w: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207CC1" w:rsidP="007B19B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2512" behindDoc="0" locked="0" layoutInCell="1" allowOverlap="1" wp14:anchorId="79E9469E" wp14:editId="05470EF1">
                <wp:simplePos x="0" y="0"/>
                <wp:positionH relativeFrom="column">
                  <wp:posOffset>0</wp:posOffset>
                </wp:positionH>
                <wp:positionV relativeFrom="paragraph">
                  <wp:posOffset>179705</wp:posOffset>
                </wp:positionV>
                <wp:extent cx="3771900" cy="257175"/>
                <wp:effectExtent l="9525" t="8255" r="9525" b="10795"/>
                <wp:wrapNone/>
                <wp:docPr id="8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13" type="#_x0000_t202" style="position:absolute;margin-left:0;margin-top:14.15pt;width:297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">
                <v:textbox>
                  <w:txbxContent>
                    <w:p w:rsidR="00747168" w:rsidRPr="00A63135" w:rsidRDefault="00747168" w:rsidP="007B19BD">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14:anchorId="1214EAA0" wp14:editId="4779C302">
                <wp:simplePos x="0" y="0"/>
                <wp:positionH relativeFrom="column">
                  <wp:posOffset>3886200</wp:posOffset>
                </wp:positionH>
                <wp:positionV relativeFrom="paragraph">
                  <wp:posOffset>185420</wp:posOffset>
                </wp:positionV>
                <wp:extent cx="2286000" cy="257175"/>
                <wp:effectExtent l="9525" t="13970" r="9525" b="5080"/>
                <wp:wrapNone/>
                <wp:docPr id="82"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747168" w:rsidRPr="00A63135" w:rsidRDefault="00747168" w:rsidP="007B19BD">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14" type="#_x0000_t202" style="position:absolute;margin-left:306pt;margin-top:14.6pt;width:180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">
                <v:textbox>
                  <w:txbxContent>
                    <w:p w:rsidR="00747168" w:rsidRPr="00A63135" w:rsidRDefault="00747168" w:rsidP="007B19BD">
                      <w:pPr>
                        <w:rPr>
                          <w:rFonts w:ascii="Arial" w:hAnsi="Arial" w:cs="Arial"/>
                        </w:rPr>
                      </w:pPr>
                      <w:r>
                        <w:rPr>
                          <w:rFonts w:ascii="Arial" w:hAnsi="Arial" w:cs="Arial"/>
                        </w:rPr>
                        <w:t xml:space="preserve">              /                 /</w:t>
                      </w:r>
                    </w:p>
                  </w:txbxContent>
                </v:textbox>
              </v:shape>
            </w:pict>
          </mc:Fallback>
        </mc:AlternateContent>
      </w:r>
      <w:r w:rsidR="007B19BD" w:rsidRPr="00775876">
        <w:rPr>
          <w:rFonts w:ascii="Arial" w:hAnsi="Arial" w:cs="Arial"/>
          <w:sz w:val="16"/>
          <w:szCs w:val="16"/>
        </w:rPr>
        <w:t>BUSINESS NAME</w:t>
      </w:r>
      <w:r w:rsidR="007B19BD" w:rsidRPr="00775876">
        <w:rPr>
          <w:rFonts w:ascii="Arial" w:hAnsi="Arial" w:cs="Arial"/>
          <w:noProof/>
          <w:sz w:val="16"/>
          <w:szCs w:val="16"/>
        </w:rPr>
        <w:t xml:space="preserve"> </w:t>
      </w:r>
      <w:r w:rsidR="005C3B44">
        <w:rPr>
          <w:rFonts w:ascii="Arial" w:hAnsi="Arial" w:cs="Arial"/>
          <w:sz w:val="16"/>
          <w:szCs w:val="16"/>
        </w:rPr>
        <w:t>(if applicable)</w:t>
      </w:r>
      <w:r w:rsidR="007B19BD" w:rsidRPr="00775876">
        <w:rPr>
          <w:rFonts w:ascii="Arial" w:hAnsi="Arial" w:cs="Arial"/>
          <w:sz w:val="16"/>
          <w:szCs w:val="16"/>
        </w:rPr>
        <w:t xml:space="preserve">                                            </w: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t xml:space="preserve">       DATE APPLICATION SUBMITTED (MM/DD/YYYY)</w:t>
      </w:r>
    </w:p>
    <w:p w:rsidR="007B19BD" w:rsidRPr="00775876" w:rsidRDefault="007B19BD" w:rsidP="007B19BD">
      <w:pPr>
        <w:tabs>
          <w:tab w:val="left" w:pos="4500"/>
        </w:tabs>
        <w:spacing w:line="480" w:lineRule="auto"/>
        <w:rPr>
          <w:rFonts w:ascii="Arial" w:hAnsi="Arial" w:cs="Arial"/>
          <w:sz w:val="16"/>
          <w:szCs w:val="16"/>
        </w:rPr>
      </w:pPr>
    </w:p>
    <w:p w:rsidR="00BE5808" w:rsidRPr="00775876" w:rsidRDefault="00BE5808" w:rsidP="00BE5808">
      <w:pPr>
        <w:tabs>
          <w:tab w:val="left" w:pos="4500"/>
        </w:tabs>
        <w:rPr>
          <w:rFonts w:ascii="Arial" w:hAnsi="Arial" w:cs="Arial"/>
        </w:rPr>
      </w:pPr>
    </w:p>
    <w:p w:rsidR="005F10E6" w:rsidRDefault="00644D41" w:rsidP="005F10E6">
      <w:pPr>
        <w:tabs>
          <w:tab w:val="left" w:pos="4500"/>
        </w:tabs>
        <w:rPr>
          <w:rFonts w:ascii="Arial" w:hAnsi="Arial" w:cs="Arial"/>
        </w:rPr>
      </w:pPr>
      <w:r w:rsidRPr="00775876">
        <w:rPr>
          <w:rFonts w:ascii="Arial" w:hAnsi="Arial" w:cs="Arial"/>
        </w:rPr>
        <w:t xml:space="preserve">(D) </w:t>
      </w:r>
      <w:r w:rsidR="00567C66" w:rsidRPr="00775876">
        <w:rPr>
          <w:rFonts w:ascii="Arial" w:hAnsi="Arial" w:cs="Arial"/>
        </w:rPr>
        <w:t xml:space="preserve">Provide information for all shareholders who own or control </w:t>
      </w:r>
      <w:r w:rsidR="00567C66" w:rsidRPr="00775876">
        <w:rPr>
          <w:rFonts w:ascii="Arial" w:hAnsi="Arial" w:cs="Arial"/>
          <w:b/>
        </w:rPr>
        <w:t>at least 10%</w:t>
      </w:r>
      <w:r w:rsidR="00567C66" w:rsidRPr="00775876">
        <w:rPr>
          <w:rFonts w:ascii="Arial" w:hAnsi="Arial" w:cs="Arial"/>
        </w:rPr>
        <w:t xml:space="preserve"> of the outstanding stock and the percentage of outstanding stock currently owned or controlled by each such shareholder.     </w:t>
      </w:r>
    </w:p>
    <w:p w:rsidR="00164734" w:rsidRPr="00164734" w:rsidRDefault="00164734" w:rsidP="005F10E6">
      <w:pPr>
        <w:tabs>
          <w:tab w:val="left" w:pos="4500"/>
        </w:tabs>
        <w:rPr>
          <w:rFonts w:ascii="Arial" w:hAnsi="Arial" w:cs="Arial"/>
          <w:sz w:val="6"/>
          <w:szCs w:val="6"/>
        </w:rPr>
      </w:pPr>
    </w:p>
    <w:p w:rsidR="00164734" w:rsidRDefault="005F10E6" w:rsidP="00164734">
      <w:pPr>
        <w:rPr>
          <w:rFonts w:ascii="Arial" w:hAnsi="Arial" w:cs="Arial"/>
          <w:sz w:val="20"/>
          <w:szCs w:val="20"/>
        </w:rPr>
      </w:pPr>
      <w:r w:rsidRPr="00775876">
        <w:rPr>
          <w:rFonts w:ascii="Arial" w:hAnsi="Arial" w:cs="Arial"/>
          <w:sz w:val="20"/>
          <w:szCs w:val="20"/>
        </w:rPr>
        <w:t xml:space="preserve"> </w:t>
      </w:r>
      <w:r w:rsidR="004F3523" w:rsidRPr="00775876">
        <w:rPr>
          <w:rFonts w:ascii="Arial" w:hAnsi="Arial" w:cs="Arial"/>
          <w:sz w:val="20"/>
          <w:szCs w:val="20"/>
        </w:rPr>
        <w:t xml:space="preserve"> </w:t>
      </w:r>
      <w:r w:rsidR="00164734">
        <w:rPr>
          <w:rFonts w:ascii="Arial" w:hAnsi="Arial" w:cs="Arial"/>
          <w:sz w:val="20"/>
          <w:szCs w:val="20"/>
        </w:rPr>
        <w:t xml:space="preserve">    </w:t>
      </w:r>
      <w:r w:rsidRPr="00775876">
        <w:rPr>
          <w:rFonts w:ascii="Arial" w:hAnsi="Arial" w:cs="Arial"/>
          <w:sz w:val="20"/>
          <w:szCs w:val="20"/>
        </w:rPr>
        <w:t>Name (First, Last, Middle)</w:t>
      </w:r>
      <w:r w:rsidRPr="00775876">
        <w:rPr>
          <w:rFonts w:ascii="Arial" w:hAnsi="Arial" w:cs="Arial"/>
          <w:sz w:val="20"/>
          <w:szCs w:val="20"/>
        </w:rPr>
        <w:tab/>
        <w:t xml:space="preserve">     </w:t>
      </w:r>
      <w:r w:rsidR="00164734">
        <w:rPr>
          <w:rFonts w:ascii="Arial" w:hAnsi="Arial" w:cs="Arial"/>
          <w:sz w:val="20"/>
          <w:szCs w:val="20"/>
        </w:rPr>
        <w:t xml:space="preserve"> </w:t>
      </w:r>
      <w:r w:rsidR="00E945CE">
        <w:rPr>
          <w:rFonts w:ascii="Arial" w:hAnsi="Arial" w:cs="Arial"/>
          <w:sz w:val="20"/>
          <w:szCs w:val="20"/>
        </w:rPr>
        <w:t xml:space="preserve"> </w:t>
      </w:r>
      <w:r w:rsidRPr="00775876">
        <w:rPr>
          <w:rFonts w:ascii="Arial" w:hAnsi="Arial" w:cs="Arial"/>
          <w:sz w:val="20"/>
          <w:szCs w:val="20"/>
        </w:rPr>
        <w:t>Street Address</w:t>
      </w:r>
      <w:r w:rsidRPr="00775876">
        <w:rPr>
          <w:rFonts w:ascii="Arial" w:hAnsi="Arial" w:cs="Arial"/>
          <w:sz w:val="20"/>
          <w:szCs w:val="20"/>
        </w:rPr>
        <w:tab/>
        <w:t xml:space="preserve">       </w:t>
      </w:r>
      <w:r w:rsidR="00164734">
        <w:rPr>
          <w:rFonts w:ascii="Arial" w:hAnsi="Arial" w:cs="Arial"/>
          <w:sz w:val="20"/>
          <w:szCs w:val="20"/>
        </w:rPr>
        <w:t xml:space="preserve">      </w:t>
      </w:r>
      <w:r w:rsidR="00E945CE">
        <w:rPr>
          <w:rFonts w:ascii="Arial" w:hAnsi="Arial" w:cs="Arial"/>
          <w:sz w:val="20"/>
          <w:szCs w:val="20"/>
        </w:rPr>
        <w:t xml:space="preserve"> </w:t>
      </w:r>
      <w:r w:rsidRPr="00775876">
        <w:rPr>
          <w:rFonts w:ascii="Arial" w:hAnsi="Arial" w:cs="Arial"/>
          <w:sz w:val="20"/>
          <w:szCs w:val="20"/>
        </w:rPr>
        <w:t>City, State, Zip</w:t>
      </w:r>
      <w:r w:rsidRPr="00775876">
        <w:rPr>
          <w:rFonts w:ascii="Arial" w:hAnsi="Arial" w:cs="Arial"/>
          <w:sz w:val="20"/>
          <w:szCs w:val="20"/>
        </w:rPr>
        <w:tab/>
        <w:t xml:space="preserve">     </w:t>
      </w:r>
      <w:r w:rsidR="00164734">
        <w:rPr>
          <w:rFonts w:ascii="Arial" w:hAnsi="Arial" w:cs="Arial"/>
          <w:sz w:val="20"/>
          <w:szCs w:val="20"/>
        </w:rPr>
        <w:t xml:space="preserve">  </w:t>
      </w:r>
      <w:r w:rsidRPr="00775876">
        <w:rPr>
          <w:rFonts w:ascii="Arial" w:hAnsi="Arial" w:cs="Arial"/>
          <w:sz w:val="20"/>
          <w:szCs w:val="20"/>
        </w:rPr>
        <w:t xml:space="preserve">Percentage of Stock </w:t>
      </w:r>
      <w:r w:rsidR="00164734">
        <w:rPr>
          <w:rFonts w:ascii="Arial" w:hAnsi="Arial" w:cs="Arial"/>
          <w:sz w:val="20"/>
          <w:szCs w:val="20"/>
        </w:rPr>
        <w:t>Owned</w:t>
      </w:r>
    </w:p>
    <w:p w:rsidR="005F10E6" w:rsidRPr="00775876" w:rsidRDefault="005F10E6" w:rsidP="00164734">
      <w:pPr>
        <w:rPr>
          <w:rFonts w:ascii="Arial" w:hAnsi="Arial" w:cs="Arial"/>
          <w:sz w:val="20"/>
          <w:szCs w:val="20"/>
        </w:rPr>
      </w:pPr>
      <w:r w:rsidRPr="00775876">
        <w:rPr>
          <w:rFonts w:ascii="Arial" w:hAnsi="Arial" w:cs="Arial"/>
          <w:sz w:val="20"/>
          <w:szCs w:val="20"/>
        </w:rPr>
        <w:t xml:space="preserve">       </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_____________________________________________________________________</w:t>
      </w:r>
      <w:r w:rsidR="00AB4002" w:rsidRPr="00775876">
        <w:rPr>
          <w:rFonts w:ascii="Arial" w:hAnsi="Arial" w:cs="Arial"/>
        </w:rPr>
        <w:t>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671F53" w:rsidRPr="00775876" w:rsidRDefault="00C506D8" w:rsidP="00671F53">
      <w:pPr>
        <w:tabs>
          <w:tab w:val="left" w:pos="4500"/>
        </w:tabs>
        <w:rPr>
          <w:rFonts w:ascii="Arial" w:hAnsi="Arial" w:cs="Arial"/>
        </w:rPr>
      </w:pPr>
      <w:r w:rsidRPr="00775876">
        <w:rPr>
          <w:rFonts w:ascii="Arial" w:hAnsi="Arial" w:cs="Arial"/>
        </w:rPr>
        <w:lastRenderedPageBreak/>
        <w:t xml:space="preserve">(E) </w:t>
      </w:r>
      <w:r w:rsidR="00671F53" w:rsidRPr="00775876">
        <w:rPr>
          <w:rFonts w:ascii="Arial" w:hAnsi="Arial" w:cs="Arial"/>
        </w:rPr>
        <w:t>Do</w:t>
      </w:r>
      <w:r w:rsidR="006A5ABC" w:rsidRPr="00775876">
        <w:rPr>
          <w:rFonts w:ascii="Arial" w:hAnsi="Arial" w:cs="Arial"/>
        </w:rPr>
        <w:t xml:space="preserve">es the </w:t>
      </w:r>
      <w:r w:rsidR="001443B6" w:rsidRPr="00775876">
        <w:rPr>
          <w:rFonts w:ascii="Arial" w:hAnsi="Arial" w:cs="Arial"/>
        </w:rPr>
        <w:t xml:space="preserve">transferee </w:t>
      </w:r>
      <w:r w:rsidR="006A5ABC" w:rsidRPr="00775876">
        <w:rPr>
          <w:rFonts w:ascii="Arial" w:hAnsi="Arial" w:cs="Arial"/>
        </w:rPr>
        <w:t xml:space="preserve">or any </w:t>
      </w:r>
      <w:r w:rsidR="0043334A" w:rsidRPr="00775876">
        <w:rPr>
          <w:rFonts w:ascii="Arial" w:hAnsi="Arial" w:cs="Arial"/>
        </w:rPr>
        <w:t>share</w:t>
      </w:r>
      <w:r w:rsidR="006A5ABC" w:rsidRPr="00775876">
        <w:rPr>
          <w:rFonts w:ascii="Arial" w:hAnsi="Arial" w:cs="Arial"/>
        </w:rPr>
        <w:t xml:space="preserve">holder, </w:t>
      </w:r>
      <w:r w:rsidR="00671F53" w:rsidRPr="00775876">
        <w:rPr>
          <w:rFonts w:ascii="Arial" w:hAnsi="Arial" w:cs="Arial"/>
        </w:rPr>
        <w:t xml:space="preserve">director, partner, or officer </w:t>
      </w:r>
      <w:r w:rsidR="006A5ABC" w:rsidRPr="00775876">
        <w:rPr>
          <w:rFonts w:ascii="Arial" w:hAnsi="Arial" w:cs="Arial"/>
        </w:rPr>
        <w:t xml:space="preserve">own an interest, either directly or beneficially, in any other Gulf </w:t>
      </w:r>
      <w:r w:rsidR="005C3B44">
        <w:rPr>
          <w:rFonts w:ascii="Arial" w:hAnsi="Arial" w:cs="Arial"/>
        </w:rPr>
        <w:t>o</w:t>
      </w:r>
      <w:r w:rsidR="005C3B44" w:rsidRPr="00775876">
        <w:rPr>
          <w:rFonts w:ascii="Arial" w:hAnsi="Arial" w:cs="Arial"/>
        </w:rPr>
        <w:t xml:space="preserve">ffshore </w:t>
      </w:r>
      <w:r w:rsidR="005C3B44">
        <w:rPr>
          <w:rFonts w:ascii="Arial" w:hAnsi="Arial" w:cs="Arial"/>
        </w:rPr>
        <w:t>a</w:t>
      </w:r>
      <w:r w:rsidR="005C3B44" w:rsidRPr="00775876">
        <w:rPr>
          <w:rFonts w:ascii="Arial" w:hAnsi="Arial" w:cs="Arial"/>
        </w:rPr>
        <w:t xml:space="preserve">quaculture </w:t>
      </w:r>
      <w:r w:rsidR="006A5ABC" w:rsidRPr="00775876">
        <w:rPr>
          <w:rFonts w:ascii="Arial" w:hAnsi="Arial" w:cs="Arial"/>
        </w:rPr>
        <w:t xml:space="preserve">venture? </w:t>
      </w:r>
      <w:r w:rsidR="00671F53" w:rsidRPr="00775876">
        <w:rPr>
          <w:rFonts w:ascii="Arial" w:hAnsi="Arial" w:cs="Arial"/>
        </w:rPr>
        <w:t xml:space="preserve">  </w:t>
      </w:r>
    </w:p>
    <w:p w:rsidR="006A5ABC" w:rsidRPr="00775876" w:rsidRDefault="006A5ABC" w:rsidP="00671F53">
      <w:pPr>
        <w:tabs>
          <w:tab w:val="left" w:pos="4500"/>
        </w:tabs>
        <w:rPr>
          <w:rFonts w:ascii="Arial" w:hAnsi="Arial" w:cs="Arial"/>
        </w:rPr>
      </w:pPr>
    </w:p>
    <w:p w:rsidR="00671F53" w:rsidRPr="00775876" w:rsidRDefault="00207CC1" w:rsidP="00671F53">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7F332A0F" wp14:editId="68E16C38">
                <wp:simplePos x="0" y="0"/>
                <wp:positionH relativeFrom="column">
                  <wp:posOffset>2514600</wp:posOffset>
                </wp:positionH>
                <wp:positionV relativeFrom="paragraph">
                  <wp:posOffset>-7620</wp:posOffset>
                </wp:positionV>
                <wp:extent cx="304800" cy="255905"/>
                <wp:effectExtent l="9525" t="11430" r="9525" b="8890"/>
                <wp:wrapNone/>
                <wp:docPr id="81"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15" type="#_x0000_t202" style="position:absolute;margin-left:198pt;margin-top:-.6pt;width:24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">
                <v:textbox>
                  <w:txbxContent>
                    <w:p w:rsidR="00747168" w:rsidRPr="00A63135" w:rsidRDefault="00747168" w:rsidP="00671F53">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2B019A67" wp14:editId="778D3722">
                <wp:simplePos x="0" y="0"/>
                <wp:positionH relativeFrom="column">
                  <wp:posOffset>1600200</wp:posOffset>
                </wp:positionH>
                <wp:positionV relativeFrom="paragraph">
                  <wp:posOffset>-7620</wp:posOffset>
                </wp:positionV>
                <wp:extent cx="304800" cy="255905"/>
                <wp:effectExtent l="9525" t="11430" r="9525" b="8890"/>
                <wp:wrapNone/>
                <wp:docPr id="8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16" type="#_x0000_t202" style="position:absolute;margin-left:126pt;margin-top:-.6pt;width:24pt;height:2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">
                <v:textbox>
                  <w:txbxContent>
                    <w:p w:rsidR="00747168" w:rsidRPr="00A63135" w:rsidRDefault="00747168" w:rsidP="00671F53">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7F890BC2" wp14:editId="47950DC8">
                <wp:simplePos x="0" y="0"/>
                <wp:positionH relativeFrom="column">
                  <wp:posOffset>3352800</wp:posOffset>
                </wp:positionH>
                <wp:positionV relativeFrom="paragraph">
                  <wp:posOffset>-7620</wp:posOffset>
                </wp:positionV>
                <wp:extent cx="304800" cy="255905"/>
                <wp:effectExtent l="9525" t="11430" r="9525" b="8890"/>
                <wp:wrapNone/>
                <wp:docPr id="7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117" type="#_x0000_t202" style="position:absolute;margin-left:264pt;margin-top:-.6pt;width:24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">
                <v:textbox>
                  <w:txbxContent>
                    <w:p w:rsidR="00747168" w:rsidRPr="00A63135" w:rsidRDefault="00747168" w:rsidP="00671F53">
                      <w:pPr>
                        <w:rPr>
                          <w:rFonts w:ascii="Arial" w:hAnsi="Arial" w:cs="Arial"/>
                        </w:rPr>
                      </w:pPr>
                    </w:p>
                  </w:txbxContent>
                </v:textbox>
              </v:shape>
            </w:pict>
          </mc:Fallback>
        </mc:AlternateContent>
      </w:r>
      <w:r w:rsidR="00671F53" w:rsidRPr="00775876">
        <w:rPr>
          <w:rFonts w:ascii="Arial" w:hAnsi="Arial" w:cs="Arial"/>
        </w:rPr>
        <w:t xml:space="preserve">                                                Yes</w:t>
      </w:r>
      <w:r w:rsidR="00671F53" w:rsidRPr="00775876">
        <w:rPr>
          <w:rFonts w:ascii="Arial" w:hAnsi="Arial" w:cs="Arial"/>
        </w:rPr>
        <w:tab/>
        <w:t xml:space="preserve">  No</w:t>
      </w:r>
      <w:r w:rsidR="00671F53" w:rsidRPr="00775876">
        <w:rPr>
          <w:rFonts w:ascii="Arial" w:hAnsi="Arial" w:cs="Arial"/>
        </w:rPr>
        <w:tab/>
      </w:r>
      <w:r w:rsidR="00671F53" w:rsidRPr="00775876">
        <w:rPr>
          <w:rFonts w:ascii="Arial" w:hAnsi="Arial" w:cs="Arial"/>
        </w:rPr>
        <w:tab/>
        <w:t xml:space="preserve">   N/A</w:t>
      </w:r>
    </w:p>
    <w:p w:rsidR="006A5ABC" w:rsidRPr="00775876" w:rsidRDefault="006A5ABC" w:rsidP="00671F53">
      <w:pPr>
        <w:tabs>
          <w:tab w:val="left" w:pos="4500"/>
        </w:tabs>
        <w:rPr>
          <w:rFonts w:ascii="Arial" w:hAnsi="Arial" w:cs="Arial"/>
        </w:rPr>
      </w:pPr>
    </w:p>
    <w:p w:rsidR="00D37084" w:rsidRPr="00775876" w:rsidRDefault="00D37084" w:rsidP="00D37084">
      <w:pPr>
        <w:tabs>
          <w:tab w:val="left" w:pos="4500"/>
        </w:tabs>
        <w:rPr>
          <w:rFonts w:ascii="Arial" w:hAnsi="Arial" w:cs="Arial"/>
        </w:rPr>
      </w:pPr>
      <w:r w:rsidRPr="00775876">
        <w:rPr>
          <w:rFonts w:ascii="Arial" w:hAnsi="Arial" w:cs="Arial"/>
        </w:rPr>
        <w:t xml:space="preserve">If </w:t>
      </w:r>
      <w:proofErr w:type="gramStart"/>
      <w:r w:rsidRPr="00775876">
        <w:rPr>
          <w:rFonts w:ascii="Arial" w:hAnsi="Arial" w:cs="Arial"/>
        </w:rPr>
        <w:t>Yes</w:t>
      </w:r>
      <w:proofErr w:type="gramEnd"/>
      <w:r w:rsidRPr="00775876">
        <w:rPr>
          <w:rFonts w:ascii="Arial" w:hAnsi="Arial" w:cs="Arial"/>
        </w:rPr>
        <w:t xml:space="preserve">, </w:t>
      </w:r>
      <w:r w:rsidR="005C3B44">
        <w:rPr>
          <w:rFonts w:ascii="Arial" w:hAnsi="Arial" w:cs="Arial"/>
        </w:rPr>
        <w:t>provide the following information for each person(s)</w:t>
      </w:r>
      <w:r w:rsidRPr="00775876">
        <w:rPr>
          <w:rFonts w:ascii="Arial" w:hAnsi="Arial" w:cs="Arial"/>
        </w:rPr>
        <w:t xml:space="preserve">.   </w:t>
      </w:r>
    </w:p>
    <w:p w:rsidR="00671F53" w:rsidRPr="00775876" w:rsidRDefault="00671F53" w:rsidP="00671F53">
      <w:pPr>
        <w:tabs>
          <w:tab w:val="left" w:pos="4500"/>
        </w:tabs>
        <w:rPr>
          <w:rFonts w:ascii="Arial" w:hAnsi="Arial" w:cs="Arial"/>
        </w:rPr>
      </w:pPr>
    </w:p>
    <w:p w:rsidR="00851C1A" w:rsidRPr="00775876" w:rsidRDefault="00851C1A" w:rsidP="00851C1A">
      <w:pPr>
        <w:tabs>
          <w:tab w:val="left" w:pos="4500"/>
        </w:tabs>
        <w:rPr>
          <w:rFonts w:ascii="Arial" w:hAnsi="Arial" w:cs="Arial"/>
          <w:sz w:val="16"/>
          <w:szCs w:val="16"/>
        </w:rPr>
      </w:pPr>
      <w:proofErr w:type="gramStart"/>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roofErr w:type="gramEnd"/>
    </w:p>
    <w:p w:rsidR="00851C1A" w:rsidRPr="00775876" w:rsidRDefault="00207CC1" w:rsidP="00851C1A">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4560" behindDoc="0" locked="0" layoutInCell="1" allowOverlap="1" wp14:anchorId="31F0791E" wp14:editId="71632F04">
                <wp:simplePos x="0" y="0"/>
                <wp:positionH relativeFrom="column">
                  <wp:posOffset>0</wp:posOffset>
                </wp:positionH>
                <wp:positionV relativeFrom="paragraph">
                  <wp:posOffset>67310</wp:posOffset>
                </wp:positionV>
                <wp:extent cx="1943100" cy="255905"/>
                <wp:effectExtent l="9525" t="10160" r="9525" b="10160"/>
                <wp:wrapNone/>
                <wp:docPr id="7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18" type="#_x0000_t202" style="position:absolute;margin-left:0;margin-top:5.3pt;width:153pt;height:2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vDINZy4CAABbBAAADgAAAAAAAAAAAAAAAAAuAgAAZHJz&#10;L2Uyb0RvYy54bWxQSwECLQAUAAYACAAAACEA2P4m2twAAAAGAQAADwAAAAAAAAAAAAAAAACIBAAA&#10;ZHJzL2Rvd25yZXYueG1sUEsFBgAAAAAEAAQA8wAAAJEFA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5584" behindDoc="0" locked="0" layoutInCell="1" allowOverlap="1" wp14:anchorId="050F925C" wp14:editId="416E8819">
                <wp:simplePos x="0" y="0"/>
                <wp:positionH relativeFrom="column">
                  <wp:posOffset>2057400</wp:posOffset>
                </wp:positionH>
                <wp:positionV relativeFrom="paragraph">
                  <wp:posOffset>67310</wp:posOffset>
                </wp:positionV>
                <wp:extent cx="1714500" cy="255905"/>
                <wp:effectExtent l="9525" t="10160" r="9525" b="10160"/>
                <wp:wrapNone/>
                <wp:docPr id="7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19" type="#_x0000_t202" style="position:absolute;margin-left:162pt;margin-top:5.3pt;width:135pt;height:2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DvFRxKLgIAAFsEAAAOAAAAAAAAAAAAAAAAAC4CAABk&#10;cnMvZTJvRG9jLnhtbFBLAQItABQABgAIAAAAIQDLQ5H03gAAAAkBAAAPAAAAAAAAAAAAAAAAAIgE&#10;AABkcnMvZG93bnJldi54bWxQSwUGAAAAAAQABADzAAAAkwU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6608" behindDoc="0" locked="0" layoutInCell="1" allowOverlap="1" wp14:anchorId="4867F528" wp14:editId="5734E3B6">
                <wp:simplePos x="0" y="0"/>
                <wp:positionH relativeFrom="column">
                  <wp:posOffset>3886200</wp:posOffset>
                </wp:positionH>
                <wp:positionV relativeFrom="paragraph">
                  <wp:posOffset>67310</wp:posOffset>
                </wp:positionV>
                <wp:extent cx="1371600" cy="257175"/>
                <wp:effectExtent l="9525" t="10160" r="9525" b="8890"/>
                <wp:wrapNone/>
                <wp:docPr id="76"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20" type="#_x0000_t202" style="position:absolute;margin-left:306pt;margin-top:5.3pt;width:10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QbqLwC4CAABbBAAADgAAAAAAAAAAAAAAAAAuAgAA&#10;ZHJzL2Uyb0RvYy54bWxQSwECLQAUAAYACAAAACEAXNdOhd8AAAAJAQAADwAAAAAAAAAAAAAAAACI&#10;BAAAZHJzL2Rvd25yZXYueG1sUEsFBgAAAAAEAAQA8wAAAJQFA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7632" behindDoc="0" locked="0" layoutInCell="1" allowOverlap="1" wp14:anchorId="23109157" wp14:editId="4DA47060">
                <wp:simplePos x="0" y="0"/>
                <wp:positionH relativeFrom="column">
                  <wp:posOffset>5372100</wp:posOffset>
                </wp:positionH>
                <wp:positionV relativeFrom="paragraph">
                  <wp:posOffset>67310</wp:posOffset>
                </wp:positionV>
                <wp:extent cx="800100" cy="257175"/>
                <wp:effectExtent l="9525" t="10160" r="9525" b="8890"/>
                <wp:wrapNone/>
                <wp:docPr id="7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21" type="#_x0000_t202" style="position:absolute;margin-left:423pt;margin-top:5.3pt;width:63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">
                <v:textbox>
                  <w:txbxContent>
                    <w:p w:rsidR="00747168" w:rsidRPr="00A63135" w:rsidRDefault="00747168" w:rsidP="00851C1A">
                      <w:pPr>
                        <w:rPr>
                          <w:rFonts w:ascii="Arial" w:hAnsi="Arial" w:cs="Arial"/>
                        </w:rPr>
                      </w:pPr>
                      <w:r>
                        <w:rPr>
                          <w:rFonts w:ascii="Arial" w:hAnsi="Arial" w:cs="Arial"/>
                        </w:rPr>
                        <w:t xml:space="preserve"> </w:t>
                      </w:r>
                    </w:p>
                  </w:txbxContent>
                </v:textbox>
              </v:shape>
            </w:pict>
          </mc:Fallback>
        </mc:AlternateContent>
      </w:r>
      <w:r w:rsidR="00851C1A" w:rsidRPr="00775876">
        <w:rPr>
          <w:rFonts w:ascii="Arial" w:hAnsi="Arial" w:cs="Arial"/>
          <w:sz w:val="16"/>
          <w:szCs w:val="16"/>
        </w:rPr>
        <w:tab/>
      </w:r>
      <w:r w:rsidR="00851C1A" w:rsidRPr="00775876">
        <w:rPr>
          <w:rFonts w:ascii="Arial" w:hAnsi="Arial" w:cs="Arial"/>
          <w:sz w:val="16"/>
          <w:szCs w:val="16"/>
        </w:rPr>
        <w:tab/>
      </w:r>
      <w:r w:rsidR="00851C1A" w:rsidRPr="00775876">
        <w:rPr>
          <w:rFonts w:ascii="Arial" w:hAnsi="Arial" w:cs="Arial"/>
          <w:sz w:val="16"/>
          <w:szCs w:val="16"/>
        </w:rPr>
        <w:tab/>
      </w:r>
    </w:p>
    <w:p w:rsidR="00851C1A" w:rsidRPr="00775876" w:rsidRDefault="00851C1A" w:rsidP="00851C1A">
      <w:pPr>
        <w:tabs>
          <w:tab w:val="left" w:pos="4500"/>
        </w:tabs>
        <w:rPr>
          <w:rFonts w:ascii="Arial" w:hAnsi="Arial" w:cs="Arial"/>
          <w:sz w:val="16"/>
          <w:szCs w:val="16"/>
        </w:rPr>
      </w:pPr>
      <w:r w:rsidRPr="00775876">
        <w:rPr>
          <w:rFonts w:ascii="Arial" w:hAnsi="Arial" w:cs="Arial"/>
          <w:sz w:val="16"/>
          <w:szCs w:val="16"/>
        </w:rPr>
        <w:t xml:space="preserve"> </w:t>
      </w: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207CC1" w:rsidP="00851C1A">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9680" behindDoc="0" locked="0" layoutInCell="1" allowOverlap="1" wp14:anchorId="3877EE70" wp14:editId="6C03172D">
                <wp:simplePos x="0" y="0"/>
                <wp:positionH relativeFrom="column">
                  <wp:posOffset>0</wp:posOffset>
                </wp:positionH>
                <wp:positionV relativeFrom="paragraph">
                  <wp:posOffset>179705</wp:posOffset>
                </wp:positionV>
                <wp:extent cx="2286000" cy="257175"/>
                <wp:effectExtent l="9525" t="8255" r="9525" b="10795"/>
                <wp:wrapNone/>
                <wp:docPr id="7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22" type="#_x0000_t202" style="position:absolute;margin-left:0;margin-top:14.15pt;width:180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8656" behindDoc="0" locked="0" layoutInCell="1" allowOverlap="1" wp14:anchorId="4D9D070B" wp14:editId="1C2407D7">
                <wp:simplePos x="0" y="0"/>
                <wp:positionH relativeFrom="column">
                  <wp:posOffset>2400300</wp:posOffset>
                </wp:positionH>
                <wp:positionV relativeFrom="paragraph">
                  <wp:posOffset>179705</wp:posOffset>
                </wp:positionV>
                <wp:extent cx="3771900" cy="257175"/>
                <wp:effectExtent l="9525" t="8255" r="9525" b="10795"/>
                <wp:wrapNone/>
                <wp:docPr id="7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23" type="#_x0000_t202" style="position:absolute;margin-left:189pt;margin-top:14.15pt;width:297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ZNMAIAAFsEAAAOAAAAZHJzL2Uyb0RvYy54bWysVNtu2zAMfR+wfxD0vjhOk7g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">
                <v:textbox>
                  <w:txbxContent>
                    <w:p w:rsidR="00747168" w:rsidRPr="00A63135" w:rsidRDefault="00747168" w:rsidP="00851C1A">
                      <w:pPr>
                        <w:rPr>
                          <w:rFonts w:ascii="Arial" w:hAnsi="Arial" w:cs="Arial"/>
                        </w:rPr>
                      </w:pPr>
                    </w:p>
                  </w:txbxContent>
                </v:textbox>
              </v:shape>
            </w:pict>
          </mc:Fallback>
        </mc:AlternateContent>
      </w:r>
      <w:r w:rsidR="005C3B44">
        <w:rPr>
          <w:rFonts w:ascii="Arial" w:hAnsi="Arial" w:cs="Arial"/>
          <w:noProof/>
          <w:sz w:val="16"/>
          <w:szCs w:val="16"/>
        </w:rPr>
        <w:t>PERMIT NUMBER FOR OTHER VERNTURE</w:t>
      </w:r>
      <w:r w:rsidR="00851C1A" w:rsidRPr="00775876">
        <w:rPr>
          <w:rFonts w:ascii="Arial" w:hAnsi="Arial" w:cs="Arial"/>
          <w:noProof/>
          <w:sz w:val="16"/>
          <w:szCs w:val="16"/>
        </w:rPr>
        <w:t xml:space="preserve"> </w:t>
      </w:r>
      <w:r w:rsidR="00851C1A" w:rsidRPr="00775876">
        <w:rPr>
          <w:rFonts w:ascii="Arial" w:hAnsi="Arial" w:cs="Arial"/>
          <w:sz w:val="16"/>
          <w:szCs w:val="16"/>
        </w:rPr>
        <w:t xml:space="preserve">        </w:t>
      </w:r>
      <w:r w:rsidR="001415E6">
        <w:rPr>
          <w:rFonts w:ascii="Arial" w:hAnsi="Arial" w:cs="Arial"/>
          <w:sz w:val="16"/>
          <w:szCs w:val="16"/>
        </w:rPr>
        <w:t xml:space="preserve">    </w:t>
      </w:r>
      <w:r w:rsidR="00851C1A" w:rsidRPr="00775876">
        <w:rPr>
          <w:rFonts w:ascii="Arial" w:hAnsi="Arial" w:cs="Arial"/>
          <w:sz w:val="16"/>
          <w:szCs w:val="16"/>
        </w:rPr>
        <w:t>RELATIONSHIP TO VENTURE</w:t>
      </w:r>
    </w:p>
    <w:p w:rsidR="00851C1A" w:rsidRPr="00775876" w:rsidRDefault="00851C1A" w:rsidP="00851C1A">
      <w:pPr>
        <w:tabs>
          <w:tab w:val="left" w:pos="4500"/>
        </w:tabs>
        <w:spacing w:line="480" w:lineRule="auto"/>
        <w:rPr>
          <w:rFonts w:ascii="Arial" w:hAnsi="Arial" w:cs="Arial"/>
          <w:sz w:val="16"/>
          <w:szCs w:val="16"/>
        </w:rPr>
      </w:pPr>
    </w:p>
    <w:p w:rsidR="00851C1A" w:rsidRPr="00775876" w:rsidRDefault="00851C1A" w:rsidP="00851C1A">
      <w:pPr>
        <w:tabs>
          <w:tab w:val="left" w:pos="4500"/>
        </w:tabs>
        <w:rPr>
          <w:rFonts w:ascii="Arial" w:hAnsi="Arial" w:cs="Arial"/>
        </w:rPr>
      </w:pPr>
    </w:p>
    <w:p w:rsidR="00851C1A" w:rsidRPr="00775876" w:rsidRDefault="00851C1A" w:rsidP="00851C1A">
      <w:pPr>
        <w:tabs>
          <w:tab w:val="left" w:pos="4500"/>
        </w:tabs>
        <w:rPr>
          <w:rFonts w:ascii="Arial" w:hAnsi="Arial" w:cs="Arial"/>
          <w:sz w:val="16"/>
          <w:szCs w:val="16"/>
        </w:rPr>
      </w:pPr>
      <w:proofErr w:type="gramStart"/>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roofErr w:type="gramEnd"/>
    </w:p>
    <w:p w:rsidR="00851C1A" w:rsidRPr="00775876" w:rsidRDefault="00207CC1" w:rsidP="00851C1A">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0704" behindDoc="0" locked="0" layoutInCell="1" allowOverlap="1" wp14:anchorId="3AE3C381" wp14:editId="4ED00208">
                <wp:simplePos x="0" y="0"/>
                <wp:positionH relativeFrom="column">
                  <wp:posOffset>0</wp:posOffset>
                </wp:positionH>
                <wp:positionV relativeFrom="paragraph">
                  <wp:posOffset>67310</wp:posOffset>
                </wp:positionV>
                <wp:extent cx="1943100" cy="255905"/>
                <wp:effectExtent l="9525" t="10160" r="9525" b="10160"/>
                <wp:wrapNone/>
                <wp:docPr id="7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24" type="#_x0000_t202" style="position:absolute;margin-left:0;margin-top:5.3pt;width:153pt;height:2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PRGaSy4CAABbBAAADgAAAAAAAAAAAAAAAAAuAgAAZHJz&#10;L2Uyb0RvYy54bWxQSwECLQAUAAYACAAAACEA2P4m2twAAAAGAQAADwAAAAAAAAAAAAAAAACIBAAA&#10;ZHJzL2Rvd25yZXYueG1sUEsFBgAAAAAEAAQA8wAAAJEFA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1728" behindDoc="0" locked="0" layoutInCell="1" allowOverlap="1" wp14:anchorId="1CEAC267" wp14:editId="7530A68E">
                <wp:simplePos x="0" y="0"/>
                <wp:positionH relativeFrom="column">
                  <wp:posOffset>2057400</wp:posOffset>
                </wp:positionH>
                <wp:positionV relativeFrom="paragraph">
                  <wp:posOffset>67310</wp:posOffset>
                </wp:positionV>
                <wp:extent cx="1714500" cy="255905"/>
                <wp:effectExtent l="9525" t="10160" r="9525" b="10160"/>
                <wp:wrapNone/>
                <wp:docPr id="71"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25" type="#_x0000_t202" style="position:absolute;margin-left:162pt;margin-top:5.3pt;width:135pt;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CTaAhYLgIAAFsEAAAOAAAAAAAAAAAAAAAAAC4CAABk&#10;cnMvZTJvRG9jLnhtbFBLAQItABQABgAIAAAAIQDLQ5H03gAAAAkBAAAPAAAAAAAAAAAAAAAAAIgE&#10;AABkcnMvZG93bnJldi54bWxQSwUGAAAAAAQABADzAAAAkwU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2752" behindDoc="0" locked="0" layoutInCell="1" allowOverlap="1" wp14:anchorId="66729E2E" wp14:editId="562B29A5">
                <wp:simplePos x="0" y="0"/>
                <wp:positionH relativeFrom="column">
                  <wp:posOffset>3886200</wp:posOffset>
                </wp:positionH>
                <wp:positionV relativeFrom="paragraph">
                  <wp:posOffset>67310</wp:posOffset>
                </wp:positionV>
                <wp:extent cx="1371600" cy="257175"/>
                <wp:effectExtent l="9525" t="10160" r="9525" b="8890"/>
                <wp:wrapNone/>
                <wp:docPr id="7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26" type="#_x0000_t202" style="position:absolute;margin-left:306pt;margin-top:5.3pt;width:108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3776" behindDoc="0" locked="0" layoutInCell="1" allowOverlap="1" wp14:anchorId="50E97E1A" wp14:editId="28977926">
                <wp:simplePos x="0" y="0"/>
                <wp:positionH relativeFrom="column">
                  <wp:posOffset>5372100</wp:posOffset>
                </wp:positionH>
                <wp:positionV relativeFrom="paragraph">
                  <wp:posOffset>67310</wp:posOffset>
                </wp:positionV>
                <wp:extent cx="800100" cy="257175"/>
                <wp:effectExtent l="9525" t="10160" r="9525" b="8890"/>
                <wp:wrapNone/>
                <wp:docPr id="69"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27" type="#_x0000_t202" style="position:absolute;margin-left:423pt;margin-top:5.3pt;width:63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MjTIowtAgAAWwQAAA4AAAAAAAAAAAAAAAAALgIAAGRy&#10;cy9lMm9Eb2MueG1sUEsBAi0AFAAGAAgAAAAhAKuvm2reAAAACQEAAA8AAAAAAAAAAAAAAAAAhwQA&#10;AGRycy9kb3ducmV2LnhtbFBLBQYAAAAABAAEAPMAAACSBQAAAAA=&#10;">
                <v:textbox>
                  <w:txbxContent>
                    <w:p w:rsidR="00747168" w:rsidRPr="00A63135" w:rsidRDefault="00747168" w:rsidP="00851C1A">
                      <w:pPr>
                        <w:rPr>
                          <w:rFonts w:ascii="Arial" w:hAnsi="Arial" w:cs="Arial"/>
                        </w:rPr>
                      </w:pPr>
                      <w:r>
                        <w:rPr>
                          <w:rFonts w:ascii="Arial" w:hAnsi="Arial" w:cs="Arial"/>
                        </w:rPr>
                        <w:t xml:space="preserve"> </w:t>
                      </w:r>
                    </w:p>
                  </w:txbxContent>
                </v:textbox>
              </v:shape>
            </w:pict>
          </mc:Fallback>
        </mc:AlternateContent>
      </w:r>
      <w:r w:rsidR="00851C1A" w:rsidRPr="00775876">
        <w:rPr>
          <w:rFonts w:ascii="Arial" w:hAnsi="Arial" w:cs="Arial"/>
          <w:sz w:val="16"/>
          <w:szCs w:val="16"/>
        </w:rPr>
        <w:tab/>
      </w:r>
      <w:r w:rsidR="00851C1A" w:rsidRPr="00775876">
        <w:rPr>
          <w:rFonts w:ascii="Arial" w:hAnsi="Arial" w:cs="Arial"/>
          <w:sz w:val="16"/>
          <w:szCs w:val="16"/>
        </w:rPr>
        <w:tab/>
      </w:r>
      <w:r w:rsidR="00851C1A" w:rsidRPr="00775876">
        <w:rPr>
          <w:rFonts w:ascii="Arial" w:hAnsi="Arial" w:cs="Arial"/>
          <w:sz w:val="16"/>
          <w:szCs w:val="16"/>
        </w:rPr>
        <w:tab/>
      </w:r>
    </w:p>
    <w:p w:rsidR="00851C1A" w:rsidRPr="00775876" w:rsidRDefault="00851C1A" w:rsidP="00851C1A">
      <w:pPr>
        <w:tabs>
          <w:tab w:val="left" w:pos="4500"/>
        </w:tabs>
        <w:rPr>
          <w:rFonts w:ascii="Arial" w:hAnsi="Arial" w:cs="Arial"/>
          <w:sz w:val="16"/>
          <w:szCs w:val="16"/>
        </w:rPr>
      </w:pPr>
      <w:r w:rsidRPr="00775876">
        <w:rPr>
          <w:rFonts w:ascii="Arial" w:hAnsi="Arial" w:cs="Arial"/>
          <w:sz w:val="16"/>
          <w:szCs w:val="16"/>
        </w:rPr>
        <w:t xml:space="preserve"> </w:t>
      </w: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207CC1" w:rsidP="00851C1A">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725824" behindDoc="0" locked="0" layoutInCell="1" allowOverlap="1" wp14:anchorId="560F6824" wp14:editId="281B15E8">
                <wp:simplePos x="0" y="0"/>
                <wp:positionH relativeFrom="column">
                  <wp:posOffset>0</wp:posOffset>
                </wp:positionH>
                <wp:positionV relativeFrom="paragraph">
                  <wp:posOffset>179705</wp:posOffset>
                </wp:positionV>
                <wp:extent cx="2286000" cy="257175"/>
                <wp:effectExtent l="9525" t="8255" r="9525" b="10795"/>
                <wp:wrapNone/>
                <wp:docPr id="68"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28" type="#_x0000_t202" style="position:absolute;margin-left:0;margin-top:14.15pt;width:180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4800" behindDoc="0" locked="0" layoutInCell="1" allowOverlap="1" wp14:anchorId="32241D2E" wp14:editId="2E803485">
                <wp:simplePos x="0" y="0"/>
                <wp:positionH relativeFrom="column">
                  <wp:posOffset>2400300</wp:posOffset>
                </wp:positionH>
                <wp:positionV relativeFrom="paragraph">
                  <wp:posOffset>179705</wp:posOffset>
                </wp:positionV>
                <wp:extent cx="3771900" cy="257175"/>
                <wp:effectExtent l="9525" t="8255" r="9525" b="10795"/>
                <wp:wrapNone/>
                <wp:docPr id="67"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29" type="#_x0000_t202" style="position:absolute;margin-left:189pt;margin-top:14.15pt;width:297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">
                <v:textbox>
                  <w:txbxContent>
                    <w:p w:rsidR="00747168" w:rsidRPr="00A63135" w:rsidRDefault="00747168" w:rsidP="00851C1A">
                      <w:pPr>
                        <w:rPr>
                          <w:rFonts w:ascii="Arial" w:hAnsi="Arial" w:cs="Arial"/>
                        </w:rPr>
                      </w:pPr>
                    </w:p>
                  </w:txbxContent>
                </v:textbox>
              </v:shape>
            </w:pict>
          </mc:Fallback>
        </mc:AlternateContent>
      </w:r>
      <w:r w:rsidR="001415E6" w:rsidRPr="001415E6">
        <w:rPr>
          <w:rFonts w:ascii="Arial" w:hAnsi="Arial" w:cs="Arial"/>
          <w:noProof/>
          <w:sz w:val="16"/>
          <w:szCs w:val="16"/>
        </w:rPr>
        <w:t xml:space="preserve"> </w:t>
      </w:r>
      <w:r w:rsidR="005C3B44">
        <w:rPr>
          <w:rFonts w:ascii="Arial" w:hAnsi="Arial" w:cs="Arial"/>
          <w:noProof/>
          <w:sz w:val="16"/>
          <w:szCs w:val="16"/>
        </w:rPr>
        <w:t>PERMIT NUMBER FOR OTHER VERNTURE</w:t>
      </w:r>
      <w:r w:rsidR="005C3B44" w:rsidRPr="00775876">
        <w:rPr>
          <w:rFonts w:ascii="Arial" w:hAnsi="Arial" w:cs="Arial"/>
          <w:noProof/>
          <w:sz w:val="16"/>
          <w:szCs w:val="16"/>
        </w:rPr>
        <w:t xml:space="preserve"> </w:t>
      </w:r>
      <w:r w:rsidR="005C3B44" w:rsidRPr="00775876">
        <w:rPr>
          <w:rFonts w:ascii="Arial" w:hAnsi="Arial" w:cs="Arial"/>
          <w:sz w:val="16"/>
          <w:szCs w:val="16"/>
        </w:rPr>
        <w:t xml:space="preserve">        </w:t>
      </w:r>
      <w:r w:rsidR="005C3B44">
        <w:rPr>
          <w:rFonts w:ascii="Arial" w:hAnsi="Arial" w:cs="Arial"/>
          <w:sz w:val="16"/>
          <w:szCs w:val="16"/>
        </w:rPr>
        <w:t xml:space="preserve">    </w:t>
      </w:r>
      <w:r w:rsidR="005C3B44" w:rsidRPr="00775876">
        <w:rPr>
          <w:rFonts w:ascii="Arial" w:hAnsi="Arial" w:cs="Arial"/>
          <w:sz w:val="16"/>
          <w:szCs w:val="16"/>
        </w:rPr>
        <w:t>RELATIONSHIP TO VENTURE</w:t>
      </w: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851C1A" w:rsidP="00851C1A">
      <w:pPr>
        <w:tabs>
          <w:tab w:val="left" w:pos="4500"/>
        </w:tabs>
        <w:rPr>
          <w:rFonts w:ascii="Arial" w:hAnsi="Arial" w:cs="Arial"/>
          <w:sz w:val="8"/>
          <w:szCs w:val="8"/>
        </w:rPr>
      </w:pPr>
    </w:p>
    <w:p w:rsidR="00851C1A" w:rsidRPr="00775876" w:rsidRDefault="00851C1A" w:rsidP="00851C1A">
      <w:pPr>
        <w:tabs>
          <w:tab w:val="left" w:pos="4500"/>
        </w:tabs>
        <w:rPr>
          <w:rFonts w:ascii="Arial" w:hAnsi="Arial" w:cs="Arial"/>
          <w:sz w:val="8"/>
          <w:szCs w:val="8"/>
        </w:rPr>
      </w:pPr>
    </w:p>
    <w:p w:rsidR="00851C1A" w:rsidRPr="00775876" w:rsidRDefault="00851C1A" w:rsidP="00851C1A">
      <w:pPr>
        <w:tabs>
          <w:tab w:val="left" w:pos="4500"/>
        </w:tabs>
        <w:rPr>
          <w:rFonts w:ascii="Arial" w:hAnsi="Arial" w:cs="Arial"/>
        </w:rPr>
      </w:pPr>
    </w:p>
    <w:p w:rsidR="00851C1A" w:rsidRPr="00775876" w:rsidRDefault="00851C1A" w:rsidP="00851C1A">
      <w:pPr>
        <w:tabs>
          <w:tab w:val="left" w:pos="4500"/>
        </w:tabs>
        <w:rPr>
          <w:rFonts w:ascii="Arial" w:hAnsi="Arial" w:cs="Arial"/>
          <w:sz w:val="16"/>
          <w:szCs w:val="16"/>
        </w:rPr>
      </w:pPr>
      <w:proofErr w:type="gramStart"/>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roofErr w:type="gramEnd"/>
    </w:p>
    <w:p w:rsidR="00851C1A" w:rsidRPr="00775876" w:rsidRDefault="00207CC1" w:rsidP="00851C1A">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6848" behindDoc="0" locked="0" layoutInCell="1" allowOverlap="1" wp14:anchorId="353A3ADA" wp14:editId="15F09F48">
                <wp:simplePos x="0" y="0"/>
                <wp:positionH relativeFrom="column">
                  <wp:posOffset>0</wp:posOffset>
                </wp:positionH>
                <wp:positionV relativeFrom="paragraph">
                  <wp:posOffset>67310</wp:posOffset>
                </wp:positionV>
                <wp:extent cx="1943100" cy="255905"/>
                <wp:effectExtent l="9525" t="10160" r="9525" b="10160"/>
                <wp:wrapNone/>
                <wp:docPr id="66"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30" type="#_x0000_t202" style="position:absolute;margin-left:0;margin-top:5.3pt;width:153pt;height:20.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C8arCsvAgAAXAQAAA4AAAAAAAAAAAAAAAAALgIAAGRy&#10;cy9lMm9Eb2MueG1sUEsBAi0AFAAGAAgAAAAhANj+JtrcAAAABgEAAA8AAAAAAAAAAAAAAAAAiQQA&#10;AGRycy9kb3ducmV2LnhtbFBLBQYAAAAABAAEAPMAAACSBQ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7872" behindDoc="0" locked="0" layoutInCell="1" allowOverlap="1" wp14:anchorId="4B1B37B7" wp14:editId="6E3547E9">
                <wp:simplePos x="0" y="0"/>
                <wp:positionH relativeFrom="column">
                  <wp:posOffset>2057400</wp:posOffset>
                </wp:positionH>
                <wp:positionV relativeFrom="paragraph">
                  <wp:posOffset>67310</wp:posOffset>
                </wp:positionV>
                <wp:extent cx="1714500" cy="255905"/>
                <wp:effectExtent l="9525" t="10160" r="9525" b="10160"/>
                <wp:wrapNone/>
                <wp:docPr id="6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31" type="#_x0000_t202" style="position:absolute;margin-left:162pt;margin-top:5.3pt;width:135pt;height:2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8896" behindDoc="0" locked="0" layoutInCell="1" allowOverlap="1" wp14:anchorId="0D14AD15" wp14:editId="6D40C6C8">
                <wp:simplePos x="0" y="0"/>
                <wp:positionH relativeFrom="column">
                  <wp:posOffset>3886200</wp:posOffset>
                </wp:positionH>
                <wp:positionV relativeFrom="paragraph">
                  <wp:posOffset>67310</wp:posOffset>
                </wp:positionV>
                <wp:extent cx="1371600" cy="257175"/>
                <wp:effectExtent l="9525" t="10160" r="9525" b="8890"/>
                <wp:wrapNone/>
                <wp:docPr id="64"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32" type="#_x0000_t202" style="position:absolute;margin-left:306pt;margin-top:5.3pt;width:108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9920" behindDoc="0" locked="0" layoutInCell="1" allowOverlap="1" wp14:anchorId="6916E3C9" wp14:editId="2E2D7D0C">
                <wp:simplePos x="0" y="0"/>
                <wp:positionH relativeFrom="column">
                  <wp:posOffset>5372100</wp:posOffset>
                </wp:positionH>
                <wp:positionV relativeFrom="paragraph">
                  <wp:posOffset>67310</wp:posOffset>
                </wp:positionV>
                <wp:extent cx="800100" cy="257175"/>
                <wp:effectExtent l="9525" t="10160" r="9525" b="8890"/>
                <wp:wrapNone/>
                <wp:docPr id="63"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33" type="#_x0000_t202" style="position:absolute;margin-left:423pt;margin-top:5.3pt;width:63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B1bvwfLgIAAFsEAAAOAAAAAAAAAAAAAAAAAC4CAABk&#10;cnMvZTJvRG9jLnhtbFBLAQItABQABgAIAAAAIQCrr5tq3gAAAAkBAAAPAAAAAAAAAAAAAAAAAIgE&#10;AABkcnMvZG93bnJldi54bWxQSwUGAAAAAAQABADzAAAAkwUAAAAA&#10;">
                <v:textbox>
                  <w:txbxContent>
                    <w:p w:rsidR="00747168" w:rsidRPr="00A63135" w:rsidRDefault="00747168" w:rsidP="00851C1A">
                      <w:pPr>
                        <w:rPr>
                          <w:rFonts w:ascii="Arial" w:hAnsi="Arial" w:cs="Arial"/>
                        </w:rPr>
                      </w:pPr>
                      <w:r>
                        <w:rPr>
                          <w:rFonts w:ascii="Arial" w:hAnsi="Arial" w:cs="Arial"/>
                        </w:rPr>
                        <w:t xml:space="preserve"> </w:t>
                      </w:r>
                    </w:p>
                  </w:txbxContent>
                </v:textbox>
              </v:shape>
            </w:pict>
          </mc:Fallback>
        </mc:AlternateContent>
      </w:r>
      <w:r w:rsidR="00851C1A" w:rsidRPr="00775876">
        <w:rPr>
          <w:rFonts w:ascii="Arial" w:hAnsi="Arial" w:cs="Arial"/>
          <w:sz w:val="16"/>
          <w:szCs w:val="16"/>
        </w:rPr>
        <w:tab/>
      </w:r>
      <w:r w:rsidR="00851C1A" w:rsidRPr="00775876">
        <w:rPr>
          <w:rFonts w:ascii="Arial" w:hAnsi="Arial" w:cs="Arial"/>
          <w:sz w:val="16"/>
          <w:szCs w:val="16"/>
        </w:rPr>
        <w:tab/>
      </w:r>
      <w:r w:rsidR="00851C1A" w:rsidRPr="00775876">
        <w:rPr>
          <w:rFonts w:ascii="Arial" w:hAnsi="Arial" w:cs="Arial"/>
          <w:sz w:val="16"/>
          <w:szCs w:val="16"/>
        </w:rPr>
        <w:tab/>
      </w:r>
    </w:p>
    <w:p w:rsidR="00851C1A" w:rsidRPr="00775876" w:rsidRDefault="00851C1A" w:rsidP="00851C1A">
      <w:pPr>
        <w:tabs>
          <w:tab w:val="left" w:pos="4500"/>
        </w:tabs>
        <w:rPr>
          <w:rFonts w:ascii="Arial" w:hAnsi="Arial" w:cs="Arial"/>
          <w:sz w:val="16"/>
          <w:szCs w:val="16"/>
        </w:rPr>
      </w:pPr>
      <w:r w:rsidRPr="00775876">
        <w:rPr>
          <w:rFonts w:ascii="Arial" w:hAnsi="Arial" w:cs="Arial"/>
          <w:sz w:val="16"/>
          <w:szCs w:val="16"/>
        </w:rPr>
        <w:t xml:space="preserve"> </w:t>
      </w: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207CC1" w:rsidP="00851C1A">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731968" behindDoc="0" locked="0" layoutInCell="1" allowOverlap="1" wp14:anchorId="222305D6" wp14:editId="34A3995E">
                <wp:simplePos x="0" y="0"/>
                <wp:positionH relativeFrom="column">
                  <wp:posOffset>0</wp:posOffset>
                </wp:positionH>
                <wp:positionV relativeFrom="paragraph">
                  <wp:posOffset>179705</wp:posOffset>
                </wp:positionV>
                <wp:extent cx="2286000" cy="257175"/>
                <wp:effectExtent l="9525" t="8255" r="9525" b="10795"/>
                <wp:wrapNone/>
                <wp:docPr id="62"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34" type="#_x0000_t202" style="position:absolute;margin-left:0;margin-top:14.15pt;width:180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">
                <v:textbox>
                  <w:txbxContent>
                    <w:p w:rsidR="00747168" w:rsidRPr="00A63135" w:rsidRDefault="00747168"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0944" behindDoc="0" locked="0" layoutInCell="1" allowOverlap="1" wp14:anchorId="033F6E97" wp14:editId="33823640">
                <wp:simplePos x="0" y="0"/>
                <wp:positionH relativeFrom="column">
                  <wp:posOffset>2400300</wp:posOffset>
                </wp:positionH>
                <wp:positionV relativeFrom="paragraph">
                  <wp:posOffset>179705</wp:posOffset>
                </wp:positionV>
                <wp:extent cx="3771900" cy="257175"/>
                <wp:effectExtent l="9525" t="8255" r="9525" b="10795"/>
                <wp:wrapNone/>
                <wp:docPr id="61"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747168" w:rsidRPr="00A63135" w:rsidRDefault="00747168"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35" type="#_x0000_t202" style="position:absolute;margin-left:189pt;margin-top:14.15pt;width:297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">
                <v:textbox>
                  <w:txbxContent>
                    <w:p w:rsidR="00747168" w:rsidRPr="00A63135" w:rsidRDefault="00747168" w:rsidP="00851C1A">
                      <w:pPr>
                        <w:rPr>
                          <w:rFonts w:ascii="Arial" w:hAnsi="Arial" w:cs="Arial"/>
                        </w:rPr>
                      </w:pPr>
                    </w:p>
                  </w:txbxContent>
                </v:textbox>
              </v:shape>
            </w:pict>
          </mc:Fallback>
        </mc:AlternateContent>
      </w:r>
      <w:r w:rsidR="005C3B44">
        <w:rPr>
          <w:rFonts w:ascii="Arial" w:hAnsi="Arial" w:cs="Arial"/>
          <w:noProof/>
          <w:sz w:val="16"/>
          <w:szCs w:val="16"/>
        </w:rPr>
        <w:t>PERMIT NUMBER FOR OTHER VERNTURE</w:t>
      </w:r>
      <w:r w:rsidR="005C3B44" w:rsidRPr="00775876">
        <w:rPr>
          <w:rFonts w:ascii="Arial" w:hAnsi="Arial" w:cs="Arial"/>
          <w:noProof/>
          <w:sz w:val="16"/>
          <w:szCs w:val="16"/>
        </w:rPr>
        <w:t xml:space="preserve"> </w:t>
      </w:r>
      <w:r w:rsidR="005C3B44" w:rsidRPr="00775876">
        <w:rPr>
          <w:rFonts w:ascii="Arial" w:hAnsi="Arial" w:cs="Arial"/>
          <w:sz w:val="16"/>
          <w:szCs w:val="16"/>
        </w:rPr>
        <w:t xml:space="preserve">        </w:t>
      </w:r>
      <w:r w:rsidR="005C3B44">
        <w:rPr>
          <w:rFonts w:ascii="Arial" w:hAnsi="Arial" w:cs="Arial"/>
          <w:sz w:val="16"/>
          <w:szCs w:val="16"/>
        </w:rPr>
        <w:t xml:space="preserve">    </w:t>
      </w:r>
      <w:r w:rsidR="005C3B44" w:rsidRPr="00775876">
        <w:rPr>
          <w:rFonts w:ascii="Arial" w:hAnsi="Arial" w:cs="Arial"/>
          <w:sz w:val="16"/>
          <w:szCs w:val="16"/>
        </w:rPr>
        <w:t>RELATIONSHIP TO VENTURE</w:t>
      </w: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851C1A" w:rsidP="00851C1A">
      <w:pPr>
        <w:tabs>
          <w:tab w:val="left" w:pos="4500"/>
        </w:tabs>
        <w:rPr>
          <w:rFonts w:ascii="Arial" w:hAnsi="Arial" w:cs="Arial"/>
        </w:rPr>
      </w:pPr>
    </w:p>
    <w:p w:rsidR="00671F53" w:rsidRPr="00775876" w:rsidRDefault="00671F53" w:rsidP="00671F53">
      <w:pPr>
        <w:tabs>
          <w:tab w:val="left" w:pos="4500"/>
        </w:tabs>
        <w:rPr>
          <w:rFonts w:ascii="Arial" w:hAnsi="Arial" w:cs="Arial"/>
          <w:sz w:val="20"/>
          <w:szCs w:val="20"/>
        </w:rPr>
      </w:pPr>
    </w:p>
    <w:p w:rsidR="00644D41" w:rsidRPr="00775876" w:rsidRDefault="00C506D8" w:rsidP="00671F53">
      <w:pPr>
        <w:tabs>
          <w:tab w:val="left" w:pos="4500"/>
        </w:tabs>
        <w:rPr>
          <w:rFonts w:ascii="Arial" w:hAnsi="Arial" w:cs="Arial"/>
        </w:rPr>
      </w:pPr>
      <w:r w:rsidRPr="00775876">
        <w:rPr>
          <w:rFonts w:ascii="Arial" w:hAnsi="Arial" w:cs="Arial"/>
        </w:rPr>
        <w:t xml:space="preserve">(F) </w:t>
      </w:r>
      <w:r w:rsidR="006A5ABC" w:rsidRPr="00775876">
        <w:rPr>
          <w:rFonts w:ascii="Arial" w:hAnsi="Arial" w:cs="Arial"/>
        </w:rPr>
        <w:t xml:space="preserve">Has </w:t>
      </w:r>
      <w:r w:rsidR="00644D41" w:rsidRPr="00775876">
        <w:rPr>
          <w:rFonts w:ascii="Arial" w:hAnsi="Arial" w:cs="Arial"/>
        </w:rPr>
        <w:t xml:space="preserve">the </w:t>
      </w:r>
      <w:r w:rsidR="001443B6" w:rsidRPr="00775876">
        <w:rPr>
          <w:rFonts w:ascii="Arial" w:hAnsi="Arial" w:cs="Arial"/>
        </w:rPr>
        <w:t xml:space="preserve">transferee </w:t>
      </w:r>
      <w:r w:rsidR="00644D41" w:rsidRPr="00775876">
        <w:rPr>
          <w:rFonts w:ascii="Arial" w:hAnsi="Arial" w:cs="Arial"/>
        </w:rPr>
        <w:t xml:space="preserve">or any </w:t>
      </w:r>
      <w:r w:rsidR="0043334A" w:rsidRPr="00775876">
        <w:rPr>
          <w:rFonts w:ascii="Arial" w:hAnsi="Arial" w:cs="Arial"/>
        </w:rPr>
        <w:t>share</w:t>
      </w:r>
      <w:r w:rsidR="006A5ABC" w:rsidRPr="00775876">
        <w:rPr>
          <w:rFonts w:ascii="Arial" w:hAnsi="Arial" w:cs="Arial"/>
        </w:rPr>
        <w:t xml:space="preserve">holder, director, partner, or officer </w:t>
      </w:r>
      <w:r w:rsidR="00644D41" w:rsidRPr="00775876">
        <w:rPr>
          <w:rFonts w:ascii="Arial" w:hAnsi="Arial" w:cs="Arial"/>
        </w:rPr>
        <w:t xml:space="preserve">listed in </w:t>
      </w:r>
      <w:r w:rsidR="00644D41" w:rsidRPr="00775876">
        <w:rPr>
          <w:rFonts w:ascii="Arial" w:hAnsi="Arial" w:cs="Arial"/>
          <w:b/>
        </w:rPr>
        <w:t xml:space="preserve">part </w:t>
      </w:r>
      <w:r w:rsidR="003F69AC" w:rsidRPr="00775876">
        <w:rPr>
          <w:rFonts w:ascii="Arial" w:hAnsi="Arial" w:cs="Arial"/>
          <w:b/>
        </w:rPr>
        <w:t>D</w:t>
      </w:r>
      <w:r w:rsidR="00644D41" w:rsidRPr="00775876">
        <w:rPr>
          <w:rFonts w:ascii="Arial" w:hAnsi="Arial" w:cs="Arial"/>
        </w:rPr>
        <w:t xml:space="preserve"> above ever been arrested, indicted, convicted of, or adjudicated to be responsible for any violation of marine resources or environmental protection law, whether state or federal?  </w:t>
      </w:r>
    </w:p>
    <w:p w:rsidR="00644D41" w:rsidRPr="00775876" w:rsidRDefault="00207CC1" w:rsidP="00671F53">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22B029AC" wp14:editId="5B3B66FA">
                <wp:simplePos x="0" y="0"/>
                <wp:positionH relativeFrom="column">
                  <wp:posOffset>2514600</wp:posOffset>
                </wp:positionH>
                <wp:positionV relativeFrom="paragraph">
                  <wp:posOffset>109855</wp:posOffset>
                </wp:positionV>
                <wp:extent cx="304800" cy="255905"/>
                <wp:effectExtent l="9525" t="5080" r="9525" b="5715"/>
                <wp:wrapNone/>
                <wp:docPr id="6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644D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36" type="#_x0000_t202" style="position:absolute;margin-left:198pt;margin-top:8.65pt;width:24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">
                <v:textbox>
                  <w:txbxContent>
                    <w:p w:rsidR="00747168" w:rsidRPr="00A63135" w:rsidRDefault="00747168" w:rsidP="00644D41">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10EA6734" wp14:editId="0B85FC54">
                <wp:simplePos x="0" y="0"/>
                <wp:positionH relativeFrom="column">
                  <wp:posOffset>1600200</wp:posOffset>
                </wp:positionH>
                <wp:positionV relativeFrom="paragraph">
                  <wp:posOffset>109855</wp:posOffset>
                </wp:positionV>
                <wp:extent cx="304800" cy="255905"/>
                <wp:effectExtent l="9525" t="5080" r="9525" b="5715"/>
                <wp:wrapNone/>
                <wp:docPr id="5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644D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37" type="#_x0000_t202" style="position:absolute;margin-left:126pt;margin-top:8.65pt;width:24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">
                <v:textbox>
                  <w:txbxContent>
                    <w:p w:rsidR="00747168" w:rsidRPr="00A63135" w:rsidRDefault="00747168" w:rsidP="00644D41">
                      <w:pPr>
                        <w:rPr>
                          <w:rFonts w:ascii="Arial" w:hAnsi="Arial" w:cs="Arial"/>
                        </w:rPr>
                      </w:pPr>
                    </w:p>
                  </w:txbxContent>
                </v:textbox>
              </v:shape>
            </w:pict>
          </mc:Fallback>
        </mc:AlternateContent>
      </w:r>
    </w:p>
    <w:p w:rsidR="00644D41" w:rsidRPr="00775876" w:rsidRDefault="00644D41" w:rsidP="00644D41">
      <w:pPr>
        <w:tabs>
          <w:tab w:val="left" w:pos="4500"/>
        </w:tabs>
        <w:rPr>
          <w:rFonts w:ascii="Arial" w:hAnsi="Arial" w:cs="Arial"/>
        </w:rPr>
      </w:pPr>
      <w:r w:rsidRPr="00775876">
        <w:rPr>
          <w:rFonts w:ascii="Arial" w:hAnsi="Arial" w:cs="Arial"/>
        </w:rPr>
        <w:t xml:space="preserve">                                                Yes</w:t>
      </w:r>
      <w:r w:rsidRPr="00775876">
        <w:rPr>
          <w:rFonts w:ascii="Arial" w:hAnsi="Arial" w:cs="Arial"/>
        </w:rPr>
        <w:tab/>
        <w:t xml:space="preserve">  No</w:t>
      </w:r>
      <w:r w:rsidRPr="00775876">
        <w:rPr>
          <w:rFonts w:ascii="Arial" w:hAnsi="Arial" w:cs="Arial"/>
        </w:rPr>
        <w:tab/>
      </w:r>
      <w:r w:rsidRPr="00775876">
        <w:rPr>
          <w:rFonts w:ascii="Arial" w:hAnsi="Arial" w:cs="Arial"/>
        </w:rPr>
        <w:tab/>
        <w:t xml:space="preserve">   </w:t>
      </w:r>
    </w:p>
    <w:p w:rsidR="00FD2E95" w:rsidRPr="00775876" w:rsidRDefault="00FD2E95" w:rsidP="00644D41">
      <w:pPr>
        <w:tabs>
          <w:tab w:val="left" w:pos="4500"/>
        </w:tabs>
        <w:rPr>
          <w:rFonts w:ascii="Arial" w:hAnsi="Arial" w:cs="Arial"/>
          <w:sz w:val="8"/>
          <w:szCs w:val="8"/>
        </w:rPr>
      </w:pPr>
    </w:p>
    <w:p w:rsidR="005C3B44" w:rsidRDefault="005C3B44" w:rsidP="005C3B44">
      <w:pPr>
        <w:tabs>
          <w:tab w:val="left" w:pos="4500"/>
        </w:tabs>
        <w:rPr>
          <w:rFonts w:ascii="Arial" w:hAnsi="Arial" w:cs="Arial"/>
        </w:rPr>
      </w:pPr>
      <w:r w:rsidRPr="00B728AB">
        <w:rPr>
          <w:rFonts w:ascii="Arial" w:hAnsi="Arial" w:cs="Arial"/>
        </w:rPr>
        <w:t xml:space="preserve">If </w:t>
      </w:r>
      <w:proofErr w:type="gramStart"/>
      <w:r w:rsidRPr="00B728AB">
        <w:rPr>
          <w:rFonts w:ascii="Arial" w:hAnsi="Arial" w:cs="Arial"/>
        </w:rPr>
        <w:t>Yes</w:t>
      </w:r>
      <w:proofErr w:type="gramEnd"/>
      <w:r w:rsidRPr="00B728AB">
        <w:rPr>
          <w:rFonts w:ascii="Arial" w:hAnsi="Arial" w:cs="Arial"/>
        </w:rPr>
        <w:t xml:space="preserve">, provide the </w:t>
      </w:r>
      <w:r>
        <w:rPr>
          <w:rFonts w:ascii="Arial" w:hAnsi="Arial" w:cs="Arial"/>
        </w:rPr>
        <w:t xml:space="preserve">information for each </w:t>
      </w:r>
      <w:r w:rsidRPr="00B728AB">
        <w:rPr>
          <w:rFonts w:ascii="Arial" w:hAnsi="Arial" w:cs="Arial"/>
        </w:rPr>
        <w:t>person(s</w:t>
      </w:r>
      <w:r>
        <w:rPr>
          <w:rFonts w:ascii="Arial" w:hAnsi="Arial" w:cs="Arial"/>
        </w:rPr>
        <w:t xml:space="preserve">).  Include additional sheets with this information, if needed.   </w:t>
      </w:r>
      <w:r w:rsidRPr="00B728AB">
        <w:rPr>
          <w:rFonts w:ascii="Arial" w:hAnsi="Arial" w:cs="Arial"/>
        </w:rPr>
        <w:t xml:space="preserve"> </w:t>
      </w:r>
    </w:p>
    <w:p w:rsidR="002A07D3" w:rsidRPr="00BC6F8B" w:rsidRDefault="002A07D3" w:rsidP="005C3B44">
      <w:pPr>
        <w:tabs>
          <w:tab w:val="left" w:pos="4500"/>
        </w:tabs>
        <w:rPr>
          <w:rFonts w:ascii="Arial" w:hAnsi="Arial" w:cs="Arial"/>
          <w:sz w:val="8"/>
          <w:szCs w:val="8"/>
        </w:rPr>
      </w:pPr>
    </w:p>
    <w:p w:rsidR="00FD2E95" w:rsidRPr="00775876" w:rsidRDefault="00FD2E95" w:rsidP="00FD2E95">
      <w:pPr>
        <w:tabs>
          <w:tab w:val="left" w:pos="4500"/>
        </w:tabs>
        <w:rPr>
          <w:rFonts w:ascii="Arial" w:hAnsi="Arial" w:cs="Arial"/>
          <w:sz w:val="16"/>
          <w:szCs w:val="16"/>
        </w:rPr>
      </w:pPr>
      <w:proofErr w:type="gramStart"/>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roofErr w:type="gramEnd"/>
    </w:p>
    <w:p w:rsidR="00FD2E95" w:rsidRPr="00775876" w:rsidRDefault="00207CC1" w:rsidP="00FD2E9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32992" behindDoc="0" locked="0" layoutInCell="1" allowOverlap="1" wp14:anchorId="2EF14F61" wp14:editId="7A7F0AE9">
                <wp:simplePos x="0" y="0"/>
                <wp:positionH relativeFrom="column">
                  <wp:posOffset>0</wp:posOffset>
                </wp:positionH>
                <wp:positionV relativeFrom="paragraph">
                  <wp:posOffset>67310</wp:posOffset>
                </wp:positionV>
                <wp:extent cx="1943100" cy="255905"/>
                <wp:effectExtent l="9525" t="10160" r="9525" b="10160"/>
                <wp:wrapNone/>
                <wp:docPr id="58"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38" type="#_x0000_t202" style="position:absolute;margin-left:0;margin-top:5.3pt;width:153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">
                <v:textbox>
                  <w:txbxContent>
                    <w:p w:rsidR="00747168" w:rsidRPr="00A63135" w:rsidRDefault="00747168"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4016" behindDoc="0" locked="0" layoutInCell="1" allowOverlap="1" wp14:anchorId="76D28234" wp14:editId="04DA04F2">
                <wp:simplePos x="0" y="0"/>
                <wp:positionH relativeFrom="column">
                  <wp:posOffset>2057400</wp:posOffset>
                </wp:positionH>
                <wp:positionV relativeFrom="paragraph">
                  <wp:posOffset>67310</wp:posOffset>
                </wp:positionV>
                <wp:extent cx="1714500" cy="255905"/>
                <wp:effectExtent l="9525" t="10160" r="9525" b="10160"/>
                <wp:wrapNone/>
                <wp:docPr id="5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39" type="#_x0000_t202" style="position:absolute;margin-left:162pt;margin-top:5.3pt;width:135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">
                <v:textbox>
                  <w:txbxContent>
                    <w:p w:rsidR="00747168" w:rsidRPr="00A63135" w:rsidRDefault="00747168"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5040" behindDoc="0" locked="0" layoutInCell="1" allowOverlap="1" wp14:anchorId="3AFC7BBA" wp14:editId="032350D0">
                <wp:simplePos x="0" y="0"/>
                <wp:positionH relativeFrom="column">
                  <wp:posOffset>3886200</wp:posOffset>
                </wp:positionH>
                <wp:positionV relativeFrom="paragraph">
                  <wp:posOffset>67310</wp:posOffset>
                </wp:positionV>
                <wp:extent cx="1371600" cy="257175"/>
                <wp:effectExtent l="9525" t="10160" r="9525" b="8890"/>
                <wp:wrapNone/>
                <wp:docPr id="56"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40" type="#_x0000_t202" style="position:absolute;margin-left:306pt;margin-top:5.3pt;width:108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">
                <v:textbox>
                  <w:txbxContent>
                    <w:p w:rsidR="00747168" w:rsidRPr="00A63135" w:rsidRDefault="00747168"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6064" behindDoc="0" locked="0" layoutInCell="1" allowOverlap="1" wp14:anchorId="7CDFDE8D" wp14:editId="3369C0C3">
                <wp:simplePos x="0" y="0"/>
                <wp:positionH relativeFrom="column">
                  <wp:posOffset>5372100</wp:posOffset>
                </wp:positionH>
                <wp:positionV relativeFrom="paragraph">
                  <wp:posOffset>67310</wp:posOffset>
                </wp:positionV>
                <wp:extent cx="800100" cy="257175"/>
                <wp:effectExtent l="9525" t="10160" r="9525" b="8890"/>
                <wp:wrapNone/>
                <wp:docPr id="55"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41" type="#_x0000_t202" style="position:absolute;margin-left:423pt;margin-top:5.3pt;width:63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B+HQ62LgIAAFsEAAAOAAAAAAAAAAAAAAAAAC4CAABk&#10;cnMvZTJvRG9jLnhtbFBLAQItABQABgAIAAAAIQCrr5tq3gAAAAkBAAAPAAAAAAAAAAAAAAAAAIgE&#10;AABkcnMvZG93bnJldi54bWxQSwUGAAAAAAQABADzAAAAkwUAAAAA&#10;">
                <v:textbox>
                  <w:txbxContent>
                    <w:p w:rsidR="00747168" w:rsidRPr="00A63135" w:rsidRDefault="00747168" w:rsidP="00FD2E95">
                      <w:pPr>
                        <w:rPr>
                          <w:rFonts w:ascii="Arial" w:hAnsi="Arial" w:cs="Arial"/>
                        </w:rPr>
                      </w:pPr>
                      <w:r>
                        <w:rPr>
                          <w:rFonts w:ascii="Arial" w:hAnsi="Arial" w:cs="Arial"/>
                        </w:rPr>
                        <w:t xml:space="preserve"> </w:t>
                      </w:r>
                    </w:p>
                  </w:txbxContent>
                </v:textbox>
              </v:shape>
            </w:pict>
          </mc:Fallback>
        </mc:AlternateContent>
      </w:r>
      <w:r w:rsidR="00FD2E95" w:rsidRPr="00775876">
        <w:rPr>
          <w:rFonts w:ascii="Arial" w:hAnsi="Arial" w:cs="Arial"/>
          <w:sz w:val="16"/>
          <w:szCs w:val="16"/>
        </w:rPr>
        <w:tab/>
      </w:r>
      <w:r w:rsidR="00FD2E95" w:rsidRPr="00775876">
        <w:rPr>
          <w:rFonts w:ascii="Arial" w:hAnsi="Arial" w:cs="Arial"/>
          <w:sz w:val="16"/>
          <w:szCs w:val="16"/>
        </w:rPr>
        <w:tab/>
      </w:r>
      <w:r w:rsidR="00FD2E95" w:rsidRPr="00775876">
        <w:rPr>
          <w:rFonts w:ascii="Arial" w:hAnsi="Arial" w:cs="Arial"/>
          <w:sz w:val="16"/>
          <w:szCs w:val="16"/>
        </w:rPr>
        <w:tab/>
      </w:r>
    </w:p>
    <w:p w:rsidR="00FD2E95" w:rsidRPr="00775876" w:rsidRDefault="00FD2E95" w:rsidP="00FD2E95">
      <w:pPr>
        <w:tabs>
          <w:tab w:val="left" w:pos="4500"/>
        </w:tabs>
        <w:rPr>
          <w:rFonts w:ascii="Arial" w:hAnsi="Arial" w:cs="Arial"/>
          <w:sz w:val="16"/>
          <w:szCs w:val="16"/>
        </w:rPr>
      </w:pPr>
      <w:r w:rsidRPr="00775876">
        <w:rPr>
          <w:rFonts w:ascii="Arial" w:hAnsi="Arial" w:cs="Arial"/>
          <w:sz w:val="16"/>
          <w:szCs w:val="16"/>
        </w:rPr>
        <w:t xml:space="preserve"> </w:t>
      </w:r>
    </w:p>
    <w:p w:rsidR="00FD2E95" w:rsidRPr="00775876" w:rsidRDefault="00FD2E95" w:rsidP="00FD2E95">
      <w:pPr>
        <w:tabs>
          <w:tab w:val="left" w:pos="4500"/>
        </w:tabs>
        <w:spacing w:line="480" w:lineRule="auto"/>
        <w:rPr>
          <w:rFonts w:ascii="Arial" w:hAnsi="Arial" w:cs="Arial"/>
          <w:sz w:val="8"/>
          <w:szCs w:val="8"/>
        </w:rPr>
      </w:pPr>
    </w:p>
    <w:p w:rsidR="00FD2E95" w:rsidRPr="00775876" w:rsidRDefault="00FD2E95" w:rsidP="00FD2E95">
      <w:pPr>
        <w:tabs>
          <w:tab w:val="left" w:pos="4500"/>
        </w:tabs>
        <w:spacing w:line="480" w:lineRule="auto"/>
        <w:rPr>
          <w:rFonts w:ascii="Arial" w:hAnsi="Arial" w:cs="Arial"/>
          <w:sz w:val="8"/>
          <w:szCs w:val="8"/>
        </w:rPr>
      </w:pPr>
    </w:p>
    <w:p w:rsidR="00FD2E95" w:rsidRPr="00775876" w:rsidRDefault="00207CC1" w:rsidP="00FD2E95">
      <w:pPr>
        <w:tabs>
          <w:tab w:val="left" w:pos="4500"/>
        </w:tabs>
        <w:spacing w:line="480" w:lineRule="auto"/>
        <w:rPr>
          <w:rFonts w:ascii="Arial" w:hAnsi="Arial" w:cs="Arial"/>
          <w:sz w:val="16"/>
          <w:szCs w:val="16"/>
        </w:rPr>
      </w:pPr>
      <w:r>
        <w:rPr>
          <w:rFonts w:ascii="Arial" w:hAnsi="Arial" w:cs="Arial"/>
          <w:noProof/>
        </w:rPr>
        <mc:AlternateContent>
          <mc:Choice Requires="wps">
            <w:drawing>
              <wp:anchor distT="0" distB="0" distL="114300" distR="114300" simplePos="0" relativeHeight="251738112" behindDoc="0" locked="0" layoutInCell="1" allowOverlap="1" wp14:anchorId="7B14B4DB" wp14:editId="646B225A">
                <wp:simplePos x="0" y="0"/>
                <wp:positionH relativeFrom="column">
                  <wp:posOffset>2057400</wp:posOffset>
                </wp:positionH>
                <wp:positionV relativeFrom="paragraph">
                  <wp:posOffset>185420</wp:posOffset>
                </wp:positionV>
                <wp:extent cx="4114800" cy="257175"/>
                <wp:effectExtent l="9525" t="13970" r="9525" b="5080"/>
                <wp:wrapNone/>
                <wp:docPr id="54"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717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142" type="#_x0000_t202" style="position:absolute;margin-left:162pt;margin-top:14.6pt;width:324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">
                <v:textbox>
                  <w:txbxContent>
                    <w:p w:rsidR="00747168" w:rsidRPr="00A63135" w:rsidRDefault="00747168"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7088" behindDoc="0" locked="0" layoutInCell="1" allowOverlap="1" wp14:anchorId="7D11CD01" wp14:editId="2EF2984D">
                <wp:simplePos x="0" y="0"/>
                <wp:positionH relativeFrom="column">
                  <wp:posOffset>0</wp:posOffset>
                </wp:positionH>
                <wp:positionV relativeFrom="paragraph">
                  <wp:posOffset>179705</wp:posOffset>
                </wp:positionV>
                <wp:extent cx="1943100" cy="257175"/>
                <wp:effectExtent l="9525" t="8255" r="9525" b="10795"/>
                <wp:wrapNone/>
                <wp:docPr id="5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43" type="#_x0000_t202" style="position:absolute;margin-left:0;margin-top:14.15pt;width:153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">
                <v:textbox>
                  <w:txbxContent>
                    <w:p w:rsidR="00747168" w:rsidRPr="00A63135" w:rsidRDefault="00747168" w:rsidP="00FD2E95">
                      <w:pPr>
                        <w:rPr>
                          <w:rFonts w:ascii="Arial" w:hAnsi="Arial" w:cs="Arial"/>
                        </w:rPr>
                      </w:pPr>
                      <w:r>
                        <w:rPr>
                          <w:rFonts w:ascii="Arial" w:hAnsi="Arial" w:cs="Arial"/>
                        </w:rPr>
                        <w:t xml:space="preserve">            /               /</w:t>
                      </w:r>
                    </w:p>
                  </w:txbxContent>
                </v:textbox>
              </v:shape>
            </w:pict>
          </mc:Fallback>
        </mc:AlternateContent>
      </w:r>
      <w:r w:rsidR="00FD2E95" w:rsidRPr="00775876">
        <w:rPr>
          <w:rFonts w:ascii="Arial" w:hAnsi="Arial" w:cs="Arial"/>
          <w:sz w:val="16"/>
          <w:szCs w:val="16"/>
        </w:rPr>
        <w:t xml:space="preserve">DATE OF VIOLATION (MM/DD/YYYY)          </w:t>
      </w:r>
      <w:r w:rsidR="001415E6">
        <w:rPr>
          <w:rFonts w:ascii="Arial" w:hAnsi="Arial" w:cs="Arial"/>
          <w:sz w:val="16"/>
          <w:szCs w:val="16"/>
        </w:rPr>
        <w:t xml:space="preserve"> </w:t>
      </w:r>
      <w:r w:rsidR="00FD2E95" w:rsidRPr="00775876">
        <w:rPr>
          <w:rFonts w:ascii="Arial" w:hAnsi="Arial" w:cs="Arial"/>
          <w:sz w:val="16"/>
          <w:szCs w:val="16"/>
        </w:rPr>
        <w:t>TYPE OF VIOLATION</w:t>
      </w:r>
    </w:p>
    <w:p w:rsidR="00FD2E95" w:rsidRPr="00775876" w:rsidRDefault="00FD2E95" w:rsidP="00FD2E95">
      <w:pPr>
        <w:tabs>
          <w:tab w:val="left" w:pos="4500"/>
        </w:tabs>
        <w:spacing w:line="480" w:lineRule="auto"/>
        <w:rPr>
          <w:rFonts w:ascii="Arial" w:hAnsi="Arial" w:cs="Arial"/>
          <w:sz w:val="16"/>
          <w:szCs w:val="16"/>
        </w:rPr>
      </w:pPr>
    </w:p>
    <w:p w:rsidR="00FD2E95" w:rsidRPr="00775876" w:rsidRDefault="00FD2E95" w:rsidP="00FD2E95">
      <w:pPr>
        <w:tabs>
          <w:tab w:val="left" w:pos="4500"/>
        </w:tabs>
        <w:rPr>
          <w:rFonts w:ascii="Arial" w:hAnsi="Arial" w:cs="Arial"/>
        </w:rPr>
      </w:pPr>
    </w:p>
    <w:p w:rsidR="00FD2E95" w:rsidRPr="00775876" w:rsidRDefault="00FD2E95" w:rsidP="00FD2E95">
      <w:pPr>
        <w:tabs>
          <w:tab w:val="left" w:pos="4500"/>
        </w:tabs>
        <w:rPr>
          <w:rFonts w:ascii="Arial" w:hAnsi="Arial" w:cs="Arial"/>
          <w:sz w:val="16"/>
          <w:szCs w:val="16"/>
        </w:rPr>
      </w:pPr>
      <w:proofErr w:type="gramStart"/>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roofErr w:type="gramEnd"/>
    </w:p>
    <w:p w:rsidR="00FD2E95" w:rsidRPr="00775876" w:rsidRDefault="00207CC1" w:rsidP="00FD2E9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39136" behindDoc="0" locked="0" layoutInCell="1" allowOverlap="1" wp14:anchorId="2BC97C0B" wp14:editId="6BA88311">
                <wp:simplePos x="0" y="0"/>
                <wp:positionH relativeFrom="column">
                  <wp:posOffset>0</wp:posOffset>
                </wp:positionH>
                <wp:positionV relativeFrom="paragraph">
                  <wp:posOffset>67310</wp:posOffset>
                </wp:positionV>
                <wp:extent cx="1943100" cy="255905"/>
                <wp:effectExtent l="9525" t="10160" r="9525" b="10160"/>
                <wp:wrapNone/>
                <wp:docPr id="5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44" type="#_x0000_t202" style="position:absolute;margin-left:0;margin-top:5.3pt;width:153pt;height:2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">
                <v:textbox>
                  <w:txbxContent>
                    <w:p w:rsidR="00747168" w:rsidRPr="00A63135" w:rsidRDefault="00747168"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0160" behindDoc="0" locked="0" layoutInCell="1" allowOverlap="1" wp14:anchorId="3AB9118C" wp14:editId="68E2F0C3">
                <wp:simplePos x="0" y="0"/>
                <wp:positionH relativeFrom="column">
                  <wp:posOffset>2057400</wp:posOffset>
                </wp:positionH>
                <wp:positionV relativeFrom="paragraph">
                  <wp:posOffset>67310</wp:posOffset>
                </wp:positionV>
                <wp:extent cx="1714500" cy="255905"/>
                <wp:effectExtent l="9525" t="10160" r="9525" b="10160"/>
                <wp:wrapNone/>
                <wp:docPr id="5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45" type="#_x0000_t202" style="position:absolute;margin-left:162pt;margin-top:5.3pt;width:135pt;height:2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">
                <v:textbox>
                  <w:txbxContent>
                    <w:p w:rsidR="00747168" w:rsidRPr="00A63135" w:rsidRDefault="00747168"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1184" behindDoc="0" locked="0" layoutInCell="1" allowOverlap="1" wp14:anchorId="653B5EED" wp14:editId="31B58E21">
                <wp:simplePos x="0" y="0"/>
                <wp:positionH relativeFrom="column">
                  <wp:posOffset>3886200</wp:posOffset>
                </wp:positionH>
                <wp:positionV relativeFrom="paragraph">
                  <wp:posOffset>67310</wp:posOffset>
                </wp:positionV>
                <wp:extent cx="1371600" cy="257175"/>
                <wp:effectExtent l="9525" t="10160" r="9525" b="8890"/>
                <wp:wrapNone/>
                <wp:docPr id="5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46" type="#_x0000_t202" style="position:absolute;margin-left:306pt;margin-top:5.3pt;width:108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">
                <v:textbox>
                  <w:txbxContent>
                    <w:p w:rsidR="00747168" w:rsidRPr="00A63135" w:rsidRDefault="00747168"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2208" behindDoc="0" locked="0" layoutInCell="1" allowOverlap="1" wp14:anchorId="1D1A4E46" wp14:editId="15399572">
                <wp:simplePos x="0" y="0"/>
                <wp:positionH relativeFrom="column">
                  <wp:posOffset>5372100</wp:posOffset>
                </wp:positionH>
                <wp:positionV relativeFrom="paragraph">
                  <wp:posOffset>67310</wp:posOffset>
                </wp:positionV>
                <wp:extent cx="800100" cy="257175"/>
                <wp:effectExtent l="9525" t="10160" r="9525" b="8890"/>
                <wp:wrapNone/>
                <wp:docPr id="4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47" type="#_x0000_t202" style="position:absolute;margin-left:423pt;margin-top:5.3pt;width:63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Wi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BIEQWiLgIAAFsEAAAOAAAAAAAAAAAAAAAAAC4CAABk&#10;cnMvZTJvRG9jLnhtbFBLAQItABQABgAIAAAAIQCrr5tq3gAAAAkBAAAPAAAAAAAAAAAAAAAAAIgE&#10;AABkcnMvZG93bnJldi54bWxQSwUGAAAAAAQABADzAAAAkwUAAAAA&#10;">
                <v:textbox>
                  <w:txbxContent>
                    <w:p w:rsidR="00747168" w:rsidRPr="00A63135" w:rsidRDefault="00747168" w:rsidP="00FD2E95">
                      <w:pPr>
                        <w:rPr>
                          <w:rFonts w:ascii="Arial" w:hAnsi="Arial" w:cs="Arial"/>
                        </w:rPr>
                      </w:pPr>
                      <w:r>
                        <w:rPr>
                          <w:rFonts w:ascii="Arial" w:hAnsi="Arial" w:cs="Arial"/>
                        </w:rPr>
                        <w:t xml:space="preserve"> </w:t>
                      </w:r>
                    </w:p>
                  </w:txbxContent>
                </v:textbox>
              </v:shape>
            </w:pict>
          </mc:Fallback>
        </mc:AlternateContent>
      </w:r>
      <w:r w:rsidR="00FD2E95" w:rsidRPr="00775876">
        <w:rPr>
          <w:rFonts w:ascii="Arial" w:hAnsi="Arial" w:cs="Arial"/>
          <w:sz w:val="16"/>
          <w:szCs w:val="16"/>
        </w:rPr>
        <w:tab/>
      </w:r>
      <w:r w:rsidR="00FD2E95" w:rsidRPr="00775876">
        <w:rPr>
          <w:rFonts w:ascii="Arial" w:hAnsi="Arial" w:cs="Arial"/>
          <w:sz w:val="16"/>
          <w:szCs w:val="16"/>
        </w:rPr>
        <w:tab/>
      </w:r>
      <w:r w:rsidR="00FD2E95" w:rsidRPr="00775876">
        <w:rPr>
          <w:rFonts w:ascii="Arial" w:hAnsi="Arial" w:cs="Arial"/>
          <w:sz w:val="16"/>
          <w:szCs w:val="16"/>
        </w:rPr>
        <w:tab/>
      </w:r>
    </w:p>
    <w:p w:rsidR="00FD2E95" w:rsidRPr="00775876" w:rsidRDefault="00FD2E95" w:rsidP="00FD2E95">
      <w:pPr>
        <w:tabs>
          <w:tab w:val="left" w:pos="4500"/>
        </w:tabs>
        <w:rPr>
          <w:rFonts w:ascii="Arial" w:hAnsi="Arial" w:cs="Arial"/>
          <w:sz w:val="16"/>
          <w:szCs w:val="16"/>
        </w:rPr>
      </w:pPr>
      <w:r w:rsidRPr="00775876">
        <w:rPr>
          <w:rFonts w:ascii="Arial" w:hAnsi="Arial" w:cs="Arial"/>
          <w:sz w:val="16"/>
          <w:szCs w:val="16"/>
        </w:rPr>
        <w:t xml:space="preserve"> </w:t>
      </w:r>
    </w:p>
    <w:p w:rsidR="00FD2E95" w:rsidRPr="00775876" w:rsidRDefault="00FD2E95" w:rsidP="00FD2E95">
      <w:pPr>
        <w:tabs>
          <w:tab w:val="left" w:pos="4500"/>
        </w:tabs>
        <w:spacing w:line="480" w:lineRule="auto"/>
        <w:rPr>
          <w:rFonts w:ascii="Arial" w:hAnsi="Arial" w:cs="Arial"/>
          <w:sz w:val="8"/>
          <w:szCs w:val="8"/>
        </w:rPr>
      </w:pPr>
    </w:p>
    <w:p w:rsidR="00FD2E95" w:rsidRPr="00775876" w:rsidRDefault="00FD2E95" w:rsidP="00FD2E95">
      <w:pPr>
        <w:tabs>
          <w:tab w:val="left" w:pos="4500"/>
        </w:tabs>
        <w:spacing w:line="480" w:lineRule="auto"/>
        <w:rPr>
          <w:rFonts w:ascii="Arial" w:hAnsi="Arial" w:cs="Arial"/>
          <w:sz w:val="8"/>
          <w:szCs w:val="8"/>
        </w:rPr>
      </w:pPr>
    </w:p>
    <w:p w:rsidR="00C72D7D" w:rsidRPr="00775876" w:rsidRDefault="00207CC1" w:rsidP="00FD2E95">
      <w:pPr>
        <w:tabs>
          <w:tab w:val="left" w:pos="4500"/>
        </w:tabs>
        <w:spacing w:line="480" w:lineRule="auto"/>
      </w:pPr>
      <w:r>
        <w:rPr>
          <w:rFonts w:ascii="Arial" w:hAnsi="Arial" w:cs="Arial"/>
          <w:noProof/>
        </w:rPr>
        <mc:AlternateContent>
          <mc:Choice Requires="wps">
            <w:drawing>
              <wp:anchor distT="0" distB="0" distL="114300" distR="114300" simplePos="0" relativeHeight="251744256" behindDoc="0" locked="0" layoutInCell="1" allowOverlap="1" wp14:anchorId="5D26EADD" wp14:editId="390CFFD2">
                <wp:simplePos x="0" y="0"/>
                <wp:positionH relativeFrom="column">
                  <wp:posOffset>2057400</wp:posOffset>
                </wp:positionH>
                <wp:positionV relativeFrom="paragraph">
                  <wp:posOffset>185420</wp:posOffset>
                </wp:positionV>
                <wp:extent cx="4114800" cy="257175"/>
                <wp:effectExtent l="9525" t="13970" r="9525" b="5080"/>
                <wp:wrapNone/>
                <wp:docPr id="48"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717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148" type="#_x0000_t202" style="position:absolute;margin-left:162pt;margin-top:14.6pt;width:324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">
                <v:textbox>
                  <w:txbxContent>
                    <w:p w:rsidR="00747168" w:rsidRPr="00A63135" w:rsidRDefault="00747168"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3232" behindDoc="0" locked="0" layoutInCell="1" allowOverlap="1" wp14:anchorId="42BEE578" wp14:editId="3075FFB1">
                <wp:simplePos x="0" y="0"/>
                <wp:positionH relativeFrom="column">
                  <wp:posOffset>0</wp:posOffset>
                </wp:positionH>
                <wp:positionV relativeFrom="paragraph">
                  <wp:posOffset>179705</wp:posOffset>
                </wp:positionV>
                <wp:extent cx="1943100" cy="257175"/>
                <wp:effectExtent l="9525" t="8255" r="9525" b="10795"/>
                <wp:wrapNone/>
                <wp:docPr id="47"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
                        </a:xfrm>
                        <a:prstGeom prst="rect">
                          <a:avLst/>
                        </a:prstGeom>
                        <a:solidFill>
                          <a:srgbClr val="FFFFFF"/>
                        </a:solidFill>
                        <a:ln w="9525">
                          <a:solidFill>
                            <a:srgbClr val="000000"/>
                          </a:solidFill>
                          <a:miter lim="800000"/>
                          <a:headEnd/>
                          <a:tailEnd/>
                        </a:ln>
                      </wps:spPr>
                      <wps:txbx>
                        <w:txbxContent>
                          <w:p w:rsidR="00747168" w:rsidRPr="00A63135" w:rsidRDefault="00747168" w:rsidP="00FD2E95">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149" type="#_x0000_t202" style="position:absolute;margin-left:0;margin-top:14.15pt;width:153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">
                <v:textbox>
                  <w:txbxContent>
                    <w:p w:rsidR="00747168" w:rsidRPr="00A63135" w:rsidRDefault="00747168" w:rsidP="00FD2E95">
                      <w:pPr>
                        <w:rPr>
                          <w:rFonts w:ascii="Arial" w:hAnsi="Arial" w:cs="Arial"/>
                        </w:rPr>
                      </w:pPr>
                      <w:r>
                        <w:rPr>
                          <w:rFonts w:ascii="Arial" w:hAnsi="Arial" w:cs="Arial"/>
                        </w:rPr>
                        <w:t xml:space="preserve">            /               /</w:t>
                      </w:r>
                    </w:p>
                  </w:txbxContent>
                </v:textbox>
              </v:shape>
            </w:pict>
          </mc:Fallback>
        </mc:AlternateContent>
      </w:r>
      <w:r w:rsidR="00FD2E95" w:rsidRPr="00775876">
        <w:rPr>
          <w:rFonts w:ascii="Arial" w:hAnsi="Arial" w:cs="Arial"/>
          <w:sz w:val="16"/>
          <w:szCs w:val="16"/>
        </w:rPr>
        <w:t xml:space="preserve">DATE OF VIOLATION (MM/DD/YYYY)          </w:t>
      </w:r>
      <w:r w:rsidR="001415E6">
        <w:rPr>
          <w:rFonts w:ascii="Arial" w:hAnsi="Arial" w:cs="Arial"/>
          <w:sz w:val="16"/>
          <w:szCs w:val="16"/>
        </w:rPr>
        <w:t xml:space="preserve"> </w:t>
      </w:r>
      <w:r w:rsidR="00FD2E95" w:rsidRPr="00775876">
        <w:rPr>
          <w:rFonts w:ascii="Arial" w:hAnsi="Arial" w:cs="Arial"/>
          <w:sz w:val="16"/>
          <w:szCs w:val="16"/>
        </w:rPr>
        <w:t>TYPE OF VIOLATION</w:t>
      </w:r>
    </w:p>
    <w:p w:rsidR="009B6472" w:rsidRPr="00775876" w:rsidRDefault="00B33122" w:rsidP="009B6472">
      <w:pPr>
        <w:numPr>
          <w:ilvl w:val="0"/>
          <w:numId w:val="3"/>
        </w:numPr>
        <w:pBdr>
          <w:top w:val="single" w:sz="4" w:space="2"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sidRPr="00775876">
        <w:rPr>
          <w:rFonts w:ascii="Arial" w:hAnsi="Arial" w:cs="Arial"/>
          <w:b/>
        </w:rPr>
        <w:lastRenderedPageBreak/>
        <w:t xml:space="preserve">TRANSFEREE </w:t>
      </w:r>
      <w:r w:rsidR="009B6472" w:rsidRPr="00775876">
        <w:rPr>
          <w:rFonts w:ascii="Arial" w:hAnsi="Arial" w:cs="Arial"/>
          <w:b/>
        </w:rPr>
        <w:t>VESSEL AND AIRCRAFT DOCUMENTATION</w:t>
      </w:r>
    </w:p>
    <w:p w:rsidR="009B6472" w:rsidRPr="00775876" w:rsidRDefault="009B6472" w:rsidP="009B6472">
      <w:pPr>
        <w:tabs>
          <w:tab w:val="left" w:pos="1141"/>
        </w:tabs>
        <w:rPr>
          <w:rFonts w:ascii="Arial" w:hAnsi="Arial" w:cs="Arial"/>
          <w:sz w:val="16"/>
          <w:szCs w:val="16"/>
        </w:rPr>
      </w:pPr>
    </w:p>
    <w:p w:rsidR="003F103E" w:rsidRPr="00775876" w:rsidRDefault="003F103E" w:rsidP="003F103E">
      <w:pPr>
        <w:tabs>
          <w:tab w:val="left" w:pos="1141"/>
        </w:tabs>
        <w:rPr>
          <w:rFonts w:ascii="Arial" w:hAnsi="Arial" w:cs="Arial"/>
        </w:rPr>
      </w:pPr>
      <w:r w:rsidRPr="00775876">
        <w:rPr>
          <w:rFonts w:ascii="Arial" w:hAnsi="Arial" w:cs="Arial"/>
        </w:rPr>
        <w:t xml:space="preserve">Provide all information for each vessel </w:t>
      </w:r>
      <w:r w:rsidR="00AD5DA6">
        <w:rPr>
          <w:rFonts w:ascii="Arial" w:hAnsi="Arial" w:cs="Arial"/>
        </w:rPr>
        <w:t xml:space="preserve">to be </w:t>
      </w:r>
      <w:r w:rsidRPr="00775876">
        <w:rPr>
          <w:rFonts w:ascii="Arial" w:hAnsi="Arial" w:cs="Arial"/>
        </w:rPr>
        <w:t xml:space="preserve">used for transport, harvest, transfer, or sale of cultured </w:t>
      </w:r>
      <w:r w:rsidR="002A07D3">
        <w:rPr>
          <w:rFonts w:ascii="Arial" w:hAnsi="Arial" w:cs="Arial"/>
        </w:rPr>
        <w:t>animals</w:t>
      </w:r>
      <w:r w:rsidRPr="00775876">
        <w:rPr>
          <w:rFonts w:ascii="Arial" w:hAnsi="Arial" w:cs="Arial"/>
        </w:rPr>
        <w:t xml:space="preserve">.  Attach a copy of the valid, unexpired USCG Certificate of documentation (or valid state registration if not documented) for each vessel listed.  Also provide documentation or identification numbers for any aircraft or vehicles involved.  </w:t>
      </w:r>
    </w:p>
    <w:p w:rsidR="009B6472" w:rsidRPr="00775876" w:rsidRDefault="009B6472" w:rsidP="009B6472">
      <w:pPr>
        <w:tabs>
          <w:tab w:val="left" w:pos="1141"/>
        </w:tabs>
        <w:rPr>
          <w:rFonts w:ascii="Arial" w:hAnsi="Arial" w:cs="Arial"/>
          <w:sz w:val="8"/>
          <w:szCs w:val="8"/>
        </w:rPr>
      </w:pPr>
    </w:p>
    <w:p w:rsidR="009B6472" w:rsidRPr="00775876" w:rsidRDefault="009B6472" w:rsidP="009B6472">
      <w:pPr>
        <w:tabs>
          <w:tab w:val="left" w:pos="4500"/>
        </w:tabs>
        <w:rPr>
          <w:rFonts w:ascii="Arial" w:hAnsi="Arial" w:cs="Arial"/>
          <w:sz w:val="16"/>
          <w:szCs w:val="16"/>
        </w:rPr>
      </w:pPr>
      <w:r w:rsidRPr="00775876">
        <w:rPr>
          <w:rFonts w:ascii="Arial" w:hAnsi="Arial" w:cs="Arial"/>
          <w:b/>
          <w:sz w:val="16"/>
          <w:szCs w:val="16"/>
          <w:bdr w:val="single" w:sz="4" w:space="0" w:color="auto"/>
        </w:rPr>
        <w:t>VESSEL #1</w:t>
      </w:r>
    </w:p>
    <w:p w:rsidR="009B6472" w:rsidRPr="00775876" w:rsidRDefault="009B6472" w:rsidP="009B6472">
      <w:pPr>
        <w:tabs>
          <w:tab w:val="left" w:pos="4500"/>
        </w:tabs>
        <w:rPr>
          <w:rFonts w:ascii="Arial" w:hAnsi="Arial" w:cs="Arial"/>
          <w:sz w:val="16"/>
          <w:szCs w:val="16"/>
        </w:rPr>
      </w:pP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 xml:space="preserve">USCG DOC. NUMBER (STATE REG IF NOT DOCUMENTED)     VESSEL NAME                   LENGTH          TOT.HORSEPOWER   </w:t>
      </w:r>
    </w:p>
    <w:p w:rsidR="009B6472" w:rsidRPr="00775876" w:rsidRDefault="00207CC1" w:rsidP="009B647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5712" behindDoc="0" locked="0" layoutInCell="1" allowOverlap="1" wp14:anchorId="46010747" wp14:editId="3081157C">
                <wp:simplePos x="0" y="0"/>
                <wp:positionH relativeFrom="column">
                  <wp:posOffset>4914900</wp:posOffset>
                </wp:positionH>
                <wp:positionV relativeFrom="paragraph">
                  <wp:posOffset>86360</wp:posOffset>
                </wp:positionV>
                <wp:extent cx="1257300" cy="255905"/>
                <wp:effectExtent l="9525" t="10160" r="9525" b="10160"/>
                <wp:wrapNone/>
                <wp:docPr id="4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150" type="#_x0000_t202" style="position:absolute;margin-left:387pt;margin-top:6.8pt;width:99pt;height:20.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7760" behindDoc="0" locked="0" layoutInCell="1" allowOverlap="1" wp14:anchorId="6321FA61" wp14:editId="298F4E41">
                <wp:simplePos x="0" y="0"/>
                <wp:positionH relativeFrom="column">
                  <wp:posOffset>4229100</wp:posOffset>
                </wp:positionH>
                <wp:positionV relativeFrom="paragraph">
                  <wp:posOffset>86360</wp:posOffset>
                </wp:positionV>
                <wp:extent cx="571500" cy="255905"/>
                <wp:effectExtent l="9525" t="10160" r="9525" b="10160"/>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151" type="#_x0000_t202" style="position:absolute;margin-left:333pt;margin-top:6.8pt;width:45pt;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8784" behindDoc="0" locked="0" layoutInCell="1" allowOverlap="1" wp14:anchorId="79B9E67B" wp14:editId="6BCBF8D6">
                <wp:simplePos x="0" y="0"/>
                <wp:positionH relativeFrom="column">
                  <wp:posOffset>2971800</wp:posOffset>
                </wp:positionH>
                <wp:positionV relativeFrom="paragraph">
                  <wp:posOffset>86360</wp:posOffset>
                </wp:positionV>
                <wp:extent cx="1143000" cy="255905"/>
                <wp:effectExtent l="9525" t="10160" r="9525" b="10160"/>
                <wp:wrapNone/>
                <wp:docPr id="44"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152" type="#_x0000_t202" style="position:absolute;margin-left:234pt;margin-top:6.8pt;width:90pt;height:20.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6736" behindDoc="0" locked="0" layoutInCell="1" allowOverlap="1" wp14:anchorId="0B162933" wp14:editId="6C373BF4">
                <wp:simplePos x="0" y="0"/>
                <wp:positionH relativeFrom="column">
                  <wp:posOffset>0</wp:posOffset>
                </wp:positionH>
                <wp:positionV relativeFrom="paragraph">
                  <wp:posOffset>86360</wp:posOffset>
                </wp:positionV>
                <wp:extent cx="2857500" cy="255905"/>
                <wp:effectExtent l="9525" t="10160" r="9525" b="10160"/>
                <wp:wrapNone/>
                <wp:docPr id="4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153" type="#_x0000_t202" style="position:absolute;margin-left:0;margin-top:6.8pt;width:225pt;height:20.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">
                <v:textbox>
                  <w:txbxContent>
                    <w:p w:rsidR="00747168" w:rsidRPr="00A63135" w:rsidRDefault="00747168" w:rsidP="009B6472">
                      <w:pPr>
                        <w:rPr>
                          <w:rFonts w:ascii="Arial" w:hAnsi="Arial" w:cs="Arial"/>
                        </w:rPr>
                      </w:pPr>
                    </w:p>
                  </w:txbxContent>
                </v:textbox>
              </v:shape>
            </w:pict>
          </mc:Fallback>
        </mc:AlternateContent>
      </w:r>
      <w:r w:rsidR="009B6472" w:rsidRPr="00775876">
        <w:rPr>
          <w:rFonts w:ascii="Arial" w:hAnsi="Arial" w:cs="Arial"/>
          <w:sz w:val="16"/>
          <w:szCs w:val="16"/>
        </w:rPr>
        <w:tab/>
      </w:r>
      <w:r w:rsidR="009B6472" w:rsidRPr="00775876">
        <w:rPr>
          <w:rFonts w:ascii="Arial" w:hAnsi="Arial" w:cs="Arial"/>
          <w:sz w:val="16"/>
          <w:szCs w:val="16"/>
        </w:rPr>
        <w:tab/>
      </w:r>
      <w:r w:rsidR="009B6472" w:rsidRPr="00775876">
        <w:rPr>
          <w:rFonts w:ascii="Arial" w:hAnsi="Arial" w:cs="Arial"/>
          <w:sz w:val="16"/>
          <w:szCs w:val="16"/>
        </w:rPr>
        <w:tab/>
      </w: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 xml:space="preserve"> </w:t>
      </w:r>
    </w:p>
    <w:p w:rsidR="009B6472" w:rsidRPr="00775876" w:rsidRDefault="009B6472" w:rsidP="009B6472">
      <w:pPr>
        <w:tabs>
          <w:tab w:val="left" w:pos="4500"/>
        </w:tabs>
        <w:spacing w:line="480" w:lineRule="auto"/>
        <w:rPr>
          <w:rFonts w:ascii="Arial" w:hAnsi="Arial" w:cs="Arial"/>
          <w:sz w:val="8"/>
          <w:szCs w:val="8"/>
        </w:rPr>
      </w:pPr>
      <w:r w:rsidRPr="00775876">
        <w:rPr>
          <w:rFonts w:ascii="Arial" w:hAnsi="Arial" w:cs="Arial"/>
          <w:sz w:val="8"/>
          <w:szCs w:val="8"/>
        </w:rPr>
        <w:t xml:space="preserve">                    </w:t>
      </w:r>
    </w:p>
    <w:p w:rsidR="009B6472" w:rsidRPr="00775876" w:rsidRDefault="009B6472" w:rsidP="009B6472">
      <w:pPr>
        <w:tabs>
          <w:tab w:val="left" w:pos="4500"/>
        </w:tabs>
        <w:spacing w:line="480" w:lineRule="auto"/>
        <w:rPr>
          <w:rFonts w:ascii="Arial" w:hAnsi="Arial" w:cs="Arial"/>
          <w:sz w:val="8"/>
          <w:szCs w:val="8"/>
        </w:rPr>
      </w:pPr>
    </w:p>
    <w:p w:rsidR="009B6472" w:rsidRPr="00775876" w:rsidRDefault="00207CC1" w:rsidP="009B647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688" behindDoc="0" locked="0" layoutInCell="1" allowOverlap="1" wp14:anchorId="1E03E2D9" wp14:editId="16226531">
                <wp:simplePos x="0" y="0"/>
                <wp:positionH relativeFrom="column">
                  <wp:posOffset>0</wp:posOffset>
                </wp:positionH>
                <wp:positionV relativeFrom="paragraph">
                  <wp:posOffset>193040</wp:posOffset>
                </wp:positionV>
                <wp:extent cx="1714500" cy="255905"/>
                <wp:effectExtent l="9525" t="12065" r="9525" b="8255"/>
                <wp:wrapNone/>
                <wp:docPr id="4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154" type="#_x0000_t202" style="position:absolute;margin-left:0;margin-top:15.2pt;width:135pt;height:20.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5472" behindDoc="0" locked="0" layoutInCell="1" allowOverlap="1" wp14:anchorId="4090D1C8" wp14:editId="0ECCBC5A">
                <wp:simplePos x="0" y="0"/>
                <wp:positionH relativeFrom="column">
                  <wp:posOffset>1828800</wp:posOffset>
                </wp:positionH>
                <wp:positionV relativeFrom="paragraph">
                  <wp:posOffset>193040</wp:posOffset>
                </wp:positionV>
                <wp:extent cx="1828800" cy="255905"/>
                <wp:effectExtent l="9525" t="12065" r="9525" b="8255"/>
                <wp:wrapNone/>
                <wp:docPr id="4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155" type="#_x0000_t202" style="position:absolute;margin-left:2in;margin-top:15.2pt;width:2in;height:20.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6496" behindDoc="0" locked="0" layoutInCell="1" allowOverlap="1" wp14:anchorId="5F62823D" wp14:editId="612B4B2E">
                <wp:simplePos x="0" y="0"/>
                <wp:positionH relativeFrom="column">
                  <wp:posOffset>3771900</wp:posOffset>
                </wp:positionH>
                <wp:positionV relativeFrom="paragraph">
                  <wp:posOffset>193040</wp:posOffset>
                </wp:positionV>
                <wp:extent cx="1143000" cy="255905"/>
                <wp:effectExtent l="9525" t="12065" r="9525" b="8255"/>
                <wp:wrapNone/>
                <wp:docPr id="4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156" type="#_x0000_t202" style="position:absolute;margin-left:297pt;margin-top:15.2pt;width:90pt;height:20.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7520" behindDoc="0" locked="0" layoutInCell="1" allowOverlap="1" wp14:anchorId="54F00890" wp14:editId="178568E3">
                <wp:simplePos x="0" y="0"/>
                <wp:positionH relativeFrom="column">
                  <wp:posOffset>5029200</wp:posOffset>
                </wp:positionH>
                <wp:positionV relativeFrom="paragraph">
                  <wp:posOffset>193040</wp:posOffset>
                </wp:positionV>
                <wp:extent cx="1143000" cy="255905"/>
                <wp:effectExtent l="9525" t="12065" r="9525" b="8255"/>
                <wp:wrapNone/>
                <wp:docPr id="3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157" type="#_x0000_t202" style="position:absolute;margin-left:396pt;margin-top:15.2pt;width:90pt;height:20.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">
                <v:textbox>
                  <w:txbxContent>
                    <w:p w:rsidR="00747168" w:rsidRPr="00A63135" w:rsidRDefault="00747168" w:rsidP="009B6472">
                      <w:pPr>
                        <w:rPr>
                          <w:rFonts w:ascii="Arial" w:hAnsi="Arial" w:cs="Arial"/>
                        </w:rPr>
                      </w:pPr>
                    </w:p>
                  </w:txbxContent>
                </v:textbox>
              </v:shape>
            </w:pict>
          </mc:Fallback>
        </mc:AlternateContent>
      </w:r>
      <w:smartTag w:uri="urn:schemas-microsoft-com:office:smarttags" w:element="PlaceName">
        <w:r w:rsidR="009B6472" w:rsidRPr="00775876">
          <w:rPr>
            <w:rFonts w:ascii="Arial" w:hAnsi="Arial" w:cs="Arial"/>
            <w:sz w:val="16"/>
            <w:szCs w:val="16"/>
          </w:rPr>
          <w:t>HOMEPORT</w:t>
        </w:r>
      </w:smartTag>
      <w:r w:rsidR="009B6472" w:rsidRPr="00775876">
        <w:rPr>
          <w:rFonts w:ascii="Arial" w:hAnsi="Arial" w:cs="Arial"/>
          <w:sz w:val="16"/>
          <w:szCs w:val="16"/>
        </w:rPr>
        <w:t xml:space="preserve"> </w:t>
      </w:r>
      <w:smartTag w:uri="urn:schemas-microsoft-com:office:smarttags" w:element="PlaceType">
        <w:r w:rsidR="009B6472" w:rsidRPr="00775876">
          <w:rPr>
            <w:rFonts w:ascii="Arial" w:hAnsi="Arial" w:cs="Arial"/>
            <w:sz w:val="16"/>
            <w:szCs w:val="16"/>
          </w:rPr>
          <w:t>CITY</w:t>
        </w:r>
      </w:smartTag>
      <w:r w:rsidR="009B6472" w:rsidRPr="00775876">
        <w:rPr>
          <w:rFonts w:ascii="Arial" w:hAnsi="Arial" w:cs="Arial"/>
          <w:sz w:val="16"/>
          <w:szCs w:val="16"/>
        </w:rPr>
        <w:t xml:space="preserve"> AND</w:t>
      </w:r>
      <w:r w:rsidR="00A32A07" w:rsidRPr="00775876">
        <w:rPr>
          <w:rFonts w:ascii="Arial" w:hAnsi="Arial" w:cs="Arial"/>
          <w:sz w:val="16"/>
          <w:szCs w:val="16"/>
        </w:rPr>
        <w:t xml:space="preserve"> </w:t>
      </w:r>
      <w:r w:rsidR="009B6472" w:rsidRPr="00775876">
        <w:rPr>
          <w:rFonts w:ascii="Arial" w:hAnsi="Arial" w:cs="Arial"/>
          <w:sz w:val="16"/>
          <w:szCs w:val="16"/>
        </w:rPr>
        <w:t xml:space="preserve">STATE               </w:t>
      </w:r>
      <w:smartTag w:uri="urn:schemas-microsoft-com:office:smarttags" w:element="place">
        <w:smartTag w:uri="urn:schemas-microsoft-com:office:smarttags" w:element="PlaceType">
          <w:r w:rsidR="009B6472" w:rsidRPr="00775876">
            <w:rPr>
              <w:rFonts w:ascii="Arial" w:hAnsi="Arial" w:cs="Arial"/>
              <w:sz w:val="16"/>
              <w:szCs w:val="16"/>
            </w:rPr>
            <w:t>PORT</w:t>
          </w:r>
        </w:smartTag>
        <w:r w:rsidR="009B6472" w:rsidRPr="00775876">
          <w:rPr>
            <w:rFonts w:ascii="Arial" w:hAnsi="Arial" w:cs="Arial"/>
            <w:sz w:val="16"/>
            <w:szCs w:val="16"/>
          </w:rPr>
          <w:t xml:space="preserve"> OF </w:t>
        </w:r>
        <w:smartTag w:uri="urn:schemas-microsoft-com:office:smarttags" w:element="PlaceName">
          <w:r w:rsidR="009B6472" w:rsidRPr="00775876">
            <w:rPr>
              <w:rFonts w:ascii="Arial" w:hAnsi="Arial" w:cs="Arial"/>
              <w:sz w:val="16"/>
              <w:szCs w:val="16"/>
            </w:rPr>
            <w:t>LANDING</w:t>
          </w:r>
        </w:smartTag>
      </w:smartTag>
      <w:r w:rsidR="009B6472" w:rsidRPr="00775876">
        <w:rPr>
          <w:rFonts w:ascii="Arial" w:hAnsi="Arial" w:cs="Arial"/>
          <w:sz w:val="16"/>
          <w:szCs w:val="16"/>
        </w:rPr>
        <w:t xml:space="preserve"> CITY AND STATE     HOLD CAP. (TONS)           </w:t>
      </w:r>
      <w:proofErr w:type="gramStart"/>
      <w:r w:rsidR="009B6472" w:rsidRPr="00775876">
        <w:rPr>
          <w:rFonts w:ascii="Arial" w:hAnsi="Arial" w:cs="Arial"/>
          <w:sz w:val="16"/>
          <w:szCs w:val="16"/>
        </w:rPr>
        <w:t>LIVE  WELL</w:t>
      </w:r>
      <w:proofErr w:type="gramEnd"/>
      <w:r w:rsidR="009B6472" w:rsidRPr="00775876">
        <w:rPr>
          <w:rFonts w:ascii="Arial" w:hAnsi="Arial" w:cs="Arial"/>
          <w:sz w:val="16"/>
          <w:szCs w:val="16"/>
        </w:rPr>
        <w:t xml:space="preserve"> CAP. (GALLONS)               </w:t>
      </w:r>
    </w:p>
    <w:p w:rsidR="009B6472" w:rsidRPr="00775876" w:rsidRDefault="00207CC1" w:rsidP="009B6472">
      <w:pPr>
        <w:tabs>
          <w:tab w:val="left" w:pos="4500"/>
        </w:tabs>
        <w:rPr>
          <w:rFonts w:ascii="Arial" w:hAnsi="Arial" w:cs="Arial"/>
          <w:b/>
          <w:sz w:val="16"/>
          <w:szCs w:val="16"/>
          <w:bdr w:val="single" w:sz="4" w:space="0" w:color="auto"/>
        </w:rPr>
      </w:pPr>
      <w:r>
        <w:rPr>
          <w:rFonts w:ascii="Arial" w:hAnsi="Arial" w:cs="Arial"/>
          <w:b/>
          <w:noProof/>
          <w:sz w:val="16"/>
          <w:szCs w:val="16"/>
        </w:rPr>
        <mc:AlternateContent>
          <mc:Choice Requires="wps">
            <w:drawing>
              <wp:anchor distT="0" distB="0" distL="114300" distR="114300" simplePos="0" relativeHeight="251680768" behindDoc="0" locked="0" layoutInCell="1" allowOverlap="1" wp14:anchorId="74158781" wp14:editId="78FC6528">
                <wp:simplePos x="0" y="0"/>
                <wp:positionH relativeFrom="column">
                  <wp:posOffset>3817620</wp:posOffset>
                </wp:positionH>
                <wp:positionV relativeFrom="paragraph">
                  <wp:posOffset>81280</wp:posOffset>
                </wp:positionV>
                <wp:extent cx="228600" cy="228600"/>
                <wp:effectExtent l="7620" t="5080" r="11430" b="13970"/>
                <wp:wrapNone/>
                <wp:docPr id="38"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47168" w:rsidRPr="00A63135" w:rsidRDefault="00747168" w:rsidP="0064657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158" type="#_x0000_t202" style="position:absolute;margin-left:300.6pt;margin-top:6.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0xLAIAAFs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">
                <v:textbox>
                  <w:txbxContent>
                    <w:p w:rsidR="00747168" w:rsidRPr="00A63135" w:rsidRDefault="00747168" w:rsidP="00646570">
                      <w:pPr>
                        <w:rPr>
                          <w:rFonts w:ascii="Arial" w:hAnsi="Arial" w:cs="Arial"/>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79744" behindDoc="0" locked="0" layoutInCell="1" allowOverlap="1" wp14:anchorId="05C1B522" wp14:editId="734E87BB">
                <wp:simplePos x="0" y="0"/>
                <wp:positionH relativeFrom="column">
                  <wp:posOffset>2788920</wp:posOffset>
                </wp:positionH>
                <wp:positionV relativeFrom="paragraph">
                  <wp:posOffset>81280</wp:posOffset>
                </wp:positionV>
                <wp:extent cx="228600" cy="228600"/>
                <wp:effectExtent l="7620" t="5080" r="11430" b="13970"/>
                <wp:wrapNone/>
                <wp:docPr id="3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47168" w:rsidRPr="00A63135" w:rsidRDefault="00747168" w:rsidP="0064657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159" type="#_x0000_t202" style="position:absolute;margin-left:219.6pt;margin-top:6.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">
                <v:textbox>
                  <w:txbxContent>
                    <w:p w:rsidR="00747168" w:rsidRPr="00A63135" w:rsidRDefault="00747168" w:rsidP="00646570">
                      <w:pPr>
                        <w:rPr>
                          <w:rFonts w:ascii="Arial" w:hAnsi="Arial" w:cs="Arial"/>
                        </w:rPr>
                      </w:pPr>
                    </w:p>
                  </w:txbxContent>
                </v:textbox>
              </v:shape>
            </w:pict>
          </mc:Fallback>
        </mc:AlternateContent>
      </w:r>
    </w:p>
    <w:p w:rsidR="009B6472" w:rsidRPr="00775876" w:rsidRDefault="009B6472" w:rsidP="009B6472">
      <w:pPr>
        <w:tabs>
          <w:tab w:val="left" w:pos="4500"/>
        </w:tabs>
        <w:rPr>
          <w:rFonts w:ascii="Arial" w:hAnsi="Arial" w:cs="Arial"/>
          <w:sz w:val="16"/>
          <w:szCs w:val="16"/>
        </w:rPr>
      </w:pPr>
      <w:r w:rsidRPr="00775876">
        <w:rPr>
          <w:rFonts w:ascii="Arial" w:hAnsi="Arial" w:cs="Arial"/>
          <w:b/>
          <w:sz w:val="16"/>
          <w:szCs w:val="16"/>
          <w:bdr w:val="single" w:sz="4" w:space="0" w:color="auto"/>
        </w:rPr>
        <w:t xml:space="preserve">VESSEL #1 OWNER INFORMATION </w:t>
      </w:r>
      <w:r w:rsidR="00646570" w:rsidRPr="00775876">
        <w:rPr>
          <w:rFonts w:ascii="Arial" w:hAnsi="Arial" w:cs="Arial"/>
          <w:sz w:val="16"/>
          <w:szCs w:val="16"/>
        </w:rPr>
        <w:t xml:space="preserve">         CHECK ONE:               INDIVIDUAL                BUSINESS</w:t>
      </w:r>
    </w:p>
    <w:p w:rsidR="009B6472" w:rsidRPr="00775876" w:rsidRDefault="009B6472" w:rsidP="009B6472">
      <w:pPr>
        <w:tabs>
          <w:tab w:val="left" w:pos="4500"/>
        </w:tabs>
        <w:rPr>
          <w:rFonts w:ascii="Arial" w:hAnsi="Arial" w:cs="Arial"/>
          <w:sz w:val="16"/>
          <w:szCs w:val="16"/>
        </w:rPr>
      </w:pPr>
    </w:p>
    <w:p w:rsidR="00646570" w:rsidRPr="00775876" w:rsidRDefault="00646570" w:rsidP="009B6472">
      <w:pPr>
        <w:tabs>
          <w:tab w:val="left" w:pos="4500"/>
        </w:tabs>
        <w:rPr>
          <w:rFonts w:ascii="Arial" w:hAnsi="Arial" w:cs="Arial"/>
          <w:sz w:val="16"/>
          <w:szCs w:val="16"/>
        </w:rPr>
      </w:pPr>
      <w:r w:rsidRPr="00775876">
        <w:rPr>
          <w:rFonts w:ascii="Arial" w:hAnsi="Arial" w:cs="Arial"/>
          <w:sz w:val="16"/>
          <w:szCs w:val="16"/>
        </w:rPr>
        <w:t xml:space="preserve">NAME (FIRST, MIDDLE, LAST, SUFFIX or BUSINESS) </w:t>
      </w:r>
      <w:r w:rsidR="009B6472" w:rsidRPr="00775876">
        <w:rPr>
          <w:rFonts w:ascii="Arial" w:hAnsi="Arial" w:cs="Arial"/>
          <w:sz w:val="16"/>
          <w:szCs w:val="16"/>
        </w:rPr>
        <w:t xml:space="preserve">  </w:t>
      </w:r>
      <w:r w:rsidR="00D854C0" w:rsidRPr="00775876">
        <w:rPr>
          <w:rFonts w:ascii="Arial" w:hAnsi="Arial" w:cs="Arial"/>
          <w:sz w:val="16"/>
          <w:szCs w:val="16"/>
        </w:rPr>
        <w:t xml:space="preserve">       </w:t>
      </w:r>
      <w:r w:rsidRPr="00775876">
        <w:rPr>
          <w:rFonts w:ascii="Arial" w:hAnsi="Arial" w:cs="Arial"/>
          <w:sz w:val="16"/>
          <w:szCs w:val="16"/>
        </w:rPr>
        <w:t xml:space="preserve">                                    HOME or BUSINESS TELEPHONE NUMBER                              </w:t>
      </w:r>
    </w:p>
    <w:p w:rsidR="009B6472" w:rsidRPr="00775876" w:rsidRDefault="00207CC1" w:rsidP="009B647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1792" behindDoc="0" locked="0" layoutInCell="1" allowOverlap="1" wp14:anchorId="26B9FB7C" wp14:editId="47F182E9">
                <wp:simplePos x="0" y="0"/>
                <wp:positionH relativeFrom="column">
                  <wp:posOffset>3817620</wp:posOffset>
                </wp:positionH>
                <wp:positionV relativeFrom="paragraph">
                  <wp:posOffset>58420</wp:posOffset>
                </wp:positionV>
                <wp:extent cx="2400300" cy="255905"/>
                <wp:effectExtent l="7620" t="10795" r="11430" b="9525"/>
                <wp:wrapNone/>
                <wp:docPr id="36"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935FDA" w:rsidRDefault="00935FDA" w:rsidP="00935FDA">
                            <w:pPr>
                              <w:rPr>
                                <w:ins w:id="1" w:author="Jess Beck" w:date="2015-11-20T15:40:00Z"/>
                                <w:rFonts w:ascii="Arial" w:hAnsi="Arial" w:cs="Arial"/>
                              </w:rPr>
                            </w:pPr>
                            <w:ins w:id="2" w:author="Jess Beck" w:date="2015-11-20T15:40:00Z">
                              <w:r>
                                <w:rPr>
                                  <w:rFonts w:ascii="Arial" w:hAnsi="Arial" w:cs="Arial"/>
                                  <w:highlight w:val="yellow"/>
                                </w:rPr>
                                <w:t>(          )          -</w:t>
                              </w:r>
                              <w:r>
                                <w:rPr>
                                  <w:rFonts w:ascii="Arial" w:hAnsi="Arial" w:cs="Arial"/>
                                </w:rPr>
                                <w:t xml:space="preserve"> </w:t>
                              </w:r>
                            </w:ins>
                          </w:p>
                          <w:p w:rsidR="00747168" w:rsidRPr="00A63135" w:rsidRDefault="00747168" w:rsidP="0064657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9" o:spid="_x0000_s1160" type="#_x0000_t202" style="position:absolute;margin-left:300.6pt;margin-top:4.6pt;width:189pt;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">
                <v:textbox>
                  <w:txbxContent>
                    <w:p w:rsidR="00935FDA" w:rsidRDefault="00935FDA" w:rsidP="00935FDA">
                      <w:pPr>
                        <w:rPr>
                          <w:ins w:id="3" w:author="Jess Beck" w:date="2015-11-20T15:40:00Z"/>
                          <w:rFonts w:ascii="Arial" w:hAnsi="Arial" w:cs="Arial"/>
                        </w:rPr>
                      </w:pPr>
                      <w:ins w:id="4" w:author="Jess Beck" w:date="2015-11-20T15:40:00Z">
                        <w:r>
                          <w:rPr>
                            <w:rFonts w:ascii="Arial" w:hAnsi="Arial" w:cs="Arial"/>
                            <w:highlight w:val="yellow"/>
                          </w:rPr>
                          <w:t>(          )          -</w:t>
                        </w:r>
                        <w:r>
                          <w:rPr>
                            <w:rFonts w:ascii="Arial" w:hAnsi="Arial" w:cs="Arial"/>
                          </w:rPr>
                          <w:t xml:space="preserve"> </w:t>
                        </w:r>
                      </w:ins>
                    </w:p>
                    <w:p w:rsidR="00747168" w:rsidRPr="00A63135" w:rsidRDefault="00747168" w:rsidP="0064657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14:anchorId="17380DB2" wp14:editId="5C723277">
                <wp:simplePos x="0" y="0"/>
                <wp:positionH relativeFrom="column">
                  <wp:posOffset>0</wp:posOffset>
                </wp:positionH>
                <wp:positionV relativeFrom="paragraph">
                  <wp:posOffset>58420</wp:posOffset>
                </wp:positionV>
                <wp:extent cx="3703320" cy="255905"/>
                <wp:effectExtent l="9525" t="10795" r="11430" b="9525"/>
                <wp:wrapNone/>
                <wp:docPr id="3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5905"/>
                        </a:xfrm>
                        <a:prstGeom prst="rect">
                          <a:avLst/>
                        </a:prstGeom>
                        <a:solidFill>
                          <a:srgbClr val="FFFFFF"/>
                        </a:solidFill>
                        <a:ln w="9525">
                          <a:solidFill>
                            <a:srgbClr val="000000"/>
                          </a:solidFill>
                          <a:miter lim="800000"/>
                          <a:headEnd/>
                          <a:tailEnd/>
                        </a:ln>
                      </wps:spPr>
                      <wps:txbx>
                        <w:txbxContent>
                          <w:p w:rsidR="00747168" w:rsidRPr="00A63135" w:rsidRDefault="00747168" w:rsidP="0064657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161" type="#_x0000_t202" style="position:absolute;margin-left:0;margin-top:4.6pt;width:291.6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">
                <v:textbox>
                  <w:txbxContent>
                    <w:p w:rsidR="00747168" w:rsidRPr="00A63135" w:rsidRDefault="00747168" w:rsidP="00646570">
                      <w:pPr>
                        <w:rPr>
                          <w:rFonts w:ascii="Arial" w:hAnsi="Arial" w:cs="Arial"/>
                        </w:rPr>
                      </w:pPr>
                    </w:p>
                  </w:txbxContent>
                </v:textbox>
              </v:shape>
            </w:pict>
          </mc:Fallback>
        </mc:AlternateContent>
      </w:r>
      <w:r w:rsidR="009B6472" w:rsidRPr="00775876">
        <w:rPr>
          <w:rFonts w:ascii="Arial" w:hAnsi="Arial" w:cs="Arial"/>
          <w:sz w:val="16"/>
          <w:szCs w:val="16"/>
        </w:rPr>
        <w:tab/>
      </w:r>
      <w:r w:rsidR="009B6472" w:rsidRPr="00775876">
        <w:rPr>
          <w:rFonts w:ascii="Arial" w:hAnsi="Arial" w:cs="Arial"/>
          <w:sz w:val="16"/>
          <w:szCs w:val="16"/>
        </w:rPr>
        <w:tab/>
      </w:r>
      <w:r w:rsidR="009B6472" w:rsidRPr="00775876">
        <w:rPr>
          <w:rFonts w:ascii="Arial" w:hAnsi="Arial" w:cs="Arial"/>
          <w:sz w:val="16"/>
          <w:szCs w:val="16"/>
        </w:rPr>
        <w:tab/>
      </w: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 xml:space="preserve"> </w:t>
      </w:r>
    </w:p>
    <w:p w:rsidR="009B6472" w:rsidRPr="00775876" w:rsidRDefault="009B6472" w:rsidP="009B6472">
      <w:pPr>
        <w:tabs>
          <w:tab w:val="left" w:pos="4500"/>
        </w:tabs>
        <w:spacing w:line="480" w:lineRule="auto"/>
        <w:rPr>
          <w:rFonts w:ascii="Arial" w:hAnsi="Arial" w:cs="Arial"/>
          <w:sz w:val="4"/>
          <w:szCs w:val="4"/>
        </w:rPr>
      </w:pPr>
    </w:p>
    <w:p w:rsidR="00332F5C" w:rsidRPr="00775876" w:rsidRDefault="00332F5C" w:rsidP="009B6472">
      <w:pPr>
        <w:tabs>
          <w:tab w:val="left" w:pos="4500"/>
        </w:tabs>
        <w:spacing w:line="480" w:lineRule="auto"/>
        <w:rPr>
          <w:rFonts w:ascii="Arial" w:hAnsi="Arial" w:cs="Arial"/>
          <w:sz w:val="4"/>
          <w:szCs w:val="4"/>
        </w:rPr>
      </w:pPr>
    </w:p>
    <w:p w:rsidR="00D826AB" w:rsidRPr="00775876" w:rsidRDefault="00D826AB" w:rsidP="009B6472">
      <w:pPr>
        <w:tabs>
          <w:tab w:val="left" w:pos="4500"/>
        </w:tabs>
        <w:spacing w:line="480" w:lineRule="auto"/>
        <w:rPr>
          <w:rFonts w:ascii="Arial" w:hAnsi="Arial" w:cs="Arial"/>
          <w:sz w:val="4"/>
          <w:szCs w:val="4"/>
        </w:rPr>
      </w:pPr>
    </w:p>
    <w:p w:rsidR="009B6472" w:rsidRPr="00775876" w:rsidRDefault="00207CC1" w:rsidP="009B647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3664" behindDoc="0" locked="0" layoutInCell="1" allowOverlap="1" wp14:anchorId="2406E00A" wp14:editId="36CDAD2F">
                <wp:simplePos x="0" y="0"/>
                <wp:positionH relativeFrom="column">
                  <wp:posOffset>5257800</wp:posOffset>
                </wp:positionH>
                <wp:positionV relativeFrom="paragraph">
                  <wp:posOffset>156845</wp:posOffset>
                </wp:positionV>
                <wp:extent cx="914400" cy="255905"/>
                <wp:effectExtent l="9525" t="13970" r="9525" b="6350"/>
                <wp:wrapNone/>
                <wp:docPr id="3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162" type="#_x0000_t202" style="position:absolute;margin-left:414pt;margin-top:12.35pt;width:1in;height:20.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9568" behindDoc="0" locked="0" layoutInCell="1" allowOverlap="1" wp14:anchorId="0B79BDD8" wp14:editId="5874ABCF">
                <wp:simplePos x="0" y="0"/>
                <wp:positionH relativeFrom="column">
                  <wp:posOffset>4457700</wp:posOffset>
                </wp:positionH>
                <wp:positionV relativeFrom="paragraph">
                  <wp:posOffset>156845</wp:posOffset>
                </wp:positionV>
                <wp:extent cx="685800" cy="255905"/>
                <wp:effectExtent l="9525" t="13970" r="9525" b="6350"/>
                <wp:wrapNone/>
                <wp:docPr id="3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163" type="#_x0000_t202" style="position:absolute;margin-left:351pt;margin-top:12.35pt;width:54pt;height:20.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8544" behindDoc="0" locked="0" layoutInCell="1" allowOverlap="1" wp14:anchorId="0EF001B7" wp14:editId="287E70F8">
                <wp:simplePos x="0" y="0"/>
                <wp:positionH relativeFrom="column">
                  <wp:posOffset>3086100</wp:posOffset>
                </wp:positionH>
                <wp:positionV relativeFrom="paragraph">
                  <wp:posOffset>156845</wp:posOffset>
                </wp:positionV>
                <wp:extent cx="1257300" cy="255905"/>
                <wp:effectExtent l="9525" t="13970" r="9525" b="6350"/>
                <wp:wrapNone/>
                <wp:docPr id="3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164" type="#_x0000_t202" style="position:absolute;margin-left:243pt;margin-top:12.35pt;width:99pt;height:20.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2640" behindDoc="0" locked="0" layoutInCell="1" allowOverlap="1" wp14:anchorId="15C0A95F" wp14:editId="1B2E5BBC">
                <wp:simplePos x="0" y="0"/>
                <wp:positionH relativeFrom="column">
                  <wp:posOffset>0</wp:posOffset>
                </wp:positionH>
                <wp:positionV relativeFrom="paragraph">
                  <wp:posOffset>156845</wp:posOffset>
                </wp:positionV>
                <wp:extent cx="2971800" cy="255905"/>
                <wp:effectExtent l="9525" t="13970" r="9525" b="6350"/>
                <wp:wrapNone/>
                <wp:docPr id="31"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165" type="#_x0000_t202" style="position:absolute;margin-left:0;margin-top:12.35pt;width:234pt;height:20.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">
                <v:textbox>
                  <w:txbxContent>
                    <w:p w:rsidR="00747168" w:rsidRPr="00A63135" w:rsidRDefault="00747168" w:rsidP="009B6472">
                      <w:pPr>
                        <w:rPr>
                          <w:rFonts w:ascii="Arial" w:hAnsi="Arial" w:cs="Arial"/>
                        </w:rPr>
                      </w:pPr>
                    </w:p>
                  </w:txbxContent>
                </v:textbox>
              </v:shape>
            </w:pict>
          </mc:Fallback>
        </mc:AlternateContent>
      </w:r>
      <w:r w:rsidR="009B6472" w:rsidRPr="00775876">
        <w:rPr>
          <w:rFonts w:ascii="Arial" w:hAnsi="Arial" w:cs="Arial"/>
          <w:sz w:val="16"/>
          <w:szCs w:val="16"/>
        </w:rPr>
        <w:t xml:space="preserve">MAILING ADDRESS                                </w:t>
      </w:r>
      <w:r w:rsidR="009B6472" w:rsidRPr="00775876">
        <w:rPr>
          <w:rFonts w:ascii="Arial" w:hAnsi="Arial" w:cs="Arial"/>
          <w:sz w:val="16"/>
          <w:szCs w:val="16"/>
        </w:rPr>
        <w:tab/>
        <w:t xml:space="preserve">       </w:t>
      </w:r>
      <w:r w:rsidR="00D826AB" w:rsidRPr="00775876">
        <w:rPr>
          <w:rFonts w:ascii="Arial" w:hAnsi="Arial" w:cs="Arial"/>
          <w:sz w:val="16"/>
          <w:szCs w:val="16"/>
        </w:rPr>
        <w:t xml:space="preserve"> </w:t>
      </w:r>
      <w:r w:rsidR="009B6472" w:rsidRPr="00775876">
        <w:rPr>
          <w:rFonts w:ascii="Arial" w:hAnsi="Arial" w:cs="Arial"/>
          <w:sz w:val="16"/>
          <w:szCs w:val="16"/>
        </w:rPr>
        <w:t>CITY</w:t>
      </w:r>
      <w:r w:rsidR="009B6472" w:rsidRPr="00775876">
        <w:rPr>
          <w:rFonts w:ascii="Arial" w:hAnsi="Arial" w:cs="Arial"/>
          <w:sz w:val="16"/>
          <w:szCs w:val="16"/>
        </w:rPr>
        <w:tab/>
      </w:r>
      <w:r w:rsidR="009B6472" w:rsidRPr="00775876">
        <w:rPr>
          <w:rFonts w:ascii="Arial" w:hAnsi="Arial" w:cs="Arial"/>
          <w:sz w:val="16"/>
          <w:szCs w:val="16"/>
        </w:rPr>
        <w:tab/>
        <w:t xml:space="preserve">           STATE   </w:t>
      </w:r>
      <w:r w:rsidR="009B6472" w:rsidRPr="00775876">
        <w:rPr>
          <w:rFonts w:ascii="Arial" w:hAnsi="Arial" w:cs="Arial"/>
          <w:sz w:val="16"/>
          <w:szCs w:val="16"/>
        </w:rPr>
        <w:tab/>
        <w:t xml:space="preserve">       </w:t>
      </w:r>
      <w:r w:rsidR="00D826AB" w:rsidRPr="00775876">
        <w:rPr>
          <w:rFonts w:ascii="Arial" w:hAnsi="Arial" w:cs="Arial"/>
          <w:sz w:val="16"/>
          <w:szCs w:val="16"/>
        </w:rPr>
        <w:t xml:space="preserve"> </w:t>
      </w:r>
      <w:r w:rsidR="009B6472" w:rsidRPr="00775876">
        <w:rPr>
          <w:rFonts w:ascii="Arial" w:hAnsi="Arial" w:cs="Arial"/>
          <w:sz w:val="16"/>
          <w:szCs w:val="16"/>
        </w:rPr>
        <w:t xml:space="preserve">ZIP CODE            </w:t>
      </w:r>
      <w:r w:rsidR="009B6472" w:rsidRPr="00775876">
        <w:rPr>
          <w:rFonts w:ascii="Arial" w:hAnsi="Arial" w:cs="Arial"/>
          <w:sz w:val="16"/>
          <w:szCs w:val="16"/>
        </w:rPr>
        <w:tab/>
      </w:r>
      <w:r w:rsidR="009B6472" w:rsidRPr="00775876">
        <w:rPr>
          <w:rFonts w:ascii="Arial" w:hAnsi="Arial" w:cs="Arial"/>
          <w:sz w:val="16"/>
          <w:szCs w:val="16"/>
        </w:rPr>
        <w:tab/>
      </w:r>
      <w:r w:rsidR="009B6472" w:rsidRPr="00775876">
        <w:rPr>
          <w:rFonts w:ascii="Arial" w:hAnsi="Arial" w:cs="Arial"/>
          <w:sz w:val="16"/>
          <w:szCs w:val="16"/>
        </w:rPr>
        <w:tab/>
      </w:r>
    </w:p>
    <w:p w:rsidR="00D826AB" w:rsidRPr="00775876" w:rsidRDefault="00D826AB" w:rsidP="009B6472">
      <w:pPr>
        <w:tabs>
          <w:tab w:val="left" w:pos="4500"/>
        </w:tabs>
        <w:rPr>
          <w:rFonts w:ascii="Arial" w:hAnsi="Arial" w:cs="Arial"/>
          <w:sz w:val="4"/>
          <w:szCs w:val="4"/>
        </w:rPr>
      </w:pP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SOCIAL SEC. or PERMANENT RESIDENT ALIEN I</w:t>
      </w:r>
      <w:r w:rsidR="00646570" w:rsidRPr="00775876">
        <w:rPr>
          <w:rFonts w:ascii="Arial" w:hAnsi="Arial" w:cs="Arial"/>
          <w:sz w:val="16"/>
          <w:szCs w:val="16"/>
        </w:rPr>
        <w:t>D     DATE OF BIRTH (MM/DD/YYYY)           FEDERAL ID # (FEIN) if a BUSINESS</w:t>
      </w:r>
    </w:p>
    <w:p w:rsidR="00F11B64" w:rsidRPr="00775876" w:rsidRDefault="00F11B64" w:rsidP="009B6472">
      <w:pPr>
        <w:tabs>
          <w:tab w:val="left" w:pos="4500"/>
        </w:tabs>
        <w:rPr>
          <w:rFonts w:ascii="Arial" w:hAnsi="Arial" w:cs="Arial"/>
          <w:sz w:val="8"/>
          <w:szCs w:val="8"/>
        </w:rPr>
      </w:pPr>
    </w:p>
    <w:p w:rsidR="009B6472" w:rsidRPr="00775876" w:rsidRDefault="00207CC1" w:rsidP="009B647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3840" behindDoc="0" locked="0" layoutInCell="1" allowOverlap="1" wp14:anchorId="5C81F3F1" wp14:editId="00784AAF">
                <wp:simplePos x="0" y="0"/>
                <wp:positionH relativeFrom="column">
                  <wp:posOffset>2560320</wp:posOffset>
                </wp:positionH>
                <wp:positionV relativeFrom="paragraph">
                  <wp:posOffset>-3810</wp:posOffset>
                </wp:positionV>
                <wp:extent cx="1714500" cy="255905"/>
                <wp:effectExtent l="7620" t="5715" r="11430" b="5080"/>
                <wp:wrapNone/>
                <wp:docPr id="3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1C698B" w:rsidRDefault="00747168" w:rsidP="00646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166" type="#_x0000_t202" style="position:absolute;margin-left:201.6pt;margin-top:-.3pt;width:135pt;height:2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">
                <v:textbox>
                  <w:txbxContent>
                    <w:p w:rsidR="00747168" w:rsidRPr="001C698B" w:rsidRDefault="00747168" w:rsidP="00646570"/>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1616" behindDoc="0" locked="0" layoutInCell="1" allowOverlap="1" wp14:anchorId="21D5BECB" wp14:editId="20053376">
                <wp:simplePos x="0" y="0"/>
                <wp:positionH relativeFrom="column">
                  <wp:posOffset>4389120</wp:posOffset>
                </wp:positionH>
                <wp:positionV relativeFrom="paragraph">
                  <wp:posOffset>4445</wp:posOffset>
                </wp:positionV>
                <wp:extent cx="1828800" cy="255905"/>
                <wp:effectExtent l="7620" t="13970" r="11430" b="6350"/>
                <wp:wrapNone/>
                <wp:docPr id="29"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747168" w:rsidRPr="001C698B" w:rsidRDefault="00747168" w:rsidP="009B64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167" type="#_x0000_t202" style="position:absolute;margin-left:345.6pt;margin-top:.35pt;width:2in;height:20.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">
                <v:textbox>
                  <w:txbxContent>
                    <w:p w:rsidR="00747168" w:rsidRPr="001C698B" w:rsidRDefault="00747168" w:rsidP="009B647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0592" behindDoc="0" locked="0" layoutInCell="1" allowOverlap="1" wp14:anchorId="02940050" wp14:editId="02DCAF02">
                <wp:simplePos x="0" y="0"/>
                <wp:positionH relativeFrom="column">
                  <wp:posOffset>0</wp:posOffset>
                </wp:positionH>
                <wp:positionV relativeFrom="paragraph">
                  <wp:posOffset>4445</wp:posOffset>
                </wp:positionV>
                <wp:extent cx="2446020" cy="255905"/>
                <wp:effectExtent l="9525" t="13970" r="11430" b="6350"/>
                <wp:wrapNone/>
                <wp:docPr id="28"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FFFFFF"/>
                        </a:solidFill>
                        <a:ln w="9525">
                          <a:solidFill>
                            <a:srgbClr val="000000"/>
                          </a:solidFill>
                          <a:miter lim="800000"/>
                          <a:headEnd/>
                          <a:tailEnd/>
                        </a:ln>
                      </wps:spPr>
                      <wps:txbx>
                        <w:txbxContent>
                          <w:p w:rsidR="00747168" w:rsidRPr="0047190A" w:rsidRDefault="00747168" w:rsidP="009B64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168" type="#_x0000_t202" style="position:absolute;margin-left:0;margin-top:.35pt;width:192.6pt;height:20.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">
                <v:textbox>
                  <w:txbxContent>
                    <w:p w:rsidR="00747168" w:rsidRPr="0047190A" w:rsidRDefault="00747168" w:rsidP="009B6472"/>
                  </w:txbxContent>
                </v:textbox>
              </v:shape>
            </w:pict>
          </mc:Fallback>
        </mc:AlternateContent>
      </w:r>
    </w:p>
    <w:p w:rsidR="009B6472" w:rsidRPr="00775876" w:rsidRDefault="009B6472" w:rsidP="009B6472">
      <w:pPr>
        <w:tabs>
          <w:tab w:val="left" w:pos="4500"/>
        </w:tabs>
        <w:rPr>
          <w:rFonts w:ascii="Arial" w:hAnsi="Arial" w:cs="Arial"/>
          <w:sz w:val="16"/>
          <w:szCs w:val="16"/>
        </w:rPr>
      </w:pPr>
    </w:p>
    <w:p w:rsidR="009B6472" w:rsidRPr="00775876" w:rsidRDefault="009B6472" w:rsidP="009B6472">
      <w:pPr>
        <w:tabs>
          <w:tab w:val="left" w:pos="4500"/>
        </w:tabs>
        <w:rPr>
          <w:rFonts w:ascii="Arial" w:hAnsi="Arial" w:cs="Arial"/>
          <w:b/>
          <w:sz w:val="16"/>
          <w:szCs w:val="16"/>
          <w:bdr w:val="single" w:sz="4" w:space="0" w:color="auto"/>
        </w:rPr>
      </w:pPr>
    </w:p>
    <w:p w:rsidR="00A37873" w:rsidRPr="00775876" w:rsidRDefault="00A37873" w:rsidP="009B6472">
      <w:pPr>
        <w:tabs>
          <w:tab w:val="left" w:pos="4500"/>
        </w:tabs>
        <w:rPr>
          <w:rFonts w:ascii="Arial" w:hAnsi="Arial" w:cs="Arial"/>
          <w:b/>
          <w:sz w:val="16"/>
          <w:szCs w:val="16"/>
          <w:bdr w:val="single" w:sz="4" w:space="0" w:color="auto"/>
        </w:rPr>
      </w:pPr>
    </w:p>
    <w:p w:rsidR="009B6472" w:rsidRPr="00775876" w:rsidRDefault="009B6472" w:rsidP="009B6472">
      <w:pPr>
        <w:tabs>
          <w:tab w:val="left" w:pos="4500"/>
        </w:tabs>
        <w:rPr>
          <w:rFonts w:ascii="Arial" w:hAnsi="Arial" w:cs="Arial"/>
          <w:sz w:val="16"/>
          <w:szCs w:val="16"/>
        </w:rPr>
      </w:pPr>
      <w:r w:rsidRPr="00775876">
        <w:rPr>
          <w:rFonts w:ascii="Arial" w:hAnsi="Arial" w:cs="Arial"/>
          <w:b/>
          <w:sz w:val="16"/>
          <w:szCs w:val="16"/>
          <w:bdr w:val="single" w:sz="4" w:space="0" w:color="auto"/>
        </w:rPr>
        <w:t>VESSEL #2</w:t>
      </w:r>
    </w:p>
    <w:p w:rsidR="009B6472" w:rsidRPr="00775876" w:rsidRDefault="009B6472" w:rsidP="009B6472">
      <w:pPr>
        <w:tabs>
          <w:tab w:val="left" w:pos="4500"/>
        </w:tabs>
        <w:rPr>
          <w:rFonts w:ascii="Arial" w:hAnsi="Arial" w:cs="Arial"/>
          <w:sz w:val="16"/>
          <w:szCs w:val="16"/>
        </w:rPr>
      </w:pP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 xml:space="preserve">USCG DOC. NUMBER (STATE REG IF NOT DOCUMENTED)     VESSEL NAME                   LENGTH          TOT.HORSEPOWER   </w:t>
      </w:r>
    </w:p>
    <w:p w:rsidR="009B6472" w:rsidRPr="00775876" w:rsidRDefault="00207CC1" w:rsidP="009B647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3904" behindDoc="0" locked="0" layoutInCell="1" allowOverlap="1" wp14:anchorId="67328275" wp14:editId="17C3A778">
                <wp:simplePos x="0" y="0"/>
                <wp:positionH relativeFrom="column">
                  <wp:posOffset>4914900</wp:posOffset>
                </wp:positionH>
                <wp:positionV relativeFrom="paragraph">
                  <wp:posOffset>86360</wp:posOffset>
                </wp:positionV>
                <wp:extent cx="1257300" cy="255905"/>
                <wp:effectExtent l="9525" t="10160" r="9525" b="10160"/>
                <wp:wrapNone/>
                <wp:docPr id="2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169" type="#_x0000_t202" style="position:absolute;margin-left:387pt;margin-top:6.8pt;width:99pt;height:2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5952" behindDoc="0" locked="0" layoutInCell="1" allowOverlap="1" wp14:anchorId="47FC5C78" wp14:editId="37743213">
                <wp:simplePos x="0" y="0"/>
                <wp:positionH relativeFrom="column">
                  <wp:posOffset>4229100</wp:posOffset>
                </wp:positionH>
                <wp:positionV relativeFrom="paragraph">
                  <wp:posOffset>86360</wp:posOffset>
                </wp:positionV>
                <wp:extent cx="571500" cy="255905"/>
                <wp:effectExtent l="9525" t="10160" r="9525" b="10160"/>
                <wp:wrapNone/>
                <wp:docPr id="2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170" type="#_x0000_t202" style="position:absolute;margin-left:333pt;margin-top:6.8pt;width:45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6976" behindDoc="0" locked="0" layoutInCell="1" allowOverlap="1" wp14:anchorId="7FB1CB81" wp14:editId="62D91470">
                <wp:simplePos x="0" y="0"/>
                <wp:positionH relativeFrom="column">
                  <wp:posOffset>2971800</wp:posOffset>
                </wp:positionH>
                <wp:positionV relativeFrom="paragraph">
                  <wp:posOffset>86360</wp:posOffset>
                </wp:positionV>
                <wp:extent cx="1143000" cy="255905"/>
                <wp:effectExtent l="9525" t="10160" r="9525" b="10160"/>
                <wp:wrapNone/>
                <wp:docPr id="2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171" type="#_x0000_t202" style="position:absolute;margin-left:234pt;margin-top:6.8pt;width:90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928" behindDoc="0" locked="0" layoutInCell="1" allowOverlap="1" wp14:anchorId="3CF20134" wp14:editId="2B24ECAD">
                <wp:simplePos x="0" y="0"/>
                <wp:positionH relativeFrom="column">
                  <wp:posOffset>0</wp:posOffset>
                </wp:positionH>
                <wp:positionV relativeFrom="paragraph">
                  <wp:posOffset>86360</wp:posOffset>
                </wp:positionV>
                <wp:extent cx="2857500" cy="255905"/>
                <wp:effectExtent l="9525" t="10160" r="9525" b="10160"/>
                <wp:wrapNone/>
                <wp:docPr id="2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172" type="#_x0000_t202" style="position:absolute;margin-left:0;margin-top:6.8pt;width:225pt;height:2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">
                <v:textbox>
                  <w:txbxContent>
                    <w:p w:rsidR="00747168" w:rsidRPr="00A63135" w:rsidRDefault="00747168" w:rsidP="009B6472">
                      <w:pPr>
                        <w:rPr>
                          <w:rFonts w:ascii="Arial" w:hAnsi="Arial" w:cs="Arial"/>
                        </w:rPr>
                      </w:pPr>
                    </w:p>
                  </w:txbxContent>
                </v:textbox>
              </v:shape>
            </w:pict>
          </mc:Fallback>
        </mc:AlternateContent>
      </w:r>
      <w:r w:rsidR="009B6472" w:rsidRPr="00775876">
        <w:rPr>
          <w:rFonts w:ascii="Arial" w:hAnsi="Arial" w:cs="Arial"/>
          <w:sz w:val="16"/>
          <w:szCs w:val="16"/>
        </w:rPr>
        <w:tab/>
      </w:r>
      <w:r w:rsidR="009B6472" w:rsidRPr="00775876">
        <w:rPr>
          <w:rFonts w:ascii="Arial" w:hAnsi="Arial" w:cs="Arial"/>
          <w:sz w:val="16"/>
          <w:szCs w:val="16"/>
        </w:rPr>
        <w:tab/>
      </w:r>
      <w:r w:rsidR="009B6472" w:rsidRPr="00775876">
        <w:rPr>
          <w:rFonts w:ascii="Arial" w:hAnsi="Arial" w:cs="Arial"/>
          <w:sz w:val="16"/>
          <w:szCs w:val="16"/>
        </w:rPr>
        <w:tab/>
      </w: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 xml:space="preserve"> </w:t>
      </w:r>
    </w:p>
    <w:p w:rsidR="009B6472" w:rsidRPr="00775876" w:rsidRDefault="009B6472" w:rsidP="009B6472">
      <w:pPr>
        <w:tabs>
          <w:tab w:val="left" w:pos="4500"/>
        </w:tabs>
        <w:spacing w:line="480" w:lineRule="auto"/>
        <w:rPr>
          <w:rFonts w:ascii="Arial" w:hAnsi="Arial" w:cs="Arial"/>
          <w:sz w:val="16"/>
          <w:szCs w:val="16"/>
        </w:rPr>
      </w:pPr>
      <w:r w:rsidRPr="00775876">
        <w:rPr>
          <w:rFonts w:ascii="Arial" w:hAnsi="Arial" w:cs="Arial"/>
          <w:sz w:val="16"/>
          <w:szCs w:val="16"/>
        </w:rPr>
        <w:t xml:space="preserve">  </w:t>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t xml:space="preserve">                    </w:t>
      </w:r>
    </w:p>
    <w:p w:rsidR="009B6472" w:rsidRPr="00775876" w:rsidRDefault="00207CC1" w:rsidP="009B647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2880" behindDoc="0" locked="0" layoutInCell="1" allowOverlap="1" wp14:anchorId="429878F2" wp14:editId="6E64BC6B">
                <wp:simplePos x="0" y="0"/>
                <wp:positionH relativeFrom="column">
                  <wp:posOffset>0</wp:posOffset>
                </wp:positionH>
                <wp:positionV relativeFrom="paragraph">
                  <wp:posOffset>193040</wp:posOffset>
                </wp:positionV>
                <wp:extent cx="1714500" cy="255905"/>
                <wp:effectExtent l="9525" t="12065" r="9525" b="8255"/>
                <wp:wrapNone/>
                <wp:docPr id="23"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173" type="#_x0000_t202" style="position:absolute;margin-left:0;margin-top:15.2pt;width:13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9808" behindDoc="0" locked="0" layoutInCell="1" allowOverlap="1" wp14:anchorId="299D5347" wp14:editId="13908EC2">
                <wp:simplePos x="0" y="0"/>
                <wp:positionH relativeFrom="column">
                  <wp:posOffset>1828800</wp:posOffset>
                </wp:positionH>
                <wp:positionV relativeFrom="paragraph">
                  <wp:posOffset>193040</wp:posOffset>
                </wp:positionV>
                <wp:extent cx="1828800" cy="255905"/>
                <wp:effectExtent l="9525" t="12065" r="9525" b="8255"/>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174" type="#_x0000_t202" style="position:absolute;margin-left:2in;margin-top:15.2pt;width:2in;height:20.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0832" behindDoc="0" locked="0" layoutInCell="1" allowOverlap="1" wp14:anchorId="2BC1524A" wp14:editId="327EA1FF">
                <wp:simplePos x="0" y="0"/>
                <wp:positionH relativeFrom="column">
                  <wp:posOffset>3771900</wp:posOffset>
                </wp:positionH>
                <wp:positionV relativeFrom="paragraph">
                  <wp:posOffset>193040</wp:posOffset>
                </wp:positionV>
                <wp:extent cx="1143000" cy="255905"/>
                <wp:effectExtent l="9525" t="12065" r="9525" b="8255"/>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175" type="#_x0000_t202" style="position:absolute;margin-left:297pt;margin-top:15.2pt;width:90pt;height:20.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">
                <v:textbox>
                  <w:txbxContent>
                    <w:p w:rsidR="00747168" w:rsidRPr="00A63135" w:rsidRDefault="00747168"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1856" behindDoc="0" locked="0" layoutInCell="1" allowOverlap="1" wp14:anchorId="3F19878F" wp14:editId="51723D35">
                <wp:simplePos x="0" y="0"/>
                <wp:positionH relativeFrom="column">
                  <wp:posOffset>5029200</wp:posOffset>
                </wp:positionH>
                <wp:positionV relativeFrom="paragraph">
                  <wp:posOffset>193040</wp:posOffset>
                </wp:positionV>
                <wp:extent cx="1143000" cy="255905"/>
                <wp:effectExtent l="9525" t="12065" r="9525" b="8255"/>
                <wp:wrapNone/>
                <wp:docPr id="20"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747168" w:rsidRPr="00A63135" w:rsidRDefault="00747168"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176" type="#_x0000_t202" style="position:absolute;margin-left:396pt;margin-top:15.2pt;width:90pt;height:2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">
                <v:textbox>
                  <w:txbxContent>
                    <w:p w:rsidR="00747168" w:rsidRPr="00A63135" w:rsidRDefault="00747168" w:rsidP="009B6472">
                      <w:pPr>
                        <w:rPr>
                          <w:rFonts w:ascii="Arial" w:hAnsi="Arial" w:cs="Arial"/>
                        </w:rPr>
                      </w:pPr>
                    </w:p>
                  </w:txbxContent>
                </v:textbox>
              </v:shape>
            </w:pict>
          </mc:Fallback>
        </mc:AlternateContent>
      </w:r>
      <w:smartTag w:uri="urn:schemas-microsoft-com:office:smarttags" w:element="PlaceName">
        <w:r w:rsidR="009B6472" w:rsidRPr="00775876">
          <w:rPr>
            <w:rFonts w:ascii="Arial" w:hAnsi="Arial" w:cs="Arial"/>
            <w:sz w:val="16"/>
            <w:szCs w:val="16"/>
          </w:rPr>
          <w:t>HOMEPORT</w:t>
        </w:r>
      </w:smartTag>
      <w:r w:rsidR="009B6472" w:rsidRPr="00775876">
        <w:rPr>
          <w:rFonts w:ascii="Arial" w:hAnsi="Arial" w:cs="Arial"/>
          <w:sz w:val="16"/>
          <w:szCs w:val="16"/>
        </w:rPr>
        <w:t xml:space="preserve"> </w:t>
      </w:r>
      <w:smartTag w:uri="urn:schemas-microsoft-com:office:smarttags" w:element="PlaceType">
        <w:r w:rsidR="009B6472" w:rsidRPr="00775876">
          <w:rPr>
            <w:rFonts w:ascii="Arial" w:hAnsi="Arial" w:cs="Arial"/>
            <w:sz w:val="16"/>
            <w:szCs w:val="16"/>
          </w:rPr>
          <w:t>CITY</w:t>
        </w:r>
      </w:smartTag>
      <w:r w:rsidR="009B6472" w:rsidRPr="00775876">
        <w:rPr>
          <w:rFonts w:ascii="Arial" w:hAnsi="Arial" w:cs="Arial"/>
          <w:sz w:val="16"/>
          <w:szCs w:val="16"/>
        </w:rPr>
        <w:t xml:space="preserve"> AND</w:t>
      </w:r>
      <w:r w:rsidR="00A32A07" w:rsidRPr="00775876">
        <w:rPr>
          <w:rFonts w:ascii="Arial" w:hAnsi="Arial" w:cs="Arial"/>
          <w:sz w:val="16"/>
          <w:szCs w:val="16"/>
        </w:rPr>
        <w:t xml:space="preserve"> </w:t>
      </w:r>
      <w:r w:rsidR="009B6472" w:rsidRPr="00775876">
        <w:rPr>
          <w:rFonts w:ascii="Arial" w:hAnsi="Arial" w:cs="Arial"/>
          <w:sz w:val="16"/>
          <w:szCs w:val="16"/>
        </w:rPr>
        <w:t xml:space="preserve">STATE               </w:t>
      </w:r>
      <w:smartTag w:uri="urn:schemas-microsoft-com:office:smarttags" w:element="place">
        <w:smartTag w:uri="urn:schemas-microsoft-com:office:smarttags" w:element="PlaceType">
          <w:r w:rsidR="009B6472" w:rsidRPr="00775876">
            <w:rPr>
              <w:rFonts w:ascii="Arial" w:hAnsi="Arial" w:cs="Arial"/>
              <w:sz w:val="16"/>
              <w:szCs w:val="16"/>
            </w:rPr>
            <w:t>PORT</w:t>
          </w:r>
        </w:smartTag>
        <w:r w:rsidR="009B6472" w:rsidRPr="00775876">
          <w:rPr>
            <w:rFonts w:ascii="Arial" w:hAnsi="Arial" w:cs="Arial"/>
            <w:sz w:val="16"/>
            <w:szCs w:val="16"/>
          </w:rPr>
          <w:t xml:space="preserve"> OF </w:t>
        </w:r>
        <w:smartTag w:uri="urn:schemas-microsoft-com:office:smarttags" w:element="PlaceName">
          <w:r w:rsidR="009B6472" w:rsidRPr="00775876">
            <w:rPr>
              <w:rFonts w:ascii="Arial" w:hAnsi="Arial" w:cs="Arial"/>
              <w:sz w:val="16"/>
              <w:szCs w:val="16"/>
            </w:rPr>
            <w:t>LANDING</w:t>
          </w:r>
        </w:smartTag>
      </w:smartTag>
      <w:r w:rsidR="009B6472" w:rsidRPr="00775876">
        <w:rPr>
          <w:rFonts w:ascii="Arial" w:hAnsi="Arial" w:cs="Arial"/>
          <w:sz w:val="16"/>
          <w:szCs w:val="16"/>
        </w:rPr>
        <w:t xml:space="preserve"> CITY AND STATE     HOLD CAP. (TONS)           LIVE  WELL CAP. (GALLONS)               </w:t>
      </w:r>
    </w:p>
    <w:p w:rsidR="009B6472" w:rsidRPr="00775876" w:rsidRDefault="009B6472" w:rsidP="009B6472">
      <w:pPr>
        <w:tabs>
          <w:tab w:val="left" w:pos="4500"/>
        </w:tabs>
        <w:rPr>
          <w:rFonts w:ascii="Arial" w:hAnsi="Arial" w:cs="Arial"/>
          <w:b/>
          <w:sz w:val="16"/>
          <w:szCs w:val="16"/>
          <w:bdr w:val="single" w:sz="4" w:space="0" w:color="auto"/>
        </w:rPr>
      </w:pPr>
    </w:p>
    <w:p w:rsidR="00F358B1" w:rsidRPr="00775876" w:rsidRDefault="00207CC1" w:rsidP="00F358B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5104" behindDoc="0" locked="0" layoutInCell="1" allowOverlap="1" wp14:anchorId="26A3064D" wp14:editId="57358EF7">
                <wp:simplePos x="0" y="0"/>
                <wp:positionH relativeFrom="column">
                  <wp:posOffset>3817620</wp:posOffset>
                </wp:positionH>
                <wp:positionV relativeFrom="paragraph">
                  <wp:posOffset>14605</wp:posOffset>
                </wp:positionV>
                <wp:extent cx="228600" cy="228600"/>
                <wp:effectExtent l="7620" t="5080" r="11430" b="13970"/>
                <wp:wrapNone/>
                <wp:docPr id="1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47168" w:rsidRPr="00A63135" w:rsidRDefault="00747168"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77" type="#_x0000_t202" style="position:absolute;margin-left:300.6pt;margin-top:1.1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9iqKgIAAFs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">
                <v:textbox>
                  <w:txbxContent>
                    <w:p w:rsidR="00747168" w:rsidRPr="00A63135" w:rsidRDefault="00747168" w:rsidP="00F358B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4080" behindDoc="0" locked="0" layoutInCell="1" allowOverlap="1" wp14:anchorId="3CBA6F26" wp14:editId="5746E157">
                <wp:simplePos x="0" y="0"/>
                <wp:positionH relativeFrom="column">
                  <wp:posOffset>2788920</wp:posOffset>
                </wp:positionH>
                <wp:positionV relativeFrom="paragraph">
                  <wp:posOffset>14605</wp:posOffset>
                </wp:positionV>
                <wp:extent cx="228600" cy="228600"/>
                <wp:effectExtent l="7620" t="5080" r="11430" b="13970"/>
                <wp:wrapNone/>
                <wp:docPr id="1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47168" w:rsidRPr="00A63135" w:rsidRDefault="00747168"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78" type="#_x0000_t202" style="position:absolute;margin-left:219.6pt;margin-top:1.1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">
                <v:textbox>
                  <w:txbxContent>
                    <w:p w:rsidR="00747168" w:rsidRPr="00A63135" w:rsidRDefault="00747168" w:rsidP="00F358B1">
                      <w:pPr>
                        <w:rPr>
                          <w:rFonts w:ascii="Arial" w:hAnsi="Arial" w:cs="Arial"/>
                        </w:rPr>
                      </w:pPr>
                    </w:p>
                  </w:txbxContent>
                </v:textbox>
              </v:shape>
            </w:pict>
          </mc:Fallback>
        </mc:AlternateContent>
      </w:r>
      <w:r w:rsidR="00F358B1" w:rsidRPr="00775876">
        <w:rPr>
          <w:rFonts w:ascii="Arial" w:hAnsi="Arial" w:cs="Arial"/>
          <w:b/>
          <w:sz w:val="16"/>
          <w:szCs w:val="16"/>
          <w:bdr w:val="single" w:sz="4" w:space="0" w:color="auto"/>
        </w:rPr>
        <w:t xml:space="preserve">VESSEL #2 OWNER INFORMATION </w:t>
      </w:r>
      <w:r w:rsidR="00F358B1" w:rsidRPr="00775876">
        <w:rPr>
          <w:rFonts w:ascii="Arial" w:hAnsi="Arial" w:cs="Arial"/>
          <w:sz w:val="16"/>
          <w:szCs w:val="16"/>
        </w:rPr>
        <w:t xml:space="preserve">         CHECK ONE:               INDIVIDUAL                BUSINESS</w:t>
      </w:r>
    </w:p>
    <w:p w:rsidR="00F358B1" w:rsidRPr="00775876" w:rsidRDefault="00F358B1" w:rsidP="00F358B1">
      <w:pPr>
        <w:tabs>
          <w:tab w:val="left" w:pos="4500"/>
        </w:tabs>
        <w:rPr>
          <w:rFonts w:ascii="Arial" w:hAnsi="Arial" w:cs="Arial"/>
          <w:sz w:val="16"/>
          <w:szCs w:val="16"/>
        </w:rPr>
      </w:pPr>
    </w:p>
    <w:p w:rsidR="00F358B1" w:rsidRPr="00775876" w:rsidRDefault="00F358B1" w:rsidP="00F358B1">
      <w:pPr>
        <w:tabs>
          <w:tab w:val="left" w:pos="4500"/>
        </w:tabs>
        <w:rPr>
          <w:rFonts w:ascii="Arial" w:hAnsi="Arial" w:cs="Arial"/>
          <w:sz w:val="16"/>
          <w:szCs w:val="16"/>
        </w:rPr>
      </w:pPr>
    </w:p>
    <w:p w:rsidR="00F358B1" w:rsidRPr="00775876" w:rsidRDefault="00F358B1" w:rsidP="00F358B1">
      <w:pPr>
        <w:tabs>
          <w:tab w:val="left" w:pos="4500"/>
        </w:tabs>
        <w:rPr>
          <w:rFonts w:ascii="Arial" w:hAnsi="Arial" w:cs="Arial"/>
          <w:sz w:val="16"/>
          <w:szCs w:val="16"/>
        </w:rPr>
      </w:pPr>
      <w:r w:rsidRPr="00775876">
        <w:rPr>
          <w:rFonts w:ascii="Arial" w:hAnsi="Arial" w:cs="Arial"/>
          <w:sz w:val="16"/>
          <w:szCs w:val="16"/>
        </w:rPr>
        <w:t xml:space="preserve">NAME (FIRST, MIDDLE, LAST, SUFFIX or BUSINESS)                                              HOME or BUSINESS TELEPHONE NUMBER                              </w:t>
      </w:r>
    </w:p>
    <w:p w:rsidR="00F358B1" w:rsidRPr="00775876" w:rsidRDefault="00207CC1" w:rsidP="00F358B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1008" behindDoc="0" locked="0" layoutInCell="1" allowOverlap="1" wp14:anchorId="553FACF5" wp14:editId="06DB117E">
                <wp:simplePos x="0" y="0"/>
                <wp:positionH relativeFrom="column">
                  <wp:posOffset>3817620</wp:posOffset>
                </wp:positionH>
                <wp:positionV relativeFrom="paragraph">
                  <wp:posOffset>58420</wp:posOffset>
                </wp:positionV>
                <wp:extent cx="2400300" cy="255905"/>
                <wp:effectExtent l="7620" t="10795" r="11430" b="9525"/>
                <wp:wrapNone/>
                <wp:docPr id="1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935FDA" w:rsidRDefault="00935FDA" w:rsidP="00935FDA">
                            <w:pPr>
                              <w:rPr>
                                <w:ins w:id="5" w:author="Jess Beck" w:date="2015-11-20T15:41:00Z"/>
                                <w:rFonts w:ascii="Arial" w:hAnsi="Arial" w:cs="Arial"/>
                              </w:rPr>
                            </w:pPr>
                            <w:ins w:id="6" w:author="Jess Beck" w:date="2015-11-20T15:41:00Z">
                              <w:r>
                                <w:rPr>
                                  <w:rFonts w:ascii="Arial" w:hAnsi="Arial" w:cs="Arial"/>
                                  <w:highlight w:val="yellow"/>
                                </w:rPr>
                                <w:t>(          )          -</w:t>
                              </w:r>
                              <w:r>
                                <w:rPr>
                                  <w:rFonts w:ascii="Arial" w:hAnsi="Arial" w:cs="Arial"/>
                                </w:rPr>
                                <w:t xml:space="preserve"> </w:t>
                              </w:r>
                            </w:ins>
                          </w:p>
                          <w:p w:rsidR="00747168" w:rsidRPr="00A63135" w:rsidRDefault="00747168"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79" type="#_x0000_t202" style="position:absolute;margin-left:300.6pt;margin-top:4.6pt;width:189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PELw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">
                <v:textbox>
                  <w:txbxContent>
                    <w:p w:rsidR="00935FDA" w:rsidRDefault="00935FDA" w:rsidP="00935FDA">
                      <w:pPr>
                        <w:rPr>
                          <w:ins w:id="7" w:author="Jess Beck" w:date="2015-11-20T15:41:00Z"/>
                          <w:rFonts w:ascii="Arial" w:hAnsi="Arial" w:cs="Arial"/>
                        </w:rPr>
                      </w:pPr>
                      <w:ins w:id="8" w:author="Jess Beck" w:date="2015-11-20T15:41:00Z">
                        <w:r>
                          <w:rPr>
                            <w:rFonts w:ascii="Arial" w:hAnsi="Arial" w:cs="Arial"/>
                            <w:highlight w:val="yellow"/>
                          </w:rPr>
                          <w:t>(          )          -</w:t>
                        </w:r>
                        <w:r>
                          <w:rPr>
                            <w:rFonts w:ascii="Arial" w:hAnsi="Arial" w:cs="Arial"/>
                          </w:rPr>
                          <w:t xml:space="preserve"> </w:t>
                        </w:r>
                      </w:ins>
                    </w:p>
                    <w:p w:rsidR="00747168" w:rsidRPr="00A63135" w:rsidRDefault="00747168" w:rsidP="00F358B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14:anchorId="1D3AC420" wp14:editId="7282BFB0">
                <wp:simplePos x="0" y="0"/>
                <wp:positionH relativeFrom="column">
                  <wp:posOffset>0</wp:posOffset>
                </wp:positionH>
                <wp:positionV relativeFrom="paragraph">
                  <wp:posOffset>58420</wp:posOffset>
                </wp:positionV>
                <wp:extent cx="3703320" cy="255905"/>
                <wp:effectExtent l="9525" t="10795" r="11430" b="9525"/>
                <wp:wrapNone/>
                <wp:docPr id="1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5905"/>
                        </a:xfrm>
                        <a:prstGeom prst="rect">
                          <a:avLst/>
                        </a:prstGeom>
                        <a:solidFill>
                          <a:srgbClr val="FFFFFF"/>
                        </a:solidFill>
                        <a:ln w="9525">
                          <a:solidFill>
                            <a:srgbClr val="000000"/>
                          </a:solidFill>
                          <a:miter lim="800000"/>
                          <a:headEnd/>
                          <a:tailEnd/>
                        </a:ln>
                      </wps:spPr>
                      <wps:txbx>
                        <w:txbxContent>
                          <w:p w:rsidR="00747168" w:rsidRPr="00A63135" w:rsidRDefault="00747168"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80" type="#_x0000_t202" style="position:absolute;margin-left:0;margin-top:4.6pt;width:291.6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">
                <v:textbox>
                  <w:txbxContent>
                    <w:p w:rsidR="00747168" w:rsidRPr="00A63135" w:rsidRDefault="00747168" w:rsidP="00F358B1">
                      <w:pPr>
                        <w:rPr>
                          <w:rFonts w:ascii="Arial" w:hAnsi="Arial" w:cs="Arial"/>
                        </w:rPr>
                      </w:pPr>
                    </w:p>
                  </w:txbxContent>
                </v:textbox>
              </v:shape>
            </w:pict>
          </mc:Fallback>
        </mc:AlternateContent>
      </w:r>
      <w:r w:rsidR="00F358B1" w:rsidRPr="00775876">
        <w:rPr>
          <w:rFonts w:ascii="Arial" w:hAnsi="Arial" w:cs="Arial"/>
          <w:sz w:val="16"/>
          <w:szCs w:val="16"/>
        </w:rPr>
        <w:tab/>
      </w:r>
      <w:r w:rsidR="00F358B1" w:rsidRPr="00775876">
        <w:rPr>
          <w:rFonts w:ascii="Arial" w:hAnsi="Arial" w:cs="Arial"/>
          <w:sz w:val="16"/>
          <w:szCs w:val="16"/>
        </w:rPr>
        <w:tab/>
      </w:r>
      <w:r w:rsidR="00F358B1" w:rsidRPr="00775876">
        <w:rPr>
          <w:rFonts w:ascii="Arial" w:hAnsi="Arial" w:cs="Arial"/>
          <w:sz w:val="16"/>
          <w:szCs w:val="16"/>
        </w:rPr>
        <w:tab/>
      </w:r>
    </w:p>
    <w:p w:rsidR="00F358B1" w:rsidRPr="00775876" w:rsidRDefault="00F358B1" w:rsidP="00F358B1">
      <w:pPr>
        <w:tabs>
          <w:tab w:val="left" w:pos="4500"/>
        </w:tabs>
        <w:rPr>
          <w:rFonts w:ascii="Arial" w:hAnsi="Arial" w:cs="Arial"/>
          <w:sz w:val="16"/>
          <w:szCs w:val="16"/>
        </w:rPr>
      </w:pPr>
      <w:r w:rsidRPr="00775876">
        <w:rPr>
          <w:rFonts w:ascii="Arial" w:hAnsi="Arial" w:cs="Arial"/>
          <w:sz w:val="16"/>
          <w:szCs w:val="16"/>
        </w:rPr>
        <w:t xml:space="preserve"> </w:t>
      </w:r>
    </w:p>
    <w:p w:rsidR="00F358B1" w:rsidRPr="00775876" w:rsidRDefault="00F358B1" w:rsidP="00F358B1">
      <w:pPr>
        <w:tabs>
          <w:tab w:val="left" w:pos="4500"/>
        </w:tabs>
        <w:spacing w:line="480" w:lineRule="auto"/>
        <w:rPr>
          <w:rFonts w:ascii="Arial" w:hAnsi="Arial" w:cs="Arial"/>
          <w:sz w:val="4"/>
          <w:szCs w:val="4"/>
        </w:rPr>
      </w:pPr>
    </w:p>
    <w:p w:rsidR="00F358B1" w:rsidRPr="00775876" w:rsidRDefault="00F358B1" w:rsidP="00F358B1">
      <w:pPr>
        <w:tabs>
          <w:tab w:val="left" w:pos="4500"/>
        </w:tabs>
        <w:spacing w:line="480" w:lineRule="auto"/>
        <w:rPr>
          <w:rFonts w:ascii="Arial" w:hAnsi="Arial" w:cs="Arial"/>
          <w:sz w:val="4"/>
          <w:szCs w:val="4"/>
        </w:rPr>
      </w:pPr>
    </w:p>
    <w:p w:rsidR="00F358B1" w:rsidRPr="00775876" w:rsidRDefault="00F358B1" w:rsidP="00F358B1">
      <w:pPr>
        <w:tabs>
          <w:tab w:val="left" w:pos="4500"/>
        </w:tabs>
        <w:spacing w:line="480" w:lineRule="auto"/>
        <w:rPr>
          <w:rFonts w:ascii="Arial" w:hAnsi="Arial" w:cs="Arial"/>
          <w:sz w:val="4"/>
          <w:szCs w:val="4"/>
        </w:rPr>
      </w:pPr>
    </w:p>
    <w:p w:rsidR="00F358B1" w:rsidRPr="00775876" w:rsidRDefault="00207CC1" w:rsidP="00F358B1">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9984" behindDoc="0" locked="0" layoutInCell="1" allowOverlap="1" wp14:anchorId="1D00A865" wp14:editId="3D48DC12">
                <wp:simplePos x="0" y="0"/>
                <wp:positionH relativeFrom="column">
                  <wp:posOffset>5257800</wp:posOffset>
                </wp:positionH>
                <wp:positionV relativeFrom="paragraph">
                  <wp:posOffset>156845</wp:posOffset>
                </wp:positionV>
                <wp:extent cx="914400" cy="255905"/>
                <wp:effectExtent l="9525" t="13970" r="9525" b="6350"/>
                <wp:wrapNone/>
                <wp:docPr id="1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81" type="#_x0000_t202" style="position:absolute;margin-left:414pt;margin-top:12.35pt;width:1in;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">
                <v:textbox>
                  <w:txbxContent>
                    <w:p w:rsidR="00747168" w:rsidRPr="00A63135" w:rsidRDefault="00747168" w:rsidP="00F358B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5888" behindDoc="0" locked="0" layoutInCell="1" allowOverlap="1" wp14:anchorId="2F2F6CEA" wp14:editId="497226B2">
                <wp:simplePos x="0" y="0"/>
                <wp:positionH relativeFrom="column">
                  <wp:posOffset>4457700</wp:posOffset>
                </wp:positionH>
                <wp:positionV relativeFrom="paragraph">
                  <wp:posOffset>156845</wp:posOffset>
                </wp:positionV>
                <wp:extent cx="685800" cy="255905"/>
                <wp:effectExtent l="9525" t="13970" r="9525" b="6350"/>
                <wp:wrapNone/>
                <wp:docPr id="1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182" type="#_x0000_t202" style="position:absolute;margin-left:351pt;margin-top:12.35pt;width:54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">
                <v:textbox>
                  <w:txbxContent>
                    <w:p w:rsidR="00747168" w:rsidRPr="00A63135" w:rsidRDefault="00747168" w:rsidP="00F358B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4864" behindDoc="0" locked="0" layoutInCell="1" allowOverlap="1" wp14:anchorId="3B4364C3" wp14:editId="237D6E79">
                <wp:simplePos x="0" y="0"/>
                <wp:positionH relativeFrom="column">
                  <wp:posOffset>3086100</wp:posOffset>
                </wp:positionH>
                <wp:positionV relativeFrom="paragraph">
                  <wp:posOffset>156845</wp:posOffset>
                </wp:positionV>
                <wp:extent cx="1257300" cy="255905"/>
                <wp:effectExtent l="9525" t="13970" r="9525" b="6350"/>
                <wp:wrapNone/>
                <wp:docPr id="1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183" type="#_x0000_t202" style="position:absolute;margin-left:243pt;margin-top:12.35pt;width:99pt;height:2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">
                <v:textbox>
                  <w:txbxContent>
                    <w:p w:rsidR="00747168" w:rsidRPr="00A63135" w:rsidRDefault="00747168" w:rsidP="00F358B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8960" behindDoc="0" locked="0" layoutInCell="1" allowOverlap="1" wp14:anchorId="1E03E56F" wp14:editId="1685A61F">
                <wp:simplePos x="0" y="0"/>
                <wp:positionH relativeFrom="column">
                  <wp:posOffset>0</wp:posOffset>
                </wp:positionH>
                <wp:positionV relativeFrom="paragraph">
                  <wp:posOffset>156845</wp:posOffset>
                </wp:positionV>
                <wp:extent cx="2971800" cy="255905"/>
                <wp:effectExtent l="9525" t="13970" r="9525" b="6350"/>
                <wp:wrapNone/>
                <wp:docPr id="12"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747168" w:rsidRPr="00A63135" w:rsidRDefault="00747168"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84" type="#_x0000_t202" style="position:absolute;margin-left:0;margin-top:12.35pt;width:234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">
                <v:textbox>
                  <w:txbxContent>
                    <w:p w:rsidR="00747168" w:rsidRPr="00A63135" w:rsidRDefault="00747168" w:rsidP="00F358B1">
                      <w:pPr>
                        <w:rPr>
                          <w:rFonts w:ascii="Arial" w:hAnsi="Arial" w:cs="Arial"/>
                        </w:rPr>
                      </w:pPr>
                    </w:p>
                  </w:txbxContent>
                </v:textbox>
              </v:shape>
            </w:pict>
          </mc:Fallback>
        </mc:AlternateContent>
      </w:r>
      <w:r w:rsidR="00F358B1" w:rsidRPr="00775876">
        <w:rPr>
          <w:rFonts w:ascii="Arial" w:hAnsi="Arial" w:cs="Arial"/>
          <w:sz w:val="16"/>
          <w:szCs w:val="16"/>
        </w:rPr>
        <w:t xml:space="preserve">MAILING ADDRESS                                </w:t>
      </w:r>
      <w:r w:rsidR="00F358B1" w:rsidRPr="00775876">
        <w:rPr>
          <w:rFonts w:ascii="Arial" w:hAnsi="Arial" w:cs="Arial"/>
          <w:sz w:val="16"/>
          <w:szCs w:val="16"/>
        </w:rPr>
        <w:tab/>
        <w:t xml:space="preserve">        CITY</w:t>
      </w:r>
      <w:r w:rsidR="00F358B1" w:rsidRPr="00775876">
        <w:rPr>
          <w:rFonts w:ascii="Arial" w:hAnsi="Arial" w:cs="Arial"/>
          <w:sz w:val="16"/>
          <w:szCs w:val="16"/>
        </w:rPr>
        <w:tab/>
      </w:r>
      <w:r w:rsidR="00F358B1" w:rsidRPr="00775876">
        <w:rPr>
          <w:rFonts w:ascii="Arial" w:hAnsi="Arial" w:cs="Arial"/>
          <w:sz w:val="16"/>
          <w:szCs w:val="16"/>
        </w:rPr>
        <w:tab/>
        <w:t xml:space="preserve">           STATE   </w:t>
      </w:r>
      <w:r w:rsidR="00F358B1" w:rsidRPr="00775876">
        <w:rPr>
          <w:rFonts w:ascii="Arial" w:hAnsi="Arial" w:cs="Arial"/>
          <w:sz w:val="16"/>
          <w:szCs w:val="16"/>
        </w:rPr>
        <w:tab/>
        <w:t xml:space="preserve">        ZIP CODE            </w:t>
      </w:r>
      <w:r w:rsidR="00F358B1" w:rsidRPr="00775876">
        <w:rPr>
          <w:rFonts w:ascii="Arial" w:hAnsi="Arial" w:cs="Arial"/>
          <w:sz w:val="16"/>
          <w:szCs w:val="16"/>
        </w:rPr>
        <w:tab/>
      </w:r>
      <w:r w:rsidR="00F358B1" w:rsidRPr="00775876">
        <w:rPr>
          <w:rFonts w:ascii="Arial" w:hAnsi="Arial" w:cs="Arial"/>
          <w:sz w:val="16"/>
          <w:szCs w:val="16"/>
        </w:rPr>
        <w:tab/>
      </w:r>
      <w:r w:rsidR="00F358B1" w:rsidRPr="00775876">
        <w:rPr>
          <w:rFonts w:ascii="Arial" w:hAnsi="Arial" w:cs="Arial"/>
          <w:sz w:val="16"/>
          <w:szCs w:val="16"/>
        </w:rPr>
        <w:tab/>
      </w:r>
    </w:p>
    <w:p w:rsidR="00F358B1" w:rsidRPr="00775876" w:rsidRDefault="00F358B1" w:rsidP="00F358B1">
      <w:pPr>
        <w:tabs>
          <w:tab w:val="left" w:pos="4500"/>
        </w:tabs>
        <w:rPr>
          <w:rFonts w:ascii="Arial" w:hAnsi="Arial" w:cs="Arial"/>
          <w:sz w:val="4"/>
          <w:szCs w:val="4"/>
        </w:rPr>
      </w:pPr>
    </w:p>
    <w:p w:rsidR="00F358B1" w:rsidRPr="00775876" w:rsidRDefault="00F358B1" w:rsidP="00F358B1">
      <w:pPr>
        <w:tabs>
          <w:tab w:val="left" w:pos="4500"/>
        </w:tabs>
        <w:rPr>
          <w:rFonts w:ascii="Arial" w:hAnsi="Arial" w:cs="Arial"/>
          <w:sz w:val="16"/>
          <w:szCs w:val="16"/>
        </w:rPr>
      </w:pPr>
      <w:r w:rsidRPr="00775876">
        <w:rPr>
          <w:rFonts w:ascii="Arial" w:hAnsi="Arial" w:cs="Arial"/>
          <w:sz w:val="16"/>
          <w:szCs w:val="16"/>
        </w:rPr>
        <w:t>SOCIAL SEC. or PERMANENT RESIDENT ALIEN ID     DATE OF BIRTH (MM/DD/YYYY)           FEDERAL ID # (FEIN) if a BUSINESS</w:t>
      </w:r>
    </w:p>
    <w:p w:rsidR="00F11B64" w:rsidRPr="00775876" w:rsidRDefault="00F11B64" w:rsidP="00F358B1">
      <w:pPr>
        <w:tabs>
          <w:tab w:val="left" w:pos="4500"/>
        </w:tabs>
        <w:rPr>
          <w:rFonts w:ascii="Arial" w:hAnsi="Arial" w:cs="Arial"/>
          <w:sz w:val="8"/>
          <w:szCs w:val="8"/>
        </w:rPr>
      </w:pPr>
    </w:p>
    <w:p w:rsidR="00F358B1" w:rsidRPr="00775876" w:rsidRDefault="00207CC1" w:rsidP="00F358B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2042C217" wp14:editId="3C1CA321">
                <wp:simplePos x="0" y="0"/>
                <wp:positionH relativeFrom="column">
                  <wp:posOffset>2560320</wp:posOffset>
                </wp:positionH>
                <wp:positionV relativeFrom="paragraph">
                  <wp:posOffset>-3810</wp:posOffset>
                </wp:positionV>
                <wp:extent cx="1714500" cy="255905"/>
                <wp:effectExtent l="7620" t="5715" r="11430" b="5080"/>
                <wp:wrapNone/>
                <wp:docPr id="1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47168" w:rsidRPr="001C698B" w:rsidRDefault="00747168" w:rsidP="00F358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85" type="#_x0000_t202" style="position:absolute;margin-left:201.6pt;margin-top:-.3pt;width:13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">
                <v:textbox>
                  <w:txbxContent>
                    <w:p w:rsidR="00747168" w:rsidRPr="001C698B" w:rsidRDefault="00747168" w:rsidP="00F358B1"/>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7936" behindDoc="0" locked="0" layoutInCell="1" allowOverlap="1" wp14:anchorId="31AAFA5D" wp14:editId="07537F4E">
                <wp:simplePos x="0" y="0"/>
                <wp:positionH relativeFrom="column">
                  <wp:posOffset>4389120</wp:posOffset>
                </wp:positionH>
                <wp:positionV relativeFrom="paragraph">
                  <wp:posOffset>4445</wp:posOffset>
                </wp:positionV>
                <wp:extent cx="1828800" cy="255905"/>
                <wp:effectExtent l="7620" t="13970" r="11430" b="6350"/>
                <wp:wrapNone/>
                <wp:docPr id="10"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747168" w:rsidRPr="001C698B" w:rsidRDefault="00747168" w:rsidP="00F358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86" type="#_x0000_t202" style="position:absolute;margin-left:345.6pt;margin-top:.35pt;width:2in;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">
                <v:textbox>
                  <w:txbxContent>
                    <w:p w:rsidR="00747168" w:rsidRPr="001C698B" w:rsidRDefault="00747168" w:rsidP="00F358B1"/>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6912" behindDoc="0" locked="0" layoutInCell="1" allowOverlap="1" wp14:anchorId="29478BAF" wp14:editId="38C682D4">
                <wp:simplePos x="0" y="0"/>
                <wp:positionH relativeFrom="column">
                  <wp:posOffset>0</wp:posOffset>
                </wp:positionH>
                <wp:positionV relativeFrom="paragraph">
                  <wp:posOffset>4445</wp:posOffset>
                </wp:positionV>
                <wp:extent cx="2446020" cy="255905"/>
                <wp:effectExtent l="9525" t="13970" r="11430" b="6350"/>
                <wp:wrapNone/>
                <wp:docPr id="9"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FFFFFF"/>
                        </a:solidFill>
                        <a:ln w="9525">
                          <a:solidFill>
                            <a:srgbClr val="000000"/>
                          </a:solidFill>
                          <a:miter lim="800000"/>
                          <a:headEnd/>
                          <a:tailEnd/>
                        </a:ln>
                      </wps:spPr>
                      <wps:txbx>
                        <w:txbxContent>
                          <w:p w:rsidR="00747168" w:rsidRPr="0047190A" w:rsidRDefault="00747168" w:rsidP="00F358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187" type="#_x0000_t202" style="position:absolute;margin-left:0;margin-top:.35pt;width:192.6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">
                <v:textbox>
                  <w:txbxContent>
                    <w:p w:rsidR="00747168" w:rsidRPr="0047190A" w:rsidRDefault="00747168" w:rsidP="00F358B1"/>
                  </w:txbxContent>
                </v:textbox>
              </v:shape>
            </w:pict>
          </mc:Fallback>
        </mc:AlternateContent>
      </w:r>
    </w:p>
    <w:p w:rsidR="00F358B1" w:rsidRDefault="00F358B1" w:rsidP="00F358B1">
      <w:pPr>
        <w:tabs>
          <w:tab w:val="left" w:pos="4500"/>
        </w:tabs>
        <w:rPr>
          <w:rFonts w:ascii="Arial" w:hAnsi="Arial" w:cs="Arial"/>
          <w:sz w:val="16"/>
          <w:szCs w:val="16"/>
        </w:rPr>
      </w:pPr>
    </w:p>
    <w:p w:rsidR="002A07D3" w:rsidRDefault="002A07D3" w:rsidP="00F358B1">
      <w:pPr>
        <w:tabs>
          <w:tab w:val="left" w:pos="4500"/>
        </w:tabs>
        <w:rPr>
          <w:rFonts w:ascii="Arial" w:hAnsi="Arial" w:cs="Arial"/>
          <w:sz w:val="16"/>
          <w:szCs w:val="16"/>
        </w:rPr>
      </w:pPr>
    </w:p>
    <w:p w:rsidR="002A07D3" w:rsidRDefault="002A07D3" w:rsidP="00F358B1">
      <w:pPr>
        <w:tabs>
          <w:tab w:val="left" w:pos="4500"/>
        </w:tabs>
        <w:rPr>
          <w:rFonts w:ascii="Arial" w:hAnsi="Arial" w:cs="Arial"/>
          <w:sz w:val="16"/>
          <w:szCs w:val="16"/>
        </w:rPr>
      </w:pPr>
    </w:p>
    <w:p w:rsidR="002A07D3" w:rsidRDefault="002A07D3" w:rsidP="00F358B1">
      <w:pPr>
        <w:tabs>
          <w:tab w:val="left" w:pos="4500"/>
        </w:tabs>
        <w:rPr>
          <w:rFonts w:ascii="Arial" w:hAnsi="Arial" w:cs="Arial"/>
          <w:sz w:val="16"/>
          <w:szCs w:val="16"/>
        </w:rPr>
      </w:pPr>
    </w:p>
    <w:p w:rsidR="002A07D3" w:rsidRDefault="002A07D3" w:rsidP="00F358B1">
      <w:pPr>
        <w:tabs>
          <w:tab w:val="left" w:pos="4500"/>
        </w:tabs>
        <w:rPr>
          <w:rFonts w:ascii="Arial" w:hAnsi="Arial" w:cs="Arial"/>
          <w:sz w:val="16"/>
          <w:szCs w:val="16"/>
        </w:rPr>
      </w:pPr>
    </w:p>
    <w:p w:rsidR="002A07D3" w:rsidRPr="00282E98" w:rsidRDefault="002A07D3" w:rsidP="00BC6F8B">
      <w:pPr>
        <w:numPr>
          <w:ilvl w:val="0"/>
          <w:numId w:val="3"/>
        </w:numPr>
        <w:pBdr>
          <w:top w:val="single" w:sz="4" w:space="1" w:color="auto"/>
          <w:left w:val="single" w:sz="4" w:space="8" w:color="auto"/>
          <w:bottom w:val="single" w:sz="4" w:space="1" w:color="auto"/>
          <w:right w:val="single" w:sz="4" w:space="0" w:color="auto"/>
        </w:pBdr>
        <w:tabs>
          <w:tab w:val="left" w:pos="4500"/>
        </w:tabs>
        <w:ind w:right="356"/>
        <w:jc w:val="center"/>
        <w:rPr>
          <w:rFonts w:ascii="Arial" w:hAnsi="Arial" w:cs="Arial"/>
          <w:b/>
        </w:rPr>
      </w:pPr>
      <w:r w:rsidRPr="00282E98">
        <w:rPr>
          <w:rFonts w:ascii="Arial" w:hAnsi="Arial" w:cs="Arial"/>
          <w:b/>
        </w:rPr>
        <w:lastRenderedPageBreak/>
        <w:t>CERTIFICATION OF REMOVAL</w:t>
      </w:r>
    </w:p>
    <w:p w:rsidR="002A07D3" w:rsidRDefault="002A07D3" w:rsidP="002A07D3">
      <w:pPr>
        <w:spacing w:line="480" w:lineRule="auto"/>
        <w:ind w:firstLine="720"/>
      </w:pPr>
    </w:p>
    <w:p w:rsidR="003C5732" w:rsidRPr="00775876" w:rsidRDefault="002A07D3" w:rsidP="00BC6F8B">
      <w:pPr>
        <w:tabs>
          <w:tab w:val="left" w:pos="4500"/>
        </w:tabs>
        <w:spacing w:line="480" w:lineRule="auto"/>
        <w:rPr>
          <w:rFonts w:ascii="Arial" w:hAnsi="Arial" w:cs="Arial"/>
          <w:sz w:val="16"/>
          <w:szCs w:val="16"/>
        </w:rPr>
      </w:pPr>
      <w:r w:rsidRPr="00BC6F8B">
        <w:rPr>
          <w:rFonts w:ascii="Arial" w:hAnsi="Arial" w:cs="Arial"/>
          <w:noProof/>
        </w:rPr>
        <mc:AlternateContent>
          <mc:Choice Requires="wps">
            <w:drawing>
              <wp:anchor distT="0" distB="0" distL="114300" distR="114300" simplePos="0" relativeHeight="251746304" behindDoc="0" locked="0" layoutInCell="1" allowOverlap="1" wp14:anchorId="3A46D263" wp14:editId="4A01FB14">
                <wp:simplePos x="0" y="0"/>
                <wp:positionH relativeFrom="column">
                  <wp:posOffset>-38100</wp:posOffset>
                </wp:positionH>
                <wp:positionV relativeFrom="paragraph">
                  <wp:posOffset>83820</wp:posOffset>
                </wp:positionV>
                <wp:extent cx="2743200" cy="443230"/>
                <wp:effectExtent l="0" t="7620" r="0" b="635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3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7D3" w:rsidRDefault="002A07D3" w:rsidP="002A07D3">
                            <w:pPr>
                              <w:jc w:val="center"/>
                              <w:rPr>
                                <w:rFonts w:ascii="Arial" w:hAnsi="Arial" w:cs="Arial"/>
                                <w:sz w:val="4"/>
                                <w:szCs w:val="4"/>
                              </w:rPr>
                            </w:pPr>
                            <w:r w:rsidRPr="00047AD2">
                              <w:rPr>
                                <w:rFonts w:ascii="Arial" w:hAnsi="Arial" w:cs="Arial"/>
                                <w:sz w:val="4"/>
                                <w:szCs w:val="4"/>
                              </w:rPr>
                              <w:t xml:space="preserve"> </w:t>
                            </w:r>
                          </w:p>
                          <w:p w:rsidR="002A07D3" w:rsidRPr="00047AD2" w:rsidRDefault="002A07D3" w:rsidP="002A07D3">
                            <w:pPr>
                              <w:jc w:val="center"/>
                              <w:rPr>
                                <w:rFonts w:ascii="Arial" w:hAnsi="Arial" w:cs="Arial"/>
                                <w:sz w:val="4"/>
                                <w:szCs w:val="4"/>
                              </w:rPr>
                            </w:pPr>
                          </w:p>
                          <w:p w:rsidR="002A07D3" w:rsidRPr="00F35585" w:rsidRDefault="002A07D3" w:rsidP="002A07D3">
                            <w:pPr>
                              <w:jc w:val="center"/>
                              <w:rPr>
                                <w:rFonts w:ascii="Arial" w:hAnsi="Arial" w:cs="Arial"/>
                                <w:sz w:val="4"/>
                                <w:szCs w:val="4"/>
                              </w:rPr>
                            </w:pPr>
                          </w:p>
                          <w:p w:rsidR="002A07D3" w:rsidRPr="00FE5AFE" w:rsidRDefault="002A07D3" w:rsidP="002A07D3">
                            <w:pPr>
                              <w:jc w:val="center"/>
                              <w:rPr>
                                <w:rFonts w:ascii="Arial" w:hAnsi="Arial" w:cs="Arial"/>
                                <w:sz w:val="16"/>
                                <w:szCs w:val="16"/>
                              </w:rPr>
                            </w:pPr>
                            <w:r>
                              <w:rPr>
                                <w:rFonts w:ascii="Arial" w:hAnsi="Arial" w:cs="Arial"/>
                                <w:sz w:val="16"/>
                                <w:szCs w:val="16"/>
                              </w:rPr>
                              <w:t xml:space="preserve">(Print Full Transferee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88" type="#_x0000_t202" style="position:absolute;margin-left:-3pt;margin-top:6.6pt;width:3in;height:34.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" stroked="f">
                <v:fill opacity="0"/>
                <v:textbox>
                  <w:txbxContent>
                    <w:p w:rsidR="002A07D3" w:rsidRDefault="002A07D3" w:rsidP="002A07D3">
                      <w:pPr>
                        <w:jc w:val="center"/>
                        <w:rPr>
                          <w:rFonts w:ascii="Arial" w:hAnsi="Arial" w:cs="Arial"/>
                          <w:sz w:val="4"/>
                          <w:szCs w:val="4"/>
                        </w:rPr>
                      </w:pPr>
                      <w:r w:rsidRPr="00047AD2">
                        <w:rPr>
                          <w:rFonts w:ascii="Arial" w:hAnsi="Arial" w:cs="Arial"/>
                          <w:sz w:val="4"/>
                          <w:szCs w:val="4"/>
                        </w:rPr>
                        <w:t xml:space="preserve"> </w:t>
                      </w:r>
                    </w:p>
                    <w:p w:rsidR="002A07D3" w:rsidRPr="00047AD2" w:rsidRDefault="002A07D3" w:rsidP="002A07D3">
                      <w:pPr>
                        <w:jc w:val="center"/>
                        <w:rPr>
                          <w:rFonts w:ascii="Arial" w:hAnsi="Arial" w:cs="Arial"/>
                          <w:sz w:val="4"/>
                          <w:szCs w:val="4"/>
                        </w:rPr>
                      </w:pPr>
                    </w:p>
                    <w:p w:rsidR="002A07D3" w:rsidRPr="00F35585" w:rsidRDefault="002A07D3" w:rsidP="002A07D3">
                      <w:pPr>
                        <w:jc w:val="center"/>
                        <w:rPr>
                          <w:rFonts w:ascii="Arial" w:hAnsi="Arial" w:cs="Arial"/>
                          <w:sz w:val="4"/>
                          <w:szCs w:val="4"/>
                        </w:rPr>
                      </w:pPr>
                    </w:p>
                    <w:p w:rsidR="002A07D3" w:rsidRPr="00FE5AFE" w:rsidRDefault="002A07D3" w:rsidP="002A07D3">
                      <w:pPr>
                        <w:jc w:val="center"/>
                        <w:rPr>
                          <w:rFonts w:ascii="Arial" w:hAnsi="Arial" w:cs="Arial"/>
                          <w:sz w:val="16"/>
                          <w:szCs w:val="16"/>
                        </w:rPr>
                      </w:pPr>
                      <w:r>
                        <w:rPr>
                          <w:rFonts w:ascii="Arial" w:hAnsi="Arial" w:cs="Arial"/>
                          <w:sz w:val="16"/>
                          <w:szCs w:val="16"/>
                        </w:rPr>
                        <w:t xml:space="preserve">(Print Full Transferee Name) </w:t>
                      </w:r>
                    </w:p>
                  </w:txbxContent>
                </v:textbox>
              </v:shape>
            </w:pict>
          </mc:Fallback>
        </mc:AlternateContent>
      </w:r>
      <w:r>
        <w:rPr>
          <w:rFonts w:ascii="Arial" w:hAnsi="Arial" w:cs="Arial"/>
        </w:rPr>
        <w:t>I  _____________________________ certify that I will remove all components of the aquaculture facility, including cultured animals remaining in allowable aquaculture systems from the Gulf EEZ if it is discovered that the organisms are genetically engineered</w:t>
      </w:r>
      <w:r w:rsidR="00C93ACF">
        <w:rPr>
          <w:rFonts w:ascii="Arial" w:hAnsi="Arial" w:cs="Arial"/>
        </w:rPr>
        <w:t xml:space="preserve"> or transgenic</w:t>
      </w:r>
      <w:r>
        <w:rPr>
          <w:rFonts w:ascii="Arial" w:hAnsi="Arial" w:cs="Arial"/>
        </w:rPr>
        <w:t>, that a World Organization of Animal Health (OIE)</w:t>
      </w:r>
      <w:r>
        <w:rPr>
          <w:rFonts w:ascii="Arial" w:hAnsi="Arial" w:cs="Arial"/>
        </w:rPr>
        <w:noBreakHyphen/>
        <w:t xml:space="preserve">reportable pathogen or pathogen identified as reportable in the National Aquatic Animal Health Plan is found at the facility, or there are any other violations of the permit conditions or regulations which causes NOAA Fisheries to order such removal.  </w:t>
      </w:r>
    </w:p>
    <w:p w:rsidR="00F358B1" w:rsidRPr="00775876" w:rsidRDefault="00F358B1" w:rsidP="009B6472">
      <w:pPr>
        <w:tabs>
          <w:tab w:val="left" w:pos="4500"/>
        </w:tabs>
        <w:rPr>
          <w:rFonts w:ascii="Arial" w:hAnsi="Arial" w:cs="Arial"/>
          <w:sz w:val="16"/>
          <w:szCs w:val="16"/>
        </w:rPr>
      </w:pPr>
    </w:p>
    <w:p w:rsidR="00D5216B" w:rsidRPr="00775876" w:rsidRDefault="00D5216B" w:rsidP="00BC6F8B">
      <w:pPr>
        <w:numPr>
          <w:ilvl w:val="0"/>
          <w:numId w:val="3"/>
        </w:numPr>
        <w:pBdr>
          <w:top w:val="single" w:sz="4" w:space="1" w:color="auto"/>
          <w:left w:val="single" w:sz="4" w:space="8" w:color="auto"/>
          <w:bottom w:val="single" w:sz="4" w:space="1" w:color="auto"/>
          <w:right w:val="single" w:sz="4" w:space="0" w:color="auto"/>
        </w:pBdr>
        <w:tabs>
          <w:tab w:val="left" w:pos="4500"/>
        </w:tabs>
        <w:ind w:right="356"/>
        <w:jc w:val="center"/>
        <w:rPr>
          <w:rFonts w:ascii="Arial" w:hAnsi="Arial" w:cs="Arial"/>
          <w:b/>
        </w:rPr>
      </w:pPr>
      <w:r w:rsidRPr="00775876">
        <w:rPr>
          <w:rFonts w:ascii="Arial" w:hAnsi="Arial" w:cs="Arial"/>
          <w:b/>
        </w:rPr>
        <w:t>ADDITIONAL INFORMATION</w:t>
      </w:r>
    </w:p>
    <w:p w:rsidR="009B6472" w:rsidRPr="00775876" w:rsidRDefault="009B6472" w:rsidP="009B6472">
      <w:pPr>
        <w:tabs>
          <w:tab w:val="left" w:pos="4500"/>
        </w:tabs>
        <w:ind w:right="356"/>
        <w:rPr>
          <w:rFonts w:ascii="Arial" w:hAnsi="Arial" w:cs="Arial"/>
        </w:rPr>
      </w:pPr>
    </w:p>
    <w:p w:rsidR="009B6472" w:rsidRPr="00BC6F8B" w:rsidRDefault="009B6472" w:rsidP="009B6472">
      <w:pPr>
        <w:tabs>
          <w:tab w:val="left" w:pos="4500"/>
        </w:tabs>
        <w:rPr>
          <w:rFonts w:ascii="Arial" w:hAnsi="Arial" w:cs="Arial"/>
          <w:sz w:val="22"/>
          <w:szCs w:val="22"/>
        </w:rPr>
      </w:pPr>
      <w:r w:rsidRPr="00BC6F8B">
        <w:rPr>
          <w:rFonts w:ascii="Arial" w:hAnsi="Arial" w:cs="Arial"/>
          <w:sz w:val="22"/>
          <w:szCs w:val="22"/>
        </w:rPr>
        <w:t xml:space="preserve">The </w:t>
      </w:r>
      <w:r w:rsidR="00942160" w:rsidRPr="00BC6F8B">
        <w:rPr>
          <w:rFonts w:ascii="Arial" w:hAnsi="Arial" w:cs="Arial"/>
          <w:sz w:val="22"/>
          <w:szCs w:val="22"/>
        </w:rPr>
        <w:t xml:space="preserve">following </w:t>
      </w:r>
      <w:r w:rsidR="00D11524" w:rsidRPr="00BC6F8B">
        <w:rPr>
          <w:rFonts w:ascii="Arial" w:hAnsi="Arial" w:cs="Arial"/>
          <w:sz w:val="22"/>
          <w:szCs w:val="22"/>
        </w:rPr>
        <w:t xml:space="preserve">information </w:t>
      </w:r>
      <w:r w:rsidR="00D11524" w:rsidRPr="00BC6F8B">
        <w:rPr>
          <w:rFonts w:ascii="Arial" w:hAnsi="Arial" w:cs="Arial"/>
          <w:b/>
          <w:sz w:val="22"/>
          <w:szCs w:val="22"/>
          <w:u w:val="single"/>
        </w:rPr>
        <w:t>must</w:t>
      </w:r>
      <w:r w:rsidR="00D11524" w:rsidRPr="00BC6F8B">
        <w:rPr>
          <w:rFonts w:ascii="Arial" w:hAnsi="Arial" w:cs="Arial"/>
          <w:sz w:val="22"/>
          <w:szCs w:val="22"/>
        </w:rPr>
        <w:t xml:space="preserve"> be submitted with </w:t>
      </w:r>
      <w:r w:rsidR="00942160" w:rsidRPr="00BC6F8B">
        <w:rPr>
          <w:rFonts w:ascii="Arial" w:hAnsi="Arial" w:cs="Arial"/>
          <w:sz w:val="22"/>
          <w:szCs w:val="22"/>
        </w:rPr>
        <w:t xml:space="preserve">the </w:t>
      </w:r>
      <w:r w:rsidR="009452F8" w:rsidRPr="00BC6F8B">
        <w:rPr>
          <w:rFonts w:ascii="Arial" w:hAnsi="Arial" w:cs="Arial"/>
          <w:sz w:val="22"/>
          <w:szCs w:val="22"/>
        </w:rPr>
        <w:t>request for t</w:t>
      </w:r>
      <w:r w:rsidR="00942160" w:rsidRPr="00BC6F8B">
        <w:rPr>
          <w:rFonts w:ascii="Arial" w:hAnsi="Arial" w:cs="Arial"/>
          <w:sz w:val="22"/>
          <w:szCs w:val="22"/>
        </w:rPr>
        <w:t>ransfer</w:t>
      </w:r>
      <w:r w:rsidR="00D11524" w:rsidRPr="00BC6F8B">
        <w:rPr>
          <w:rFonts w:ascii="Arial" w:hAnsi="Arial" w:cs="Arial"/>
          <w:sz w:val="22"/>
          <w:szCs w:val="22"/>
        </w:rPr>
        <w:t xml:space="preserve">: </w:t>
      </w:r>
    </w:p>
    <w:p w:rsidR="00D752B8" w:rsidRPr="002A07D3" w:rsidRDefault="009C40CB" w:rsidP="009B6472">
      <w:pPr>
        <w:numPr>
          <w:ilvl w:val="0"/>
          <w:numId w:val="7"/>
        </w:numPr>
        <w:tabs>
          <w:tab w:val="left" w:pos="4500"/>
        </w:tabs>
        <w:rPr>
          <w:rFonts w:ascii="Arial" w:hAnsi="Arial" w:cs="Arial"/>
          <w:sz w:val="22"/>
          <w:szCs w:val="22"/>
        </w:rPr>
      </w:pPr>
      <w:r w:rsidRPr="002A07D3">
        <w:rPr>
          <w:rFonts w:ascii="Arial" w:hAnsi="Arial" w:cs="Arial"/>
          <w:sz w:val="22"/>
          <w:szCs w:val="22"/>
        </w:rPr>
        <w:t>The o</w:t>
      </w:r>
      <w:r w:rsidR="00D752B8" w:rsidRPr="002A07D3">
        <w:rPr>
          <w:rFonts w:ascii="Arial" w:hAnsi="Arial" w:cs="Arial"/>
          <w:sz w:val="22"/>
          <w:szCs w:val="22"/>
        </w:rPr>
        <w:t>riginal Gulf Aquaculture permit.</w:t>
      </w:r>
      <w:r w:rsidR="00B33122" w:rsidRPr="002A07D3">
        <w:rPr>
          <w:rFonts w:ascii="Arial" w:hAnsi="Arial" w:cs="Arial"/>
          <w:sz w:val="22"/>
          <w:szCs w:val="22"/>
        </w:rPr>
        <w:t xml:space="preserve">  </w:t>
      </w:r>
      <w:r w:rsidR="00493F50" w:rsidRPr="002A07D3">
        <w:rPr>
          <w:rFonts w:ascii="Arial" w:hAnsi="Arial" w:cs="Arial"/>
          <w:sz w:val="22"/>
          <w:szCs w:val="22"/>
        </w:rPr>
        <w:t xml:space="preserve">The </w:t>
      </w:r>
      <w:r w:rsidR="00375023" w:rsidRPr="002A07D3">
        <w:rPr>
          <w:rFonts w:ascii="Arial" w:hAnsi="Arial" w:cs="Arial"/>
          <w:sz w:val="22"/>
          <w:szCs w:val="22"/>
        </w:rPr>
        <w:t>transferor</w:t>
      </w:r>
      <w:r w:rsidR="0017315D" w:rsidRPr="002A07D3">
        <w:rPr>
          <w:rFonts w:ascii="Arial" w:hAnsi="Arial" w:cs="Arial"/>
          <w:sz w:val="22"/>
          <w:szCs w:val="22"/>
        </w:rPr>
        <w:t xml:space="preserve"> </w:t>
      </w:r>
      <w:r w:rsidR="009452F8" w:rsidRPr="002A07D3">
        <w:rPr>
          <w:rFonts w:ascii="Arial" w:hAnsi="Arial" w:cs="Arial"/>
          <w:sz w:val="22"/>
          <w:szCs w:val="22"/>
        </w:rPr>
        <w:t xml:space="preserve">must </w:t>
      </w:r>
      <w:r w:rsidR="00493F50" w:rsidRPr="002A07D3">
        <w:rPr>
          <w:rFonts w:ascii="Arial" w:hAnsi="Arial" w:cs="Arial"/>
          <w:sz w:val="22"/>
          <w:szCs w:val="22"/>
        </w:rPr>
        <w:t xml:space="preserve">sign the back of the permit and have the signed transfer document notarized.  </w:t>
      </w:r>
    </w:p>
    <w:p w:rsidR="00D752B8" w:rsidRPr="002A07D3" w:rsidRDefault="00D752B8" w:rsidP="009B6472">
      <w:pPr>
        <w:numPr>
          <w:ilvl w:val="0"/>
          <w:numId w:val="7"/>
        </w:numPr>
        <w:tabs>
          <w:tab w:val="left" w:pos="4500"/>
        </w:tabs>
        <w:rPr>
          <w:rFonts w:ascii="Arial" w:hAnsi="Arial" w:cs="Arial"/>
          <w:sz w:val="22"/>
          <w:szCs w:val="22"/>
        </w:rPr>
      </w:pPr>
      <w:r w:rsidRPr="002A07D3">
        <w:rPr>
          <w:rFonts w:ascii="Arial" w:hAnsi="Arial" w:cs="Arial"/>
          <w:sz w:val="22"/>
          <w:szCs w:val="22"/>
        </w:rPr>
        <w:t xml:space="preserve">Copy of the signed bill of sale </w:t>
      </w:r>
      <w:r w:rsidR="006B7458">
        <w:rPr>
          <w:rFonts w:ascii="Arial" w:hAnsi="Arial" w:cs="Arial"/>
          <w:sz w:val="22"/>
          <w:szCs w:val="22"/>
        </w:rPr>
        <w:t xml:space="preserve">for the aquaculture facility </w:t>
      </w:r>
      <w:r w:rsidRPr="002A07D3">
        <w:rPr>
          <w:rFonts w:ascii="Arial" w:hAnsi="Arial" w:cs="Arial"/>
          <w:sz w:val="22"/>
          <w:szCs w:val="22"/>
        </w:rPr>
        <w:t>or equivalent acquisition papers.</w:t>
      </w:r>
    </w:p>
    <w:p w:rsidR="00EE3DC0" w:rsidRDefault="00D1421B" w:rsidP="00493F50">
      <w:pPr>
        <w:numPr>
          <w:ilvl w:val="0"/>
          <w:numId w:val="7"/>
        </w:numPr>
        <w:rPr>
          <w:rFonts w:ascii="Arial" w:hAnsi="Arial" w:cs="Arial"/>
          <w:sz w:val="22"/>
          <w:szCs w:val="22"/>
        </w:rPr>
      </w:pPr>
      <w:r w:rsidRPr="002A07D3">
        <w:rPr>
          <w:rFonts w:ascii="Arial" w:hAnsi="Arial" w:cs="Arial"/>
          <w:sz w:val="22"/>
          <w:szCs w:val="22"/>
        </w:rPr>
        <w:t>Copy of a n</w:t>
      </w:r>
      <w:r w:rsidR="00776D75" w:rsidRPr="002A07D3">
        <w:rPr>
          <w:rFonts w:ascii="Arial" w:hAnsi="Arial" w:cs="Arial"/>
          <w:sz w:val="22"/>
          <w:szCs w:val="22"/>
        </w:rPr>
        <w:t xml:space="preserve">otarized </w:t>
      </w:r>
      <w:r w:rsidR="00493F50" w:rsidRPr="002A07D3">
        <w:rPr>
          <w:rFonts w:ascii="Arial" w:hAnsi="Arial" w:cs="Arial"/>
          <w:sz w:val="22"/>
          <w:szCs w:val="22"/>
        </w:rPr>
        <w:t xml:space="preserve">written agreement </w:t>
      </w:r>
      <w:r w:rsidRPr="002A07D3">
        <w:rPr>
          <w:rFonts w:ascii="Arial" w:hAnsi="Arial" w:cs="Arial"/>
          <w:sz w:val="22"/>
          <w:szCs w:val="22"/>
        </w:rPr>
        <w:t xml:space="preserve">signed </w:t>
      </w:r>
      <w:r w:rsidR="00B33122" w:rsidRPr="002A07D3">
        <w:rPr>
          <w:rFonts w:ascii="Arial" w:hAnsi="Arial" w:cs="Arial"/>
          <w:sz w:val="22"/>
          <w:szCs w:val="22"/>
        </w:rPr>
        <w:t xml:space="preserve">and dated </w:t>
      </w:r>
      <w:r w:rsidRPr="002A07D3">
        <w:rPr>
          <w:rFonts w:ascii="Arial" w:hAnsi="Arial" w:cs="Arial"/>
          <w:sz w:val="22"/>
          <w:szCs w:val="22"/>
        </w:rPr>
        <w:t xml:space="preserve">by </w:t>
      </w:r>
      <w:r w:rsidR="00493F50" w:rsidRPr="002A07D3">
        <w:rPr>
          <w:rFonts w:ascii="Arial" w:hAnsi="Arial" w:cs="Arial"/>
          <w:sz w:val="22"/>
          <w:szCs w:val="22"/>
        </w:rPr>
        <w:t xml:space="preserve">the </w:t>
      </w:r>
      <w:r w:rsidR="009C40CB" w:rsidRPr="002A07D3">
        <w:rPr>
          <w:rFonts w:ascii="Arial" w:hAnsi="Arial" w:cs="Arial"/>
          <w:sz w:val="22"/>
          <w:szCs w:val="22"/>
        </w:rPr>
        <w:t xml:space="preserve">transferor and transferee </w:t>
      </w:r>
      <w:r w:rsidR="009452F8" w:rsidRPr="002A07D3">
        <w:rPr>
          <w:rFonts w:ascii="Arial" w:hAnsi="Arial" w:cs="Arial"/>
          <w:sz w:val="22"/>
          <w:szCs w:val="22"/>
        </w:rPr>
        <w:t xml:space="preserve">which specifies </w:t>
      </w:r>
      <w:r w:rsidR="00493F50" w:rsidRPr="002A07D3">
        <w:rPr>
          <w:rFonts w:ascii="Arial" w:hAnsi="Arial" w:cs="Arial"/>
          <w:sz w:val="22"/>
          <w:szCs w:val="22"/>
        </w:rPr>
        <w:t xml:space="preserve">who is assuming the responsibilities and liabilities associated with the Gulf </w:t>
      </w:r>
      <w:r w:rsidR="00076C31" w:rsidRPr="002A07D3">
        <w:rPr>
          <w:rFonts w:ascii="Arial" w:hAnsi="Arial" w:cs="Arial"/>
          <w:sz w:val="22"/>
          <w:szCs w:val="22"/>
        </w:rPr>
        <w:t>A</w:t>
      </w:r>
      <w:r w:rsidR="00493F50" w:rsidRPr="002A07D3">
        <w:rPr>
          <w:rFonts w:ascii="Arial" w:hAnsi="Arial" w:cs="Arial"/>
          <w:sz w:val="22"/>
          <w:szCs w:val="22"/>
        </w:rPr>
        <w:t xml:space="preserve">quaculture permit and the aquaculture facility, including all the terms and conditions associated with the original issuance of the Gulf </w:t>
      </w:r>
      <w:r w:rsidR="00B40C28" w:rsidRPr="002A07D3">
        <w:rPr>
          <w:rFonts w:ascii="Arial" w:hAnsi="Arial" w:cs="Arial"/>
          <w:sz w:val="22"/>
          <w:szCs w:val="22"/>
        </w:rPr>
        <w:t>A</w:t>
      </w:r>
      <w:r w:rsidR="00493F50" w:rsidRPr="002A07D3">
        <w:rPr>
          <w:rFonts w:ascii="Arial" w:hAnsi="Arial" w:cs="Arial"/>
          <w:sz w:val="22"/>
          <w:szCs w:val="22"/>
        </w:rPr>
        <w:t>quaculture permit</w:t>
      </w:r>
      <w:r w:rsidR="00201694" w:rsidRPr="002A07D3">
        <w:rPr>
          <w:rFonts w:ascii="Arial" w:hAnsi="Arial" w:cs="Arial"/>
          <w:sz w:val="22"/>
          <w:szCs w:val="22"/>
        </w:rPr>
        <w:t xml:space="preserve">. </w:t>
      </w:r>
    </w:p>
    <w:p w:rsidR="006B7458" w:rsidRDefault="006B7458" w:rsidP="00493F50">
      <w:pPr>
        <w:numPr>
          <w:ilvl w:val="0"/>
          <w:numId w:val="7"/>
        </w:numPr>
        <w:rPr>
          <w:rFonts w:ascii="Arial" w:hAnsi="Arial" w:cs="Arial"/>
          <w:sz w:val="22"/>
          <w:szCs w:val="22"/>
        </w:rPr>
      </w:pPr>
      <w:r>
        <w:rPr>
          <w:rFonts w:ascii="Arial" w:hAnsi="Arial" w:cs="Arial"/>
          <w:sz w:val="22"/>
          <w:szCs w:val="22"/>
        </w:rPr>
        <w:t>The transferor must sign the back of the original Gulf Aquaculture permit and have the signed transfer document notarized.</w:t>
      </w:r>
    </w:p>
    <w:p w:rsidR="00201694" w:rsidRPr="002A07D3" w:rsidRDefault="00201694" w:rsidP="00BC6F8B">
      <w:pPr>
        <w:ind w:left="360"/>
        <w:rPr>
          <w:rFonts w:ascii="Arial" w:hAnsi="Arial" w:cs="Arial"/>
          <w:sz w:val="22"/>
          <w:szCs w:val="22"/>
        </w:rPr>
      </w:pPr>
      <w:r w:rsidRPr="002A07D3">
        <w:rPr>
          <w:rFonts w:ascii="Arial" w:hAnsi="Arial" w:cs="Arial"/>
          <w:sz w:val="22"/>
          <w:szCs w:val="22"/>
        </w:rPr>
        <w:t xml:space="preserve"> </w:t>
      </w:r>
    </w:p>
    <w:p w:rsidR="00C712AE" w:rsidRPr="00775876" w:rsidRDefault="00C712AE" w:rsidP="009B6472">
      <w:pPr>
        <w:tabs>
          <w:tab w:val="left" w:pos="4500"/>
        </w:tabs>
        <w:ind w:right="356"/>
        <w:rPr>
          <w:rFonts w:ascii="Arial" w:hAnsi="Arial" w:cs="Arial"/>
        </w:rPr>
      </w:pPr>
    </w:p>
    <w:p w:rsidR="002951CF" w:rsidRPr="00775876" w:rsidRDefault="00765612" w:rsidP="00BC6F8B">
      <w:pPr>
        <w:numPr>
          <w:ilvl w:val="0"/>
          <w:numId w:val="3"/>
        </w:numPr>
        <w:pBdr>
          <w:top w:val="single" w:sz="4" w:space="1" w:color="auto"/>
          <w:left w:val="single" w:sz="4" w:space="8" w:color="auto"/>
          <w:bottom w:val="single" w:sz="4" w:space="1" w:color="auto"/>
          <w:right w:val="single" w:sz="4" w:space="0" w:color="auto"/>
        </w:pBdr>
        <w:tabs>
          <w:tab w:val="left" w:pos="4500"/>
        </w:tabs>
        <w:ind w:right="356"/>
        <w:jc w:val="center"/>
        <w:rPr>
          <w:rFonts w:ascii="Arial" w:hAnsi="Arial" w:cs="Arial"/>
          <w:b/>
        </w:rPr>
      </w:pPr>
      <w:r w:rsidRPr="00775876">
        <w:rPr>
          <w:rFonts w:ascii="Arial" w:hAnsi="Arial" w:cs="Arial"/>
          <w:b/>
        </w:rPr>
        <w:t>PERMIT CONDITIONS</w:t>
      </w:r>
    </w:p>
    <w:p w:rsidR="00357DB6" w:rsidRPr="00775876" w:rsidRDefault="00357DB6" w:rsidP="009B6472">
      <w:pPr>
        <w:rPr>
          <w:rFonts w:ascii="Arial" w:hAnsi="Arial" w:cs="Arial"/>
          <w:sz w:val="22"/>
          <w:szCs w:val="22"/>
        </w:rPr>
      </w:pPr>
    </w:p>
    <w:p w:rsidR="00FD2F36" w:rsidRPr="00775876" w:rsidRDefault="00FD2F36" w:rsidP="00FD2F36">
      <w:pPr>
        <w:numPr>
          <w:ilvl w:val="0"/>
          <w:numId w:val="23"/>
        </w:numPr>
        <w:tabs>
          <w:tab w:val="left" w:pos="4500"/>
        </w:tabs>
        <w:rPr>
          <w:rFonts w:ascii="Arial" w:hAnsi="Arial" w:cs="Arial"/>
          <w:sz w:val="22"/>
          <w:szCs w:val="22"/>
        </w:rPr>
      </w:pPr>
      <w:r w:rsidRPr="00775876">
        <w:rPr>
          <w:rFonts w:ascii="Arial" w:hAnsi="Arial" w:cs="Arial"/>
          <w:sz w:val="22"/>
          <w:szCs w:val="22"/>
        </w:rPr>
        <w:t>An annual fee of $</w:t>
      </w:r>
      <w:r w:rsidR="006E14CB" w:rsidRPr="00775876">
        <w:rPr>
          <w:rFonts w:ascii="Arial" w:hAnsi="Arial" w:cs="Arial"/>
          <w:sz w:val="22"/>
          <w:szCs w:val="22"/>
        </w:rPr>
        <w:t>1,000</w:t>
      </w:r>
      <w:r w:rsidRPr="00775876">
        <w:rPr>
          <w:rFonts w:ascii="Arial" w:hAnsi="Arial" w:cs="Arial"/>
          <w:sz w:val="22"/>
          <w:szCs w:val="22"/>
        </w:rPr>
        <w:t xml:space="preserve">.00 must be received by </w:t>
      </w:r>
      <w:r w:rsidR="00404A6A">
        <w:rPr>
          <w:rFonts w:ascii="Arial" w:hAnsi="Arial" w:cs="Arial"/>
          <w:sz w:val="22"/>
          <w:szCs w:val="22"/>
        </w:rPr>
        <w:t>NMFS</w:t>
      </w:r>
      <w:r w:rsidRPr="00775876">
        <w:rPr>
          <w:rFonts w:ascii="Arial" w:hAnsi="Arial" w:cs="Arial"/>
          <w:sz w:val="22"/>
          <w:szCs w:val="22"/>
        </w:rPr>
        <w:t xml:space="preserve"> by January 31 of each year for permits to remain active. Fees may change slightly each year.  </w:t>
      </w:r>
    </w:p>
    <w:p w:rsidR="006B7458" w:rsidRPr="006B7458" w:rsidRDefault="00201694">
      <w:pPr>
        <w:numPr>
          <w:ilvl w:val="0"/>
          <w:numId w:val="23"/>
        </w:numPr>
        <w:rPr>
          <w:rFonts w:ascii="Arial" w:hAnsi="Arial" w:cs="Arial"/>
          <w:sz w:val="22"/>
          <w:szCs w:val="22"/>
        </w:rPr>
      </w:pPr>
      <w:r w:rsidRPr="00775876">
        <w:rPr>
          <w:rFonts w:ascii="Arial" w:hAnsi="Arial" w:cs="Arial"/>
          <w:sz w:val="22"/>
          <w:szCs w:val="22"/>
        </w:rPr>
        <w:t xml:space="preserve">All applicable permit requirements and conditions must be satisfied prior to a permit transfer, including any necessary updates, e.g., updates regarding required certifications, legal responsibility for assurance bond, other required permits, etc.  </w:t>
      </w:r>
    </w:p>
    <w:p w:rsidR="00765612" w:rsidRPr="00775876" w:rsidRDefault="00E37B4E" w:rsidP="00765612">
      <w:pPr>
        <w:numPr>
          <w:ilvl w:val="0"/>
          <w:numId w:val="23"/>
        </w:numPr>
        <w:rPr>
          <w:rFonts w:ascii="Arial" w:hAnsi="Arial" w:cs="Arial"/>
          <w:sz w:val="22"/>
          <w:szCs w:val="22"/>
        </w:rPr>
      </w:pPr>
      <w:r w:rsidRPr="00775876">
        <w:rPr>
          <w:rFonts w:ascii="Arial" w:hAnsi="Arial" w:cs="Arial"/>
          <w:sz w:val="22"/>
          <w:szCs w:val="22"/>
        </w:rPr>
        <w:t xml:space="preserve">Final transfer of a Gulf </w:t>
      </w:r>
      <w:r w:rsidR="00B40C28" w:rsidRPr="00775876">
        <w:rPr>
          <w:rFonts w:ascii="Arial" w:hAnsi="Arial" w:cs="Arial"/>
          <w:sz w:val="22"/>
          <w:szCs w:val="22"/>
        </w:rPr>
        <w:t>A</w:t>
      </w:r>
      <w:r w:rsidRPr="00775876">
        <w:rPr>
          <w:rFonts w:ascii="Arial" w:hAnsi="Arial" w:cs="Arial"/>
          <w:sz w:val="22"/>
          <w:szCs w:val="22"/>
        </w:rPr>
        <w:t xml:space="preserve">quaculture permit will occur only after </w:t>
      </w:r>
      <w:r w:rsidR="002A07D3">
        <w:rPr>
          <w:rFonts w:ascii="Arial" w:hAnsi="Arial" w:cs="Arial"/>
          <w:sz w:val="22"/>
          <w:szCs w:val="22"/>
        </w:rPr>
        <w:t xml:space="preserve">NOAA Fisheries </w:t>
      </w:r>
      <w:r w:rsidRPr="00775876">
        <w:rPr>
          <w:rFonts w:ascii="Arial" w:hAnsi="Arial" w:cs="Arial"/>
          <w:sz w:val="22"/>
          <w:szCs w:val="22"/>
        </w:rPr>
        <w:t>provides official notice to both parties that the transferee is eligible to receive the permit and that the transfer is otherwise valid.</w:t>
      </w:r>
    </w:p>
    <w:p w:rsidR="006A02FA" w:rsidRPr="002A07D3" w:rsidRDefault="006A02FA" w:rsidP="00765612">
      <w:pPr>
        <w:numPr>
          <w:ilvl w:val="0"/>
          <w:numId w:val="23"/>
        </w:numPr>
        <w:rPr>
          <w:rFonts w:ascii="Arial" w:hAnsi="Arial" w:cs="Arial"/>
          <w:sz w:val="22"/>
          <w:szCs w:val="22"/>
        </w:rPr>
      </w:pPr>
      <w:r w:rsidRPr="00775876">
        <w:rPr>
          <w:rFonts w:ascii="Arial" w:hAnsi="Arial" w:cs="Arial"/>
          <w:sz w:val="22"/>
          <w:szCs w:val="22"/>
        </w:rPr>
        <w:t xml:space="preserve">A Gulf </w:t>
      </w:r>
      <w:r w:rsidR="00A42CD4" w:rsidRPr="00775876">
        <w:rPr>
          <w:rFonts w:ascii="Arial" w:hAnsi="Arial" w:cs="Arial"/>
          <w:sz w:val="22"/>
          <w:szCs w:val="22"/>
        </w:rPr>
        <w:t>A</w:t>
      </w:r>
      <w:r w:rsidRPr="00775876">
        <w:rPr>
          <w:rFonts w:ascii="Arial" w:hAnsi="Arial" w:cs="Arial"/>
          <w:sz w:val="22"/>
          <w:szCs w:val="22"/>
        </w:rPr>
        <w:t>quaculture permit that is altered, erased, or mutilated is invalid.</w:t>
      </w:r>
      <w:r w:rsidR="00FA159A" w:rsidRPr="00775876">
        <w:rPr>
          <w:rFonts w:ascii="Arial" w:hAnsi="Arial" w:cs="Arial"/>
          <w:sz w:val="22"/>
          <w:szCs w:val="22"/>
        </w:rPr>
        <w:t xml:space="preserve">  A </w:t>
      </w:r>
      <w:smartTag w:uri="urn:schemas-microsoft-com:office:smarttags" w:element="place">
        <w:smartTag w:uri="urn:schemas-microsoft-com:office:smarttags" w:element="PlaceName">
          <w:r w:rsidR="00FA159A" w:rsidRPr="00775876">
            <w:rPr>
              <w:rFonts w:ascii="Arial" w:hAnsi="Arial" w:cs="Arial"/>
              <w:sz w:val="22"/>
              <w:szCs w:val="22"/>
            </w:rPr>
            <w:t>replacement</w:t>
          </w:r>
        </w:smartTag>
        <w:r w:rsidR="00FA159A" w:rsidRPr="00775876">
          <w:rPr>
            <w:rFonts w:ascii="Arial" w:hAnsi="Arial" w:cs="Arial"/>
            <w:sz w:val="22"/>
            <w:szCs w:val="22"/>
          </w:rPr>
          <w:t xml:space="preserve"> </w:t>
        </w:r>
        <w:smartTag w:uri="urn:schemas-microsoft-com:office:smarttags" w:element="PlaceType">
          <w:r w:rsidR="00FA159A" w:rsidRPr="00775876">
            <w:rPr>
              <w:rFonts w:ascii="Arial" w:hAnsi="Arial" w:cs="Arial"/>
              <w:sz w:val="22"/>
              <w:szCs w:val="22"/>
            </w:rPr>
            <w:t>Gulf</w:t>
          </w:r>
        </w:smartTag>
      </w:smartTag>
      <w:r w:rsidR="00FA159A" w:rsidRPr="00775876">
        <w:rPr>
          <w:rFonts w:ascii="Arial" w:hAnsi="Arial" w:cs="Arial"/>
          <w:sz w:val="22"/>
          <w:szCs w:val="22"/>
        </w:rPr>
        <w:t xml:space="preserve"> </w:t>
      </w:r>
      <w:r w:rsidR="00806278" w:rsidRPr="00775876">
        <w:rPr>
          <w:rFonts w:ascii="Arial" w:hAnsi="Arial" w:cs="Arial"/>
          <w:sz w:val="22"/>
          <w:szCs w:val="22"/>
        </w:rPr>
        <w:t>A</w:t>
      </w:r>
      <w:r w:rsidR="00FA159A" w:rsidRPr="00775876">
        <w:rPr>
          <w:rFonts w:ascii="Arial" w:hAnsi="Arial" w:cs="Arial"/>
          <w:sz w:val="22"/>
          <w:szCs w:val="22"/>
        </w:rPr>
        <w:t>q</w:t>
      </w:r>
      <w:r w:rsidR="0054182C" w:rsidRPr="00775876">
        <w:rPr>
          <w:rFonts w:ascii="Arial" w:hAnsi="Arial" w:cs="Arial"/>
          <w:sz w:val="22"/>
          <w:szCs w:val="22"/>
        </w:rPr>
        <w:t xml:space="preserve">uaculture </w:t>
      </w:r>
      <w:r w:rsidR="0054182C" w:rsidRPr="002A07D3">
        <w:rPr>
          <w:rFonts w:ascii="Arial" w:hAnsi="Arial" w:cs="Arial"/>
          <w:sz w:val="22"/>
          <w:szCs w:val="22"/>
        </w:rPr>
        <w:t xml:space="preserve">permit may be issued.  </w:t>
      </w:r>
      <w:r w:rsidR="00FA159A" w:rsidRPr="002A07D3">
        <w:rPr>
          <w:rFonts w:ascii="Arial" w:hAnsi="Arial" w:cs="Arial"/>
          <w:sz w:val="22"/>
          <w:szCs w:val="22"/>
        </w:rPr>
        <w:t xml:space="preserve">An application for a replacement permit is not considered a new application.  </w:t>
      </w:r>
    </w:p>
    <w:p w:rsidR="002A07D3" w:rsidRPr="002A07D3" w:rsidRDefault="00E009E0">
      <w:pPr>
        <w:numPr>
          <w:ilvl w:val="0"/>
          <w:numId w:val="23"/>
        </w:numPr>
        <w:rPr>
          <w:rFonts w:ascii="Arial" w:hAnsi="Arial" w:cs="Arial"/>
          <w:sz w:val="22"/>
          <w:szCs w:val="22"/>
        </w:rPr>
      </w:pPr>
      <w:r w:rsidRPr="002A07D3">
        <w:rPr>
          <w:rFonts w:ascii="Arial" w:hAnsi="Arial" w:cs="Arial"/>
          <w:sz w:val="22"/>
          <w:szCs w:val="22"/>
        </w:rPr>
        <w:t xml:space="preserve">The Gulf Aquaculture permit must be prominently displayed and available at the aquaculture facility.  In addition, the aquaculture facility’s permit (if the fish have not yet been purchased by a dealer), must accompany each vehicle that is used to receive fish harvested from an aquaculture facility in </w:t>
      </w:r>
      <w:r w:rsidRPr="002A07D3">
        <w:rPr>
          <w:rFonts w:ascii="Arial" w:hAnsi="Arial" w:cs="Arial"/>
          <w:sz w:val="22"/>
          <w:szCs w:val="22"/>
        </w:rPr>
        <w:lastRenderedPageBreak/>
        <w:t xml:space="preserve">the Gulf EEZ.  A vehicle operator must present the permit or a copy for inspection upon the request of an authorized officer.  </w:t>
      </w:r>
    </w:p>
    <w:p w:rsidR="00927D67" w:rsidRPr="002A07D3" w:rsidRDefault="00E009E0">
      <w:pPr>
        <w:numPr>
          <w:ilvl w:val="0"/>
          <w:numId w:val="23"/>
        </w:numPr>
        <w:rPr>
          <w:rFonts w:ascii="Arial" w:hAnsi="Arial" w:cs="Arial"/>
          <w:b/>
          <w:sz w:val="22"/>
          <w:szCs w:val="22"/>
        </w:rPr>
      </w:pPr>
      <w:r w:rsidRPr="002A07D3">
        <w:rPr>
          <w:rFonts w:ascii="Arial" w:hAnsi="Arial" w:cs="Arial"/>
          <w:sz w:val="22"/>
          <w:szCs w:val="22"/>
        </w:rPr>
        <w:t xml:space="preserve">An aquaculture facility owner who has been issued a permit must notify the Regional Aquaculture Coordinator within 30 days after any change in the application information specified in 50 CFR </w:t>
      </w:r>
      <w:r w:rsidR="00404A6A" w:rsidRPr="002A07D3">
        <w:rPr>
          <w:rFonts w:ascii="Arial" w:hAnsi="Arial" w:cs="Arial"/>
          <w:sz w:val="22"/>
          <w:szCs w:val="22"/>
        </w:rPr>
        <w:t>622.101(d)(11)</w:t>
      </w:r>
      <w:r w:rsidRPr="002A07D3">
        <w:rPr>
          <w:rFonts w:ascii="Arial" w:hAnsi="Arial" w:cs="Arial"/>
          <w:sz w:val="22"/>
          <w:szCs w:val="22"/>
        </w:rPr>
        <w:t xml:space="preserve">.  </w:t>
      </w:r>
      <w:r w:rsidRPr="002A07D3">
        <w:rPr>
          <w:rFonts w:ascii="Arial" w:hAnsi="Arial" w:cs="Arial"/>
          <w:b/>
          <w:sz w:val="22"/>
          <w:szCs w:val="22"/>
        </w:rPr>
        <w:t xml:space="preserve">The permit is void if any change in the information is not reported within 30 days.  </w:t>
      </w:r>
    </w:p>
    <w:p w:rsidR="006A5E4F" w:rsidRPr="004161C6" w:rsidRDefault="00472805" w:rsidP="006A5E4F">
      <w:pPr>
        <w:numPr>
          <w:ilvl w:val="0"/>
          <w:numId w:val="23"/>
        </w:numPr>
        <w:rPr>
          <w:rFonts w:ascii="Arial" w:hAnsi="Arial" w:cs="Arial"/>
          <w:sz w:val="22"/>
          <w:szCs w:val="22"/>
        </w:rPr>
      </w:pPr>
      <w:r w:rsidRPr="004161C6">
        <w:rPr>
          <w:rFonts w:ascii="Arial" w:hAnsi="Arial" w:cs="Arial"/>
          <w:sz w:val="22"/>
          <w:szCs w:val="22"/>
        </w:rPr>
        <w:t xml:space="preserve">The </w:t>
      </w:r>
      <w:r w:rsidR="00DF2046" w:rsidRPr="004161C6">
        <w:rPr>
          <w:rFonts w:ascii="Arial" w:hAnsi="Arial" w:cs="Arial"/>
          <w:sz w:val="22"/>
          <w:szCs w:val="22"/>
        </w:rPr>
        <w:t xml:space="preserve">transferee </w:t>
      </w:r>
      <w:r w:rsidR="00765612" w:rsidRPr="004161C6">
        <w:rPr>
          <w:rFonts w:ascii="Arial" w:hAnsi="Arial" w:cs="Arial"/>
          <w:sz w:val="22"/>
          <w:szCs w:val="22"/>
        </w:rPr>
        <w:t xml:space="preserve">must comply with all other operational, monitoring, recordkeeping, and reporting requirements as outlined in </w:t>
      </w:r>
      <w:r w:rsidR="00404A6A">
        <w:rPr>
          <w:rFonts w:ascii="Arial" w:hAnsi="Arial" w:cs="Arial"/>
          <w:sz w:val="22"/>
          <w:szCs w:val="22"/>
        </w:rPr>
        <w:t xml:space="preserve">subpart F of </w:t>
      </w:r>
      <w:r w:rsidR="00E009E0" w:rsidRPr="004161C6">
        <w:rPr>
          <w:rFonts w:ascii="Arial" w:hAnsi="Arial" w:cs="Arial"/>
          <w:sz w:val="22"/>
          <w:szCs w:val="22"/>
        </w:rPr>
        <w:t xml:space="preserve">50 CFR </w:t>
      </w:r>
      <w:r w:rsidR="00404A6A">
        <w:rPr>
          <w:rFonts w:ascii="Arial" w:hAnsi="Arial" w:cs="Arial"/>
          <w:sz w:val="22"/>
          <w:szCs w:val="22"/>
        </w:rPr>
        <w:t>part 622</w:t>
      </w:r>
      <w:r w:rsidR="00765612" w:rsidRPr="004161C6">
        <w:rPr>
          <w:rFonts w:ascii="Arial" w:hAnsi="Arial" w:cs="Arial"/>
          <w:sz w:val="22"/>
          <w:szCs w:val="22"/>
        </w:rPr>
        <w:t xml:space="preserve">.  </w:t>
      </w:r>
      <w:r w:rsidR="006A2A45" w:rsidRPr="004161C6">
        <w:rPr>
          <w:rFonts w:ascii="Arial" w:hAnsi="Arial" w:cs="Arial"/>
          <w:sz w:val="22"/>
          <w:szCs w:val="22"/>
        </w:rPr>
        <w:t xml:space="preserve">Forms and associated guidance for these requirements can be found at: </w:t>
      </w:r>
      <w:r w:rsidR="00B33122" w:rsidRPr="004161C6">
        <w:rPr>
          <w:rFonts w:ascii="Arial" w:hAnsi="Arial" w:cs="Arial"/>
          <w:sz w:val="22"/>
          <w:szCs w:val="22"/>
        </w:rPr>
        <w:t>(website to be determined)</w:t>
      </w:r>
      <w:r w:rsidR="006A2A45" w:rsidRPr="004161C6">
        <w:rPr>
          <w:rFonts w:ascii="Arial" w:hAnsi="Arial" w:cs="Arial"/>
          <w:sz w:val="22"/>
          <w:szCs w:val="22"/>
        </w:rPr>
        <w:t xml:space="preserve">.   </w:t>
      </w:r>
    </w:p>
    <w:p w:rsidR="009E6F14" w:rsidRPr="00775876" w:rsidRDefault="009E6F14" w:rsidP="009E6F14">
      <w:pPr>
        <w:numPr>
          <w:ilvl w:val="0"/>
          <w:numId w:val="23"/>
        </w:numPr>
        <w:rPr>
          <w:rFonts w:ascii="Arial" w:hAnsi="Arial" w:cs="Arial"/>
          <w:sz w:val="22"/>
          <w:szCs w:val="22"/>
        </w:rPr>
      </w:pPr>
      <w:r w:rsidRPr="00775876">
        <w:rPr>
          <w:rFonts w:ascii="Arial" w:hAnsi="Arial"/>
          <w:sz w:val="22"/>
          <w:szCs w:val="22"/>
        </w:rPr>
        <w:t>A Gulf Aquaculture permit may be revoked, suspended, or modified, and such permit applications may be denied, in accordance with the procedures governing enforcement-related permit sanctions and denials found at subpart D of 15 CFR part 904.</w:t>
      </w:r>
    </w:p>
    <w:p w:rsidR="00BD63B1" w:rsidRPr="00775876" w:rsidRDefault="00BD63B1" w:rsidP="00BD63B1">
      <w:pPr>
        <w:rPr>
          <w:rFonts w:ascii="Arial" w:hAnsi="Arial" w:cs="Arial"/>
          <w:sz w:val="20"/>
          <w:szCs w:val="20"/>
        </w:rPr>
      </w:pPr>
    </w:p>
    <w:p w:rsidR="002A3775" w:rsidRPr="00775876" w:rsidRDefault="002A3775" w:rsidP="00BD63B1">
      <w:pPr>
        <w:rPr>
          <w:rFonts w:ascii="Arial" w:hAnsi="Arial" w:cs="Arial"/>
          <w:sz w:val="20"/>
          <w:szCs w:val="20"/>
        </w:rPr>
      </w:pPr>
    </w:p>
    <w:p w:rsidR="00D4425A" w:rsidRPr="00775876" w:rsidRDefault="00D4425A" w:rsidP="00D4425A">
      <w:pPr>
        <w:jc w:val="both"/>
        <w:rPr>
          <w:rFonts w:ascii="Arial" w:hAnsi="Arial" w:cs="Arial"/>
        </w:rPr>
      </w:pPr>
    </w:p>
    <w:p w:rsidR="00D4425A" w:rsidRPr="00775876" w:rsidRDefault="00D4425A" w:rsidP="00BC6F8B">
      <w:pPr>
        <w:numPr>
          <w:ilvl w:val="0"/>
          <w:numId w:val="3"/>
        </w:numPr>
        <w:pBdr>
          <w:top w:val="single" w:sz="4" w:space="1" w:color="auto"/>
          <w:left w:val="single" w:sz="4" w:space="8" w:color="auto"/>
          <w:bottom w:val="single" w:sz="4" w:space="1" w:color="auto"/>
          <w:right w:val="single" w:sz="4" w:space="0" w:color="auto"/>
        </w:pBdr>
        <w:tabs>
          <w:tab w:val="left" w:pos="4500"/>
        </w:tabs>
        <w:ind w:right="356"/>
        <w:jc w:val="center"/>
        <w:rPr>
          <w:rFonts w:ascii="Arial" w:hAnsi="Arial" w:cs="Arial"/>
          <w:b/>
        </w:rPr>
      </w:pPr>
      <w:r w:rsidRPr="00775876">
        <w:rPr>
          <w:rFonts w:ascii="Arial" w:hAnsi="Arial" w:cs="Arial"/>
          <w:b/>
        </w:rPr>
        <w:t>SIGNATURE</w:t>
      </w:r>
    </w:p>
    <w:p w:rsidR="00D4425A" w:rsidRPr="00775876" w:rsidRDefault="00D4425A" w:rsidP="00D4425A">
      <w:pPr>
        <w:jc w:val="both"/>
        <w:rPr>
          <w:rFonts w:ascii="Arial" w:hAnsi="Arial" w:cs="Arial"/>
        </w:rPr>
      </w:pPr>
    </w:p>
    <w:p w:rsidR="00D4425A" w:rsidRPr="00775876" w:rsidRDefault="00D4425A" w:rsidP="00D4425A">
      <w:pPr>
        <w:rPr>
          <w:rFonts w:ascii="Arial" w:hAnsi="Arial" w:cs="Arial"/>
        </w:rPr>
      </w:pPr>
      <w:r w:rsidRPr="00775876">
        <w:rPr>
          <w:rFonts w:ascii="Arial" w:hAnsi="Arial" w:cs="Arial"/>
        </w:rPr>
        <w:t xml:space="preserve">I hereby declare under penalty of perjury that the foregoing information is true and correct (28 U.S.C. section 1746; 18 U.S.C. section 1621; 18 U.S.C. section 1001).  </w:t>
      </w:r>
    </w:p>
    <w:p w:rsidR="00D4425A" w:rsidRDefault="00D4425A" w:rsidP="00D4425A">
      <w:pPr>
        <w:rPr>
          <w:rFonts w:ascii="Arial" w:hAnsi="Arial" w:cs="Arial"/>
          <w:sz w:val="6"/>
          <w:szCs w:val="6"/>
        </w:rPr>
      </w:pPr>
    </w:p>
    <w:p w:rsidR="00D96B5C" w:rsidRPr="00D96B5C" w:rsidRDefault="00D96B5C" w:rsidP="00D4425A">
      <w:pPr>
        <w:rPr>
          <w:rFonts w:ascii="Arial" w:hAnsi="Arial" w:cs="Arial"/>
          <w:sz w:val="6"/>
          <w:szCs w:val="6"/>
        </w:rPr>
      </w:pPr>
    </w:p>
    <w:p w:rsidR="00D4425A" w:rsidRPr="00775876" w:rsidRDefault="005B0F27" w:rsidP="00D4425A">
      <w:pPr>
        <w:rPr>
          <w:rFonts w:ascii="Arial" w:hAnsi="Arial" w:cs="Arial"/>
          <w:sz w:val="16"/>
          <w:szCs w:val="16"/>
        </w:rPr>
      </w:pPr>
      <w:r w:rsidRPr="00775876">
        <w:rPr>
          <w:rFonts w:ascii="Arial" w:hAnsi="Arial" w:cs="Arial"/>
          <w:sz w:val="16"/>
          <w:szCs w:val="16"/>
        </w:rPr>
        <w:t xml:space="preserve">TRANSFEREE </w:t>
      </w:r>
      <w:r w:rsidR="00D4425A" w:rsidRPr="00775876">
        <w:rPr>
          <w:rFonts w:ascii="Arial" w:hAnsi="Arial" w:cs="Arial"/>
          <w:sz w:val="16"/>
          <w:szCs w:val="16"/>
        </w:rPr>
        <w:t>SIGNATURE</w:t>
      </w:r>
      <w:r w:rsidR="00D4425A" w:rsidRPr="00775876">
        <w:rPr>
          <w:rFonts w:ascii="Arial" w:hAnsi="Arial" w:cs="Arial"/>
          <w:sz w:val="16"/>
          <w:szCs w:val="16"/>
        </w:rPr>
        <w:tab/>
      </w:r>
      <w:r w:rsidR="00D4425A" w:rsidRPr="00775876">
        <w:rPr>
          <w:rFonts w:ascii="Arial" w:hAnsi="Arial" w:cs="Arial"/>
          <w:sz w:val="16"/>
          <w:szCs w:val="16"/>
        </w:rPr>
        <w:tab/>
      </w:r>
      <w:r w:rsidR="00D4425A" w:rsidRPr="00775876">
        <w:rPr>
          <w:rFonts w:ascii="Arial" w:hAnsi="Arial" w:cs="Arial"/>
          <w:sz w:val="16"/>
          <w:szCs w:val="16"/>
        </w:rPr>
        <w:tab/>
      </w:r>
      <w:r w:rsidR="00D4425A" w:rsidRPr="00775876">
        <w:rPr>
          <w:rFonts w:ascii="Arial" w:hAnsi="Arial" w:cs="Arial"/>
          <w:sz w:val="16"/>
          <w:szCs w:val="16"/>
        </w:rPr>
        <w:tab/>
        <w:t xml:space="preserve">    DATE SIGNED (MM/DD/YYYY)</w:t>
      </w:r>
    </w:p>
    <w:p w:rsidR="00D4425A" w:rsidRPr="00775876" w:rsidRDefault="00207CC1" w:rsidP="00D4425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1FFAE55E" wp14:editId="773DFA8C">
                <wp:simplePos x="0" y="0"/>
                <wp:positionH relativeFrom="column">
                  <wp:posOffset>3314700</wp:posOffset>
                </wp:positionH>
                <wp:positionV relativeFrom="paragraph">
                  <wp:posOffset>22225</wp:posOffset>
                </wp:positionV>
                <wp:extent cx="2865120" cy="255905"/>
                <wp:effectExtent l="9525" t="12700" r="11430" b="7620"/>
                <wp:wrapNone/>
                <wp:docPr id="4"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55905"/>
                        </a:xfrm>
                        <a:prstGeom prst="rect">
                          <a:avLst/>
                        </a:prstGeom>
                        <a:solidFill>
                          <a:srgbClr val="FFFFFF"/>
                        </a:solidFill>
                        <a:ln w="9525">
                          <a:solidFill>
                            <a:srgbClr val="000000"/>
                          </a:solidFill>
                          <a:miter lim="800000"/>
                          <a:headEnd/>
                          <a:tailEnd/>
                        </a:ln>
                      </wps:spPr>
                      <wps:txbx>
                        <w:txbxContent>
                          <w:p w:rsidR="00747168" w:rsidRPr="00A63135" w:rsidRDefault="00747168" w:rsidP="00D4425A">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193" type="#_x0000_t202" style="position:absolute;margin-left:261pt;margin-top:1.75pt;width:225.6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">
                <v:textbox>
                  <w:txbxContent>
                    <w:p w:rsidR="00747168" w:rsidRPr="00A63135" w:rsidRDefault="00747168" w:rsidP="00D4425A">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1FC1BDEE" wp14:editId="66A00AAE">
                <wp:simplePos x="0" y="0"/>
                <wp:positionH relativeFrom="column">
                  <wp:posOffset>0</wp:posOffset>
                </wp:positionH>
                <wp:positionV relativeFrom="paragraph">
                  <wp:posOffset>22225</wp:posOffset>
                </wp:positionV>
                <wp:extent cx="3200400" cy="255905"/>
                <wp:effectExtent l="9525" t="12700" r="9525" b="7620"/>
                <wp:wrapNone/>
                <wp:docPr id="3"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D4425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194" type="#_x0000_t202" style="position:absolute;margin-left:0;margin-top:1.75pt;width:252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">
                <v:textbox>
                  <w:txbxContent>
                    <w:p w:rsidR="00747168" w:rsidRPr="00A63135" w:rsidRDefault="00747168" w:rsidP="00D4425A">
                      <w:pPr>
                        <w:rPr>
                          <w:rFonts w:ascii="Arial" w:hAnsi="Arial" w:cs="Arial"/>
                        </w:rPr>
                      </w:pPr>
                    </w:p>
                  </w:txbxContent>
                </v:textbox>
              </v:shape>
            </w:pict>
          </mc:Fallback>
        </mc:AlternateContent>
      </w:r>
    </w:p>
    <w:p w:rsidR="00D4425A" w:rsidRPr="00775876" w:rsidRDefault="00D4425A" w:rsidP="00D4425A">
      <w:pPr>
        <w:tabs>
          <w:tab w:val="left" w:pos="8289"/>
        </w:tabs>
        <w:rPr>
          <w:rFonts w:ascii="Arial" w:hAnsi="Arial" w:cs="Arial"/>
          <w:sz w:val="16"/>
          <w:szCs w:val="16"/>
        </w:rPr>
      </w:pPr>
      <w:r w:rsidRPr="00775876">
        <w:rPr>
          <w:rFonts w:ascii="Arial" w:hAnsi="Arial" w:cs="Arial"/>
          <w:sz w:val="16"/>
          <w:szCs w:val="16"/>
        </w:rPr>
        <w:tab/>
      </w:r>
    </w:p>
    <w:p w:rsidR="00D4425A" w:rsidRPr="00775876" w:rsidRDefault="00D4425A" w:rsidP="00D4425A">
      <w:pPr>
        <w:rPr>
          <w:rFonts w:ascii="Arial" w:hAnsi="Arial" w:cs="Arial"/>
          <w:sz w:val="16"/>
          <w:szCs w:val="16"/>
        </w:rPr>
      </w:pPr>
    </w:p>
    <w:p w:rsidR="00D4425A" w:rsidRPr="00775876" w:rsidRDefault="00D4425A" w:rsidP="00D4425A">
      <w:pPr>
        <w:rPr>
          <w:rFonts w:ascii="Arial" w:hAnsi="Arial" w:cs="Arial"/>
          <w:sz w:val="16"/>
          <w:szCs w:val="16"/>
        </w:rPr>
      </w:pPr>
    </w:p>
    <w:p w:rsidR="00D4425A" w:rsidRPr="00775876" w:rsidRDefault="00D4425A" w:rsidP="00D4425A">
      <w:pPr>
        <w:rPr>
          <w:rFonts w:ascii="Arial" w:hAnsi="Arial" w:cs="Arial"/>
          <w:sz w:val="16"/>
          <w:szCs w:val="16"/>
        </w:rPr>
      </w:pPr>
      <w:r w:rsidRPr="00775876">
        <w:rPr>
          <w:rFonts w:ascii="Arial" w:hAnsi="Arial" w:cs="Arial"/>
          <w:sz w:val="16"/>
          <w:szCs w:val="16"/>
        </w:rPr>
        <w:t>PRINTED NAME</w:t>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00567561" w:rsidRPr="00775876">
        <w:rPr>
          <w:rFonts w:ascii="Arial" w:hAnsi="Arial" w:cs="Arial"/>
          <w:sz w:val="16"/>
          <w:szCs w:val="16"/>
        </w:rPr>
        <w:t xml:space="preserve">   </w:t>
      </w:r>
      <w:r w:rsidRPr="00775876">
        <w:rPr>
          <w:rFonts w:ascii="Arial" w:hAnsi="Arial" w:cs="Arial"/>
          <w:sz w:val="16"/>
          <w:szCs w:val="16"/>
        </w:rPr>
        <w:t>POSITION IN COMPANY</w:t>
      </w:r>
    </w:p>
    <w:p w:rsidR="00D4425A" w:rsidRPr="00775876" w:rsidRDefault="00207CC1" w:rsidP="00D4425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24C6B065" wp14:editId="7569DDD7">
                <wp:simplePos x="0" y="0"/>
                <wp:positionH relativeFrom="column">
                  <wp:posOffset>3314700</wp:posOffset>
                </wp:positionH>
                <wp:positionV relativeFrom="paragraph">
                  <wp:posOffset>80010</wp:posOffset>
                </wp:positionV>
                <wp:extent cx="2827020" cy="255905"/>
                <wp:effectExtent l="9525" t="13335" r="11430" b="6985"/>
                <wp:wrapNone/>
                <wp:docPr id="2"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55905"/>
                        </a:xfrm>
                        <a:prstGeom prst="rect">
                          <a:avLst/>
                        </a:prstGeom>
                        <a:solidFill>
                          <a:srgbClr val="FFFFFF"/>
                        </a:solidFill>
                        <a:ln w="9525">
                          <a:solidFill>
                            <a:srgbClr val="000000"/>
                          </a:solidFill>
                          <a:miter lim="800000"/>
                          <a:headEnd/>
                          <a:tailEnd/>
                        </a:ln>
                      </wps:spPr>
                      <wps:txbx>
                        <w:txbxContent>
                          <w:p w:rsidR="00747168" w:rsidRPr="003575A2" w:rsidRDefault="00747168" w:rsidP="00D4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195" type="#_x0000_t202" style="position:absolute;margin-left:261pt;margin-top:6.3pt;width:222.6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">
                <v:textbox>
                  <w:txbxContent>
                    <w:p w:rsidR="00747168" w:rsidRPr="003575A2" w:rsidRDefault="00747168" w:rsidP="00D4425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14:anchorId="7970886C" wp14:editId="6D2E993C">
                <wp:simplePos x="0" y="0"/>
                <wp:positionH relativeFrom="column">
                  <wp:posOffset>0</wp:posOffset>
                </wp:positionH>
                <wp:positionV relativeFrom="paragraph">
                  <wp:posOffset>80010</wp:posOffset>
                </wp:positionV>
                <wp:extent cx="3200400" cy="255905"/>
                <wp:effectExtent l="9525" t="13335" r="9525" b="6985"/>
                <wp:wrapNone/>
                <wp:docPr id="1"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747168" w:rsidRPr="00A63135" w:rsidRDefault="00747168" w:rsidP="00D4425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196" type="#_x0000_t202" style="position:absolute;margin-left:0;margin-top:6.3pt;width:252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">
                <v:textbox>
                  <w:txbxContent>
                    <w:p w:rsidR="00747168" w:rsidRPr="00A63135" w:rsidRDefault="00747168" w:rsidP="00D4425A">
                      <w:pPr>
                        <w:rPr>
                          <w:rFonts w:ascii="Arial" w:hAnsi="Arial" w:cs="Arial"/>
                        </w:rPr>
                      </w:pPr>
                    </w:p>
                  </w:txbxContent>
                </v:textbox>
              </v:shape>
            </w:pict>
          </mc:Fallback>
        </mc:AlternateContent>
      </w:r>
    </w:p>
    <w:p w:rsidR="00D4425A" w:rsidRPr="00775876" w:rsidRDefault="00D4425A" w:rsidP="00D4425A">
      <w:pPr>
        <w:rPr>
          <w:rFonts w:ascii="Arial" w:hAnsi="Arial" w:cs="Arial"/>
          <w:sz w:val="16"/>
          <w:szCs w:val="16"/>
        </w:rPr>
      </w:pPr>
    </w:p>
    <w:p w:rsidR="00D4425A" w:rsidRPr="00775876" w:rsidRDefault="00D4425A" w:rsidP="00D4425A">
      <w:pPr>
        <w:rPr>
          <w:rFonts w:ascii="Arial" w:hAnsi="Arial" w:cs="Arial"/>
          <w:b/>
          <w:sz w:val="28"/>
          <w:szCs w:val="28"/>
        </w:rPr>
      </w:pPr>
    </w:p>
    <w:p w:rsidR="00D4425A" w:rsidRPr="00775876" w:rsidRDefault="00D4425A" w:rsidP="00D4425A">
      <w:pPr>
        <w:jc w:val="center"/>
        <w:rPr>
          <w:rFonts w:ascii="Arial" w:hAnsi="Arial" w:cs="Arial"/>
          <w:sz w:val="20"/>
          <w:szCs w:val="20"/>
        </w:rPr>
      </w:pPr>
    </w:p>
    <w:p w:rsidR="002A07D3" w:rsidRPr="001840AB" w:rsidRDefault="002A07D3" w:rsidP="002A07D3">
      <w:pPr>
        <w:tabs>
          <w:tab w:val="left" w:pos="4500"/>
        </w:tabs>
        <w:jc w:val="center"/>
        <w:rPr>
          <w:rFonts w:ascii="Arial" w:hAnsi="Arial" w:cs="Arial"/>
          <w:b/>
        </w:rPr>
      </w:pPr>
      <w:r w:rsidRPr="001840AB">
        <w:rPr>
          <w:rFonts w:ascii="Arial" w:hAnsi="Arial" w:cs="Arial"/>
          <w:b/>
        </w:rPr>
        <w:t>Mail the completed form to:</w:t>
      </w:r>
    </w:p>
    <w:p w:rsidR="0013514F" w:rsidRDefault="002A07D3" w:rsidP="002A07D3">
      <w:pPr>
        <w:tabs>
          <w:tab w:val="left" w:pos="4500"/>
        </w:tabs>
        <w:jc w:val="center"/>
        <w:rPr>
          <w:rFonts w:ascii="Arial" w:hAnsi="Arial" w:cs="Arial"/>
          <w:b/>
        </w:rPr>
      </w:pPr>
      <w:r>
        <w:rPr>
          <w:rFonts w:ascii="Arial" w:hAnsi="Arial" w:cs="Arial"/>
          <w:b/>
        </w:rPr>
        <w:t>NMFS Permits Office</w:t>
      </w:r>
      <w:r w:rsidRPr="00C472F3">
        <w:rPr>
          <w:rFonts w:ascii="Arial" w:hAnsi="Arial" w:cs="Arial"/>
          <w:b/>
        </w:rPr>
        <w:t xml:space="preserve"> (F/SER14),</w:t>
      </w:r>
      <w:r>
        <w:rPr>
          <w:rFonts w:ascii="Arial" w:hAnsi="Arial" w:cs="Arial"/>
          <w:b/>
        </w:rPr>
        <w:t xml:space="preserve"> Attn: Regional Aquaculture Coordinator,</w:t>
      </w:r>
      <w:r w:rsidRPr="00C472F3">
        <w:rPr>
          <w:rFonts w:ascii="Arial" w:hAnsi="Arial" w:cs="Arial"/>
          <w:b/>
        </w:rPr>
        <w:t xml:space="preserve"> </w:t>
      </w:r>
    </w:p>
    <w:p w:rsidR="002A07D3" w:rsidRPr="005A171A" w:rsidRDefault="002A07D3" w:rsidP="002A07D3">
      <w:pPr>
        <w:tabs>
          <w:tab w:val="left" w:pos="4500"/>
        </w:tabs>
        <w:jc w:val="center"/>
        <w:rPr>
          <w:rFonts w:ascii="Arial" w:hAnsi="Arial" w:cs="Arial"/>
          <w:b/>
        </w:rPr>
      </w:pPr>
      <w:r w:rsidRPr="00C472F3">
        <w:rPr>
          <w:rFonts w:ascii="Arial" w:hAnsi="Arial" w:cs="Arial"/>
          <w:b/>
        </w:rPr>
        <w:t>263 13th Avenue South, St. Petersburg, FL 33701</w:t>
      </w:r>
      <w:r>
        <w:rPr>
          <w:rFonts w:ascii="Arial" w:hAnsi="Arial" w:cs="Arial"/>
          <w:b/>
        </w:rPr>
        <w:t>.</w:t>
      </w:r>
    </w:p>
    <w:p w:rsidR="002A07D3" w:rsidRDefault="002A07D3" w:rsidP="006E4ADE">
      <w:pPr>
        <w:rPr>
          <w:rFonts w:ascii="Arial" w:hAnsi="Arial" w:cs="Arial"/>
          <w:sz w:val="20"/>
          <w:szCs w:val="20"/>
        </w:rPr>
      </w:pPr>
    </w:p>
    <w:p w:rsidR="002A07D3" w:rsidRDefault="002A07D3" w:rsidP="006E4ADE">
      <w:pPr>
        <w:rPr>
          <w:rFonts w:ascii="Arial" w:hAnsi="Arial" w:cs="Arial"/>
          <w:sz w:val="20"/>
          <w:szCs w:val="20"/>
        </w:rPr>
      </w:pPr>
      <w:r>
        <w:rPr>
          <w:rFonts w:ascii="Arial" w:hAnsi="Arial" w:cs="Arial"/>
          <w:sz w:val="20"/>
          <w:szCs w:val="20"/>
        </w:rPr>
        <w:t xml:space="preserve">Public reporting burden for this collection of information is estimated to </w:t>
      </w:r>
      <w:r w:rsidRPr="001840AB">
        <w:rPr>
          <w:rFonts w:ascii="Arial" w:hAnsi="Arial" w:cs="Arial"/>
          <w:sz w:val="20"/>
          <w:szCs w:val="20"/>
        </w:rPr>
        <w:t xml:space="preserve">average </w:t>
      </w:r>
      <w:r w:rsidR="003F41E2">
        <w:rPr>
          <w:rFonts w:ascii="Arial" w:hAnsi="Arial" w:cs="Arial"/>
          <w:sz w:val="20"/>
          <w:szCs w:val="20"/>
        </w:rPr>
        <w:t>3 hours</w:t>
      </w:r>
      <w:r>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w:t>
      </w:r>
      <w:r>
        <w:rPr>
          <w:rFonts w:ascii="Arial" w:hAnsi="Arial" w:cs="Arial"/>
          <w:color w:val="222222"/>
          <w:sz w:val="20"/>
          <w:szCs w:val="20"/>
          <w:shd w:val="clear" w:color="auto" w:fill="FFFFFF"/>
        </w:rPr>
        <w:t>Send co</w:t>
      </w:r>
      <w:r>
        <w:rPr>
          <w:rFonts w:ascii="Arial" w:hAnsi="Arial" w:cs="Arial"/>
          <w:color w:val="222222"/>
          <w:spacing w:val="-1"/>
          <w:sz w:val="20"/>
          <w:szCs w:val="20"/>
          <w:shd w:val="clear" w:color="auto" w:fill="FFFFFF"/>
        </w:rPr>
        <w:t>m</w:t>
      </w:r>
      <w:r>
        <w:rPr>
          <w:rFonts w:ascii="Arial" w:hAnsi="Arial" w:cs="Arial"/>
          <w:color w:val="222222"/>
          <w:sz w:val="20"/>
          <w:szCs w:val="20"/>
          <w:shd w:val="clear" w:color="auto" w:fill="FFFFFF"/>
        </w:rPr>
        <w:t>ments reg</w:t>
      </w:r>
      <w:r>
        <w:rPr>
          <w:rFonts w:ascii="Arial" w:hAnsi="Arial" w:cs="Arial"/>
          <w:color w:val="222222"/>
          <w:spacing w:val="-1"/>
          <w:sz w:val="20"/>
          <w:szCs w:val="20"/>
          <w:shd w:val="clear" w:color="auto" w:fill="FFFFFF"/>
        </w:rPr>
        <w:t>a</w:t>
      </w:r>
      <w:r>
        <w:rPr>
          <w:rFonts w:ascii="Arial" w:hAnsi="Arial" w:cs="Arial"/>
          <w:color w:val="222222"/>
          <w:sz w:val="20"/>
          <w:szCs w:val="20"/>
          <w:shd w:val="clear" w:color="auto" w:fill="FFFFFF"/>
        </w:rPr>
        <w:t>rd</w:t>
      </w:r>
      <w:r>
        <w:rPr>
          <w:rFonts w:ascii="Arial" w:hAnsi="Arial" w:cs="Arial"/>
          <w:color w:val="222222"/>
          <w:spacing w:val="-1"/>
          <w:sz w:val="20"/>
          <w:szCs w:val="20"/>
          <w:shd w:val="clear" w:color="auto" w:fill="FFFFFF"/>
        </w:rPr>
        <w:t>i</w:t>
      </w:r>
      <w:r>
        <w:rPr>
          <w:rFonts w:ascii="Arial" w:hAnsi="Arial" w:cs="Arial"/>
          <w:color w:val="222222"/>
          <w:sz w:val="20"/>
          <w:szCs w:val="20"/>
          <w:shd w:val="clear" w:color="auto" w:fill="FFFFFF"/>
        </w:rPr>
        <w:t>ng this b</w:t>
      </w:r>
      <w:r>
        <w:rPr>
          <w:rFonts w:ascii="Arial" w:hAnsi="Arial" w:cs="Arial"/>
          <w:color w:val="222222"/>
          <w:spacing w:val="-1"/>
          <w:sz w:val="20"/>
          <w:szCs w:val="20"/>
          <w:shd w:val="clear" w:color="auto" w:fill="FFFFFF"/>
        </w:rPr>
        <w:t>u</w:t>
      </w:r>
      <w:r>
        <w:rPr>
          <w:rFonts w:ascii="Arial" w:hAnsi="Arial" w:cs="Arial"/>
          <w:color w:val="222222"/>
          <w:sz w:val="20"/>
          <w:szCs w:val="20"/>
          <w:shd w:val="clear" w:color="auto" w:fill="FFFFFF"/>
        </w:rPr>
        <w:t>rd</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n estimate </w:t>
      </w:r>
      <w:r>
        <w:rPr>
          <w:rFonts w:ascii="Arial" w:hAnsi="Arial" w:cs="Arial"/>
          <w:color w:val="222222"/>
          <w:spacing w:val="-1"/>
          <w:sz w:val="20"/>
          <w:szCs w:val="20"/>
          <w:shd w:val="clear" w:color="auto" w:fill="FFFFFF"/>
        </w:rPr>
        <w:t>o</w:t>
      </w:r>
      <w:r>
        <w:rPr>
          <w:rFonts w:ascii="Arial" w:hAnsi="Arial" w:cs="Arial"/>
          <w:color w:val="222222"/>
          <w:sz w:val="20"/>
          <w:szCs w:val="20"/>
          <w:shd w:val="clear" w:color="auto" w:fill="FFFFFF"/>
        </w:rPr>
        <w:t>r other sug</w:t>
      </w:r>
      <w:r>
        <w:rPr>
          <w:rFonts w:ascii="Arial" w:hAnsi="Arial" w:cs="Arial"/>
          <w:color w:val="222222"/>
          <w:spacing w:val="-1"/>
          <w:sz w:val="20"/>
          <w:szCs w:val="20"/>
          <w:shd w:val="clear" w:color="auto" w:fill="FFFFFF"/>
        </w:rPr>
        <w:t>g</w:t>
      </w:r>
      <w:r>
        <w:rPr>
          <w:rFonts w:ascii="Arial" w:hAnsi="Arial" w:cs="Arial"/>
          <w:color w:val="222222"/>
          <w:sz w:val="20"/>
          <w:szCs w:val="20"/>
          <w:shd w:val="clear" w:color="auto" w:fill="FFFFFF"/>
        </w:rPr>
        <w:t>esti</w:t>
      </w:r>
      <w:r>
        <w:rPr>
          <w:rFonts w:ascii="Arial" w:hAnsi="Arial" w:cs="Arial"/>
          <w:color w:val="222222"/>
          <w:spacing w:val="-1"/>
          <w:sz w:val="20"/>
          <w:szCs w:val="20"/>
          <w:shd w:val="clear" w:color="auto" w:fill="FFFFFF"/>
        </w:rPr>
        <w:t>o</w:t>
      </w:r>
      <w:r>
        <w:rPr>
          <w:rFonts w:ascii="Arial" w:hAnsi="Arial" w:cs="Arial"/>
          <w:color w:val="222222"/>
          <w:sz w:val="20"/>
          <w:szCs w:val="20"/>
          <w:shd w:val="clear" w:color="auto" w:fill="FFFFFF"/>
        </w:rPr>
        <w:t>ns for red</w:t>
      </w:r>
      <w:r>
        <w:rPr>
          <w:rFonts w:ascii="Arial" w:hAnsi="Arial" w:cs="Arial"/>
          <w:color w:val="222222"/>
          <w:spacing w:val="-1"/>
          <w:sz w:val="20"/>
          <w:szCs w:val="20"/>
          <w:shd w:val="clear" w:color="auto" w:fill="FFFFFF"/>
        </w:rPr>
        <w:t>u</w:t>
      </w:r>
      <w:r>
        <w:rPr>
          <w:rFonts w:ascii="Arial" w:hAnsi="Arial" w:cs="Arial"/>
          <w:color w:val="222222"/>
          <w:sz w:val="20"/>
          <w:szCs w:val="20"/>
          <w:shd w:val="clear" w:color="auto" w:fill="FFFFFF"/>
        </w:rPr>
        <w:t>ci</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g this burden</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to PRA Officer,</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Natio</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al Mari</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e Fisheri</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s Serv</w:t>
      </w:r>
      <w:r>
        <w:rPr>
          <w:rFonts w:ascii="Arial" w:hAnsi="Arial" w:cs="Arial"/>
          <w:color w:val="222222"/>
          <w:spacing w:val="-1"/>
          <w:sz w:val="20"/>
          <w:szCs w:val="20"/>
          <w:shd w:val="clear" w:color="auto" w:fill="FFFFFF"/>
        </w:rPr>
        <w:t>ic</w:t>
      </w:r>
      <w:r>
        <w:rPr>
          <w:rFonts w:ascii="Arial" w:hAnsi="Arial" w:cs="Arial"/>
          <w:color w:val="222222"/>
          <w:sz w:val="20"/>
          <w:szCs w:val="20"/>
          <w:shd w:val="clear" w:color="auto" w:fill="FFFFFF"/>
        </w:rPr>
        <w:t>e. F/SER26, 263</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13</w:t>
      </w:r>
      <w:r>
        <w:rPr>
          <w:rFonts w:ascii="Arial" w:hAnsi="Arial" w:cs="Arial"/>
          <w:color w:val="222222"/>
          <w:sz w:val="13"/>
          <w:szCs w:val="13"/>
          <w:shd w:val="clear" w:color="auto" w:fill="FFFFFF"/>
        </w:rPr>
        <w:t>th</w:t>
      </w:r>
      <w:r>
        <w:rPr>
          <w:rFonts w:ascii="Arial" w:hAnsi="Arial" w:cs="Arial"/>
          <w:color w:val="222222"/>
          <w:spacing w:val="18"/>
          <w:sz w:val="13"/>
          <w:szCs w:val="13"/>
          <w:shd w:val="clear" w:color="auto" w:fill="FFFFFF"/>
        </w:rPr>
        <w:t> </w:t>
      </w:r>
      <w:r>
        <w:rPr>
          <w:rFonts w:ascii="Arial" w:hAnsi="Arial" w:cs="Arial"/>
          <w:color w:val="222222"/>
          <w:sz w:val="20"/>
          <w:szCs w:val="20"/>
          <w:shd w:val="clear" w:color="auto" w:fill="FFFFFF"/>
        </w:rPr>
        <w:t>Avenue South, St. P</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ters</w:t>
      </w:r>
      <w:r>
        <w:rPr>
          <w:rFonts w:ascii="Arial" w:hAnsi="Arial" w:cs="Arial"/>
          <w:color w:val="222222"/>
          <w:spacing w:val="-1"/>
          <w:sz w:val="20"/>
          <w:szCs w:val="20"/>
          <w:shd w:val="clear" w:color="auto" w:fill="FFFFFF"/>
        </w:rPr>
        <w:t>b</w:t>
      </w:r>
      <w:r>
        <w:rPr>
          <w:rFonts w:ascii="Arial" w:hAnsi="Arial" w:cs="Arial"/>
          <w:color w:val="222222"/>
          <w:sz w:val="20"/>
          <w:szCs w:val="20"/>
          <w:shd w:val="clear" w:color="auto" w:fill="FFFFFF"/>
        </w:rPr>
        <w:t>urg, FL 337</w:t>
      </w:r>
      <w:r>
        <w:rPr>
          <w:rFonts w:ascii="Arial" w:hAnsi="Arial" w:cs="Arial"/>
          <w:color w:val="222222"/>
          <w:spacing w:val="-1"/>
          <w:sz w:val="20"/>
          <w:szCs w:val="20"/>
          <w:shd w:val="clear" w:color="auto" w:fill="FFFFFF"/>
        </w:rPr>
        <w:t>0</w:t>
      </w:r>
      <w:r>
        <w:rPr>
          <w:rFonts w:ascii="Arial" w:hAnsi="Arial" w:cs="Arial"/>
          <w:color w:val="222222"/>
          <w:sz w:val="20"/>
          <w:szCs w:val="20"/>
          <w:shd w:val="clear" w:color="auto" w:fill="FFFFFF"/>
        </w:rPr>
        <w:t>1.</w:t>
      </w:r>
    </w:p>
    <w:p w:rsidR="002A07D3" w:rsidRDefault="002A07D3" w:rsidP="006E4ADE">
      <w:pPr>
        <w:rPr>
          <w:rFonts w:ascii="Arial" w:hAnsi="Arial" w:cs="Arial"/>
          <w:sz w:val="20"/>
          <w:szCs w:val="20"/>
        </w:rPr>
      </w:pPr>
    </w:p>
    <w:p w:rsidR="002A07D3" w:rsidRDefault="002A07D3" w:rsidP="006E4ADE">
      <w:r w:rsidRPr="00C472F3">
        <w:rPr>
          <w:rFonts w:ascii="Arial" w:hAnsi="Arial" w:cs="Arial"/>
          <w:sz w:val="20"/>
          <w:szCs w:val="20"/>
        </w:rPr>
        <w:t>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 - Stevens Act. Non-confidential information may be released via a NOAA Fisheries website. Non-confidential information means: Name, Street Address, City, State, Zip Code, Effective Date of Permit, Permit Types, Vessel Name, Vessel Identification Number, and in the case of a “for hire” vessel the Passenger Capacity, or individual, corporate and lease holders of permits.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747168" w:rsidRDefault="00747168" w:rsidP="00747168">
      <w:pPr>
        <w:jc w:val="center"/>
      </w:pPr>
    </w:p>
    <w:p w:rsidR="00EE3DC0" w:rsidRDefault="00EE3DC0">
      <w:pPr>
        <w:rPr>
          <w:rFonts w:ascii="Arial" w:hAnsi="Arial" w:cs="Arial"/>
          <w:sz w:val="20"/>
          <w:szCs w:val="20"/>
        </w:rPr>
      </w:pPr>
      <w:r>
        <w:rPr>
          <w:rFonts w:ascii="Arial" w:hAnsi="Arial" w:cs="Arial"/>
          <w:sz w:val="20"/>
          <w:szCs w:val="20"/>
        </w:rPr>
        <w:br w:type="page"/>
      </w:r>
    </w:p>
    <w:p w:rsidR="009B6472" w:rsidRPr="00EB79BB" w:rsidRDefault="009B6472" w:rsidP="002F66AD">
      <w:pPr>
        <w:rPr>
          <w:rFonts w:ascii="Arial" w:hAnsi="Arial" w:cs="Arial"/>
          <w:b/>
          <w:sz w:val="28"/>
          <w:szCs w:val="28"/>
        </w:rPr>
      </w:pPr>
      <w:r w:rsidRPr="00EB79BB">
        <w:rPr>
          <w:rFonts w:ascii="Arial" w:hAnsi="Arial" w:cs="Arial"/>
          <w:b/>
          <w:sz w:val="28"/>
          <w:szCs w:val="28"/>
        </w:rPr>
        <w:lastRenderedPageBreak/>
        <w:t xml:space="preserve">Instructions for the </w:t>
      </w:r>
      <w:r w:rsidR="00522394">
        <w:rPr>
          <w:rFonts w:ascii="Arial" w:hAnsi="Arial" w:cs="Arial"/>
          <w:b/>
          <w:sz w:val="28"/>
          <w:szCs w:val="28"/>
        </w:rPr>
        <w:t xml:space="preserve">Request for Transfer of </w:t>
      </w:r>
      <w:r w:rsidR="00B6657A">
        <w:rPr>
          <w:rFonts w:ascii="Arial" w:hAnsi="Arial" w:cs="Arial"/>
          <w:b/>
          <w:sz w:val="28"/>
          <w:szCs w:val="28"/>
        </w:rPr>
        <w:t>Gulf Aquaculture Permit</w:t>
      </w:r>
    </w:p>
    <w:p w:rsidR="009B6472" w:rsidRPr="00462C28" w:rsidRDefault="009B6472" w:rsidP="009B6472">
      <w:pPr>
        <w:rPr>
          <w:rFonts w:ascii="Arial" w:hAnsi="Arial" w:cs="Arial"/>
        </w:rPr>
      </w:pPr>
    </w:p>
    <w:p w:rsidR="009B6472" w:rsidRDefault="009B6472" w:rsidP="009B6472">
      <w:pPr>
        <w:numPr>
          <w:ilvl w:val="0"/>
          <w:numId w:val="12"/>
        </w:numPr>
        <w:tabs>
          <w:tab w:val="left" w:pos="4500"/>
        </w:tabs>
        <w:rPr>
          <w:rFonts w:ascii="Arial" w:hAnsi="Arial" w:cs="Arial"/>
          <w:sz w:val="20"/>
          <w:szCs w:val="20"/>
        </w:rPr>
      </w:pPr>
      <w:r>
        <w:rPr>
          <w:rFonts w:ascii="Arial" w:hAnsi="Arial" w:cs="Arial"/>
          <w:sz w:val="20"/>
          <w:szCs w:val="20"/>
        </w:rPr>
        <w:t>C</w:t>
      </w:r>
      <w:r w:rsidRPr="00462C28">
        <w:rPr>
          <w:rFonts w:ascii="Arial" w:hAnsi="Arial" w:cs="Arial"/>
          <w:sz w:val="20"/>
          <w:szCs w:val="20"/>
        </w:rPr>
        <w:t xml:space="preserve">omplete all sections of this application form.  Incomplete or illegible applications will be returned.  </w:t>
      </w:r>
    </w:p>
    <w:p w:rsidR="0076778F" w:rsidRDefault="0076778F" w:rsidP="0076778F">
      <w:pPr>
        <w:tabs>
          <w:tab w:val="left" w:pos="4500"/>
        </w:tabs>
        <w:rPr>
          <w:rFonts w:ascii="Arial" w:hAnsi="Arial" w:cs="Arial"/>
          <w:sz w:val="20"/>
          <w:szCs w:val="20"/>
        </w:rPr>
      </w:pPr>
    </w:p>
    <w:p w:rsidR="009B6472" w:rsidRPr="004B3B10" w:rsidRDefault="009B6472" w:rsidP="009B6472">
      <w:pPr>
        <w:numPr>
          <w:ilvl w:val="0"/>
          <w:numId w:val="12"/>
        </w:numPr>
        <w:tabs>
          <w:tab w:val="left" w:pos="4500"/>
        </w:tabs>
        <w:rPr>
          <w:rFonts w:ascii="Arial" w:hAnsi="Arial" w:cs="Arial"/>
          <w:sz w:val="20"/>
          <w:szCs w:val="20"/>
        </w:rPr>
      </w:pPr>
      <w:r w:rsidRPr="00462C28">
        <w:rPr>
          <w:rFonts w:ascii="Arial" w:hAnsi="Arial" w:cs="Arial"/>
          <w:sz w:val="20"/>
          <w:szCs w:val="20"/>
        </w:rPr>
        <w:t xml:space="preserve">Mail the completed </w:t>
      </w:r>
      <w:r w:rsidR="00E31029">
        <w:rPr>
          <w:rFonts w:ascii="Arial" w:hAnsi="Arial" w:cs="Arial"/>
          <w:sz w:val="20"/>
          <w:szCs w:val="20"/>
        </w:rPr>
        <w:t>request for transfer and</w:t>
      </w:r>
      <w:r w:rsidRPr="00462C28">
        <w:rPr>
          <w:rFonts w:ascii="Arial" w:hAnsi="Arial" w:cs="Arial"/>
          <w:sz w:val="20"/>
          <w:szCs w:val="20"/>
        </w:rPr>
        <w:t xml:space="preserve"> all requiring supporting documentation </w:t>
      </w:r>
      <w:r w:rsidRPr="004B3B10">
        <w:rPr>
          <w:rFonts w:ascii="Arial" w:hAnsi="Arial" w:cs="Arial"/>
          <w:sz w:val="20"/>
          <w:szCs w:val="20"/>
        </w:rPr>
        <w:t xml:space="preserve">to: </w:t>
      </w:r>
      <w:r w:rsidRPr="004B3B10">
        <w:rPr>
          <w:rFonts w:ascii="Arial" w:hAnsi="Arial" w:cs="Arial"/>
          <w:b/>
          <w:sz w:val="20"/>
          <w:szCs w:val="20"/>
        </w:rPr>
        <w:t>NMFS</w:t>
      </w:r>
      <w:r w:rsidR="00747168">
        <w:rPr>
          <w:rFonts w:ascii="Arial" w:hAnsi="Arial" w:cs="Arial"/>
          <w:b/>
          <w:sz w:val="20"/>
          <w:szCs w:val="20"/>
        </w:rPr>
        <w:t xml:space="preserve"> Permits Office</w:t>
      </w:r>
      <w:r w:rsidRPr="004B3B10">
        <w:rPr>
          <w:rFonts w:ascii="Arial" w:hAnsi="Arial" w:cs="Arial"/>
          <w:b/>
          <w:sz w:val="20"/>
          <w:szCs w:val="20"/>
        </w:rPr>
        <w:t xml:space="preserve"> (F/SER</w:t>
      </w:r>
      <w:r w:rsidR="00747168">
        <w:rPr>
          <w:rFonts w:ascii="Arial" w:hAnsi="Arial" w:cs="Arial"/>
          <w:b/>
          <w:sz w:val="20"/>
          <w:szCs w:val="20"/>
        </w:rPr>
        <w:t>14</w:t>
      </w:r>
      <w:r w:rsidRPr="004B3B10">
        <w:rPr>
          <w:rFonts w:ascii="Arial" w:hAnsi="Arial" w:cs="Arial"/>
          <w:b/>
          <w:sz w:val="20"/>
          <w:szCs w:val="20"/>
        </w:rPr>
        <w:t>), Attn:</w:t>
      </w:r>
      <w:r w:rsidRPr="004B3B10">
        <w:rPr>
          <w:rFonts w:ascii="Arial" w:hAnsi="Arial" w:cs="Arial"/>
          <w:sz w:val="20"/>
          <w:szCs w:val="20"/>
        </w:rPr>
        <w:t xml:space="preserve"> </w:t>
      </w:r>
      <w:r w:rsidR="0054182C" w:rsidRPr="004B3B10">
        <w:rPr>
          <w:rFonts w:ascii="Arial" w:hAnsi="Arial" w:cs="Arial"/>
          <w:b/>
          <w:sz w:val="20"/>
          <w:szCs w:val="20"/>
        </w:rPr>
        <w:t>Regional Aquaculture Coordinator</w:t>
      </w:r>
      <w:r w:rsidRPr="004B3B10">
        <w:rPr>
          <w:rFonts w:ascii="Arial" w:hAnsi="Arial" w:cs="Arial"/>
          <w:b/>
          <w:sz w:val="20"/>
          <w:szCs w:val="20"/>
        </w:rPr>
        <w:t>, 263 13</w:t>
      </w:r>
      <w:r w:rsidRPr="004B3B10">
        <w:rPr>
          <w:rFonts w:ascii="Arial" w:hAnsi="Arial" w:cs="Arial"/>
          <w:b/>
          <w:sz w:val="20"/>
          <w:szCs w:val="20"/>
          <w:vertAlign w:val="superscript"/>
        </w:rPr>
        <w:t>th</w:t>
      </w:r>
      <w:r w:rsidRPr="004B3B10">
        <w:rPr>
          <w:rFonts w:ascii="Arial" w:hAnsi="Arial" w:cs="Arial"/>
          <w:b/>
          <w:sz w:val="20"/>
          <w:szCs w:val="20"/>
        </w:rPr>
        <w:t xml:space="preserve"> Avenue South, St. Petersburg, </w:t>
      </w:r>
      <w:smartTag w:uri="urn:schemas-microsoft-com:office:smarttags" w:element="State">
        <w:r w:rsidRPr="004B3B10">
          <w:rPr>
            <w:rFonts w:ascii="Arial" w:hAnsi="Arial" w:cs="Arial"/>
            <w:b/>
            <w:sz w:val="20"/>
            <w:szCs w:val="20"/>
          </w:rPr>
          <w:t>FL</w:t>
        </w:r>
      </w:smartTag>
      <w:r w:rsidRPr="004B3B10">
        <w:rPr>
          <w:rFonts w:ascii="Arial" w:hAnsi="Arial" w:cs="Arial"/>
          <w:b/>
          <w:sz w:val="20"/>
          <w:szCs w:val="20"/>
        </w:rPr>
        <w:t xml:space="preserve">  </w:t>
      </w:r>
      <w:smartTag w:uri="urn:schemas-microsoft-com:office:smarttags" w:element="PostalCode">
        <w:r w:rsidRPr="004B3B10">
          <w:rPr>
            <w:rFonts w:ascii="Arial" w:hAnsi="Arial" w:cs="Arial"/>
            <w:b/>
            <w:sz w:val="20"/>
            <w:szCs w:val="20"/>
          </w:rPr>
          <w:t>33701</w:t>
        </w:r>
      </w:smartTag>
      <w:r w:rsidRPr="004B3B10">
        <w:rPr>
          <w:rFonts w:ascii="Arial" w:hAnsi="Arial" w:cs="Arial"/>
          <w:sz w:val="20"/>
          <w:szCs w:val="20"/>
        </w:rPr>
        <w:t xml:space="preserve">.  </w:t>
      </w:r>
    </w:p>
    <w:p w:rsidR="009B6472" w:rsidRDefault="009B6472" w:rsidP="009B6472">
      <w:pPr>
        <w:tabs>
          <w:tab w:val="left" w:pos="4500"/>
        </w:tabs>
        <w:rPr>
          <w:rFonts w:ascii="Arial" w:hAnsi="Arial" w:cs="Arial"/>
          <w:sz w:val="20"/>
          <w:szCs w:val="20"/>
        </w:rPr>
      </w:pPr>
    </w:p>
    <w:p w:rsidR="009B6472" w:rsidRPr="00FA51EB" w:rsidRDefault="009B6472" w:rsidP="009B6472">
      <w:pPr>
        <w:rPr>
          <w:rFonts w:ascii="Arial" w:hAnsi="Arial" w:cs="Arial"/>
          <w:sz w:val="20"/>
          <w:szCs w:val="20"/>
        </w:rPr>
      </w:pPr>
      <w:r w:rsidRPr="00FA51EB">
        <w:rPr>
          <w:rFonts w:ascii="Arial" w:hAnsi="Arial" w:cs="Arial"/>
          <w:b/>
          <w:sz w:val="20"/>
          <w:szCs w:val="20"/>
          <w:u w:val="single"/>
        </w:rPr>
        <w:t xml:space="preserve">APPLICATION SECTION </w:t>
      </w:r>
      <w:r w:rsidR="00222FF9">
        <w:rPr>
          <w:rFonts w:ascii="Arial" w:hAnsi="Arial" w:cs="Arial"/>
          <w:b/>
          <w:sz w:val="20"/>
          <w:szCs w:val="20"/>
          <w:u w:val="single"/>
        </w:rPr>
        <w:t>2</w:t>
      </w:r>
      <w:r w:rsidRPr="00FA51EB">
        <w:rPr>
          <w:rFonts w:ascii="Arial" w:hAnsi="Arial" w:cs="Arial"/>
          <w:sz w:val="20"/>
          <w:szCs w:val="20"/>
        </w:rPr>
        <w:t xml:space="preserve"> </w:t>
      </w:r>
      <w:r w:rsidR="0022345A" w:rsidRPr="0022345A">
        <w:rPr>
          <w:rFonts w:ascii="Arial" w:hAnsi="Arial" w:cs="Arial"/>
          <w:sz w:val="20"/>
          <w:szCs w:val="20"/>
        </w:rPr>
        <w:t xml:space="preserve">Eligibility for a Gulf </w:t>
      </w:r>
      <w:r w:rsidR="00442823">
        <w:rPr>
          <w:rFonts w:ascii="Arial" w:hAnsi="Arial" w:cs="Arial"/>
          <w:sz w:val="20"/>
          <w:szCs w:val="20"/>
        </w:rPr>
        <w:t>A</w:t>
      </w:r>
      <w:r w:rsidR="0022345A" w:rsidRPr="0022345A">
        <w:rPr>
          <w:rFonts w:ascii="Arial" w:hAnsi="Arial" w:cs="Arial"/>
          <w:sz w:val="20"/>
          <w:szCs w:val="20"/>
        </w:rPr>
        <w:t xml:space="preserve">quaculture permit is limited to </w:t>
      </w:r>
      <w:smartTag w:uri="urn:schemas-microsoft-com:office:smarttags" w:element="country-region">
        <w:r w:rsidR="0022345A" w:rsidRPr="0022345A">
          <w:rPr>
            <w:rFonts w:ascii="Arial" w:hAnsi="Arial" w:cs="Arial"/>
            <w:sz w:val="20"/>
            <w:szCs w:val="20"/>
          </w:rPr>
          <w:t>U.S.</w:t>
        </w:r>
      </w:smartTag>
      <w:r w:rsidR="0022345A" w:rsidRPr="0022345A">
        <w:rPr>
          <w:rFonts w:ascii="Arial" w:hAnsi="Arial" w:cs="Arial"/>
          <w:sz w:val="20"/>
          <w:szCs w:val="20"/>
        </w:rPr>
        <w:t xml:space="preserve"> citizens as defined in the Immigration and Nationality Act of 1952, as amended, and permanent resident aliens lawfully accorded the privilege of residing permanently in the </w:t>
      </w:r>
      <w:smartTag w:uri="urn:schemas-microsoft-com:office:smarttags" w:element="country-region">
        <w:r w:rsidR="0022345A" w:rsidRPr="0022345A">
          <w:rPr>
            <w:rFonts w:ascii="Arial" w:hAnsi="Arial" w:cs="Arial"/>
            <w:sz w:val="20"/>
            <w:szCs w:val="20"/>
          </w:rPr>
          <w:t>U.S.</w:t>
        </w:r>
      </w:smartTag>
      <w:r w:rsidR="0022345A" w:rsidRPr="0022345A">
        <w:rPr>
          <w:rFonts w:ascii="Arial" w:hAnsi="Arial" w:cs="Arial"/>
          <w:sz w:val="20"/>
          <w:szCs w:val="20"/>
        </w:rPr>
        <w:t xml:space="preserve"> in accordance with </w:t>
      </w:r>
      <w:smartTag w:uri="urn:schemas-microsoft-com:office:smarttags" w:element="country-region">
        <w:smartTag w:uri="urn:schemas-microsoft-com:office:smarttags" w:element="place">
          <w:r w:rsidR="0022345A" w:rsidRPr="0022345A">
            <w:rPr>
              <w:rFonts w:ascii="Arial" w:hAnsi="Arial" w:cs="Arial"/>
              <w:sz w:val="20"/>
              <w:szCs w:val="20"/>
            </w:rPr>
            <w:t>U.S.</w:t>
          </w:r>
        </w:smartTag>
      </w:smartTag>
      <w:r w:rsidR="0022345A" w:rsidRPr="0022345A">
        <w:rPr>
          <w:rFonts w:ascii="Arial" w:hAnsi="Arial" w:cs="Arial"/>
          <w:sz w:val="20"/>
          <w:szCs w:val="20"/>
        </w:rPr>
        <w:t xml:space="preserve"> immigration laws</w:t>
      </w:r>
      <w:r w:rsidR="0022345A">
        <w:rPr>
          <w:rFonts w:ascii="Arial" w:hAnsi="Arial" w:cs="Arial"/>
          <w:sz w:val="20"/>
          <w:szCs w:val="20"/>
        </w:rPr>
        <w:t xml:space="preserve">.  </w:t>
      </w:r>
    </w:p>
    <w:p w:rsidR="009B6472" w:rsidRPr="00FA51EB" w:rsidRDefault="009B6472" w:rsidP="009B6472">
      <w:pPr>
        <w:tabs>
          <w:tab w:val="left" w:pos="4500"/>
        </w:tabs>
        <w:rPr>
          <w:rFonts w:ascii="Arial" w:hAnsi="Arial" w:cs="Arial"/>
          <w:b/>
          <w:sz w:val="20"/>
          <w:szCs w:val="20"/>
          <w:u w:val="single"/>
        </w:rPr>
      </w:pPr>
    </w:p>
    <w:p w:rsidR="009B6472" w:rsidRPr="00FA51EB" w:rsidRDefault="009B6472" w:rsidP="009B6472">
      <w:pPr>
        <w:rPr>
          <w:rFonts w:ascii="Arial" w:hAnsi="Arial" w:cs="Arial"/>
          <w:sz w:val="20"/>
          <w:szCs w:val="20"/>
        </w:rPr>
      </w:pPr>
      <w:r w:rsidRPr="00FA51EB">
        <w:rPr>
          <w:rFonts w:ascii="Arial" w:hAnsi="Arial" w:cs="Arial"/>
          <w:b/>
          <w:sz w:val="20"/>
          <w:szCs w:val="20"/>
          <w:u w:val="single"/>
        </w:rPr>
        <w:t xml:space="preserve">APPLICATION SECTION </w:t>
      </w:r>
      <w:r w:rsidR="00222FF9">
        <w:rPr>
          <w:rFonts w:ascii="Arial" w:hAnsi="Arial" w:cs="Arial"/>
          <w:b/>
          <w:sz w:val="20"/>
          <w:szCs w:val="20"/>
          <w:u w:val="single"/>
        </w:rPr>
        <w:t>3</w:t>
      </w:r>
      <w:r w:rsidR="00522394">
        <w:rPr>
          <w:rFonts w:ascii="Arial" w:hAnsi="Arial" w:cs="Arial"/>
          <w:sz w:val="20"/>
          <w:szCs w:val="20"/>
        </w:rPr>
        <w:t xml:space="preserve"> </w:t>
      </w:r>
      <w:r w:rsidR="001E5626">
        <w:rPr>
          <w:rFonts w:ascii="Arial" w:hAnsi="Arial" w:cs="Arial"/>
          <w:sz w:val="20"/>
          <w:szCs w:val="20"/>
        </w:rPr>
        <w:t>I</w:t>
      </w:r>
      <w:r w:rsidR="00691664" w:rsidRPr="00BE294E">
        <w:rPr>
          <w:rFonts w:ascii="Arial" w:hAnsi="Arial" w:cs="Arial"/>
          <w:sz w:val="20"/>
          <w:szCs w:val="20"/>
        </w:rPr>
        <w:t xml:space="preserve">nclude a copy of the Articles of </w:t>
      </w:r>
      <w:r w:rsidR="00F67AD0">
        <w:rPr>
          <w:rFonts w:ascii="Arial" w:hAnsi="Arial" w:cs="Arial"/>
          <w:sz w:val="20"/>
          <w:szCs w:val="20"/>
        </w:rPr>
        <w:t>Inc</w:t>
      </w:r>
      <w:r w:rsidR="00691664" w:rsidRPr="00BE294E">
        <w:rPr>
          <w:rFonts w:ascii="Arial" w:hAnsi="Arial" w:cs="Arial"/>
          <w:sz w:val="20"/>
          <w:szCs w:val="20"/>
        </w:rPr>
        <w:t>orporation</w:t>
      </w:r>
      <w:r w:rsidR="00196FB2" w:rsidRPr="00BE294E">
        <w:rPr>
          <w:rFonts w:ascii="Arial" w:hAnsi="Arial" w:cs="Arial"/>
          <w:sz w:val="20"/>
          <w:szCs w:val="20"/>
        </w:rPr>
        <w:t xml:space="preserve"> or Certificate of Limited Partnership or documentation of the formation of a General Partnership, if applicable.</w:t>
      </w:r>
      <w:r w:rsidR="00196FB2">
        <w:rPr>
          <w:rFonts w:ascii="Arial" w:hAnsi="Arial" w:cs="Arial"/>
          <w:sz w:val="20"/>
          <w:szCs w:val="20"/>
        </w:rPr>
        <w:t xml:space="preserve">    </w:t>
      </w:r>
    </w:p>
    <w:p w:rsidR="009B6472" w:rsidRPr="00FA51EB" w:rsidRDefault="009B6472" w:rsidP="009B6472">
      <w:pPr>
        <w:tabs>
          <w:tab w:val="left" w:pos="4500"/>
        </w:tabs>
        <w:rPr>
          <w:rFonts w:ascii="Arial" w:hAnsi="Arial" w:cs="Arial"/>
          <w:b/>
          <w:sz w:val="20"/>
          <w:szCs w:val="20"/>
          <w:u w:val="single"/>
        </w:rPr>
      </w:pPr>
    </w:p>
    <w:p w:rsidR="009B6472" w:rsidRPr="004161C6" w:rsidRDefault="009B6472" w:rsidP="00494F08">
      <w:pPr>
        <w:tabs>
          <w:tab w:val="left" w:pos="4500"/>
        </w:tabs>
        <w:rPr>
          <w:rFonts w:ascii="Arial" w:hAnsi="Arial" w:cs="Arial"/>
          <w:b/>
          <w:sz w:val="20"/>
          <w:szCs w:val="20"/>
          <w:u w:val="single"/>
        </w:rPr>
      </w:pPr>
      <w:r w:rsidRPr="004161C6">
        <w:rPr>
          <w:rFonts w:ascii="Arial" w:hAnsi="Arial" w:cs="Arial"/>
          <w:b/>
          <w:sz w:val="20"/>
          <w:szCs w:val="20"/>
          <w:u w:val="single"/>
        </w:rPr>
        <w:t xml:space="preserve">APPLICATION SECTION </w:t>
      </w:r>
      <w:r w:rsidR="00222FF9" w:rsidRPr="004161C6">
        <w:rPr>
          <w:rFonts w:ascii="Arial" w:hAnsi="Arial" w:cs="Arial"/>
          <w:b/>
          <w:sz w:val="20"/>
          <w:szCs w:val="20"/>
          <w:u w:val="single"/>
        </w:rPr>
        <w:t>4</w:t>
      </w:r>
      <w:r w:rsidRPr="004161C6">
        <w:rPr>
          <w:rFonts w:ascii="Arial" w:hAnsi="Arial" w:cs="Arial"/>
          <w:sz w:val="20"/>
          <w:szCs w:val="20"/>
        </w:rPr>
        <w:t xml:space="preserve"> Provide a copy of the valid USCG certificate of documentation or, if not documented, a copy of the valid state registration certificate for each vessel as well as documentation or identification numbers for any aircraft or used to transport, harvest, transfer, or sale of cultured species at the approved site.  </w:t>
      </w:r>
    </w:p>
    <w:p w:rsidR="009B6472" w:rsidRPr="004161C6" w:rsidRDefault="009B6472" w:rsidP="009B6472">
      <w:pPr>
        <w:tabs>
          <w:tab w:val="left" w:pos="4500"/>
        </w:tabs>
        <w:rPr>
          <w:rFonts w:ascii="Arial" w:hAnsi="Arial" w:cs="Arial"/>
          <w:b/>
          <w:sz w:val="20"/>
          <w:szCs w:val="20"/>
          <w:u w:val="single"/>
        </w:rPr>
      </w:pPr>
    </w:p>
    <w:p w:rsidR="00B42027" w:rsidRPr="00B42027" w:rsidRDefault="00773303" w:rsidP="006A2CBA">
      <w:pPr>
        <w:tabs>
          <w:tab w:val="left" w:pos="4500"/>
        </w:tabs>
      </w:pPr>
      <w:r>
        <w:rPr>
          <w:rFonts w:ascii="Arial" w:hAnsi="Arial" w:cs="Arial"/>
          <w:b/>
          <w:sz w:val="20"/>
          <w:szCs w:val="20"/>
          <w:u w:val="single"/>
        </w:rPr>
        <w:t>A</w:t>
      </w:r>
      <w:r w:rsidR="009B6472" w:rsidRPr="00B42027">
        <w:rPr>
          <w:rFonts w:ascii="Arial" w:hAnsi="Arial" w:cs="Arial"/>
          <w:b/>
          <w:sz w:val="20"/>
          <w:szCs w:val="20"/>
          <w:u w:val="single"/>
        </w:rPr>
        <w:t xml:space="preserve">PPLICATION SECTION </w:t>
      </w:r>
      <w:r w:rsidR="00222FF9">
        <w:rPr>
          <w:rFonts w:ascii="Arial" w:hAnsi="Arial" w:cs="Arial"/>
          <w:b/>
          <w:sz w:val="20"/>
          <w:szCs w:val="20"/>
          <w:u w:val="single"/>
        </w:rPr>
        <w:t>8</w:t>
      </w:r>
      <w:r w:rsidR="00AB4F41">
        <w:rPr>
          <w:rFonts w:ascii="Arial" w:hAnsi="Arial" w:cs="Arial"/>
          <w:sz w:val="20"/>
          <w:szCs w:val="20"/>
        </w:rPr>
        <w:t xml:space="preserve"> </w:t>
      </w:r>
      <w:r w:rsidR="00A43BB6">
        <w:rPr>
          <w:rFonts w:ascii="Arial" w:hAnsi="Arial" w:cs="Arial"/>
          <w:sz w:val="20"/>
          <w:szCs w:val="20"/>
        </w:rPr>
        <w:t>The transferee</w:t>
      </w:r>
      <w:r w:rsidR="00A43BB6" w:rsidRPr="00BE294E">
        <w:rPr>
          <w:rFonts w:ascii="Arial" w:hAnsi="Arial" w:cs="Arial"/>
          <w:sz w:val="20"/>
          <w:szCs w:val="20"/>
        </w:rPr>
        <w:t xml:space="preserve"> </w:t>
      </w:r>
      <w:r w:rsidR="009B6472">
        <w:rPr>
          <w:rFonts w:ascii="Arial" w:hAnsi="Arial" w:cs="Arial"/>
          <w:sz w:val="20"/>
          <w:szCs w:val="20"/>
        </w:rPr>
        <w:t xml:space="preserve">must sign and date </w:t>
      </w:r>
      <w:r w:rsidR="00813C00">
        <w:rPr>
          <w:rFonts w:ascii="Arial" w:hAnsi="Arial" w:cs="Arial"/>
          <w:sz w:val="20"/>
          <w:szCs w:val="20"/>
        </w:rPr>
        <w:t xml:space="preserve">this section for the </w:t>
      </w:r>
      <w:r w:rsidR="00AB4F41">
        <w:rPr>
          <w:rFonts w:ascii="Arial" w:hAnsi="Arial" w:cs="Arial"/>
          <w:sz w:val="20"/>
          <w:szCs w:val="20"/>
        </w:rPr>
        <w:t>request for transfer</w:t>
      </w:r>
      <w:r w:rsidR="00D4425A">
        <w:rPr>
          <w:rFonts w:ascii="Arial" w:hAnsi="Arial" w:cs="Arial"/>
          <w:sz w:val="20"/>
          <w:szCs w:val="20"/>
        </w:rPr>
        <w:t xml:space="preserve"> to be considered complete.  </w:t>
      </w:r>
      <w:r w:rsidR="00B2370A">
        <w:rPr>
          <w:rFonts w:ascii="Arial" w:hAnsi="Arial" w:cs="Arial"/>
          <w:sz w:val="20"/>
          <w:szCs w:val="20"/>
        </w:rPr>
        <w:t xml:space="preserve"> </w:t>
      </w:r>
      <w:bookmarkStart w:id="9" w:name="_GoBack"/>
      <w:bookmarkEnd w:id="9"/>
    </w:p>
    <w:sectPr w:rsidR="00B42027" w:rsidRPr="00B42027" w:rsidSect="009B6472">
      <w:footerReference w:type="even" r:id="rId11"/>
      <w:footerReference w:type="default" r:id="rId12"/>
      <w:pgSz w:w="12240" w:h="15840"/>
      <w:pgMar w:top="1080" w:right="1080" w:bottom="108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AD" w:rsidRDefault="00BF04AD">
      <w:r>
        <w:separator/>
      </w:r>
    </w:p>
  </w:endnote>
  <w:endnote w:type="continuationSeparator" w:id="0">
    <w:p w:rsidR="00BF04AD" w:rsidRDefault="00BF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68" w:rsidRDefault="00747168" w:rsidP="008A6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168" w:rsidRDefault="00747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68" w:rsidRPr="00A003BE" w:rsidRDefault="00747168" w:rsidP="00BC47A1">
    <w:pPr>
      <w:pStyle w:val="Footer"/>
      <w:framePr w:wrap="around" w:vAnchor="text" w:hAnchor="page" w:x="5941" w:y="997"/>
      <w:rPr>
        <w:rStyle w:val="PageNumber"/>
        <w:rFonts w:ascii="Arial" w:hAnsi="Arial" w:cs="Arial"/>
      </w:rPr>
    </w:pPr>
    <w:r w:rsidRPr="00A003BE">
      <w:rPr>
        <w:rStyle w:val="PageNumber"/>
        <w:rFonts w:ascii="Arial" w:hAnsi="Arial" w:cs="Arial"/>
      </w:rPr>
      <w:fldChar w:fldCharType="begin"/>
    </w:r>
    <w:r w:rsidRPr="00A003BE">
      <w:rPr>
        <w:rStyle w:val="PageNumber"/>
        <w:rFonts w:ascii="Arial" w:hAnsi="Arial" w:cs="Arial"/>
      </w:rPr>
      <w:instrText xml:space="preserve">PAGE  </w:instrText>
    </w:r>
    <w:r w:rsidRPr="00A003BE">
      <w:rPr>
        <w:rStyle w:val="PageNumber"/>
        <w:rFonts w:ascii="Arial" w:hAnsi="Arial" w:cs="Arial"/>
      </w:rPr>
      <w:fldChar w:fldCharType="separate"/>
    </w:r>
    <w:r w:rsidR="00935FDA">
      <w:rPr>
        <w:rStyle w:val="PageNumber"/>
        <w:rFonts w:ascii="Arial" w:hAnsi="Arial" w:cs="Arial"/>
        <w:noProof/>
      </w:rPr>
      <w:t>8</w:t>
    </w:r>
    <w:r w:rsidRPr="00A003BE">
      <w:rPr>
        <w:rStyle w:val="PageNumber"/>
        <w:rFonts w:ascii="Arial" w:hAnsi="Arial" w:cs="Arial"/>
      </w:rPr>
      <w:fldChar w:fldCharType="end"/>
    </w:r>
  </w:p>
  <w:p w:rsidR="00747168" w:rsidRDefault="00747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AD" w:rsidRDefault="00BF04AD">
      <w:r>
        <w:separator/>
      </w:r>
    </w:p>
  </w:footnote>
  <w:footnote w:type="continuationSeparator" w:id="0">
    <w:p w:rsidR="00BF04AD" w:rsidRDefault="00BF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640"/>
    <w:multiLevelType w:val="hybridMultilevel"/>
    <w:tmpl w:val="C85AA36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200E7"/>
    <w:multiLevelType w:val="multilevel"/>
    <w:tmpl w:val="9D90496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BE1798C"/>
    <w:multiLevelType w:val="multilevel"/>
    <w:tmpl w:val="6088A83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F217D6C"/>
    <w:multiLevelType w:val="hybridMultilevel"/>
    <w:tmpl w:val="E48A2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C00C83"/>
    <w:multiLevelType w:val="multilevel"/>
    <w:tmpl w:val="9790FF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8D2874"/>
    <w:multiLevelType w:val="multilevel"/>
    <w:tmpl w:val="80FE33E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B2F6BF4"/>
    <w:multiLevelType w:val="hybridMultilevel"/>
    <w:tmpl w:val="EF1A769E"/>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C184BC0"/>
    <w:multiLevelType w:val="hybridMultilevel"/>
    <w:tmpl w:val="7BE0D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72299E"/>
    <w:multiLevelType w:val="hybridMultilevel"/>
    <w:tmpl w:val="E4C4E8FA"/>
    <w:lvl w:ilvl="0" w:tplc="B84607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B1BB6"/>
    <w:multiLevelType w:val="hybridMultilevel"/>
    <w:tmpl w:val="85F469EA"/>
    <w:lvl w:ilvl="0" w:tplc="8C5042E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0F265CF"/>
    <w:multiLevelType w:val="hybridMultilevel"/>
    <w:tmpl w:val="88CA0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5F5C5B"/>
    <w:multiLevelType w:val="multilevel"/>
    <w:tmpl w:val="AFA27256"/>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Arial" w:hAnsi="Arial"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5CC1326"/>
    <w:multiLevelType w:val="hybridMultilevel"/>
    <w:tmpl w:val="2E6AE7F6"/>
    <w:lvl w:ilvl="0" w:tplc="6E064B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DA33FD"/>
    <w:multiLevelType w:val="hybridMultilevel"/>
    <w:tmpl w:val="940E423C"/>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5C6ABA"/>
    <w:multiLevelType w:val="hybridMultilevel"/>
    <w:tmpl w:val="42FACB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792D05"/>
    <w:multiLevelType w:val="hybridMultilevel"/>
    <w:tmpl w:val="908E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76D2992"/>
    <w:multiLevelType w:val="multilevel"/>
    <w:tmpl w:val="7FECE0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463174"/>
    <w:multiLevelType w:val="multilevel"/>
    <w:tmpl w:val="B1605B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Arial" w:hAnsi="Arial"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4B1379F"/>
    <w:multiLevelType w:val="hybridMultilevel"/>
    <w:tmpl w:val="B1605BD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278F2AE">
      <w:start w:val="1"/>
      <w:numFmt w:val="decimal"/>
      <w:lvlText w:val="%3)"/>
      <w:lvlJc w:val="left"/>
      <w:pPr>
        <w:tabs>
          <w:tab w:val="num" w:pos="1980"/>
        </w:tabs>
        <w:ind w:left="1980" w:hanging="360"/>
      </w:pPr>
      <w:rPr>
        <w:rFonts w:ascii="Arial"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6E77A5B"/>
    <w:multiLevelType w:val="hybridMultilevel"/>
    <w:tmpl w:val="AEEE4B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D274308"/>
    <w:multiLevelType w:val="hybridMultilevel"/>
    <w:tmpl w:val="F7446CF8"/>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B024DD3"/>
    <w:multiLevelType w:val="hybridMultilevel"/>
    <w:tmpl w:val="7FECE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107B75"/>
    <w:multiLevelType w:val="hybridMultilevel"/>
    <w:tmpl w:val="A4DAF32C"/>
    <w:lvl w:ilvl="0" w:tplc="10D0629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EE4110"/>
    <w:multiLevelType w:val="hybridMultilevel"/>
    <w:tmpl w:val="97CE32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2"/>
  </w:num>
  <w:num w:numId="3">
    <w:abstractNumId w:val="8"/>
  </w:num>
  <w:num w:numId="4">
    <w:abstractNumId w:val="22"/>
  </w:num>
  <w:num w:numId="5">
    <w:abstractNumId w:val="6"/>
  </w:num>
  <w:num w:numId="6">
    <w:abstractNumId w:val="13"/>
  </w:num>
  <w:num w:numId="7">
    <w:abstractNumId w:val="18"/>
  </w:num>
  <w:num w:numId="8">
    <w:abstractNumId w:val="20"/>
  </w:num>
  <w:num w:numId="9">
    <w:abstractNumId w:val="1"/>
  </w:num>
  <w:num w:numId="10">
    <w:abstractNumId w:val="5"/>
  </w:num>
  <w:num w:numId="11">
    <w:abstractNumId w:val="2"/>
  </w:num>
  <w:num w:numId="12">
    <w:abstractNumId w:val="15"/>
  </w:num>
  <w:num w:numId="13">
    <w:abstractNumId w:val="11"/>
  </w:num>
  <w:num w:numId="14">
    <w:abstractNumId w:val="17"/>
  </w:num>
  <w:num w:numId="15">
    <w:abstractNumId w:val="19"/>
  </w:num>
  <w:num w:numId="16">
    <w:abstractNumId w:val="7"/>
  </w:num>
  <w:num w:numId="17">
    <w:abstractNumId w:val="9"/>
  </w:num>
  <w:num w:numId="18">
    <w:abstractNumId w:val="10"/>
  </w:num>
  <w:num w:numId="19">
    <w:abstractNumId w:val="3"/>
  </w:num>
  <w:num w:numId="20">
    <w:abstractNumId w:val="4"/>
  </w:num>
  <w:num w:numId="21">
    <w:abstractNumId w:val="14"/>
  </w:num>
  <w:num w:numId="22">
    <w:abstractNumId w:val="16"/>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B"/>
    <w:rsid w:val="00000DA1"/>
    <w:rsid w:val="000033E7"/>
    <w:rsid w:val="00003EBB"/>
    <w:rsid w:val="00010735"/>
    <w:rsid w:val="00010978"/>
    <w:rsid w:val="00010ED0"/>
    <w:rsid w:val="00011AEF"/>
    <w:rsid w:val="00014D16"/>
    <w:rsid w:val="0001770B"/>
    <w:rsid w:val="00021234"/>
    <w:rsid w:val="00021B9D"/>
    <w:rsid w:val="0004025C"/>
    <w:rsid w:val="00041461"/>
    <w:rsid w:val="000418DA"/>
    <w:rsid w:val="00044549"/>
    <w:rsid w:val="000449C0"/>
    <w:rsid w:val="000532FE"/>
    <w:rsid w:val="00053D15"/>
    <w:rsid w:val="000551A1"/>
    <w:rsid w:val="000562D8"/>
    <w:rsid w:val="00057236"/>
    <w:rsid w:val="00061717"/>
    <w:rsid w:val="0006756A"/>
    <w:rsid w:val="00067B6B"/>
    <w:rsid w:val="00070578"/>
    <w:rsid w:val="00071F6B"/>
    <w:rsid w:val="00074A82"/>
    <w:rsid w:val="00075993"/>
    <w:rsid w:val="000759AB"/>
    <w:rsid w:val="00076C31"/>
    <w:rsid w:val="00082563"/>
    <w:rsid w:val="00083087"/>
    <w:rsid w:val="00083EE4"/>
    <w:rsid w:val="00084ED4"/>
    <w:rsid w:val="00086065"/>
    <w:rsid w:val="00087F71"/>
    <w:rsid w:val="00091A7A"/>
    <w:rsid w:val="00092909"/>
    <w:rsid w:val="000949FC"/>
    <w:rsid w:val="00095E05"/>
    <w:rsid w:val="000961A5"/>
    <w:rsid w:val="000A2833"/>
    <w:rsid w:val="000A2C3F"/>
    <w:rsid w:val="000A3043"/>
    <w:rsid w:val="000A43F3"/>
    <w:rsid w:val="000A6086"/>
    <w:rsid w:val="000A67E3"/>
    <w:rsid w:val="000A75F2"/>
    <w:rsid w:val="000A7E1A"/>
    <w:rsid w:val="000B30F2"/>
    <w:rsid w:val="000B5525"/>
    <w:rsid w:val="000B617C"/>
    <w:rsid w:val="000B6923"/>
    <w:rsid w:val="000B7E92"/>
    <w:rsid w:val="000C313C"/>
    <w:rsid w:val="000C5514"/>
    <w:rsid w:val="000C5CBF"/>
    <w:rsid w:val="000D10F0"/>
    <w:rsid w:val="000D2A8E"/>
    <w:rsid w:val="000D32FB"/>
    <w:rsid w:val="000E28DD"/>
    <w:rsid w:val="000F23E2"/>
    <w:rsid w:val="000F288B"/>
    <w:rsid w:val="000F3AB2"/>
    <w:rsid w:val="000F3B92"/>
    <w:rsid w:val="000F71C0"/>
    <w:rsid w:val="000F7A2D"/>
    <w:rsid w:val="0010541D"/>
    <w:rsid w:val="00107DD9"/>
    <w:rsid w:val="00114E9B"/>
    <w:rsid w:val="0011544F"/>
    <w:rsid w:val="001175D0"/>
    <w:rsid w:val="001208DE"/>
    <w:rsid w:val="00121ED5"/>
    <w:rsid w:val="0012715D"/>
    <w:rsid w:val="001340A9"/>
    <w:rsid w:val="00134F11"/>
    <w:rsid w:val="0013514F"/>
    <w:rsid w:val="00137944"/>
    <w:rsid w:val="001415E6"/>
    <w:rsid w:val="001427E3"/>
    <w:rsid w:val="001443B6"/>
    <w:rsid w:val="001445DA"/>
    <w:rsid w:val="00144866"/>
    <w:rsid w:val="00145535"/>
    <w:rsid w:val="00152192"/>
    <w:rsid w:val="00153466"/>
    <w:rsid w:val="001540E8"/>
    <w:rsid w:val="001545CC"/>
    <w:rsid w:val="00156BCA"/>
    <w:rsid w:val="0016307C"/>
    <w:rsid w:val="00163C47"/>
    <w:rsid w:val="00164734"/>
    <w:rsid w:val="0017123E"/>
    <w:rsid w:val="0017315D"/>
    <w:rsid w:val="0017578B"/>
    <w:rsid w:val="00176329"/>
    <w:rsid w:val="00177705"/>
    <w:rsid w:val="00180F1C"/>
    <w:rsid w:val="00182ABC"/>
    <w:rsid w:val="00183197"/>
    <w:rsid w:val="001900C0"/>
    <w:rsid w:val="0019158E"/>
    <w:rsid w:val="00191D74"/>
    <w:rsid w:val="0019579E"/>
    <w:rsid w:val="00196FB2"/>
    <w:rsid w:val="001A34A6"/>
    <w:rsid w:val="001A4556"/>
    <w:rsid w:val="001B121F"/>
    <w:rsid w:val="001B1C96"/>
    <w:rsid w:val="001B2B56"/>
    <w:rsid w:val="001B5318"/>
    <w:rsid w:val="001C05D4"/>
    <w:rsid w:val="001C15B5"/>
    <w:rsid w:val="001C3A70"/>
    <w:rsid w:val="001C40F8"/>
    <w:rsid w:val="001C6391"/>
    <w:rsid w:val="001C6786"/>
    <w:rsid w:val="001C698B"/>
    <w:rsid w:val="001C7241"/>
    <w:rsid w:val="001C726E"/>
    <w:rsid w:val="001C773E"/>
    <w:rsid w:val="001D08B7"/>
    <w:rsid w:val="001D28D2"/>
    <w:rsid w:val="001E1C7E"/>
    <w:rsid w:val="001E201C"/>
    <w:rsid w:val="001E47CC"/>
    <w:rsid w:val="001E5626"/>
    <w:rsid w:val="001E7E6A"/>
    <w:rsid w:val="001F0CFB"/>
    <w:rsid w:val="001F27C7"/>
    <w:rsid w:val="001F2F39"/>
    <w:rsid w:val="001F4ECD"/>
    <w:rsid w:val="00201694"/>
    <w:rsid w:val="00207CC1"/>
    <w:rsid w:val="0021066C"/>
    <w:rsid w:val="00211540"/>
    <w:rsid w:val="00215687"/>
    <w:rsid w:val="00215A14"/>
    <w:rsid w:val="00222FF9"/>
    <w:rsid w:val="0022345A"/>
    <w:rsid w:val="00225FAB"/>
    <w:rsid w:val="00227F94"/>
    <w:rsid w:val="00230BCE"/>
    <w:rsid w:val="00230BEA"/>
    <w:rsid w:val="002319E1"/>
    <w:rsid w:val="00231E0F"/>
    <w:rsid w:val="002357AD"/>
    <w:rsid w:val="002407AE"/>
    <w:rsid w:val="00244616"/>
    <w:rsid w:val="002502C2"/>
    <w:rsid w:val="00255FC6"/>
    <w:rsid w:val="00260F9A"/>
    <w:rsid w:val="0026244F"/>
    <w:rsid w:val="00265B36"/>
    <w:rsid w:val="002666F9"/>
    <w:rsid w:val="002667C4"/>
    <w:rsid w:val="00266B77"/>
    <w:rsid w:val="00271306"/>
    <w:rsid w:val="00271802"/>
    <w:rsid w:val="0027427B"/>
    <w:rsid w:val="00275206"/>
    <w:rsid w:val="0027576B"/>
    <w:rsid w:val="002758A5"/>
    <w:rsid w:val="00280FDB"/>
    <w:rsid w:val="002850CD"/>
    <w:rsid w:val="002858C2"/>
    <w:rsid w:val="00294863"/>
    <w:rsid w:val="00294A8D"/>
    <w:rsid w:val="002951CF"/>
    <w:rsid w:val="002A07D3"/>
    <w:rsid w:val="002A0975"/>
    <w:rsid w:val="002A0E2E"/>
    <w:rsid w:val="002A3775"/>
    <w:rsid w:val="002A3F9C"/>
    <w:rsid w:val="002A5C75"/>
    <w:rsid w:val="002A5CBF"/>
    <w:rsid w:val="002A6363"/>
    <w:rsid w:val="002A66DC"/>
    <w:rsid w:val="002A6D90"/>
    <w:rsid w:val="002B193C"/>
    <w:rsid w:val="002B34FC"/>
    <w:rsid w:val="002B5D07"/>
    <w:rsid w:val="002B6EC3"/>
    <w:rsid w:val="002C1CF4"/>
    <w:rsid w:val="002C5CFF"/>
    <w:rsid w:val="002D1AC2"/>
    <w:rsid w:val="002D380C"/>
    <w:rsid w:val="002E14E7"/>
    <w:rsid w:val="002E20DB"/>
    <w:rsid w:val="002E2140"/>
    <w:rsid w:val="002E5CB0"/>
    <w:rsid w:val="002F067D"/>
    <w:rsid w:val="002F2035"/>
    <w:rsid w:val="002F2A6C"/>
    <w:rsid w:val="002F364E"/>
    <w:rsid w:val="002F49E7"/>
    <w:rsid w:val="002F66AD"/>
    <w:rsid w:val="00301F22"/>
    <w:rsid w:val="00302A3D"/>
    <w:rsid w:val="003037E2"/>
    <w:rsid w:val="003065C5"/>
    <w:rsid w:val="00307290"/>
    <w:rsid w:val="00307AB0"/>
    <w:rsid w:val="00310E8F"/>
    <w:rsid w:val="0031333B"/>
    <w:rsid w:val="003178D4"/>
    <w:rsid w:val="003258F3"/>
    <w:rsid w:val="003320F2"/>
    <w:rsid w:val="00332F5C"/>
    <w:rsid w:val="00334B81"/>
    <w:rsid w:val="00336071"/>
    <w:rsid w:val="00341BA0"/>
    <w:rsid w:val="00346341"/>
    <w:rsid w:val="0034787D"/>
    <w:rsid w:val="00350810"/>
    <w:rsid w:val="003508D1"/>
    <w:rsid w:val="00350BB6"/>
    <w:rsid w:val="00357DB6"/>
    <w:rsid w:val="0036156A"/>
    <w:rsid w:val="00362A8F"/>
    <w:rsid w:val="003644D3"/>
    <w:rsid w:val="0036457F"/>
    <w:rsid w:val="003655DB"/>
    <w:rsid w:val="003719C0"/>
    <w:rsid w:val="00375023"/>
    <w:rsid w:val="00376CB4"/>
    <w:rsid w:val="00376D97"/>
    <w:rsid w:val="003809C1"/>
    <w:rsid w:val="00380C05"/>
    <w:rsid w:val="00384C4F"/>
    <w:rsid w:val="0038519F"/>
    <w:rsid w:val="00386FB8"/>
    <w:rsid w:val="003910EF"/>
    <w:rsid w:val="0039140B"/>
    <w:rsid w:val="00391F8E"/>
    <w:rsid w:val="003935F4"/>
    <w:rsid w:val="003936CF"/>
    <w:rsid w:val="00393933"/>
    <w:rsid w:val="00393CA6"/>
    <w:rsid w:val="003A021D"/>
    <w:rsid w:val="003A173D"/>
    <w:rsid w:val="003A3FA2"/>
    <w:rsid w:val="003B0806"/>
    <w:rsid w:val="003B12F3"/>
    <w:rsid w:val="003B19D9"/>
    <w:rsid w:val="003B6695"/>
    <w:rsid w:val="003B78F5"/>
    <w:rsid w:val="003C1C3A"/>
    <w:rsid w:val="003C5732"/>
    <w:rsid w:val="003D38FB"/>
    <w:rsid w:val="003F092D"/>
    <w:rsid w:val="003F0DA1"/>
    <w:rsid w:val="003F103E"/>
    <w:rsid w:val="003F18EA"/>
    <w:rsid w:val="003F29BA"/>
    <w:rsid w:val="003F38F6"/>
    <w:rsid w:val="003F41E2"/>
    <w:rsid w:val="003F5ECC"/>
    <w:rsid w:val="003F69AC"/>
    <w:rsid w:val="004007E5"/>
    <w:rsid w:val="004008A8"/>
    <w:rsid w:val="00402553"/>
    <w:rsid w:val="00404A6A"/>
    <w:rsid w:val="00404CB5"/>
    <w:rsid w:val="00411890"/>
    <w:rsid w:val="004161C6"/>
    <w:rsid w:val="0041717F"/>
    <w:rsid w:val="004205C8"/>
    <w:rsid w:val="00420729"/>
    <w:rsid w:val="0042150E"/>
    <w:rsid w:val="00424C05"/>
    <w:rsid w:val="00430293"/>
    <w:rsid w:val="004312AC"/>
    <w:rsid w:val="0043334A"/>
    <w:rsid w:val="00435A96"/>
    <w:rsid w:val="004367CB"/>
    <w:rsid w:val="00440040"/>
    <w:rsid w:val="00440BEA"/>
    <w:rsid w:val="00442823"/>
    <w:rsid w:val="00443D0E"/>
    <w:rsid w:val="00446549"/>
    <w:rsid w:val="00446891"/>
    <w:rsid w:val="004479E6"/>
    <w:rsid w:val="004513C7"/>
    <w:rsid w:val="0045598E"/>
    <w:rsid w:val="004563F9"/>
    <w:rsid w:val="00462C28"/>
    <w:rsid w:val="00467284"/>
    <w:rsid w:val="00470E3D"/>
    <w:rsid w:val="0047190A"/>
    <w:rsid w:val="00472805"/>
    <w:rsid w:val="00475C97"/>
    <w:rsid w:val="00476B2F"/>
    <w:rsid w:val="00476D51"/>
    <w:rsid w:val="0048339A"/>
    <w:rsid w:val="00486782"/>
    <w:rsid w:val="00493F50"/>
    <w:rsid w:val="004944CA"/>
    <w:rsid w:val="00494F08"/>
    <w:rsid w:val="004952BA"/>
    <w:rsid w:val="004A13E3"/>
    <w:rsid w:val="004A14F8"/>
    <w:rsid w:val="004A1DBE"/>
    <w:rsid w:val="004A3B39"/>
    <w:rsid w:val="004A549C"/>
    <w:rsid w:val="004B251B"/>
    <w:rsid w:val="004B3B10"/>
    <w:rsid w:val="004B516F"/>
    <w:rsid w:val="004C1A4F"/>
    <w:rsid w:val="004C3988"/>
    <w:rsid w:val="004C41F0"/>
    <w:rsid w:val="004C4227"/>
    <w:rsid w:val="004C5093"/>
    <w:rsid w:val="004C665A"/>
    <w:rsid w:val="004D2B48"/>
    <w:rsid w:val="004D49C3"/>
    <w:rsid w:val="004E044B"/>
    <w:rsid w:val="004E0932"/>
    <w:rsid w:val="004E0A3E"/>
    <w:rsid w:val="004E2419"/>
    <w:rsid w:val="004E2878"/>
    <w:rsid w:val="004E3DEF"/>
    <w:rsid w:val="004E525F"/>
    <w:rsid w:val="004E66E5"/>
    <w:rsid w:val="004F2D76"/>
    <w:rsid w:val="004F3523"/>
    <w:rsid w:val="004F3FCE"/>
    <w:rsid w:val="004F6843"/>
    <w:rsid w:val="004F6AC7"/>
    <w:rsid w:val="004F7286"/>
    <w:rsid w:val="0050133C"/>
    <w:rsid w:val="00501D2B"/>
    <w:rsid w:val="0050201D"/>
    <w:rsid w:val="00502C5C"/>
    <w:rsid w:val="00505486"/>
    <w:rsid w:val="00510AA8"/>
    <w:rsid w:val="005131B8"/>
    <w:rsid w:val="00513347"/>
    <w:rsid w:val="00513C3A"/>
    <w:rsid w:val="0052029D"/>
    <w:rsid w:val="005220E2"/>
    <w:rsid w:val="0052212A"/>
    <w:rsid w:val="0052223E"/>
    <w:rsid w:val="00522394"/>
    <w:rsid w:val="005249D0"/>
    <w:rsid w:val="005252FE"/>
    <w:rsid w:val="005253A0"/>
    <w:rsid w:val="0052611B"/>
    <w:rsid w:val="00533DD0"/>
    <w:rsid w:val="00535360"/>
    <w:rsid w:val="00535E15"/>
    <w:rsid w:val="005363F5"/>
    <w:rsid w:val="00536F24"/>
    <w:rsid w:val="005371C2"/>
    <w:rsid w:val="005406C5"/>
    <w:rsid w:val="00540D84"/>
    <w:rsid w:val="0054182C"/>
    <w:rsid w:val="00541CBE"/>
    <w:rsid w:val="005425B0"/>
    <w:rsid w:val="00544C42"/>
    <w:rsid w:val="0054501F"/>
    <w:rsid w:val="00547367"/>
    <w:rsid w:val="00547502"/>
    <w:rsid w:val="00550781"/>
    <w:rsid w:val="00553D6C"/>
    <w:rsid w:val="00554E4B"/>
    <w:rsid w:val="005579B7"/>
    <w:rsid w:val="005655FD"/>
    <w:rsid w:val="00566A8E"/>
    <w:rsid w:val="00567218"/>
    <w:rsid w:val="00567561"/>
    <w:rsid w:val="00567C66"/>
    <w:rsid w:val="00570BF0"/>
    <w:rsid w:val="00582162"/>
    <w:rsid w:val="0058533D"/>
    <w:rsid w:val="00586650"/>
    <w:rsid w:val="00590D91"/>
    <w:rsid w:val="005917ED"/>
    <w:rsid w:val="00593D4F"/>
    <w:rsid w:val="00594758"/>
    <w:rsid w:val="005964C8"/>
    <w:rsid w:val="005A06CF"/>
    <w:rsid w:val="005A2F52"/>
    <w:rsid w:val="005A6392"/>
    <w:rsid w:val="005B0F27"/>
    <w:rsid w:val="005B455B"/>
    <w:rsid w:val="005B6098"/>
    <w:rsid w:val="005B79B8"/>
    <w:rsid w:val="005B7D59"/>
    <w:rsid w:val="005C016B"/>
    <w:rsid w:val="005C22E3"/>
    <w:rsid w:val="005C27D7"/>
    <w:rsid w:val="005C3B44"/>
    <w:rsid w:val="005C4C3B"/>
    <w:rsid w:val="005C60F6"/>
    <w:rsid w:val="005C7A5F"/>
    <w:rsid w:val="005C7D45"/>
    <w:rsid w:val="005D3614"/>
    <w:rsid w:val="005D3632"/>
    <w:rsid w:val="005D639B"/>
    <w:rsid w:val="005D64C3"/>
    <w:rsid w:val="005D677B"/>
    <w:rsid w:val="005E13AA"/>
    <w:rsid w:val="005E1CA1"/>
    <w:rsid w:val="005E441D"/>
    <w:rsid w:val="005E5FF2"/>
    <w:rsid w:val="005E7601"/>
    <w:rsid w:val="005F09F0"/>
    <w:rsid w:val="005F10E6"/>
    <w:rsid w:val="005F2B1E"/>
    <w:rsid w:val="005F4F75"/>
    <w:rsid w:val="005F624C"/>
    <w:rsid w:val="005F7057"/>
    <w:rsid w:val="005F7618"/>
    <w:rsid w:val="005F77DE"/>
    <w:rsid w:val="00604660"/>
    <w:rsid w:val="00610A19"/>
    <w:rsid w:val="00611AA4"/>
    <w:rsid w:val="00617128"/>
    <w:rsid w:val="0063321D"/>
    <w:rsid w:val="0063482C"/>
    <w:rsid w:val="00635F79"/>
    <w:rsid w:val="00640AB1"/>
    <w:rsid w:val="006416AB"/>
    <w:rsid w:val="00642A24"/>
    <w:rsid w:val="00643174"/>
    <w:rsid w:val="00643BB7"/>
    <w:rsid w:val="00644D41"/>
    <w:rsid w:val="006457CF"/>
    <w:rsid w:val="00646570"/>
    <w:rsid w:val="0065035F"/>
    <w:rsid w:val="006520A5"/>
    <w:rsid w:val="00652B66"/>
    <w:rsid w:val="00656522"/>
    <w:rsid w:val="00656704"/>
    <w:rsid w:val="00656DE7"/>
    <w:rsid w:val="00657764"/>
    <w:rsid w:val="00664BE0"/>
    <w:rsid w:val="00665598"/>
    <w:rsid w:val="00666780"/>
    <w:rsid w:val="006673AC"/>
    <w:rsid w:val="00671641"/>
    <w:rsid w:val="00671F53"/>
    <w:rsid w:val="006739C1"/>
    <w:rsid w:val="00676102"/>
    <w:rsid w:val="00677C95"/>
    <w:rsid w:val="00677E22"/>
    <w:rsid w:val="00680598"/>
    <w:rsid w:val="00681490"/>
    <w:rsid w:val="00687269"/>
    <w:rsid w:val="00691664"/>
    <w:rsid w:val="00691DBB"/>
    <w:rsid w:val="0069337D"/>
    <w:rsid w:val="00697F31"/>
    <w:rsid w:val="006A02FA"/>
    <w:rsid w:val="006A2A45"/>
    <w:rsid w:val="006A2CBA"/>
    <w:rsid w:val="006A5ABC"/>
    <w:rsid w:val="006A5BE5"/>
    <w:rsid w:val="006A5E4F"/>
    <w:rsid w:val="006B53C4"/>
    <w:rsid w:val="006B664E"/>
    <w:rsid w:val="006B7458"/>
    <w:rsid w:val="006C0C15"/>
    <w:rsid w:val="006C3D9C"/>
    <w:rsid w:val="006C41CD"/>
    <w:rsid w:val="006C474B"/>
    <w:rsid w:val="006C5E32"/>
    <w:rsid w:val="006C60B7"/>
    <w:rsid w:val="006C71A4"/>
    <w:rsid w:val="006D3736"/>
    <w:rsid w:val="006D3A2E"/>
    <w:rsid w:val="006D50F5"/>
    <w:rsid w:val="006D7139"/>
    <w:rsid w:val="006E004D"/>
    <w:rsid w:val="006E14CB"/>
    <w:rsid w:val="006E1BE0"/>
    <w:rsid w:val="006E35A6"/>
    <w:rsid w:val="006E4ADE"/>
    <w:rsid w:val="006E7702"/>
    <w:rsid w:val="006F2157"/>
    <w:rsid w:val="006F25BE"/>
    <w:rsid w:val="006F5B09"/>
    <w:rsid w:val="007002BA"/>
    <w:rsid w:val="00700BBB"/>
    <w:rsid w:val="007038A7"/>
    <w:rsid w:val="00704FAF"/>
    <w:rsid w:val="00711D15"/>
    <w:rsid w:val="00713A97"/>
    <w:rsid w:val="00713B68"/>
    <w:rsid w:val="00714E82"/>
    <w:rsid w:val="00716EF7"/>
    <w:rsid w:val="00721AEA"/>
    <w:rsid w:val="007267A3"/>
    <w:rsid w:val="00732413"/>
    <w:rsid w:val="00732925"/>
    <w:rsid w:val="007358CB"/>
    <w:rsid w:val="00735C2E"/>
    <w:rsid w:val="007369B6"/>
    <w:rsid w:val="00746EE0"/>
    <w:rsid w:val="00747168"/>
    <w:rsid w:val="00754059"/>
    <w:rsid w:val="00762631"/>
    <w:rsid w:val="00763773"/>
    <w:rsid w:val="00765451"/>
    <w:rsid w:val="00765612"/>
    <w:rsid w:val="0076778F"/>
    <w:rsid w:val="00773021"/>
    <w:rsid w:val="007730E2"/>
    <w:rsid w:val="00773303"/>
    <w:rsid w:val="00774219"/>
    <w:rsid w:val="0077474D"/>
    <w:rsid w:val="00774EAB"/>
    <w:rsid w:val="00775876"/>
    <w:rsid w:val="00776288"/>
    <w:rsid w:val="00776D75"/>
    <w:rsid w:val="0078445B"/>
    <w:rsid w:val="0078460B"/>
    <w:rsid w:val="00797465"/>
    <w:rsid w:val="007A1D0B"/>
    <w:rsid w:val="007A1F8F"/>
    <w:rsid w:val="007A47E6"/>
    <w:rsid w:val="007A69A2"/>
    <w:rsid w:val="007B0204"/>
    <w:rsid w:val="007B19BD"/>
    <w:rsid w:val="007B24E3"/>
    <w:rsid w:val="007B462F"/>
    <w:rsid w:val="007B6198"/>
    <w:rsid w:val="007C12CC"/>
    <w:rsid w:val="007C416D"/>
    <w:rsid w:val="007C6607"/>
    <w:rsid w:val="007C7B03"/>
    <w:rsid w:val="007C7B1C"/>
    <w:rsid w:val="007D0824"/>
    <w:rsid w:val="007D0F30"/>
    <w:rsid w:val="007D3540"/>
    <w:rsid w:val="007D4B34"/>
    <w:rsid w:val="007D7C79"/>
    <w:rsid w:val="007E27BE"/>
    <w:rsid w:val="007E39C3"/>
    <w:rsid w:val="007E527A"/>
    <w:rsid w:val="007E6F42"/>
    <w:rsid w:val="007F0122"/>
    <w:rsid w:val="007F11F3"/>
    <w:rsid w:val="007F2B3B"/>
    <w:rsid w:val="007F3144"/>
    <w:rsid w:val="007F3FC3"/>
    <w:rsid w:val="007F66B0"/>
    <w:rsid w:val="00803A8B"/>
    <w:rsid w:val="00804524"/>
    <w:rsid w:val="00806278"/>
    <w:rsid w:val="008136FD"/>
    <w:rsid w:val="00813C00"/>
    <w:rsid w:val="00814CDF"/>
    <w:rsid w:val="00816481"/>
    <w:rsid w:val="0082047F"/>
    <w:rsid w:val="00823440"/>
    <w:rsid w:val="00827D2B"/>
    <w:rsid w:val="00831EE0"/>
    <w:rsid w:val="0083219D"/>
    <w:rsid w:val="00833289"/>
    <w:rsid w:val="00833679"/>
    <w:rsid w:val="00840C9D"/>
    <w:rsid w:val="008411EC"/>
    <w:rsid w:val="0084141F"/>
    <w:rsid w:val="008441DC"/>
    <w:rsid w:val="008452E6"/>
    <w:rsid w:val="00851C1A"/>
    <w:rsid w:val="0085453B"/>
    <w:rsid w:val="008555F7"/>
    <w:rsid w:val="00856908"/>
    <w:rsid w:val="008604C1"/>
    <w:rsid w:val="008626F8"/>
    <w:rsid w:val="008643A1"/>
    <w:rsid w:val="00864CB8"/>
    <w:rsid w:val="0086789D"/>
    <w:rsid w:val="0087023D"/>
    <w:rsid w:val="00872C00"/>
    <w:rsid w:val="008751C5"/>
    <w:rsid w:val="00875221"/>
    <w:rsid w:val="008824E6"/>
    <w:rsid w:val="00884A64"/>
    <w:rsid w:val="008912A8"/>
    <w:rsid w:val="00891DEC"/>
    <w:rsid w:val="00893FC6"/>
    <w:rsid w:val="008955ED"/>
    <w:rsid w:val="008966CE"/>
    <w:rsid w:val="00896B4D"/>
    <w:rsid w:val="008A282B"/>
    <w:rsid w:val="008A370F"/>
    <w:rsid w:val="008A65CC"/>
    <w:rsid w:val="008A6E35"/>
    <w:rsid w:val="008B1221"/>
    <w:rsid w:val="008B35F0"/>
    <w:rsid w:val="008B4554"/>
    <w:rsid w:val="008B511D"/>
    <w:rsid w:val="008B6577"/>
    <w:rsid w:val="008C191B"/>
    <w:rsid w:val="008C3F91"/>
    <w:rsid w:val="008C5FEA"/>
    <w:rsid w:val="008C667A"/>
    <w:rsid w:val="008C6A44"/>
    <w:rsid w:val="008D02D4"/>
    <w:rsid w:val="008D0500"/>
    <w:rsid w:val="008D33FE"/>
    <w:rsid w:val="008E6705"/>
    <w:rsid w:val="008E758C"/>
    <w:rsid w:val="008F390A"/>
    <w:rsid w:val="008F41C1"/>
    <w:rsid w:val="008F7F0B"/>
    <w:rsid w:val="009004C9"/>
    <w:rsid w:val="0090232C"/>
    <w:rsid w:val="00903FD4"/>
    <w:rsid w:val="009056EE"/>
    <w:rsid w:val="00910C8D"/>
    <w:rsid w:val="009207DB"/>
    <w:rsid w:val="00922FB7"/>
    <w:rsid w:val="0092686E"/>
    <w:rsid w:val="00927D67"/>
    <w:rsid w:val="009303CA"/>
    <w:rsid w:val="00931872"/>
    <w:rsid w:val="00932893"/>
    <w:rsid w:val="0093535A"/>
    <w:rsid w:val="00935FDA"/>
    <w:rsid w:val="0094016E"/>
    <w:rsid w:val="00941857"/>
    <w:rsid w:val="00942160"/>
    <w:rsid w:val="00943444"/>
    <w:rsid w:val="00943EC4"/>
    <w:rsid w:val="009452F8"/>
    <w:rsid w:val="00945521"/>
    <w:rsid w:val="00945634"/>
    <w:rsid w:val="009473C4"/>
    <w:rsid w:val="0095050D"/>
    <w:rsid w:val="00954C9A"/>
    <w:rsid w:val="0096081D"/>
    <w:rsid w:val="0096129F"/>
    <w:rsid w:val="00964E33"/>
    <w:rsid w:val="00970BD5"/>
    <w:rsid w:val="00970E7C"/>
    <w:rsid w:val="00974505"/>
    <w:rsid w:val="009806BB"/>
    <w:rsid w:val="009837B4"/>
    <w:rsid w:val="00983E8E"/>
    <w:rsid w:val="0098428C"/>
    <w:rsid w:val="009875D2"/>
    <w:rsid w:val="009912F9"/>
    <w:rsid w:val="0099173D"/>
    <w:rsid w:val="00991761"/>
    <w:rsid w:val="0099224E"/>
    <w:rsid w:val="00995592"/>
    <w:rsid w:val="00997153"/>
    <w:rsid w:val="0099774E"/>
    <w:rsid w:val="009A00E2"/>
    <w:rsid w:val="009A0320"/>
    <w:rsid w:val="009A1A82"/>
    <w:rsid w:val="009A264E"/>
    <w:rsid w:val="009A3124"/>
    <w:rsid w:val="009A3C1A"/>
    <w:rsid w:val="009A7315"/>
    <w:rsid w:val="009B3596"/>
    <w:rsid w:val="009B49C1"/>
    <w:rsid w:val="009B4B84"/>
    <w:rsid w:val="009B6472"/>
    <w:rsid w:val="009B6548"/>
    <w:rsid w:val="009B6738"/>
    <w:rsid w:val="009C40CB"/>
    <w:rsid w:val="009C4A85"/>
    <w:rsid w:val="009C6829"/>
    <w:rsid w:val="009D24D0"/>
    <w:rsid w:val="009D2806"/>
    <w:rsid w:val="009E06D2"/>
    <w:rsid w:val="009E103B"/>
    <w:rsid w:val="009E2547"/>
    <w:rsid w:val="009E6F14"/>
    <w:rsid w:val="009E7CDC"/>
    <w:rsid w:val="009F08AF"/>
    <w:rsid w:val="009F152D"/>
    <w:rsid w:val="009F1E02"/>
    <w:rsid w:val="009F7FAA"/>
    <w:rsid w:val="00A003BE"/>
    <w:rsid w:val="00A03F89"/>
    <w:rsid w:val="00A0667F"/>
    <w:rsid w:val="00A06D20"/>
    <w:rsid w:val="00A10335"/>
    <w:rsid w:val="00A12C61"/>
    <w:rsid w:val="00A142B5"/>
    <w:rsid w:val="00A15175"/>
    <w:rsid w:val="00A1545E"/>
    <w:rsid w:val="00A1607B"/>
    <w:rsid w:val="00A20B22"/>
    <w:rsid w:val="00A211B5"/>
    <w:rsid w:val="00A21533"/>
    <w:rsid w:val="00A21BB3"/>
    <w:rsid w:val="00A22324"/>
    <w:rsid w:val="00A2294E"/>
    <w:rsid w:val="00A22D74"/>
    <w:rsid w:val="00A23655"/>
    <w:rsid w:val="00A267E8"/>
    <w:rsid w:val="00A26F95"/>
    <w:rsid w:val="00A32A07"/>
    <w:rsid w:val="00A34ADC"/>
    <w:rsid w:val="00A353C0"/>
    <w:rsid w:val="00A37873"/>
    <w:rsid w:val="00A42CD4"/>
    <w:rsid w:val="00A43BB6"/>
    <w:rsid w:val="00A44691"/>
    <w:rsid w:val="00A44E08"/>
    <w:rsid w:val="00A523FA"/>
    <w:rsid w:val="00A5487A"/>
    <w:rsid w:val="00A54C26"/>
    <w:rsid w:val="00A55129"/>
    <w:rsid w:val="00A56D76"/>
    <w:rsid w:val="00A604EB"/>
    <w:rsid w:val="00A61A54"/>
    <w:rsid w:val="00A61F69"/>
    <w:rsid w:val="00A6213C"/>
    <w:rsid w:val="00A63135"/>
    <w:rsid w:val="00A7464E"/>
    <w:rsid w:val="00A74C45"/>
    <w:rsid w:val="00A74F10"/>
    <w:rsid w:val="00A77A65"/>
    <w:rsid w:val="00A80487"/>
    <w:rsid w:val="00A806EF"/>
    <w:rsid w:val="00A80EE4"/>
    <w:rsid w:val="00A82A25"/>
    <w:rsid w:val="00A851EB"/>
    <w:rsid w:val="00A908A5"/>
    <w:rsid w:val="00A91B5B"/>
    <w:rsid w:val="00A92A58"/>
    <w:rsid w:val="00A9443A"/>
    <w:rsid w:val="00A9542F"/>
    <w:rsid w:val="00A96B54"/>
    <w:rsid w:val="00A971D9"/>
    <w:rsid w:val="00A97F84"/>
    <w:rsid w:val="00AA1A93"/>
    <w:rsid w:val="00AA213D"/>
    <w:rsid w:val="00AA54A2"/>
    <w:rsid w:val="00AA7744"/>
    <w:rsid w:val="00AB1575"/>
    <w:rsid w:val="00AB3079"/>
    <w:rsid w:val="00AB4002"/>
    <w:rsid w:val="00AB4A13"/>
    <w:rsid w:val="00AB4F41"/>
    <w:rsid w:val="00AB4F8A"/>
    <w:rsid w:val="00AB64B7"/>
    <w:rsid w:val="00AB7F48"/>
    <w:rsid w:val="00AC6306"/>
    <w:rsid w:val="00AC7A47"/>
    <w:rsid w:val="00AC7CD5"/>
    <w:rsid w:val="00AD5DA6"/>
    <w:rsid w:val="00AD7233"/>
    <w:rsid w:val="00AE6955"/>
    <w:rsid w:val="00AE7FC1"/>
    <w:rsid w:val="00AF3038"/>
    <w:rsid w:val="00AF3CCD"/>
    <w:rsid w:val="00AF5948"/>
    <w:rsid w:val="00AF7EEA"/>
    <w:rsid w:val="00B00044"/>
    <w:rsid w:val="00B01AC9"/>
    <w:rsid w:val="00B02AB0"/>
    <w:rsid w:val="00B0428A"/>
    <w:rsid w:val="00B06109"/>
    <w:rsid w:val="00B12C87"/>
    <w:rsid w:val="00B14598"/>
    <w:rsid w:val="00B20BD5"/>
    <w:rsid w:val="00B22915"/>
    <w:rsid w:val="00B2370A"/>
    <w:rsid w:val="00B25F66"/>
    <w:rsid w:val="00B314AC"/>
    <w:rsid w:val="00B32367"/>
    <w:rsid w:val="00B33122"/>
    <w:rsid w:val="00B348A9"/>
    <w:rsid w:val="00B35C9A"/>
    <w:rsid w:val="00B40C28"/>
    <w:rsid w:val="00B4107B"/>
    <w:rsid w:val="00B42027"/>
    <w:rsid w:val="00B4566A"/>
    <w:rsid w:val="00B478C5"/>
    <w:rsid w:val="00B50941"/>
    <w:rsid w:val="00B50A9C"/>
    <w:rsid w:val="00B52493"/>
    <w:rsid w:val="00B52913"/>
    <w:rsid w:val="00B52E45"/>
    <w:rsid w:val="00B54392"/>
    <w:rsid w:val="00B55FEF"/>
    <w:rsid w:val="00B56B2D"/>
    <w:rsid w:val="00B572DF"/>
    <w:rsid w:val="00B57FA2"/>
    <w:rsid w:val="00B6364F"/>
    <w:rsid w:val="00B65F5E"/>
    <w:rsid w:val="00B6657A"/>
    <w:rsid w:val="00B7033A"/>
    <w:rsid w:val="00B72EE4"/>
    <w:rsid w:val="00B747AB"/>
    <w:rsid w:val="00B75711"/>
    <w:rsid w:val="00B77B33"/>
    <w:rsid w:val="00B801B9"/>
    <w:rsid w:val="00B83ACA"/>
    <w:rsid w:val="00B8464F"/>
    <w:rsid w:val="00B877B4"/>
    <w:rsid w:val="00B9008B"/>
    <w:rsid w:val="00B91089"/>
    <w:rsid w:val="00B935F5"/>
    <w:rsid w:val="00B956E1"/>
    <w:rsid w:val="00BA0238"/>
    <w:rsid w:val="00BA1A8F"/>
    <w:rsid w:val="00BA31A1"/>
    <w:rsid w:val="00BA641A"/>
    <w:rsid w:val="00BA6DB3"/>
    <w:rsid w:val="00BB0BAD"/>
    <w:rsid w:val="00BB2E06"/>
    <w:rsid w:val="00BB383D"/>
    <w:rsid w:val="00BB6EBE"/>
    <w:rsid w:val="00BB78A6"/>
    <w:rsid w:val="00BC07E2"/>
    <w:rsid w:val="00BC0A1C"/>
    <w:rsid w:val="00BC0B89"/>
    <w:rsid w:val="00BC183E"/>
    <w:rsid w:val="00BC2434"/>
    <w:rsid w:val="00BC43F0"/>
    <w:rsid w:val="00BC47A1"/>
    <w:rsid w:val="00BC515C"/>
    <w:rsid w:val="00BC5E0F"/>
    <w:rsid w:val="00BC6F8B"/>
    <w:rsid w:val="00BD0F19"/>
    <w:rsid w:val="00BD29A9"/>
    <w:rsid w:val="00BD33E8"/>
    <w:rsid w:val="00BD54F4"/>
    <w:rsid w:val="00BD63B1"/>
    <w:rsid w:val="00BD6437"/>
    <w:rsid w:val="00BE294E"/>
    <w:rsid w:val="00BE5808"/>
    <w:rsid w:val="00BE5D24"/>
    <w:rsid w:val="00BE6388"/>
    <w:rsid w:val="00BE6850"/>
    <w:rsid w:val="00BF04AD"/>
    <w:rsid w:val="00BF1ADC"/>
    <w:rsid w:val="00BF6918"/>
    <w:rsid w:val="00BF726A"/>
    <w:rsid w:val="00C03E30"/>
    <w:rsid w:val="00C05E44"/>
    <w:rsid w:val="00C06FFA"/>
    <w:rsid w:val="00C070CD"/>
    <w:rsid w:val="00C07AB1"/>
    <w:rsid w:val="00C12D82"/>
    <w:rsid w:val="00C15D4B"/>
    <w:rsid w:val="00C20190"/>
    <w:rsid w:val="00C205BC"/>
    <w:rsid w:val="00C2397C"/>
    <w:rsid w:val="00C25BD7"/>
    <w:rsid w:val="00C25D5E"/>
    <w:rsid w:val="00C27AB4"/>
    <w:rsid w:val="00C27FC3"/>
    <w:rsid w:val="00C3458E"/>
    <w:rsid w:val="00C36C71"/>
    <w:rsid w:val="00C3767B"/>
    <w:rsid w:val="00C40DFC"/>
    <w:rsid w:val="00C4320E"/>
    <w:rsid w:val="00C435FB"/>
    <w:rsid w:val="00C441D3"/>
    <w:rsid w:val="00C4678D"/>
    <w:rsid w:val="00C47FC7"/>
    <w:rsid w:val="00C506D8"/>
    <w:rsid w:val="00C55191"/>
    <w:rsid w:val="00C56FC7"/>
    <w:rsid w:val="00C627BF"/>
    <w:rsid w:val="00C62CDD"/>
    <w:rsid w:val="00C65C80"/>
    <w:rsid w:val="00C67676"/>
    <w:rsid w:val="00C70C21"/>
    <w:rsid w:val="00C712AE"/>
    <w:rsid w:val="00C71C25"/>
    <w:rsid w:val="00C72D7D"/>
    <w:rsid w:val="00C761A7"/>
    <w:rsid w:val="00C76E7C"/>
    <w:rsid w:val="00C773E2"/>
    <w:rsid w:val="00C833F2"/>
    <w:rsid w:val="00C84797"/>
    <w:rsid w:val="00C90B3E"/>
    <w:rsid w:val="00C92AD0"/>
    <w:rsid w:val="00C93ACF"/>
    <w:rsid w:val="00C948A9"/>
    <w:rsid w:val="00C9702B"/>
    <w:rsid w:val="00CA4F34"/>
    <w:rsid w:val="00CB1419"/>
    <w:rsid w:val="00CB3E2B"/>
    <w:rsid w:val="00CB52BF"/>
    <w:rsid w:val="00CB578B"/>
    <w:rsid w:val="00CB6D50"/>
    <w:rsid w:val="00CB6F77"/>
    <w:rsid w:val="00CC1AE6"/>
    <w:rsid w:val="00CC2CCB"/>
    <w:rsid w:val="00CC3092"/>
    <w:rsid w:val="00CC3D00"/>
    <w:rsid w:val="00CC6B61"/>
    <w:rsid w:val="00CC7B02"/>
    <w:rsid w:val="00CD20F6"/>
    <w:rsid w:val="00CD3025"/>
    <w:rsid w:val="00CD47D2"/>
    <w:rsid w:val="00CE5AE3"/>
    <w:rsid w:val="00CE5E7D"/>
    <w:rsid w:val="00CE641F"/>
    <w:rsid w:val="00CF1CC4"/>
    <w:rsid w:val="00CF1DE9"/>
    <w:rsid w:val="00CF48B9"/>
    <w:rsid w:val="00D11524"/>
    <w:rsid w:val="00D11F6D"/>
    <w:rsid w:val="00D13011"/>
    <w:rsid w:val="00D14207"/>
    <w:rsid w:val="00D1421B"/>
    <w:rsid w:val="00D14442"/>
    <w:rsid w:val="00D17DB4"/>
    <w:rsid w:val="00D17E11"/>
    <w:rsid w:val="00D204FE"/>
    <w:rsid w:val="00D22C85"/>
    <w:rsid w:val="00D2305F"/>
    <w:rsid w:val="00D23612"/>
    <w:rsid w:val="00D26897"/>
    <w:rsid w:val="00D306CE"/>
    <w:rsid w:val="00D33CB9"/>
    <w:rsid w:val="00D342F4"/>
    <w:rsid w:val="00D346F9"/>
    <w:rsid w:val="00D35ED4"/>
    <w:rsid w:val="00D36716"/>
    <w:rsid w:val="00D37084"/>
    <w:rsid w:val="00D37F55"/>
    <w:rsid w:val="00D42DBF"/>
    <w:rsid w:val="00D43CA2"/>
    <w:rsid w:val="00D4425A"/>
    <w:rsid w:val="00D45F40"/>
    <w:rsid w:val="00D502AD"/>
    <w:rsid w:val="00D515ED"/>
    <w:rsid w:val="00D51868"/>
    <w:rsid w:val="00D5216B"/>
    <w:rsid w:val="00D53317"/>
    <w:rsid w:val="00D56A49"/>
    <w:rsid w:val="00D6188F"/>
    <w:rsid w:val="00D6189B"/>
    <w:rsid w:val="00D6260C"/>
    <w:rsid w:val="00D65E80"/>
    <w:rsid w:val="00D71360"/>
    <w:rsid w:val="00D71C8F"/>
    <w:rsid w:val="00D725EE"/>
    <w:rsid w:val="00D752B8"/>
    <w:rsid w:val="00D8024B"/>
    <w:rsid w:val="00D8063F"/>
    <w:rsid w:val="00D81AAD"/>
    <w:rsid w:val="00D826AB"/>
    <w:rsid w:val="00D82DCE"/>
    <w:rsid w:val="00D854C0"/>
    <w:rsid w:val="00D965D7"/>
    <w:rsid w:val="00D96B5C"/>
    <w:rsid w:val="00DA0D8A"/>
    <w:rsid w:val="00DA3FC4"/>
    <w:rsid w:val="00DA41C1"/>
    <w:rsid w:val="00DA4E7B"/>
    <w:rsid w:val="00DA689B"/>
    <w:rsid w:val="00DA7030"/>
    <w:rsid w:val="00DA7EBF"/>
    <w:rsid w:val="00DB039D"/>
    <w:rsid w:val="00DB05CE"/>
    <w:rsid w:val="00DB0894"/>
    <w:rsid w:val="00DB2A6E"/>
    <w:rsid w:val="00DB4F84"/>
    <w:rsid w:val="00DB5107"/>
    <w:rsid w:val="00DB5382"/>
    <w:rsid w:val="00DB650E"/>
    <w:rsid w:val="00DB7402"/>
    <w:rsid w:val="00DC2909"/>
    <w:rsid w:val="00DC2AA9"/>
    <w:rsid w:val="00DC7C9A"/>
    <w:rsid w:val="00DC7CD0"/>
    <w:rsid w:val="00DD07C9"/>
    <w:rsid w:val="00DD21F0"/>
    <w:rsid w:val="00DD29B6"/>
    <w:rsid w:val="00DD2C2A"/>
    <w:rsid w:val="00DE0CDE"/>
    <w:rsid w:val="00DE4DBC"/>
    <w:rsid w:val="00DF0151"/>
    <w:rsid w:val="00DF015E"/>
    <w:rsid w:val="00DF2046"/>
    <w:rsid w:val="00DF239D"/>
    <w:rsid w:val="00DF2D89"/>
    <w:rsid w:val="00DF3670"/>
    <w:rsid w:val="00DF4080"/>
    <w:rsid w:val="00DF5318"/>
    <w:rsid w:val="00DF62D6"/>
    <w:rsid w:val="00DF6BF3"/>
    <w:rsid w:val="00DF73ED"/>
    <w:rsid w:val="00E009E0"/>
    <w:rsid w:val="00E056E8"/>
    <w:rsid w:val="00E066FF"/>
    <w:rsid w:val="00E06D89"/>
    <w:rsid w:val="00E10C1E"/>
    <w:rsid w:val="00E11ACE"/>
    <w:rsid w:val="00E13D70"/>
    <w:rsid w:val="00E15588"/>
    <w:rsid w:val="00E15CFA"/>
    <w:rsid w:val="00E17177"/>
    <w:rsid w:val="00E206FF"/>
    <w:rsid w:val="00E2583F"/>
    <w:rsid w:val="00E270C4"/>
    <w:rsid w:val="00E27769"/>
    <w:rsid w:val="00E31029"/>
    <w:rsid w:val="00E31BCC"/>
    <w:rsid w:val="00E36597"/>
    <w:rsid w:val="00E37B4E"/>
    <w:rsid w:val="00E407DA"/>
    <w:rsid w:val="00E45C0C"/>
    <w:rsid w:val="00E46894"/>
    <w:rsid w:val="00E517D8"/>
    <w:rsid w:val="00E51BA8"/>
    <w:rsid w:val="00E53DBE"/>
    <w:rsid w:val="00E57560"/>
    <w:rsid w:val="00E57BA6"/>
    <w:rsid w:val="00E62CA5"/>
    <w:rsid w:val="00E641C7"/>
    <w:rsid w:val="00E653C3"/>
    <w:rsid w:val="00E67FED"/>
    <w:rsid w:val="00E71C6B"/>
    <w:rsid w:val="00E73B1C"/>
    <w:rsid w:val="00E83030"/>
    <w:rsid w:val="00E84957"/>
    <w:rsid w:val="00E945CE"/>
    <w:rsid w:val="00E95359"/>
    <w:rsid w:val="00E96B52"/>
    <w:rsid w:val="00E97F4D"/>
    <w:rsid w:val="00EA12CE"/>
    <w:rsid w:val="00EA3B96"/>
    <w:rsid w:val="00EA6019"/>
    <w:rsid w:val="00EA6DBD"/>
    <w:rsid w:val="00EA79EC"/>
    <w:rsid w:val="00EB02AD"/>
    <w:rsid w:val="00EB2E29"/>
    <w:rsid w:val="00EB5884"/>
    <w:rsid w:val="00EB60BD"/>
    <w:rsid w:val="00EB79BB"/>
    <w:rsid w:val="00EB7B04"/>
    <w:rsid w:val="00EC0A5F"/>
    <w:rsid w:val="00EC3EE2"/>
    <w:rsid w:val="00EC6231"/>
    <w:rsid w:val="00EC6991"/>
    <w:rsid w:val="00EC75C7"/>
    <w:rsid w:val="00EC7682"/>
    <w:rsid w:val="00ED233F"/>
    <w:rsid w:val="00ED3123"/>
    <w:rsid w:val="00ED7CFF"/>
    <w:rsid w:val="00EE18D1"/>
    <w:rsid w:val="00EE3DC0"/>
    <w:rsid w:val="00EE78F1"/>
    <w:rsid w:val="00F03D52"/>
    <w:rsid w:val="00F04811"/>
    <w:rsid w:val="00F04EF0"/>
    <w:rsid w:val="00F05FB7"/>
    <w:rsid w:val="00F07A3D"/>
    <w:rsid w:val="00F07D4A"/>
    <w:rsid w:val="00F07FE4"/>
    <w:rsid w:val="00F10808"/>
    <w:rsid w:val="00F11B64"/>
    <w:rsid w:val="00F134D8"/>
    <w:rsid w:val="00F15051"/>
    <w:rsid w:val="00F159B6"/>
    <w:rsid w:val="00F15D13"/>
    <w:rsid w:val="00F17CEC"/>
    <w:rsid w:val="00F23564"/>
    <w:rsid w:val="00F25728"/>
    <w:rsid w:val="00F30337"/>
    <w:rsid w:val="00F32081"/>
    <w:rsid w:val="00F33028"/>
    <w:rsid w:val="00F33498"/>
    <w:rsid w:val="00F358B1"/>
    <w:rsid w:val="00F35A1B"/>
    <w:rsid w:val="00F36804"/>
    <w:rsid w:val="00F36FAF"/>
    <w:rsid w:val="00F4095D"/>
    <w:rsid w:val="00F41CBA"/>
    <w:rsid w:val="00F42671"/>
    <w:rsid w:val="00F432E8"/>
    <w:rsid w:val="00F46E6F"/>
    <w:rsid w:val="00F47CBC"/>
    <w:rsid w:val="00F526D5"/>
    <w:rsid w:val="00F5492D"/>
    <w:rsid w:val="00F6261F"/>
    <w:rsid w:val="00F6422E"/>
    <w:rsid w:val="00F65AFB"/>
    <w:rsid w:val="00F67AD0"/>
    <w:rsid w:val="00F77D21"/>
    <w:rsid w:val="00F83937"/>
    <w:rsid w:val="00F83A57"/>
    <w:rsid w:val="00F86F1F"/>
    <w:rsid w:val="00F87677"/>
    <w:rsid w:val="00F90BA0"/>
    <w:rsid w:val="00F929D4"/>
    <w:rsid w:val="00F93C69"/>
    <w:rsid w:val="00F93ED6"/>
    <w:rsid w:val="00FA099A"/>
    <w:rsid w:val="00FA159A"/>
    <w:rsid w:val="00FA51EB"/>
    <w:rsid w:val="00FA61AB"/>
    <w:rsid w:val="00FB0906"/>
    <w:rsid w:val="00FB1C8D"/>
    <w:rsid w:val="00FB1D97"/>
    <w:rsid w:val="00FB5434"/>
    <w:rsid w:val="00FB5BEA"/>
    <w:rsid w:val="00FC1E4F"/>
    <w:rsid w:val="00FC4590"/>
    <w:rsid w:val="00FC5F8C"/>
    <w:rsid w:val="00FC76FE"/>
    <w:rsid w:val="00FC7777"/>
    <w:rsid w:val="00FD1088"/>
    <w:rsid w:val="00FD2E95"/>
    <w:rsid w:val="00FD2F36"/>
    <w:rsid w:val="00FD33A0"/>
    <w:rsid w:val="00FD3A51"/>
    <w:rsid w:val="00FD3D0F"/>
    <w:rsid w:val="00FD640C"/>
    <w:rsid w:val="00FE2D05"/>
    <w:rsid w:val="00FE64A4"/>
    <w:rsid w:val="00FE6988"/>
    <w:rsid w:val="00FE7CC4"/>
    <w:rsid w:val="00FF0CA0"/>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E6988"/>
    <w:rPr>
      <w:sz w:val="16"/>
      <w:szCs w:val="16"/>
    </w:rPr>
  </w:style>
  <w:style w:type="paragraph" w:styleId="CommentText">
    <w:name w:val="annotation text"/>
    <w:basedOn w:val="Normal"/>
    <w:semiHidden/>
    <w:rsid w:val="00FE6988"/>
    <w:rPr>
      <w:sz w:val="20"/>
      <w:szCs w:val="20"/>
    </w:rPr>
  </w:style>
  <w:style w:type="paragraph" w:styleId="CommentSubject">
    <w:name w:val="annotation subject"/>
    <w:basedOn w:val="CommentText"/>
    <w:next w:val="CommentText"/>
    <w:semiHidden/>
    <w:rsid w:val="00FE6988"/>
    <w:rPr>
      <w:b/>
      <w:bCs/>
    </w:rPr>
  </w:style>
  <w:style w:type="paragraph" w:styleId="BalloonText">
    <w:name w:val="Balloon Text"/>
    <w:basedOn w:val="Normal"/>
    <w:semiHidden/>
    <w:rsid w:val="00FE6988"/>
    <w:rPr>
      <w:rFonts w:ascii="Tahoma" w:hAnsi="Tahoma" w:cs="Tahoma"/>
      <w:sz w:val="16"/>
      <w:szCs w:val="16"/>
    </w:rPr>
  </w:style>
  <w:style w:type="character" w:styleId="Hyperlink">
    <w:name w:val="Hyperlink"/>
    <w:rsid w:val="000B30F2"/>
    <w:rPr>
      <w:color w:val="0000FF"/>
      <w:u w:val="single"/>
    </w:rPr>
  </w:style>
  <w:style w:type="paragraph" w:styleId="Footer">
    <w:name w:val="footer"/>
    <w:basedOn w:val="Normal"/>
    <w:rsid w:val="00A003BE"/>
    <w:pPr>
      <w:tabs>
        <w:tab w:val="center" w:pos="4320"/>
        <w:tab w:val="right" w:pos="8640"/>
      </w:tabs>
    </w:pPr>
  </w:style>
  <w:style w:type="character" w:styleId="PageNumber">
    <w:name w:val="page number"/>
    <w:basedOn w:val="DefaultParagraphFont"/>
    <w:rsid w:val="00A003BE"/>
  </w:style>
  <w:style w:type="paragraph" w:styleId="Header">
    <w:name w:val="header"/>
    <w:basedOn w:val="Normal"/>
    <w:rsid w:val="00A003BE"/>
    <w:pPr>
      <w:tabs>
        <w:tab w:val="center" w:pos="4320"/>
        <w:tab w:val="right" w:pos="8640"/>
      </w:tabs>
    </w:pPr>
  </w:style>
  <w:style w:type="paragraph" w:customStyle="1" w:styleId="Level1">
    <w:name w:val="Level 1"/>
    <w:basedOn w:val="Normal"/>
    <w:rsid w:val="00014D16"/>
    <w:pPr>
      <w:widowControl w:val="0"/>
      <w:autoSpaceDE w:val="0"/>
      <w:autoSpaceDN w:val="0"/>
      <w:adjustRightInd w:val="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E6988"/>
    <w:rPr>
      <w:sz w:val="16"/>
      <w:szCs w:val="16"/>
    </w:rPr>
  </w:style>
  <w:style w:type="paragraph" w:styleId="CommentText">
    <w:name w:val="annotation text"/>
    <w:basedOn w:val="Normal"/>
    <w:semiHidden/>
    <w:rsid w:val="00FE6988"/>
    <w:rPr>
      <w:sz w:val="20"/>
      <w:szCs w:val="20"/>
    </w:rPr>
  </w:style>
  <w:style w:type="paragraph" w:styleId="CommentSubject">
    <w:name w:val="annotation subject"/>
    <w:basedOn w:val="CommentText"/>
    <w:next w:val="CommentText"/>
    <w:semiHidden/>
    <w:rsid w:val="00FE6988"/>
    <w:rPr>
      <w:b/>
      <w:bCs/>
    </w:rPr>
  </w:style>
  <w:style w:type="paragraph" w:styleId="BalloonText">
    <w:name w:val="Balloon Text"/>
    <w:basedOn w:val="Normal"/>
    <w:semiHidden/>
    <w:rsid w:val="00FE6988"/>
    <w:rPr>
      <w:rFonts w:ascii="Tahoma" w:hAnsi="Tahoma" w:cs="Tahoma"/>
      <w:sz w:val="16"/>
      <w:szCs w:val="16"/>
    </w:rPr>
  </w:style>
  <w:style w:type="character" w:styleId="Hyperlink">
    <w:name w:val="Hyperlink"/>
    <w:rsid w:val="000B30F2"/>
    <w:rPr>
      <w:color w:val="0000FF"/>
      <w:u w:val="single"/>
    </w:rPr>
  </w:style>
  <w:style w:type="paragraph" w:styleId="Footer">
    <w:name w:val="footer"/>
    <w:basedOn w:val="Normal"/>
    <w:rsid w:val="00A003BE"/>
    <w:pPr>
      <w:tabs>
        <w:tab w:val="center" w:pos="4320"/>
        <w:tab w:val="right" w:pos="8640"/>
      </w:tabs>
    </w:pPr>
  </w:style>
  <w:style w:type="character" w:styleId="PageNumber">
    <w:name w:val="page number"/>
    <w:basedOn w:val="DefaultParagraphFont"/>
    <w:rsid w:val="00A003BE"/>
  </w:style>
  <w:style w:type="paragraph" w:styleId="Header">
    <w:name w:val="header"/>
    <w:basedOn w:val="Normal"/>
    <w:rsid w:val="00A003BE"/>
    <w:pPr>
      <w:tabs>
        <w:tab w:val="center" w:pos="4320"/>
        <w:tab w:val="right" w:pos="8640"/>
      </w:tabs>
    </w:pPr>
  </w:style>
  <w:style w:type="paragraph" w:customStyle="1" w:styleId="Level1">
    <w:name w:val="Level 1"/>
    <w:basedOn w:val="Normal"/>
    <w:rsid w:val="00014D16"/>
    <w:pPr>
      <w:widowControl w:val="0"/>
      <w:autoSpaceDE w:val="0"/>
      <w:autoSpaceDN w:val="0"/>
      <w:adjustRightInd w:val="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8061">
      <w:bodyDiv w:val="1"/>
      <w:marLeft w:val="0"/>
      <w:marRight w:val="0"/>
      <w:marTop w:val="0"/>
      <w:marBottom w:val="0"/>
      <w:divBdr>
        <w:top w:val="none" w:sz="0" w:space="0" w:color="auto"/>
        <w:left w:val="none" w:sz="0" w:space="0" w:color="auto"/>
        <w:bottom w:val="none" w:sz="0" w:space="0" w:color="auto"/>
        <w:right w:val="none" w:sz="0" w:space="0" w:color="auto"/>
      </w:divBdr>
    </w:div>
    <w:div w:id="1840999715">
      <w:bodyDiv w:val="1"/>
      <w:marLeft w:val="0"/>
      <w:marRight w:val="0"/>
      <w:marTop w:val="0"/>
      <w:marBottom w:val="0"/>
      <w:divBdr>
        <w:top w:val="none" w:sz="0" w:space="0" w:color="auto"/>
        <w:left w:val="none" w:sz="0" w:space="0" w:color="auto"/>
        <w:bottom w:val="none" w:sz="0" w:space="0" w:color="auto"/>
        <w:right w:val="none" w:sz="0" w:space="0" w:color="auto"/>
      </w:divBdr>
    </w:div>
    <w:div w:id="1938100292">
      <w:bodyDiv w:val="1"/>
      <w:marLeft w:val="0"/>
      <w:marRight w:val="0"/>
      <w:marTop w:val="0"/>
      <w:marBottom w:val="0"/>
      <w:divBdr>
        <w:top w:val="none" w:sz="0" w:space="0" w:color="auto"/>
        <w:left w:val="none" w:sz="0" w:space="0" w:color="auto"/>
        <w:bottom w:val="none" w:sz="0" w:space="0" w:color="auto"/>
        <w:right w:val="none" w:sz="0" w:space="0" w:color="auto"/>
      </w:divBdr>
    </w:div>
    <w:div w:id="21329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mfs.ser.aquaculture@noaa.gov" TargetMode="External"/><Relationship Id="rId4" Type="http://schemas.microsoft.com/office/2007/relationships/stylesWithEffects" Target="stylesWithEffects.xml"/><Relationship Id="rId9" Type="http://schemas.openxmlformats.org/officeDocument/2006/relationships/hyperlink" Target="mailto:nmfs.ser.aquaculture@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6DEB-E44C-45DA-B618-87603F2E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Federal Offshore Aquaculture Permit for the Gulf of Mexico</vt:lpstr>
    </vt:vector>
  </TitlesOfParts>
  <Company>National Marine Fisheries Service</Company>
  <LinksUpToDate>false</LinksUpToDate>
  <CharactersWithSpaces>16828</CharactersWithSpaces>
  <SharedDoc>false</SharedDoc>
  <HLinks>
    <vt:vector size="6" baseType="variant">
      <vt:variant>
        <vt:i4>2883611</vt:i4>
      </vt:variant>
      <vt:variant>
        <vt:i4>0</vt:i4>
      </vt:variant>
      <vt:variant>
        <vt:i4>0</vt:i4>
      </vt:variant>
      <vt:variant>
        <vt:i4>5</vt:i4>
      </vt:variant>
      <vt:variant>
        <vt:lpwstr>mailto:XXXXXXX@noaa.gov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Offshore Aquaculture Permit for the Gulf of Mexico</dc:title>
  <dc:creator>jess.beck</dc:creator>
  <cp:lastModifiedBy>Jess Beck</cp:lastModifiedBy>
  <cp:revision>8</cp:revision>
  <dcterms:created xsi:type="dcterms:W3CDTF">2015-07-02T18:56:00Z</dcterms:created>
  <dcterms:modified xsi:type="dcterms:W3CDTF">2015-11-20T20:43:00Z</dcterms:modified>
</cp:coreProperties>
</file>