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CF" w:rsidRDefault="004A7938">
      <w:pPr>
        <w:spacing w:before="77" w:after="0" w:line="240" w:lineRule="auto"/>
        <w:ind w:left="6620" w:right="-20"/>
        <w:rPr>
          <w:rFonts w:ascii="Arial" w:eastAsia="Arial" w:hAnsi="Arial" w:cs="Arial"/>
          <w:sz w:val="20"/>
          <w:szCs w:val="20"/>
        </w:rPr>
      </w:pPr>
      <w:r>
        <w:rPr>
          <w:rFonts w:ascii="Arial" w:eastAsia="Arial" w:hAnsi="Arial" w:cs="Arial"/>
          <w:sz w:val="20"/>
          <w:szCs w:val="20"/>
        </w:rPr>
        <w:t xml:space="preserve">OMB </w:t>
      </w:r>
      <w:r w:rsidR="00B910A9">
        <w:rPr>
          <w:rFonts w:ascii="Arial" w:eastAsia="Arial" w:hAnsi="Arial" w:cs="Arial"/>
          <w:sz w:val="20"/>
          <w:szCs w:val="20"/>
        </w:rPr>
        <w:t xml:space="preserve">Control No. </w:t>
      </w:r>
      <w:r>
        <w:rPr>
          <w:rFonts w:ascii="Arial" w:eastAsia="Arial" w:hAnsi="Arial" w:cs="Arial"/>
          <w:sz w:val="20"/>
          <w:szCs w:val="20"/>
        </w:rPr>
        <w:t>0648-</w:t>
      </w:r>
      <w:r w:rsidR="00AE07C1">
        <w:rPr>
          <w:rFonts w:ascii="Arial" w:eastAsia="Arial" w:hAnsi="Arial" w:cs="Arial"/>
          <w:spacing w:val="-2"/>
          <w:sz w:val="20"/>
          <w:szCs w:val="20"/>
        </w:rPr>
        <w:t>0703</w:t>
      </w:r>
    </w:p>
    <w:p w:rsidR="00D306CF" w:rsidRDefault="00B910A9">
      <w:pPr>
        <w:spacing w:after="0" w:line="240" w:lineRule="auto"/>
        <w:ind w:left="6620" w:right="-20"/>
        <w:rPr>
          <w:rFonts w:ascii="Arial" w:eastAsia="Arial" w:hAnsi="Arial" w:cs="Arial"/>
          <w:sz w:val="20"/>
          <w:szCs w:val="20"/>
        </w:rPr>
      </w:pPr>
      <w:r>
        <w:rPr>
          <w:rFonts w:ascii="Arial" w:eastAsia="Arial" w:hAnsi="Arial" w:cs="Arial"/>
          <w:sz w:val="20"/>
          <w:szCs w:val="20"/>
        </w:rPr>
        <w:t>Expiration Date</w:t>
      </w:r>
      <w:r w:rsidR="004A7938">
        <w:rPr>
          <w:rFonts w:ascii="Arial" w:eastAsia="Arial" w:hAnsi="Arial" w:cs="Arial"/>
          <w:sz w:val="20"/>
          <w:szCs w:val="20"/>
        </w:rPr>
        <w:t>:</w:t>
      </w:r>
    </w:p>
    <w:p w:rsidR="00D306CF" w:rsidRDefault="00D306CF">
      <w:pPr>
        <w:spacing w:before="11" w:after="0" w:line="220" w:lineRule="exact"/>
      </w:pPr>
    </w:p>
    <w:p w:rsidR="00D306CF" w:rsidRDefault="004A7938">
      <w:pPr>
        <w:spacing w:after="0" w:line="240" w:lineRule="auto"/>
        <w:ind w:left="841" w:right="760" w:hanging="2"/>
        <w:jc w:val="center"/>
        <w:rPr>
          <w:rFonts w:ascii="Arial" w:eastAsia="Arial" w:hAnsi="Arial" w:cs="Arial"/>
          <w:sz w:val="28"/>
          <w:szCs w:val="28"/>
        </w:rPr>
      </w:pPr>
      <w:r>
        <w:rPr>
          <w:rFonts w:ascii="Arial" w:eastAsia="Arial" w:hAnsi="Arial" w:cs="Arial"/>
          <w:b/>
          <w:bCs/>
          <w:sz w:val="28"/>
          <w:szCs w:val="28"/>
        </w:rPr>
        <w:t>NOTIFICATION</w:t>
      </w:r>
      <w:r>
        <w:rPr>
          <w:rFonts w:ascii="Arial" w:eastAsia="Arial" w:hAnsi="Arial" w:cs="Arial"/>
          <w:b/>
          <w:bCs/>
          <w:spacing w:val="-20"/>
          <w:sz w:val="28"/>
          <w:szCs w:val="28"/>
        </w:rPr>
        <w:t xml:space="preserve"> </w:t>
      </w:r>
      <w:r>
        <w:rPr>
          <w:rFonts w:ascii="Arial" w:eastAsia="Arial" w:hAnsi="Arial" w:cs="Arial"/>
          <w:b/>
          <w:bCs/>
          <w:sz w:val="28"/>
          <w:szCs w:val="28"/>
        </w:rPr>
        <w:t>OF</w:t>
      </w:r>
      <w:r w:rsidR="0046487B">
        <w:rPr>
          <w:rFonts w:ascii="Arial" w:eastAsia="Arial" w:hAnsi="Arial" w:cs="Arial"/>
          <w:b/>
          <w:bCs/>
          <w:sz w:val="28"/>
          <w:szCs w:val="28"/>
        </w:rPr>
        <w:t xml:space="preserve"> ENTANGLEMENT OR</w:t>
      </w:r>
      <w:r>
        <w:rPr>
          <w:rFonts w:ascii="Arial" w:eastAsia="Arial" w:hAnsi="Arial" w:cs="Arial"/>
          <w:b/>
          <w:bCs/>
          <w:spacing w:val="-4"/>
          <w:sz w:val="28"/>
          <w:szCs w:val="28"/>
        </w:rPr>
        <w:t xml:space="preserve"> </w:t>
      </w:r>
      <w:r>
        <w:rPr>
          <w:rFonts w:ascii="Arial" w:eastAsia="Arial" w:hAnsi="Arial" w:cs="Arial"/>
          <w:b/>
          <w:bCs/>
          <w:sz w:val="28"/>
          <w:szCs w:val="28"/>
        </w:rPr>
        <w:t>INTERACTION</w:t>
      </w:r>
      <w:r>
        <w:rPr>
          <w:rFonts w:ascii="Arial" w:eastAsia="Arial" w:hAnsi="Arial" w:cs="Arial"/>
          <w:b/>
          <w:bCs/>
          <w:spacing w:val="-20"/>
          <w:sz w:val="28"/>
          <w:szCs w:val="28"/>
        </w:rPr>
        <w:t xml:space="preserve"> </w:t>
      </w:r>
      <w:r>
        <w:rPr>
          <w:rFonts w:ascii="Arial" w:eastAsia="Arial" w:hAnsi="Arial" w:cs="Arial"/>
          <w:b/>
          <w:bCs/>
          <w:w w:val="99"/>
          <w:sz w:val="28"/>
          <w:szCs w:val="28"/>
        </w:rPr>
        <w:t>WITH</w:t>
      </w:r>
      <w:r>
        <w:rPr>
          <w:rFonts w:ascii="Arial" w:eastAsia="Arial" w:hAnsi="Arial" w:cs="Arial"/>
          <w:b/>
          <w:bCs/>
          <w:sz w:val="28"/>
          <w:szCs w:val="28"/>
        </w:rPr>
        <w:t xml:space="preserve"> MARINE</w:t>
      </w:r>
      <w:r>
        <w:rPr>
          <w:rFonts w:ascii="Arial" w:eastAsia="Arial" w:hAnsi="Arial" w:cs="Arial"/>
          <w:b/>
          <w:bCs/>
          <w:spacing w:val="-11"/>
          <w:sz w:val="28"/>
          <w:szCs w:val="28"/>
        </w:rPr>
        <w:t xml:space="preserve"> </w:t>
      </w:r>
      <w:r>
        <w:rPr>
          <w:rFonts w:ascii="Arial" w:eastAsia="Arial" w:hAnsi="Arial" w:cs="Arial"/>
          <w:b/>
          <w:bCs/>
          <w:sz w:val="28"/>
          <w:szCs w:val="28"/>
        </w:rPr>
        <w:t>MAMMALS,</w:t>
      </w:r>
      <w:r>
        <w:rPr>
          <w:rFonts w:ascii="Arial" w:eastAsia="Arial" w:hAnsi="Arial" w:cs="Arial"/>
          <w:b/>
          <w:bCs/>
          <w:spacing w:val="-15"/>
          <w:sz w:val="28"/>
          <w:szCs w:val="28"/>
        </w:rPr>
        <w:t xml:space="preserve"> </w:t>
      </w:r>
      <w:r>
        <w:rPr>
          <w:rFonts w:ascii="Arial" w:eastAsia="Arial" w:hAnsi="Arial" w:cs="Arial"/>
          <w:b/>
          <w:bCs/>
          <w:sz w:val="28"/>
          <w:szCs w:val="28"/>
        </w:rPr>
        <w:t>ENDAN</w:t>
      </w:r>
      <w:r>
        <w:rPr>
          <w:rFonts w:ascii="Arial" w:eastAsia="Arial" w:hAnsi="Arial" w:cs="Arial"/>
          <w:b/>
          <w:bCs/>
          <w:spacing w:val="1"/>
          <w:sz w:val="28"/>
          <w:szCs w:val="28"/>
        </w:rPr>
        <w:t>G</w:t>
      </w:r>
      <w:r>
        <w:rPr>
          <w:rFonts w:ascii="Arial" w:eastAsia="Arial" w:hAnsi="Arial" w:cs="Arial"/>
          <w:b/>
          <w:bCs/>
          <w:sz w:val="28"/>
          <w:szCs w:val="28"/>
        </w:rPr>
        <w:t>ERED</w:t>
      </w:r>
      <w:r>
        <w:rPr>
          <w:rFonts w:ascii="Arial" w:eastAsia="Arial" w:hAnsi="Arial" w:cs="Arial"/>
          <w:b/>
          <w:bCs/>
          <w:spacing w:val="-20"/>
          <w:sz w:val="28"/>
          <w:szCs w:val="28"/>
        </w:rPr>
        <w:t xml:space="preserve"> </w:t>
      </w:r>
      <w:r>
        <w:rPr>
          <w:rFonts w:ascii="Arial" w:eastAsia="Arial" w:hAnsi="Arial" w:cs="Arial"/>
          <w:b/>
          <w:bCs/>
          <w:sz w:val="28"/>
          <w:szCs w:val="28"/>
        </w:rPr>
        <w:t>SPEC</w:t>
      </w:r>
      <w:r>
        <w:rPr>
          <w:rFonts w:ascii="Arial" w:eastAsia="Arial" w:hAnsi="Arial" w:cs="Arial"/>
          <w:b/>
          <w:bCs/>
          <w:spacing w:val="2"/>
          <w:sz w:val="28"/>
          <w:szCs w:val="28"/>
        </w:rPr>
        <w:t>I</w:t>
      </w:r>
      <w:r>
        <w:rPr>
          <w:rFonts w:ascii="Arial" w:eastAsia="Arial" w:hAnsi="Arial" w:cs="Arial"/>
          <w:b/>
          <w:bCs/>
          <w:spacing w:val="1"/>
          <w:sz w:val="28"/>
          <w:szCs w:val="28"/>
        </w:rPr>
        <w:t>E</w:t>
      </w:r>
      <w:r>
        <w:rPr>
          <w:rFonts w:ascii="Arial" w:eastAsia="Arial" w:hAnsi="Arial" w:cs="Arial"/>
          <w:b/>
          <w:bCs/>
          <w:sz w:val="28"/>
          <w:szCs w:val="28"/>
        </w:rPr>
        <w:t>S,</w:t>
      </w:r>
      <w:r>
        <w:rPr>
          <w:rFonts w:ascii="Arial" w:eastAsia="Arial" w:hAnsi="Arial" w:cs="Arial"/>
          <w:b/>
          <w:bCs/>
          <w:spacing w:val="-13"/>
          <w:sz w:val="28"/>
          <w:szCs w:val="28"/>
        </w:rPr>
        <w:t xml:space="preserve"> </w:t>
      </w:r>
      <w:r>
        <w:rPr>
          <w:rFonts w:ascii="Arial" w:eastAsia="Arial" w:hAnsi="Arial" w:cs="Arial"/>
          <w:b/>
          <w:bCs/>
          <w:sz w:val="28"/>
          <w:szCs w:val="28"/>
        </w:rPr>
        <w:t>OR</w:t>
      </w:r>
      <w:r>
        <w:rPr>
          <w:rFonts w:ascii="Arial" w:eastAsia="Arial" w:hAnsi="Arial" w:cs="Arial"/>
          <w:b/>
          <w:bCs/>
          <w:spacing w:val="-4"/>
          <w:sz w:val="28"/>
          <w:szCs w:val="28"/>
        </w:rPr>
        <w:t xml:space="preserve"> </w:t>
      </w:r>
      <w:r>
        <w:rPr>
          <w:rFonts w:ascii="Arial" w:eastAsia="Arial" w:hAnsi="Arial" w:cs="Arial"/>
          <w:b/>
          <w:bCs/>
          <w:spacing w:val="1"/>
          <w:w w:val="99"/>
          <w:sz w:val="28"/>
          <w:szCs w:val="28"/>
        </w:rPr>
        <w:t>M</w:t>
      </w:r>
      <w:r>
        <w:rPr>
          <w:rFonts w:ascii="Arial" w:eastAsia="Arial" w:hAnsi="Arial" w:cs="Arial"/>
          <w:b/>
          <w:bCs/>
          <w:w w:val="99"/>
          <w:sz w:val="28"/>
          <w:szCs w:val="28"/>
        </w:rPr>
        <w:t xml:space="preserve">ARINE </w:t>
      </w:r>
      <w:r>
        <w:rPr>
          <w:rFonts w:ascii="Arial" w:eastAsia="Arial" w:hAnsi="Arial" w:cs="Arial"/>
          <w:b/>
          <w:bCs/>
          <w:sz w:val="28"/>
          <w:szCs w:val="28"/>
        </w:rPr>
        <w:t>MIGRATORY</w:t>
      </w:r>
      <w:r>
        <w:rPr>
          <w:rFonts w:ascii="Arial" w:eastAsia="Arial" w:hAnsi="Arial" w:cs="Arial"/>
          <w:b/>
          <w:bCs/>
          <w:spacing w:val="-17"/>
          <w:sz w:val="28"/>
          <w:szCs w:val="28"/>
        </w:rPr>
        <w:t xml:space="preserve"> </w:t>
      </w:r>
      <w:r>
        <w:rPr>
          <w:rFonts w:ascii="Arial" w:eastAsia="Arial" w:hAnsi="Arial" w:cs="Arial"/>
          <w:b/>
          <w:bCs/>
          <w:w w:val="99"/>
          <w:sz w:val="28"/>
          <w:szCs w:val="28"/>
        </w:rPr>
        <w:t>BIRDS</w:t>
      </w:r>
    </w:p>
    <w:p w:rsidR="00D306CF" w:rsidRDefault="00C305B1">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2DF08703" wp14:editId="7F7844D2">
                <wp:simplePos x="0" y="0"/>
                <wp:positionH relativeFrom="page">
                  <wp:posOffset>4286250</wp:posOffset>
                </wp:positionH>
                <wp:positionV relativeFrom="paragraph">
                  <wp:posOffset>43815</wp:posOffset>
                </wp:positionV>
                <wp:extent cx="2633980" cy="1276350"/>
                <wp:effectExtent l="0" t="0" r="13970" b="19050"/>
                <wp:wrapNone/>
                <wp:docPr id="113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230"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070"/>
                            </w:tblGrid>
                            <w:tr w:rsidR="00D306CF" w:rsidTr="00942091">
                              <w:trPr>
                                <w:trHeight w:hRule="exact" w:val="427"/>
                              </w:trPr>
                              <w:tc>
                                <w:tcPr>
                                  <w:tcW w:w="4230" w:type="dxa"/>
                                  <w:gridSpan w:val="2"/>
                                </w:tcPr>
                                <w:p w:rsidR="00D306CF" w:rsidRDefault="00D306CF">
                                  <w:pPr>
                                    <w:spacing w:before="10" w:after="0" w:line="130" w:lineRule="exact"/>
                                    <w:rPr>
                                      <w:sz w:val="13"/>
                                      <w:szCs w:val="13"/>
                                    </w:rPr>
                                  </w:pPr>
                                </w:p>
                                <w:p w:rsidR="00D306CF" w:rsidRDefault="004A7938">
                                  <w:pPr>
                                    <w:spacing w:after="0" w:line="276" w:lineRule="exact"/>
                                    <w:ind w:left="475" w:right="-20"/>
                                    <w:rPr>
                                      <w:rFonts w:ascii="Arial" w:eastAsia="Arial" w:hAnsi="Arial" w:cs="Arial"/>
                                      <w:sz w:val="24"/>
                                      <w:szCs w:val="24"/>
                                    </w:rPr>
                                  </w:pPr>
                                  <w:r>
                                    <w:rPr>
                                      <w:rFonts w:ascii="Arial" w:eastAsia="Arial" w:hAnsi="Arial" w:cs="Arial"/>
                                      <w:b/>
                                      <w:bCs/>
                                      <w:sz w:val="24"/>
                                      <w:szCs w:val="24"/>
                                    </w:rPr>
                                    <w:t>FOR OFFICE USE ONLY</w:t>
                                  </w:r>
                                </w:p>
                              </w:tc>
                            </w:tr>
                            <w:tr w:rsidR="00D306CF" w:rsidTr="00942091">
                              <w:trPr>
                                <w:trHeight w:hRule="exact" w:val="475"/>
                              </w:trPr>
                              <w:tc>
                                <w:tcPr>
                                  <w:tcW w:w="2160" w:type="dxa"/>
                                </w:tcPr>
                                <w:p w:rsidR="00D306CF" w:rsidRDefault="004A7938">
                                  <w:pPr>
                                    <w:spacing w:before="39"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Received</w:t>
                                  </w:r>
                                </w:p>
                                <w:p w:rsidR="00942091" w:rsidRDefault="00942091">
                                  <w:pPr>
                                    <w:spacing w:before="39" w:after="0" w:line="240" w:lineRule="auto"/>
                                    <w:ind w:left="102" w:right="-20"/>
                                    <w:rPr>
                                      <w:rFonts w:ascii="Arial" w:eastAsia="Arial" w:hAnsi="Arial" w:cs="Arial"/>
                                      <w:sz w:val="20"/>
                                      <w:szCs w:val="20"/>
                                    </w:rPr>
                                  </w:pPr>
                                </w:p>
                              </w:tc>
                              <w:tc>
                                <w:tcPr>
                                  <w:tcW w:w="2070" w:type="dxa"/>
                                </w:tcPr>
                                <w:p w:rsidR="00D306CF" w:rsidRDefault="00D306CF"/>
                              </w:tc>
                            </w:tr>
                            <w:tr w:rsidR="00D306CF" w:rsidTr="00942091">
                              <w:trPr>
                                <w:trHeight w:hRule="exact" w:val="628"/>
                              </w:trPr>
                              <w:tc>
                                <w:tcPr>
                                  <w:tcW w:w="2160" w:type="dxa"/>
                                </w:tcPr>
                                <w:p w:rsidR="00D306CF" w:rsidRDefault="004A7938">
                                  <w:pPr>
                                    <w:spacing w:after="0" w:line="226" w:lineRule="exact"/>
                                    <w:ind w:left="102" w:right="-20"/>
                                    <w:rPr>
                                      <w:rFonts w:ascii="Arial" w:eastAsia="Arial" w:hAnsi="Arial" w:cs="Arial"/>
                                      <w:sz w:val="20"/>
                                      <w:szCs w:val="20"/>
                                    </w:rPr>
                                  </w:pPr>
                                  <w:r>
                                    <w:rPr>
                                      <w:rFonts w:ascii="Arial" w:eastAsia="Arial" w:hAnsi="Arial" w:cs="Arial"/>
                                      <w:sz w:val="20"/>
                                      <w:szCs w:val="20"/>
                                    </w:rPr>
                                    <w:t>Gulf Aquaculture</w:t>
                                  </w:r>
                                </w:p>
                                <w:p w:rsidR="00D306CF" w:rsidRDefault="004A7938">
                                  <w:pPr>
                                    <w:spacing w:after="0" w:line="240" w:lineRule="auto"/>
                                    <w:ind w:left="102" w:right="-20"/>
                                    <w:rPr>
                                      <w:rFonts w:ascii="Arial" w:eastAsia="Arial" w:hAnsi="Arial" w:cs="Arial"/>
                                      <w:sz w:val="20"/>
                                      <w:szCs w:val="20"/>
                                    </w:rPr>
                                  </w:pPr>
                                  <w:r>
                                    <w:rPr>
                                      <w:rFonts w:ascii="Arial" w:eastAsia="Arial" w:hAnsi="Arial" w:cs="Arial"/>
                                      <w:sz w:val="20"/>
                                      <w:szCs w:val="20"/>
                                    </w:rPr>
                                    <w:t>Permit Number</w:t>
                                  </w:r>
                                </w:p>
                              </w:tc>
                              <w:tc>
                                <w:tcPr>
                                  <w:tcW w:w="2070" w:type="dxa"/>
                                </w:tcPr>
                                <w:p w:rsidR="00D306CF" w:rsidRDefault="00D306CF"/>
                              </w:tc>
                            </w:tr>
                            <w:tr w:rsidR="00D306CF" w:rsidTr="00942091">
                              <w:trPr>
                                <w:trHeight w:hRule="exact" w:val="469"/>
                              </w:trPr>
                              <w:tc>
                                <w:tcPr>
                                  <w:tcW w:w="2160" w:type="dxa"/>
                                </w:tcPr>
                                <w:p w:rsidR="00D306CF" w:rsidRDefault="004A7938">
                                  <w:pPr>
                                    <w:spacing w:after="0" w:line="230" w:lineRule="exact"/>
                                    <w:ind w:left="102" w:right="361"/>
                                    <w:rPr>
                                      <w:rFonts w:ascii="Arial" w:eastAsia="Arial" w:hAnsi="Arial" w:cs="Arial"/>
                                      <w:sz w:val="20"/>
                                      <w:szCs w:val="20"/>
                                    </w:rPr>
                                  </w:pPr>
                                  <w:r>
                                    <w:rPr>
                                      <w:rFonts w:ascii="Arial" w:eastAsia="Arial" w:hAnsi="Arial" w:cs="Arial"/>
                                      <w:sz w:val="20"/>
                                      <w:szCs w:val="20"/>
                                    </w:rPr>
                                    <w:t>Reviewer Init</w:t>
                                  </w:r>
                                  <w:r>
                                    <w:rPr>
                                      <w:rFonts w:ascii="Arial" w:eastAsia="Arial" w:hAnsi="Arial" w:cs="Arial"/>
                                      <w:spacing w:val="-1"/>
                                      <w:sz w:val="20"/>
                                      <w:szCs w:val="20"/>
                                    </w:rPr>
                                    <w:t>i</w:t>
                                  </w:r>
                                  <w:r>
                                    <w:rPr>
                                      <w:rFonts w:ascii="Arial" w:eastAsia="Arial" w:hAnsi="Arial" w:cs="Arial"/>
                                      <w:sz w:val="20"/>
                                      <w:szCs w:val="20"/>
                                    </w:rPr>
                                    <w:t>als and Date</w:t>
                                  </w:r>
                                </w:p>
                              </w:tc>
                              <w:tc>
                                <w:tcPr>
                                  <w:tcW w:w="2070" w:type="dxa"/>
                                </w:tcPr>
                                <w:p w:rsidR="00D306CF" w:rsidRDefault="00D306CF"/>
                              </w:tc>
                            </w:tr>
                          </w:tbl>
                          <w:p w:rsidR="00D306CF" w:rsidRDefault="00D306C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7" o:spid="_x0000_s1026" type="#_x0000_t202" style="position:absolute;margin-left:337.5pt;margin-top:3.45pt;width:207.4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" filled="f">
                <v:textbox inset="0,0,0,0">
                  <w:txbxContent>
                    <w:tbl>
                      <w:tblPr>
                        <w:tblW w:w="4230"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070"/>
                      </w:tblGrid>
                      <w:tr w:rsidR="00D306CF" w:rsidTr="00942091">
                        <w:trPr>
                          <w:trHeight w:hRule="exact" w:val="427"/>
                        </w:trPr>
                        <w:tc>
                          <w:tcPr>
                            <w:tcW w:w="4230" w:type="dxa"/>
                            <w:gridSpan w:val="2"/>
                          </w:tcPr>
                          <w:p w:rsidR="00D306CF" w:rsidRDefault="00D306CF">
                            <w:pPr>
                              <w:spacing w:before="10" w:after="0" w:line="130" w:lineRule="exact"/>
                              <w:rPr>
                                <w:sz w:val="13"/>
                                <w:szCs w:val="13"/>
                              </w:rPr>
                            </w:pPr>
                          </w:p>
                          <w:p w:rsidR="00D306CF" w:rsidRDefault="004A7938">
                            <w:pPr>
                              <w:spacing w:after="0" w:line="276" w:lineRule="exact"/>
                              <w:ind w:left="475" w:right="-20"/>
                              <w:rPr>
                                <w:rFonts w:ascii="Arial" w:eastAsia="Arial" w:hAnsi="Arial" w:cs="Arial"/>
                                <w:sz w:val="24"/>
                                <w:szCs w:val="24"/>
                              </w:rPr>
                            </w:pPr>
                            <w:r>
                              <w:rPr>
                                <w:rFonts w:ascii="Arial" w:eastAsia="Arial" w:hAnsi="Arial" w:cs="Arial"/>
                                <w:b/>
                                <w:bCs/>
                                <w:sz w:val="24"/>
                                <w:szCs w:val="24"/>
                              </w:rPr>
                              <w:t>FOR OFFICE USE ONLY</w:t>
                            </w:r>
                          </w:p>
                        </w:tc>
                      </w:tr>
                      <w:tr w:rsidR="00D306CF" w:rsidTr="00942091">
                        <w:trPr>
                          <w:trHeight w:hRule="exact" w:val="475"/>
                        </w:trPr>
                        <w:tc>
                          <w:tcPr>
                            <w:tcW w:w="2160" w:type="dxa"/>
                          </w:tcPr>
                          <w:p w:rsidR="00D306CF" w:rsidRDefault="004A7938">
                            <w:pPr>
                              <w:spacing w:before="39"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Received</w:t>
                            </w:r>
                          </w:p>
                          <w:p w:rsidR="00942091" w:rsidRDefault="00942091">
                            <w:pPr>
                              <w:spacing w:before="39" w:after="0" w:line="240" w:lineRule="auto"/>
                              <w:ind w:left="102" w:right="-20"/>
                              <w:rPr>
                                <w:rFonts w:ascii="Arial" w:eastAsia="Arial" w:hAnsi="Arial" w:cs="Arial"/>
                                <w:sz w:val="20"/>
                                <w:szCs w:val="20"/>
                              </w:rPr>
                            </w:pPr>
                          </w:p>
                        </w:tc>
                        <w:tc>
                          <w:tcPr>
                            <w:tcW w:w="2070" w:type="dxa"/>
                          </w:tcPr>
                          <w:p w:rsidR="00D306CF" w:rsidRDefault="00D306CF"/>
                        </w:tc>
                      </w:tr>
                      <w:tr w:rsidR="00D306CF" w:rsidTr="00942091">
                        <w:trPr>
                          <w:trHeight w:hRule="exact" w:val="628"/>
                        </w:trPr>
                        <w:tc>
                          <w:tcPr>
                            <w:tcW w:w="2160" w:type="dxa"/>
                          </w:tcPr>
                          <w:p w:rsidR="00D306CF" w:rsidRDefault="004A7938">
                            <w:pPr>
                              <w:spacing w:after="0" w:line="226" w:lineRule="exact"/>
                              <w:ind w:left="102" w:right="-20"/>
                              <w:rPr>
                                <w:rFonts w:ascii="Arial" w:eastAsia="Arial" w:hAnsi="Arial" w:cs="Arial"/>
                                <w:sz w:val="20"/>
                                <w:szCs w:val="20"/>
                              </w:rPr>
                            </w:pPr>
                            <w:r>
                              <w:rPr>
                                <w:rFonts w:ascii="Arial" w:eastAsia="Arial" w:hAnsi="Arial" w:cs="Arial"/>
                                <w:sz w:val="20"/>
                                <w:szCs w:val="20"/>
                              </w:rPr>
                              <w:t>Gulf Aquaculture</w:t>
                            </w:r>
                          </w:p>
                          <w:p w:rsidR="00D306CF" w:rsidRDefault="004A7938">
                            <w:pPr>
                              <w:spacing w:after="0" w:line="240" w:lineRule="auto"/>
                              <w:ind w:left="102" w:right="-20"/>
                              <w:rPr>
                                <w:rFonts w:ascii="Arial" w:eastAsia="Arial" w:hAnsi="Arial" w:cs="Arial"/>
                                <w:sz w:val="20"/>
                                <w:szCs w:val="20"/>
                              </w:rPr>
                            </w:pPr>
                            <w:r>
                              <w:rPr>
                                <w:rFonts w:ascii="Arial" w:eastAsia="Arial" w:hAnsi="Arial" w:cs="Arial"/>
                                <w:sz w:val="20"/>
                                <w:szCs w:val="20"/>
                              </w:rPr>
                              <w:t>Permit Number</w:t>
                            </w:r>
                          </w:p>
                        </w:tc>
                        <w:tc>
                          <w:tcPr>
                            <w:tcW w:w="2070" w:type="dxa"/>
                          </w:tcPr>
                          <w:p w:rsidR="00D306CF" w:rsidRDefault="00D306CF"/>
                        </w:tc>
                      </w:tr>
                      <w:tr w:rsidR="00D306CF" w:rsidTr="00942091">
                        <w:trPr>
                          <w:trHeight w:hRule="exact" w:val="469"/>
                        </w:trPr>
                        <w:tc>
                          <w:tcPr>
                            <w:tcW w:w="2160" w:type="dxa"/>
                          </w:tcPr>
                          <w:p w:rsidR="00D306CF" w:rsidRDefault="004A7938">
                            <w:pPr>
                              <w:spacing w:after="0" w:line="230" w:lineRule="exact"/>
                              <w:ind w:left="102" w:right="361"/>
                              <w:rPr>
                                <w:rFonts w:ascii="Arial" w:eastAsia="Arial" w:hAnsi="Arial" w:cs="Arial"/>
                                <w:sz w:val="20"/>
                                <w:szCs w:val="20"/>
                              </w:rPr>
                            </w:pPr>
                            <w:r>
                              <w:rPr>
                                <w:rFonts w:ascii="Arial" w:eastAsia="Arial" w:hAnsi="Arial" w:cs="Arial"/>
                                <w:sz w:val="20"/>
                                <w:szCs w:val="20"/>
                              </w:rPr>
                              <w:t>Reviewer Init</w:t>
                            </w:r>
                            <w:r>
                              <w:rPr>
                                <w:rFonts w:ascii="Arial" w:eastAsia="Arial" w:hAnsi="Arial" w:cs="Arial"/>
                                <w:spacing w:val="-1"/>
                                <w:sz w:val="20"/>
                                <w:szCs w:val="20"/>
                              </w:rPr>
                              <w:t>i</w:t>
                            </w:r>
                            <w:r>
                              <w:rPr>
                                <w:rFonts w:ascii="Arial" w:eastAsia="Arial" w:hAnsi="Arial" w:cs="Arial"/>
                                <w:sz w:val="20"/>
                                <w:szCs w:val="20"/>
                              </w:rPr>
                              <w:t>als and Date</w:t>
                            </w:r>
                          </w:p>
                        </w:tc>
                        <w:tc>
                          <w:tcPr>
                            <w:tcW w:w="2070" w:type="dxa"/>
                          </w:tcPr>
                          <w:p w:rsidR="00D306CF" w:rsidRDefault="00D306CF"/>
                        </w:tc>
                      </w:tr>
                    </w:tbl>
                    <w:p w:rsidR="00D306CF" w:rsidRDefault="00D306CF">
                      <w:pPr>
                        <w:spacing w:after="0" w:line="240" w:lineRule="auto"/>
                      </w:pPr>
                    </w:p>
                  </w:txbxContent>
                </v:textbox>
                <w10:wrap anchorx="page"/>
              </v:shape>
            </w:pict>
          </mc:Fallback>
        </mc:AlternateContent>
      </w:r>
    </w:p>
    <w:p w:rsidR="00D306CF" w:rsidRDefault="00D306CF">
      <w:pPr>
        <w:spacing w:after="0" w:line="200" w:lineRule="exact"/>
        <w:rPr>
          <w:sz w:val="20"/>
          <w:szCs w:val="20"/>
        </w:rPr>
      </w:pPr>
    </w:p>
    <w:p w:rsidR="00D306CF" w:rsidRDefault="00D306CF">
      <w:pPr>
        <w:spacing w:before="1" w:after="0" w:line="240" w:lineRule="exact"/>
        <w:rPr>
          <w:sz w:val="24"/>
          <w:szCs w:val="24"/>
        </w:rPr>
      </w:pPr>
    </w:p>
    <w:p w:rsidR="00942091" w:rsidRDefault="00942091" w:rsidP="00C305B1">
      <w:pPr>
        <w:spacing w:before="29" w:after="0" w:line="240" w:lineRule="auto"/>
        <w:ind w:left="180" w:right="4478"/>
        <w:rPr>
          <w:rFonts w:ascii="Arial" w:eastAsia="Arial" w:hAnsi="Arial" w:cs="Arial"/>
          <w:bCs/>
          <w:sz w:val="24"/>
          <w:szCs w:val="24"/>
        </w:rPr>
      </w:pPr>
    </w:p>
    <w:p w:rsidR="00D306CF" w:rsidRPr="00942091" w:rsidRDefault="007874F2" w:rsidP="00C305B1">
      <w:pPr>
        <w:spacing w:before="29" w:after="0" w:line="240" w:lineRule="auto"/>
        <w:ind w:left="180" w:right="4478"/>
        <w:rPr>
          <w:rFonts w:ascii="Arial" w:eastAsia="Arial" w:hAnsi="Arial" w:cs="Arial"/>
          <w:b/>
          <w:bCs/>
          <w:sz w:val="24"/>
          <w:szCs w:val="24"/>
        </w:rPr>
      </w:pPr>
      <w:bookmarkStart w:id="0" w:name="_GoBack"/>
      <w:r w:rsidRPr="00942091">
        <w:rPr>
          <w:rFonts w:ascii="Arial" w:eastAsia="Arial" w:hAnsi="Arial" w:cs="Arial"/>
          <w:b/>
          <w:bCs/>
          <w:sz w:val="24"/>
          <w:szCs w:val="24"/>
        </w:rPr>
        <w:t xml:space="preserve">Permittees must notify NOAA Fisheries via </w:t>
      </w:r>
      <w:r w:rsidR="00C305B1" w:rsidRPr="00942091">
        <w:rPr>
          <w:rFonts w:ascii="Arial" w:eastAsia="Arial" w:hAnsi="Arial" w:cs="Arial"/>
          <w:b/>
          <w:bCs/>
          <w:sz w:val="24"/>
          <w:szCs w:val="24"/>
        </w:rPr>
        <w:t>p</w:t>
      </w:r>
      <w:r w:rsidR="00890746" w:rsidRPr="00942091">
        <w:rPr>
          <w:rFonts w:ascii="Arial" w:eastAsia="Arial" w:hAnsi="Arial" w:cs="Arial"/>
          <w:b/>
          <w:bCs/>
          <w:sz w:val="24"/>
          <w:szCs w:val="24"/>
        </w:rPr>
        <w:t xml:space="preserve">hone </w:t>
      </w:r>
      <w:r w:rsidR="00890746" w:rsidRPr="00942091">
        <w:rPr>
          <w:rFonts w:ascii="Arial" w:eastAsia="Arial" w:hAnsi="Arial" w:cs="Arial"/>
          <w:b/>
          <w:bCs/>
          <w:sz w:val="24"/>
          <w:szCs w:val="24"/>
          <w:highlight w:val="yellow"/>
        </w:rPr>
        <w:t>(XXX-XXX-XXXX)</w:t>
      </w:r>
      <w:r w:rsidR="00890746" w:rsidRPr="00942091">
        <w:rPr>
          <w:rFonts w:ascii="Arial" w:eastAsia="Arial" w:hAnsi="Arial" w:cs="Arial"/>
          <w:b/>
          <w:bCs/>
          <w:sz w:val="24"/>
          <w:szCs w:val="24"/>
        </w:rPr>
        <w:t xml:space="preserve"> or </w:t>
      </w:r>
      <w:r w:rsidRPr="00942091">
        <w:rPr>
          <w:rFonts w:ascii="Arial" w:eastAsia="Arial" w:hAnsi="Arial" w:cs="Arial"/>
          <w:b/>
          <w:bCs/>
          <w:sz w:val="24"/>
          <w:szCs w:val="24"/>
        </w:rPr>
        <w:t>web form (</w:t>
      </w:r>
      <w:r w:rsidRPr="00942091">
        <w:rPr>
          <w:rFonts w:ascii="Arial" w:eastAsia="Arial" w:hAnsi="Arial" w:cs="Arial"/>
          <w:b/>
          <w:bCs/>
          <w:sz w:val="24"/>
          <w:szCs w:val="24"/>
          <w:highlight w:val="yellow"/>
        </w:rPr>
        <w:t>we</w:t>
      </w:r>
      <w:r w:rsidR="00B72720" w:rsidRPr="00942091">
        <w:rPr>
          <w:rFonts w:ascii="Arial" w:eastAsia="Arial" w:hAnsi="Arial" w:cs="Arial"/>
          <w:b/>
          <w:bCs/>
          <w:sz w:val="24"/>
          <w:szCs w:val="24"/>
          <w:highlight w:val="yellow"/>
        </w:rPr>
        <w:t>bsite TBD</w:t>
      </w:r>
      <w:r w:rsidR="00B72720" w:rsidRPr="00942091">
        <w:rPr>
          <w:rFonts w:ascii="Arial" w:eastAsia="Arial" w:hAnsi="Arial" w:cs="Arial"/>
          <w:b/>
          <w:bCs/>
          <w:sz w:val="24"/>
          <w:szCs w:val="24"/>
        </w:rPr>
        <w:t>) within 24 hours of an entanglement or interaction event.</w:t>
      </w:r>
      <w:bookmarkEnd w:id="0"/>
      <w:r w:rsidRPr="00942091">
        <w:rPr>
          <w:rFonts w:ascii="Arial" w:eastAsia="Arial" w:hAnsi="Arial" w:cs="Arial"/>
          <w:b/>
          <w:bCs/>
          <w:sz w:val="24"/>
          <w:szCs w:val="24"/>
        </w:rPr>
        <w:t xml:space="preserve"> </w:t>
      </w:r>
    </w:p>
    <w:p w:rsidR="00424E1C" w:rsidRPr="00942091" w:rsidRDefault="00424E1C" w:rsidP="00E03D97">
      <w:pPr>
        <w:spacing w:before="29" w:after="0" w:line="240" w:lineRule="auto"/>
        <w:ind w:left="416" w:right="4478"/>
        <w:rPr>
          <w:rFonts w:ascii="Arial" w:eastAsia="Arial" w:hAnsi="Arial" w:cs="Arial"/>
          <w:b/>
          <w:bCs/>
          <w:sz w:val="24"/>
          <w:szCs w:val="24"/>
        </w:rPr>
      </w:pPr>
    </w:p>
    <w:p w:rsidR="00424E1C" w:rsidRPr="00942091" w:rsidRDefault="00424E1C" w:rsidP="000E1715">
      <w:pPr>
        <w:tabs>
          <w:tab w:val="left" w:pos="10080"/>
        </w:tabs>
        <w:spacing w:before="29" w:after="0" w:line="240" w:lineRule="auto"/>
        <w:ind w:left="180" w:right="220"/>
        <w:rPr>
          <w:rStyle w:val="Hyperlink"/>
          <w:rFonts w:ascii="Arial" w:hAnsi="Arial" w:cs="Arial"/>
          <w:b/>
          <w:sz w:val="24"/>
          <w:szCs w:val="24"/>
        </w:rPr>
      </w:pPr>
      <w:r w:rsidRPr="00942091">
        <w:rPr>
          <w:rFonts w:ascii="Arial" w:eastAsia="Arial" w:hAnsi="Arial" w:cs="Arial"/>
          <w:b/>
          <w:bCs/>
          <w:sz w:val="24"/>
          <w:szCs w:val="24"/>
          <w:highlight w:val="yellow"/>
        </w:rPr>
        <w:t xml:space="preserve">Permittees must also submit a </w:t>
      </w:r>
      <w:r w:rsidR="00655BA3" w:rsidRPr="00942091">
        <w:rPr>
          <w:rFonts w:ascii="Arial" w:eastAsia="Arial" w:hAnsi="Arial" w:cs="Arial"/>
          <w:b/>
          <w:bCs/>
          <w:sz w:val="24"/>
          <w:szCs w:val="24"/>
          <w:highlight w:val="yellow"/>
        </w:rPr>
        <w:t>M</w:t>
      </w:r>
      <w:r w:rsidR="00DE23EE" w:rsidRPr="00942091">
        <w:rPr>
          <w:rFonts w:ascii="Arial" w:eastAsia="Arial" w:hAnsi="Arial" w:cs="Arial"/>
          <w:b/>
          <w:bCs/>
          <w:sz w:val="24"/>
          <w:szCs w:val="24"/>
          <w:highlight w:val="yellow"/>
        </w:rPr>
        <w:t>arine Mammal Authorization Program</w:t>
      </w:r>
      <w:r w:rsidR="000E1715">
        <w:rPr>
          <w:rFonts w:ascii="Arial" w:eastAsia="Arial" w:hAnsi="Arial" w:cs="Arial"/>
          <w:b/>
          <w:bCs/>
          <w:sz w:val="24"/>
          <w:szCs w:val="24"/>
          <w:highlight w:val="yellow"/>
        </w:rPr>
        <w:t xml:space="preserve"> (MMAP) </w:t>
      </w:r>
      <w:r w:rsidRPr="00942091">
        <w:rPr>
          <w:rFonts w:ascii="Arial" w:eastAsia="Arial" w:hAnsi="Arial" w:cs="Arial"/>
          <w:b/>
          <w:bCs/>
          <w:sz w:val="24"/>
          <w:szCs w:val="24"/>
          <w:highlight w:val="yellow"/>
        </w:rPr>
        <w:t xml:space="preserve">form within 48 hours when there is an incidental mortality or injury to a </w:t>
      </w:r>
      <w:r w:rsidRPr="0061181D">
        <w:rPr>
          <w:rFonts w:ascii="Arial" w:eastAsia="Arial" w:hAnsi="Arial" w:cs="Arial"/>
          <w:b/>
          <w:bCs/>
          <w:sz w:val="24"/>
          <w:szCs w:val="24"/>
          <w:highlight w:val="yellow"/>
          <w:u w:val="single"/>
        </w:rPr>
        <w:t>marine mammal</w:t>
      </w:r>
      <w:ins w:id="1" w:author="Jess Beck" w:date="2015-11-24T12:38:00Z">
        <w:r w:rsidR="0061181D">
          <w:rPr>
            <w:rFonts w:ascii="Arial" w:eastAsia="Arial" w:hAnsi="Arial" w:cs="Arial"/>
            <w:bCs/>
            <w:sz w:val="24"/>
            <w:szCs w:val="24"/>
            <w:highlight w:val="yellow"/>
            <w:u w:val="single"/>
          </w:rPr>
          <w:t xml:space="preserve"> </w:t>
        </w:r>
        <w:r w:rsidR="0061181D" w:rsidRPr="0061181D">
          <w:rPr>
            <w:rFonts w:ascii="Arial" w:eastAsia="Arial" w:hAnsi="Arial" w:cs="Arial"/>
            <w:b/>
            <w:bCs/>
            <w:sz w:val="24"/>
            <w:szCs w:val="24"/>
            <w:highlight w:val="yellow"/>
            <w:u w:val="single"/>
          </w:rPr>
          <w:t>only</w:t>
        </w:r>
      </w:ins>
      <w:r w:rsidRPr="00942091">
        <w:rPr>
          <w:rFonts w:ascii="Arial" w:eastAsia="Arial" w:hAnsi="Arial" w:cs="Arial"/>
          <w:b/>
          <w:bCs/>
          <w:sz w:val="24"/>
          <w:szCs w:val="24"/>
          <w:highlight w:val="yellow"/>
        </w:rPr>
        <w:t>.</w:t>
      </w:r>
      <w:r w:rsidR="000E1715">
        <w:rPr>
          <w:rFonts w:ascii="Arial" w:eastAsia="Arial" w:hAnsi="Arial" w:cs="Arial"/>
          <w:b/>
          <w:bCs/>
          <w:sz w:val="24"/>
          <w:szCs w:val="24"/>
          <w:highlight w:val="yellow"/>
        </w:rPr>
        <w:t xml:space="preserve"> The MMAP form can be found at: </w:t>
      </w:r>
      <w:hyperlink r:id="rId8" w:history="1">
        <w:r w:rsidR="00DE23EE" w:rsidRPr="00942091">
          <w:rPr>
            <w:rStyle w:val="Hyperlink"/>
            <w:rFonts w:ascii="Arial" w:hAnsi="Arial" w:cs="Arial"/>
            <w:b/>
            <w:sz w:val="24"/>
            <w:szCs w:val="24"/>
            <w:highlight w:val="yellow"/>
          </w:rPr>
          <w:t>http://www.nmfs.noaa.gov/pr/interactions/mmap/</w:t>
        </w:r>
      </w:hyperlink>
    </w:p>
    <w:p w:rsidR="00C305B1" w:rsidRPr="00942091" w:rsidRDefault="00C305B1" w:rsidP="00424E1C">
      <w:pPr>
        <w:spacing w:before="29" w:after="0" w:line="240" w:lineRule="auto"/>
        <w:ind w:left="416" w:right="4478"/>
        <w:rPr>
          <w:rStyle w:val="Hyperlink"/>
          <w:rFonts w:ascii="Arial" w:hAnsi="Arial" w:cs="Arial"/>
          <w:b/>
          <w:sz w:val="24"/>
          <w:szCs w:val="24"/>
        </w:rPr>
      </w:pPr>
    </w:p>
    <w:p w:rsidR="00D306CF" w:rsidRDefault="00C305B1" w:rsidP="00FD7162">
      <w:pPr>
        <w:tabs>
          <w:tab w:val="left" w:pos="8730"/>
        </w:tabs>
        <w:spacing w:before="29" w:after="0" w:line="240" w:lineRule="auto"/>
        <w:ind w:left="180" w:right="940"/>
        <w:jc w:val="center"/>
        <w:rPr>
          <w:rFonts w:ascii="Arial" w:eastAsia="Arial" w:hAnsi="Arial" w:cs="Arial"/>
          <w:b/>
          <w:sz w:val="24"/>
          <w:szCs w:val="24"/>
        </w:rPr>
      </w:pPr>
      <w:r w:rsidRPr="00FD7162">
        <w:rPr>
          <w:rFonts w:ascii="Arial" w:eastAsia="Arial" w:hAnsi="Arial" w:cs="Arial"/>
          <w:b/>
          <w:sz w:val="24"/>
          <w:szCs w:val="24"/>
          <w:highlight w:val="yellow"/>
        </w:rPr>
        <w:t xml:space="preserve">A separate Notification of Entanglement </w:t>
      </w:r>
      <w:r w:rsidR="00FD7162">
        <w:rPr>
          <w:rFonts w:ascii="Arial" w:eastAsia="Arial" w:hAnsi="Arial" w:cs="Arial"/>
          <w:b/>
          <w:sz w:val="24"/>
          <w:szCs w:val="24"/>
          <w:highlight w:val="yellow"/>
        </w:rPr>
        <w:t>or Interaction f</w:t>
      </w:r>
      <w:r w:rsidRPr="00FD7162">
        <w:rPr>
          <w:rFonts w:ascii="Arial" w:eastAsia="Arial" w:hAnsi="Arial" w:cs="Arial"/>
          <w:b/>
          <w:sz w:val="24"/>
          <w:szCs w:val="24"/>
          <w:highlight w:val="yellow"/>
        </w:rPr>
        <w:t xml:space="preserve">orm must be filled out for each </w:t>
      </w:r>
      <w:r w:rsidR="00FD7162">
        <w:rPr>
          <w:rFonts w:ascii="Arial" w:eastAsia="Arial" w:hAnsi="Arial" w:cs="Arial"/>
          <w:b/>
          <w:sz w:val="24"/>
          <w:szCs w:val="24"/>
          <w:highlight w:val="yellow"/>
        </w:rPr>
        <w:t xml:space="preserve">species and event. </w:t>
      </w:r>
    </w:p>
    <w:p w:rsidR="00FD7162" w:rsidRDefault="00FD7162" w:rsidP="00FD7162">
      <w:pPr>
        <w:tabs>
          <w:tab w:val="left" w:pos="8730"/>
        </w:tabs>
        <w:spacing w:before="29" w:after="0" w:line="240" w:lineRule="auto"/>
        <w:ind w:left="180" w:right="940"/>
        <w:jc w:val="center"/>
      </w:pPr>
    </w:p>
    <w:p w:rsidR="00D306CF" w:rsidRDefault="004A7938">
      <w:pPr>
        <w:spacing w:before="24" w:after="0" w:line="240" w:lineRule="auto"/>
        <w:ind w:left="320" w:right="-20"/>
        <w:rPr>
          <w:rFonts w:ascii="Arial" w:eastAsia="Arial" w:hAnsi="Arial" w:cs="Arial"/>
          <w:sz w:val="28"/>
          <w:szCs w:val="28"/>
        </w:rPr>
      </w:pPr>
      <w:r>
        <w:rPr>
          <w:rFonts w:ascii="Arial" w:eastAsia="Arial" w:hAnsi="Arial" w:cs="Arial"/>
          <w:b/>
          <w:bCs/>
          <w:sz w:val="28"/>
          <w:szCs w:val="28"/>
        </w:rPr>
        <w:t>Part</w:t>
      </w:r>
      <w:r>
        <w:rPr>
          <w:rFonts w:ascii="Arial" w:eastAsia="Arial" w:hAnsi="Arial" w:cs="Arial"/>
          <w:b/>
          <w:bCs/>
          <w:spacing w:val="-5"/>
          <w:sz w:val="28"/>
          <w:szCs w:val="28"/>
        </w:rPr>
        <w:t xml:space="preserve"> </w:t>
      </w:r>
      <w:r>
        <w:rPr>
          <w:rFonts w:ascii="Arial" w:eastAsia="Arial" w:hAnsi="Arial" w:cs="Arial"/>
          <w:b/>
          <w:bCs/>
          <w:sz w:val="28"/>
          <w:szCs w:val="28"/>
        </w:rPr>
        <w:t>1</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Contact</w:t>
      </w:r>
      <w:r>
        <w:rPr>
          <w:rFonts w:ascii="Arial" w:eastAsia="Arial" w:hAnsi="Arial" w:cs="Arial"/>
          <w:b/>
          <w:bCs/>
          <w:spacing w:val="-10"/>
          <w:sz w:val="28"/>
          <w:szCs w:val="28"/>
        </w:rPr>
        <w:t xml:space="preserve"> </w:t>
      </w:r>
      <w:r>
        <w:rPr>
          <w:rFonts w:ascii="Arial" w:eastAsia="Arial" w:hAnsi="Arial" w:cs="Arial"/>
          <w:b/>
          <w:bCs/>
          <w:sz w:val="28"/>
          <w:szCs w:val="28"/>
        </w:rPr>
        <w:t>Person</w:t>
      </w:r>
      <w:r>
        <w:rPr>
          <w:rFonts w:ascii="Arial" w:eastAsia="Arial" w:hAnsi="Arial" w:cs="Arial"/>
          <w:b/>
          <w:bCs/>
          <w:spacing w:val="-9"/>
          <w:sz w:val="28"/>
          <w:szCs w:val="28"/>
        </w:rPr>
        <w:t xml:space="preserve"> </w:t>
      </w:r>
      <w:r>
        <w:rPr>
          <w:rFonts w:ascii="Arial" w:eastAsia="Arial" w:hAnsi="Arial" w:cs="Arial"/>
          <w:b/>
          <w:bCs/>
          <w:sz w:val="28"/>
          <w:szCs w:val="28"/>
        </w:rPr>
        <w:t>Information</w:t>
      </w:r>
    </w:p>
    <w:p w:rsidR="00D306CF" w:rsidRDefault="00D306CF">
      <w:pPr>
        <w:spacing w:before="9" w:after="0" w:line="110" w:lineRule="exact"/>
        <w:rPr>
          <w:sz w:val="11"/>
          <w:szCs w:val="11"/>
        </w:rPr>
      </w:pPr>
    </w:p>
    <w:p w:rsidR="00D306CF" w:rsidRDefault="00BC300A">
      <w:pPr>
        <w:tabs>
          <w:tab w:val="left" w:pos="3400"/>
          <w:tab w:val="left" w:pos="6240"/>
          <w:tab w:val="left" w:pos="8440"/>
        </w:tabs>
        <w:spacing w:after="0" w:line="959" w:lineRule="auto"/>
        <w:ind w:left="140" w:right="380"/>
        <w:rPr>
          <w:rFonts w:ascii="Arial" w:eastAsia="Arial" w:hAnsi="Arial" w:cs="Arial"/>
          <w:sz w:val="16"/>
          <w:szCs w:val="16"/>
        </w:rPr>
      </w:pPr>
      <w:r>
        <w:rPr>
          <w:noProof/>
        </w:rPr>
        <mc:AlternateContent>
          <mc:Choice Requires="wpg">
            <w:drawing>
              <wp:anchor distT="0" distB="0" distL="114300" distR="114300" simplePos="0" relativeHeight="251635712" behindDoc="1" locked="0" layoutInCell="1" allowOverlap="1" wp14:anchorId="252C2A85" wp14:editId="2A680822">
                <wp:simplePos x="0" y="0"/>
                <wp:positionH relativeFrom="page">
                  <wp:posOffset>669925</wp:posOffset>
                </wp:positionH>
                <wp:positionV relativeFrom="paragraph">
                  <wp:posOffset>-300355</wp:posOffset>
                </wp:positionV>
                <wp:extent cx="6219190" cy="243840"/>
                <wp:effectExtent l="3175" t="4445" r="6985" b="8890"/>
                <wp:wrapNone/>
                <wp:docPr id="1128"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243840"/>
                          <a:chOff x="1055" y="-473"/>
                          <a:chExt cx="9794" cy="384"/>
                        </a:xfrm>
                      </wpg:grpSpPr>
                      <wpg:grpSp>
                        <wpg:cNvPr id="1129" name="Group 1115"/>
                        <wpg:cNvGrpSpPr>
                          <a:grpSpLocks/>
                        </wpg:cNvGrpSpPr>
                        <wpg:grpSpPr bwMode="auto">
                          <a:xfrm>
                            <a:off x="1061" y="-467"/>
                            <a:ext cx="9782" cy="2"/>
                            <a:chOff x="1061" y="-467"/>
                            <a:chExt cx="9782" cy="2"/>
                          </a:xfrm>
                        </wpg:grpSpPr>
                        <wps:wsp>
                          <wps:cNvPr id="1130" name="Freeform 1116"/>
                          <wps:cNvSpPr>
                            <a:spLocks/>
                          </wps:cNvSpPr>
                          <wps:spPr bwMode="auto">
                            <a:xfrm>
                              <a:off x="1061" y="-467"/>
                              <a:ext cx="9782" cy="2"/>
                            </a:xfrm>
                            <a:custGeom>
                              <a:avLst/>
                              <a:gdLst>
                                <a:gd name="T0" fmla="+- 0 1061 1061"/>
                                <a:gd name="T1" fmla="*/ T0 w 9782"/>
                                <a:gd name="T2" fmla="+- 0 10843 1061"/>
                                <a:gd name="T3" fmla="*/ T2 w 9782"/>
                              </a:gdLst>
                              <a:ahLst/>
                              <a:cxnLst>
                                <a:cxn ang="0">
                                  <a:pos x="T1" y="0"/>
                                </a:cxn>
                                <a:cxn ang="0">
                                  <a:pos x="T3" y="0"/>
                                </a:cxn>
                              </a:cxnLst>
                              <a:rect l="0" t="0" r="r" b="b"/>
                              <a:pathLst>
                                <a:path w="9782">
                                  <a:moveTo>
                                    <a:pt x="0" y="0"/>
                                  </a:moveTo>
                                  <a:lnTo>
                                    <a:pt x="978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113"/>
                        <wpg:cNvGrpSpPr>
                          <a:grpSpLocks/>
                        </wpg:cNvGrpSpPr>
                        <wpg:grpSpPr bwMode="auto">
                          <a:xfrm>
                            <a:off x="1061" y="-95"/>
                            <a:ext cx="9782" cy="2"/>
                            <a:chOff x="1061" y="-95"/>
                            <a:chExt cx="9782" cy="2"/>
                          </a:xfrm>
                        </wpg:grpSpPr>
                        <wps:wsp>
                          <wps:cNvPr id="1132" name="Freeform 1114"/>
                          <wps:cNvSpPr>
                            <a:spLocks/>
                          </wps:cNvSpPr>
                          <wps:spPr bwMode="auto">
                            <a:xfrm>
                              <a:off x="1061" y="-95"/>
                              <a:ext cx="9782" cy="2"/>
                            </a:xfrm>
                            <a:custGeom>
                              <a:avLst/>
                              <a:gdLst>
                                <a:gd name="T0" fmla="+- 0 1061 1061"/>
                                <a:gd name="T1" fmla="*/ T0 w 9782"/>
                                <a:gd name="T2" fmla="+- 0 10843 1061"/>
                                <a:gd name="T3" fmla="*/ T2 w 9782"/>
                              </a:gdLst>
                              <a:ahLst/>
                              <a:cxnLst>
                                <a:cxn ang="0">
                                  <a:pos x="T1" y="0"/>
                                </a:cxn>
                                <a:cxn ang="0">
                                  <a:pos x="T3" y="0"/>
                                </a:cxn>
                              </a:cxnLst>
                              <a:rect l="0" t="0" r="r" b="b"/>
                              <a:pathLst>
                                <a:path w="9782">
                                  <a:moveTo>
                                    <a:pt x="0" y="0"/>
                                  </a:moveTo>
                                  <a:lnTo>
                                    <a:pt x="978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111"/>
                        <wpg:cNvGrpSpPr>
                          <a:grpSpLocks/>
                        </wpg:cNvGrpSpPr>
                        <wpg:grpSpPr bwMode="auto">
                          <a:xfrm>
                            <a:off x="1066" y="-462"/>
                            <a:ext cx="2" cy="362"/>
                            <a:chOff x="1066" y="-462"/>
                            <a:chExt cx="2" cy="362"/>
                          </a:xfrm>
                        </wpg:grpSpPr>
                        <wps:wsp>
                          <wps:cNvPr id="1134" name="Freeform 1112"/>
                          <wps:cNvSpPr>
                            <a:spLocks/>
                          </wps:cNvSpPr>
                          <wps:spPr bwMode="auto">
                            <a:xfrm>
                              <a:off x="1066" y="-462"/>
                              <a:ext cx="2" cy="362"/>
                            </a:xfrm>
                            <a:custGeom>
                              <a:avLst/>
                              <a:gdLst>
                                <a:gd name="T0" fmla="+- 0 -462 -462"/>
                                <a:gd name="T1" fmla="*/ -462 h 362"/>
                                <a:gd name="T2" fmla="+- 0 -100 -462"/>
                                <a:gd name="T3" fmla="*/ -100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109"/>
                        <wpg:cNvGrpSpPr>
                          <a:grpSpLocks/>
                        </wpg:cNvGrpSpPr>
                        <wpg:grpSpPr bwMode="auto">
                          <a:xfrm>
                            <a:off x="10838" y="-462"/>
                            <a:ext cx="2" cy="362"/>
                            <a:chOff x="10838" y="-462"/>
                            <a:chExt cx="2" cy="362"/>
                          </a:xfrm>
                        </wpg:grpSpPr>
                        <wps:wsp>
                          <wps:cNvPr id="1136" name="Freeform 1110"/>
                          <wps:cNvSpPr>
                            <a:spLocks/>
                          </wps:cNvSpPr>
                          <wps:spPr bwMode="auto">
                            <a:xfrm>
                              <a:off x="10838" y="-462"/>
                              <a:ext cx="2" cy="362"/>
                            </a:xfrm>
                            <a:custGeom>
                              <a:avLst/>
                              <a:gdLst>
                                <a:gd name="T0" fmla="+- 0 -462 -462"/>
                                <a:gd name="T1" fmla="*/ -462 h 362"/>
                                <a:gd name="T2" fmla="+- 0 -100 -462"/>
                                <a:gd name="T3" fmla="*/ -100 h 362"/>
                              </a:gdLst>
                              <a:ahLst/>
                              <a:cxnLst>
                                <a:cxn ang="0">
                                  <a:pos x="0" y="T1"/>
                                </a:cxn>
                                <a:cxn ang="0">
                                  <a:pos x="0" y="T3"/>
                                </a:cxn>
                              </a:cxnLst>
                              <a:rect l="0" t="0" r="r" b="b"/>
                              <a:pathLst>
                                <a:path h="362">
                                  <a:moveTo>
                                    <a:pt x="0" y="0"/>
                                  </a:moveTo>
                                  <a:lnTo>
                                    <a:pt x="0" y="36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8" o:spid="_x0000_s1026" style="position:absolute;margin-left:52.75pt;margin-top:-23.65pt;width:489.7pt;height:19.2pt;z-index:-7359;mso-position-horizontal-relative:page" coordorigin="1055,-473" coordsize="979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">
                <v:group id="Group 1115" o:spid="_x0000_s1027" style="position:absolute;left:1061;top:-467;width:9782;height:2" coordorigin="1061,-467" coordsize="9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1116" o:spid="_x0000_s1028" style="position:absolute;left:1061;top:-467;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nEMUA&#10;AADdAAAADwAAAGRycy9kb3ducmV2LnhtbESPzWrDQAyE74W+w6JCbvU6KQTjZhOSgqFQGsjPAyhe&#10;1Tbxao13HTtvHx0KuUnMaObTajO5Vt2oD41nA/MkBUVcettwZeB8Kt4zUCEiW2w9k4E7BdisX19W&#10;mFs/8oFux1gpCeGQo4E6xi7XOpQ1OQyJ74hF+/O9wyhrX2nb4yjhrtWLNF1qhw1LQ40dfdVUXo+D&#10;M1AUY5Np/l0cht1e77d3yn4ugzGzt2n7CSrSFJ/m/+tvK/jzD+GXb2QE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cQxQAAAN0AAAAPAAAAAAAAAAAAAAAAAJgCAABkcnMv&#10;ZG93bnJldi54bWxQSwUGAAAAAAQABAD1AAAAigMAAAAA&#10;" path="m,l9782,e" filled="f" strokeweight=".20464mm">
                    <v:path arrowok="t" o:connecttype="custom" o:connectlocs="0,0;9782,0" o:connectangles="0,0"/>
                  </v:shape>
                </v:group>
                <v:group id="Group 1113" o:spid="_x0000_s1029" style="position:absolute;left:1061;top:-95;width:9782;height:2" coordorigin="1061,-95" coordsize="9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1114" o:spid="_x0000_s1030" style="position:absolute;left:1061;top:-95;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c/MEA&#10;AADdAAAADwAAAGRycy9kb3ducmV2LnhtbERP24rCMBB9F/Yfwgj7ZlO7IKVrFF0oCLKClw+Ybca2&#10;2ExKk9r69xtB8G0O5zrL9WgacafO1ZYVzKMYBHFhdc2lgss5n6UgnEfW2FgmBQ9ysF59TJaYaTvw&#10;ke4nX4oQwi5DBZX3bSalKyoy6CLbEgfuajuDPsCulLrDIYSbRiZxvJAGaw4NFbb0U1FxO/VGQZ4P&#10;dSr5Nzn224M8bB6U7v96pT6n4+YbhKfRv8Uv906H+fOvBJ7fh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XPzBAAAA3QAAAA8AAAAAAAAAAAAAAAAAmAIAAGRycy9kb3du&#10;cmV2LnhtbFBLBQYAAAAABAAEAPUAAACGAwAAAAA=&#10;" path="m,l9782,e" filled="f" strokeweight=".20464mm">
                    <v:path arrowok="t" o:connecttype="custom" o:connectlocs="0,0;9782,0" o:connectangles="0,0"/>
                  </v:shape>
                </v:group>
                <v:group id="Group 1111" o:spid="_x0000_s1031" style="position:absolute;left:1066;top:-462;width:2;height:362" coordorigin="1066,-462"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shape id="Freeform 1112" o:spid="_x0000_s1032" style="position:absolute;left:1066;top:-462;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RV8EA&#10;AADdAAAADwAAAGRycy9kb3ducmV2LnhtbERPS4vCMBC+C/6HMIK3NfWxi1ajyMLCngS7Pq5jM7bF&#10;ZFKaqN1/bwTB23x8z1msWmvEjRpfOVYwHCQgiHOnKy4U7P5+PqYgfEDWaByTgn/ysFp2OwtMtbvz&#10;lm5ZKEQMYZ+igjKEOpXS5yVZ9ANXE0fu7BqLIcKmkLrBewy3Ro6S5EtarDg2lFjTd0n5JbtaBZ8Z&#10;JWa2wdPRTcPGHLbU7ndXpfq9dj0HEagNb/HL/avj/OF4A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o0VfBAAAA3QAAAA8AAAAAAAAAAAAAAAAAmAIAAGRycy9kb3du&#10;cmV2LnhtbFBLBQYAAAAABAAEAPUAAACGAwAAAAA=&#10;" path="m,l,362e" filled="f" strokeweight=".58pt">
                    <v:path arrowok="t" o:connecttype="custom" o:connectlocs="0,-462;0,-100" o:connectangles="0,0"/>
                  </v:shape>
                </v:group>
                <v:group id="Group 1109" o:spid="_x0000_s1033" style="position:absolute;left:10838;top:-462;width:2;height:362" coordorigin="10838,-462"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1110" o:spid="_x0000_s1034" style="position:absolute;left:10838;top:-462;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2jcQA&#10;AADdAAAADwAAAGRycy9kb3ducmV2LnhtbERPS2vCQBC+F/wPywjedGOFVFI3QaSCtKf6aOltzI5J&#10;MDsbd7ea/vtuQehtPr7nLIretOJKzjeWFUwnCQji0uqGKwX73Xo8B+EDssbWMin4IQ9FPnhYYKbt&#10;jd/pug2ViCHsM1RQh9BlUvqyJoN+YjviyJ2sMxgidJXUDm8x3LTyMUlSabDh2FBjR6uayvP22yio&#10;8MMfAvuv5dsx1Rv38vr0eUmVGg375TOIQH34F9/dGx3nT2cp/H0TT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9o3EAAAA3QAAAA8AAAAAAAAAAAAAAAAAmAIAAGRycy9k&#10;b3ducmV2LnhtbFBLBQYAAAAABAAEAPUAAACJAwAAAAA=&#10;" path="m,l,362e" filled="f" strokeweight=".20464mm">
                    <v:path arrowok="t" o:connecttype="custom" o:connectlocs="0,-462;0,-100" o:connectangles="0,0"/>
                  </v:shape>
                </v:group>
                <w10:wrap anchorx="page"/>
              </v:group>
            </w:pict>
          </mc:Fallback>
        </mc:AlternateContent>
      </w:r>
      <w:r>
        <w:rPr>
          <w:noProof/>
        </w:rPr>
        <mc:AlternateContent>
          <mc:Choice Requires="wpg">
            <w:drawing>
              <wp:anchor distT="0" distB="0" distL="114300" distR="114300" simplePos="0" relativeHeight="251637760" behindDoc="1" locked="0" layoutInCell="1" allowOverlap="1" wp14:anchorId="740CD5B1" wp14:editId="2B6EE33C">
                <wp:simplePos x="0" y="0"/>
                <wp:positionH relativeFrom="page">
                  <wp:posOffset>685800</wp:posOffset>
                </wp:positionH>
                <wp:positionV relativeFrom="paragraph">
                  <wp:posOffset>186055</wp:posOffset>
                </wp:positionV>
                <wp:extent cx="1943100" cy="255905"/>
                <wp:effectExtent l="9525" t="5080" r="9525" b="5715"/>
                <wp:wrapNone/>
                <wp:docPr id="112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1080" y="293"/>
                          <a:chExt cx="3060" cy="403"/>
                        </a:xfrm>
                      </wpg:grpSpPr>
                      <wps:wsp>
                        <wps:cNvPr id="1127" name="Freeform 1107"/>
                        <wps:cNvSpPr>
                          <a:spLocks/>
                        </wps:cNvSpPr>
                        <wps:spPr bwMode="auto">
                          <a:xfrm>
                            <a:off x="1080" y="293"/>
                            <a:ext cx="3060" cy="403"/>
                          </a:xfrm>
                          <a:custGeom>
                            <a:avLst/>
                            <a:gdLst>
                              <a:gd name="T0" fmla="+- 0 4140 1080"/>
                              <a:gd name="T1" fmla="*/ T0 w 3060"/>
                              <a:gd name="T2" fmla="+- 0 293 293"/>
                              <a:gd name="T3" fmla="*/ 293 h 403"/>
                              <a:gd name="T4" fmla="+- 0 1080 1080"/>
                              <a:gd name="T5" fmla="*/ T4 w 3060"/>
                              <a:gd name="T6" fmla="+- 0 293 293"/>
                              <a:gd name="T7" fmla="*/ 293 h 403"/>
                              <a:gd name="T8" fmla="+- 0 1080 1080"/>
                              <a:gd name="T9" fmla="*/ T8 w 3060"/>
                              <a:gd name="T10" fmla="+- 0 696 293"/>
                              <a:gd name="T11" fmla="*/ 696 h 403"/>
                              <a:gd name="T12" fmla="+- 0 4140 1080"/>
                              <a:gd name="T13" fmla="*/ T12 w 3060"/>
                              <a:gd name="T14" fmla="+- 0 696 293"/>
                              <a:gd name="T15" fmla="*/ 696 h 403"/>
                              <a:gd name="T16" fmla="+- 0 4140 1080"/>
                              <a:gd name="T17" fmla="*/ T16 w 3060"/>
                              <a:gd name="T18" fmla="+- 0 293 293"/>
                              <a:gd name="T19" fmla="*/ 293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6" o:spid="_x0000_s1026" style="position:absolute;margin-left:54pt;margin-top:14.65pt;width:153pt;height:20.15pt;z-index:-7357;mso-position-horizontal-relative:page" coordorigin="1080,293"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">
                <v:shape id="Freeform 1107" o:spid="_x0000_s1027" style="position:absolute;left:1080;top:293;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bsMA&#10;AADdAAAADwAAAGRycy9kb3ducmV2LnhtbERPPW/CMBDdK/U/WFeJDRwyQAkYhGhRUbtAgP0UH3Fa&#10;+xzFLqT/vq6E1O2e3uctVr2z4kpdaDwrGI8yEMSV1w3XCk7H7fAZRIjIGq1nUvBDAVbLx4cFFtrf&#10;+EDXMtYihXAoUIGJsS2kDJUhh2HkW+LEXXznMCbY1VJ3eEvhzso8yybSYcOpwWBLG0PVV/ntFJSn&#10;1/WnfTHZ2/t+Y2c6nsv8Y6vU4Klfz0FE6uO/+O7e6TR/nE/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8bsMAAADdAAAADwAAAAAAAAAAAAAAAACYAgAAZHJzL2Rv&#10;d25yZXYueG1sUEsFBgAAAAAEAAQA9QAAAIgDAAAAAA==&#10;" path="m3060,l,,,403r3060,l3060,xe" filled="f">
                  <v:path arrowok="t" o:connecttype="custom" o:connectlocs="3060,293;0,293;0,696;3060,696;3060,293" o:connectangles="0,0,0,0,0"/>
                </v:shape>
                <w10:wrap anchorx="page"/>
              </v:group>
            </w:pict>
          </mc:Fallback>
        </mc:AlternateContent>
      </w:r>
      <w:r>
        <w:rPr>
          <w:noProof/>
        </w:rPr>
        <mc:AlternateContent>
          <mc:Choice Requires="wpg">
            <w:drawing>
              <wp:anchor distT="0" distB="0" distL="114300" distR="114300" simplePos="0" relativeHeight="251638784" behindDoc="1" locked="0" layoutInCell="1" allowOverlap="1" wp14:anchorId="5810390E" wp14:editId="0169BA23">
                <wp:simplePos x="0" y="0"/>
                <wp:positionH relativeFrom="page">
                  <wp:posOffset>2743200</wp:posOffset>
                </wp:positionH>
                <wp:positionV relativeFrom="paragraph">
                  <wp:posOffset>186055</wp:posOffset>
                </wp:positionV>
                <wp:extent cx="1714500" cy="255905"/>
                <wp:effectExtent l="9525" t="5080" r="9525" b="5715"/>
                <wp:wrapNone/>
                <wp:docPr id="1124"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5905"/>
                          <a:chOff x="4320" y="293"/>
                          <a:chExt cx="2700" cy="403"/>
                        </a:xfrm>
                      </wpg:grpSpPr>
                      <wps:wsp>
                        <wps:cNvPr id="1125" name="Freeform 1105"/>
                        <wps:cNvSpPr>
                          <a:spLocks/>
                        </wps:cNvSpPr>
                        <wps:spPr bwMode="auto">
                          <a:xfrm>
                            <a:off x="4320" y="293"/>
                            <a:ext cx="2700" cy="403"/>
                          </a:xfrm>
                          <a:custGeom>
                            <a:avLst/>
                            <a:gdLst>
                              <a:gd name="T0" fmla="+- 0 7020 4320"/>
                              <a:gd name="T1" fmla="*/ T0 w 2700"/>
                              <a:gd name="T2" fmla="+- 0 293 293"/>
                              <a:gd name="T3" fmla="*/ 293 h 403"/>
                              <a:gd name="T4" fmla="+- 0 4320 4320"/>
                              <a:gd name="T5" fmla="*/ T4 w 2700"/>
                              <a:gd name="T6" fmla="+- 0 293 293"/>
                              <a:gd name="T7" fmla="*/ 293 h 403"/>
                              <a:gd name="T8" fmla="+- 0 4320 4320"/>
                              <a:gd name="T9" fmla="*/ T8 w 2700"/>
                              <a:gd name="T10" fmla="+- 0 696 293"/>
                              <a:gd name="T11" fmla="*/ 696 h 403"/>
                              <a:gd name="T12" fmla="+- 0 7020 4320"/>
                              <a:gd name="T13" fmla="*/ T12 w 2700"/>
                              <a:gd name="T14" fmla="+- 0 696 293"/>
                              <a:gd name="T15" fmla="*/ 696 h 403"/>
                              <a:gd name="T16" fmla="+- 0 7020 4320"/>
                              <a:gd name="T17" fmla="*/ T16 w 2700"/>
                              <a:gd name="T18" fmla="+- 0 293 293"/>
                              <a:gd name="T19" fmla="*/ 293 h 403"/>
                            </a:gdLst>
                            <a:ahLst/>
                            <a:cxnLst>
                              <a:cxn ang="0">
                                <a:pos x="T1" y="T3"/>
                              </a:cxn>
                              <a:cxn ang="0">
                                <a:pos x="T5" y="T7"/>
                              </a:cxn>
                              <a:cxn ang="0">
                                <a:pos x="T9" y="T11"/>
                              </a:cxn>
                              <a:cxn ang="0">
                                <a:pos x="T13" y="T15"/>
                              </a:cxn>
                              <a:cxn ang="0">
                                <a:pos x="T17" y="T19"/>
                              </a:cxn>
                            </a:cxnLst>
                            <a:rect l="0" t="0" r="r" b="b"/>
                            <a:pathLst>
                              <a:path w="2700" h="403">
                                <a:moveTo>
                                  <a:pt x="2700" y="0"/>
                                </a:moveTo>
                                <a:lnTo>
                                  <a:pt x="0" y="0"/>
                                </a:lnTo>
                                <a:lnTo>
                                  <a:pt x="0" y="403"/>
                                </a:lnTo>
                                <a:lnTo>
                                  <a:pt x="2700" y="403"/>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4" o:spid="_x0000_s1026" style="position:absolute;margin-left:3in;margin-top:14.65pt;width:135pt;height:20.15pt;z-index:-7356;mso-position-horizontal-relative:page" coordorigin="4320,293" coordsize="27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">
                <v:shape id="Freeform 1105" o:spid="_x0000_s1027" style="position:absolute;left:4320;top:293;width:2700;height:403;visibility:visible;mso-wrap-style:square;v-text-anchor:top" coordsize="270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vKcEA&#10;AADdAAAADwAAAGRycy9kb3ducmV2LnhtbERPTWsCMRC9C/6HMEJvmihUZGsUEQpCD6WrHrwNm+lm&#10;cTPZJqm7/feNIHibx/uc9XZwrbhRiI1nDfOZAkFcedNwreF0fJ+uQMSEbLD1TBr+KMJ2Mx6tsTC+&#10;5y+6lakWOYRjgRpsSl0hZawsOYwz3xFn7tsHhynDUEsTsM/hrpULpZbSYcO5wWJHe0vVtfx1Gozs&#10;D2db9R+kflZl9J8q1Jer1i+TYfcGItGQnuKH+2Dy/PniFe7f5B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7ynBAAAA3QAAAA8AAAAAAAAAAAAAAAAAmAIAAGRycy9kb3du&#10;cmV2LnhtbFBLBQYAAAAABAAEAPUAAACGAwAAAAA=&#10;" path="m2700,l,,,403r2700,l2700,xe" filled="f">
                  <v:path arrowok="t" o:connecttype="custom" o:connectlocs="2700,293;0,293;0,696;2700,696;2700,293" o:connectangles="0,0,0,0,0"/>
                </v:shape>
                <w10:wrap anchorx="page"/>
              </v:group>
            </w:pict>
          </mc:Fallback>
        </mc:AlternateContent>
      </w:r>
      <w:r>
        <w:rPr>
          <w:noProof/>
        </w:rPr>
        <mc:AlternateContent>
          <mc:Choice Requires="wpg">
            <w:drawing>
              <wp:anchor distT="0" distB="0" distL="114300" distR="114300" simplePos="0" relativeHeight="251639808" behindDoc="1" locked="0" layoutInCell="1" allowOverlap="1" wp14:anchorId="50168158" wp14:editId="0A6CE264">
                <wp:simplePos x="0" y="0"/>
                <wp:positionH relativeFrom="page">
                  <wp:posOffset>4572000</wp:posOffset>
                </wp:positionH>
                <wp:positionV relativeFrom="paragraph">
                  <wp:posOffset>186055</wp:posOffset>
                </wp:positionV>
                <wp:extent cx="1371600" cy="256540"/>
                <wp:effectExtent l="9525" t="5080" r="9525" b="5080"/>
                <wp:wrapNone/>
                <wp:docPr id="1122"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56540"/>
                          <a:chOff x="7200" y="293"/>
                          <a:chExt cx="2160" cy="404"/>
                        </a:xfrm>
                      </wpg:grpSpPr>
                      <wps:wsp>
                        <wps:cNvPr id="1123" name="Freeform 1103"/>
                        <wps:cNvSpPr>
                          <a:spLocks/>
                        </wps:cNvSpPr>
                        <wps:spPr bwMode="auto">
                          <a:xfrm>
                            <a:off x="7200" y="293"/>
                            <a:ext cx="2160" cy="404"/>
                          </a:xfrm>
                          <a:custGeom>
                            <a:avLst/>
                            <a:gdLst>
                              <a:gd name="T0" fmla="+- 0 9360 7200"/>
                              <a:gd name="T1" fmla="*/ T0 w 2160"/>
                              <a:gd name="T2" fmla="+- 0 293 293"/>
                              <a:gd name="T3" fmla="*/ 293 h 404"/>
                              <a:gd name="T4" fmla="+- 0 7200 7200"/>
                              <a:gd name="T5" fmla="*/ T4 w 2160"/>
                              <a:gd name="T6" fmla="+- 0 293 293"/>
                              <a:gd name="T7" fmla="*/ 293 h 404"/>
                              <a:gd name="T8" fmla="+- 0 7200 7200"/>
                              <a:gd name="T9" fmla="*/ T8 w 2160"/>
                              <a:gd name="T10" fmla="+- 0 697 293"/>
                              <a:gd name="T11" fmla="*/ 697 h 404"/>
                              <a:gd name="T12" fmla="+- 0 9360 7200"/>
                              <a:gd name="T13" fmla="*/ T12 w 2160"/>
                              <a:gd name="T14" fmla="+- 0 697 293"/>
                              <a:gd name="T15" fmla="*/ 697 h 404"/>
                              <a:gd name="T16" fmla="+- 0 9360 7200"/>
                              <a:gd name="T17" fmla="*/ T16 w 2160"/>
                              <a:gd name="T18" fmla="+- 0 293 293"/>
                              <a:gd name="T19" fmla="*/ 293 h 404"/>
                            </a:gdLst>
                            <a:ahLst/>
                            <a:cxnLst>
                              <a:cxn ang="0">
                                <a:pos x="T1" y="T3"/>
                              </a:cxn>
                              <a:cxn ang="0">
                                <a:pos x="T5" y="T7"/>
                              </a:cxn>
                              <a:cxn ang="0">
                                <a:pos x="T9" y="T11"/>
                              </a:cxn>
                              <a:cxn ang="0">
                                <a:pos x="T13" y="T15"/>
                              </a:cxn>
                              <a:cxn ang="0">
                                <a:pos x="T17" y="T19"/>
                              </a:cxn>
                            </a:cxnLst>
                            <a:rect l="0" t="0" r="r" b="b"/>
                            <a:pathLst>
                              <a:path w="2160" h="404">
                                <a:moveTo>
                                  <a:pt x="2160" y="0"/>
                                </a:moveTo>
                                <a:lnTo>
                                  <a:pt x="0" y="0"/>
                                </a:lnTo>
                                <a:lnTo>
                                  <a:pt x="0" y="404"/>
                                </a:lnTo>
                                <a:lnTo>
                                  <a:pt x="2160" y="404"/>
                                </a:lnTo>
                                <a:lnTo>
                                  <a:pt x="2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2" o:spid="_x0000_s1026" style="position:absolute;margin-left:5in;margin-top:14.65pt;width:108pt;height:20.2pt;z-index:-7355;mso-position-horizontal-relative:page" coordorigin="7200,293" coordsize="216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">
                <v:shape id="Freeform 1103" o:spid="_x0000_s1027" style="position:absolute;left:7200;top:293;width:2160;height:404;visibility:visible;mso-wrap-style:square;v-text-anchor:top" coordsize="21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t4sEA&#10;AADdAAAADwAAAGRycy9kb3ducmV2LnhtbERPy6rCMBDdX/AfwgjurqkVH1SjyIWL0k3xsXE3NGNb&#10;bCaliVr/3giCuzmc5yzXnanFnVpXWVYwGkYgiHOrKy4UnI7/v3MQziNrrC2Tgic5WK96P0tMtH3w&#10;nu4HX4gQwi5BBaX3TSKly0sy6Ia2IQ7cxbYGfYBtIXWLjxBuahlH0VQarDg0lNjQX0n59XAzCgiz&#10;uK4ak8+22fmWppM020dTpQb9brMA4anzX/HHvdNh/igew/ubc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LbeLBAAAA3QAAAA8AAAAAAAAAAAAAAAAAmAIAAGRycy9kb3du&#10;cmV2LnhtbFBLBQYAAAAABAAEAPUAAACGAwAAAAA=&#10;" path="m2160,l,,,404r2160,l2160,xe" filled="f">
                  <v:path arrowok="t" o:connecttype="custom" o:connectlocs="2160,293;0,293;0,697;2160,697;2160,293" o:connectangles="0,0,0,0,0"/>
                </v:shape>
                <w10:wrap anchorx="page"/>
              </v:group>
            </w:pict>
          </mc:Fallback>
        </mc:AlternateContent>
      </w:r>
      <w:r>
        <w:rPr>
          <w:noProof/>
        </w:rPr>
        <mc:AlternateContent>
          <mc:Choice Requires="wpg">
            <w:drawing>
              <wp:anchor distT="0" distB="0" distL="114300" distR="114300" simplePos="0" relativeHeight="251640832" behindDoc="1" locked="0" layoutInCell="1" allowOverlap="1" wp14:anchorId="0E35D7F8" wp14:editId="42AAFD11">
                <wp:simplePos x="0" y="0"/>
                <wp:positionH relativeFrom="page">
                  <wp:posOffset>6057900</wp:posOffset>
                </wp:positionH>
                <wp:positionV relativeFrom="paragraph">
                  <wp:posOffset>186055</wp:posOffset>
                </wp:positionV>
                <wp:extent cx="800100" cy="256540"/>
                <wp:effectExtent l="9525" t="5080" r="9525" b="5080"/>
                <wp:wrapNone/>
                <wp:docPr id="1120"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56540"/>
                          <a:chOff x="9540" y="293"/>
                          <a:chExt cx="1260" cy="404"/>
                        </a:xfrm>
                      </wpg:grpSpPr>
                      <wps:wsp>
                        <wps:cNvPr id="1121" name="Freeform 1101"/>
                        <wps:cNvSpPr>
                          <a:spLocks/>
                        </wps:cNvSpPr>
                        <wps:spPr bwMode="auto">
                          <a:xfrm>
                            <a:off x="9540" y="293"/>
                            <a:ext cx="1260" cy="404"/>
                          </a:xfrm>
                          <a:custGeom>
                            <a:avLst/>
                            <a:gdLst>
                              <a:gd name="T0" fmla="+- 0 10800 9540"/>
                              <a:gd name="T1" fmla="*/ T0 w 1260"/>
                              <a:gd name="T2" fmla="+- 0 293 293"/>
                              <a:gd name="T3" fmla="*/ 293 h 404"/>
                              <a:gd name="T4" fmla="+- 0 9540 9540"/>
                              <a:gd name="T5" fmla="*/ T4 w 1260"/>
                              <a:gd name="T6" fmla="+- 0 293 293"/>
                              <a:gd name="T7" fmla="*/ 293 h 404"/>
                              <a:gd name="T8" fmla="+- 0 9540 9540"/>
                              <a:gd name="T9" fmla="*/ T8 w 1260"/>
                              <a:gd name="T10" fmla="+- 0 697 293"/>
                              <a:gd name="T11" fmla="*/ 697 h 404"/>
                              <a:gd name="T12" fmla="+- 0 10800 9540"/>
                              <a:gd name="T13" fmla="*/ T12 w 1260"/>
                              <a:gd name="T14" fmla="+- 0 697 293"/>
                              <a:gd name="T15" fmla="*/ 697 h 404"/>
                              <a:gd name="T16" fmla="+- 0 10800 9540"/>
                              <a:gd name="T17" fmla="*/ T16 w 1260"/>
                              <a:gd name="T18" fmla="+- 0 293 293"/>
                              <a:gd name="T19" fmla="*/ 293 h 404"/>
                            </a:gdLst>
                            <a:ahLst/>
                            <a:cxnLst>
                              <a:cxn ang="0">
                                <a:pos x="T1" y="T3"/>
                              </a:cxn>
                              <a:cxn ang="0">
                                <a:pos x="T5" y="T7"/>
                              </a:cxn>
                              <a:cxn ang="0">
                                <a:pos x="T9" y="T11"/>
                              </a:cxn>
                              <a:cxn ang="0">
                                <a:pos x="T13" y="T15"/>
                              </a:cxn>
                              <a:cxn ang="0">
                                <a:pos x="T17" y="T19"/>
                              </a:cxn>
                            </a:cxnLst>
                            <a:rect l="0" t="0" r="r" b="b"/>
                            <a:pathLst>
                              <a:path w="1260" h="404">
                                <a:moveTo>
                                  <a:pt x="1260" y="0"/>
                                </a:moveTo>
                                <a:lnTo>
                                  <a:pt x="0" y="0"/>
                                </a:lnTo>
                                <a:lnTo>
                                  <a:pt x="0" y="404"/>
                                </a:lnTo>
                                <a:lnTo>
                                  <a:pt x="1260" y="404"/>
                                </a:lnTo>
                                <a:lnTo>
                                  <a:pt x="12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0" o:spid="_x0000_s1026" style="position:absolute;margin-left:477pt;margin-top:14.65pt;width:63pt;height:20.2pt;z-index:-7354;mso-position-horizontal-relative:page" coordorigin="9540,293" coordsize="126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">
                <v:shape id="Freeform 1101" o:spid="_x0000_s1027" style="position:absolute;left:9540;top:293;width:1260;height:404;visibility:visible;mso-wrap-style:square;v-text-anchor:top" coordsize="12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UMsIA&#10;AADdAAAADwAAAGRycy9kb3ducmV2LnhtbERPS4vCMBC+L+x/CLPgbU3qQaQaRRRBUBafe55txrba&#10;TEoTtfvvjSB4m4/vOaNJaytxo8aXjjUkXQWCOHOm5FzDYb/4HoDwAdlg5Zg0/JOHyfjzY4SpcXfe&#10;0m0XchFD2KeooQihTqX0WUEWfdfVxJE7ucZiiLDJpWnwHsNtJXtK9aXFkmNDgTXNCsouu6vVcJyv&#10;tn/rX3XYn2fnzc9y5a3arLXufLXTIYhAbXiLX+6lifOTXgLPb+IJ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pQywgAAAN0AAAAPAAAAAAAAAAAAAAAAAJgCAABkcnMvZG93&#10;bnJldi54bWxQSwUGAAAAAAQABAD1AAAAhwMAAAAA&#10;" path="m1260,l,,,404r1260,l1260,xe" filled="f">
                  <v:path arrowok="t" o:connecttype="custom" o:connectlocs="1260,293;0,293;0,697;1260,697;1260,293" o:connectangles="0,0,0,0,0"/>
                </v:shape>
                <w10:wrap anchorx="page"/>
              </v:group>
            </w:pict>
          </mc:Fallback>
        </mc:AlternateContent>
      </w:r>
      <w:r>
        <w:rPr>
          <w:noProof/>
        </w:rPr>
        <mc:AlternateContent>
          <mc:Choice Requires="wpg">
            <w:drawing>
              <wp:anchor distT="0" distB="0" distL="114300" distR="114300" simplePos="0" relativeHeight="251641856" behindDoc="1" locked="0" layoutInCell="1" allowOverlap="1" wp14:anchorId="34BB42F4" wp14:editId="0F0452F3">
                <wp:simplePos x="0" y="0"/>
                <wp:positionH relativeFrom="page">
                  <wp:posOffset>5943600</wp:posOffset>
                </wp:positionH>
                <wp:positionV relativeFrom="paragraph">
                  <wp:posOffset>648335</wp:posOffset>
                </wp:positionV>
                <wp:extent cx="914400" cy="257810"/>
                <wp:effectExtent l="9525" t="10160" r="9525" b="8255"/>
                <wp:wrapNone/>
                <wp:docPr id="111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7810"/>
                          <a:chOff x="9360" y="1021"/>
                          <a:chExt cx="1440" cy="406"/>
                        </a:xfrm>
                      </wpg:grpSpPr>
                      <wps:wsp>
                        <wps:cNvPr id="1119" name="Freeform 1099"/>
                        <wps:cNvSpPr>
                          <a:spLocks/>
                        </wps:cNvSpPr>
                        <wps:spPr bwMode="auto">
                          <a:xfrm>
                            <a:off x="9360" y="1021"/>
                            <a:ext cx="1440" cy="406"/>
                          </a:xfrm>
                          <a:custGeom>
                            <a:avLst/>
                            <a:gdLst>
                              <a:gd name="T0" fmla="+- 0 10800 9360"/>
                              <a:gd name="T1" fmla="*/ T0 w 1440"/>
                              <a:gd name="T2" fmla="+- 0 1021 1021"/>
                              <a:gd name="T3" fmla="*/ 1021 h 406"/>
                              <a:gd name="T4" fmla="+- 0 9360 9360"/>
                              <a:gd name="T5" fmla="*/ T4 w 1440"/>
                              <a:gd name="T6" fmla="+- 0 1021 1021"/>
                              <a:gd name="T7" fmla="*/ 1021 h 406"/>
                              <a:gd name="T8" fmla="+- 0 9360 9360"/>
                              <a:gd name="T9" fmla="*/ T8 w 1440"/>
                              <a:gd name="T10" fmla="+- 0 1427 1021"/>
                              <a:gd name="T11" fmla="*/ 1427 h 406"/>
                              <a:gd name="T12" fmla="+- 0 10800 9360"/>
                              <a:gd name="T13" fmla="*/ T12 w 1440"/>
                              <a:gd name="T14" fmla="+- 0 1427 1021"/>
                              <a:gd name="T15" fmla="*/ 1427 h 406"/>
                              <a:gd name="T16" fmla="+- 0 10800 9360"/>
                              <a:gd name="T17" fmla="*/ T16 w 1440"/>
                              <a:gd name="T18" fmla="+- 0 1021 1021"/>
                              <a:gd name="T19" fmla="*/ 1021 h 406"/>
                            </a:gdLst>
                            <a:ahLst/>
                            <a:cxnLst>
                              <a:cxn ang="0">
                                <a:pos x="T1" y="T3"/>
                              </a:cxn>
                              <a:cxn ang="0">
                                <a:pos x="T5" y="T7"/>
                              </a:cxn>
                              <a:cxn ang="0">
                                <a:pos x="T9" y="T11"/>
                              </a:cxn>
                              <a:cxn ang="0">
                                <a:pos x="T13" y="T15"/>
                              </a:cxn>
                              <a:cxn ang="0">
                                <a:pos x="T17" y="T19"/>
                              </a:cxn>
                            </a:cxnLst>
                            <a:rect l="0" t="0" r="r" b="b"/>
                            <a:pathLst>
                              <a:path w="1440" h="406">
                                <a:moveTo>
                                  <a:pt x="1440" y="0"/>
                                </a:moveTo>
                                <a:lnTo>
                                  <a:pt x="0" y="0"/>
                                </a:lnTo>
                                <a:lnTo>
                                  <a:pt x="0" y="406"/>
                                </a:lnTo>
                                <a:lnTo>
                                  <a:pt x="1440" y="406"/>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8" o:spid="_x0000_s1026" style="position:absolute;margin-left:468pt;margin-top:51.05pt;width:1in;height:20.3pt;z-index:-7353;mso-position-horizontal-relative:page" coordorigin="9360,1021" coordsize="144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">
                <v:shape id="Freeform 1099" o:spid="_x0000_s1027" style="position:absolute;left:9360;top:1021;width:1440;height:406;visibility:visible;mso-wrap-style:square;v-text-anchor:top" coordsize="14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V/8QA&#10;AADdAAAADwAAAGRycy9kb3ducmV2LnhtbERPTWsCMRC9F/wPYQQvpWZXaK1bo5SCUE9S20OP0824&#10;WbqZLElc0/56Iwje5vE+Z7lOthMD+dA6VlBOCxDEtdMtNwq+PjcPzyBCRNbYOSYFfxRgvRrdLbHS&#10;7sQfNOxjI3IIhwoVmBj7SspQG7IYpq4nztzBeYsxQ99I7fGUw20nZ0XxJC22nBsM9vRmqP7dH62C&#10;/8323mztIaWf4XHRzYb5fPftlZqM0+sLiEgp3sRX97vO88tyAZdv8gly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EVf/EAAAA3QAAAA8AAAAAAAAAAAAAAAAAmAIAAGRycy9k&#10;b3ducmV2LnhtbFBLBQYAAAAABAAEAPUAAACJAwAAAAA=&#10;" path="m1440,l,,,406r1440,l1440,xe" filled="f">
                  <v:path arrowok="t" o:connecttype="custom" o:connectlocs="1440,1021;0,1021;0,1427;1440,1427;1440,1021" o:connectangles="0,0,0,0,0"/>
                </v:shape>
                <w10:wrap anchorx="page"/>
              </v:group>
            </w:pict>
          </mc:Fallback>
        </mc:AlternateContent>
      </w:r>
      <w:r>
        <w:rPr>
          <w:noProof/>
        </w:rPr>
        <mc:AlternateContent>
          <mc:Choice Requires="wpg">
            <w:drawing>
              <wp:anchor distT="0" distB="0" distL="114300" distR="114300" simplePos="0" relativeHeight="251642880" behindDoc="1" locked="0" layoutInCell="1" allowOverlap="1" wp14:anchorId="33EEF29E" wp14:editId="70DE7608">
                <wp:simplePos x="0" y="0"/>
                <wp:positionH relativeFrom="page">
                  <wp:posOffset>685800</wp:posOffset>
                </wp:positionH>
                <wp:positionV relativeFrom="paragraph">
                  <wp:posOffset>648335</wp:posOffset>
                </wp:positionV>
                <wp:extent cx="5143500" cy="257810"/>
                <wp:effectExtent l="9525" t="10160" r="9525" b="8255"/>
                <wp:wrapNone/>
                <wp:docPr id="111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57810"/>
                          <a:chOff x="1080" y="1021"/>
                          <a:chExt cx="8100" cy="406"/>
                        </a:xfrm>
                      </wpg:grpSpPr>
                      <wps:wsp>
                        <wps:cNvPr id="1117" name="Freeform 1097"/>
                        <wps:cNvSpPr>
                          <a:spLocks/>
                        </wps:cNvSpPr>
                        <wps:spPr bwMode="auto">
                          <a:xfrm>
                            <a:off x="1080" y="1021"/>
                            <a:ext cx="8100" cy="406"/>
                          </a:xfrm>
                          <a:custGeom>
                            <a:avLst/>
                            <a:gdLst>
                              <a:gd name="T0" fmla="+- 0 9180 1080"/>
                              <a:gd name="T1" fmla="*/ T0 w 8100"/>
                              <a:gd name="T2" fmla="+- 0 1021 1021"/>
                              <a:gd name="T3" fmla="*/ 1021 h 406"/>
                              <a:gd name="T4" fmla="+- 0 1080 1080"/>
                              <a:gd name="T5" fmla="*/ T4 w 8100"/>
                              <a:gd name="T6" fmla="+- 0 1021 1021"/>
                              <a:gd name="T7" fmla="*/ 1021 h 406"/>
                              <a:gd name="T8" fmla="+- 0 1080 1080"/>
                              <a:gd name="T9" fmla="*/ T8 w 8100"/>
                              <a:gd name="T10" fmla="+- 0 1427 1021"/>
                              <a:gd name="T11" fmla="*/ 1427 h 406"/>
                              <a:gd name="T12" fmla="+- 0 9180 1080"/>
                              <a:gd name="T13" fmla="*/ T12 w 8100"/>
                              <a:gd name="T14" fmla="+- 0 1427 1021"/>
                              <a:gd name="T15" fmla="*/ 1427 h 406"/>
                              <a:gd name="T16" fmla="+- 0 9180 1080"/>
                              <a:gd name="T17" fmla="*/ T16 w 8100"/>
                              <a:gd name="T18" fmla="+- 0 1021 1021"/>
                              <a:gd name="T19" fmla="*/ 1021 h 406"/>
                            </a:gdLst>
                            <a:ahLst/>
                            <a:cxnLst>
                              <a:cxn ang="0">
                                <a:pos x="T1" y="T3"/>
                              </a:cxn>
                              <a:cxn ang="0">
                                <a:pos x="T5" y="T7"/>
                              </a:cxn>
                              <a:cxn ang="0">
                                <a:pos x="T9" y="T11"/>
                              </a:cxn>
                              <a:cxn ang="0">
                                <a:pos x="T13" y="T15"/>
                              </a:cxn>
                              <a:cxn ang="0">
                                <a:pos x="T17" y="T19"/>
                              </a:cxn>
                            </a:cxnLst>
                            <a:rect l="0" t="0" r="r" b="b"/>
                            <a:pathLst>
                              <a:path w="8100" h="406">
                                <a:moveTo>
                                  <a:pt x="8100" y="0"/>
                                </a:moveTo>
                                <a:lnTo>
                                  <a:pt x="0" y="0"/>
                                </a:lnTo>
                                <a:lnTo>
                                  <a:pt x="0" y="406"/>
                                </a:lnTo>
                                <a:lnTo>
                                  <a:pt x="8100" y="406"/>
                                </a:lnTo>
                                <a:lnTo>
                                  <a:pt x="81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6" o:spid="_x0000_s1026" style="position:absolute;margin-left:54pt;margin-top:51.05pt;width:405pt;height:20.3pt;z-index:-7352;mso-position-horizontal-relative:page" coordorigin="1080,1021" coordsize="810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">
                <v:shape id="Freeform 1097" o:spid="_x0000_s1027" style="position:absolute;left:1080;top:1021;width:8100;height:406;visibility:visible;mso-wrap-style:square;v-text-anchor:top" coordsize="810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oNMAA&#10;AADdAAAADwAAAGRycy9kb3ducmV2LnhtbERPTYvCMBC9L/gfwgje1rQetFSjiCLo4kVd9jw0Y1ts&#10;JiWJtv57syB4m8f7nMWqN414kPO1ZQXpOAFBXFhdc6ng97L7zkD4gKyxsUwKnuRhtRx8LTDXtuMT&#10;Pc6hFDGEfY4KqhDaXEpfVGTQj21LHLmrdQZDhK6U2mEXw00jJ0kylQZrjg0VtrSpqLid70bBpdhk&#10;+6m9/f1kh+Ok22rPTh+VGg379RxEoD58xG/3Xsf5aTqD/2/iC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oNMAAAADdAAAADwAAAAAAAAAAAAAAAACYAgAAZHJzL2Rvd25y&#10;ZXYueG1sUEsFBgAAAAAEAAQA9QAAAIUDAAAAAA==&#10;" path="m8100,l,,,406r8100,l8100,xe" filled="f">
                  <v:path arrowok="t" o:connecttype="custom" o:connectlocs="8100,1021;0,1021;0,1427;8100,1427;8100,1021" o:connectangles="0,0,0,0,0"/>
                </v:shape>
                <w10:wrap anchorx="page"/>
              </v:group>
            </w:pict>
          </mc:Fallback>
        </mc:AlternateContent>
      </w:r>
      <w:proofErr w:type="gramStart"/>
      <w:r w:rsidR="004A7938">
        <w:rPr>
          <w:rFonts w:ascii="Arial" w:eastAsia="Arial" w:hAnsi="Arial" w:cs="Arial"/>
          <w:sz w:val="16"/>
          <w:szCs w:val="16"/>
        </w:rPr>
        <w:t>LAST</w:t>
      </w:r>
      <w:r w:rsidR="004A7938">
        <w:rPr>
          <w:rFonts w:ascii="Arial" w:eastAsia="Arial" w:hAnsi="Arial" w:cs="Arial"/>
          <w:spacing w:val="-4"/>
          <w:sz w:val="16"/>
          <w:szCs w:val="16"/>
        </w:rPr>
        <w:t xml:space="preserve"> </w:t>
      </w:r>
      <w:r w:rsidR="004A7938">
        <w:rPr>
          <w:rFonts w:ascii="Arial" w:eastAsia="Arial" w:hAnsi="Arial" w:cs="Arial"/>
          <w:sz w:val="16"/>
          <w:szCs w:val="16"/>
        </w:rPr>
        <w:t>NAME</w:t>
      </w:r>
      <w:r w:rsidR="004A7938">
        <w:rPr>
          <w:rFonts w:ascii="Arial" w:eastAsia="Arial" w:hAnsi="Arial" w:cs="Arial"/>
          <w:sz w:val="16"/>
          <w:szCs w:val="16"/>
        </w:rPr>
        <w:tab/>
        <w:t>F</w:t>
      </w:r>
      <w:r w:rsidR="004A7938">
        <w:rPr>
          <w:rFonts w:ascii="Arial" w:eastAsia="Arial" w:hAnsi="Arial" w:cs="Arial"/>
          <w:spacing w:val="1"/>
          <w:sz w:val="16"/>
          <w:szCs w:val="16"/>
        </w:rPr>
        <w:t>I</w:t>
      </w:r>
      <w:r w:rsidR="004A7938">
        <w:rPr>
          <w:rFonts w:ascii="Arial" w:eastAsia="Arial" w:hAnsi="Arial" w:cs="Arial"/>
          <w:sz w:val="16"/>
          <w:szCs w:val="16"/>
        </w:rPr>
        <w:t>R</w:t>
      </w:r>
      <w:r w:rsidR="004A7938">
        <w:rPr>
          <w:rFonts w:ascii="Arial" w:eastAsia="Arial" w:hAnsi="Arial" w:cs="Arial"/>
          <w:spacing w:val="2"/>
          <w:sz w:val="16"/>
          <w:szCs w:val="16"/>
        </w:rPr>
        <w:t>S</w:t>
      </w:r>
      <w:r w:rsidR="004A7938">
        <w:rPr>
          <w:rFonts w:ascii="Arial" w:eastAsia="Arial" w:hAnsi="Arial" w:cs="Arial"/>
          <w:sz w:val="16"/>
          <w:szCs w:val="16"/>
        </w:rPr>
        <w:t>T</w:t>
      </w:r>
      <w:r w:rsidR="004A7938">
        <w:rPr>
          <w:rFonts w:ascii="Arial" w:eastAsia="Arial" w:hAnsi="Arial" w:cs="Arial"/>
          <w:spacing w:val="-5"/>
          <w:sz w:val="16"/>
          <w:szCs w:val="16"/>
        </w:rPr>
        <w:t xml:space="preserve"> </w:t>
      </w:r>
      <w:r w:rsidR="004A7938">
        <w:rPr>
          <w:rFonts w:ascii="Arial" w:eastAsia="Arial" w:hAnsi="Arial" w:cs="Arial"/>
          <w:sz w:val="16"/>
          <w:szCs w:val="16"/>
        </w:rPr>
        <w:t>NAME</w:t>
      </w:r>
      <w:r w:rsidR="004A7938">
        <w:rPr>
          <w:rFonts w:ascii="Arial" w:eastAsia="Arial" w:hAnsi="Arial" w:cs="Arial"/>
          <w:sz w:val="16"/>
          <w:szCs w:val="16"/>
        </w:rPr>
        <w:tab/>
        <w:t>MIDDLE</w:t>
      </w:r>
      <w:r w:rsidR="004A7938">
        <w:rPr>
          <w:rFonts w:ascii="Arial" w:eastAsia="Arial" w:hAnsi="Arial" w:cs="Arial"/>
          <w:spacing w:val="-6"/>
          <w:sz w:val="16"/>
          <w:szCs w:val="16"/>
        </w:rPr>
        <w:t xml:space="preserve"> </w:t>
      </w:r>
      <w:r w:rsidR="004A7938">
        <w:rPr>
          <w:rFonts w:ascii="Arial" w:eastAsia="Arial" w:hAnsi="Arial" w:cs="Arial"/>
          <w:spacing w:val="1"/>
          <w:sz w:val="16"/>
          <w:szCs w:val="16"/>
        </w:rPr>
        <w:t>N</w:t>
      </w:r>
      <w:r w:rsidR="004A7938">
        <w:rPr>
          <w:rFonts w:ascii="Arial" w:eastAsia="Arial" w:hAnsi="Arial" w:cs="Arial"/>
          <w:sz w:val="16"/>
          <w:szCs w:val="16"/>
        </w:rPr>
        <w:t>AME</w:t>
      </w:r>
      <w:r w:rsidR="004A7938">
        <w:rPr>
          <w:rFonts w:ascii="Arial" w:eastAsia="Arial" w:hAnsi="Arial" w:cs="Arial"/>
          <w:sz w:val="16"/>
          <w:szCs w:val="16"/>
        </w:rPr>
        <w:tab/>
      </w:r>
      <w:r w:rsidR="004A7938">
        <w:rPr>
          <w:rFonts w:ascii="Arial" w:eastAsia="Arial" w:hAnsi="Arial" w:cs="Arial"/>
          <w:w w:val="104"/>
          <w:sz w:val="16"/>
          <w:szCs w:val="16"/>
        </w:rPr>
        <w:t xml:space="preserve">   </w:t>
      </w:r>
      <w:r w:rsidR="004A7938">
        <w:rPr>
          <w:rFonts w:ascii="Arial" w:eastAsia="Arial" w:hAnsi="Arial" w:cs="Arial"/>
          <w:sz w:val="16"/>
          <w:szCs w:val="16"/>
        </w:rPr>
        <w:t>Suffix</w:t>
      </w:r>
      <w:r w:rsidR="004A7938">
        <w:rPr>
          <w:rFonts w:ascii="Arial" w:eastAsia="Arial" w:hAnsi="Arial" w:cs="Arial"/>
          <w:spacing w:val="-4"/>
          <w:sz w:val="16"/>
          <w:szCs w:val="16"/>
        </w:rPr>
        <w:t xml:space="preserve"> </w:t>
      </w:r>
      <w:r w:rsidR="004A7938">
        <w:rPr>
          <w:rFonts w:ascii="Arial" w:eastAsia="Arial" w:hAnsi="Arial" w:cs="Arial"/>
          <w:sz w:val="16"/>
          <w:szCs w:val="16"/>
        </w:rPr>
        <w:t>(</w:t>
      </w:r>
      <w:r w:rsidR="004A7938">
        <w:rPr>
          <w:rFonts w:ascii="Arial" w:eastAsia="Arial" w:hAnsi="Arial" w:cs="Arial"/>
          <w:spacing w:val="2"/>
          <w:sz w:val="16"/>
          <w:szCs w:val="16"/>
        </w:rPr>
        <w:t>S</w:t>
      </w:r>
      <w:r w:rsidR="004A7938">
        <w:rPr>
          <w:rFonts w:ascii="Arial" w:eastAsia="Arial" w:hAnsi="Arial" w:cs="Arial"/>
          <w:sz w:val="16"/>
          <w:szCs w:val="16"/>
        </w:rPr>
        <w:t>r.,</w:t>
      </w:r>
      <w:r w:rsidR="004A7938">
        <w:rPr>
          <w:rFonts w:ascii="Arial" w:eastAsia="Arial" w:hAnsi="Arial" w:cs="Arial"/>
          <w:spacing w:val="-3"/>
          <w:sz w:val="16"/>
          <w:szCs w:val="16"/>
        </w:rPr>
        <w:t xml:space="preserve"> </w:t>
      </w:r>
      <w:r w:rsidR="004A7938">
        <w:rPr>
          <w:rFonts w:ascii="Arial" w:eastAsia="Arial" w:hAnsi="Arial" w:cs="Arial"/>
          <w:sz w:val="16"/>
          <w:szCs w:val="16"/>
        </w:rPr>
        <w:t>II,</w:t>
      </w:r>
      <w:r w:rsidR="004A7938">
        <w:rPr>
          <w:rFonts w:ascii="Arial" w:eastAsia="Arial" w:hAnsi="Arial" w:cs="Arial"/>
          <w:spacing w:val="-1"/>
          <w:sz w:val="16"/>
          <w:szCs w:val="16"/>
        </w:rPr>
        <w:t xml:space="preserve"> </w:t>
      </w:r>
      <w:r w:rsidR="004A7938">
        <w:rPr>
          <w:rFonts w:ascii="Arial" w:eastAsia="Arial" w:hAnsi="Arial" w:cs="Arial"/>
          <w:sz w:val="16"/>
          <w:szCs w:val="16"/>
        </w:rPr>
        <w:t>etc.)</w:t>
      </w:r>
      <w:proofErr w:type="gramEnd"/>
      <w:r w:rsidR="004A7938">
        <w:rPr>
          <w:rFonts w:ascii="Arial" w:eastAsia="Arial" w:hAnsi="Arial" w:cs="Arial"/>
          <w:sz w:val="16"/>
          <w:szCs w:val="16"/>
        </w:rPr>
        <w:t xml:space="preserve"> MAILING</w:t>
      </w:r>
      <w:r w:rsidR="004A7938">
        <w:rPr>
          <w:rFonts w:ascii="Arial" w:eastAsia="Arial" w:hAnsi="Arial" w:cs="Arial"/>
          <w:spacing w:val="-8"/>
          <w:sz w:val="16"/>
          <w:szCs w:val="16"/>
        </w:rPr>
        <w:t xml:space="preserve"> </w:t>
      </w:r>
      <w:r w:rsidR="004A7938">
        <w:rPr>
          <w:rFonts w:ascii="Arial" w:eastAsia="Arial" w:hAnsi="Arial" w:cs="Arial"/>
          <w:sz w:val="16"/>
          <w:szCs w:val="16"/>
        </w:rPr>
        <w:t>ADDRESS</w:t>
      </w:r>
      <w:r w:rsidR="004A7938">
        <w:rPr>
          <w:rFonts w:ascii="Arial" w:eastAsia="Arial" w:hAnsi="Arial" w:cs="Arial"/>
          <w:sz w:val="16"/>
          <w:szCs w:val="16"/>
        </w:rPr>
        <w:tab/>
      </w:r>
      <w:r w:rsidR="004A7938">
        <w:rPr>
          <w:rFonts w:ascii="Arial" w:eastAsia="Arial" w:hAnsi="Arial" w:cs="Arial"/>
          <w:sz w:val="16"/>
          <w:szCs w:val="16"/>
        </w:rPr>
        <w:tab/>
      </w:r>
      <w:r w:rsidR="004A7938">
        <w:rPr>
          <w:rFonts w:ascii="Arial" w:eastAsia="Arial" w:hAnsi="Arial" w:cs="Arial"/>
          <w:sz w:val="16"/>
          <w:szCs w:val="16"/>
        </w:rPr>
        <w:tab/>
      </w:r>
      <w:r w:rsidR="004A7938">
        <w:rPr>
          <w:rFonts w:ascii="Arial" w:eastAsia="Arial" w:hAnsi="Arial" w:cs="Arial"/>
          <w:spacing w:val="2"/>
          <w:sz w:val="16"/>
          <w:szCs w:val="16"/>
        </w:rPr>
        <w:t>A</w:t>
      </w:r>
      <w:r w:rsidR="004A7938">
        <w:rPr>
          <w:rFonts w:ascii="Arial" w:eastAsia="Arial" w:hAnsi="Arial" w:cs="Arial"/>
          <w:sz w:val="16"/>
          <w:szCs w:val="16"/>
        </w:rPr>
        <w:t>pt/Suite</w:t>
      </w:r>
      <w:r w:rsidR="004A7938">
        <w:rPr>
          <w:rFonts w:ascii="Arial" w:eastAsia="Arial" w:hAnsi="Arial" w:cs="Arial"/>
          <w:spacing w:val="-6"/>
          <w:sz w:val="16"/>
          <w:szCs w:val="16"/>
        </w:rPr>
        <w:t xml:space="preserve"> </w:t>
      </w:r>
      <w:r w:rsidR="004A7938">
        <w:rPr>
          <w:rFonts w:ascii="Arial" w:eastAsia="Arial" w:hAnsi="Arial" w:cs="Arial"/>
          <w:sz w:val="16"/>
          <w:szCs w:val="16"/>
        </w:rPr>
        <w:t>#</w:t>
      </w:r>
    </w:p>
    <w:p w:rsidR="00D306CF" w:rsidRDefault="00D306CF">
      <w:pPr>
        <w:spacing w:before="8" w:after="0" w:line="100" w:lineRule="exact"/>
        <w:rPr>
          <w:sz w:val="10"/>
          <w:szCs w:val="10"/>
        </w:rPr>
      </w:pPr>
    </w:p>
    <w:p w:rsidR="00D306CF" w:rsidRDefault="00BC300A">
      <w:pPr>
        <w:tabs>
          <w:tab w:val="left" w:pos="2600"/>
          <w:tab w:val="left" w:pos="5520"/>
          <w:tab w:val="left" w:pos="8240"/>
        </w:tabs>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43904" behindDoc="1" locked="0" layoutInCell="1" allowOverlap="1" wp14:anchorId="2162FA8F" wp14:editId="6D32F7EB">
                <wp:simplePos x="0" y="0"/>
                <wp:positionH relativeFrom="page">
                  <wp:posOffset>685800</wp:posOffset>
                </wp:positionH>
                <wp:positionV relativeFrom="paragraph">
                  <wp:posOffset>214630</wp:posOffset>
                </wp:positionV>
                <wp:extent cx="1485900" cy="255905"/>
                <wp:effectExtent l="9525" t="5080" r="9525" b="5715"/>
                <wp:wrapNone/>
                <wp:docPr id="1114"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5905"/>
                          <a:chOff x="1080" y="338"/>
                          <a:chExt cx="2340" cy="403"/>
                        </a:xfrm>
                      </wpg:grpSpPr>
                      <wps:wsp>
                        <wps:cNvPr id="1115" name="Freeform 1095"/>
                        <wps:cNvSpPr>
                          <a:spLocks/>
                        </wps:cNvSpPr>
                        <wps:spPr bwMode="auto">
                          <a:xfrm>
                            <a:off x="1080" y="338"/>
                            <a:ext cx="2340" cy="403"/>
                          </a:xfrm>
                          <a:custGeom>
                            <a:avLst/>
                            <a:gdLst>
                              <a:gd name="T0" fmla="+- 0 3420 1080"/>
                              <a:gd name="T1" fmla="*/ T0 w 2340"/>
                              <a:gd name="T2" fmla="+- 0 338 338"/>
                              <a:gd name="T3" fmla="*/ 338 h 403"/>
                              <a:gd name="T4" fmla="+- 0 1080 1080"/>
                              <a:gd name="T5" fmla="*/ T4 w 2340"/>
                              <a:gd name="T6" fmla="+- 0 338 338"/>
                              <a:gd name="T7" fmla="*/ 338 h 403"/>
                              <a:gd name="T8" fmla="+- 0 1080 1080"/>
                              <a:gd name="T9" fmla="*/ T8 w 2340"/>
                              <a:gd name="T10" fmla="+- 0 742 338"/>
                              <a:gd name="T11" fmla="*/ 742 h 403"/>
                              <a:gd name="T12" fmla="+- 0 3420 1080"/>
                              <a:gd name="T13" fmla="*/ T12 w 2340"/>
                              <a:gd name="T14" fmla="+- 0 742 338"/>
                              <a:gd name="T15" fmla="*/ 742 h 403"/>
                              <a:gd name="T16" fmla="+- 0 3420 1080"/>
                              <a:gd name="T17" fmla="*/ T16 w 2340"/>
                              <a:gd name="T18" fmla="+- 0 338 338"/>
                              <a:gd name="T19" fmla="*/ 338 h 403"/>
                            </a:gdLst>
                            <a:ahLst/>
                            <a:cxnLst>
                              <a:cxn ang="0">
                                <a:pos x="T1" y="T3"/>
                              </a:cxn>
                              <a:cxn ang="0">
                                <a:pos x="T5" y="T7"/>
                              </a:cxn>
                              <a:cxn ang="0">
                                <a:pos x="T9" y="T11"/>
                              </a:cxn>
                              <a:cxn ang="0">
                                <a:pos x="T13" y="T15"/>
                              </a:cxn>
                              <a:cxn ang="0">
                                <a:pos x="T17" y="T19"/>
                              </a:cxn>
                            </a:cxnLst>
                            <a:rect l="0" t="0" r="r" b="b"/>
                            <a:pathLst>
                              <a:path w="2340" h="403">
                                <a:moveTo>
                                  <a:pt x="2340" y="0"/>
                                </a:moveTo>
                                <a:lnTo>
                                  <a:pt x="0" y="0"/>
                                </a:lnTo>
                                <a:lnTo>
                                  <a:pt x="0" y="404"/>
                                </a:lnTo>
                                <a:lnTo>
                                  <a:pt x="2340" y="404"/>
                                </a:lnTo>
                                <a:lnTo>
                                  <a:pt x="2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4" o:spid="_x0000_s1026" style="position:absolute;margin-left:54pt;margin-top:16.9pt;width:117pt;height:20.15pt;z-index:-7351;mso-position-horizontal-relative:page" coordorigin="1080,338" coordsize="23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">
                <v:shape id="Freeform 1095" o:spid="_x0000_s1027" style="position:absolute;left:1080;top:338;width:2340;height:403;visibility:visible;mso-wrap-style:square;v-text-anchor:top" coordsize="23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t9MEA&#10;AADdAAAADwAAAGRycy9kb3ducmV2LnhtbERPTWuDQBC9B/oflin0FlcLJsFmE6QQ6LUac566UxXd&#10;WXG3avvru4FCb/N4n3M8r2YQM02us6wgiWIQxLXVHTcKruVlewDhPLLGwTIp+CYH59PD5oiZtgu/&#10;01z4RoQQdhkqaL0fMyld3ZJBF9mROHCfdjLoA5waqSdcQrgZ5HMc76TBjkNDiyO9tlT3xZdRUGMf&#10;d1XV57ePS176fZGkP+mg1NPjmr+A8LT6f/Gf+02H+UmSwv2bcII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LfTBAAAA3QAAAA8AAAAAAAAAAAAAAAAAmAIAAGRycy9kb3du&#10;cmV2LnhtbFBLBQYAAAAABAAEAPUAAACGAwAAAAA=&#10;" path="m2340,l,,,404r2340,l2340,xe" filled="f">
                  <v:path arrowok="t" o:connecttype="custom" o:connectlocs="2340,338;0,338;0,742;2340,742;2340,338"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14:anchorId="575DE682" wp14:editId="4860F80C">
                <wp:simplePos x="0" y="0"/>
                <wp:positionH relativeFrom="page">
                  <wp:posOffset>2286000</wp:posOffset>
                </wp:positionH>
                <wp:positionV relativeFrom="paragraph">
                  <wp:posOffset>214630</wp:posOffset>
                </wp:positionV>
                <wp:extent cx="1714500" cy="255905"/>
                <wp:effectExtent l="9525" t="5080" r="9525" b="5715"/>
                <wp:wrapNone/>
                <wp:docPr id="111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5905"/>
                          <a:chOff x="3600" y="338"/>
                          <a:chExt cx="2700" cy="403"/>
                        </a:xfrm>
                      </wpg:grpSpPr>
                      <wps:wsp>
                        <wps:cNvPr id="1113" name="Freeform 1093"/>
                        <wps:cNvSpPr>
                          <a:spLocks/>
                        </wps:cNvSpPr>
                        <wps:spPr bwMode="auto">
                          <a:xfrm>
                            <a:off x="3600" y="338"/>
                            <a:ext cx="2700" cy="403"/>
                          </a:xfrm>
                          <a:custGeom>
                            <a:avLst/>
                            <a:gdLst>
                              <a:gd name="T0" fmla="+- 0 6300 3600"/>
                              <a:gd name="T1" fmla="*/ T0 w 2700"/>
                              <a:gd name="T2" fmla="+- 0 338 338"/>
                              <a:gd name="T3" fmla="*/ 338 h 403"/>
                              <a:gd name="T4" fmla="+- 0 3600 3600"/>
                              <a:gd name="T5" fmla="*/ T4 w 2700"/>
                              <a:gd name="T6" fmla="+- 0 338 338"/>
                              <a:gd name="T7" fmla="*/ 338 h 403"/>
                              <a:gd name="T8" fmla="+- 0 3600 3600"/>
                              <a:gd name="T9" fmla="*/ T8 w 2700"/>
                              <a:gd name="T10" fmla="+- 0 742 338"/>
                              <a:gd name="T11" fmla="*/ 742 h 403"/>
                              <a:gd name="T12" fmla="+- 0 6300 3600"/>
                              <a:gd name="T13" fmla="*/ T12 w 2700"/>
                              <a:gd name="T14" fmla="+- 0 742 338"/>
                              <a:gd name="T15" fmla="*/ 742 h 403"/>
                              <a:gd name="T16" fmla="+- 0 6300 3600"/>
                              <a:gd name="T17" fmla="*/ T16 w 2700"/>
                              <a:gd name="T18" fmla="+- 0 338 338"/>
                              <a:gd name="T19" fmla="*/ 338 h 403"/>
                            </a:gdLst>
                            <a:ahLst/>
                            <a:cxnLst>
                              <a:cxn ang="0">
                                <a:pos x="T1" y="T3"/>
                              </a:cxn>
                              <a:cxn ang="0">
                                <a:pos x="T5" y="T7"/>
                              </a:cxn>
                              <a:cxn ang="0">
                                <a:pos x="T9" y="T11"/>
                              </a:cxn>
                              <a:cxn ang="0">
                                <a:pos x="T13" y="T15"/>
                              </a:cxn>
                              <a:cxn ang="0">
                                <a:pos x="T17" y="T19"/>
                              </a:cxn>
                            </a:cxnLst>
                            <a:rect l="0" t="0" r="r" b="b"/>
                            <a:pathLst>
                              <a:path w="2700" h="403">
                                <a:moveTo>
                                  <a:pt x="2700" y="0"/>
                                </a:moveTo>
                                <a:lnTo>
                                  <a:pt x="0" y="0"/>
                                </a:lnTo>
                                <a:lnTo>
                                  <a:pt x="0" y="404"/>
                                </a:lnTo>
                                <a:lnTo>
                                  <a:pt x="2700" y="404"/>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2" o:spid="_x0000_s1026" style="position:absolute;margin-left:180pt;margin-top:16.9pt;width:135pt;height:20.15pt;z-index:-7350;mso-position-horizontal-relative:page" coordorigin="3600,338" coordsize="27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">
                <v:shape id="Freeform 1093" o:spid="_x0000_s1027" style="position:absolute;left:3600;top:338;width:2700;height:403;visibility:visible;mso-wrap-style:square;v-text-anchor:top" coordsize="270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Ye8IA&#10;AADdAAAADwAAAGRycy9kb3ducmV2LnhtbERPTWsCMRC9F/wPYQq91WQrFFmNUgoFwYN01YO3YTPd&#10;LG4maxLd7b9vCoK3ebzPWa5H14kbhdh61lBMFQji2puWGw2H/dfrHERMyAY7z6ThlyKsV5OnJZbG&#10;D/xNtyo1IodwLFGDTakvpYy1JYdx6nvizP344DBlGBppAg453HXyTal36bDl3GCxp09L9bm6Og1G&#10;DpujrYctqcu8in6nQnM6a/3yPH4sQCQa00N8d29Mnl8UM/j/Jp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Bh7wgAAAN0AAAAPAAAAAAAAAAAAAAAAAJgCAABkcnMvZG93&#10;bnJldi54bWxQSwUGAAAAAAQABAD1AAAAhwMAAAAA&#10;" path="m2700,l,,,404r2700,l2700,xe" filled="f">
                  <v:path arrowok="t" o:connecttype="custom" o:connectlocs="2700,338;0,338;0,742;2700,742;2700,338" o:connectangles="0,0,0,0,0"/>
                </v:shape>
                <w10:wrap anchorx="page"/>
              </v:group>
            </w:pict>
          </mc:Fallback>
        </mc:AlternateContent>
      </w:r>
      <w:r>
        <w:rPr>
          <w:noProof/>
        </w:rPr>
        <mc:AlternateContent>
          <mc:Choice Requires="wpg">
            <w:drawing>
              <wp:anchor distT="0" distB="0" distL="114300" distR="114300" simplePos="0" relativeHeight="251645952" behindDoc="1" locked="0" layoutInCell="1" allowOverlap="1" wp14:anchorId="4B18B0A3" wp14:editId="0D3D339C">
                <wp:simplePos x="0" y="0"/>
                <wp:positionH relativeFrom="page">
                  <wp:posOffset>4114800</wp:posOffset>
                </wp:positionH>
                <wp:positionV relativeFrom="paragraph">
                  <wp:posOffset>214630</wp:posOffset>
                </wp:positionV>
                <wp:extent cx="1600200" cy="255905"/>
                <wp:effectExtent l="9525" t="5080" r="9525" b="5715"/>
                <wp:wrapNone/>
                <wp:docPr id="1110"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55905"/>
                          <a:chOff x="6480" y="338"/>
                          <a:chExt cx="2520" cy="403"/>
                        </a:xfrm>
                      </wpg:grpSpPr>
                      <wps:wsp>
                        <wps:cNvPr id="1111" name="Freeform 1091"/>
                        <wps:cNvSpPr>
                          <a:spLocks/>
                        </wps:cNvSpPr>
                        <wps:spPr bwMode="auto">
                          <a:xfrm>
                            <a:off x="6480" y="338"/>
                            <a:ext cx="2520" cy="403"/>
                          </a:xfrm>
                          <a:custGeom>
                            <a:avLst/>
                            <a:gdLst>
                              <a:gd name="T0" fmla="+- 0 9000 6480"/>
                              <a:gd name="T1" fmla="*/ T0 w 2520"/>
                              <a:gd name="T2" fmla="+- 0 338 338"/>
                              <a:gd name="T3" fmla="*/ 338 h 403"/>
                              <a:gd name="T4" fmla="+- 0 6480 6480"/>
                              <a:gd name="T5" fmla="*/ T4 w 2520"/>
                              <a:gd name="T6" fmla="+- 0 338 338"/>
                              <a:gd name="T7" fmla="*/ 338 h 403"/>
                              <a:gd name="T8" fmla="+- 0 6480 6480"/>
                              <a:gd name="T9" fmla="*/ T8 w 2520"/>
                              <a:gd name="T10" fmla="+- 0 742 338"/>
                              <a:gd name="T11" fmla="*/ 742 h 403"/>
                              <a:gd name="T12" fmla="+- 0 9000 6480"/>
                              <a:gd name="T13" fmla="*/ T12 w 2520"/>
                              <a:gd name="T14" fmla="+- 0 742 338"/>
                              <a:gd name="T15" fmla="*/ 742 h 403"/>
                              <a:gd name="T16" fmla="+- 0 9000 6480"/>
                              <a:gd name="T17" fmla="*/ T16 w 2520"/>
                              <a:gd name="T18" fmla="+- 0 338 338"/>
                              <a:gd name="T19" fmla="*/ 338 h 403"/>
                            </a:gdLst>
                            <a:ahLst/>
                            <a:cxnLst>
                              <a:cxn ang="0">
                                <a:pos x="T1" y="T3"/>
                              </a:cxn>
                              <a:cxn ang="0">
                                <a:pos x="T5" y="T7"/>
                              </a:cxn>
                              <a:cxn ang="0">
                                <a:pos x="T9" y="T11"/>
                              </a:cxn>
                              <a:cxn ang="0">
                                <a:pos x="T13" y="T15"/>
                              </a:cxn>
                              <a:cxn ang="0">
                                <a:pos x="T17" y="T19"/>
                              </a:cxn>
                            </a:cxnLst>
                            <a:rect l="0" t="0" r="r" b="b"/>
                            <a:pathLst>
                              <a:path w="2520" h="403">
                                <a:moveTo>
                                  <a:pt x="2520" y="0"/>
                                </a:moveTo>
                                <a:lnTo>
                                  <a:pt x="0" y="0"/>
                                </a:lnTo>
                                <a:lnTo>
                                  <a:pt x="0" y="404"/>
                                </a:lnTo>
                                <a:lnTo>
                                  <a:pt x="2520" y="404"/>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0" o:spid="_x0000_s1026" style="position:absolute;margin-left:324pt;margin-top:16.9pt;width:126pt;height:20.15pt;z-index:-7349;mso-position-horizontal-relative:page" coordorigin="6480,338" coordsize="252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">
                <v:shape id="Freeform 1091" o:spid="_x0000_s1027" style="position:absolute;left:6480;top:338;width:2520;height:403;visibility:visible;mso-wrap-style:square;v-text-anchor:top" coordsize="252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qcMIA&#10;AADdAAAADwAAAGRycy9kb3ducmV2LnhtbERPwWoCMRC9F/yHMIK3mrWIlK1RZFXwWu2hx2EzbhY3&#10;k7hJNfr1piD4TjO8ee/Nmy+T7cSF+tA6VjAZFyCIa6dbbhT8HLbvnyBCRNbYOSYFNwqwXAze5lhq&#10;d+VvuuxjI7IJhxIVmBh9KWWoDVkMY+eJM3d0vcWY176RusdrNred/CiKmbTYck4w6KkyVJ/2f1bB&#10;r99t79N02Phbm85rM6tC2lRKjYZp9QUiUoqv46d6p/P7GfDfJo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apwwgAAAN0AAAAPAAAAAAAAAAAAAAAAAJgCAABkcnMvZG93&#10;bnJldi54bWxQSwUGAAAAAAQABAD1AAAAhwMAAAAA&#10;" path="m2520,l,,,404r2520,l2520,xe" filled="f">
                  <v:path arrowok="t" o:connecttype="custom" o:connectlocs="2520,338;0,338;0,742;2520,742;2520,338" o:connectangles="0,0,0,0,0"/>
                </v:shape>
                <w10:wrap anchorx="page"/>
              </v:group>
            </w:pict>
          </mc:Fallback>
        </mc:AlternateContent>
      </w:r>
      <w:r>
        <w:rPr>
          <w:noProof/>
        </w:rPr>
        <mc:AlternateContent>
          <mc:Choice Requires="wpg">
            <w:drawing>
              <wp:anchor distT="0" distB="0" distL="114300" distR="114300" simplePos="0" relativeHeight="251646976" behindDoc="1" locked="0" layoutInCell="1" allowOverlap="1" wp14:anchorId="7FF1ABB4" wp14:editId="755515E5">
                <wp:simplePos x="0" y="0"/>
                <wp:positionH relativeFrom="page">
                  <wp:posOffset>5829300</wp:posOffset>
                </wp:positionH>
                <wp:positionV relativeFrom="paragraph">
                  <wp:posOffset>214630</wp:posOffset>
                </wp:positionV>
                <wp:extent cx="1028700" cy="255905"/>
                <wp:effectExtent l="9525" t="5080" r="9525" b="5715"/>
                <wp:wrapNone/>
                <wp:docPr id="1108"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55905"/>
                          <a:chOff x="9180" y="338"/>
                          <a:chExt cx="1620" cy="403"/>
                        </a:xfrm>
                      </wpg:grpSpPr>
                      <wps:wsp>
                        <wps:cNvPr id="1109" name="Freeform 1089"/>
                        <wps:cNvSpPr>
                          <a:spLocks/>
                        </wps:cNvSpPr>
                        <wps:spPr bwMode="auto">
                          <a:xfrm>
                            <a:off x="9180" y="338"/>
                            <a:ext cx="1620" cy="403"/>
                          </a:xfrm>
                          <a:custGeom>
                            <a:avLst/>
                            <a:gdLst>
                              <a:gd name="T0" fmla="+- 0 10800 9180"/>
                              <a:gd name="T1" fmla="*/ T0 w 1620"/>
                              <a:gd name="T2" fmla="+- 0 338 338"/>
                              <a:gd name="T3" fmla="*/ 338 h 403"/>
                              <a:gd name="T4" fmla="+- 0 9180 9180"/>
                              <a:gd name="T5" fmla="*/ T4 w 1620"/>
                              <a:gd name="T6" fmla="+- 0 338 338"/>
                              <a:gd name="T7" fmla="*/ 338 h 403"/>
                              <a:gd name="T8" fmla="+- 0 9180 9180"/>
                              <a:gd name="T9" fmla="*/ T8 w 1620"/>
                              <a:gd name="T10" fmla="+- 0 742 338"/>
                              <a:gd name="T11" fmla="*/ 742 h 403"/>
                              <a:gd name="T12" fmla="+- 0 10800 9180"/>
                              <a:gd name="T13" fmla="*/ T12 w 1620"/>
                              <a:gd name="T14" fmla="+- 0 742 338"/>
                              <a:gd name="T15" fmla="*/ 742 h 403"/>
                              <a:gd name="T16" fmla="+- 0 10800 9180"/>
                              <a:gd name="T17" fmla="*/ T16 w 1620"/>
                              <a:gd name="T18" fmla="+- 0 338 338"/>
                              <a:gd name="T19" fmla="*/ 338 h 403"/>
                            </a:gdLst>
                            <a:ahLst/>
                            <a:cxnLst>
                              <a:cxn ang="0">
                                <a:pos x="T1" y="T3"/>
                              </a:cxn>
                              <a:cxn ang="0">
                                <a:pos x="T5" y="T7"/>
                              </a:cxn>
                              <a:cxn ang="0">
                                <a:pos x="T9" y="T11"/>
                              </a:cxn>
                              <a:cxn ang="0">
                                <a:pos x="T13" y="T15"/>
                              </a:cxn>
                              <a:cxn ang="0">
                                <a:pos x="T17" y="T19"/>
                              </a:cxn>
                            </a:cxnLst>
                            <a:rect l="0" t="0" r="r" b="b"/>
                            <a:pathLst>
                              <a:path w="1620" h="403">
                                <a:moveTo>
                                  <a:pt x="1620" y="0"/>
                                </a:moveTo>
                                <a:lnTo>
                                  <a:pt x="0" y="0"/>
                                </a:lnTo>
                                <a:lnTo>
                                  <a:pt x="0" y="404"/>
                                </a:lnTo>
                                <a:lnTo>
                                  <a:pt x="1620" y="404"/>
                                </a:lnTo>
                                <a:lnTo>
                                  <a:pt x="16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8" o:spid="_x0000_s1026" style="position:absolute;margin-left:459pt;margin-top:16.9pt;width:81pt;height:20.15pt;z-index:-7348;mso-position-horizontal-relative:page" coordorigin="9180,338" coordsize="162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">
                <v:shape id="Freeform 1089" o:spid="_x0000_s1027" style="position:absolute;left:9180;top:338;width:1620;height:403;visibility:visible;mso-wrap-style:square;v-text-anchor:top" coordsize="162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BsMA&#10;AADdAAAADwAAAGRycy9kb3ducmV2LnhtbERPS2vCQBC+F/oflil4Ed3EQ9XoKqX4wpNGL96G7JiE&#10;ZmfT7EbTf+8KQm/z8T1nvuxMJW7UuNKygngYgSDOrC45V3A+rQcTEM4ja6wsk4I/crBcvL/NMdH2&#10;zke6pT4XIYRdggoK7+tESpcVZNANbU0cuKttDPoAm1zqBu8h3FRyFEWf0mDJoaHAmr4Lyn7S1iho&#10;d/vxL07WmG5iub1sdGsOq75SvY/uawbCU+f/xS/3Tof5cTSF5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BsMAAADdAAAADwAAAAAAAAAAAAAAAACYAgAAZHJzL2Rv&#10;d25yZXYueG1sUEsFBgAAAAAEAAQA9QAAAIgDAAAAAA==&#10;" path="m1620,l,,,404r1620,l1620,xe" filled="f">
                  <v:path arrowok="t" o:connecttype="custom" o:connectlocs="1620,338;0,338;0,742;1620,742;1620,338" o:connectangles="0,0,0,0,0"/>
                </v:shape>
                <w10:wrap anchorx="page"/>
              </v:group>
            </w:pict>
          </mc:Fallback>
        </mc:AlternateContent>
      </w:r>
      <w:r w:rsidR="004A7938">
        <w:rPr>
          <w:rFonts w:ascii="Arial" w:eastAsia="Arial" w:hAnsi="Arial" w:cs="Arial"/>
          <w:sz w:val="16"/>
          <w:szCs w:val="16"/>
        </w:rPr>
        <w:t>CI</w:t>
      </w:r>
      <w:r w:rsidR="004A7938">
        <w:rPr>
          <w:rFonts w:ascii="Arial" w:eastAsia="Arial" w:hAnsi="Arial" w:cs="Arial"/>
          <w:spacing w:val="1"/>
          <w:sz w:val="16"/>
          <w:szCs w:val="16"/>
        </w:rPr>
        <w:t>T</w:t>
      </w:r>
      <w:r w:rsidR="004A7938">
        <w:rPr>
          <w:rFonts w:ascii="Arial" w:eastAsia="Arial" w:hAnsi="Arial" w:cs="Arial"/>
          <w:sz w:val="16"/>
          <w:szCs w:val="16"/>
        </w:rPr>
        <w:t>Y</w:t>
      </w:r>
      <w:r w:rsidR="004A7938">
        <w:rPr>
          <w:rFonts w:ascii="Arial" w:eastAsia="Arial" w:hAnsi="Arial" w:cs="Arial"/>
          <w:sz w:val="16"/>
          <w:szCs w:val="16"/>
        </w:rPr>
        <w:tab/>
        <w:t>STATE</w:t>
      </w:r>
      <w:r w:rsidR="004A7938">
        <w:rPr>
          <w:rFonts w:ascii="Arial" w:eastAsia="Arial" w:hAnsi="Arial" w:cs="Arial"/>
          <w:sz w:val="16"/>
          <w:szCs w:val="16"/>
        </w:rPr>
        <w:tab/>
      </w:r>
      <w:r w:rsidR="004A7938">
        <w:rPr>
          <w:rFonts w:ascii="Arial" w:eastAsia="Arial" w:hAnsi="Arial" w:cs="Arial"/>
          <w:spacing w:val="1"/>
          <w:sz w:val="16"/>
          <w:szCs w:val="16"/>
        </w:rPr>
        <w:t>C</w:t>
      </w:r>
      <w:r w:rsidR="004A7938">
        <w:rPr>
          <w:rFonts w:ascii="Arial" w:eastAsia="Arial" w:hAnsi="Arial" w:cs="Arial"/>
          <w:spacing w:val="-1"/>
          <w:sz w:val="16"/>
          <w:szCs w:val="16"/>
        </w:rPr>
        <w:t>O</w:t>
      </w:r>
      <w:r w:rsidR="004A7938">
        <w:rPr>
          <w:rFonts w:ascii="Arial" w:eastAsia="Arial" w:hAnsi="Arial" w:cs="Arial"/>
          <w:sz w:val="16"/>
          <w:szCs w:val="16"/>
        </w:rPr>
        <w:t>U</w:t>
      </w:r>
      <w:r w:rsidR="004A7938">
        <w:rPr>
          <w:rFonts w:ascii="Arial" w:eastAsia="Arial" w:hAnsi="Arial" w:cs="Arial"/>
          <w:spacing w:val="1"/>
          <w:sz w:val="16"/>
          <w:szCs w:val="16"/>
        </w:rPr>
        <w:t>NT</w:t>
      </w:r>
      <w:r w:rsidR="004A7938">
        <w:rPr>
          <w:rFonts w:ascii="Arial" w:eastAsia="Arial" w:hAnsi="Arial" w:cs="Arial"/>
          <w:sz w:val="16"/>
          <w:szCs w:val="16"/>
        </w:rPr>
        <w:t>Y</w:t>
      </w:r>
      <w:r w:rsidR="004A7938">
        <w:rPr>
          <w:rFonts w:ascii="Arial" w:eastAsia="Arial" w:hAnsi="Arial" w:cs="Arial"/>
          <w:sz w:val="16"/>
          <w:szCs w:val="16"/>
        </w:rPr>
        <w:tab/>
        <w:t>ZIP</w:t>
      </w:r>
      <w:r w:rsidR="004A7938">
        <w:rPr>
          <w:rFonts w:ascii="Arial" w:eastAsia="Arial" w:hAnsi="Arial" w:cs="Arial"/>
          <w:spacing w:val="-2"/>
          <w:sz w:val="16"/>
          <w:szCs w:val="16"/>
        </w:rPr>
        <w:t xml:space="preserve"> </w:t>
      </w:r>
      <w:r w:rsidR="004A7938">
        <w:rPr>
          <w:rFonts w:ascii="Arial" w:eastAsia="Arial" w:hAnsi="Arial" w:cs="Arial"/>
          <w:spacing w:val="1"/>
          <w:sz w:val="16"/>
          <w:szCs w:val="16"/>
        </w:rPr>
        <w:t>C</w:t>
      </w:r>
      <w:r w:rsidR="004A7938">
        <w:rPr>
          <w:rFonts w:ascii="Arial" w:eastAsia="Arial" w:hAnsi="Arial" w:cs="Arial"/>
          <w:spacing w:val="-1"/>
          <w:sz w:val="16"/>
          <w:szCs w:val="16"/>
        </w:rPr>
        <w:t>O</w:t>
      </w:r>
      <w:r w:rsidR="004A7938">
        <w:rPr>
          <w:rFonts w:ascii="Arial" w:eastAsia="Arial" w:hAnsi="Arial" w:cs="Arial"/>
          <w:sz w:val="16"/>
          <w:szCs w:val="16"/>
        </w:rPr>
        <w:t>DE</w:t>
      </w:r>
    </w:p>
    <w:p w:rsidR="00D306CF" w:rsidRDefault="00D306CF">
      <w:pPr>
        <w:spacing w:before="6" w:after="0" w:line="130" w:lineRule="exact"/>
        <w:rPr>
          <w:sz w:val="13"/>
          <w:szCs w:val="13"/>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BC300A">
      <w:pPr>
        <w:tabs>
          <w:tab w:val="left" w:pos="3400"/>
          <w:tab w:val="left" w:pos="6620"/>
        </w:tabs>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48000" behindDoc="1" locked="0" layoutInCell="1" allowOverlap="1" wp14:anchorId="5C35D59F" wp14:editId="1851101A">
                <wp:simplePos x="0" y="0"/>
                <wp:positionH relativeFrom="page">
                  <wp:posOffset>685800</wp:posOffset>
                </wp:positionH>
                <wp:positionV relativeFrom="paragraph">
                  <wp:posOffset>195580</wp:posOffset>
                </wp:positionV>
                <wp:extent cx="1943100" cy="255905"/>
                <wp:effectExtent l="9525" t="5080" r="9525" b="5715"/>
                <wp:wrapNone/>
                <wp:docPr id="1097"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1080" y="308"/>
                          <a:chExt cx="3060" cy="403"/>
                        </a:xfrm>
                      </wpg:grpSpPr>
                      <wps:wsp>
                        <wps:cNvPr id="1098" name="Freeform 1078"/>
                        <wps:cNvSpPr>
                          <a:spLocks/>
                        </wps:cNvSpPr>
                        <wps:spPr bwMode="auto">
                          <a:xfrm>
                            <a:off x="1080" y="308"/>
                            <a:ext cx="3060" cy="403"/>
                          </a:xfrm>
                          <a:custGeom>
                            <a:avLst/>
                            <a:gdLst>
                              <a:gd name="T0" fmla="+- 0 4140 1080"/>
                              <a:gd name="T1" fmla="*/ T0 w 3060"/>
                              <a:gd name="T2" fmla="+- 0 308 308"/>
                              <a:gd name="T3" fmla="*/ 308 h 403"/>
                              <a:gd name="T4" fmla="+- 0 1080 1080"/>
                              <a:gd name="T5" fmla="*/ T4 w 3060"/>
                              <a:gd name="T6" fmla="+- 0 308 308"/>
                              <a:gd name="T7" fmla="*/ 308 h 403"/>
                              <a:gd name="T8" fmla="+- 0 1080 1080"/>
                              <a:gd name="T9" fmla="*/ T8 w 3060"/>
                              <a:gd name="T10" fmla="+- 0 712 308"/>
                              <a:gd name="T11" fmla="*/ 712 h 403"/>
                              <a:gd name="T12" fmla="+- 0 4140 1080"/>
                              <a:gd name="T13" fmla="*/ T12 w 3060"/>
                              <a:gd name="T14" fmla="+- 0 712 308"/>
                              <a:gd name="T15" fmla="*/ 712 h 403"/>
                              <a:gd name="T16" fmla="+- 0 4140 1080"/>
                              <a:gd name="T17" fmla="*/ T16 w 3060"/>
                              <a:gd name="T18" fmla="+- 0 308 308"/>
                              <a:gd name="T19" fmla="*/ 308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4"/>
                                </a:lnTo>
                                <a:lnTo>
                                  <a:pt x="3060" y="404"/>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7" o:spid="_x0000_s1026" style="position:absolute;margin-left:54pt;margin-top:15.4pt;width:153pt;height:20.15pt;z-index:-7347;mso-position-horizontal-relative:page" coordorigin="1080,308"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">
                <v:shape id="Freeform 1078" o:spid="_x0000_s1027" style="position:absolute;left:1080;top:308;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uZsUA&#10;AADdAAAADwAAAGRycy9kb3ducmV2LnhtbESPQU/DMAyF70j7D5EncWPJdkCsLJumjQkEF1bG3WpM&#10;U0icqglb+ff4gMTN1nt+7/NqM8agzjTkLrGF+cyAIm6S67i1cHo73NyBygXZYUhMFn4ow2Y9uVph&#10;5dKFj3SuS6skhHOFFnwpfaV1bjxFzLPUE4v2kYaIRdah1W7Ai4THoBfG3OqIHUuDx552npqv+jta&#10;qE8P28+w9+bx+XUXlq6814uXg7XX03F7D6rQWP7Nf9dPTvDNU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G5mxQAAAN0AAAAPAAAAAAAAAAAAAAAAAJgCAABkcnMv&#10;ZG93bnJldi54bWxQSwUGAAAAAAQABAD1AAAAigMAAAAA&#10;" path="m3060,l,,,404r3060,l3060,xe" filled="f">
                  <v:path arrowok="t" o:connecttype="custom" o:connectlocs="3060,308;0,308;0,712;3060,712;3060,308" o:connectangles="0,0,0,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78E37907" wp14:editId="49A6FB9A">
                <wp:simplePos x="0" y="0"/>
                <wp:positionH relativeFrom="page">
                  <wp:posOffset>2743200</wp:posOffset>
                </wp:positionH>
                <wp:positionV relativeFrom="paragraph">
                  <wp:posOffset>195580</wp:posOffset>
                </wp:positionV>
                <wp:extent cx="1943100" cy="255905"/>
                <wp:effectExtent l="9525" t="5080" r="9525" b="5715"/>
                <wp:wrapNone/>
                <wp:docPr id="1095"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4320" y="308"/>
                          <a:chExt cx="3060" cy="403"/>
                        </a:xfrm>
                      </wpg:grpSpPr>
                      <wps:wsp>
                        <wps:cNvPr id="1096" name="Freeform 1076"/>
                        <wps:cNvSpPr>
                          <a:spLocks/>
                        </wps:cNvSpPr>
                        <wps:spPr bwMode="auto">
                          <a:xfrm>
                            <a:off x="4320" y="308"/>
                            <a:ext cx="3060" cy="403"/>
                          </a:xfrm>
                          <a:custGeom>
                            <a:avLst/>
                            <a:gdLst>
                              <a:gd name="T0" fmla="+- 0 7380 4320"/>
                              <a:gd name="T1" fmla="*/ T0 w 3060"/>
                              <a:gd name="T2" fmla="+- 0 308 308"/>
                              <a:gd name="T3" fmla="*/ 308 h 403"/>
                              <a:gd name="T4" fmla="+- 0 4320 4320"/>
                              <a:gd name="T5" fmla="*/ T4 w 3060"/>
                              <a:gd name="T6" fmla="+- 0 308 308"/>
                              <a:gd name="T7" fmla="*/ 308 h 403"/>
                              <a:gd name="T8" fmla="+- 0 4320 4320"/>
                              <a:gd name="T9" fmla="*/ T8 w 3060"/>
                              <a:gd name="T10" fmla="+- 0 712 308"/>
                              <a:gd name="T11" fmla="*/ 712 h 403"/>
                              <a:gd name="T12" fmla="+- 0 7380 4320"/>
                              <a:gd name="T13" fmla="*/ T12 w 3060"/>
                              <a:gd name="T14" fmla="+- 0 712 308"/>
                              <a:gd name="T15" fmla="*/ 712 h 403"/>
                              <a:gd name="T16" fmla="+- 0 7380 4320"/>
                              <a:gd name="T17" fmla="*/ T16 w 3060"/>
                              <a:gd name="T18" fmla="+- 0 308 308"/>
                              <a:gd name="T19" fmla="*/ 308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4"/>
                                </a:lnTo>
                                <a:lnTo>
                                  <a:pt x="3060" y="404"/>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5" o:spid="_x0000_s1026" style="position:absolute;margin-left:3in;margin-top:15.4pt;width:153pt;height:20.15pt;z-index:-7346;mso-position-horizontal-relative:page" coordorigin="4320,308"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">
                <v:shape id="Freeform 1076" o:spid="_x0000_s1027" style="position:absolute;left:4320;top:308;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fj8IA&#10;AADdAAAADwAAAGRycy9kb3ducmV2LnhtbERPTWsCMRC9F/ofwhS81aQeRLdGEVup1Etd7X3YjJu1&#10;yWTZpLr990YoeJvH+5zZovdOnKmLTWANL0MFgrgKpuFaw2G/fp6AiAnZoAtMGv4owmL++DDDwoQL&#10;7+hcplrkEI4FarAptYWUsbLkMQ5DS5y5Y+g8pgy7WpoOLzncOzlSaiw9NpwbLLa0slT9lL9eQ3l4&#10;X57cm1Ufn18rNzXpuxxt11oPnvrlK4hEfbqL/90bk+er6Rhu3+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1+PwgAAAN0AAAAPAAAAAAAAAAAAAAAAAJgCAABkcnMvZG93&#10;bnJldi54bWxQSwUGAAAAAAQABAD1AAAAhwMAAAAA&#10;" path="m3060,l,,,404r3060,l3060,xe" filled="f">
                  <v:path arrowok="t" o:connecttype="custom" o:connectlocs="3060,308;0,308;0,712;3060,712;3060,308" o:connectangles="0,0,0,0,0"/>
                </v:shape>
                <w10:wrap anchorx="page"/>
              </v:group>
            </w:pict>
          </mc:Fallback>
        </mc:AlternateContent>
      </w:r>
      <w:r>
        <w:rPr>
          <w:noProof/>
        </w:rPr>
        <mc:AlternateContent>
          <mc:Choice Requires="wpg">
            <w:drawing>
              <wp:anchor distT="0" distB="0" distL="114300" distR="114300" simplePos="0" relativeHeight="251650048" behindDoc="1" locked="0" layoutInCell="1" allowOverlap="1" wp14:anchorId="260F18BD" wp14:editId="2C34E3AD">
                <wp:simplePos x="0" y="0"/>
                <wp:positionH relativeFrom="page">
                  <wp:posOffset>4800600</wp:posOffset>
                </wp:positionH>
                <wp:positionV relativeFrom="paragraph">
                  <wp:posOffset>195580</wp:posOffset>
                </wp:positionV>
                <wp:extent cx="2057400" cy="255905"/>
                <wp:effectExtent l="9525" t="5080" r="9525" b="5715"/>
                <wp:wrapNone/>
                <wp:docPr id="1093"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55905"/>
                          <a:chOff x="7560" y="308"/>
                          <a:chExt cx="3240" cy="403"/>
                        </a:xfrm>
                      </wpg:grpSpPr>
                      <wps:wsp>
                        <wps:cNvPr id="1094" name="Freeform 1074"/>
                        <wps:cNvSpPr>
                          <a:spLocks/>
                        </wps:cNvSpPr>
                        <wps:spPr bwMode="auto">
                          <a:xfrm>
                            <a:off x="7560" y="308"/>
                            <a:ext cx="3240" cy="403"/>
                          </a:xfrm>
                          <a:custGeom>
                            <a:avLst/>
                            <a:gdLst>
                              <a:gd name="T0" fmla="+- 0 10800 7560"/>
                              <a:gd name="T1" fmla="*/ T0 w 3240"/>
                              <a:gd name="T2" fmla="+- 0 308 308"/>
                              <a:gd name="T3" fmla="*/ 308 h 403"/>
                              <a:gd name="T4" fmla="+- 0 7560 7560"/>
                              <a:gd name="T5" fmla="*/ T4 w 3240"/>
                              <a:gd name="T6" fmla="+- 0 308 308"/>
                              <a:gd name="T7" fmla="*/ 308 h 403"/>
                              <a:gd name="T8" fmla="+- 0 7560 7560"/>
                              <a:gd name="T9" fmla="*/ T8 w 3240"/>
                              <a:gd name="T10" fmla="+- 0 712 308"/>
                              <a:gd name="T11" fmla="*/ 712 h 403"/>
                              <a:gd name="T12" fmla="+- 0 10800 7560"/>
                              <a:gd name="T13" fmla="*/ T12 w 3240"/>
                              <a:gd name="T14" fmla="+- 0 712 308"/>
                              <a:gd name="T15" fmla="*/ 712 h 403"/>
                              <a:gd name="T16" fmla="+- 0 10800 7560"/>
                              <a:gd name="T17" fmla="*/ T16 w 3240"/>
                              <a:gd name="T18" fmla="+- 0 308 308"/>
                              <a:gd name="T19" fmla="*/ 308 h 403"/>
                            </a:gdLst>
                            <a:ahLst/>
                            <a:cxnLst>
                              <a:cxn ang="0">
                                <a:pos x="T1" y="T3"/>
                              </a:cxn>
                              <a:cxn ang="0">
                                <a:pos x="T5" y="T7"/>
                              </a:cxn>
                              <a:cxn ang="0">
                                <a:pos x="T9" y="T11"/>
                              </a:cxn>
                              <a:cxn ang="0">
                                <a:pos x="T13" y="T15"/>
                              </a:cxn>
                              <a:cxn ang="0">
                                <a:pos x="T17" y="T19"/>
                              </a:cxn>
                            </a:cxnLst>
                            <a:rect l="0" t="0" r="r" b="b"/>
                            <a:pathLst>
                              <a:path w="3240" h="403">
                                <a:moveTo>
                                  <a:pt x="3240" y="0"/>
                                </a:moveTo>
                                <a:lnTo>
                                  <a:pt x="0" y="0"/>
                                </a:lnTo>
                                <a:lnTo>
                                  <a:pt x="0" y="404"/>
                                </a:lnTo>
                                <a:lnTo>
                                  <a:pt x="3240" y="404"/>
                                </a:lnTo>
                                <a:lnTo>
                                  <a:pt x="3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3" o:spid="_x0000_s1026" style="position:absolute;margin-left:378pt;margin-top:15.4pt;width:162pt;height:20.15pt;z-index:-7345;mso-position-horizontal-relative:page" coordorigin="7560,308" coordsize="32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">
                <v:shape id="Freeform 1074" o:spid="_x0000_s1027" style="position:absolute;left:7560;top:308;width:3240;height:403;visibility:visible;mso-wrap-style:square;v-text-anchor:top" coordsize="32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JS8YA&#10;AADdAAAADwAAAGRycy9kb3ducmV2LnhtbERPS2sCMRC+F/wPYQRvNWtpi65GaS2Chx7qKj5u42bc&#10;LN1Mlk3UbX+9KRS8zcf3nMmstZW4UONLxwoG/QQEce50yYWCzXrxOAThA7LGyjEp+CEPs2nnYYKp&#10;dlde0SULhYgh7FNUYEKoUyl9bsii77uaOHIn11gMETaF1A1eY7it5FOSvEqLJccGgzXNDeXf2dkq&#10;GJrfd/l5/HpZH/bLbZjv3IfJ9kr1uu3bGESgNtzF/+6ljvOT0TP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JS8YAAADdAAAADwAAAAAAAAAAAAAAAACYAgAAZHJz&#10;L2Rvd25yZXYueG1sUEsFBgAAAAAEAAQA9QAAAIsDAAAAAA==&#10;" path="m3240,l,,,404r3240,l3240,xe" filled="f">
                  <v:path arrowok="t" o:connecttype="custom" o:connectlocs="3240,308;0,308;0,712;3240,712;3240,308" o:connectangles="0,0,0,0,0"/>
                </v:shape>
                <w10:wrap anchorx="page"/>
              </v:group>
            </w:pict>
          </mc:Fallback>
        </mc:AlternateContent>
      </w:r>
      <w:r w:rsidR="004A7938">
        <w:rPr>
          <w:rFonts w:ascii="Arial" w:eastAsia="Arial" w:hAnsi="Arial" w:cs="Arial"/>
          <w:sz w:val="16"/>
          <w:szCs w:val="16"/>
        </w:rPr>
        <w:t>WORK</w:t>
      </w:r>
      <w:r w:rsidR="004A7938">
        <w:rPr>
          <w:rFonts w:ascii="Arial" w:eastAsia="Arial" w:hAnsi="Arial" w:cs="Arial"/>
          <w:spacing w:val="-5"/>
          <w:sz w:val="16"/>
          <w:szCs w:val="16"/>
        </w:rPr>
        <w:t xml:space="preserve"> </w:t>
      </w:r>
      <w:r w:rsidR="004A7938">
        <w:rPr>
          <w:rFonts w:ascii="Arial" w:eastAsia="Arial" w:hAnsi="Arial" w:cs="Arial"/>
          <w:sz w:val="16"/>
          <w:szCs w:val="16"/>
        </w:rPr>
        <w:t>TELEP</w:t>
      </w:r>
      <w:r w:rsidR="004A7938">
        <w:rPr>
          <w:rFonts w:ascii="Arial" w:eastAsia="Arial" w:hAnsi="Arial" w:cs="Arial"/>
          <w:spacing w:val="1"/>
          <w:sz w:val="16"/>
          <w:szCs w:val="16"/>
        </w:rPr>
        <w:t>H</w:t>
      </w:r>
      <w:r w:rsidR="004A7938">
        <w:rPr>
          <w:rFonts w:ascii="Arial" w:eastAsia="Arial" w:hAnsi="Arial" w:cs="Arial"/>
          <w:sz w:val="16"/>
          <w:szCs w:val="16"/>
        </w:rPr>
        <w:t>ONE</w:t>
      </w:r>
      <w:r w:rsidR="004A7938">
        <w:rPr>
          <w:rFonts w:ascii="Arial" w:eastAsia="Arial" w:hAnsi="Arial" w:cs="Arial"/>
          <w:spacing w:val="-10"/>
          <w:sz w:val="16"/>
          <w:szCs w:val="16"/>
        </w:rPr>
        <w:t xml:space="preserve"> </w:t>
      </w:r>
      <w:r w:rsidR="004A7938">
        <w:rPr>
          <w:rFonts w:ascii="Arial" w:eastAsia="Arial" w:hAnsi="Arial" w:cs="Arial"/>
          <w:spacing w:val="1"/>
          <w:sz w:val="16"/>
          <w:szCs w:val="16"/>
        </w:rPr>
        <w:t>N</w:t>
      </w:r>
      <w:r w:rsidR="004A7938">
        <w:rPr>
          <w:rFonts w:ascii="Arial" w:eastAsia="Arial" w:hAnsi="Arial" w:cs="Arial"/>
          <w:sz w:val="16"/>
          <w:szCs w:val="16"/>
        </w:rPr>
        <w:t>UMBER</w:t>
      </w:r>
      <w:r w:rsidR="004A7938">
        <w:rPr>
          <w:rFonts w:ascii="Arial" w:eastAsia="Arial" w:hAnsi="Arial" w:cs="Arial"/>
          <w:sz w:val="16"/>
          <w:szCs w:val="16"/>
        </w:rPr>
        <w:tab/>
        <w:t>CE</w:t>
      </w:r>
      <w:r w:rsidR="004A7938">
        <w:rPr>
          <w:rFonts w:ascii="Arial" w:eastAsia="Arial" w:hAnsi="Arial" w:cs="Arial"/>
          <w:spacing w:val="1"/>
          <w:sz w:val="16"/>
          <w:szCs w:val="16"/>
        </w:rPr>
        <w:t>L</w:t>
      </w:r>
      <w:r w:rsidR="004A7938">
        <w:rPr>
          <w:rFonts w:ascii="Arial" w:eastAsia="Arial" w:hAnsi="Arial" w:cs="Arial"/>
          <w:sz w:val="16"/>
          <w:szCs w:val="16"/>
        </w:rPr>
        <w:t>L</w:t>
      </w:r>
      <w:r w:rsidR="004A7938">
        <w:rPr>
          <w:rFonts w:ascii="Arial" w:eastAsia="Arial" w:hAnsi="Arial" w:cs="Arial"/>
          <w:spacing w:val="-4"/>
          <w:sz w:val="16"/>
          <w:szCs w:val="16"/>
        </w:rPr>
        <w:t xml:space="preserve"> </w:t>
      </w:r>
      <w:r w:rsidR="004A7938">
        <w:rPr>
          <w:rFonts w:ascii="Arial" w:eastAsia="Arial" w:hAnsi="Arial" w:cs="Arial"/>
          <w:sz w:val="16"/>
          <w:szCs w:val="16"/>
        </w:rPr>
        <w:t>PHONE</w:t>
      </w:r>
      <w:r w:rsidR="004A7938">
        <w:rPr>
          <w:rFonts w:ascii="Arial" w:eastAsia="Arial" w:hAnsi="Arial" w:cs="Arial"/>
          <w:spacing w:val="-5"/>
          <w:sz w:val="16"/>
          <w:szCs w:val="16"/>
        </w:rPr>
        <w:t xml:space="preserve"> </w:t>
      </w:r>
      <w:r w:rsidR="004A7938">
        <w:rPr>
          <w:rFonts w:ascii="Arial" w:eastAsia="Arial" w:hAnsi="Arial" w:cs="Arial"/>
          <w:sz w:val="16"/>
          <w:szCs w:val="16"/>
        </w:rPr>
        <w:t>NUM</w:t>
      </w:r>
      <w:r w:rsidR="004A7938">
        <w:rPr>
          <w:rFonts w:ascii="Arial" w:eastAsia="Arial" w:hAnsi="Arial" w:cs="Arial"/>
          <w:spacing w:val="2"/>
          <w:sz w:val="16"/>
          <w:szCs w:val="16"/>
        </w:rPr>
        <w:t>B</w:t>
      </w:r>
      <w:r w:rsidR="004A7938">
        <w:rPr>
          <w:rFonts w:ascii="Arial" w:eastAsia="Arial" w:hAnsi="Arial" w:cs="Arial"/>
          <w:sz w:val="16"/>
          <w:szCs w:val="16"/>
        </w:rPr>
        <w:t>ER</w:t>
      </w:r>
      <w:r w:rsidR="004A7938">
        <w:rPr>
          <w:rFonts w:ascii="Arial" w:eastAsia="Arial" w:hAnsi="Arial" w:cs="Arial"/>
          <w:sz w:val="16"/>
          <w:szCs w:val="16"/>
        </w:rPr>
        <w:tab/>
        <w:t>G</w:t>
      </w:r>
      <w:r w:rsidR="004A7938">
        <w:rPr>
          <w:rFonts w:ascii="Arial" w:eastAsia="Arial" w:hAnsi="Arial" w:cs="Arial"/>
          <w:spacing w:val="1"/>
          <w:sz w:val="16"/>
          <w:szCs w:val="16"/>
        </w:rPr>
        <w:t>U</w:t>
      </w:r>
      <w:r w:rsidR="004A7938">
        <w:rPr>
          <w:rFonts w:ascii="Arial" w:eastAsia="Arial" w:hAnsi="Arial" w:cs="Arial"/>
          <w:sz w:val="16"/>
          <w:szCs w:val="16"/>
        </w:rPr>
        <w:t>LF</w:t>
      </w:r>
      <w:r w:rsidR="004A7938">
        <w:rPr>
          <w:rFonts w:ascii="Arial" w:eastAsia="Arial" w:hAnsi="Arial" w:cs="Arial"/>
          <w:spacing w:val="-4"/>
          <w:sz w:val="16"/>
          <w:szCs w:val="16"/>
        </w:rPr>
        <w:t xml:space="preserve"> </w:t>
      </w:r>
      <w:r w:rsidR="004A7938">
        <w:rPr>
          <w:rFonts w:ascii="Arial" w:eastAsia="Arial" w:hAnsi="Arial" w:cs="Arial"/>
          <w:spacing w:val="2"/>
          <w:sz w:val="16"/>
          <w:szCs w:val="16"/>
        </w:rPr>
        <w:t>A</w:t>
      </w:r>
      <w:r w:rsidR="004A7938">
        <w:rPr>
          <w:rFonts w:ascii="Arial" w:eastAsia="Arial" w:hAnsi="Arial" w:cs="Arial"/>
          <w:spacing w:val="1"/>
          <w:sz w:val="16"/>
          <w:szCs w:val="16"/>
        </w:rPr>
        <w:t>Q</w:t>
      </w:r>
      <w:r w:rsidR="004A7938">
        <w:rPr>
          <w:rFonts w:ascii="Arial" w:eastAsia="Arial" w:hAnsi="Arial" w:cs="Arial"/>
          <w:sz w:val="16"/>
          <w:szCs w:val="16"/>
        </w:rPr>
        <w:t>UACUL</w:t>
      </w:r>
      <w:r w:rsidR="004A7938">
        <w:rPr>
          <w:rFonts w:ascii="Arial" w:eastAsia="Arial" w:hAnsi="Arial" w:cs="Arial"/>
          <w:spacing w:val="1"/>
          <w:sz w:val="16"/>
          <w:szCs w:val="16"/>
        </w:rPr>
        <w:t>T</w:t>
      </w:r>
      <w:r w:rsidR="004A7938">
        <w:rPr>
          <w:rFonts w:ascii="Arial" w:eastAsia="Arial" w:hAnsi="Arial" w:cs="Arial"/>
          <w:sz w:val="16"/>
          <w:szCs w:val="16"/>
        </w:rPr>
        <w:t>URE</w:t>
      </w:r>
      <w:r w:rsidR="004A7938">
        <w:rPr>
          <w:rFonts w:ascii="Arial" w:eastAsia="Arial" w:hAnsi="Arial" w:cs="Arial"/>
          <w:spacing w:val="-12"/>
          <w:sz w:val="16"/>
          <w:szCs w:val="16"/>
        </w:rPr>
        <w:t xml:space="preserve"> </w:t>
      </w:r>
      <w:r w:rsidR="004A7938">
        <w:rPr>
          <w:rFonts w:ascii="Arial" w:eastAsia="Arial" w:hAnsi="Arial" w:cs="Arial"/>
          <w:spacing w:val="2"/>
          <w:sz w:val="16"/>
          <w:szCs w:val="16"/>
        </w:rPr>
        <w:t>P</w:t>
      </w:r>
      <w:r w:rsidR="004A7938">
        <w:rPr>
          <w:rFonts w:ascii="Arial" w:eastAsia="Arial" w:hAnsi="Arial" w:cs="Arial"/>
          <w:sz w:val="16"/>
          <w:szCs w:val="16"/>
        </w:rPr>
        <w:t>ERMIT</w:t>
      </w:r>
      <w:r w:rsidR="004A7938">
        <w:rPr>
          <w:rFonts w:ascii="Arial" w:eastAsia="Arial" w:hAnsi="Arial" w:cs="Arial"/>
          <w:spacing w:val="-6"/>
          <w:sz w:val="16"/>
          <w:szCs w:val="16"/>
        </w:rPr>
        <w:t xml:space="preserve"> </w:t>
      </w:r>
      <w:r w:rsidR="004A7938">
        <w:rPr>
          <w:rFonts w:ascii="Arial" w:eastAsia="Arial" w:hAnsi="Arial" w:cs="Arial"/>
          <w:sz w:val="16"/>
          <w:szCs w:val="16"/>
        </w:rPr>
        <w:t>NUMB</w:t>
      </w:r>
      <w:r w:rsidR="004A7938">
        <w:rPr>
          <w:rFonts w:ascii="Arial" w:eastAsia="Arial" w:hAnsi="Arial" w:cs="Arial"/>
          <w:spacing w:val="2"/>
          <w:sz w:val="16"/>
          <w:szCs w:val="16"/>
        </w:rPr>
        <w:t>E</w:t>
      </w:r>
      <w:r w:rsidR="004A7938">
        <w:rPr>
          <w:rFonts w:ascii="Arial" w:eastAsia="Arial" w:hAnsi="Arial" w:cs="Arial"/>
          <w:sz w:val="16"/>
          <w:szCs w:val="16"/>
        </w:rPr>
        <w:t>R</w:t>
      </w:r>
    </w:p>
    <w:p w:rsidR="00D306CF" w:rsidRDefault="00D306CF">
      <w:pPr>
        <w:spacing w:before="5" w:after="0" w:line="130" w:lineRule="exact"/>
        <w:rPr>
          <w:sz w:val="13"/>
          <w:szCs w:val="13"/>
        </w:rPr>
      </w:pPr>
    </w:p>
    <w:p w:rsidR="00D306CF" w:rsidRDefault="00FD7162">
      <w:pPr>
        <w:spacing w:after="0" w:line="200" w:lineRule="exact"/>
        <w:rPr>
          <w:sz w:val="20"/>
          <w:szCs w:val="20"/>
        </w:rPr>
      </w:pPr>
      <w:r>
        <w:rPr>
          <w:sz w:val="20"/>
          <w:szCs w:val="20"/>
        </w:rPr>
        <w:t xml:space="preserve">     </w:t>
      </w: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4B71CA">
      <w:pPr>
        <w:spacing w:after="0" w:line="200" w:lineRule="exact"/>
        <w:rPr>
          <w:sz w:val="20"/>
          <w:szCs w:val="20"/>
        </w:rPr>
      </w:pPr>
      <w:r>
        <w:rPr>
          <w:noProof/>
        </w:rPr>
        <mc:AlternateContent>
          <mc:Choice Requires="wpg">
            <w:drawing>
              <wp:anchor distT="0" distB="0" distL="114300" distR="114300" simplePos="0" relativeHeight="251636736" behindDoc="1" locked="0" layoutInCell="1" allowOverlap="1" wp14:anchorId="040F3599" wp14:editId="5687E893">
                <wp:simplePos x="0" y="0"/>
                <wp:positionH relativeFrom="page">
                  <wp:posOffset>690880</wp:posOffset>
                </wp:positionH>
                <wp:positionV relativeFrom="paragraph">
                  <wp:posOffset>118745</wp:posOffset>
                </wp:positionV>
                <wp:extent cx="6231890" cy="231140"/>
                <wp:effectExtent l="0" t="0" r="16510" b="16510"/>
                <wp:wrapNone/>
                <wp:docPr id="1099"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231140"/>
                          <a:chOff x="1035" y="1289"/>
                          <a:chExt cx="9814" cy="364"/>
                        </a:xfrm>
                      </wpg:grpSpPr>
                      <wpg:grpSp>
                        <wpg:cNvPr id="1100" name="Group 1086"/>
                        <wpg:cNvGrpSpPr>
                          <a:grpSpLocks/>
                        </wpg:cNvGrpSpPr>
                        <wpg:grpSpPr bwMode="auto">
                          <a:xfrm>
                            <a:off x="1040" y="1295"/>
                            <a:ext cx="9803" cy="2"/>
                            <a:chOff x="1040" y="1295"/>
                            <a:chExt cx="9803" cy="2"/>
                          </a:xfrm>
                        </wpg:grpSpPr>
                        <wps:wsp>
                          <wps:cNvPr id="1101"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084"/>
                        <wpg:cNvGrpSpPr>
                          <a:grpSpLocks/>
                        </wpg:cNvGrpSpPr>
                        <wpg:grpSpPr bwMode="auto">
                          <a:xfrm>
                            <a:off x="1040" y="1648"/>
                            <a:ext cx="9803" cy="2"/>
                            <a:chOff x="1040" y="1648"/>
                            <a:chExt cx="9803" cy="2"/>
                          </a:xfrm>
                        </wpg:grpSpPr>
                        <wps:wsp>
                          <wps:cNvPr id="1103"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1082"/>
                        <wpg:cNvGrpSpPr>
                          <a:grpSpLocks/>
                        </wpg:cNvGrpSpPr>
                        <wpg:grpSpPr bwMode="auto">
                          <a:xfrm>
                            <a:off x="1045" y="1300"/>
                            <a:ext cx="2" cy="343"/>
                            <a:chOff x="1045" y="1300"/>
                            <a:chExt cx="2" cy="343"/>
                          </a:xfrm>
                        </wpg:grpSpPr>
                        <wps:wsp>
                          <wps:cNvPr id="1105"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1080"/>
                        <wpg:cNvGrpSpPr>
                          <a:grpSpLocks/>
                        </wpg:cNvGrpSpPr>
                        <wpg:grpSpPr bwMode="auto">
                          <a:xfrm>
                            <a:off x="10838" y="1300"/>
                            <a:ext cx="2" cy="343"/>
                            <a:chOff x="10838" y="1300"/>
                            <a:chExt cx="2" cy="343"/>
                          </a:xfrm>
                        </wpg:grpSpPr>
                        <wps:wsp>
                          <wps:cNvPr id="1107"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54.4pt;margin-top:9.35pt;width:490.7pt;height:18.2pt;z-index:-7358;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YQcMA&#10;AADdAAAADwAAAGRycy9kb3ducmV2LnhtbERPTWsCMRC9F/wPYYReSk22Filbo6ggeBFatbDHYTPu&#10;Lm4mcRN1/fdNoeBtHu9zpvPetuJKXWgca8hGCgRx6UzDlYbDfv36ASJEZIOtY9JwpwDz2eBpirlx&#10;N/6m6y5WIoVwyFFDHaPPpQxlTRbDyHnixB1dZzEm2FXSdHhL4baVb0pNpMWGU0ONnlY1lafdxWo4&#10;/WyLwn+NAy0m28KfX97VkjdaPw/7xSeISH18iP/dG5PmZyqDv2/S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EYQcMAAADdAAAADwAAAAAAAAAAAAAAAACYAgAAZHJzL2Rv&#10;d25yZXYueG1sUEsFBgAAAAAEAAQA9QAAAIgDA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jrcMA&#10;AADdAAAADwAAAGRycy9kb3ducmV2LnhtbERPS2sCMRC+C/0PYQq9iCY+ENkaxQqCF6FqC3scNtPd&#10;xc0k3UTd/vtGELzNx/ecxaqzjbhSG2rHGkZDBYK4cKbmUsPXaTuYgwgR2WDjmDT8UYDV8qW3wMy4&#10;Gx/oeoylSCEcMtRQxegzKUNRkcUwdJ44cT+utRgTbEtpWrylcNvIsVIzabHm1FChp01Fxfl4sRrO&#10;3/s895+TQOvZPve//an64J3Wb6/d+h1EpC4+xQ/3zqT5IzWB+zfp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8jrcMAAADdAAAADwAAAAAAAAAAAAAAAACYAgAAZHJzL2Rv&#10;d25yZXYueG1sUEsFBgAAAAAEAAQA9QAAAIgDA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f9MMA&#10;AADdAAAADwAAAGRycy9kb3ducmV2LnhtbERPzWrCQBC+C77DMkJvulFaDWk2ImJtC15c+wBDdpqE&#10;ZmdDdmtin75bKHibj+938u1oW3Gl3jeOFSwXCQji0pmGKwUfl5d5CsIHZIOtY1JwIw/bYjrJMTNu&#10;4DNddahEDGGfoYI6hC6T0pc1WfQL1xFH7tP1FkOEfSVNj0MMt61cJclaWmw4NtTY0b6m8kt/WwWp&#10;5vRdv5rNUa6602HY6J9HvVfqYTbunkEEGsNd/O9+M3H+MnmCv2/i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f9MMAAADdAAAADwAAAAAAAAAAAAAAAACYAgAAZHJzL2Rv&#10;d25yZXYueG1sUEsFBgAAAAAEAAQA9QAAAIgDA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Ru8QA&#10;AADdAAAADwAAAGRycy9kb3ducmV2LnhtbERP32vCMBB+H+x/CDfwbaYV5mY1ynAIihNnFXw9mlvb&#10;rbmUJGr9740w2Nt9fD9vMutMI87kfG1ZQdpPQBAXVtdcKjjsF89vIHxA1thYJgVX8jCbPj5MMNP2&#10;wjs656EUMYR9hgqqENpMSl9UZND3bUscuW/rDIYIXSm1w0sMN40cJMlQGqw5NlTY0ryi4jc/GQU/&#10;X5v1R/tScI5d+rnK3Wi7OG6U6j1172MQgbrwL/5zL3WcnyavcP8mn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kbvEAAAA3QAAAA8AAAAAAAAAAAAAAAAAmAIAAGRycy9k&#10;b3ducmV2LnhtbFBLBQYAAAAABAAEAPUAAACJAwAAAAA=&#10;" path="m,l,343e" filled="f" strokeweight=".20464mm">
                    <v:path arrowok="t" o:connecttype="custom" o:connectlocs="0,1300;0,1643" o:connectangles="0,0"/>
                  </v:shape>
                </v:group>
                <w10:wrap anchorx="page"/>
              </v:group>
            </w:pict>
          </mc:Fallback>
        </mc:AlternateContent>
      </w:r>
    </w:p>
    <w:p w:rsidR="00D306CF" w:rsidRDefault="004A7938">
      <w:pPr>
        <w:spacing w:after="0" w:line="316" w:lineRule="exact"/>
        <w:ind w:left="296" w:right="-20"/>
        <w:rPr>
          <w:rFonts w:ascii="Arial" w:eastAsia="Arial" w:hAnsi="Arial" w:cs="Arial"/>
          <w:sz w:val="28"/>
          <w:szCs w:val="28"/>
        </w:rPr>
      </w:pPr>
      <w:r>
        <w:rPr>
          <w:rFonts w:ascii="Arial" w:eastAsia="Arial" w:hAnsi="Arial" w:cs="Arial"/>
          <w:b/>
          <w:bCs/>
          <w:position w:val="-1"/>
          <w:sz w:val="28"/>
          <w:szCs w:val="28"/>
        </w:rPr>
        <w:t>Part</w:t>
      </w:r>
      <w:r>
        <w:rPr>
          <w:rFonts w:ascii="Arial" w:eastAsia="Arial" w:hAnsi="Arial" w:cs="Arial"/>
          <w:b/>
          <w:bCs/>
          <w:spacing w:val="-5"/>
          <w:position w:val="-1"/>
          <w:sz w:val="28"/>
          <w:szCs w:val="28"/>
        </w:rPr>
        <w:t xml:space="preserve"> </w:t>
      </w:r>
      <w:r>
        <w:rPr>
          <w:rFonts w:ascii="Arial" w:eastAsia="Arial" w:hAnsi="Arial" w:cs="Arial"/>
          <w:b/>
          <w:bCs/>
          <w:position w:val="-1"/>
          <w:sz w:val="28"/>
          <w:szCs w:val="28"/>
        </w:rPr>
        <w:t>2</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Event</w:t>
      </w:r>
      <w:r>
        <w:rPr>
          <w:rFonts w:ascii="Arial" w:eastAsia="Arial" w:hAnsi="Arial" w:cs="Arial"/>
          <w:b/>
          <w:bCs/>
          <w:spacing w:val="-8"/>
          <w:position w:val="-1"/>
          <w:sz w:val="28"/>
          <w:szCs w:val="28"/>
        </w:rPr>
        <w:t xml:space="preserve"> </w:t>
      </w:r>
      <w:r>
        <w:rPr>
          <w:rFonts w:ascii="Arial" w:eastAsia="Arial" w:hAnsi="Arial" w:cs="Arial"/>
          <w:b/>
          <w:bCs/>
          <w:position w:val="-1"/>
          <w:sz w:val="28"/>
          <w:szCs w:val="28"/>
        </w:rPr>
        <w:t>Information</w:t>
      </w:r>
    </w:p>
    <w:p w:rsidR="00D306CF" w:rsidRDefault="00D306CF">
      <w:pPr>
        <w:spacing w:before="9" w:after="0" w:line="10" w:lineRule="exact"/>
        <w:rPr>
          <w:sz w:val="1"/>
          <w:szCs w:val="1"/>
        </w:rPr>
      </w:pPr>
    </w:p>
    <w:p w:rsidR="009951B0" w:rsidRPr="009951B0" w:rsidRDefault="009951B0" w:rsidP="006051C5">
      <w:pPr>
        <w:tabs>
          <w:tab w:val="left" w:pos="4500"/>
        </w:tabs>
        <w:rPr>
          <w:rFonts w:ascii="Arial" w:hAnsi="Arial" w:cs="Arial"/>
          <w:sz w:val="6"/>
          <w:szCs w:val="6"/>
        </w:rPr>
      </w:pPr>
    </w:p>
    <w:p w:rsidR="006051C5" w:rsidRPr="00F90D02" w:rsidRDefault="006051C5" w:rsidP="006051C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36F23FDF" wp14:editId="06891A25">
                <wp:simplePos x="0" y="0"/>
                <wp:positionH relativeFrom="column">
                  <wp:posOffset>3281680</wp:posOffset>
                </wp:positionH>
                <wp:positionV relativeFrom="paragraph">
                  <wp:posOffset>182245</wp:posOffset>
                </wp:positionV>
                <wp:extent cx="2971800" cy="255905"/>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6051C5" w:rsidRPr="00A63135" w:rsidRDefault="006051C5" w:rsidP="006051C5">
                            <w:pPr>
                              <w:rPr>
                                <w:rFonts w:ascii="Arial" w:hAnsi="Arial" w:cs="Arial"/>
                              </w:rPr>
                            </w:pPr>
                            <w:r>
                              <w:rPr>
                                <w:rFonts w:ascii="Arial" w:hAnsi="Arial" w:cs="Arial"/>
                              </w:rPr>
                              <w:t xml:space="preserve">                  :                          AM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8.4pt;margin-top:14.35pt;width:234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KGLAIAAFc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">
                <v:textbox>
                  <w:txbxContent>
                    <w:p w:rsidR="006051C5" w:rsidRPr="00A63135" w:rsidRDefault="006051C5" w:rsidP="006051C5">
                      <w:pPr>
                        <w:rPr>
                          <w:rFonts w:ascii="Arial" w:hAnsi="Arial" w:cs="Arial"/>
                        </w:rPr>
                      </w:pPr>
                      <w:r>
                        <w:rPr>
                          <w:rFonts w:ascii="Arial" w:hAnsi="Arial" w:cs="Arial"/>
                        </w:rPr>
                        <w:t xml:space="preserve">                  :                          AM / PM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54BC9F88" wp14:editId="6341170B">
                <wp:simplePos x="0" y="0"/>
                <wp:positionH relativeFrom="column">
                  <wp:posOffset>57150</wp:posOffset>
                </wp:positionH>
                <wp:positionV relativeFrom="paragraph">
                  <wp:posOffset>187325</wp:posOffset>
                </wp:positionV>
                <wp:extent cx="2998470" cy="25590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55905"/>
                        </a:xfrm>
                        <a:prstGeom prst="rect">
                          <a:avLst/>
                        </a:prstGeom>
                        <a:solidFill>
                          <a:srgbClr val="FFFFFF"/>
                        </a:solidFill>
                        <a:ln w="9525">
                          <a:solidFill>
                            <a:srgbClr val="000000"/>
                          </a:solidFill>
                          <a:miter lim="800000"/>
                          <a:headEnd/>
                          <a:tailEnd/>
                        </a:ln>
                      </wps:spPr>
                      <wps:txbx>
                        <w:txbxContent>
                          <w:p w:rsidR="006051C5" w:rsidRPr="00A63135" w:rsidRDefault="006051C5" w:rsidP="006051C5">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pt;margin-top:14.75pt;width:236.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AQLAIAAFc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">
                <v:textbox>
                  <w:txbxContent>
                    <w:p w:rsidR="006051C5" w:rsidRPr="00A63135" w:rsidRDefault="006051C5" w:rsidP="006051C5">
                      <w:pPr>
                        <w:rPr>
                          <w:rFonts w:ascii="Arial" w:hAnsi="Arial" w:cs="Arial"/>
                        </w:rPr>
                      </w:pPr>
                      <w:r>
                        <w:rPr>
                          <w:rFonts w:ascii="Arial" w:hAnsi="Arial" w:cs="Arial"/>
                        </w:rPr>
                        <w:t xml:space="preserve">                        /                      /</w:t>
                      </w:r>
                    </w:p>
                  </w:txbxContent>
                </v:textbox>
              </v:shape>
            </w:pict>
          </mc:Fallback>
        </mc:AlternateContent>
      </w:r>
      <w:r>
        <w:rPr>
          <w:rFonts w:ascii="Arial" w:hAnsi="Arial" w:cs="Arial"/>
          <w:sz w:val="16"/>
          <w:szCs w:val="16"/>
        </w:rPr>
        <w:t xml:space="preserve">  DATE </w:t>
      </w:r>
      <w:r w:rsidRPr="00F90D02">
        <w:rPr>
          <w:rFonts w:ascii="Arial" w:hAnsi="Arial" w:cs="Arial"/>
          <w:sz w:val="16"/>
          <w:szCs w:val="16"/>
        </w:rPr>
        <w:t xml:space="preserve">OF </w:t>
      </w:r>
      <w:r>
        <w:rPr>
          <w:rFonts w:ascii="Arial" w:hAnsi="Arial" w:cs="Arial"/>
          <w:sz w:val="16"/>
          <w:szCs w:val="16"/>
        </w:rPr>
        <w:t>EVENT</w:t>
      </w:r>
      <w:r w:rsidRPr="00F90D02">
        <w:rPr>
          <w:rFonts w:ascii="Arial" w:hAnsi="Arial" w:cs="Arial"/>
          <w:sz w:val="16"/>
          <w:szCs w:val="16"/>
        </w:rPr>
        <w:t xml:space="preserve"> (MM/DD/YYYY)                                                     </w:t>
      </w:r>
      <w:r>
        <w:rPr>
          <w:rFonts w:ascii="Arial" w:hAnsi="Arial" w:cs="Arial"/>
          <w:sz w:val="16"/>
          <w:szCs w:val="16"/>
        </w:rPr>
        <w:t xml:space="preserve">      </w:t>
      </w:r>
      <w:r w:rsidR="0046487B" w:rsidRPr="00C305B1">
        <w:rPr>
          <w:rFonts w:ascii="Arial" w:hAnsi="Arial" w:cs="Arial"/>
          <w:sz w:val="16"/>
          <w:szCs w:val="16"/>
          <w:highlight w:val="yellow"/>
        </w:rPr>
        <w:t>APPROXIMATE</w:t>
      </w:r>
      <w:r w:rsidR="0046487B">
        <w:rPr>
          <w:rFonts w:ascii="Arial" w:hAnsi="Arial" w:cs="Arial"/>
          <w:sz w:val="16"/>
          <w:szCs w:val="16"/>
        </w:rPr>
        <w:t xml:space="preserve"> </w:t>
      </w:r>
      <w:r w:rsidRPr="00F90D02">
        <w:rPr>
          <w:rFonts w:ascii="Arial" w:hAnsi="Arial" w:cs="Arial"/>
          <w:sz w:val="16"/>
          <w:szCs w:val="16"/>
        </w:rPr>
        <w:t xml:space="preserve">TIME OF </w:t>
      </w:r>
      <w:r>
        <w:rPr>
          <w:rFonts w:ascii="Arial" w:hAnsi="Arial" w:cs="Arial"/>
          <w:sz w:val="16"/>
          <w:szCs w:val="16"/>
        </w:rPr>
        <w:t>EVENT</w:t>
      </w:r>
      <w:r w:rsidRPr="00F90D02">
        <w:rPr>
          <w:rFonts w:ascii="Arial" w:hAnsi="Arial" w:cs="Arial"/>
          <w:sz w:val="16"/>
          <w:szCs w:val="16"/>
        </w:rPr>
        <w:t xml:space="preserve"> </w:t>
      </w:r>
    </w:p>
    <w:p w:rsidR="006051C5" w:rsidRPr="00F90D02" w:rsidRDefault="006051C5" w:rsidP="006051C5">
      <w:pPr>
        <w:tabs>
          <w:tab w:val="left" w:pos="4500"/>
        </w:tabs>
        <w:rPr>
          <w:rFonts w:ascii="Arial" w:hAnsi="Arial" w:cs="Arial"/>
          <w:sz w:val="16"/>
          <w:szCs w:val="16"/>
        </w:rPr>
      </w:pPr>
    </w:p>
    <w:p w:rsidR="006051C5" w:rsidRPr="00F90D02" w:rsidRDefault="006051C5" w:rsidP="00942091">
      <w:pPr>
        <w:tabs>
          <w:tab w:val="left" w:pos="4500"/>
        </w:tabs>
        <w:spacing w:after="0"/>
        <w:rPr>
          <w:rFonts w:ascii="Arial" w:hAnsi="Arial" w:cs="Arial"/>
          <w:sz w:val="16"/>
          <w:szCs w:val="16"/>
        </w:rPr>
      </w:pPr>
    </w:p>
    <w:p w:rsidR="0046487B" w:rsidRDefault="004A7938" w:rsidP="0046487B">
      <w:pPr>
        <w:spacing w:before="29" w:after="0" w:line="240" w:lineRule="auto"/>
        <w:ind w:left="140" w:right="-20"/>
        <w:rPr>
          <w:rFonts w:ascii="Arial" w:eastAsia="Arial" w:hAnsi="Arial" w:cs="Arial"/>
          <w:sz w:val="24"/>
          <w:szCs w:val="24"/>
        </w:rPr>
      </w:pPr>
      <w:r w:rsidRPr="006D7564">
        <w:rPr>
          <w:rFonts w:ascii="Arial" w:eastAsia="Arial" w:hAnsi="Arial" w:cs="Arial"/>
          <w:sz w:val="24"/>
          <w:szCs w:val="24"/>
        </w:rPr>
        <w:t>Provide the GPS coordinates for</w:t>
      </w:r>
      <w:r w:rsidRPr="006D7564">
        <w:rPr>
          <w:rFonts w:ascii="Arial" w:eastAsia="Arial" w:hAnsi="Arial" w:cs="Arial"/>
          <w:spacing w:val="-2"/>
          <w:sz w:val="24"/>
          <w:szCs w:val="24"/>
        </w:rPr>
        <w:t xml:space="preserve"> </w:t>
      </w:r>
      <w:r w:rsidRPr="006D7564">
        <w:rPr>
          <w:rFonts w:ascii="Arial" w:eastAsia="Arial" w:hAnsi="Arial" w:cs="Arial"/>
          <w:sz w:val="24"/>
          <w:szCs w:val="24"/>
        </w:rPr>
        <w:t xml:space="preserve">the location where the event occurred.  </w:t>
      </w:r>
      <w:r w:rsidR="00C305B1">
        <w:rPr>
          <w:rFonts w:ascii="Arial" w:eastAsia="Arial" w:hAnsi="Arial" w:cs="Arial"/>
          <w:sz w:val="24"/>
          <w:szCs w:val="24"/>
        </w:rPr>
        <w:t>Report coordinates as</w:t>
      </w:r>
      <w:r w:rsidR="00942091">
        <w:rPr>
          <w:rFonts w:ascii="Arial" w:eastAsia="Arial" w:hAnsi="Arial" w:cs="Arial"/>
          <w:sz w:val="24"/>
          <w:szCs w:val="24"/>
        </w:rPr>
        <w:t xml:space="preserve"> d</w:t>
      </w:r>
      <w:r w:rsidR="00C305B1" w:rsidRPr="00942091">
        <w:rPr>
          <w:rFonts w:ascii="Arial" w:eastAsia="Arial" w:hAnsi="Arial" w:cs="Arial"/>
          <w:sz w:val="24"/>
          <w:szCs w:val="24"/>
        </w:rPr>
        <w:t xml:space="preserve">egree </w:t>
      </w:r>
      <w:r w:rsidR="00942091">
        <w:rPr>
          <w:rFonts w:ascii="Arial" w:eastAsia="Arial" w:hAnsi="Arial" w:cs="Arial"/>
          <w:sz w:val="24"/>
          <w:szCs w:val="24"/>
        </w:rPr>
        <w:t>m</w:t>
      </w:r>
      <w:r w:rsidR="00C305B1" w:rsidRPr="00942091">
        <w:rPr>
          <w:rFonts w:ascii="Arial" w:eastAsia="Arial" w:hAnsi="Arial" w:cs="Arial"/>
          <w:sz w:val="24"/>
          <w:szCs w:val="24"/>
        </w:rPr>
        <w:t xml:space="preserve">inutes to </w:t>
      </w:r>
      <w:ins w:id="2" w:author="Jess Beck" w:date="2015-11-20T15:54:00Z">
        <w:r w:rsidR="00A52D47">
          <w:rPr>
            <w:rFonts w:ascii="Arial" w:eastAsia="Arial" w:hAnsi="Arial" w:cs="Arial"/>
            <w:sz w:val="24"/>
            <w:szCs w:val="24"/>
            <w:highlight w:val="yellow"/>
          </w:rPr>
          <w:t>at least</w:t>
        </w:r>
        <w:r w:rsidR="00A52D47">
          <w:rPr>
            <w:rFonts w:ascii="Arial" w:eastAsia="Arial" w:hAnsi="Arial" w:cs="Arial"/>
            <w:sz w:val="24"/>
            <w:szCs w:val="24"/>
          </w:rPr>
          <w:t xml:space="preserve"> </w:t>
        </w:r>
      </w:ins>
      <w:r w:rsidR="00C305B1" w:rsidRPr="00942091">
        <w:rPr>
          <w:rFonts w:ascii="Arial" w:eastAsia="Arial" w:hAnsi="Arial" w:cs="Arial"/>
          <w:sz w:val="24"/>
          <w:szCs w:val="24"/>
        </w:rPr>
        <w:t>the third decimal place.</w:t>
      </w:r>
    </w:p>
    <w:p w:rsidR="000E1715" w:rsidRPr="000E1715" w:rsidRDefault="000E1715" w:rsidP="0046487B">
      <w:pPr>
        <w:spacing w:before="29" w:after="0" w:line="240" w:lineRule="auto"/>
        <w:ind w:left="140" w:right="-20"/>
        <w:rPr>
          <w:rFonts w:ascii="Arial" w:eastAsia="Arial" w:hAnsi="Arial" w:cs="Arial"/>
          <w:sz w:val="8"/>
          <w:szCs w:val="8"/>
        </w:rPr>
      </w:pPr>
    </w:p>
    <w:p w:rsidR="0046487B" w:rsidRPr="007B26B5" w:rsidRDefault="0046487B" w:rsidP="0046487B">
      <w:pPr>
        <w:spacing w:before="29" w:after="0" w:line="240" w:lineRule="auto"/>
        <w:ind w:left="140" w:right="-20"/>
        <w:rPr>
          <w:sz w:val="6"/>
          <w:szCs w:val="6"/>
        </w:rPr>
      </w:pPr>
    </w:p>
    <w:p w:rsidR="00D306CF" w:rsidRPr="0089619D" w:rsidRDefault="00BC300A">
      <w:pPr>
        <w:tabs>
          <w:tab w:val="left" w:pos="5180"/>
        </w:tabs>
        <w:spacing w:after="0" w:line="240" w:lineRule="auto"/>
        <w:ind w:left="140" w:right="-20"/>
        <w:rPr>
          <w:rFonts w:ascii="Arial" w:eastAsia="Arial" w:hAnsi="Arial" w:cs="Arial"/>
          <w:sz w:val="16"/>
          <w:szCs w:val="16"/>
        </w:rPr>
      </w:pPr>
      <w:r w:rsidRPr="0089619D">
        <w:rPr>
          <w:noProof/>
          <w:sz w:val="16"/>
          <w:szCs w:val="16"/>
        </w:rPr>
        <mc:AlternateContent>
          <mc:Choice Requires="wpg">
            <w:drawing>
              <wp:anchor distT="0" distB="0" distL="114300" distR="114300" simplePos="0" relativeHeight="251654144" behindDoc="1" locked="0" layoutInCell="1" allowOverlap="1" wp14:anchorId="531DFDC0" wp14:editId="409C9926">
                <wp:simplePos x="0" y="0"/>
                <wp:positionH relativeFrom="page">
                  <wp:posOffset>685800</wp:posOffset>
                </wp:positionH>
                <wp:positionV relativeFrom="paragraph">
                  <wp:posOffset>166370</wp:posOffset>
                </wp:positionV>
                <wp:extent cx="3086100" cy="255905"/>
                <wp:effectExtent l="9525" t="13970" r="9525" b="6350"/>
                <wp:wrapNone/>
                <wp:docPr id="109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55905"/>
                          <a:chOff x="1080" y="262"/>
                          <a:chExt cx="4860" cy="403"/>
                        </a:xfrm>
                      </wpg:grpSpPr>
                      <wps:wsp>
                        <wps:cNvPr id="1092" name="Freeform 1072"/>
                        <wps:cNvSpPr>
                          <a:spLocks/>
                        </wps:cNvSpPr>
                        <wps:spPr bwMode="auto">
                          <a:xfrm>
                            <a:off x="1080" y="262"/>
                            <a:ext cx="4860" cy="403"/>
                          </a:xfrm>
                          <a:custGeom>
                            <a:avLst/>
                            <a:gdLst>
                              <a:gd name="T0" fmla="+- 0 5940 1080"/>
                              <a:gd name="T1" fmla="*/ T0 w 4860"/>
                              <a:gd name="T2" fmla="+- 0 262 262"/>
                              <a:gd name="T3" fmla="*/ 262 h 403"/>
                              <a:gd name="T4" fmla="+- 0 1080 1080"/>
                              <a:gd name="T5" fmla="*/ T4 w 4860"/>
                              <a:gd name="T6" fmla="+- 0 262 262"/>
                              <a:gd name="T7" fmla="*/ 262 h 403"/>
                              <a:gd name="T8" fmla="+- 0 1080 1080"/>
                              <a:gd name="T9" fmla="*/ T8 w 4860"/>
                              <a:gd name="T10" fmla="+- 0 665 262"/>
                              <a:gd name="T11" fmla="*/ 665 h 403"/>
                              <a:gd name="T12" fmla="+- 0 5940 1080"/>
                              <a:gd name="T13" fmla="*/ T12 w 4860"/>
                              <a:gd name="T14" fmla="+- 0 665 262"/>
                              <a:gd name="T15" fmla="*/ 665 h 403"/>
                              <a:gd name="T16" fmla="+- 0 5940 1080"/>
                              <a:gd name="T17" fmla="*/ T16 w 4860"/>
                              <a:gd name="T18" fmla="+- 0 262 262"/>
                              <a:gd name="T19" fmla="*/ 262 h 403"/>
                            </a:gdLst>
                            <a:ahLst/>
                            <a:cxnLst>
                              <a:cxn ang="0">
                                <a:pos x="T1" y="T3"/>
                              </a:cxn>
                              <a:cxn ang="0">
                                <a:pos x="T5" y="T7"/>
                              </a:cxn>
                              <a:cxn ang="0">
                                <a:pos x="T9" y="T11"/>
                              </a:cxn>
                              <a:cxn ang="0">
                                <a:pos x="T13" y="T15"/>
                              </a:cxn>
                              <a:cxn ang="0">
                                <a:pos x="T17" y="T19"/>
                              </a:cxn>
                            </a:cxnLst>
                            <a:rect l="0" t="0" r="r" b="b"/>
                            <a:pathLst>
                              <a:path w="4860" h="403">
                                <a:moveTo>
                                  <a:pt x="4860" y="0"/>
                                </a:moveTo>
                                <a:lnTo>
                                  <a:pt x="0" y="0"/>
                                </a:lnTo>
                                <a:lnTo>
                                  <a:pt x="0" y="403"/>
                                </a:lnTo>
                                <a:lnTo>
                                  <a:pt x="4860" y="403"/>
                                </a:lnTo>
                                <a:lnTo>
                                  <a:pt x="48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026" style="position:absolute;margin-left:54pt;margin-top:13.1pt;width:243pt;height:20.15pt;z-index:-7340;mso-position-horizontal-relative:page" coordorigin="1080,262" coordsize="48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">
                <v:shape id="Freeform 1072" o:spid="_x0000_s1027" style="position:absolute;left:1080;top:262;width:4860;height:403;visibility:visible;mso-wrap-style:square;v-text-anchor:top" coordsize="48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f/8MA&#10;AADdAAAADwAAAGRycy9kb3ducmV2LnhtbERPTYvCMBC9C/sfwix403QriFajyIKrBxe0evA4NmNb&#10;bCalyWr1128Ewds83udM562pxJUaV1pW8NWPQBBnVpecKzjsl70RCOeRNVaWScGdHMxnH50pJtre&#10;eEfX1OcihLBLUEHhfZ1I6bKCDLq+rYkDd7aNQR9gk0vd4C2Em0rGUTSUBksODQXW9F1Qdkn/jIJN&#10;+5su5ckPNoPH9ud03h/j1dgq1f1sFxMQnlr/Fr/cax3mR+MYn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f/8MAAADdAAAADwAAAAAAAAAAAAAAAACYAgAAZHJzL2Rv&#10;d25yZXYueG1sUEsFBgAAAAAEAAQA9QAAAIgDAAAAAA==&#10;" path="m4860,l,,,403r4860,l4860,xe" filled="f">
                  <v:path arrowok="t" o:connecttype="custom" o:connectlocs="4860,262;0,262;0,665;4860,665;4860,262" o:connectangles="0,0,0,0,0"/>
                </v:shape>
                <w10:wrap anchorx="page"/>
              </v:group>
            </w:pict>
          </mc:Fallback>
        </mc:AlternateContent>
      </w:r>
      <w:r w:rsidRPr="0089619D">
        <w:rPr>
          <w:noProof/>
          <w:sz w:val="16"/>
          <w:szCs w:val="16"/>
        </w:rPr>
        <mc:AlternateContent>
          <mc:Choice Requires="wpg">
            <w:drawing>
              <wp:anchor distT="0" distB="0" distL="114300" distR="114300" simplePos="0" relativeHeight="251655168" behindDoc="1" locked="0" layoutInCell="1" allowOverlap="1" wp14:anchorId="52AC1DF2" wp14:editId="3005B045">
                <wp:simplePos x="0" y="0"/>
                <wp:positionH relativeFrom="page">
                  <wp:posOffset>3886200</wp:posOffset>
                </wp:positionH>
                <wp:positionV relativeFrom="paragraph">
                  <wp:posOffset>166370</wp:posOffset>
                </wp:positionV>
                <wp:extent cx="2971800" cy="255905"/>
                <wp:effectExtent l="9525" t="13970" r="9525" b="6350"/>
                <wp:wrapNone/>
                <wp:docPr id="1089"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5905"/>
                          <a:chOff x="6120" y="262"/>
                          <a:chExt cx="4680" cy="403"/>
                        </a:xfrm>
                      </wpg:grpSpPr>
                      <wps:wsp>
                        <wps:cNvPr id="1090" name="Freeform 1070"/>
                        <wps:cNvSpPr>
                          <a:spLocks/>
                        </wps:cNvSpPr>
                        <wps:spPr bwMode="auto">
                          <a:xfrm>
                            <a:off x="6120" y="262"/>
                            <a:ext cx="4680" cy="403"/>
                          </a:xfrm>
                          <a:custGeom>
                            <a:avLst/>
                            <a:gdLst>
                              <a:gd name="T0" fmla="+- 0 10800 6120"/>
                              <a:gd name="T1" fmla="*/ T0 w 4680"/>
                              <a:gd name="T2" fmla="+- 0 262 262"/>
                              <a:gd name="T3" fmla="*/ 262 h 403"/>
                              <a:gd name="T4" fmla="+- 0 6120 6120"/>
                              <a:gd name="T5" fmla="*/ T4 w 4680"/>
                              <a:gd name="T6" fmla="+- 0 262 262"/>
                              <a:gd name="T7" fmla="*/ 262 h 403"/>
                              <a:gd name="T8" fmla="+- 0 6120 6120"/>
                              <a:gd name="T9" fmla="*/ T8 w 4680"/>
                              <a:gd name="T10" fmla="+- 0 665 262"/>
                              <a:gd name="T11" fmla="*/ 665 h 403"/>
                              <a:gd name="T12" fmla="+- 0 10800 6120"/>
                              <a:gd name="T13" fmla="*/ T12 w 4680"/>
                              <a:gd name="T14" fmla="+- 0 665 262"/>
                              <a:gd name="T15" fmla="*/ 665 h 403"/>
                              <a:gd name="T16" fmla="+- 0 10800 6120"/>
                              <a:gd name="T17" fmla="*/ T16 w 4680"/>
                              <a:gd name="T18" fmla="+- 0 262 262"/>
                              <a:gd name="T19" fmla="*/ 262 h 403"/>
                            </a:gdLst>
                            <a:ahLst/>
                            <a:cxnLst>
                              <a:cxn ang="0">
                                <a:pos x="T1" y="T3"/>
                              </a:cxn>
                              <a:cxn ang="0">
                                <a:pos x="T5" y="T7"/>
                              </a:cxn>
                              <a:cxn ang="0">
                                <a:pos x="T9" y="T11"/>
                              </a:cxn>
                              <a:cxn ang="0">
                                <a:pos x="T13" y="T15"/>
                              </a:cxn>
                              <a:cxn ang="0">
                                <a:pos x="T17" y="T19"/>
                              </a:cxn>
                            </a:cxnLst>
                            <a:rect l="0" t="0" r="r" b="b"/>
                            <a:pathLst>
                              <a:path w="4680" h="403">
                                <a:moveTo>
                                  <a:pt x="4680" y="0"/>
                                </a:moveTo>
                                <a:lnTo>
                                  <a:pt x="0" y="0"/>
                                </a:lnTo>
                                <a:lnTo>
                                  <a:pt x="0" y="403"/>
                                </a:lnTo>
                                <a:lnTo>
                                  <a:pt x="4680" y="403"/>
                                </a:lnTo>
                                <a:lnTo>
                                  <a:pt x="46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9" o:spid="_x0000_s1026" style="position:absolute;margin-left:306pt;margin-top:13.1pt;width:234pt;height:20.15pt;z-index:-7339;mso-position-horizontal-relative:page" coordorigin="6120,262" coordsize="468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">
                <v:shape id="Freeform 1070" o:spid="_x0000_s1027" style="position:absolute;left:6120;top:262;width:4680;height:403;visibility:visible;mso-wrap-style:square;v-text-anchor:top" coordsize="46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ysQA&#10;AADdAAAADwAAAGRycy9kb3ducmV2LnhtbESPQWvDMAyF74P+B6PCbqvdHcqW1S1hUNhhjK3tDxCx&#10;6oTFshe7TfLvp8NgN4n39N6n7X4KvbrRkLvIFtYrA4q4ia5jb+F8Ojw8gcoF2WEfmSzMlGG/W9xt&#10;sXJx5C+6HYtXEsK5QgttKanSOjctBcyrmIhFu8QhYJF18NoNOEp46PWjMRsdsGNpaDHRa0vN9/Ea&#10;LHzgbFI9n37qTXPx4/tn8GkdrL1fTvULqEJT+Tf/Xb85wTfPwi/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VMrEAAAA3QAAAA8AAAAAAAAAAAAAAAAAmAIAAGRycy9k&#10;b3ducmV2LnhtbFBLBQYAAAAABAAEAPUAAACJAwAAAAA=&#10;" path="m4680,l,,,403r4680,l4680,xe" filled="f">
                  <v:path arrowok="t" o:connecttype="custom" o:connectlocs="4680,262;0,262;0,665;4680,665;4680,262" o:connectangles="0,0,0,0,0"/>
                </v:shape>
                <w10:wrap anchorx="page"/>
              </v:group>
            </w:pict>
          </mc:Fallback>
        </mc:AlternateContent>
      </w:r>
      <w:r w:rsidR="007B26B5" w:rsidRPr="00F90D02">
        <w:rPr>
          <w:rFonts w:ascii="Arial" w:hAnsi="Arial" w:cs="Arial"/>
          <w:sz w:val="16"/>
          <w:szCs w:val="16"/>
        </w:rPr>
        <w:t xml:space="preserve">LATITUDE </w:t>
      </w:r>
      <w:r w:rsidR="007B26B5">
        <w:rPr>
          <w:rFonts w:ascii="Arial" w:hAnsi="Arial" w:cs="Arial"/>
          <w:sz w:val="16"/>
          <w:szCs w:val="16"/>
        </w:rPr>
        <w:t>(DEGREE MINUTES TO THIRD DECIMAL PLACE)</w:t>
      </w:r>
      <w:r w:rsidR="007B26B5" w:rsidRPr="00F90D02">
        <w:rPr>
          <w:rFonts w:ascii="Arial" w:hAnsi="Arial" w:cs="Arial"/>
          <w:sz w:val="16"/>
          <w:szCs w:val="16"/>
        </w:rPr>
        <w:t xml:space="preserve">     </w:t>
      </w:r>
      <w:r w:rsidR="007B26B5">
        <w:rPr>
          <w:rFonts w:ascii="Arial" w:hAnsi="Arial" w:cs="Arial"/>
          <w:sz w:val="16"/>
          <w:szCs w:val="16"/>
        </w:rPr>
        <w:tab/>
      </w:r>
      <w:r w:rsidR="007B26B5" w:rsidRPr="00F90D02">
        <w:rPr>
          <w:rFonts w:ascii="Arial" w:hAnsi="Arial" w:cs="Arial"/>
          <w:sz w:val="16"/>
          <w:szCs w:val="16"/>
        </w:rPr>
        <w:t xml:space="preserve">LONGITUDE </w:t>
      </w:r>
      <w:r w:rsidR="007B26B5">
        <w:rPr>
          <w:rFonts w:ascii="Arial" w:hAnsi="Arial" w:cs="Arial"/>
          <w:sz w:val="16"/>
          <w:szCs w:val="16"/>
        </w:rPr>
        <w:t>(DEGREE MINUTES TO THIRD DECIMAL PLACE)</w:t>
      </w:r>
      <w:r w:rsidR="007B26B5" w:rsidRPr="00F90D02">
        <w:rPr>
          <w:rFonts w:ascii="Arial" w:hAnsi="Arial" w:cs="Arial"/>
          <w:sz w:val="16"/>
          <w:szCs w:val="16"/>
        </w:rPr>
        <w:t xml:space="preserve">     </w:t>
      </w:r>
    </w:p>
    <w:p w:rsidR="00D306CF" w:rsidRDefault="00D306CF">
      <w:pPr>
        <w:spacing w:before="4" w:after="0" w:line="100" w:lineRule="exact"/>
        <w:rPr>
          <w:sz w:val="10"/>
          <w:szCs w:val="1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0E1715" w:rsidRDefault="000E1715" w:rsidP="007048E3">
      <w:pPr>
        <w:spacing w:after="0" w:line="240" w:lineRule="auto"/>
        <w:ind w:right="-20"/>
        <w:rPr>
          <w:rFonts w:ascii="Arial" w:eastAsia="Arial" w:hAnsi="Arial" w:cs="Arial"/>
          <w:sz w:val="24"/>
          <w:szCs w:val="24"/>
          <w:highlight w:val="yellow"/>
        </w:rPr>
      </w:pPr>
    </w:p>
    <w:p w:rsidR="007D61AA" w:rsidRPr="007048E3" w:rsidRDefault="007048E3" w:rsidP="007048E3">
      <w:pPr>
        <w:spacing w:after="0" w:line="240" w:lineRule="auto"/>
        <w:ind w:right="-20"/>
        <w:rPr>
          <w:rFonts w:ascii="Arial" w:eastAsia="Arial" w:hAnsi="Arial" w:cs="Arial"/>
          <w:sz w:val="24"/>
          <w:szCs w:val="24"/>
          <w:highlight w:val="yellow"/>
        </w:rPr>
      </w:pPr>
      <w:r>
        <w:rPr>
          <w:rFonts w:ascii="Arial" w:eastAsia="Arial" w:hAnsi="Arial" w:cs="Arial"/>
          <w:sz w:val="24"/>
          <w:szCs w:val="24"/>
          <w:highlight w:val="yellow"/>
        </w:rPr>
        <w:t xml:space="preserve">List </w:t>
      </w:r>
      <w:r w:rsidR="007D61AA" w:rsidRPr="007048E3">
        <w:rPr>
          <w:rFonts w:ascii="Arial" w:eastAsia="Arial" w:hAnsi="Arial" w:cs="Arial"/>
          <w:sz w:val="24"/>
          <w:szCs w:val="24"/>
          <w:highlight w:val="yellow"/>
        </w:rPr>
        <w:t xml:space="preserve">the species and number of individuals involved in the event. </w:t>
      </w:r>
      <w:r w:rsidR="007D61AA" w:rsidRPr="007048E3">
        <w:rPr>
          <w:rFonts w:ascii="Arial" w:eastAsia="Arial" w:hAnsi="Arial" w:cs="Arial"/>
          <w:b/>
          <w:i/>
          <w:sz w:val="24"/>
          <w:szCs w:val="24"/>
          <w:highlight w:val="yellow"/>
        </w:rPr>
        <w:t xml:space="preserve">A separate Notification of Entanglement </w:t>
      </w:r>
      <w:r w:rsidR="00FD7162">
        <w:rPr>
          <w:rFonts w:ascii="Arial" w:eastAsia="Arial" w:hAnsi="Arial" w:cs="Arial"/>
          <w:b/>
          <w:i/>
          <w:sz w:val="24"/>
          <w:szCs w:val="24"/>
          <w:highlight w:val="yellow"/>
        </w:rPr>
        <w:t>or Interaction f</w:t>
      </w:r>
      <w:r w:rsidR="007D61AA" w:rsidRPr="007048E3">
        <w:rPr>
          <w:rFonts w:ascii="Arial" w:eastAsia="Arial" w:hAnsi="Arial" w:cs="Arial"/>
          <w:b/>
          <w:i/>
          <w:sz w:val="24"/>
          <w:szCs w:val="24"/>
          <w:highlight w:val="yellow"/>
        </w:rPr>
        <w:t>orm must be filled out for each species identified</w:t>
      </w:r>
      <w:r w:rsidR="007D61AA" w:rsidRPr="007048E3">
        <w:rPr>
          <w:rFonts w:ascii="Arial" w:eastAsia="Arial" w:hAnsi="Arial" w:cs="Arial"/>
          <w:sz w:val="24"/>
          <w:szCs w:val="24"/>
          <w:highlight w:val="yellow"/>
        </w:rPr>
        <w:t>.</w:t>
      </w:r>
    </w:p>
    <w:p w:rsidR="007D61AA" w:rsidRPr="00C14F07" w:rsidRDefault="007D61AA" w:rsidP="00424E1C">
      <w:pPr>
        <w:spacing w:after="0" w:line="240" w:lineRule="auto"/>
        <w:ind w:right="-20"/>
        <w:rPr>
          <w:rFonts w:ascii="Arial" w:eastAsia="Arial" w:hAnsi="Arial" w:cs="Arial"/>
          <w:sz w:val="24"/>
          <w:szCs w:val="24"/>
          <w:highlight w:val="yellow"/>
        </w:rPr>
      </w:pPr>
    </w:p>
    <w:p w:rsidR="007D61AA" w:rsidRDefault="007D61AA" w:rsidP="00424E1C">
      <w:pPr>
        <w:spacing w:after="0" w:line="240" w:lineRule="auto"/>
        <w:ind w:right="-20"/>
        <w:rPr>
          <w:rFonts w:ascii="Arial" w:eastAsia="Arial" w:hAnsi="Arial" w:cs="Arial"/>
          <w:sz w:val="24"/>
          <w:szCs w:val="24"/>
        </w:rPr>
      </w:pPr>
      <w:r w:rsidRPr="00C14F07">
        <w:rPr>
          <w:rFonts w:ascii="Arial" w:eastAsia="Arial" w:hAnsi="Arial" w:cs="Arial"/>
          <w:sz w:val="24"/>
          <w:szCs w:val="24"/>
          <w:highlight w:val="yellow"/>
        </w:rPr>
        <w:t>Species: _______________________________    Number of Individuals: _____________</w:t>
      </w:r>
    </w:p>
    <w:p w:rsidR="007D61AA" w:rsidRDefault="007D61AA" w:rsidP="00424E1C">
      <w:pPr>
        <w:spacing w:after="0" w:line="240" w:lineRule="auto"/>
        <w:ind w:right="-20"/>
        <w:rPr>
          <w:rFonts w:ascii="Arial" w:eastAsia="Arial" w:hAnsi="Arial" w:cs="Arial"/>
          <w:sz w:val="24"/>
          <w:szCs w:val="24"/>
        </w:rPr>
      </w:pPr>
    </w:p>
    <w:p w:rsidR="007D61AA" w:rsidRDefault="007D61AA" w:rsidP="00424E1C">
      <w:pPr>
        <w:spacing w:after="0" w:line="240" w:lineRule="auto"/>
        <w:ind w:right="-20"/>
        <w:rPr>
          <w:rFonts w:ascii="Arial" w:eastAsia="Arial" w:hAnsi="Arial" w:cs="Arial"/>
          <w:sz w:val="24"/>
          <w:szCs w:val="24"/>
        </w:rPr>
      </w:pPr>
    </w:p>
    <w:p w:rsidR="00424E1C" w:rsidRPr="007048E3" w:rsidRDefault="004A7938" w:rsidP="007048E3">
      <w:pPr>
        <w:spacing w:after="0" w:line="240" w:lineRule="auto"/>
        <w:ind w:right="-20"/>
        <w:rPr>
          <w:rFonts w:ascii="Arial" w:eastAsia="Arial" w:hAnsi="Arial" w:cs="Arial"/>
          <w:sz w:val="24"/>
          <w:szCs w:val="24"/>
          <w:highlight w:val="yellow"/>
        </w:rPr>
      </w:pPr>
      <w:r w:rsidRPr="007048E3">
        <w:rPr>
          <w:rFonts w:ascii="Arial" w:eastAsia="Arial" w:hAnsi="Arial" w:cs="Arial"/>
          <w:sz w:val="24"/>
          <w:szCs w:val="24"/>
          <w:highlight w:val="yellow"/>
        </w:rPr>
        <w:t xml:space="preserve">Was this </w:t>
      </w:r>
      <w:r w:rsidR="007D61AA" w:rsidRPr="007048E3">
        <w:rPr>
          <w:rFonts w:ascii="Arial" w:eastAsia="Arial" w:hAnsi="Arial" w:cs="Arial"/>
          <w:sz w:val="24"/>
          <w:szCs w:val="24"/>
          <w:highlight w:val="yellow"/>
        </w:rPr>
        <w:t xml:space="preserve">event </w:t>
      </w:r>
      <w:r w:rsidRPr="007048E3">
        <w:rPr>
          <w:rFonts w:ascii="Arial" w:eastAsia="Arial" w:hAnsi="Arial" w:cs="Arial"/>
          <w:sz w:val="24"/>
          <w:szCs w:val="24"/>
          <w:highlight w:val="yellow"/>
        </w:rPr>
        <w:t>an entanglement or inter</w:t>
      </w:r>
      <w:r w:rsidRPr="007048E3">
        <w:rPr>
          <w:rFonts w:ascii="Arial" w:eastAsia="Arial" w:hAnsi="Arial" w:cs="Arial"/>
          <w:spacing w:val="-2"/>
          <w:sz w:val="24"/>
          <w:szCs w:val="24"/>
          <w:highlight w:val="yellow"/>
        </w:rPr>
        <w:t>a</w:t>
      </w:r>
      <w:r w:rsidR="00424E1C" w:rsidRPr="007048E3">
        <w:rPr>
          <w:rFonts w:ascii="Arial" w:eastAsia="Arial" w:hAnsi="Arial" w:cs="Arial"/>
          <w:sz w:val="24"/>
          <w:szCs w:val="24"/>
          <w:highlight w:val="yellow"/>
        </w:rPr>
        <w:t>ction?</w:t>
      </w:r>
    </w:p>
    <w:p w:rsidR="00DF0767" w:rsidRPr="00C14F07" w:rsidRDefault="00DF0767" w:rsidP="00DF0767">
      <w:pPr>
        <w:pStyle w:val="ListParagraph"/>
        <w:spacing w:after="0" w:line="240" w:lineRule="auto"/>
        <w:ind w:left="500" w:right="-20"/>
        <w:rPr>
          <w:rFonts w:ascii="Arial" w:eastAsia="Arial" w:hAnsi="Arial" w:cs="Arial"/>
          <w:sz w:val="24"/>
          <w:szCs w:val="24"/>
          <w:highlight w:val="yellow"/>
        </w:rPr>
      </w:pPr>
    </w:p>
    <w:p w:rsidR="00D306CF" w:rsidRPr="00C14F07" w:rsidRDefault="00424E1C" w:rsidP="007048E3">
      <w:pPr>
        <w:spacing w:after="0" w:line="240" w:lineRule="auto"/>
        <w:ind w:left="720" w:right="-20"/>
        <w:rPr>
          <w:rFonts w:ascii="Arial" w:eastAsia="Arial" w:hAnsi="Arial" w:cs="Arial"/>
          <w:sz w:val="24"/>
          <w:szCs w:val="24"/>
          <w:highlight w:val="yellow"/>
        </w:rPr>
      </w:pPr>
      <w:r w:rsidRPr="00C14F07">
        <w:rPr>
          <w:b/>
          <w:i/>
          <w:sz w:val="26"/>
          <w:szCs w:val="26"/>
          <w:highlight w:val="yellow"/>
          <w:u w:val="single"/>
        </w:rPr>
        <w:t>Entanglement</w:t>
      </w:r>
      <w:r w:rsidRPr="00C14F07">
        <w:rPr>
          <w:i/>
          <w:sz w:val="26"/>
          <w:szCs w:val="26"/>
          <w:highlight w:val="yellow"/>
        </w:rPr>
        <w:t xml:space="preserve"> = </w:t>
      </w:r>
      <w:r w:rsidR="00375125" w:rsidRPr="00C14F07">
        <w:rPr>
          <w:i/>
          <w:sz w:val="26"/>
          <w:szCs w:val="26"/>
          <w:highlight w:val="yellow"/>
        </w:rPr>
        <w:t>animal is physically caught in or entwined by fishing gear or equipment</w:t>
      </w:r>
    </w:p>
    <w:p w:rsidR="00942091" w:rsidRDefault="00424E1C" w:rsidP="007048E3">
      <w:pPr>
        <w:spacing w:before="15" w:after="0" w:line="260" w:lineRule="exact"/>
        <w:ind w:left="720"/>
        <w:rPr>
          <w:i/>
          <w:sz w:val="26"/>
          <w:szCs w:val="26"/>
          <w:highlight w:val="yellow"/>
        </w:rPr>
      </w:pPr>
      <w:r w:rsidRPr="00C14F07">
        <w:rPr>
          <w:b/>
          <w:i/>
          <w:sz w:val="26"/>
          <w:szCs w:val="26"/>
          <w:highlight w:val="yellow"/>
          <w:u w:val="single"/>
        </w:rPr>
        <w:t>Interaction</w:t>
      </w:r>
      <w:r w:rsidRPr="00C14F07">
        <w:rPr>
          <w:i/>
          <w:sz w:val="26"/>
          <w:szCs w:val="26"/>
          <w:highlight w:val="yellow"/>
        </w:rPr>
        <w:t xml:space="preserve"> =</w:t>
      </w:r>
      <w:r w:rsidR="00375125" w:rsidRPr="00C14F07">
        <w:rPr>
          <w:i/>
          <w:sz w:val="26"/>
          <w:szCs w:val="26"/>
          <w:highlight w:val="yellow"/>
        </w:rPr>
        <w:t xml:space="preserve"> animal </w:t>
      </w:r>
      <w:r w:rsidR="00100F5F" w:rsidRPr="00C14F07">
        <w:rPr>
          <w:i/>
          <w:sz w:val="26"/>
          <w:szCs w:val="26"/>
          <w:highlight w:val="yellow"/>
        </w:rPr>
        <w:t>is observed interacting with or near</w:t>
      </w:r>
      <w:r w:rsidR="00375125" w:rsidRPr="00C14F07">
        <w:rPr>
          <w:i/>
          <w:sz w:val="26"/>
          <w:szCs w:val="26"/>
          <w:highlight w:val="yellow"/>
        </w:rPr>
        <w:t xml:space="preserve"> fishing gear or equipment (e.g</w:t>
      </w:r>
      <w:proofErr w:type="gramStart"/>
      <w:r w:rsidR="00375125" w:rsidRPr="00C14F07">
        <w:rPr>
          <w:i/>
          <w:sz w:val="26"/>
          <w:szCs w:val="26"/>
          <w:highlight w:val="yellow"/>
        </w:rPr>
        <w:t>.</w:t>
      </w:r>
      <w:r w:rsidR="00942091">
        <w:rPr>
          <w:i/>
          <w:sz w:val="26"/>
          <w:szCs w:val="26"/>
          <w:highlight w:val="yellow"/>
        </w:rPr>
        <w:t>,</w:t>
      </w:r>
      <w:proofErr w:type="gramEnd"/>
      <w:r w:rsidR="00942091">
        <w:rPr>
          <w:i/>
          <w:sz w:val="26"/>
          <w:szCs w:val="26"/>
          <w:highlight w:val="yellow"/>
        </w:rPr>
        <w:t xml:space="preserve"> </w:t>
      </w:r>
    </w:p>
    <w:p w:rsidR="00C843AE" w:rsidRDefault="00CA4DD5" w:rsidP="000E1715">
      <w:pPr>
        <w:spacing w:before="15" w:after="0" w:line="260" w:lineRule="exact"/>
        <w:ind w:left="720"/>
        <w:rPr>
          <w:i/>
          <w:sz w:val="26"/>
          <w:szCs w:val="26"/>
          <w:highlight w:val="yellow"/>
        </w:rPr>
      </w:pPr>
      <w:proofErr w:type="gramStart"/>
      <w:r w:rsidRPr="00C14F07">
        <w:rPr>
          <w:i/>
          <w:sz w:val="26"/>
          <w:szCs w:val="26"/>
          <w:highlight w:val="yellow"/>
        </w:rPr>
        <w:t>removes</w:t>
      </w:r>
      <w:proofErr w:type="gramEnd"/>
      <w:r w:rsidRPr="00C14F07">
        <w:rPr>
          <w:i/>
          <w:sz w:val="26"/>
          <w:szCs w:val="26"/>
          <w:highlight w:val="yellow"/>
        </w:rPr>
        <w:t xml:space="preserve"> or damages fish or bait on fishing gear</w:t>
      </w:r>
      <w:r w:rsidR="00375125" w:rsidRPr="00C14F07">
        <w:rPr>
          <w:i/>
          <w:sz w:val="26"/>
          <w:szCs w:val="26"/>
          <w:highlight w:val="yellow"/>
        </w:rPr>
        <w:t>,</w:t>
      </w:r>
      <w:r w:rsidR="00100F5F" w:rsidRPr="00C14F07">
        <w:rPr>
          <w:i/>
          <w:sz w:val="26"/>
          <w:szCs w:val="26"/>
          <w:highlight w:val="yellow"/>
        </w:rPr>
        <w:t xml:space="preserve"> is observed eating discarded fish,</w:t>
      </w:r>
      <w:r w:rsidR="00375125" w:rsidRPr="00C14F07">
        <w:rPr>
          <w:i/>
          <w:sz w:val="26"/>
          <w:szCs w:val="26"/>
          <w:highlight w:val="yellow"/>
        </w:rPr>
        <w:t xml:space="preserve"> </w:t>
      </w:r>
      <w:r w:rsidR="00942091">
        <w:rPr>
          <w:i/>
          <w:sz w:val="26"/>
          <w:szCs w:val="26"/>
          <w:highlight w:val="yellow"/>
        </w:rPr>
        <w:t>net chewing)</w:t>
      </w:r>
    </w:p>
    <w:p w:rsidR="000E1715" w:rsidRPr="000E1715" w:rsidRDefault="000E1715" w:rsidP="000E1715">
      <w:pPr>
        <w:spacing w:after="0" w:line="260" w:lineRule="exact"/>
        <w:ind w:left="720"/>
        <w:rPr>
          <w:i/>
          <w:sz w:val="8"/>
          <w:szCs w:val="8"/>
          <w:highlight w:val="yellow"/>
        </w:rPr>
      </w:pPr>
    </w:p>
    <w:p w:rsidR="00424E1C" w:rsidRPr="004B794D" w:rsidRDefault="003B2057">
      <w:pPr>
        <w:tabs>
          <w:tab w:val="left" w:pos="5060"/>
          <w:tab w:val="left" w:pos="7820"/>
        </w:tabs>
        <w:spacing w:after="0" w:line="240" w:lineRule="auto"/>
        <w:ind w:left="2434" w:right="-20"/>
        <w:rPr>
          <w:rFonts w:ascii="Arial" w:eastAsia="Arial" w:hAnsi="Arial" w:cs="Arial"/>
          <w:sz w:val="24"/>
          <w:szCs w:val="24"/>
        </w:rPr>
      </w:pPr>
      <w:r w:rsidRPr="004B794D">
        <w:rPr>
          <w:noProof/>
        </w:rPr>
        <mc:AlternateContent>
          <mc:Choice Requires="wpg">
            <w:drawing>
              <wp:anchor distT="0" distB="0" distL="114300" distR="114300" simplePos="0" relativeHeight="251653120" behindDoc="1" locked="0" layoutInCell="1" allowOverlap="1" wp14:anchorId="22A0163E" wp14:editId="728211F3">
                <wp:simplePos x="0" y="0"/>
                <wp:positionH relativeFrom="page">
                  <wp:posOffset>4149090</wp:posOffset>
                </wp:positionH>
                <wp:positionV relativeFrom="paragraph">
                  <wp:posOffset>73025</wp:posOffset>
                </wp:positionV>
                <wp:extent cx="228600" cy="257810"/>
                <wp:effectExtent l="0" t="0" r="19050" b="27940"/>
                <wp:wrapNone/>
                <wp:docPr id="1083" name="Group 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5580" y="387"/>
                          <a:chExt cx="360" cy="406"/>
                        </a:xfrm>
                      </wpg:grpSpPr>
                      <wps:wsp>
                        <wps:cNvPr id="1084" name="Freeform 1064"/>
                        <wps:cNvSpPr>
                          <a:spLocks/>
                        </wps:cNvSpPr>
                        <wps:spPr bwMode="auto">
                          <a:xfrm>
                            <a:off x="5580" y="387"/>
                            <a:ext cx="360" cy="406"/>
                          </a:xfrm>
                          <a:custGeom>
                            <a:avLst/>
                            <a:gdLst>
                              <a:gd name="T0" fmla="+- 0 5940 5580"/>
                              <a:gd name="T1" fmla="*/ T0 w 360"/>
                              <a:gd name="T2" fmla="+- 0 387 387"/>
                              <a:gd name="T3" fmla="*/ 387 h 406"/>
                              <a:gd name="T4" fmla="+- 0 5580 5580"/>
                              <a:gd name="T5" fmla="*/ T4 w 360"/>
                              <a:gd name="T6" fmla="+- 0 387 387"/>
                              <a:gd name="T7" fmla="*/ 387 h 406"/>
                              <a:gd name="T8" fmla="+- 0 5580 5580"/>
                              <a:gd name="T9" fmla="*/ T8 w 360"/>
                              <a:gd name="T10" fmla="+- 0 793 387"/>
                              <a:gd name="T11" fmla="*/ 793 h 406"/>
                              <a:gd name="T12" fmla="+- 0 5940 5580"/>
                              <a:gd name="T13" fmla="*/ T12 w 360"/>
                              <a:gd name="T14" fmla="+- 0 793 387"/>
                              <a:gd name="T15" fmla="*/ 793 h 406"/>
                              <a:gd name="T16" fmla="+- 0 5940 55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3" o:spid="_x0000_s1026" style="position:absolute;margin-left:326.7pt;margin-top:5.75pt;width:18pt;height:20.3pt;z-index:-251663360;mso-position-horizontal-relative:page" coordorigin="55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">
                <v:shape id="Freeform 1064" o:spid="_x0000_s1027" style="position:absolute;left:55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ncIA&#10;AADdAAAADwAAAGRycy9kb3ducmV2LnhtbERPS2vCQBC+F/wPywi91Y1SJaSuIoWCXgq+KLmN2ckD&#10;s7Mhu+bx77uFgrf5+J6z3g6mFh21rrKsYD6LQBBnVldcKLicv95iEM4ja6wtk4KRHGw3k5c1Jtr2&#10;fKTu5AsRQtglqKD0vkmkdFlJBt3MNsSBy21r0AfYFlK32IdwU8tFFK2kwYpDQ4kNfZaU3U8PoyDP&#10;fuiaUzraw+07va0anHdLVOp1Ouw+QHga/FP8797rMD+K3+Hvm3C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4+dwgAAAN0AAAAPAAAAAAAAAAAAAAAAAJgCAABkcnMvZG93&#10;bnJldi54bWxQSwUGAAAAAAQABAD1AAAAhwMAAAAA&#10;" path="m360,l,,,406r360,l360,xe" filled="f">
                  <v:path arrowok="t" o:connecttype="custom" o:connectlocs="360,387;0,387;0,793;360,793;360,387" o:connectangles="0,0,0,0,0"/>
                </v:shape>
                <w10:wrap anchorx="page"/>
              </v:group>
            </w:pict>
          </mc:Fallback>
        </mc:AlternateContent>
      </w:r>
      <w:r w:rsidR="007D61AA" w:rsidRPr="004B794D">
        <w:rPr>
          <w:noProof/>
        </w:rPr>
        <mc:AlternateContent>
          <mc:Choice Requires="wpg">
            <w:drawing>
              <wp:anchor distT="0" distB="0" distL="114300" distR="114300" simplePos="0" relativeHeight="251651072" behindDoc="1" locked="0" layoutInCell="1" allowOverlap="1" wp14:anchorId="4A6B2B8B" wp14:editId="0C725355">
                <wp:simplePos x="0" y="0"/>
                <wp:positionH relativeFrom="page">
                  <wp:posOffset>600075</wp:posOffset>
                </wp:positionH>
                <wp:positionV relativeFrom="paragraph">
                  <wp:posOffset>73025</wp:posOffset>
                </wp:positionV>
                <wp:extent cx="228600" cy="257810"/>
                <wp:effectExtent l="0" t="0" r="19050" b="27940"/>
                <wp:wrapNone/>
                <wp:docPr id="108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088"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47.25pt;margin-top:5.75pt;width:18pt;height:20.3pt;z-index:-251665408;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FmMUA&#10;AADdAAAADwAAAGRycy9kb3ducmV2LnhtbESPzWrDQAyE74W8w6JAb/XahYbgZhNKIZBcAklbim+K&#10;V/6hXq3xbm3n7aNDoTeJGc182uxm16mRhtB6NpAlKSji0tuWawOfH/unNagQkS12nsnAjQLstouH&#10;DebWT3ym8RJrJSEccjTQxNjnWoeyIYch8T2xaJUfHEZZh1rbAScJd51+TtOVdtiyNDTY03tD5c/l&#10;1xmoym/6qqi4+eP1VFxXPWbjCxrzuJzfXkFFmuO/+e/6YAU/XQuufCMj6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oWYxQAAAN0AAAAPAAAAAAAAAAAAAAAAAJgCAABkcnMv&#10;ZG93bnJldi54bWxQSwUGAAAAAAQABAD1AAAAigMAAAAA&#10;" path="m360,l,,,406r360,l360,xe" filled="f">
                  <v:path arrowok="t" o:connecttype="custom" o:connectlocs="360,387;0,387;0,793;360,793;360,387" o:connectangles="0,0,0,0,0"/>
                </v:shape>
                <w10:wrap anchorx="page"/>
              </v:group>
            </w:pict>
          </mc:Fallback>
        </mc:AlternateContent>
      </w:r>
    </w:p>
    <w:p w:rsidR="000E1715" w:rsidRDefault="00C843AE" w:rsidP="007D61AA">
      <w:pPr>
        <w:tabs>
          <w:tab w:val="left" w:pos="5060"/>
          <w:tab w:val="left" w:pos="7820"/>
        </w:tabs>
        <w:spacing w:after="0" w:line="240" w:lineRule="auto"/>
        <w:ind w:right="-20"/>
        <w:rPr>
          <w:rFonts w:ascii="Arial" w:eastAsia="Arial" w:hAnsi="Arial" w:cs="Arial"/>
          <w:sz w:val="24"/>
          <w:szCs w:val="24"/>
        </w:rPr>
      </w:pPr>
      <w:r w:rsidRPr="004B794D">
        <w:rPr>
          <w:rFonts w:ascii="Arial" w:eastAsia="Arial" w:hAnsi="Arial" w:cs="Arial"/>
          <w:sz w:val="24"/>
          <w:szCs w:val="24"/>
        </w:rPr>
        <w:t xml:space="preserve">      </w:t>
      </w:r>
      <w:r w:rsidR="007048E3">
        <w:rPr>
          <w:rFonts w:ascii="Arial" w:eastAsia="Arial" w:hAnsi="Arial" w:cs="Arial"/>
          <w:sz w:val="24"/>
          <w:szCs w:val="24"/>
        </w:rPr>
        <w:t xml:space="preserve"> </w:t>
      </w:r>
      <w:r w:rsidR="007D61AA" w:rsidRPr="004B794D">
        <w:rPr>
          <w:rFonts w:ascii="Arial" w:eastAsia="Arial" w:hAnsi="Arial" w:cs="Arial"/>
          <w:sz w:val="24"/>
          <w:szCs w:val="24"/>
        </w:rPr>
        <w:t xml:space="preserve">Entanglement </w:t>
      </w:r>
      <w:r w:rsidR="003B2057" w:rsidRPr="003B2057">
        <w:rPr>
          <w:rFonts w:ascii="Arial" w:eastAsia="Arial" w:hAnsi="Arial" w:cs="Arial"/>
          <w:sz w:val="24"/>
          <w:szCs w:val="24"/>
          <w:highlight w:val="yellow"/>
        </w:rPr>
        <w:t>(continue</w:t>
      </w:r>
      <w:r w:rsidRPr="003B2057">
        <w:rPr>
          <w:rFonts w:ascii="Arial" w:eastAsia="Arial" w:hAnsi="Arial" w:cs="Arial"/>
          <w:sz w:val="24"/>
          <w:szCs w:val="24"/>
          <w:highlight w:val="yellow"/>
        </w:rPr>
        <w:t xml:space="preserve"> to Part 3</w:t>
      </w:r>
      <w:r w:rsidRPr="004B794D">
        <w:rPr>
          <w:rFonts w:ascii="Arial" w:eastAsia="Arial" w:hAnsi="Arial" w:cs="Arial"/>
          <w:sz w:val="24"/>
          <w:szCs w:val="24"/>
        </w:rPr>
        <w:t>)</w:t>
      </w:r>
      <w:r w:rsidR="003B2057">
        <w:rPr>
          <w:rFonts w:ascii="Arial" w:eastAsia="Arial" w:hAnsi="Arial" w:cs="Arial"/>
          <w:sz w:val="24"/>
          <w:szCs w:val="24"/>
        </w:rPr>
        <w:t xml:space="preserve">   </w:t>
      </w:r>
      <w:r w:rsidR="000E1715">
        <w:rPr>
          <w:rFonts w:ascii="Arial" w:eastAsia="Arial" w:hAnsi="Arial" w:cs="Arial"/>
          <w:sz w:val="24"/>
          <w:szCs w:val="24"/>
        </w:rPr>
        <w:t xml:space="preserve">                  </w:t>
      </w:r>
      <w:r w:rsidR="003B2057">
        <w:rPr>
          <w:rFonts w:ascii="Arial" w:eastAsia="Arial" w:hAnsi="Arial" w:cs="Arial"/>
          <w:sz w:val="24"/>
          <w:szCs w:val="24"/>
        </w:rPr>
        <w:t xml:space="preserve">       </w:t>
      </w:r>
      <w:r w:rsidR="007D61AA" w:rsidRPr="004B794D">
        <w:rPr>
          <w:rFonts w:ascii="Arial" w:eastAsia="Arial" w:hAnsi="Arial" w:cs="Arial"/>
          <w:sz w:val="24"/>
          <w:szCs w:val="24"/>
        </w:rPr>
        <w:t xml:space="preserve"> </w:t>
      </w:r>
      <w:r w:rsidR="000E1715">
        <w:rPr>
          <w:rFonts w:ascii="Arial" w:eastAsia="Arial" w:hAnsi="Arial" w:cs="Arial"/>
          <w:sz w:val="24"/>
          <w:szCs w:val="24"/>
        </w:rPr>
        <w:t xml:space="preserve">  </w:t>
      </w:r>
      <w:r w:rsidR="004A7938" w:rsidRPr="004B794D">
        <w:rPr>
          <w:rFonts w:ascii="Arial" w:eastAsia="Arial" w:hAnsi="Arial" w:cs="Arial"/>
          <w:sz w:val="24"/>
          <w:szCs w:val="24"/>
        </w:rPr>
        <w:t>Interaction</w:t>
      </w:r>
      <w:r w:rsidR="003B2057">
        <w:rPr>
          <w:rFonts w:ascii="Arial" w:eastAsia="Arial" w:hAnsi="Arial" w:cs="Arial"/>
          <w:sz w:val="24"/>
          <w:szCs w:val="24"/>
        </w:rPr>
        <w:t xml:space="preserve"> </w:t>
      </w:r>
      <w:r w:rsidR="003B2057" w:rsidRPr="003B2057">
        <w:rPr>
          <w:rFonts w:ascii="Arial" w:eastAsia="Arial" w:hAnsi="Arial" w:cs="Arial"/>
          <w:sz w:val="24"/>
          <w:szCs w:val="24"/>
          <w:highlight w:val="yellow"/>
        </w:rPr>
        <w:t>(continue</w:t>
      </w:r>
      <w:r w:rsidRPr="003B2057">
        <w:rPr>
          <w:rFonts w:ascii="Arial" w:eastAsia="Arial" w:hAnsi="Arial" w:cs="Arial"/>
          <w:sz w:val="24"/>
          <w:szCs w:val="24"/>
          <w:highlight w:val="yellow"/>
        </w:rPr>
        <w:t xml:space="preserve"> to Part 4)</w:t>
      </w:r>
      <w:r w:rsidR="007D61AA" w:rsidRPr="004B794D">
        <w:rPr>
          <w:rFonts w:ascii="Arial" w:eastAsia="Arial" w:hAnsi="Arial" w:cs="Arial"/>
          <w:sz w:val="24"/>
          <w:szCs w:val="24"/>
        </w:rPr>
        <w:t xml:space="preserve">      </w:t>
      </w:r>
    </w:p>
    <w:p w:rsidR="000E1715" w:rsidRPr="000E1715" w:rsidRDefault="000E1715" w:rsidP="007D61AA">
      <w:pPr>
        <w:tabs>
          <w:tab w:val="left" w:pos="5060"/>
          <w:tab w:val="left" w:pos="7820"/>
        </w:tabs>
        <w:spacing w:after="0" w:line="240" w:lineRule="auto"/>
        <w:ind w:right="-20"/>
        <w:rPr>
          <w:rFonts w:ascii="Arial" w:eastAsia="Arial" w:hAnsi="Arial" w:cs="Arial"/>
          <w:sz w:val="8"/>
          <w:szCs w:val="8"/>
        </w:rPr>
      </w:pPr>
    </w:p>
    <w:p w:rsidR="000E1715" w:rsidRDefault="000E1715" w:rsidP="007D61AA">
      <w:pPr>
        <w:tabs>
          <w:tab w:val="left" w:pos="5060"/>
          <w:tab w:val="left" w:pos="7820"/>
        </w:tabs>
        <w:spacing w:after="0" w:line="240" w:lineRule="auto"/>
        <w:ind w:right="-20"/>
        <w:rPr>
          <w:rFonts w:ascii="Arial" w:eastAsia="Arial" w:hAnsi="Arial" w:cs="Arial"/>
          <w:sz w:val="24"/>
          <w:szCs w:val="24"/>
        </w:rPr>
      </w:pPr>
      <w:r w:rsidRPr="004B794D">
        <w:rPr>
          <w:noProof/>
        </w:rPr>
        <mc:AlternateContent>
          <mc:Choice Requires="wpg">
            <w:drawing>
              <wp:anchor distT="0" distB="0" distL="114300" distR="114300" simplePos="0" relativeHeight="251652096" behindDoc="1" locked="0" layoutInCell="1" allowOverlap="1" wp14:anchorId="09CED4DF" wp14:editId="5EC91500">
                <wp:simplePos x="0" y="0"/>
                <wp:positionH relativeFrom="page">
                  <wp:posOffset>2491740</wp:posOffset>
                </wp:positionH>
                <wp:positionV relativeFrom="paragraph">
                  <wp:posOffset>88265</wp:posOffset>
                </wp:positionV>
                <wp:extent cx="228600" cy="257810"/>
                <wp:effectExtent l="0" t="0" r="19050" b="27940"/>
                <wp:wrapNone/>
                <wp:docPr id="1085"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8280" y="387"/>
                          <a:chExt cx="360" cy="406"/>
                        </a:xfrm>
                      </wpg:grpSpPr>
                      <wps:wsp>
                        <wps:cNvPr id="1086" name="Freeform 1066"/>
                        <wps:cNvSpPr>
                          <a:spLocks/>
                        </wps:cNvSpPr>
                        <wps:spPr bwMode="auto">
                          <a:xfrm>
                            <a:off x="8280" y="387"/>
                            <a:ext cx="360" cy="406"/>
                          </a:xfrm>
                          <a:custGeom>
                            <a:avLst/>
                            <a:gdLst>
                              <a:gd name="T0" fmla="+- 0 8640 8280"/>
                              <a:gd name="T1" fmla="*/ T0 w 360"/>
                              <a:gd name="T2" fmla="+- 0 387 387"/>
                              <a:gd name="T3" fmla="*/ 387 h 406"/>
                              <a:gd name="T4" fmla="+- 0 8280 8280"/>
                              <a:gd name="T5" fmla="*/ T4 w 360"/>
                              <a:gd name="T6" fmla="+- 0 387 387"/>
                              <a:gd name="T7" fmla="*/ 387 h 406"/>
                              <a:gd name="T8" fmla="+- 0 8280 8280"/>
                              <a:gd name="T9" fmla="*/ T8 w 360"/>
                              <a:gd name="T10" fmla="+- 0 793 387"/>
                              <a:gd name="T11" fmla="*/ 793 h 406"/>
                              <a:gd name="T12" fmla="+- 0 8640 8280"/>
                              <a:gd name="T13" fmla="*/ T12 w 360"/>
                              <a:gd name="T14" fmla="+- 0 793 387"/>
                              <a:gd name="T15" fmla="*/ 793 h 406"/>
                              <a:gd name="T16" fmla="+- 0 8640 82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5" o:spid="_x0000_s1026" style="position:absolute;margin-left:196.2pt;margin-top:6.95pt;width:18pt;height:20.3pt;z-index:-251664384;mso-position-horizontal-relative:page" coordorigin="82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">
                <v:shape id="Freeform 1066" o:spid="_x0000_s1027" style="position:absolute;left:82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0ccIA&#10;AADdAAAADwAAAGRycy9kb3ducmV2LnhtbERPS2vCQBC+F/wPywjemo2FBomuIoLQXgqmFcltzE4e&#10;mJ0N2W1M/r0rFHqbj+85m91oWjFQ7xrLCpZRDIK4sLrhSsHP9/F1BcJ5ZI2tZVIwkYPddvaywVTb&#10;O59oyHwlQgi7FBXU3neplK6oyaCLbEccuNL2Bn2AfSV1j/cQblr5FseJNNhwaKixo0NNxS37NQrK&#10;4kLnkvLJfl6/8mvS4XJ4R6UW83G/BuFp9P/iP/eHDvPjVQLPb8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bRxwgAAAN0AAAAPAAAAAAAAAAAAAAAAAJgCAABkcnMvZG93&#10;bnJldi54bWxQSwUGAAAAAAQABAD1AAAAhwMAAAAA&#10;" path="m360,l,,,406r360,l360,xe" filled="f">
                  <v:path arrowok="t" o:connecttype="custom" o:connectlocs="360,387;0,387;0,793;360,793;360,387" o:connectangles="0,0,0,0,0"/>
                </v:shape>
                <w10:wrap anchorx="page"/>
              </v:group>
            </w:pict>
          </mc:Fallback>
        </mc:AlternateContent>
      </w:r>
    </w:p>
    <w:p w:rsidR="003B2057" w:rsidRPr="000E1715" w:rsidRDefault="003B2057" w:rsidP="000E1715">
      <w:pPr>
        <w:tabs>
          <w:tab w:val="left" w:pos="5060"/>
          <w:tab w:val="left" w:pos="7820"/>
        </w:tabs>
        <w:spacing w:after="0" w:line="240" w:lineRule="auto"/>
        <w:ind w:right="-20"/>
        <w:jc w:val="center"/>
        <w:rPr>
          <w:rFonts w:ascii="Arial" w:eastAsia="Arial" w:hAnsi="Arial" w:cs="Arial"/>
          <w:i/>
          <w:sz w:val="24"/>
          <w:szCs w:val="24"/>
        </w:rPr>
      </w:pPr>
      <w:r>
        <w:rPr>
          <w:rFonts w:ascii="Arial" w:eastAsia="Arial" w:hAnsi="Arial" w:cs="Arial"/>
          <w:sz w:val="24"/>
          <w:szCs w:val="24"/>
        </w:rPr>
        <w:t>B</w:t>
      </w:r>
      <w:r w:rsidR="004A7938" w:rsidRPr="004B794D">
        <w:rPr>
          <w:rFonts w:ascii="Arial" w:eastAsia="Arial" w:hAnsi="Arial" w:cs="Arial"/>
          <w:sz w:val="24"/>
          <w:szCs w:val="24"/>
        </w:rPr>
        <w:t>oth</w:t>
      </w:r>
      <w:r w:rsidR="000E1715">
        <w:rPr>
          <w:rFonts w:ascii="Arial" w:eastAsia="Arial" w:hAnsi="Arial" w:cs="Arial"/>
          <w:b/>
          <w:sz w:val="24"/>
          <w:szCs w:val="24"/>
        </w:rPr>
        <w:t xml:space="preserve"> </w:t>
      </w:r>
      <w:r w:rsidR="000E1715" w:rsidRPr="000E1715">
        <w:rPr>
          <w:rFonts w:ascii="Arial" w:eastAsia="Arial" w:hAnsi="Arial" w:cs="Arial"/>
          <w:b/>
          <w:sz w:val="24"/>
          <w:szCs w:val="24"/>
        </w:rPr>
        <w:t>(</w:t>
      </w:r>
      <w:r w:rsidRPr="000E1715">
        <w:rPr>
          <w:rFonts w:ascii="Arial" w:eastAsia="Arial" w:hAnsi="Arial" w:cs="Arial"/>
          <w:sz w:val="24"/>
          <w:szCs w:val="24"/>
          <w:highlight w:val="yellow"/>
        </w:rPr>
        <w:t xml:space="preserve">fill out </w:t>
      </w:r>
      <w:r w:rsidR="000E1715">
        <w:rPr>
          <w:rFonts w:ascii="Arial" w:eastAsia="Arial" w:hAnsi="Arial" w:cs="Arial"/>
          <w:sz w:val="24"/>
          <w:szCs w:val="24"/>
          <w:highlight w:val="yellow"/>
        </w:rPr>
        <w:t>Part 3 and</w:t>
      </w:r>
      <w:r w:rsidR="000E1715" w:rsidRPr="000E1715">
        <w:rPr>
          <w:rFonts w:ascii="Arial" w:eastAsia="Arial" w:hAnsi="Arial" w:cs="Arial"/>
          <w:sz w:val="24"/>
          <w:szCs w:val="24"/>
          <w:highlight w:val="yellow"/>
        </w:rPr>
        <w:t xml:space="preserve"> Part 4</w:t>
      </w:r>
      <w:r w:rsidR="000E1715" w:rsidRPr="000E1715">
        <w:rPr>
          <w:rFonts w:ascii="Arial" w:eastAsia="Arial" w:hAnsi="Arial" w:cs="Arial"/>
          <w:sz w:val="24"/>
          <w:szCs w:val="24"/>
        </w:rPr>
        <w:t>)</w:t>
      </w:r>
    </w:p>
    <w:p w:rsidR="006D7564" w:rsidRDefault="006D7564" w:rsidP="007D61AA">
      <w:pPr>
        <w:tabs>
          <w:tab w:val="left" w:pos="5060"/>
          <w:tab w:val="left" w:pos="7820"/>
        </w:tabs>
        <w:spacing w:after="0" w:line="240" w:lineRule="auto"/>
        <w:ind w:right="-20"/>
        <w:rPr>
          <w:rFonts w:ascii="Arial" w:eastAsia="Arial" w:hAnsi="Arial" w:cs="Arial"/>
          <w:b/>
          <w:position w:val="-1"/>
          <w:sz w:val="28"/>
          <w:szCs w:val="28"/>
        </w:rPr>
      </w:pPr>
    </w:p>
    <w:p w:rsidR="006D7564" w:rsidRDefault="006D7564" w:rsidP="007D61AA">
      <w:pPr>
        <w:tabs>
          <w:tab w:val="left" w:pos="5060"/>
          <w:tab w:val="left" w:pos="7820"/>
        </w:tabs>
        <w:spacing w:after="0" w:line="240" w:lineRule="auto"/>
        <w:ind w:right="-20"/>
        <w:rPr>
          <w:rFonts w:ascii="Arial" w:eastAsia="Arial" w:hAnsi="Arial" w:cs="Arial"/>
          <w:b/>
          <w:position w:val="-1"/>
          <w:sz w:val="28"/>
          <w:szCs w:val="28"/>
        </w:rPr>
      </w:pPr>
      <w:r>
        <w:rPr>
          <w:noProof/>
        </w:rPr>
        <mc:AlternateContent>
          <mc:Choice Requires="wpg">
            <w:drawing>
              <wp:anchor distT="0" distB="0" distL="114300" distR="114300" simplePos="0" relativeHeight="251667456" behindDoc="1" locked="0" layoutInCell="1" allowOverlap="1" wp14:anchorId="4692DBFF" wp14:editId="0B0EB13D">
                <wp:simplePos x="0" y="0"/>
                <wp:positionH relativeFrom="page">
                  <wp:posOffset>542925</wp:posOffset>
                </wp:positionH>
                <wp:positionV relativeFrom="paragraph">
                  <wp:posOffset>99060</wp:posOffset>
                </wp:positionV>
                <wp:extent cx="6231890" cy="361950"/>
                <wp:effectExtent l="0" t="0" r="16510" b="19050"/>
                <wp:wrapNone/>
                <wp:docPr id="1"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61950"/>
                          <a:chOff x="1035" y="1289"/>
                          <a:chExt cx="9814" cy="364"/>
                        </a:xfrm>
                      </wpg:grpSpPr>
                      <wpg:grpSp>
                        <wpg:cNvPr id="2" name="Group 1086"/>
                        <wpg:cNvGrpSpPr>
                          <a:grpSpLocks/>
                        </wpg:cNvGrpSpPr>
                        <wpg:grpSpPr bwMode="auto">
                          <a:xfrm>
                            <a:off x="1040" y="1295"/>
                            <a:ext cx="9803" cy="2"/>
                            <a:chOff x="1040" y="1295"/>
                            <a:chExt cx="9803" cy="2"/>
                          </a:xfrm>
                        </wpg:grpSpPr>
                        <wps:wsp>
                          <wps:cNvPr id="3"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84"/>
                        <wpg:cNvGrpSpPr>
                          <a:grpSpLocks/>
                        </wpg:cNvGrpSpPr>
                        <wpg:grpSpPr bwMode="auto">
                          <a:xfrm>
                            <a:off x="1040" y="1648"/>
                            <a:ext cx="9803" cy="2"/>
                            <a:chOff x="1040" y="1648"/>
                            <a:chExt cx="9803" cy="2"/>
                          </a:xfrm>
                        </wpg:grpSpPr>
                        <wps:wsp>
                          <wps:cNvPr id="7"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82"/>
                        <wpg:cNvGrpSpPr>
                          <a:grpSpLocks/>
                        </wpg:cNvGrpSpPr>
                        <wpg:grpSpPr bwMode="auto">
                          <a:xfrm>
                            <a:off x="1045" y="1300"/>
                            <a:ext cx="2" cy="343"/>
                            <a:chOff x="1045" y="1300"/>
                            <a:chExt cx="2" cy="343"/>
                          </a:xfrm>
                        </wpg:grpSpPr>
                        <wps:wsp>
                          <wps:cNvPr id="9"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80"/>
                        <wpg:cNvGrpSpPr>
                          <a:grpSpLocks/>
                        </wpg:cNvGrpSpPr>
                        <wpg:grpSpPr bwMode="auto">
                          <a:xfrm>
                            <a:off x="10838" y="1300"/>
                            <a:ext cx="2" cy="343"/>
                            <a:chOff x="10838" y="1300"/>
                            <a:chExt cx="2" cy="343"/>
                          </a:xfrm>
                        </wpg:grpSpPr>
                        <wps:wsp>
                          <wps:cNvPr id="11"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42.75pt;margin-top:7.8pt;width:490.7pt;height:28.5pt;z-index:-251649024;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c68MA&#10;AADaAAAADwAAAGRycy9kb3ducmV2LnhtbESPT4vCMBTE7wt+h/CEvSyaqotINYoKghdh1z/Q46N5&#10;tsXmJTZRu99+Iwgeh5n5DTNbtKYWd2p8ZVnBoJ+AIM6trrhQcDxsehMQPiBrrC2Tgj/ysJh3PmaY&#10;avvgX7rvQyEihH2KCsoQXCqlz0sy6PvWEUfvbBuDIcqmkLrBR4SbWg6TZCwNVhwXSnS0Lim/7G9G&#10;weW0yzL3M/K0HO8yd/36Tla8Veqz2y6nIAK14R1+tbdawQieV+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c68MAAADaAAAADwAAAAAAAAAAAAAAAACYAgAAZHJzL2Rv&#10;d25yZXYueG1sUEsFBgAAAAAEAAQA9QAAAIgDA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a6MMA&#10;AADaAAAADwAAAGRycy9kb3ducmV2LnhtbESPT4vCMBTE7wv7HcJb8LJouioq1SiuIHgR1n/Q46N5&#10;2xabl2wTtX57syB4HGbmN8xs0ZpaXKnxlWUFX70EBHFudcWFguNh3Z2A8AFZY22ZFNzJw2L+/jbD&#10;VNsb7+i6D4WIEPYpKihDcKmUPi/JoO9ZRxy9X9sYDFE2hdQN3iLc1LKfJCNpsOK4UKKjVUn5eX8x&#10;Cs6nbZa5n4Gn5Wibub/PYfLNG6U6H+1yCiJQG17hZ3ujFYzh/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ma6MMAAADaAAAADwAAAAAAAAAAAAAAAACYAgAAZHJzL2Rv&#10;d25yZXYueG1sUEsFBgAAAAAEAAQA9QAAAIgDA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A6MIA&#10;AADaAAAADwAAAGRycy9kb3ducmV2LnhtbESP0WrCQBRE34X+w3ILvtVNpdQYXaWItRb60tUPuGSv&#10;STB7N2RXE/16VxB8HGbmDDNf9rYWZ2p95VjB+ygBQZw7U3GhYL/7fktB+IBssHZMCi7kYbl4Gcwx&#10;M67jfzrrUIgIYZ+hgjKEJpPS5yVZ9CPXEEfv4FqLIcq2kKbFLsJtLcdJ8iktVhwXSmxoVVJ+1Cer&#10;INWc/uofM9nIcfO37ib6+qFXSg1f+68ZiEB9eIYf7a1RMIX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IDowgAAANoAAAAPAAAAAAAAAAAAAAAAAJgCAABkcnMvZG93&#10;bnJldi54bWxQSwUGAAAAAAQABAD1AAAAhwM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PxcIA&#10;AADbAAAADwAAAGRycy9kb3ducmV2LnhtbERP32vCMBB+H+x/CDfwTdMOFK1GGQ5BcaLrhL0eza3t&#10;bC4liVr/+0UQ9nYf38+bLTrTiAs5X1tWkA4SEMSF1TWXCo5fq/4YhA/IGhvLpOBGHhbz56cZZtpe&#10;+ZMueShFDGGfoYIqhDaT0hcVGfQD2xJH7sc6gyFCV0rt8BrDTSNfk2QkDdYcGypsaVlRccrPRsHv&#10;Ybd9b4cF59ilH5vcTfar751SvZfubQoiUBf+xQ/3Wsf5K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c/FwgAAANsAAAAPAAAAAAAAAAAAAAAAAJgCAABkcnMvZG93&#10;bnJldi54bWxQSwUGAAAAAAQABAD1AAAAhwMAAAAA&#10;" path="m,l,343e" filled="f" strokeweight=".20464mm">
                    <v:path arrowok="t" o:connecttype="custom" o:connectlocs="0,1300;0,1643" o:connectangles="0,0"/>
                  </v:shape>
                </v:group>
                <w10:wrap anchorx="page"/>
              </v:group>
            </w:pict>
          </mc:Fallback>
        </mc:AlternateContent>
      </w:r>
    </w:p>
    <w:p w:rsidR="006D7564" w:rsidRDefault="006D7564" w:rsidP="007D61AA">
      <w:pPr>
        <w:tabs>
          <w:tab w:val="left" w:pos="5060"/>
          <w:tab w:val="left" w:pos="7820"/>
        </w:tabs>
        <w:spacing w:after="0" w:line="240" w:lineRule="auto"/>
        <w:ind w:right="-20"/>
        <w:rPr>
          <w:rFonts w:ascii="Arial" w:eastAsia="Arial" w:hAnsi="Arial" w:cs="Arial"/>
          <w:sz w:val="24"/>
          <w:szCs w:val="24"/>
        </w:rPr>
      </w:pPr>
      <w:r w:rsidRPr="007048E3">
        <w:rPr>
          <w:rFonts w:ascii="Arial" w:eastAsia="Arial" w:hAnsi="Arial" w:cs="Arial"/>
          <w:b/>
          <w:position w:val="-1"/>
          <w:sz w:val="28"/>
          <w:szCs w:val="28"/>
          <w:highlight w:val="yellow"/>
        </w:rPr>
        <w:t>Part 3</w:t>
      </w:r>
      <w:r w:rsidR="007048E3" w:rsidRPr="007048E3">
        <w:rPr>
          <w:rFonts w:ascii="Arial" w:eastAsia="Arial" w:hAnsi="Arial" w:cs="Arial"/>
          <w:b/>
          <w:position w:val="-1"/>
          <w:sz w:val="28"/>
          <w:szCs w:val="28"/>
          <w:highlight w:val="yellow"/>
        </w:rPr>
        <w:t xml:space="preserve"> – Entanglement </w:t>
      </w:r>
      <w:r w:rsidRPr="007048E3">
        <w:rPr>
          <w:rFonts w:ascii="Arial" w:eastAsia="Arial" w:hAnsi="Arial" w:cs="Arial"/>
          <w:b/>
          <w:position w:val="-1"/>
          <w:sz w:val="28"/>
          <w:szCs w:val="28"/>
          <w:highlight w:val="yellow"/>
        </w:rPr>
        <w:t>Details</w:t>
      </w:r>
    </w:p>
    <w:p w:rsidR="00D306CF" w:rsidRDefault="00D306CF">
      <w:pPr>
        <w:spacing w:after="0"/>
      </w:pPr>
    </w:p>
    <w:p w:rsidR="006D7564" w:rsidRPr="007048E3" w:rsidRDefault="006D7564" w:rsidP="007048E3">
      <w:pPr>
        <w:spacing w:after="0"/>
        <w:rPr>
          <w:rFonts w:ascii="Arial" w:hAnsi="Arial" w:cs="Arial"/>
          <w:sz w:val="24"/>
          <w:szCs w:val="24"/>
          <w:highlight w:val="yellow"/>
        </w:rPr>
      </w:pPr>
      <w:r w:rsidRPr="007048E3">
        <w:rPr>
          <w:rFonts w:ascii="Arial" w:hAnsi="Arial" w:cs="Arial"/>
          <w:sz w:val="24"/>
          <w:szCs w:val="24"/>
          <w:highlight w:val="yellow"/>
        </w:rPr>
        <w:t>Did the entanglement result in a:</w:t>
      </w:r>
    </w:p>
    <w:p w:rsidR="006D7564" w:rsidRPr="007048E3" w:rsidRDefault="00460167" w:rsidP="006D7564">
      <w:pPr>
        <w:pStyle w:val="ListParagraph"/>
        <w:spacing w:after="0"/>
        <w:rPr>
          <w:rFonts w:ascii="Arial" w:hAnsi="Arial" w:cs="Arial"/>
          <w:sz w:val="24"/>
          <w:szCs w:val="24"/>
          <w:highlight w:val="yellow"/>
        </w:rPr>
      </w:pPr>
      <w:r w:rsidRPr="007048E3">
        <w:rPr>
          <w:noProof/>
          <w:highlight w:val="yellow"/>
        </w:rPr>
        <mc:AlternateContent>
          <mc:Choice Requires="wpg">
            <w:drawing>
              <wp:anchor distT="0" distB="0" distL="114300" distR="114300" simplePos="0" relativeHeight="251683840" behindDoc="1" locked="0" layoutInCell="1" allowOverlap="1" wp14:anchorId="602B5171" wp14:editId="78E052A9">
                <wp:simplePos x="0" y="0"/>
                <wp:positionH relativeFrom="page">
                  <wp:posOffset>4147185</wp:posOffset>
                </wp:positionH>
                <wp:positionV relativeFrom="paragraph">
                  <wp:posOffset>117475</wp:posOffset>
                </wp:positionV>
                <wp:extent cx="228600" cy="257810"/>
                <wp:effectExtent l="0" t="0" r="19050" b="27940"/>
                <wp:wrapNone/>
                <wp:docPr id="16"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7"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326.55pt;margin-top:9.25pt;width:18pt;height:20.3pt;z-index:-251632640;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MVGQQAAFo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WG78A&#10;AADbAAAADwAAAGRycy9kb3ducmV2LnhtbERPy6rCMBDdX/AfwgjurqmCD6pRRBB0I1wfiLuxmT6w&#10;mZQm1vr35oLgbg7nOfNla0rRUO0KywoG/QgEcWJ1wZmC03HzOwXhPLLG0jIpeJGD5aLzM8dY2yf/&#10;UXPwmQgh7GJUkHtfxVK6JCeDrm8r4sCltjboA6wzqWt8hnBTymEUjaXBgkNDjhWtc0ruh4dRkCYX&#10;Oqd0fdndbX+9jSscNCNUqtdtVzMQnlr/FX/cWx3mT+D/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7pYbvwAAANsAAAAPAAAAAAAAAAAAAAAAAJgCAABkcnMvZG93bnJl&#10;di54bWxQSwUGAAAAAAQABAD1AAAAhAMAAAAA&#10;" path="m360,l,,,406r360,l360,xe" filled="f">
                  <v:path arrowok="t" o:connecttype="custom" o:connectlocs="360,387;0,387;0,793;360,793;360,387" o:connectangles="0,0,0,0,0"/>
                </v:shape>
                <w10:wrap anchorx="page"/>
              </v:group>
            </w:pict>
          </mc:Fallback>
        </mc:AlternateContent>
      </w:r>
      <w:r w:rsidR="00461A59" w:rsidRPr="007048E3">
        <w:rPr>
          <w:noProof/>
          <w:highlight w:val="yellow"/>
        </w:rPr>
        <mc:AlternateContent>
          <mc:Choice Requires="wpg">
            <w:drawing>
              <wp:anchor distT="0" distB="0" distL="114300" distR="114300" simplePos="0" relativeHeight="251681792" behindDoc="1" locked="0" layoutInCell="1" allowOverlap="1" wp14:anchorId="36C6518E" wp14:editId="713382BC">
                <wp:simplePos x="0" y="0"/>
                <wp:positionH relativeFrom="page">
                  <wp:posOffset>842200</wp:posOffset>
                </wp:positionH>
                <wp:positionV relativeFrom="paragraph">
                  <wp:posOffset>117475</wp:posOffset>
                </wp:positionV>
                <wp:extent cx="228600" cy="257810"/>
                <wp:effectExtent l="0" t="0" r="19050" b="27940"/>
                <wp:wrapNone/>
                <wp:docPr id="14"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5"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66.3pt;margin-top:9.25pt;width:18pt;height:20.3pt;z-index:-251634688;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Z6FgQAAFo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t98EA&#10;AADbAAAADwAAAGRycy9kb3ducmV2LnhtbERPS2vCQBC+C/0PywjezMaCIqmriFBoL0JTpeQ2yU4e&#10;mJ0N2W1M/n1XEHqbj+85u8NoWjFQ7xrLClZRDIK4sLrhSsHl+325BeE8ssbWMimYyMFh/zLbYaLt&#10;nb9oSH0lQgi7BBXU3neJlK6oyaCLbEccuNL2Bn2AfSV1j/cQblr5GscbabDh0FBjR6eailv6axSU&#10;xQ9dS8om+5mfs3zT4WpYo1KL+Xh8A+Fp9P/ip/tDh/lrePwSDp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wrffBAAAA2wAAAA8AAAAAAAAAAAAAAAAAmAIAAGRycy9kb3du&#10;cmV2LnhtbFBLBQYAAAAABAAEAPUAAACGAwAAAAA=&#10;" path="m360,l,,,406r360,l360,xe" filled="f">
                  <v:path arrowok="t" o:connecttype="custom" o:connectlocs="360,387;0,387;0,793;360,793;360,387" o:connectangles="0,0,0,0,0"/>
                </v:shape>
                <w10:wrap anchorx="page"/>
              </v:group>
            </w:pict>
          </mc:Fallback>
        </mc:AlternateContent>
      </w:r>
    </w:p>
    <w:p w:rsidR="006D7564" w:rsidRPr="00460167" w:rsidRDefault="00460167" w:rsidP="00460167">
      <w:pPr>
        <w:spacing w:after="0"/>
        <w:ind w:firstLine="720"/>
        <w:rPr>
          <w:rFonts w:ascii="Arial" w:hAnsi="Arial" w:cs="Arial"/>
          <w:sz w:val="24"/>
          <w:szCs w:val="24"/>
        </w:rPr>
      </w:pPr>
      <w:r>
        <w:rPr>
          <w:rFonts w:ascii="Arial" w:hAnsi="Arial" w:cs="Arial"/>
          <w:sz w:val="24"/>
          <w:szCs w:val="24"/>
          <w:highlight w:val="yellow"/>
        </w:rPr>
        <w:t xml:space="preserve">   Live Release </w:t>
      </w:r>
      <w:r w:rsidRPr="00460167">
        <w:rPr>
          <w:rFonts w:ascii="Arial" w:hAnsi="Arial" w:cs="Arial"/>
          <w:sz w:val="24"/>
          <w:szCs w:val="24"/>
          <w:highlight w:val="yellow"/>
        </w:rPr>
        <w:t xml:space="preserve">(complete </w:t>
      </w:r>
      <w:r>
        <w:rPr>
          <w:rFonts w:ascii="Arial" w:hAnsi="Arial" w:cs="Arial"/>
          <w:sz w:val="24"/>
          <w:szCs w:val="24"/>
          <w:highlight w:val="yellow"/>
        </w:rPr>
        <w:t>3</w:t>
      </w:r>
      <w:r w:rsidRPr="00460167">
        <w:rPr>
          <w:rFonts w:ascii="Arial" w:hAnsi="Arial" w:cs="Arial"/>
          <w:sz w:val="24"/>
          <w:szCs w:val="24"/>
          <w:highlight w:val="yellow"/>
        </w:rPr>
        <w:t>a-c</w:t>
      </w:r>
      <w:r>
        <w:rPr>
          <w:rFonts w:ascii="Arial" w:hAnsi="Arial" w:cs="Arial"/>
          <w:sz w:val="24"/>
          <w:szCs w:val="24"/>
          <w:highlight w:val="yellow"/>
        </w:rPr>
        <w:t xml:space="preserve">)     </w:t>
      </w:r>
      <w:r w:rsidR="002547CD" w:rsidRPr="00460167">
        <w:rPr>
          <w:rFonts w:ascii="Arial" w:hAnsi="Arial" w:cs="Arial"/>
          <w:sz w:val="24"/>
          <w:szCs w:val="24"/>
          <w:highlight w:val="yellow"/>
        </w:rPr>
        <w:t>OR</w:t>
      </w:r>
      <w:r>
        <w:rPr>
          <w:rFonts w:ascii="Arial" w:hAnsi="Arial" w:cs="Arial"/>
          <w:sz w:val="24"/>
          <w:szCs w:val="24"/>
          <w:highlight w:val="yellow"/>
        </w:rPr>
        <w:tab/>
        <w:t xml:space="preserve">              </w:t>
      </w:r>
      <w:r w:rsidRPr="003B2057">
        <w:rPr>
          <w:rFonts w:ascii="Arial" w:hAnsi="Arial" w:cs="Arial"/>
          <w:sz w:val="24"/>
          <w:szCs w:val="24"/>
          <w:highlight w:val="yellow"/>
        </w:rPr>
        <w:t xml:space="preserve">  </w:t>
      </w:r>
      <w:r w:rsidR="006D7564" w:rsidRPr="003B2057">
        <w:rPr>
          <w:rFonts w:ascii="Arial" w:hAnsi="Arial" w:cs="Arial"/>
          <w:sz w:val="24"/>
          <w:szCs w:val="24"/>
          <w:highlight w:val="yellow"/>
        </w:rPr>
        <w:t>Mortality</w:t>
      </w:r>
      <w:r w:rsidRPr="003B2057">
        <w:rPr>
          <w:rFonts w:ascii="Arial" w:hAnsi="Arial" w:cs="Arial"/>
          <w:sz w:val="24"/>
          <w:szCs w:val="24"/>
          <w:highlight w:val="yellow"/>
        </w:rPr>
        <w:t xml:space="preserve"> (complete 3d-</w:t>
      </w:r>
      <w:r w:rsidR="003B2057" w:rsidRPr="003B2057">
        <w:rPr>
          <w:rFonts w:ascii="Arial" w:hAnsi="Arial" w:cs="Arial"/>
          <w:sz w:val="24"/>
          <w:szCs w:val="24"/>
          <w:highlight w:val="yellow"/>
        </w:rPr>
        <w:t>e</w:t>
      </w:r>
      <w:r w:rsidRPr="003B2057">
        <w:rPr>
          <w:rFonts w:ascii="Arial" w:hAnsi="Arial" w:cs="Arial"/>
          <w:sz w:val="24"/>
          <w:szCs w:val="24"/>
          <w:highlight w:val="yellow"/>
        </w:rPr>
        <w:t>)</w:t>
      </w:r>
    </w:p>
    <w:p w:rsidR="006D7564" w:rsidRDefault="006D7564">
      <w:pPr>
        <w:spacing w:after="0"/>
      </w:pPr>
    </w:p>
    <w:p w:rsidR="007048E3" w:rsidRDefault="007048E3" w:rsidP="007048E3">
      <w:pPr>
        <w:spacing w:before="29" w:after="0" w:line="240" w:lineRule="auto"/>
        <w:ind w:right="-20"/>
        <w:rPr>
          <w:rFonts w:ascii="Arial" w:hAnsi="Arial" w:cs="Arial"/>
          <w:sz w:val="24"/>
          <w:szCs w:val="24"/>
        </w:rPr>
      </w:pPr>
    </w:p>
    <w:p w:rsidR="004B3299" w:rsidRPr="00D35C05" w:rsidRDefault="00461A59" w:rsidP="00D35C05">
      <w:pPr>
        <w:pStyle w:val="ListParagraph"/>
        <w:numPr>
          <w:ilvl w:val="0"/>
          <w:numId w:val="9"/>
        </w:numPr>
        <w:spacing w:before="29" w:after="0" w:line="240" w:lineRule="auto"/>
        <w:ind w:right="-20"/>
        <w:rPr>
          <w:rFonts w:ascii="Arial" w:hAnsi="Arial" w:cs="Arial"/>
          <w:sz w:val="24"/>
          <w:szCs w:val="24"/>
          <w:highlight w:val="yellow"/>
        </w:rPr>
      </w:pPr>
      <w:r w:rsidRPr="00D35C05">
        <w:rPr>
          <w:rFonts w:ascii="Arial" w:hAnsi="Arial" w:cs="Arial"/>
          <w:sz w:val="24"/>
          <w:szCs w:val="24"/>
          <w:highlight w:val="yellow"/>
        </w:rPr>
        <w:t xml:space="preserve">If </w:t>
      </w:r>
      <w:r w:rsidRPr="00D35C05">
        <w:rPr>
          <w:rFonts w:ascii="Arial" w:hAnsi="Arial" w:cs="Arial"/>
          <w:b/>
          <w:i/>
          <w:sz w:val="24"/>
          <w:szCs w:val="24"/>
          <w:highlight w:val="yellow"/>
        </w:rPr>
        <w:t>Live Release</w:t>
      </w:r>
      <w:r w:rsidRPr="00D35C05">
        <w:rPr>
          <w:rFonts w:ascii="Arial" w:hAnsi="Arial" w:cs="Arial"/>
          <w:sz w:val="24"/>
          <w:szCs w:val="24"/>
          <w:highlight w:val="yellow"/>
        </w:rPr>
        <w:t>,</w:t>
      </w:r>
      <w:r w:rsidRPr="00D35C05">
        <w:rPr>
          <w:rFonts w:ascii="Arial" w:hAnsi="Arial" w:cs="Arial"/>
          <w:sz w:val="24"/>
          <w:szCs w:val="24"/>
        </w:rPr>
        <w:t xml:space="preserve"> please describe </w:t>
      </w:r>
      <w:r w:rsidR="002547CD" w:rsidRPr="00D35C05">
        <w:rPr>
          <w:rFonts w:ascii="Arial" w:hAnsi="Arial" w:cs="Arial"/>
          <w:sz w:val="24"/>
          <w:szCs w:val="24"/>
        </w:rPr>
        <w:t xml:space="preserve">the </w:t>
      </w:r>
      <w:r w:rsidR="007048E3" w:rsidRPr="00D35C05">
        <w:rPr>
          <w:rFonts w:ascii="Arial" w:hAnsi="Arial" w:cs="Arial"/>
          <w:sz w:val="24"/>
          <w:szCs w:val="24"/>
        </w:rPr>
        <w:t xml:space="preserve">number, </w:t>
      </w:r>
      <w:r w:rsidR="002547CD" w:rsidRPr="00D35C05">
        <w:rPr>
          <w:rFonts w:ascii="Arial" w:hAnsi="Arial" w:cs="Arial"/>
          <w:sz w:val="24"/>
          <w:szCs w:val="24"/>
        </w:rPr>
        <w:t xml:space="preserve">nature </w:t>
      </w:r>
      <w:r w:rsidR="002547CD" w:rsidRPr="00D35C05">
        <w:rPr>
          <w:rFonts w:ascii="Arial" w:hAnsi="Arial" w:cs="Arial"/>
          <w:sz w:val="24"/>
          <w:szCs w:val="24"/>
          <w:highlight w:val="yellow"/>
        </w:rPr>
        <w:t xml:space="preserve">and </w:t>
      </w:r>
      <w:r w:rsidR="0060473B" w:rsidRPr="00D35C05">
        <w:rPr>
          <w:rFonts w:ascii="Arial" w:hAnsi="Arial" w:cs="Arial"/>
          <w:sz w:val="24"/>
          <w:szCs w:val="24"/>
          <w:highlight w:val="yellow"/>
        </w:rPr>
        <w:t>location</w:t>
      </w:r>
      <w:r w:rsidR="0060473B" w:rsidRPr="00D35C05">
        <w:rPr>
          <w:rFonts w:ascii="Arial" w:hAnsi="Arial" w:cs="Arial"/>
          <w:sz w:val="24"/>
          <w:szCs w:val="24"/>
        </w:rPr>
        <w:t xml:space="preserve"> of injuries </w:t>
      </w:r>
      <w:r w:rsidR="0060473B" w:rsidRPr="00D35C05">
        <w:rPr>
          <w:rFonts w:ascii="Arial" w:hAnsi="Arial" w:cs="Arial"/>
          <w:sz w:val="24"/>
          <w:szCs w:val="24"/>
          <w:highlight w:val="yellow"/>
        </w:rPr>
        <w:t>observed</w:t>
      </w:r>
      <w:r w:rsidR="004B3299" w:rsidRPr="00D35C05">
        <w:rPr>
          <w:rFonts w:ascii="Arial" w:hAnsi="Arial" w:cs="Arial"/>
          <w:sz w:val="24"/>
          <w:szCs w:val="24"/>
          <w:highlight w:val="yellow"/>
        </w:rPr>
        <w:t xml:space="preserve"> </w:t>
      </w:r>
      <w:r w:rsidR="002547CD" w:rsidRPr="00D35C05">
        <w:rPr>
          <w:rFonts w:ascii="Arial" w:hAnsi="Arial" w:cs="Arial"/>
          <w:sz w:val="24"/>
          <w:szCs w:val="24"/>
          <w:highlight w:val="yellow"/>
        </w:rPr>
        <w:t>(</w:t>
      </w:r>
      <w:r w:rsidR="006634B8" w:rsidRPr="000E1715">
        <w:rPr>
          <w:rFonts w:ascii="Arial" w:hAnsi="Arial" w:cs="Arial"/>
          <w:i/>
          <w:sz w:val="24"/>
          <w:szCs w:val="24"/>
          <w:highlight w:val="yellow"/>
        </w:rPr>
        <w:t>e.g.</w:t>
      </w:r>
      <w:r w:rsidR="000E1715" w:rsidRPr="000E1715">
        <w:rPr>
          <w:rFonts w:ascii="Arial" w:hAnsi="Arial" w:cs="Arial"/>
          <w:i/>
          <w:sz w:val="24"/>
          <w:szCs w:val="24"/>
          <w:highlight w:val="yellow"/>
        </w:rPr>
        <w:t>,</w:t>
      </w:r>
      <w:r w:rsidR="002547CD" w:rsidRPr="00D35C05">
        <w:rPr>
          <w:rFonts w:ascii="Arial" w:hAnsi="Arial" w:cs="Arial"/>
          <w:sz w:val="24"/>
          <w:szCs w:val="24"/>
          <w:highlight w:val="yellow"/>
        </w:rPr>
        <w:t xml:space="preserve"> lacerations, </w:t>
      </w:r>
      <w:r w:rsidR="00434B2C" w:rsidRPr="00D35C05">
        <w:rPr>
          <w:rFonts w:ascii="Arial" w:hAnsi="Arial" w:cs="Arial"/>
          <w:sz w:val="24"/>
          <w:szCs w:val="24"/>
          <w:highlight w:val="yellow"/>
        </w:rPr>
        <w:t>visible blood</w:t>
      </w:r>
      <w:r w:rsidR="004B3299" w:rsidRPr="00D35C05">
        <w:rPr>
          <w:rFonts w:ascii="Arial" w:hAnsi="Arial" w:cs="Arial"/>
          <w:sz w:val="24"/>
          <w:szCs w:val="24"/>
          <w:highlight w:val="yellow"/>
        </w:rPr>
        <w:t>, missing or injured appendages</w:t>
      </w:r>
      <w:r w:rsidR="00434B2C" w:rsidRPr="00D35C05">
        <w:rPr>
          <w:rFonts w:ascii="Arial" w:hAnsi="Arial" w:cs="Arial"/>
          <w:sz w:val="24"/>
          <w:szCs w:val="24"/>
          <w:highlight w:val="yellow"/>
        </w:rPr>
        <w:t>)</w:t>
      </w:r>
      <w:r w:rsidR="007048E3" w:rsidRPr="00D35C05">
        <w:rPr>
          <w:rFonts w:ascii="Arial" w:hAnsi="Arial" w:cs="Arial"/>
          <w:sz w:val="24"/>
          <w:szCs w:val="24"/>
          <w:highlight w:val="yellow"/>
        </w:rPr>
        <w:t xml:space="preserve">.  </w:t>
      </w:r>
      <w:r w:rsidR="004B3299" w:rsidRPr="00D35C05">
        <w:rPr>
          <w:rFonts w:ascii="Arial" w:hAnsi="Arial" w:cs="Arial"/>
          <w:sz w:val="24"/>
          <w:szCs w:val="24"/>
          <w:highlight w:val="yellow"/>
        </w:rPr>
        <w:t>If no injuries observed, please write “No injuries observed.”</w:t>
      </w:r>
    </w:p>
    <w:p w:rsidR="004B3299" w:rsidRDefault="004B3299" w:rsidP="004B3299">
      <w:pPr>
        <w:spacing w:before="29"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736064" behindDoc="1" locked="0" layoutInCell="1" allowOverlap="1" wp14:anchorId="7D749D72" wp14:editId="7DC9249B">
                <wp:simplePos x="0" y="0"/>
                <wp:positionH relativeFrom="page">
                  <wp:posOffset>701040</wp:posOffset>
                </wp:positionH>
                <wp:positionV relativeFrom="paragraph">
                  <wp:posOffset>93345</wp:posOffset>
                </wp:positionV>
                <wp:extent cx="6172200" cy="3124200"/>
                <wp:effectExtent l="0" t="0" r="19050" b="19050"/>
                <wp:wrapNone/>
                <wp:docPr id="1057"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124200"/>
                          <a:chOff x="1080" y="397"/>
                          <a:chExt cx="9720" cy="4500"/>
                        </a:xfrm>
                      </wpg:grpSpPr>
                      <wps:wsp>
                        <wps:cNvPr id="1058"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55.2pt;margin-top:7.35pt;width:486pt;height:246pt;z-index:-251580416;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yBcYA&#10;AADdAAAADwAAAGRycy9kb3ducmV2LnhtbESPT2vCQBDF74V+h2UEb3VjwVBTVwkFqWB7iP/OQ3aa&#10;BLOzIbtq9NN3DoXeZnhv3vvNYjW4Vl2pD41nA9NJAoq49LbhysBhv355AxUissXWMxm4U4DV8vlp&#10;gZn1Ny7ououVkhAOGRqoY+wyrUNZk8Mw8R2xaD++dxhl7Stte7xJuGv1a5Kk2mHD0lBjRx81lefd&#10;xRk4pZ9f8TjN83uR4mO7Ps15XnwbMx4N+TuoSEP8N/9db6zgJz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yBcYAAADdAAAADwAAAAAAAAAAAAAAAACYAgAAZHJz&#10;L2Rvd25yZXYueG1sUEsFBgAAAAAEAAQA9QAAAIsDAAAAAA==&#10;" path="m9720,l,,,4500r9720,l9720,xe" filled="f">
                  <v:path arrowok="t" o:connecttype="custom" o:connectlocs="9720,397;0,397;0,4897;9720,4897;9720,397" o:connectangles="0,0,0,0,0"/>
                </v:shape>
                <w10:wrap anchorx="page"/>
              </v:group>
            </w:pict>
          </mc:Fallback>
        </mc:AlternateContent>
      </w: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4B3299" w:rsidRDefault="004B3299" w:rsidP="004B3299">
      <w:pPr>
        <w:spacing w:before="29" w:after="0" w:line="240" w:lineRule="auto"/>
        <w:ind w:right="-20"/>
        <w:rPr>
          <w:rFonts w:ascii="Arial" w:eastAsia="Arial" w:hAnsi="Arial" w:cs="Arial"/>
          <w:sz w:val="24"/>
          <w:szCs w:val="24"/>
        </w:rPr>
      </w:pPr>
    </w:p>
    <w:p w:rsidR="000E1715" w:rsidRDefault="000E1715" w:rsidP="004B3299">
      <w:pPr>
        <w:spacing w:before="29" w:after="0" w:line="240" w:lineRule="auto"/>
        <w:ind w:right="-20"/>
        <w:rPr>
          <w:rFonts w:ascii="Arial" w:eastAsia="Arial" w:hAnsi="Arial" w:cs="Arial"/>
          <w:sz w:val="24"/>
          <w:szCs w:val="24"/>
        </w:rPr>
      </w:pPr>
    </w:p>
    <w:p w:rsidR="000E1715" w:rsidRDefault="000E1715" w:rsidP="004B3299">
      <w:pPr>
        <w:spacing w:before="29" w:after="0" w:line="240" w:lineRule="auto"/>
        <w:ind w:right="-20"/>
        <w:rPr>
          <w:rFonts w:ascii="Arial" w:eastAsia="Arial" w:hAnsi="Arial" w:cs="Arial"/>
          <w:sz w:val="24"/>
          <w:szCs w:val="24"/>
        </w:rPr>
      </w:pPr>
    </w:p>
    <w:p w:rsidR="00D17BCD" w:rsidRPr="00D35C05" w:rsidRDefault="004B3299" w:rsidP="00D35C05">
      <w:pPr>
        <w:pStyle w:val="ListParagraph"/>
        <w:numPr>
          <w:ilvl w:val="0"/>
          <w:numId w:val="9"/>
        </w:numPr>
        <w:spacing w:before="29" w:after="0" w:line="240" w:lineRule="auto"/>
        <w:ind w:right="-20"/>
        <w:rPr>
          <w:rFonts w:ascii="Arial" w:eastAsia="Arial" w:hAnsi="Arial" w:cs="Arial"/>
          <w:sz w:val="24"/>
          <w:szCs w:val="24"/>
        </w:rPr>
      </w:pPr>
      <w:r w:rsidRPr="00D35C05">
        <w:rPr>
          <w:rFonts w:ascii="Arial" w:eastAsia="Arial" w:hAnsi="Arial" w:cs="Arial"/>
          <w:sz w:val="24"/>
          <w:szCs w:val="24"/>
          <w:highlight w:val="yellow"/>
        </w:rPr>
        <w:t xml:space="preserve">If </w:t>
      </w:r>
      <w:r w:rsidRPr="00D35C05">
        <w:rPr>
          <w:rFonts w:ascii="Arial" w:eastAsia="Arial" w:hAnsi="Arial" w:cs="Arial"/>
          <w:b/>
          <w:i/>
          <w:sz w:val="24"/>
          <w:szCs w:val="24"/>
          <w:highlight w:val="yellow"/>
        </w:rPr>
        <w:t>Live Release</w:t>
      </w:r>
      <w:r w:rsidRPr="00D35C05">
        <w:rPr>
          <w:rFonts w:ascii="Arial" w:eastAsia="Arial" w:hAnsi="Arial" w:cs="Arial"/>
          <w:sz w:val="24"/>
          <w:szCs w:val="24"/>
          <w:highlight w:val="yellow"/>
        </w:rPr>
        <w:t>, was gear left on the animal?</w:t>
      </w:r>
      <w:r w:rsidR="007048E3" w:rsidRPr="00D35C05">
        <w:rPr>
          <w:rFonts w:ascii="Arial" w:eastAsia="Arial" w:hAnsi="Arial" w:cs="Arial"/>
          <w:sz w:val="24"/>
          <w:szCs w:val="24"/>
          <w:highlight w:val="yellow"/>
        </w:rPr>
        <w:t xml:space="preserve">  </w:t>
      </w:r>
      <w:r w:rsidR="00D35C05" w:rsidRPr="00D35C05">
        <w:rPr>
          <w:rFonts w:ascii="Arial" w:eastAsia="Arial" w:hAnsi="Arial" w:cs="Arial"/>
          <w:sz w:val="24"/>
          <w:szCs w:val="24"/>
          <w:highlight w:val="yellow"/>
        </w:rPr>
        <w:t xml:space="preserve">If so, </w:t>
      </w:r>
      <w:r w:rsidRPr="00D35C05">
        <w:rPr>
          <w:rFonts w:ascii="Arial" w:eastAsia="Arial" w:hAnsi="Arial" w:cs="Arial"/>
          <w:sz w:val="24"/>
          <w:szCs w:val="24"/>
          <w:highlight w:val="yellow"/>
        </w:rPr>
        <w:t>approximately how much?</w:t>
      </w:r>
      <w:r w:rsidR="007048E3" w:rsidRPr="00D35C05">
        <w:rPr>
          <w:rFonts w:ascii="Arial" w:eastAsia="Arial" w:hAnsi="Arial" w:cs="Arial"/>
          <w:sz w:val="24"/>
          <w:szCs w:val="24"/>
          <w:highlight w:val="yellow"/>
        </w:rPr>
        <w:t xml:space="preserve">  </w:t>
      </w:r>
      <w:r w:rsidR="00A004DC" w:rsidRPr="00D35C05">
        <w:rPr>
          <w:rFonts w:ascii="Arial" w:eastAsia="Arial" w:hAnsi="Arial" w:cs="Arial"/>
          <w:sz w:val="24"/>
          <w:szCs w:val="24"/>
          <w:highlight w:val="yellow"/>
        </w:rPr>
        <w:t>Please describe the type of gear (</w:t>
      </w:r>
      <w:r w:rsidR="00F9339F" w:rsidRPr="00D35C05">
        <w:rPr>
          <w:rFonts w:ascii="Arial" w:eastAsia="Arial" w:hAnsi="Arial" w:cs="Arial"/>
          <w:sz w:val="24"/>
          <w:szCs w:val="24"/>
          <w:highlight w:val="yellow"/>
        </w:rPr>
        <w:t>e.g. material</w:t>
      </w:r>
      <w:r w:rsidR="00434B2C" w:rsidRPr="00D35C05">
        <w:rPr>
          <w:rFonts w:ascii="Arial" w:eastAsia="Arial" w:hAnsi="Arial" w:cs="Arial"/>
          <w:sz w:val="24"/>
          <w:szCs w:val="24"/>
          <w:highlight w:val="yellow"/>
        </w:rPr>
        <w:t xml:space="preserve"> and speculations)</w:t>
      </w:r>
      <w:r w:rsidR="0060473B" w:rsidRPr="00D35C05">
        <w:rPr>
          <w:rFonts w:ascii="Arial" w:eastAsia="Arial" w:hAnsi="Arial" w:cs="Arial"/>
          <w:sz w:val="24"/>
          <w:szCs w:val="24"/>
          <w:highlight w:val="yellow"/>
        </w:rPr>
        <w:t>, w</w:t>
      </w:r>
      <w:r w:rsidR="00441AF5" w:rsidRPr="00D35C05">
        <w:rPr>
          <w:rFonts w:ascii="Arial" w:eastAsia="Arial" w:hAnsi="Arial" w:cs="Arial"/>
          <w:sz w:val="24"/>
          <w:szCs w:val="24"/>
          <w:highlight w:val="yellow"/>
        </w:rPr>
        <w:t>here on the body</w:t>
      </w:r>
      <w:r w:rsidR="0060473B" w:rsidRPr="00D35C05">
        <w:rPr>
          <w:rFonts w:ascii="Arial" w:eastAsia="Arial" w:hAnsi="Arial" w:cs="Arial"/>
          <w:sz w:val="24"/>
          <w:szCs w:val="24"/>
          <w:highlight w:val="yellow"/>
        </w:rPr>
        <w:t xml:space="preserve">, and how </w:t>
      </w:r>
      <w:r w:rsidR="00441AF5" w:rsidRPr="00D35C05">
        <w:rPr>
          <w:rFonts w:ascii="Arial" w:eastAsia="Arial" w:hAnsi="Arial" w:cs="Arial"/>
          <w:sz w:val="24"/>
          <w:szCs w:val="24"/>
          <w:highlight w:val="yellow"/>
        </w:rPr>
        <w:t xml:space="preserve">the animal </w:t>
      </w:r>
      <w:r w:rsidR="00FE63E5" w:rsidRPr="00D35C05">
        <w:rPr>
          <w:rFonts w:ascii="Arial" w:eastAsia="Arial" w:hAnsi="Arial" w:cs="Arial"/>
          <w:sz w:val="24"/>
          <w:szCs w:val="24"/>
          <w:highlight w:val="yellow"/>
        </w:rPr>
        <w:t xml:space="preserve">was </w:t>
      </w:r>
      <w:r w:rsidR="00441AF5" w:rsidRPr="00CF122F">
        <w:rPr>
          <w:rFonts w:ascii="Arial" w:eastAsia="Arial" w:hAnsi="Arial" w:cs="Arial"/>
          <w:sz w:val="24"/>
          <w:szCs w:val="24"/>
          <w:highlight w:val="yellow"/>
        </w:rPr>
        <w:t>wrapped in the gear</w:t>
      </w:r>
      <w:r w:rsidR="00FE63E5" w:rsidRPr="00CF122F">
        <w:rPr>
          <w:rFonts w:ascii="Arial" w:eastAsia="Arial" w:hAnsi="Arial" w:cs="Arial"/>
          <w:sz w:val="24"/>
          <w:szCs w:val="24"/>
          <w:highlight w:val="yellow"/>
        </w:rPr>
        <w:t>.</w:t>
      </w:r>
      <w:r w:rsidR="000423F8" w:rsidRPr="00CF122F">
        <w:rPr>
          <w:rFonts w:ascii="Arial" w:eastAsia="Arial" w:hAnsi="Arial" w:cs="Arial"/>
          <w:sz w:val="24"/>
          <w:szCs w:val="24"/>
          <w:highlight w:val="yellow"/>
        </w:rPr>
        <w:t xml:space="preserve"> If no gear was left on the animal, please write “No gear observed.”</w:t>
      </w:r>
    </w:p>
    <w:p w:rsidR="00B6083C" w:rsidRDefault="004B3299" w:rsidP="00B6083C">
      <w:pPr>
        <w:spacing w:after="0"/>
        <w:rPr>
          <w:rFonts w:ascii="Arial" w:hAnsi="Arial" w:cs="Arial"/>
          <w:sz w:val="24"/>
          <w:szCs w:val="24"/>
        </w:rPr>
      </w:pPr>
      <w:r>
        <w:rPr>
          <w:noProof/>
        </w:rPr>
        <mc:AlternateContent>
          <mc:Choice Requires="wpg">
            <w:drawing>
              <wp:anchor distT="0" distB="0" distL="114300" distR="114300" simplePos="0" relativeHeight="251657216" behindDoc="1" locked="0" layoutInCell="1" allowOverlap="1" wp14:anchorId="127D1A0F" wp14:editId="645D7089">
                <wp:simplePos x="0" y="0"/>
                <wp:positionH relativeFrom="page">
                  <wp:posOffset>712280</wp:posOffset>
                </wp:positionH>
                <wp:positionV relativeFrom="paragraph">
                  <wp:posOffset>68580</wp:posOffset>
                </wp:positionV>
                <wp:extent cx="6172200" cy="3543300"/>
                <wp:effectExtent l="0" t="0" r="19050" b="19050"/>
                <wp:wrapNone/>
                <wp:docPr id="108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543300"/>
                          <a:chOff x="1080" y="397"/>
                          <a:chExt cx="9720" cy="4500"/>
                        </a:xfrm>
                      </wpg:grpSpPr>
                      <wps:wsp>
                        <wps:cNvPr id="1082"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56.1pt;margin-top:5.4pt;width:486pt;height:279pt;z-index:-251659264;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pqMMA&#10;AADdAAAADwAAAGRycy9kb3ducmV2LnhtbERPS2uDQBC+F/Iflgn01qzxIGqyCVIILbQ9mNd5cCcq&#10;dWfF3RqTX58tFHqbj+856+1kOjHS4FrLCpaLCARxZXXLtYLjYfeSgnAeWWNnmRTcyMF2M3taY67t&#10;lUsa974WIYRdjgoa7/tcSlc1ZNAtbE8cuIsdDPoAh1rqAa8h3HQyjqJEGmw5NDTY02tD1ff+xyg4&#10;J2+f/rQsiluZ4P1jd844K7+Uep5PxQqEp8n/i//c7zrMj9IYfr8JJ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pqMMAAADdAAAADwAAAAAAAAAAAAAAAACYAgAAZHJzL2Rv&#10;d25yZXYueG1sUEsFBgAAAAAEAAQA9QAAAIgDAAAAAA==&#10;" path="m9720,l,,,4500r9720,l9720,xe" filled="f">
                  <v:path arrowok="t" o:connecttype="custom" o:connectlocs="9720,397;0,397;0,4897;9720,4897;9720,397" o:connectangles="0,0,0,0,0"/>
                </v:shape>
                <w10:wrap anchorx="page"/>
              </v:group>
            </w:pict>
          </mc:Fallback>
        </mc:AlternateContent>
      </w:r>
    </w:p>
    <w:p w:rsidR="00B6083C" w:rsidRDefault="00B6083C" w:rsidP="00B6083C">
      <w:pPr>
        <w:spacing w:after="0"/>
        <w:rPr>
          <w:rFonts w:ascii="Arial" w:hAnsi="Arial" w:cs="Arial"/>
          <w:sz w:val="24"/>
          <w:szCs w:val="24"/>
        </w:rPr>
      </w:pPr>
    </w:p>
    <w:p w:rsidR="00B6083C" w:rsidRDefault="00B6083C" w:rsidP="00B6083C">
      <w:pPr>
        <w:spacing w:after="0"/>
        <w:rPr>
          <w:rFonts w:ascii="Arial" w:hAnsi="Arial" w:cs="Arial"/>
          <w:sz w:val="24"/>
          <w:szCs w:val="24"/>
        </w:rPr>
      </w:pPr>
    </w:p>
    <w:p w:rsidR="00B6083C" w:rsidRDefault="00B6083C" w:rsidP="00B6083C">
      <w:pPr>
        <w:spacing w:after="0"/>
        <w:rPr>
          <w:rFonts w:ascii="Arial" w:hAnsi="Arial" w:cs="Arial"/>
          <w:sz w:val="24"/>
          <w:szCs w:val="24"/>
        </w:rPr>
      </w:pPr>
    </w:p>
    <w:p w:rsidR="00B6083C" w:rsidRPr="00B6083C" w:rsidRDefault="00B6083C" w:rsidP="00B6083C">
      <w:pPr>
        <w:spacing w:after="0"/>
        <w:rPr>
          <w:rFonts w:ascii="Arial" w:hAnsi="Arial" w:cs="Arial"/>
          <w:sz w:val="24"/>
          <w:szCs w:val="24"/>
        </w:rPr>
      </w:pPr>
    </w:p>
    <w:p w:rsidR="00B6083C" w:rsidRDefault="00B6083C" w:rsidP="008C0A84">
      <w:pPr>
        <w:spacing w:after="0"/>
        <w:rPr>
          <w:noProof/>
        </w:rPr>
      </w:pPr>
    </w:p>
    <w:p w:rsidR="00B6083C" w:rsidRDefault="00B6083C" w:rsidP="008C0A84">
      <w:pPr>
        <w:spacing w:after="0"/>
        <w:rPr>
          <w:noProof/>
        </w:rPr>
      </w:pPr>
    </w:p>
    <w:p w:rsidR="00B6083C" w:rsidRDefault="00B6083C" w:rsidP="008C0A84">
      <w:pPr>
        <w:spacing w:after="0"/>
        <w:rPr>
          <w:noProof/>
        </w:rPr>
      </w:pPr>
    </w:p>
    <w:p w:rsidR="00B6083C" w:rsidRDefault="00B6083C" w:rsidP="008C0A84">
      <w:pPr>
        <w:spacing w:after="0"/>
        <w:rPr>
          <w:noProof/>
        </w:rPr>
      </w:pPr>
    </w:p>
    <w:p w:rsidR="00B6083C" w:rsidRDefault="00B6083C" w:rsidP="008C0A84">
      <w:pPr>
        <w:spacing w:after="0"/>
        <w:rPr>
          <w:noProof/>
        </w:rPr>
      </w:pPr>
    </w:p>
    <w:p w:rsidR="008C0A84" w:rsidRDefault="008C0A84" w:rsidP="008C0A84">
      <w:pPr>
        <w:spacing w:after="0"/>
        <w:rPr>
          <w:rFonts w:ascii="Arial" w:hAnsi="Arial" w:cs="Arial"/>
          <w:sz w:val="24"/>
          <w:szCs w:val="24"/>
        </w:rPr>
      </w:pPr>
    </w:p>
    <w:p w:rsidR="008C0A84" w:rsidRPr="008C0A84" w:rsidRDefault="008C0A84" w:rsidP="008C0A84">
      <w:pPr>
        <w:spacing w:after="0"/>
        <w:rPr>
          <w:rFonts w:ascii="Arial" w:hAnsi="Arial" w:cs="Arial"/>
          <w:sz w:val="24"/>
          <w:szCs w:val="24"/>
        </w:rPr>
      </w:pPr>
    </w:p>
    <w:p w:rsidR="008C0A84" w:rsidRDefault="008C0A84" w:rsidP="008C0A84">
      <w:pPr>
        <w:pStyle w:val="ListParagraph"/>
        <w:spacing w:after="0"/>
        <w:rPr>
          <w:rFonts w:ascii="Arial" w:hAnsi="Arial" w:cs="Arial"/>
          <w:sz w:val="24"/>
          <w:szCs w:val="24"/>
        </w:rPr>
      </w:pPr>
    </w:p>
    <w:p w:rsidR="008C0A84" w:rsidRDefault="008C0A84" w:rsidP="008C0A84">
      <w:pPr>
        <w:pStyle w:val="ListParagraph"/>
        <w:spacing w:after="0"/>
        <w:rPr>
          <w:rFonts w:ascii="Arial" w:hAnsi="Arial" w:cs="Arial"/>
          <w:sz w:val="24"/>
          <w:szCs w:val="24"/>
        </w:rPr>
      </w:pPr>
    </w:p>
    <w:p w:rsidR="008C0A84" w:rsidRDefault="008C0A84" w:rsidP="008C0A84">
      <w:pPr>
        <w:pStyle w:val="ListParagraph"/>
        <w:spacing w:after="0"/>
        <w:rPr>
          <w:rFonts w:ascii="Arial" w:hAnsi="Arial" w:cs="Arial"/>
          <w:sz w:val="24"/>
          <w:szCs w:val="24"/>
        </w:rPr>
      </w:pPr>
    </w:p>
    <w:p w:rsidR="008C0A84" w:rsidRDefault="008C0A84" w:rsidP="008C0A84">
      <w:pPr>
        <w:pStyle w:val="ListParagraph"/>
        <w:spacing w:after="0"/>
        <w:rPr>
          <w:rFonts w:ascii="Arial" w:hAnsi="Arial" w:cs="Arial"/>
          <w:sz w:val="24"/>
          <w:szCs w:val="24"/>
        </w:rPr>
      </w:pPr>
    </w:p>
    <w:p w:rsidR="008C0A84" w:rsidRDefault="008C0A84" w:rsidP="008C0A84">
      <w:pPr>
        <w:pStyle w:val="ListParagraph"/>
        <w:spacing w:after="0"/>
        <w:rPr>
          <w:rFonts w:ascii="Arial" w:hAnsi="Arial" w:cs="Arial"/>
          <w:sz w:val="24"/>
          <w:szCs w:val="24"/>
        </w:rPr>
      </w:pPr>
    </w:p>
    <w:p w:rsidR="008C0A84" w:rsidRDefault="008C0A84" w:rsidP="006634B8">
      <w:pPr>
        <w:spacing w:after="0"/>
        <w:rPr>
          <w:rFonts w:ascii="Arial" w:hAnsi="Arial" w:cs="Arial"/>
          <w:sz w:val="24"/>
          <w:szCs w:val="24"/>
        </w:rPr>
      </w:pPr>
    </w:p>
    <w:p w:rsidR="00434B2C" w:rsidRPr="00DF0767" w:rsidRDefault="00434B2C" w:rsidP="00DF0767">
      <w:pPr>
        <w:spacing w:after="0"/>
        <w:rPr>
          <w:rFonts w:ascii="Arial" w:hAnsi="Arial" w:cs="Arial"/>
          <w:sz w:val="24"/>
          <w:szCs w:val="24"/>
        </w:rPr>
      </w:pPr>
    </w:p>
    <w:p w:rsidR="008C0A84" w:rsidRPr="00D35C05" w:rsidRDefault="006634B8" w:rsidP="00D35C05">
      <w:pPr>
        <w:pStyle w:val="ListParagraph"/>
        <w:numPr>
          <w:ilvl w:val="0"/>
          <w:numId w:val="9"/>
        </w:numPr>
        <w:spacing w:after="0"/>
        <w:rPr>
          <w:rFonts w:ascii="Arial" w:hAnsi="Arial" w:cs="Arial"/>
          <w:sz w:val="24"/>
          <w:szCs w:val="24"/>
        </w:rPr>
      </w:pPr>
      <w:r w:rsidRPr="00D35C05">
        <w:rPr>
          <w:rFonts w:ascii="Arial" w:hAnsi="Arial" w:cs="Arial"/>
          <w:sz w:val="24"/>
          <w:szCs w:val="24"/>
          <w:highlight w:val="yellow"/>
        </w:rPr>
        <w:t xml:space="preserve">If </w:t>
      </w:r>
      <w:r w:rsidRPr="00D35C05">
        <w:rPr>
          <w:rFonts w:ascii="Arial" w:hAnsi="Arial" w:cs="Arial"/>
          <w:b/>
          <w:i/>
          <w:sz w:val="24"/>
          <w:szCs w:val="24"/>
          <w:highlight w:val="yellow"/>
        </w:rPr>
        <w:t xml:space="preserve">Live Release, </w:t>
      </w:r>
      <w:r w:rsidRPr="00D35C05">
        <w:rPr>
          <w:rFonts w:ascii="Arial" w:hAnsi="Arial" w:cs="Arial"/>
          <w:sz w:val="24"/>
          <w:szCs w:val="24"/>
          <w:highlight w:val="yellow"/>
        </w:rPr>
        <w:t>please describe the animal’s condition and behavior once released (</w:t>
      </w:r>
      <w:r w:rsidRPr="000E1715">
        <w:rPr>
          <w:rFonts w:ascii="Arial" w:hAnsi="Arial" w:cs="Arial"/>
          <w:i/>
          <w:sz w:val="24"/>
          <w:szCs w:val="24"/>
          <w:highlight w:val="yellow"/>
        </w:rPr>
        <w:t>e.g.</w:t>
      </w:r>
      <w:r w:rsidR="000E1715" w:rsidRPr="000E1715">
        <w:rPr>
          <w:rFonts w:ascii="Arial" w:hAnsi="Arial" w:cs="Arial"/>
          <w:i/>
          <w:sz w:val="24"/>
          <w:szCs w:val="24"/>
          <w:highlight w:val="yellow"/>
        </w:rPr>
        <w:t>,</w:t>
      </w:r>
      <w:r w:rsidRPr="00D35C05">
        <w:rPr>
          <w:rFonts w:ascii="Arial" w:hAnsi="Arial" w:cs="Arial"/>
          <w:sz w:val="24"/>
          <w:szCs w:val="24"/>
          <w:highlight w:val="yellow"/>
        </w:rPr>
        <w:t xml:space="preserve"> difficulty/inability to swim or use appendages, difficulty breathing, fast swim away)</w:t>
      </w:r>
      <w:r w:rsidR="00AA6558" w:rsidRPr="00D35C05">
        <w:rPr>
          <w:rFonts w:ascii="Arial" w:hAnsi="Arial" w:cs="Arial"/>
          <w:sz w:val="24"/>
          <w:szCs w:val="24"/>
          <w:highlight w:val="yellow"/>
        </w:rPr>
        <w:t>.</w:t>
      </w: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r>
        <w:rPr>
          <w:noProof/>
        </w:rPr>
        <mc:AlternateContent>
          <mc:Choice Requires="wpg">
            <w:drawing>
              <wp:anchor distT="0" distB="0" distL="114300" distR="114300" simplePos="0" relativeHeight="251692032" behindDoc="1" locked="0" layoutInCell="1" allowOverlap="1" wp14:anchorId="52AF8AEF" wp14:editId="3371E70A">
                <wp:simplePos x="0" y="0"/>
                <wp:positionH relativeFrom="page">
                  <wp:posOffset>704850</wp:posOffset>
                </wp:positionH>
                <wp:positionV relativeFrom="paragraph">
                  <wp:posOffset>8255</wp:posOffset>
                </wp:positionV>
                <wp:extent cx="6172200" cy="3267075"/>
                <wp:effectExtent l="0" t="0" r="19050" b="28575"/>
                <wp:wrapNone/>
                <wp:docPr id="40"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67075"/>
                          <a:chOff x="1080" y="397"/>
                          <a:chExt cx="9720" cy="4500"/>
                        </a:xfrm>
                      </wpg:grpSpPr>
                      <wps:wsp>
                        <wps:cNvPr id="41"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55.5pt;margin-top:.65pt;width:486pt;height:257.25pt;z-index:-251624448;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WDcQA&#10;AADbAAAADwAAAGRycy9kb3ducmV2LnhtbESPQWvCQBSE7wX/w/KE3uompYQas5EgSIXWQ6x6fmSf&#10;STD7NmRXjf31XaHQ4zAz3zDZcjSduNLgWssK4lkEgriyuuVawf57/fIOwnlkjZ1lUnAnB8t88pRh&#10;qu2NS7rufC0ChF2KChrv+1RKVzVk0M1sTxy8kx0M+iCHWuoBbwFuOvkaRYk02HJYaLCnVUPVeXcx&#10;Co7Jx5c/xEVxLxP8+Vwf5zwvt0o9T8diAcLT6P/Df+2NVvAW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Vg3EAAAA2wAAAA8AAAAAAAAAAAAAAAAAmAIAAGRycy9k&#10;b3ducmV2LnhtbFBLBQYAAAAABAAEAPUAAACJAwAAAAA=&#10;" path="m9720,l,,,4500r9720,l9720,xe" filled="f">
                  <v:path arrowok="t" o:connecttype="custom" o:connectlocs="9720,397;0,397;0,4897;9720,4897;9720,397" o:connectangles="0,0,0,0,0"/>
                </v:shape>
                <w10:wrap anchorx="page"/>
              </v:group>
            </w:pict>
          </mc:Fallback>
        </mc:AlternateContent>
      </w: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6634B8" w:rsidRDefault="006634B8" w:rsidP="006634B8">
      <w:pPr>
        <w:pStyle w:val="ListParagraph"/>
        <w:spacing w:after="0"/>
        <w:rPr>
          <w:rFonts w:ascii="Arial" w:hAnsi="Arial" w:cs="Arial"/>
          <w:sz w:val="24"/>
          <w:szCs w:val="24"/>
        </w:rPr>
      </w:pPr>
    </w:p>
    <w:p w:rsidR="00D35C05" w:rsidRDefault="00D35C05" w:rsidP="006634B8">
      <w:pPr>
        <w:pStyle w:val="ListParagraph"/>
        <w:spacing w:after="0"/>
        <w:rPr>
          <w:rFonts w:ascii="Arial" w:hAnsi="Arial" w:cs="Arial"/>
          <w:sz w:val="24"/>
          <w:szCs w:val="24"/>
        </w:rPr>
      </w:pPr>
    </w:p>
    <w:p w:rsidR="00D35C05" w:rsidRPr="00CF122F" w:rsidRDefault="00CF122F" w:rsidP="00D35C05">
      <w:pPr>
        <w:pStyle w:val="ListParagraph"/>
        <w:numPr>
          <w:ilvl w:val="0"/>
          <w:numId w:val="9"/>
        </w:numPr>
        <w:rPr>
          <w:rFonts w:ascii="Arial" w:eastAsia="Arial" w:hAnsi="Arial" w:cs="Arial"/>
          <w:sz w:val="24"/>
          <w:szCs w:val="24"/>
          <w:highlight w:val="yellow"/>
        </w:rPr>
      </w:pPr>
      <w:r>
        <w:rPr>
          <w:noProof/>
        </w:rPr>
        <mc:AlternateContent>
          <mc:Choice Requires="wpg">
            <w:drawing>
              <wp:anchor distT="0" distB="0" distL="114300" distR="114300" simplePos="0" relativeHeight="251687936" behindDoc="1" locked="0" layoutInCell="1" allowOverlap="1" wp14:anchorId="4A146E00" wp14:editId="0CCCE5A6">
                <wp:simplePos x="0" y="0"/>
                <wp:positionH relativeFrom="page">
                  <wp:posOffset>868680</wp:posOffset>
                </wp:positionH>
                <wp:positionV relativeFrom="paragraph">
                  <wp:posOffset>720725</wp:posOffset>
                </wp:positionV>
                <wp:extent cx="6172200" cy="3215640"/>
                <wp:effectExtent l="0" t="0" r="19050" b="22860"/>
                <wp:wrapNone/>
                <wp:docPr id="29"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15640"/>
                          <a:chOff x="1080" y="397"/>
                          <a:chExt cx="9720" cy="4500"/>
                        </a:xfrm>
                      </wpg:grpSpPr>
                      <wps:wsp>
                        <wps:cNvPr id="30"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68.4pt;margin-top:56.75pt;width:486pt;height:253.2pt;z-index:-251628544;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A68AA&#10;AADbAAAADwAAAGRycy9kb3ducmV2LnhtbERPy4rCMBTdD/gP4QruxtQRyliNUgQZQV3U1/rSXNti&#10;c1OaqNWvNwthlofzni06U4s7ta6yrGA0jEAQ51ZXXCg4HlbfvyCcR9ZYWyYFT3KwmPe+Zpho++CM&#10;7ntfiBDCLkEFpfdNIqXLSzLohrYhDtzFtgZ9gG0hdYuPEG5q+RNFsTRYcWgosaFlSfl1fzMKzvHf&#10;1p9GafrMYnxtVucJT7KdUoN+l05BeOr8v/jjXmsF47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GA68AAAADbAAAADwAAAAAAAAAAAAAAAACYAgAAZHJzL2Rvd25y&#10;ZXYueG1sUEsFBgAAAAAEAAQA9QAAAIUDAAAAAA==&#10;" path="m9720,l,,,4500r9720,l9720,xe" filled="f">
                  <v:path arrowok="t" o:connecttype="custom" o:connectlocs="9720,397;0,397;0,4897;9720,4897;9720,397" o:connectangles="0,0,0,0,0"/>
                </v:shape>
                <w10:wrap anchorx="page"/>
              </v:group>
            </w:pict>
          </mc:Fallback>
        </mc:AlternateContent>
      </w:r>
      <w:r w:rsidR="00B6083C" w:rsidRPr="00D35C05">
        <w:rPr>
          <w:rFonts w:ascii="Arial" w:hAnsi="Arial" w:cs="Arial"/>
          <w:sz w:val="24"/>
          <w:szCs w:val="24"/>
          <w:highlight w:val="yellow"/>
        </w:rPr>
        <w:t xml:space="preserve">If </w:t>
      </w:r>
      <w:r w:rsidR="00B6083C" w:rsidRPr="00CF122F">
        <w:rPr>
          <w:rFonts w:ascii="Arial" w:hAnsi="Arial" w:cs="Arial"/>
          <w:b/>
          <w:i/>
          <w:sz w:val="24"/>
          <w:szCs w:val="24"/>
          <w:highlight w:val="yellow"/>
        </w:rPr>
        <w:t>Mortality</w:t>
      </w:r>
      <w:r w:rsidR="00B6083C" w:rsidRPr="00CF122F">
        <w:rPr>
          <w:rFonts w:ascii="Arial" w:hAnsi="Arial" w:cs="Arial"/>
          <w:sz w:val="24"/>
          <w:szCs w:val="24"/>
          <w:highlight w:val="yellow"/>
        </w:rPr>
        <w:t xml:space="preserve">, </w:t>
      </w:r>
      <w:r w:rsidR="001327D9" w:rsidRPr="00CF122F">
        <w:rPr>
          <w:rFonts w:ascii="Arial" w:hAnsi="Arial" w:cs="Arial"/>
          <w:sz w:val="24"/>
          <w:szCs w:val="24"/>
          <w:highlight w:val="yellow"/>
        </w:rPr>
        <w:t>please describe the number, nature and location of injuries observed (</w:t>
      </w:r>
      <w:r w:rsidR="001327D9" w:rsidRPr="00CF122F">
        <w:rPr>
          <w:rFonts w:ascii="Arial" w:hAnsi="Arial" w:cs="Arial"/>
          <w:i/>
          <w:sz w:val="24"/>
          <w:szCs w:val="24"/>
          <w:highlight w:val="yellow"/>
        </w:rPr>
        <w:t>e.g.,</w:t>
      </w:r>
      <w:r w:rsidR="001327D9" w:rsidRPr="00CF122F">
        <w:rPr>
          <w:rFonts w:ascii="Arial" w:hAnsi="Arial" w:cs="Arial"/>
          <w:sz w:val="24"/>
          <w:szCs w:val="24"/>
          <w:highlight w:val="yellow"/>
        </w:rPr>
        <w:t xml:space="preserve"> lacerations, visible blood, missing or injured appendages).  If no injuries observed, please write “No injuries observed.”</w:t>
      </w: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Default="00CF122F" w:rsidP="00CF122F">
      <w:pPr>
        <w:rPr>
          <w:rFonts w:ascii="Arial" w:eastAsia="Arial" w:hAnsi="Arial" w:cs="Arial"/>
          <w:sz w:val="24"/>
          <w:szCs w:val="24"/>
          <w:highlight w:val="yellow"/>
        </w:rPr>
      </w:pPr>
    </w:p>
    <w:p w:rsidR="00CF122F" w:rsidRPr="00CF122F" w:rsidRDefault="00CF122F" w:rsidP="00CF122F">
      <w:pPr>
        <w:rPr>
          <w:rFonts w:ascii="Arial" w:eastAsia="Arial" w:hAnsi="Arial" w:cs="Arial"/>
          <w:sz w:val="24"/>
          <w:szCs w:val="24"/>
          <w:highlight w:val="yellow"/>
        </w:rPr>
      </w:pPr>
    </w:p>
    <w:p w:rsidR="00CF122F" w:rsidRPr="00CF122F" w:rsidRDefault="00CF122F" w:rsidP="00CF122F">
      <w:pPr>
        <w:rPr>
          <w:rFonts w:ascii="Arial" w:eastAsia="Arial" w:hAnsi="Arial" w:cs="Arial"/>
          <w:sz w:val="20"/>
          <w:szCs w:val="20"/>
          <w:highlight w:val="yellow"/>
        </w:rPr>
      </w:pPr>
    </w:p>
    <w:p w:rsidR="00CF122F" w:rsidRPr="00CF122F" w:rsidRDefault="00CF122F" w:rsidP="00CF122F">
      <w:pPr>
        <w:pStyle w:val="ListParagraph"/>
        <w:numPr>
          <w:ilvl w:val="0"/>
          <w:numId w:val="9"/>
        </w:numPr>
        <w:rPr>
          <w:rFonts w:ascii="Arial" w:eastAsia="Arial" w:hAnsi="Arial" w:cs="Arial"/>
          <w:sz w:val="24"/>
          <w:szCs w:val="24"/>
          <w:highlight w:val="yellow"/>
        </w:rPr>
      </w:pPr>
      <w:r w:rsidRPr="00CF122F">
        <w:rPr>
          <w:rFonts w:ascii="Arial" w:eastAsia="Arial" w:hAnsi="Arial" w:cs="Arial"/>
          <w:sz w:val="24"/>
          <w:szCs w:val="24"/>
          <w:highlight w:val="yellow"/>
        </w:rPr>
        <w:t xml:space="preserve">If </w:t>
      </w:r>
      <w:r w:rsidRPr="00CF122F">
        <w:rPr>
          <w:rFonts w:ascii="Arial" w:eastAsia="Arial" w:hAnsi="Arial" w:cs="Arial"/>
          <w:b/>
          <w:i/>
          <w:sz w:val="24"/>
          <w:szCs w:val="24"/>
          <w:highlight w:val="yellow"/>
        </w:rPr>
        <w:t xml:space="preserve">Mortality, </w:t>
      </w:r>
      <w:del w:id="3" w:author="Abigail Machernis" w:date="2015-10-21T14:31:00Z">
        <w:r w:rsidRPr="00CF122F" w:rsidDel="000423F8">
          <w:rPr>
            <w:rFonts w:ascii="Arial" w:eastAsia="Arial" w:hAnsi="Arial" w:cs="Arial"/>
            <w:sz w:val="24"/>
            <w:szCs w:val="24"/>
            <w:highlight w:val="yellow"/>
          </w:rPr>
          <w:delText>please describe where on the body and how the animal was wrapped in the gear.</w:delText>
        </w:r>
      </w:del>
      <w:ins w:id="4" w:author="Abigail Machernis" w:date="2015-10-21T14:33:00Z">
        <w:r w:rsidRPr="00CF122F">
          <w:rPr>
            <w:rFonts w:ascii="Arial" w:eastAsia="Arial" w:hAnsi="Arial" w:cs="Arial"/>
            <w:sz w:val="24"/>
            <w:szCs w:val="24"/>
            <w:highlight w:val="yellow"/>
          </w:rPr>
          <w:t xml:space="preserve"> </w:t>
        </w:r>
        <w:r w:rsidRPr="00FD7162">
          <w:rPr>
            <w:rFonts w:ascii="Arial" w:eastAsia="Arial" w:hAnsi="Arial" w:cs="Arial"/>
            <w:sz w:val="24"/>
            <w:szCs w:val="24"/>
            <w:highlight w:val="yellow"/>
          </w:rPr>
          <w:t>was gear left on the animal?  If so, approximately how much?  Please describe the type of gear (e.g. material and speculations), where on the body, and how the animal was wrapped in the gear. If no gear was left on the animal, please write “No gear observed.”</w:t>
        </w:r>
      </w:ins>
    </w:p>
    <w:p w:rsidR="00D35C05" w:rsidRDefault="00232936" w:rsidP="00D35C05">
      <w:pPr>
        <w:pStyle w:val="ListParagraph"/>
        <w:rPr>
          <w:rFonts w:ascii="Arial" w:eastAsia="Arial" w:hAnsi="Arial" w:cs="Arial"/>
          <w:sz w:val="24"/>
          <w:szCs w:val="24"/>
        </w:rPr>
      </w:pPr>
      <w:r>
        <w:rPr>
          <w:noProof/>
        </w:rPr>
        <mc:AlternateContent>
          <mc:Choice Requires="wpg">
            <w:drawing>
              <wp:anchor distT="0" distB="0" distL="114300" distR="114300" simplePos="0" relativeHeight="251738112" behindDoc="1" locked="0" layoutInCell="1" allowOverlap="1" wp14:anchorId="15F6D7C5" wp14:editId="39C04DC0">
                <wp:simplePos x="0" y="0"/>
                <wp:positionH relativeFrom="page">
                  <wp:posOffset>868680</wp:posOffset>
                </wp:positionH>
                <wp:positionV relativeFrom="paragraph">
                  <wp:posOffset>79375</wp:posOffset>
                </wp:positionV>
                <wp:extent cx="6172200" cy="3215640"/>
                <wp:effectExtent l="0" t="0" r="19050" b="22860"/>
                <wp:wrapNone/>
                <wp:docPr id="20"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15640"/>
                          <a:chOff x="1080" y="397"/>
                          <a:chExt cx="9720" cy="4500"/>
                        </a:xfrm>
                      </wpg:grpSpPr>
                      <wps:wsp>
                        <wps:cNvPr id="23"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68.4pt;margin-top:6.25pt;width:486pt;height:253.2pt;z-index:-251578368;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IQcMA&#10;AADbAAAADwAAAGRycy9kb3ducmV2LnhtbESPQYvCMBSE78L+h/AWvGmqQtGuUcqCrKAe6u56fjTP&#10;tti8lCZq9dcbQfA4zMw3zHzZmVpcqHWVZQWjYQSCOLe64kLB3+9qMAXhPLLG2jIpuJGD5eKjN8dE&#10;2ytndNn7QgQIuwQVlN43iZQuL8mgG9qGOHhH2xr0QbaF1C1eA9zUchxFsTRYcVgosaHvkvLT/mwU&#10;HOKfrf8fpekti/G+WR1mPMt2SvU/u/QLhKfOv8Ov9lorGE/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IQcMAAADbAAAADwAAAAAAAAAAAAAAAACYAgAAZHJzL2Rv&#10;d25yZXYueG1sUEsFBgAAAAAEAAQA9QAAAIgDAAAAAA==&#10;" path="m9720,l,,,4500r9720,l9720,xe" filled="f">
                  <v:path arrowok="t" o:connecttype="custom" o:connectlocs="9720,397;0,397;0,4897;9720,4897;9720,397" o:connectangles="0,0,0,0,0"/>
                </v:shape>
                <w10:wrap anchorx="page"/>
              </v:group>
            </w:pict>
          </mc:Fallback>
        </mc:AlternateContent>
      </w:r>
    </w:p>
    <w:p w:rsidR="00D35C05" w:rsidRDefault="00D35C05" w:rsidP="00D35C05">
      <w:pPr>
        <w:pStyle w:val="ListParagraph"/>
        <w:rPr>
          <w:rFonts w:ascii="Arial" w:eastAsia="Arial" w:hAnsi="Arial" w:cs="Arial"/>
          <w:sz w:val="24"/>
          <w:szCs w:val="24"/>
        </w:rPr>
      </w:pPr>
    </w:p>
    <w:p w:rsidR="00B6083C" w:rsidRDefault="00B6083C" w:rsidP="00D35C05">
      <w:pPr>
        <w:pStyle w:val="ListParagraph"/>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B6083C" w:rsidRDefault="00B6083C" w:rsidP="00B6083C">
      <w:pPr>
        <w:spacing w:before="29" w:after="0" w:line="240" w:lineRule="auto"/>
        <w:ind w:right="-20"/>
        <w:rPr>
          <w:rFonts w:ascii="Arial" w:eastAsia="Arial" w:hAnsi="Arial" w:cs="Arial"/>
          <w:sz w:val="24"/>
          <w:szCs w:val="24"/>
        </w:rPr>
      </w:pPr>
    </w:p>
    <w:p w:rsidR="006634B8" w:rsidRDefault="006634B8" w:rsidP="00B6083C">
      <w:pPr>
        <w:spacing w:before="29" w:after="0" w:line="240" w:lineRule="auto"/>
        <w:ind w:right="-20"/>
        <w:rPr>
          <w:rFonts w:ascii="Arial" w:eastAsia="Arial" w:hAnsi="Arial" w:cs="Arial"/>
          <w:sz w:val="24"/>
          <w:szCs w:val="24"/>
        </w:rPr>
      </w:pPr>
    </w:p>
    <w:p w:rsidR="00232936" w:rsidRDefault="00232936" w:rsidP="00CF122F">
      <w:pPr>
        <w:rPr>
          <w:rFonts w:ascii="Arial" w:eastAsia="Arial" w:hAnsi="Arial" w:cs="Arial"/>
          <w:sz w:val="24"/>
          <w:szCs w:val="24"/>
        </w:rPr>
      </w:pPr>
    </w:p>
    <w:p w:rsidR="002547CD" w:rsidRPr="00CF122F" w:rsidDel="000423F8" w:rsidRDefault="002547CD" w:rsidP="00CF122F">
      <w:pPr>
        <w:spacing w:before="29" w:after="0" w:line="240" w:lineRule="auto"/>
        <w:ind w:right="-20"/>
        <w:rPr>
          <w:del w:id="5" w:author="Abigail Machernis" w:date="2015-10-21T14:31:00Z"/>
          <w:rFonts w:ascii="Arial" w:eastAsia="Arial" w:hAnsi="Arial" w:cs="Arial"/>
          <w:sz w:val="24"/>
          <w:szCs w:val="24"/>
          <w:highlight w:val="yellow"/>
        </w:rPr>
      </w:pPr>
    </w:p>
    <w:p w:rsidR="00302850" w:rsidDel="001327D9" w:rsidRDefault="00302850" w:rsidP="00302850">
      <w:pPr>
        <w:spacing w:before="29" w:after="0" w:line="240" w:lineRule="auto"/>
        <w:ind w:right="-20"/>
        <w:rPr>
          <w:del w:id="6" w:author="Abigail Machernis" w:date="2015-10-21T14:33:00Z"/>
          <w:rFonts w:ascii="Arial" w:eastAsia="Arial" w:hAnsi="Arial" w:cs="Arial"/>
          <w:sz w:val="24"/>
          <w:szCs w:val="24"/>
        </w:rPr>
      </w:pPr>
    </w:p>
    <w:p w:rsidR="00302850" w:rsidDel="001327D9" w:rsidRDefault="00302850" w:rsidP="00302850">
      <w:pPr>
        <w:spacing w:before="29" w:after="0" w:line="240" w:lineRule="auto"/>
        <w:ind w:right="-20"/>
        <w:rPr>
          <w:del w:id="7" w:author="Abigail Machernis" w:date="2015-10-21T14:33:00Z"/>
          <w:rFonts w:ascii="Arial" w:eastAsia="Arial" w:hAnsi="Arial" w:cs="Arial"/>
          <w:sz w:val="24"/>
          <w:szCs w:val="24"/>
        </w:rPr>
      </w:pPr>
    </w:p>
    <w:p w:rsidR="00C846E3" w:rsidDel="001327D9" w:rsidRDefault="00C846E3" w:rsidP="00302850">
      <w:pPr>
        <w:spacing w:before="29" w:after="0" w:line="240" w:lineRule="auto"/>
        <w:ind w:right="-20"/>
        <w:rPr>
          <w:del w:id="8" w:author="Abigail Machernis" w:date="2015-10-21T14:33:00Z"/>
          <w:rFonts w:ascii="Arial" w:eastAsia="Arial" w:hAnsi="Arial" w:cs="Arial"/>
          <w:sz w:val="24"/>
          <w:szCs w:val="24"/>
        </w:rPr>
      </w:pPr>
    </w:p>
    <w:p w:rsidR="00302850" w:rsidDel="001327D9" w:rsidRDefault="00302850" w:rsidP="00302850">
      <w:pPr>
        <w:spacing w:before="29" w:after="0" w:line="240" w:lineRule="auto"/>
        <w:ind w:right="-20"/>
        <w:rPr>
          <w:del w:id="9" w:author="Abigail Machernis" w:date="2015-10-21T14:33:00Z"/>
          <w:rFonts w:ascii="Arial" w:eastAsia="Arial" w:hAnsi="Arial" w:cs="Arial"/>
          <w:sz w:val="24"/>
          <w:szCs w:val="24"/>
        </w:rPr>
      </w:pPr>
    </w:p>
    <w:p w:rsidR="00302850" w:rsidRDefault="004B3299" w:rsidP="00302850">
      <w:pPr>
        <w:spacing w:before="77" w:after="0" w:line="271" w:lineRule="exact"/>
        <w:ind w:right="-20"/>
        <w:rPr>
          <w:rFonts w:ascii="Arial" w:eastAsia="Arial" w:hAnsi="Arial" w:cs="Arial"/>
          <w:b/>
          <w:sz w:val="28"/>
          <w:szCs w:val="28"/>
        </w:rPr>
      </w:pPr>
      <w:r w:rsidRPr="003B2057">
        <w:rPr>
          <w:noProof/>
          <w:highlight w:val="yellow"/>
        </w:rPr>
        <mc:AlternateContent>
          <mc:Choice Requires="wpg">
            <w:drawing>
              <wp:anchor distT="0" distB="0" distL="114300" distR="114300" simplePos="0" relativeHeight="251694080" behindDoc="1" locked="0" layoutInCell="1" allowOverlap="1" wp14:anchorId="0F074DD6" wp14:editId="2641D320">
                <wp:simplePos x="0" y="0"/>
                <wp:positionH relativeFrom="page">
                  <wp:posOffset>429260</wp:posOffset>
                </wp:positionH>
                <wp:positionV relativeFrom="paragraph">
                  <wp:posOffset>-142240</wp:posOffset>
                </wp:positionV>
                <wp:extent cx="6231890" cy="361950"/>
                <wp:effectExtent l="0" t="0" r="16510" b="19050"/>
                <wp:wrapNone/>
                <wp:docPr id="31"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61950"/>
                          <a:chOff x="1035" y="1289"/>
                          <a:chExt cx="9814" cy="364"/>
                        </a:xfrm>
                      </wpg:grpSpPr>
                      <wpg:grpSp>
                        <wpg:cNvPr id="32" name="Group 1086"/>
                        <wpg:cNvGrpSpPr>
                          <a:grpSpLocks/>
                        </wpg:cNvGrpSpPr>
                        <wpg:grpSpPr bwMode="auto">
                          <a:xfrm>
                            <a:off x="1040" y="1295"/>
                            <a:ext cx="9803" cy="2"/>
                            <a:chOff x="1040" y="1295"/>
                            <a:chExt cx="9803" cy="2"/>
                          </a:xfrm>
                        </wpg:grpSpPr>
                        <wps:wsp>
                          <wps:cNvPr id="33"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084"/>
                        <wpg:cNvGrpSpPr>
                          <a:grpSpLocks/>
                        </wpg:cNvGrpSpPr>
                        <wpg:grpSpPr bwMode="auto">
                          <a:xfrm>
                            <a:off x="1040" y="1648"/>
                            <a:ext cx="9803" cy="2"/>
                            <a:chOff x="1040" y="1648"/>
                            <a:chExt cx="9803" cy="2"/>
                          </a:xfrm>
                        </wpg:grpSpPr>
                        <wps:wsp>
                          <wps:cNvPr id="35"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082"/>
                        <wpg:cNvGrpSpPr>
                          <a:grpSpLocks/>
                        </wpg:cNvGrpSpPr>
                        <wpg:grpSpPr bwMode="auto">
                          <a:xfrm>
                            <a:off x="1045" y="1300"/>
                            <a:ext cx="2" cy="343"/>
                            <a:chOff x="1045" y="1300"/>
                            <a:chExt cx="2" cy="343"/>
                          </a:xfrm>
                        </wpg:grpSpPr>
                        <wps:wsp>
                          <wps:cNvPr id="37"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080"/>
                        <wpg:cNvGrpSpPr>
                          <a:grpSpLocks/>
                        </wpg:cNvGrpSpPr>
                        <wpg:grpSpPr bwMode="auto">
                          <a:xfrm>
                            <a:off x="10838" y="1300"/>
                            <a:ext cx="2" cy="343"/>
                            <a:chOff x="10838" y="1300"/>
                            <a:chExt cx="2" cy="343"/>
                          </a:xfrm>
                        </wpg:grpSpPr>
                        <wps:wsp>
                          <wps:cNvPr id="39"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33.8pt;margin-top:-11.2pt;width:490.7pt;height:28.5pt;z-index:-251622400;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JiMUA&#10;AADbAAAADwAAAGRycy9kb3ducmV2LnhtbESPQWvCQBSE70L/w/IKvUjd1EgoqRuxguBFqLaFHB/Z&#10;1yQk+3abXTX9911B8DjMzDfMcjWaXpxp8K1lBS+zBARxZXXLtYKvz+3zKwgfkDX2lknBH3lYFQ+T&#10;JebaXvhA52OoRYSwz1FBE4LLpfRVQwb9zDri6P3YwWCIcqilHvAS4aaX8yTJpMGW40KDjjYNVd3x&#10;ZBR03/uydB+pp3W2L93vdJG8806pp8dx/QYi0Bju4Vt7pxWkKVy/xB8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EmIxQAAANsAAAAPAAAAAAAAAAAAAAAAAJgCAABkcnMv&#10;ZG93bnJldi54bWxQSwUGAAAAAAQABAD1AAAAigM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0Z8UA&#10;AADbAAAADwAAAGRycy9kb3ducmV2LnhtbESPQWvCQBSE74L/YXmFXkQ31lZK6hrSQsGL0EaFHB/Z&#10;1ySYfbvNbjX9964geBxm5htmlQ2mEyfqfWtZwXyWgCCurG65VrDffU5fQfiArLGzTAr+yUO2Ho9W&#10;mGp75m86FaEWEcI+RQVNCC6V0lcNGfQz64ij92N7gyHKvpa6x3OEm04+JclSGmw5LjTo6KOh6lj8&#10;GQXHw7Ys3dfCU77clu538py880apx4chfwMRaAj38K290QoWL3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XRnxQAAANsAAAAPAAAAAAAAAAAAAAAAAJgCAABkcnMv&#10;ZG93bnJldi54bWxQSwUGAAAAAAQABAD1AAAAigM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tP8MA&#10;AADbAAAADwAAAGRycy9kb3ducmV2LnhtbESP0WrCQBRE3wv+w3KFvulGW0yIriJirYW+dPUDLtlr&#10;EszeDdmtif36rlDo4zAzZ5jVZrCNuFHna8cKZtMEBHHhTM2lgvPpbZKB8AHZYOOYFNzJw2Y9elph&#10;blzPX3TToRQRwj5HBVUIbS6lLyqy6KeuJY7exXUWQ5RdKU2HfYTbRs6TZCEt1hwXKmxpV1Fx1d9W&#10;QaY5+9DvJj3Iefu571P986p3Sj2Ph+0SRKAh/If/2kej4CWFx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atP8MAAADbAAAADwAAAAAAAAAAAAAAAACYAgAAZHJzL2Rv&#10;d25yZXYueG1sUEsFBgAAAAAEAAQA9QAAAIgDA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fo8UA&#10;AADbAAAADwAAAGRycy9kb3ducmV2LnhtbESPQWvCQBSE7wX/w/IEb81GS0VTVxGLYKliG4VeH9ln&#10;Es2+DbtbTf99Vyj0OMzMN8xs0ZlGXMn52rKCYZKCIC6srrlUcDysHycgfEDW2FgmBT/kYTHvPcww&#10;0/bGn3TNQykihH2GCqoQ2kxKX1Rk0Ce2JY7eyTqDIUpXSu3wFuGmkaM0HUuDNceFCltaVVRc8m+j&#10;4Pyxe39tnwvOsRtu33I33a+/dkoN+t3yBUSgLvyH/9obreBpCvc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p+jxQAAANsAAAAPAAAAAAAAAAAAAAAAAJgCAABkcnMv&#10;ZG93bnJldi54bWxQSwUGAAAAAAQABAD1AAAAigMAAAAA&#10;" path="m,l,343e" filled="f" strokeweight=".20464mm">
                    <v:path arrowok="t" o:connecttype="custom" o:connectlocs="0,1300;0,1643" o:connectangles="0,0"/>
                  </v:shape>
                </v:group>
                <w10:wrap anchorx="page"/>
              </v:group>
            </w:pict>
          </mc:Fallback>
        </mc:AlternateContent>
      </w:r>
      <w:r w:rsidR="00302850" w:rsidRPr="003B2057">
        <w:rPr>
          <w:rFonts w:ascii="Arial" w:eastAsia="Arial" w:hAnsi="Arial" w:cs="Arial"/>
          <w:b/>
          <w:sz w:val="28"/>
          <w:szCs w:val="28"/>
          <w:highlight w:val="yellow"/>
        </w:rPr>
        <w:t>Part 4</w:t>
      </w:r>
      <w:r w:rsidR="003B2057" w:rsidRPr="003B2057">
        <w:rPr>
          <w:rFonts w:ascii="Arial" w:eastAsia="Arial" w:hAnsi="Arial" w:cs="Arial"/>
          <w:b/>
          <w:sz w:val="28"/>
          <w:szCs w:val="28"/>
          <w:highlight w:val="yellow"/>
        </w:rPr>
        <w:t xml:space="preserve"> – Interaction </w:t>
      </w:r>
      <w:r w:rsidR="00302850" w:rsidRPr="003B2057">
        <w:rPr>
          <w:rFonts w:ascii="Arial" w:eastAsia="Arial" w:hAnsi="Arial" w:cs="Arial"/>
          <w:b/>
          <w:sz w:val="28"/>
          <w:szCs w:val="28"/>
          <w:highlight w:val="yellow"/>
        </w:rPr>
        <w:t>Details</w:t>
      </w:r>
    </w:p>
    <w:p w:rsidR="00302850" w:rsidRDefault="00302850" w:rsidP="00302850">
      <w:pPr>
        <w:spacing w:before="77" w:after="0" w:line="271" w:lineRule="exact"/>
        <w:ind w:right="-20"/>
        <w:rPr>
          <w:rFonts w:ascii="Arial" w:eastAsia="Arial" w:hAnsi="Arial" w:cs="Arial"/>
          <w:b/>
          <w:sz w:val="28"/>
          <w:szCs w:val="28"/>
        </w:rPr>
      </w:pPr>
    </w:p>
    <w:p w:rsidR="00302850" w:rsidRPr="003B2057" w:rsidRDefault="00302850" w:rsidP="003B2057">
      <w:pPr>
        <w:spacing w:after="0"/>
        <w:rPr>
          <w:rFonts w:ascii="Arial" w:hAnsi="Arial" w:cs="Arial"/>
          <w:sz w:val="24"/>
          <w:szCs w:val="24"/>
        </w:rPr>
      </w:pPr>
      <w:r w:rsidRPr="003B2057">
        <w:rPr>
          <w:rFonts w:ascii="Arial" w:hAnsi="Arial" w:cs="Arial"/>
          <w:sz w:val="24"/>
          <w:szCs w:val="24"/>
          <w:highlight w:val="yellow"/>
        </w:rPr>
        <w:t xml:space="preserve">Please describe in detail the nature </w:t>
      </w:r>
      <w:r w:rsidR="00B97AB1" w:rsidRPr="003B2057">
        <w:rPr>
          <w:rFonts w:ascii="Arial" w:hAnsi="Arial" w:cs="Arial"/>
          <w:sz w:val="24"/>
          <w:szCs w:val="24"/>
          <w:highlight w:val="yellow"/>
        </w:rPr>
        <w:t>of</w:t>
      </w:r>
      <w:r w:rsidR="003B2057" w:rsidRPr="003B2057">
        <w:rPr>
          <w:rFonts w:ascii="Arial" w:hAnsi="Arial" w:cs="Arial"/>
          <w:sz w:val="24"/>
          <w:szCs w:val="24"/>
          <w:highlight w:val="yellow"/>
        </w:rPr>
        <w:t xml:space="preserve"> the interaction</w:t>
      </w:r>
      <w:r w:rsidR="00B97AB1" w:rsidRPr="003B2057">
        <w:rPr>
          <w:rFonts w:ascii="Arial" w:hAnsi="Arial" w:cs="Arial"/>
          <w:sz w:val="24"/>
          <w:szCs w:val="24"/>
          <w:highlight w:val="yellow"/>
        </w:rPr>
        <w:t xml:space="preserve"> behaviors you observed (</w:t>
      </w:r>
      <w:r w:rsidR="00B97AB1" w:rsidRPr="000E1715">
        <w:rPr>
          <w:rFonts w:ascii="Arial" w:hAnsi="Arial" w:cs="Arial"/>
          <w:i/>
          <w:sz w:val="24"/>
          <w:szCs w:val="24"/>
          <w:highlight w:val="yellow"/>
        </w:rPr>
        <w:t>e.g.</w:t>
      </w:r>
      <w:r w:rsidR="000E1715">
        <w:rPr>
          <w:rFonts w:ascii="Arial" w:hAnsi="Arial" w:cs="Arial"/>
          <w:sz w:val="24"/>
          <w:szCs w:val="24"/>
          <w:highlight w:val="yellow"/>
        </w:rPr>
        <w:t>,</w:t>
      </w:r>
      <w:r w:rsidR="00B97AB1" w:rsidRPr="003B2057">
        <w:rPr>
          <w:rFonts w:ascii="Arial" w:hAnsi="Arial" w:cs="Arial"/>
          <w:sz w:val="24"/>
          <w:szCs w:val="24"/>
          <w:highlight w:val="yellow"/>
        </w:rPr>
        <w:t xml:space="preserve"> stealing farmed fish, consuming fish feed, </w:t>
      </w:r>
      <w:r w:rsidR="00BC2B70" w:rsidRPr="003B2057">
        <w:rPr>
          <w:rFonts w:ascii="Arial" w:hAnsi="Arial" w:cs="Arial"/>
          <w:sz w:val="24"/>
          <w:szCs w:val="24"/>
          <w:highlight w:val="yellow"/>
        </w:rPr>
        <w:t>hooked or entangled</w:t>
      </w:r>
      <w:r w:rsidR="00B97AB1" w:rsidRPr="003B2057">
        <w:rPr>
          <w:rFonts w:ascii="Arial" w:hAnsi="Arial" w:cs="Arial"/>
          <w:sz w:val="24"/>
          <w:szCs w:val="24"/>
          <w:highlight w:val="yellow"/>
        </w:rPr>
        <w:t xml:space="preserve"> in nets or cages, begging, eating discarded fish</w:t>
      </w:r>
      <w:r w:rsidR="00C7320A" w:rsidRPr="003B2057">
        <w:rPr>
          <w:rFonts w:ascii="Arial" w:hAnsi="Arial" w:cs="Arial"/>
          <w:sz w:val="24"/>
          <w:szCs w:val="24"/>
          <w:highlight w:val="yellow"/>
        </w:rPr>
        <w:t xml:space="preserve">, </w:t>
      </w:r>
      <w:ins w:id="10" w:author="Andrew Herndon" w:date="2015-08-25T12:17:00Z">
        <w:r w:rsidR="00C7320A" w:rsidRPr="003B2057">
          <w:rPr>
            <w:rFonts w:ascii="Arial" w:hAnsi="Arial" w:cs="Arial"/>
            <w:sz w:val="24"/>
            <w:szCs w:val="24"/>
            <w:highlight w:val="yellow"/>
          </w:rPr>
          <w:t>resting on cage</w:t>
        </w:r>
      </w:ins>
      <w:r w:rsidR="00B97AB1" w:rsidRPr="003B2057">
        <w:rPr>
          <w:rFonts w:ascii="Arial" w:hAnsi="Arial" w:cs="Arial"/>
          <w:sz w:val="24"/>
          <w:szCs w:val="24"/>
          <w:highlight w:val="yellow"/>
        </w:rPr>
        <w:t>)</w:t>
      </w:r>
      <w:r w:rsidR="00F9339F" w:rsidRPr="003B2057">
        <w:rPr>
          <w:rFonts w:ascii="Arial" w:hAnsi="Arial" w:cs="Arial"/>
          <w:sz w:val="24"/>
          <w:szCs w:val="24"/>
          <w:highlight w:val="yellow"/>
        </w:rPr>
        <w:t>.</w:t>
      </w:r>
    </w:p>
    <w:p w:rsidR="00034157" w:rsidRDefault="00232936" w:rsidP="00034157">
      <w:pPr>
        <w:spacing w:after="0"/>
        <w:rPr>
          <w:rFonts w:ascii="Arial" w:hAnsi="Arial" w:cs="Arial"/>
          <w:sz w:val="24"/>
          <w:szCs w:val="24"/>
        </w:rPr>
      </w:pPr>
      <w:r w:rsidRPr="00CF122F">
        <w:rPr>
          <w:noProof/>
        </w:rPr>
        <mc:AlternateContent>
          <mc:Choice Requires="wpg">
            <w:drawing>
              <wp:anchor distT="0" distB="0" distL="114300" distR="114300" simplePos="0" relativeHeight="251685888" behindDoc="1" locked="0" layoutInCell="1" allowOverlap="1" wp14:anchorId="796D19E4" wp14:editId="6987468C">
                <wp:simplePos x="0" y="0"/>
                <wp:positionH relativeFrom="page">
                  <wp:posOffset>598170</wp:posOffset>
                </wp:positionH>
                <wp:positionV relativeFrom="paragraph">
                  <wp:posOffset>105410</wp:posOffset>
                </wp:positionV>
                <wp:extent cx="6172200" cy="3514725"/>
                <wp:effectExtent l="0" t="0" r="19050" b="28575"/>
                <wp:wrapNone/>
                <wp:docPr id="27"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514725"/>
                          <a:chOff x="1080" y="397"/>
                          <a:chExt cx="9720" cy="4500"/>
                        </a:xfrm>
                      </wpg:grpSpPr>
                      <wps:wsp>
                        <wps:cNvPr id="28"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47.1pt;margin-top:8.3pt;width:486pt;height:276.75pt;z-index:-251630592;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aML8A&#10;AADbAAAADwAAAGRycy9kb3ducmV2LnhtbERPy4rCMBTdC/5DuII7TXVRxmqUIogD4yzqa31prm2x&#10;uSlN1OrXm4Xg8nDei1VnanGn1lWWFUzGEQji3OqKCwXHw2b0A8J5ZI21ZVLwJAerZb+3wETbB2d0&#10;3/tChBB2CSoovW8SKV1ekkE3tg1x4C62NegDbAupW3yEcFPLaRTF0mDFoaHEhtYl5df9zSg4x9ud&#10;P03S9JnF+PrbnGc8y/6VGg66dA7CU+e/4o/7Vy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howvwAAANsAAAAPAAAAAAAAAAAAAAAAAJgCAABkcnMvZG93bnJl&#10;di54bWxQSwUGAAAAAAQABAD1AAAAhAMAAAAA&#10;" path="m9720,l,,,4500r9720,l9720,xe" filled="f">
                  <v:path arrowok="t" o:connecttype="custom" o:connectlocs="9720,397;0,397;0,4897;9720,4897;9720,397" o:connectangles="0,0,0,0,0"/>
                </v:shape>
                <w10:wrap anchorx="page"/>
              </v:group>
            </w:pict>
          </mc:Fallback>
        </mc:AlternateContent>
      </w: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034157" w:rsidRDefault="00034157" w:rsidP="00034157">
      <w:pPr>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F9339F" w:rsidRDefault="00F9339F" w:rsidP="00F9339F">
      <w:pPr>
        <w:pStyle w:val="ListParagraph"/>
        <w:spacing w:after="0"/>
        <w:rPr>
          <w:rFonts w:ascii="Arial" w:hAnsi="Arial" w:cs="Arial"/>
          <w:sz w:val="24"/>
          <w:szCs w:val="24"/>
        </w:rPr>
      </w:pPr>
    </w:p>
    <w:p w:rsidR="00C846E3" w:rsidRPr="00C846E3" w:rsidRDefault="00C846E3" w:rsidP="00C846E3">
      <w:pPr>
        <w:spacing w:after="0"/>
        <w:rPr>
          <w:rFonts w:ascii="Arial" w:hAnsi="Arial" w:cs="Arial"/>
          <w:sz w:val="24"/>
          <w:szCs w:val="24"/>
        </w:rPr>
      </w:pPr>
    </w:p>
    <w:p w:rsidR="004B3299" w:rsidRDefault="004B3299" w:rsidP="004B3299">
      <w:pPr>
        <w:pStyle w:val="ListParagraph"/>
        <w:spacing w:after="0"/>
        <w:rPr>
          <w:rFonts w:ascii="Arial" w:hAnsi="Arial" w:cs="Arial"/>
          <w:sz w:val="24"/>
          <w:szCs w:val="24"/>
        </w:rPr>
      </w:pPr>
    </w:p>
    <w:p w:rsidR="00BC2B70" w:rsidRPr="003B2057" w:rsidRDefault="00BC2B70" w:rsidP="003B2057">
      <w:pPr>
        <w:spacing w:after="0"/>
        <w:rPr>
          <w:rFonts w:ascii="Arial" w:hAnsi="Arial" w:cs="Arial"/>
          <w:sz w:val="24"/>
          <w:szCs w:val="24"/>
          <w:highlight w:val="yellow"/>
        </w:rPr>
      </w:pPr>
      <w:r w:rsidRPr="003B2057">
        <w:rPr>
          <w:rFonts w:ascii="Arial" w:hAnsi="Arial" w:cs="Arial"/>
          <w:sz w:val="24"/>
          <w:szCs w:val="24"/>
          <w:highlight w:val="yellow"/>
        </w:rPr>
        <w:t>Was any fishing gear lo</w:t>
      </w:r>
      <w:r w:rsidR="003B2057" w:rsidRPr="003B2057">
        <w:rPr>
          <w:rFonts w:ascii="Arial" w:hAnsi="Arial" w:cs="Arial"/>
          <w:sz w:val="24"/>
          <w:szCs w:val="24"/>
          <w:highlight w:val="yellow"/>
        </w:rPr>
        <w:t>st due to an interaction with the</w:t>
      </w:r>
      <w:r w:rsidRPr="003B2057">
        <w:rPr>
          <w:rFonts w:ascii="Arial" w:hAnsi="Arial" w:cs="Arial"/>
          <w:sz w:val="24"/>
          <w:szCs w:val="24"/>
          <w:highlight w:val="yellow"/>
        </w:rPr>
        <w:t xml:space="preserve"> animal(s)? </w:t>
      </w:r>
    </w:p>
    <w:p w:rsidR="00501FD7" w:rsidRPr="003B2057" w:rsidRDefault="00B76767" w:rsidP="00F9339F">
      <w:pPr>
        <w:pStyle w:val="ListParagraph"/>
        <w:spacing w:after="0"/>
        <w:rPr>
          <w:rFonts w:ascii="Arial" w:hAnsi="Arial" w:cs="Arial"/>
          <w:sz w:val="24"/>
          <w:szCs w:val="24"/>
          <w:highlight w:val="yellow"/>
        </w:rPr>
      </w:pPr>
      <w:r w:rsidRPr="003B2057">
        <w:rPr>
          <w:noProof/>
          <w:highlight w:val="yellow"/>
        </w:rPr>
        <mc:AlternateContent>
          <mc:Choice Requires="wpg">
            <w:drawing>
              <wp:anchor distT="0" distB="0" distL="114300" distR="114300" simplePos="0" relativeHeight="251721728" behindDoc="1" locked="0" layoutInCell="1" allowOverlap="1" wp14:anchorId="11B0296F" wp14:editId="2E324FA2">
                <wp:simplePos x="0" y="0"/>
                <wp:positionH relativeFrom="page">
                  <wp:posOffset>1228725</wp:posOffset>
                </wp:positionH>
                <wp:positionV relativeFrom="paragraph">
                  <wp:posOffset>149860</wp:posOffset>
                </wp:positionV>
                <wp:extent cx="228600" cy="257810"/>
                <wp:effectExtent l="0" t="0" r="19050" b="27940"/>
                <wp:wrapNone/>
                <wp:docPr id="21"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22"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96.75pt;margin-top:11.8pt;width:18pt;height:20.3pt;z-index:-251594752;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2GgQAAFo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sIA&#10;AADbAAAADwAAAGRycy9kb3ducmV2LnhtbESPT4vCMBTE74LfITxhb5paWJHaKCII60XQVcTba/P6&#10;B5uX0mRr/fZmYWGPw8z8hkk3g2lET52rLSuYzyIQxLnVNZcKLt/76RKE88gaG8uk4EUONuvxKMVE&#10;2yefqD/7UgQIuwQVVN63iZQur8igm9mWOHiF7Qz6ILtS6g6fAW4aGUfRQhqsOSxU2NKuovxx/jEK&#10;ivxG14LuL3vIjvds0eK8/0SlPibDdgXC0+D/w3/tL60gjuH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f8+wgAAANsAAAAPAAAAAAAAAAAAAAAAAJgCAABkcnMvZG93&#10;bnJldi54bWxQSwUGAAAAAAQABAD1AAAAhwMAAAAA&#10;" path="m360,l,,,406r360,l360,xe" filled="f">
                  <v:path arrowok="t" o:connecttype="custom" o:connectlocs="360,387;0,387;0,793;360,793;360,387" o:connectangles="0,0,0,0,0"/>
                </v:shape>
                <w10:wrap anchorx="page"/>
              </v:group>
            </w:pict>
          </mc:Fallback>
        </mc:AlternateContent>
      </w:r>
      <w:r w:rsidR="00501FD7" w:rsidRPr="003B2057">
        <w:rPr>
          <w:noProof/>
          <w:highlight w:val="yellow"/>
        </w:rPr>
        <mc:AlternateContent>
          <mc:Choice Requires="wpg">
            <w:drawing>
              <wp:anchor distT="0" distB="0" distL="114300" distR="114300" simplePos="0" relativeHeight="251719680" behindDoc="1" locked="0" layoutInCell="1" allowOverlap="1" wp14:anchorId="5B25B831" wp14:editId="51180E6F">
                <wp:simplePos x="0" y="0"/>
                <wp:positionH relativeFrom="page">
                  <wp:posOffset>4876800</wp:posOffset>
                </wp:positionH>
                <wp:positionV relativeFrom="paragraph">
                  <wp:posOffset>156210</wp:posOffset>
                </wp:positionV>
                <wp:extent cx="228600" cy="257810"/>
                <wp:effectExtent l="0" t="0" r="19050" b="27940"/>
                <wp:wrapNone/>
                <wp:docPr id="18"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9"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384pt;margin-top:12.3pt;width:18pt;height:20.3pt;z-index:-251596800;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vDFwQAAFo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n8r8A&#10;AADbAAAADwAAAGRycy9kb3ducmV2LnhtbERPy6rCMBDdX/AfwgjurqmCotUoIgi6Ea4PxN3YTB/Y&#10;TEoTa/17c0FwN4fznPmyNaVoqHaFZQWDfgSCOLG64EzB6bj5nYBwHlljaZkUvMjBctH5mWOs7ZP/&#10;qDn4TIQQdjEqyL2vYildkpNB17cVceBSWxv0AdaZ1DU+Q7gp5TCKxtJgwaEhx4rWOSX3w8MoSJML&#10;nVO6vuzutr/exhUOmhEq1eu2qxkIT63/ij/urQ7zp/D/Szh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afyvwAAANsAAAAPAAAAAAAAAAAAAAAAAJgCAABkcnMvZG93bnJl&#10;di54bWxQSwUGAAAAAAQABAD1AAAAhAMAAAAA&#10;" path="m360,l,,,406r360,l360,xe" filled="f">
                  <v:path arrowok="t" o:connecttype="custom" o:connectlocs="360,387;0,387;0,793;360,793;360,387" o:connectangles="0,0,0,0,0"/>
                </v:shape>
                <w10:wrap anchorx="page"/>
              </v:group>
            </w:pict>
          </mc:Fallback>
        </mc:AlternateContent>
      </w:r>
      <w:r w:rsidR="00501FD7" w:rsidRPr="003B2057">
        <w:rPr>
          <w:noProof/>
          <w:highlight w:val="yellow"/>
        </w:rPr>
        <mc:AlternateContent>
          <mc:Choice Requires="wpg">
            <w:drawing>
              <wp:anchor distT="0" distB="0" distL="114300" distR="114300" simplePos="0" relativeHeight="251717632" behindDoc="1" locked="0" layoutInCell="1" allowOverlap="1" wp14:anchorId="22EEA1FA" wp14:editId="37C8ABA5">
                <wp:simplePos x="0" y="0"/>
                <wp:positionH relativeFrom="page">
                  <wp:posOffset>3076575</wp:posOffset>
                </wp:positionH>
                <wp:positionV relativeFrom="paragraph">
                  <wp:posOffset>155575</wp:posOffset>
                </wp:positionV>
                <wp:extent cx="228600" cy="257810"/>
                <wp:effectExtent l="0" t="0" r="19050" b="27940"/>
                <wp:wrapNone/>
                <wp:docPr id="12"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3"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242.25pt;margin-top:12.25pt;width:18pt;height:20.3pt;z-index:-251598848;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jLGwQAAFo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QGMEA&#10;AADbAAAADwAAAGRycy9kb3ducmV2LnhtbERPyWrDMBC9F/IPYgK9NbJbEoJr2YRCob0UslFyG1vj&#10;hVgjY6m28/dVoZDbPN46aT6bTow0uNaygngVgSAurW65VnA6vj9tQTiPrLGzTApu5CDPFg8pJtpO&#10;vKfx4GsRQtglqKDxvk+kdGVDBt3K9sSBq+xg0Ac41FIPOIVw08nnKNpIgy2HhgZ7emuovB5+jIKq&#10;/KZzRZeb/Sy+LsWmx3hco1KPy3n3CsLT7O/if/eHDvNf4O+XcI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VkBjBAAAA2wAAAA8AAAAAAAAAAAAAAAAAmAIAAGRycy9kb3du&#10;cmV2LnhtbFBLBQYAAAAABAAEAPUAAACGAwAAAAA=&#10;" path="m360,l,,,406r360,l360,xe" filled="f">
                  <v:path arrowok="t" o:connecttype="custom" o:connectlocs="360,387;0,387;0,793;360,793;360,387" o:connectangles="0,0,0,0,0"/>
                </v:shape>
                <w10:wrap anchorx="page"/>
              </v:group>
            </w:pict>
          </mc:Fallback>
        </mc:AlternateContent>
      </w:r>
    </w:p>
    <w:p w:rsidR="00BC2B70" w:rsidRDefault="00BC2B70" w:rsidP="00F9339F">
      <w:pPr>
        <w:pStyle w:val="ListParagraph"/>
        <w:spacing w:after="0"/>
        <w:ind w:left="1440"/>
        <w:rPr>
          <w:rFonts w:ascii="Arial" w:hAnsi="Arial" w:cs="Arial"/>
          <w:sz w:val="24"/>
          <w:szCs w:val="24"/>
        </w:rPr>
      </w:pPr>
      <w:r w:rsidRPr="003B2057">
        <w:rPr>
          <w:rFonts w:ascii="Arial" w:hAnsi="Arial" w:cs="Arial"/>
          <w:sz w:val="24"/>
          <w:szCs w:val="24"/>
          <w:highlight w:val="yellow"/>
        </w:rPr>
        <w:t>Yes</w:t>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Pr="003B2057">
        <w:rPr>
          <w:rFonts w:ascii="Arial" w:hAnsi="Arial" w:cs="Arial"/>
          <w:sz w:val="24"/>
          <w:szCs w:val="24"/>
          <w:highlight w:val="yellow"/>
        </w:rPr>
        <w:t>N</w:t>
      </w:r>
      <w:r w:rsidR="00501FD7" w:rsidRPr="003B2057">
        <w:rPr>
          <w:rFonts w:ascii="Arial" w:hAnsi="Arial" w:cs="Arial"/>
          <w:sz w:val="24"/>
          <w:szCs w:val="24"/>
          <w:highlight w:val="yellow"/>
        </w:rPr>
        <w:t>o</w:t>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00501FD7" w:rsidRPr="003B2057">
        <w:rPr>
          <w:rFonts w:ascii="Arial" w:hAnsi="Arial" w:cs="Arial"/>
          <w:sz w:val="24"/>
          <w:szCs w:val="24"/>
          <w:highlight w:val="yellow"/>
        </w:rPr>
        <w:tab/>
      </w:r>
      <w:r w:rsidRPr="003B2057">
        <w:rPr>
          <w:rFonts w:ascii="Arial" w:hAnsi="Arial" w:cs="Arial"/>
          <w:sz w:val="24"/>
          <w:szCs w:val="24"/>
          <w:highlight w:val="yellow"/>
        </w:rPr>
        <w:t>Unknown</w:t>
      </w:r>
    </w:p>
    <w:p w:rsidR="003B2057" w:rsidRDefault="003B2057" w:rsidP="00F9339F">
      <w:pPr>
        <w:pStyle w:val="ListParagraph"/>
        <w:spacing w:after="0"/>
        <w:ind w:left="1440"/>
        <w:rPr>
          <w:rFonts w:ascii="Arial" w:hAnsi="Arial" w:cs="Arial"/>
          <w:sz w:val="24"/>
          <w:szCs w:val="24"/>
        </w:rPr>
      </w:pPr>
    </w:p>
    <w:p w:rsidR="003B2057" w:rsidRDefault="003B2057" w:rsidP="003B2057">
      <w:pPr>
        <w:pStyle w:val="ListParagraph"/>
        <w:spacing w:after="0"/>
        <w:ind w:left="0"/>
        <w:rPr>
          <w:rFonts w:ascii="Arial" w:hAnsi="Arial" w:cs="Arial"/>
          <w:sz w:val="24"/>
          <w:szCs w:val="24"/>
        </w:rPr>
      </w:pPr>
    </w:p>
    <w:p w:rsidR="003B2057" w:rsidRPr="003B2057" w:rsidRDefault="003B2057" w:rsidP="003B2057">
      <w:pPr>
        <w:pStyle w:val="ListParagraph"/>
        <w:spacing w:after="0"/>
        <w:ind w:left="0"/>
        <w:rPr>
          <w:rFonts w:ascii="Arial" w:hAnsi="Arial" w:cs="Arial"/>
          <w:sz w:val="24"/>
          <w:szCs w:val="24"/>
          <w:highlight w:val="yellow"/>
        </w:rPr>
      </w:pPr>
      <w:r w:rsidRPr="003B2057">
        <w:rPr>
          <w:rFonts w:ascii="Arial" w:hAnsi="Arial" w:cs="Arial"/>
          <w:sz w:val="24"/>
          <w:szCs w:val="24"/>
          <w:highlight w:val="yellow"/>
        </w:rPr>
        <w:t>If fishing gear was lost, please describe the type and amount of gear lost:</w:t>
      </w:r>
    </w:p>
    <w:p w:rsidR="003B2057" w:rsidRDefault="003B2057" w:rsidP="003B2057">
      <w:pPr>
        <w:pStyle w:val="ListParagraph"/>
        <w:spacing w:after="0"/>
        <w:ind w:left="0"/>
        <w:rPr>
          <w:rFonts w:ascii="Arial" w:hAnsi="Arial" w:cs="Arial"/>
          <w:sz w:val="24"/>
          <w:szCs w:val="24"/>
        </w:rPr>
      </w:pPr>
      <w:r w:rsidRPr="003B2057">
        <w:rPr>
          <w:rFonts w:ascii="Arial" w:hAnsi="Arial" w:cs="Arial"/>
          <w:sz w:val="24"/>
          <w:szCs w:val="24"/>
          <w:highlight w:val="yellow"/>
        </w:rPr>
        <w:t>_______________________________________________________________________________________________________________________________________________________________________________________________________________________________________</w:t>
      </w:r>
    </w:p>
    <w:p w:rsidR="003B2057" w:rsidRPr="00F9339F" w:rsidRDefault="003B2057" w:rsidP="00F9339F">
      <w:pPr>
        <w:pStyle w:val="ListParagraph"/>
        <w:spacing w:after="0"/>
        <w:ind w:left="1440"/>
        <w:rPr>
          <w:rFonts w:ascii="Arial" w:hAnsi="Arial" w:cs="Arial"/>
          <w:sz w:val="24"/>
          <w:szCs w:val="24"/>
        </w:rPr>
      </w:pPr>
    </w:p>
    <w:p w:rsidR="00034157" w:rsidRDefault="00034157" w:rsidP="00034157">
      <w:pPr>
        <w:spacing w:after="0"/>
        <w:rPr>
          <w:rFonts w:ascii="Arial" w:hAnsi="Arial" w:cs="Arial"/>
          <w:sz w:val="24"/>
          <w:szCs w:val="24"/>
        </w:rPr>
      </w:pPr>
      <w:r>
        <w:rPr>
          <w:noProof/>
        </w:rPr>
        <mc:AlternateContent>
          <mc:Choice Requires="wpg">
            <w:drawing>
              <wp:anchor distT="0" distB="0" distL="114300" distR="114300" simplePos="0" relativeHeight="251698176" behindDoc="1" locked="0" layoutInCell="1" allowOverlap="1" wp14:anchorId="71BA820D" wp14:editId="1B1C1C5E">
                <wp:simplePos x="0" y="0"/>
                <wp:positionH relativeFrom="page">
                  <wp:posOffset>533400</wp:posOffset>
                </wp:positionH>
                <wp:positionV relativeFrom="paragraph">
                  <wp:posOffset>111760</wp:posOffset>
                </wp:positionV>
                <wp:extent cx="6231890" cy="361950"/>
                <wp:effectExtent l="0" t="0" r="16510" b="19050"/>
                <wp:wrapNone/>
                <wp:docPr id="44"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61950"/>
                          <a:chOff x="1035" y="1289"/>
                          <a:chExt cx="9814" cy="364"/>
                        </a:xfrm>
                      </wpg:grpSpPr>
                      <wpg:grpSp>
                        <wpg:cNvPr id="59" name="Group 1086"/>
                        <wpg:cNvGrpSpPr>
                          <a:grpSpLocks/>
                        </wpg:cNvGrpSpPr>
                        <wpg:grpSpPr bwMode="auto">
                          <a:xfrm>
                            <a:off x="1040" y="1295"/>
                            <a:ext cx="9803" cy="2"/>
                            <a:chOff x="1040" y="1295"/>
                            <a:chExt cx="9803" cy="2"/>
                          </a:xfrm>
                        </wpg:grpSpPr>
                        <wps:wsp>
                          <wps:cNvPr id="60"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084"/>
                        <wpg:cNvGrpSpPr>
                          <a:grpSpLocks/>
                        </wpg:cNvGrpSpPr>
                        <wpg:grpSpPr bwMode="auto">
                          <a:xfrm>
                            <a:off x="1040" y="1648"/>
                            <a:ext cx="9803" cy="2"/>
                            <a:chOff x="1040" y="1648"/>
                            <a:chExt cx="9803" cy="2"/>
                          </a:xfrm>
                        </wpg:grpSpPr>
                        <wps:wsp>
                          <wps:cNvPr id="62"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082"/>
                        <wpg:cNvGrpSpPr>
                          <a:grpSpLocks/>
                        </wpg:cNvGrpSpPr>
                        <wpg:grpSpPr bwMode="auto">
                          <a:xfrm>
                            <a:off x="1045" y="1300"/>
                            <a:ext cx="2" cy="343"/>
                            <a:chOff x="1045" y="1300"/>
                            <a:chExt cx="2" cy="343"/>
                          </a:xfrm>
                        </wpg:grpSpPr>
                        <wps:wsp>
                          <wps:cNvPr id="1024"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80"/>
                        <wpg:cNvGrpSpPr>
                          <a:grpSpLocks/>
                        </wpg:cNvGrpSpPr>
                        <wpg:grpSpPr bwMode="auto">
                          <a:xfrm>
                            <a:off x="10838" y="1300"/>
                            <a:ext cx="2" cy="343"/>
                            <a:chOff x="10838" y="1300"/>
                            <a:chExt cx="2" cy="343"/>
                          </a:xfrm>
                        </wpg:grpSpPr>
                        <wps:wsp>
                          <wps:cNvPr id="1026"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42pt;margin-top:8.8pt;width:490.7pt;height:28.5pt;z-index:-251618304;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44sIA&#10;AADbAAAADwAAAGRycy9kb3ducmV2LnhtbERPz2vCMBS+D/Y/hDfYZdjUbRTpjKLCoBfBVYUeH81b&#10;W2xeYpPZ7r83h8GOH9/v5XoyvbjR4DvLCuZJCoK4trrjRsHp+DlbgPABWWNvmRT8kof16vFhibm2&#10;I3/RrQyNiCHsc1TQhuByKX3dkkGfWEccuW87GAwRDo3UA44x3PTyNU0zabDj2NCio11L9aX8MQou&#10;531VucObp022r9z15T3dcqHU89O0+QARaAr/4j93oRVk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jiwgAAANsAAAAPAAAAAAAAAAAAAAAAAJgCAABkcnMvZG93&#10;bnJldi54bWxQSwUGAAAAAAQABAD1AAAAhwM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DsQA&#10;AADbAAAADwAAAGRycy9kb3ducmV2LnhtbESPQWvCQBSE70L/w/IKXqTZVCWU1FWsIHgR1LaQ4yP7&#10;mgSzb7fZVeO/dwXB4zAz3zCzRW9acabON5YVvCcpCOLS6oYrBT/f67cPED4ga2wtk4IreVjMXwYz&#10;zLW98J7Oh1CJCGGfo4I6BJdL6cuaDPrEOuLo/dnOYIiyq6Tu8BLhppXjNM2kwYbjQo2OVjWVx8PJ&#10;KDj+bovC7Saeltm2cP+jafrFG6WGr/3yE0SgPjzDj/ZGK8jG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ww7EAAAA2wAAAA8AAAAAAAAAAAAAAAAAmAIAAGRycy9k&#10;b3ducmV2LnhtbFBLBQYAAAAABAAEAPUAAACJAw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pksMA&#10;AADdAAAADwAAAGRycy9kb3ducmV2LnhtbERPzWrCQBC+F/oOyxR6q5sG0RDdhCJVW+jF1QcYsmMS&#10;zM6G7NakPn1XKPQ2H9/vrMvJduJKg28dK3idJSCIK2darhWcjtuXDIQPyAY7x6TghzyUxePDGnPj&#10;Rj7QVYdaxBD2OSpoQuhzKX3VkEU/cz1x5M5usBgiHGppBhxjuO1kmiQLabHl2NBgT5uGqov+tgoy&#10;zdmn3pvlTqb91/u41Le53ij1/DS9rUAEmsK/+M/9YeL8JJ3D/Zt4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mpksMAAADdAAAADwAAAAAAAAAAAAAAAACYAgAAZHJzL2Rv&#10;d25yZXYueG1sUEsFBgAAAAAEAAQA9QAAAIgDA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n3cQA&#10;AADdAAAADwAAAGRycy9kb3ducmV2LnhtbERP32vCMBB+H+x/CDfwbaYKiqumRTaEiRNnFfZ6NLe2&#10;rrmUJGr97xdhsLf7+H7eIu9NKy7kfGNZwWiYgCAurW64UnA8rJ5nIHxA1thaJgU38pBnjw8LTLW9&#10;8p4uRahEDGGfooI6hC6V0pc1GfRD2xFH7ts6gyFCV0nt8BrDTSvHSTKVBhuODTV29FpT+VOcjYLT&#10;53bz1k1KLrAffawL97JbfW2VGjz1yzmIQH34F/+533Wcn4yncP8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Z93EAAAA3QAAAA8AAAAAAAAAAAAAAAAAmAIAAGRycy9k&#10;b3ducmV2LnhtbFBLBQYAAAAABAAEAPUAAACJAwAAAAA=&#10;" path="m,l,343e" filled="f" strokeweight=".20464mm">
                    <v:path arrowok="t" o:connecttype="custom" o:connectlocs="0,1300;0,1643" o:connectangles="0,0"/>
                  </v:shape>
                </v:group>
                <w10:wrap anchorx="page"/>
              </v:group>
            </w:pict>
          </mc:Fallback>
        </mc:AlternateContent>
      </w:r>
    </w:p>
    <w:p w:rsidR="00034157" w:rsidRPr="003B2057" w:rsidRDefault="00034157" w:rsidP="00034157">
      <w:pPr>
        <w:spacing w:after="0"/>
        <w:rPr>
          <w:rFonts w:ascii="Arial" w:hAnsi="Arial" w:cs="Arial"/>
          <w:b/>
          <w:sz w:val="28"/>
          <w:szCs w:val="28"/>
          <w:highlight w:val="yellow"/>
        </w:rPr>
      </w:pPr>
      <w:r w:rsidRPr="003B2057">
        <w:rPr>
          <w:rFonts w:ascii="Arial" w:hAnsi="Arial" w:cs="Arial"/>
          <w:b/>
          <w:sz w:val="28"/>
          <w:szCs w:val="28"/>
          <w:highlight w:val="yellow"/>
        </w:rPr>
        <w:lastRenderedPageBreak/>
        <w:t>Part 5</w:t>
      </w:r>
      <w:r w:rsidR="003B2057" w:rsidRPr="003B2057">
        <w:rPr>
          <w:rFonts w:ascii="Arial" w:hAnsi="Arial" w:cs="Arial"/>
          <w:b/>
          <w:sz w:val="28"/>
          <w:szCs w:val="28"/>
          <w:highlight w:val="yellow"/>
        </w:rPr>
        <w:t xml:space="preserve"> – Biological Information</w:t>
      </w:r>
    </w:p>
    <w:p w:rsidR="00034157" w:rsidRPr="003B2057" w:rsidRDefault="00034157" w:rsidP="00034157">
      <w:pPr>
        <w:spacing w:after="0"/>
        <w:rPr>
          <w:rFonts w:ascii="Arial" w:hAnsi="Arial" w:cs="Arial"/>
          <w:b/>
          <w:sz w:val="28"/>
          <w:szCs w:val="28"/>
          <w:highlight w:val="yellow"/>
        </w:rPr>
      </w:pPr>
    </w:p>
    <w:p w:rsidR="00034157" w:rsidRPr="003B2057" w:rsidRDefault="003B2057" w:rsidP="003B2057">
      <w:pPr>
        <w:spacing w:before="77" w:after="0" w:line="240" w:lineRule="auto"/>
        <w:ind w:right="400"/>
        <w:rPr>
          <w:rFonts w:ascii="Arial" w:eastAsia="Arial" w:hAnsi="Arial" w:cs="Arial"/>
          <w:sz w:val="24"/>
          <w:szCs w:val="24"/>
          <w:highlight w:val="yellow"/>
        </w:rPr>
      </w:pPr>
      <w:r w:rsidRPr="003B2057">
        <w:rPr>
          <w:rFonts w:ascii="Arial" w:eastAsia="Arial" w:hAnsi="Arial" w:cs="Arial"/>
          <w:sz w:val="24"/>
          <w:szCs w:val="24"/>
          <w:highlight w:val="yellow"/>
        </w:rPr>
        <w:t>If known, p</w:t>
      </w:r>
      <w:r w:rsidR="00034157" w:rsidRPr="003B2057">
        <w:rPr>
          <w:rFonts w:ascii="Arial" w:eastAsia="Arial" w:hAnsi="Arial" w:cs="Arial"/>
          <w:sz w:val="24"/>
          <w:szCs w:val="24"/>
          <w:highlight w:val="yellow"/>
        </w:rPr>
        <w:t>lease provide biological information of the animal entangled (e.g. approximate length, weight, sex).</w:t>
      </w:r>
      <w:r w:rsidRPr="003B2057">
        <w:rPr>
          <w:rFonts w:ascii="Arial" w:eastAsia="Arial" w:hAnsi="Arial" w:cs="Arial"/>
          <w:sz w:val="24"/>
          <w:szCs w:val="24"/>
          <w:highlight w:val="yellow"/>
        </w:rPr>
        <w:t xml:space="preserve">  If you do not have any of this information, write “unknown” in the additional information section below.</w:t>
      </w:r>
    </w:p>
    <w:p w:rsidR="00034157" w:rsidRPr="003B2057" w:rsidRDefault="00034157" w:rsidP="00034157">
      <w:pPr>
        <w:pStyle w:val="ListParagraph"/>
        <w:spacing w:before="77" w:after="0" w:line="240" w:lineRule="auto"/>
        <w:ind w:right="1285"/>
        <w:rPr>
          <w:rFonts w:ascii="Arial" w:eastAsia="Arial" w:hAnsi="Arial" w:cs="Arial"/>
          <w:sz w:val="24"/>
          <w:szCs w:val="24"/>
          <w:highlight w:val="yellow"/>
        </w:rPr>
      </w:pPr>
    </w:p>
    <w:p w:rsidR="00034157" w:rsidRPr="003B2057" w:rsidRDefault="00034157" w:rsidP="00034157">
      <w:pPr>
        <w:pStyle w:val="ListParagraph"/>
        <w:spacing w:before="77" w:after="0" w:line="240" w:lineRule="auto"/>
        <w:ind w:right="1285"/>
        <w:rPr>
          <w:rFonts w:ascii="Arial" w:eastAsia="Arial" w:hAnsi="Arial" w:cs="Arial"/>
          <w:sz w:val="24"/>
          <w:szCs w:val="24"/>
          <w:highlight w:val="yellow"/>
        </w:rPr>
      </w:pPr>
      <w:r w:rsidRPr="003B2057">
        <w:rPr>
          <w:rFonts w:ascii="Arial" w:eastAsia="Arial" w:hAnsi="Arial" w:cs="Arial"/>
          <w:sz w:val="24"/>
          <w:szCs w:val="24"/>
          <w:highlight w:val="yellow"/>
        </w:rPr>
        <w:t xml:space="preserve">Length: </w:t>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t xml:space="preserve">_________________ circle one (cm, m, </w:t>
      </w:r>
      <w:proofErr w:type="spellStart"/>
      <w:r w:rsidRPr="003B2057">
        <w:rPr>
          <w:rFonts w:ascii="Arial" w:eastAsia="Arial" w:hAnsi="Arial" w:cs="Arial"/>
          <w:sz w:val="24"/>
          <w:szCs w:val="24"/>
          <w:highlight w:val="yellow"/>
        </w:rPr>
        <w:t>ft</w:t>
      </w:r>
      <w:proofErr w:type="spellEnd"/>
      <w:r w:rsidRPr="003B2057">
        <w:rPr>
          <w:rFonts w:ascii="Arial" w:eastAsia="Arial" w:hAnsi="Arial" w:cs="Arial"/>
          <w:sz w:val="24"/>
          <w:szCs w:val="24"/>
          <w:highlight w:val="yellow"/>
        </w:rPr>
        <w:t>, in)</w:t>
      </w:r>
    </w:p>
    <w:p w:rsidR="00034157" w:rsidRPr="003B2057" w:rsidRDefault="00034157" w:rsidP="00034157">
      <w:pPr>
        <w:pStyle w:val="ListParagraph"/>
        <w:spacing w:before="77" w:after="0" w:line="240" w:lineRule="auto"/>
        <w:ind w:right="1285"/>
        <w:rPr>
          <w:rFonts w:ascii="Arial" w:eastAsia="Arial" w:hAnsi="Arial" w:cs="Arial"/>
          <w:sz w:val="24"/>
          <w:szCs w:val="24"/>
          <w:highlight w:val="yellow"/>
        </w:rPr>
      </w:pPr>
    </w:p>
    <w:p w:rsidR="00034157" w:rsidRPr="003B2057" w:rsidRDefault="00034157" w:rsidP="00034157">
      <w:pPr>
        <w:pStyle w:val="ListParagraph"/>
        <w:spacing w:before="77" w:after="0" w:line="240" w:lineRule="auto"/>
        <w:ind w:right="1285"/>
        <w:rPr>
          <w:rFonts w:ascii="Arial" w:eastAsia="Arial" w:hAnsi="Arial" w:cs="Arial"/>
          <w:sz w:val="24"/>
          <w:szCs w:val="24"/>
          <w:highlight w:val="yellow"/>
        </w:rPr>
      </w:pPr>
      <w:r w:rsidRPr="003B2057">
        <w:rPr>
          <w:rFonts w:ascii="Arial" w:eastAsia="Arial" w:hAnsi="Arial" w:cs="Arial"/>
          <w:sz w:val="24"/>
          <w:szCs w:val="24"/>
          <w:highlight w:val="yellow"/>
        </w:rPr>
        <w:t xml:space="preserve">Weight: </w:t>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r>
      <w:r w:rsidRPr="003B2057">
        <w:rPr>
          <w:rFonts w:ascii="Arial" w:eastAsia="Arial" w:hAnsi="Arial" w:cs="Arial"/>
          <w:sz w:val="24"/>
          <w:szCs w:val="24"/>
          <w:highlight w:val="yellow"/>
        </w:rPr>
        <w:softHyphen/>
        <w:t>_________________ circle one (</w:t>
      </w:r>
      <w:proofErr w:type="spellStart"/>
      <w:r w:rsidRPr="003B2057">
        <w:rPr>
          <w:rFonts w:ascii="Arial" w:eastAsia="Arial" w:hAnsi="Arial" w:cs="Arial"/>
          <w:sz w:val="24"/>
          <w:szCs w:val="24"/>
          <w:highlight w:val="yellow"/>
        </w:rPr>
        <w:t>lb</w:t>
      </w:r>
      <w:proofErr w:type="spellEnd"/>
      <w:r w:rsidRPr="003B2057">
        <w:rPr>
          <w:rFonts w:ascii="Arial" w:eastAsia="Arial" w:hAnsi="Arial" w:cs="Arial"/>
          <w:sz w:val="24"/>
          <w:szCs w:val="24"/>
          <w:highlight w:val="yellow"/>
        </w:rPr>
        <w:t>, kg)</w:t>
      </w:r>
    </w:p>
    <w:p w:rsidR="00034157" w:rsidRPr="003B2057" w:rsidRDefault="00034157" w:rsidP="00034157">
      <w:pPr>
        <w:pStyle w:val="ListParagraph"/>
        <w:spacing w:before="77" w:after="0" w:line="240" w:lineRule="auto"/>
        <w:ind w:right="1285"/>
        <w:rPr>
          <w:rFonts w:ascii="Arial" w:eastAsia="Arial" w:hAnsi="Arial" w:cs="Arial"/>
          <w:sz w:val="24"/>
          <w:szCs w:val="24"/>
          <w:highlight w:val="yellow"/>
        </w:rPr>
      </w:pPr>
      <w:r w:rsidRPr="003B2057">
        <w:rPr>
          <w:noProof/>
          <w:highlight w:val="yellow"/>
        </w:rPr>
        <mc:AlternateContent>
          <mc:Choice Requires="wpg">
            <w:drawing>
              <wp:anchor distT="0" distB="0" distL="114300" distR="114300" simplePos="0" relativeHeight="251704320" behindDoc="1" locked="0" layoutInCell="1" allowOverlap="1" wp14:anchorId="6FFA96E6" wp14:editId="7B7BE412">
                <wp:simplePos x="0" y="0"/>
                <wp:positionH relativeFrom="page">
                  <wp:posOffset>3533775</wp:posOffset>
                </wp:positionH>
                <wp:positionV relativeFrom="paragraph">
                  <wp:posOffset>93345</wp:posOffset>
                </wp:positionV>
                <wp:extent cx="228600" cy="257810"/>
                <wp:effectExtent l="0" t="0" r="19050" b="27940"/>
                <wp:wrapNone/>
                <wp:docPr id="1031"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032"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278.25pt;margin-top:7.35pt;width:18pt;height:20.3pt;z-index:-251612160;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7lcIA&#10;AADdAAAADwAAAGRycy9kb3ducmV2LnhtbERPS4vCMBC+L/gfwgje1rQVRapRRBD0IujuIt7GZvrA&#10;ZlKaWOu/NwsLe5uP7znLdW9q0VHrKssK4nEEgjizuuJCwffX7nMOwnlkjbVlUvAiB+vV4GOJqbZP&#10;PlF39oUIIexSVFB636RSuqwkg25sG+LA5bY16ANsC6lbfIZwU8skimbSYMWhocSGtiVl9/PDKMiz&#10;C/3kdH3Zw+14vc0ajLspKjUa9psFCE+9/xf/ufc6zI8mCfx+E06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XuVwgAAAN0AAAAPAAAAAAAAAAAAAAAAAJgCAABkcnMvZG93&#10;bnJldi54bWxQSwUGAAAAAAQABAD1AAAAhwMAAAAA&#10;" path="m360,l,,,406r360,l360,xe" filled="f">
                  <v:path arrowok="t" o:connecttype="custom" o:connectlocs="360,387;0,387;0,793;360,793;360,387" o:connectangles="0,0,0,0,0"/>
                </v:shape>
                <w10:wrap anchorx="page"/>
              </v:group>
            </w:pict>
          </mc:Fallback>
        </mc:AlternateContent>
      </w:r>
      <w:r w:rsidRPr="003B2057">
        <w:rPr>
          <w:noProof/>
          <w:highlight w:val="yellow"/>
        </w:rPr>
        <mc:AlternateContent>
          <mc:Choice Requires="wpg">
            <w:drawing>
              <wp:anchor distT="0" distB="0" distL="114300" distR="114300" simplePos="0" relativeHeight="251702272" behindDoc="1" locked="0" layoutInCell="1" allowOverlap="1" wp14:anchorId="5AE983BE" wp14:editId="4B6FFDF1">
                <wp:simplePos x="0" y="0"/>
                <wp:positionH relativeFrom="page">
                  <wp:posOffset>2562225</wp:posOffset>
                </wp:positionH>
                <wp:positionV relativeFrom="paragraph">
                  <wp:posOffset>93345</wp:posOffset>
                </wp:positionV>
                <wp:extent cx="228600" cy="257810"/>
                <wp:effectExtent l="0" t="0" r="19050" b="27940"/>
                <wp:wrapNone/>
                <wp:docPr id="1029"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030"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201.75pt;margin-top:7.35pt;width:18pt;height:20.3pt;z-index:-251614208;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AecUA&#10;AADdAAAADwAAAGRycy9kb3ducmV2LnhtbESPS2sCQRCE70L+w9CCN501QQmro0ggkFwEXwRv7U7v&#10;A3d6lp3Juv57+yB466aqq75erntXq47aUHk2MJ0koIgzbysuDBwP3+NPUCEiW6w9k4E7BViv3gZL&#10;TK2/8Y66fSyUhHBI0UAZY5NqHbKSHIaJb4hFy33rMMraFtq2eJNwV+v3JJlrhxVLQ4kNfZWUXff/&#10;zkCe/dEpp/Pd/16258u8wWk3Q2NGw36zABWpjy/z8/rHCn7yIfzyjY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0B5xQAAAN0AAAAPAAAAAAAAAAAAAAAAAJgCAABkcnMv&#10;ZG93bnJldi54bWxQSwUGAAAAAAQABAD1AAAAigMAAAAA&#10;" path="m360,l,,,406r360,l360,xe" filled="f">
                  <v:path arrowok="t" o:connecttype="custom" o:connectlocs="360,387;0,387;0,793;360,793;360,387" o:connectangles="0,0,0,0,0"/>
                </v:shape>
                <w10:wrap anchorx="page"/>
              </v:group>
            </w:pict>
          </mc:Fallback>
        </mc:AlternateContent>
      </w:r>
      <w:r w:rsidRPr="003B2057">
        <w:rPr>
          <w:noProof/>
          <w:highlight w:val="yellow"/>
        </w:rPr>
        <mc:AlternateContent>
          <mc:Choice Requires="wpg">
            <w:drawing>
              <wp:anchor distT="0" distB="0" distL="114300" distR="114300" simplePos="0" relativeHeight="251700224" behindDoc="1" locked="0" layoutInCell="1" allowOverlap="1" wp14:anchorId="226DF24D" wp14:editId="6EF52F17">
                <wp:simplePos x="0" y="0"/>
                <wp:positionH relativeFrom="page">
                  <wp:posOffset>1657350</wp:posOffset>
                </wp:positionH>
                <wp:positionV relativeFrom="paragraph">
                  <wp:posOffset>93345</wp:posOffset>
                </wp:positionV>
                <wp:extent cx="228600" cy="257810"/>
                <wp:effectExtent l="0" t="0" r="19050" b="27940"/>
                <wp:wrapNone/>
                <wp:docPr id="102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7810"/>
                          <a:chOff x="2880" y="387"/>
                          <a:chExt cx="360" cy="406"/>
                        </a:xfrm>
                      </wpg:grpSpPr>
                      <wps:wsp>
                        <wps:cNvPr id="1028" name="Freeform 1068"/>
                        <wps:cNvSpPr>
                          <a:spLocks/>
                        </wps:cNvSpPr>
                        <wps:spPr bwMode="auto">
                          <a:xfrm>
                            <a:off x="2880" y="387"/>
                            <a:ext cx="360" cy="406"/>
                          </a:xfrm>
                          <a:custGeom>
                            <a:avLst/>
                            <a:gdLst>
                              <a:gd name="T0" fmla="+- 0 3240 2880"/>
                              <a:gd name="T1" fmla="*/ T0 w 360"/>
                              <a:gd name="T2" fmla="+- 0 387 387"/>
                              <a:gd name="T3" fmla="*/ 387 h 406"/>
                              <a:gd name="T4" fmla="+- 0 2880 2880"/>
                              <a:gd name="T5" fmla="*/ T4 w 360"/>
                              <a:gd name="T6" fmla="+- 0 387 387"/>
                              <a:gd name="T7" fmla="*/ 387 h 406"/>
                              <a:gd name="T8" fmla="+- 0 2880 2880"/>
                              <a:gd name="T9" fmla="*/ T8 w 360"/>
                              <a:gd name="T10" fmla="+- 0 793 387"/>
                              <a:gd name="T11" fmla="*/ 793 h 406"/>
                              <a:gd name="T12" fmla="+- 0 3240 2880"/>
                              <a:gd name="T13" fmla="*/ T12 w 360"/>
                              <a:gd name="T14" fmla="+- 0 793 387"/>
                              <a:gd name="T15" fmla="*/ 793 h 406"/>
                              <a:gd name="T16" fmla="+- 0 3240 2880"/>
                              <a:gd name="T17" fmla="*/ T16 w 360"/>
                              <a:gd name="T18" fmla="+- 0 387 387"/>
                              <a:gd name="T19" fmla="*/ 387 h 406"/>
                            </a:gdLst>
                            <a:ahLst/>
                            <a:cxnLst>
                              <a:cxn ang="0">
                                <a:pos x="T1" y="T3"/>
                              </a:cxn>
                              <a:cxn ang="0">
                                <a:pos x="T5" y="T7"/>
                              </a:cxn>
                              <a:cxn ang="0">
                                <a:pos x="T9" y="T11"/>
                              </a:cxn>
                              <a:cxn ang="0">
                                <a:pos x="T13" y="T15"/>
                              </a:cxn>
                              <a:cxn ang="0">
                                <a:pos x="T17" y="T19"/>
                              </a:cxn>
                            </a:cxnLst>
                            <a:rect l="0" t="0" r="r" b="b"/>
                            <a:pathLst>
                              <a:path w="360" h="406">
                                <a:moveTo>
                                  <a:pt x="360" y="0"/>
                                </a:moveTo>
                                <a:lnTo>
                                  <a:pt x="0" y="0"/>
                                </a:lnTo>
                                <a:lnTo>
                                  <a:pt x="0" y="406"/>
                                </a:lnTo>
                                <a:lnTo>
                                  <a:pt x="360" y="406"/>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130.5pt;margin-top:7.35pt;width:18pt;height:20.3pt;z-index:-251616256;mso-position-horizontal-relative:page" coordorigin="2880,387" coordsize="36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">
                <v:shape id="Freeform 1068" o:spid="_x0000_s1027" style="position:absolute;left:2880;top:387;width:360;height:406;visibility:visible;mso-wrap-style:square;v-text-anchor:top" coordsize="36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aosUA&#10;AADdAAAADwAAAGRycy9kb3ducmV2LnhtbESPzWrDQAyE74W8w6JAbs06gZjiehNKIZBeAnFbSm6y&#10;V/6hXq3xbh3n7atDoTeJGc18yg+z69VEY+g8G9isE1DElbcdNwY+3o+PT6BCRLbYeyYDdwpw2C8e&#10;csysv/GFpiI2SkI4ZGigjXHItA5VSw7D2g/EotV+dBhlHRttR7xJuOv1NklS7bBjaWhxoNeWqu/i&#10;xxmoqy/6rOl692/l+VqmA26mHRqzWs4vz6AizfHf/Hd9soKfbAVXvpER9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NqixQAAAN0AAAAPAAAAAAAAAAAAAAAAAJgCAABkcnMv&#10;ZG93bnJldi54bWxQSwUGAAAAAAQABAD1AAAAigMAAAAA&#10;" path="m360,l,,,406r360,l360,xe" filled="f">
                  <v:path arrowok="t" o:connecttype="custom" o:connectlocs="360,387;0,387;0,793;360,793;360,387" o:connectangles="0,0,0,0,0"/>
                </v:shape>
                <w10:wrap anchorx="page"/>
              </v:group>
            </w:pict>
          </mc:Fallback>
        </mc:AlternateContent>
      </w:r>
    </w:p>
    <w:p w:rsidR="00034157" w:rsidRPr="003B2057" w:rsidRDefault="00034157" w:rsidP="00EA1F0A">
      <w:pPr>
        <w:pStyle w:val="ListParagraph"/>
        <w:spacing w:before="77" w:after="0" w:line="240" w:lineRule="auto"/>
        <w:ind w:right="1285"/>
        <w:rPr>
          <w:rFonts w:ascii="Arial" w:eastAsia="Arial" w:hAnsi="Arial" w:cs="Arial"/>
          <w:sz w:val="24"/>
          <w:szCs w:val="24"/>
          <w:highlight w:val="yellow"/>
        </w:rPr>
      </w:pPr>
      <w:r w:rsidRPr="003B2057">
        <w:rPr>
          <w:rFonts w:ascii="Arial" w:eastAsia="Arial" w:hAnsi="Arial" w:cs="Arial"/>
          <w:sz w:val="24"/>
          <w:szCs w:val="24"/>
          <w:highlight w:val="yellow"/>
        </w:rPr>
        <w:t>Sex:</w:t>
      </w:r>
      <w:r w:rsidRPr="003B2057">
        <w:rPr>
          <w:rFonts w:ascii="Arial" w:eastAsia="Arial" w:hAnsi="Arial" w:cs="Arial"/>
          <w:sz w:val="24"/>
          <w:szCs w:val="24"/>
          <w:highlight w:val="yellow"/>
        </w:rPr>
        <w:tab/>
      </w:r>
      <w:r w:rsidRPr="003B2057">
        <w:rPr>
          <w:rFonts w:ascii="Arial" w:eastAsia="Arial" w:hAnsi="Arial" w:cs="Arial"/>
          <w:sz w:val="24"/>
          <w:szCs w:val="24"/>
          <w:highlight w:val="yellow"/>
        </w:rPr>
        <w:tab/>
        <w:t>Male</w:t>
      </w:r>
      <w:r w:rsidRPr="003B2057">
        <w:rPr>
          <w:rFonts w:ascii="Arial" w:eastAsia="Arial" w:hAnsi="Arial" w:cs="Arial"/>
          <w:sz w:val="24"/>
          <w:szCs w:val="24"/>
          <w:highlight w:val="yellow"/>
        </w:rPr>
        <w:tab/>
      </w:r>
      <w:r w:rsidRPr="003B2057">
        <w:rPr>
          <w:rFonts w:ascii="Arial" w:eastAsia="Arial" w:hAnsi="Arial" w:cs="Arial"/>
          <w:sz w:val="24"/>
          <w:szCs w:val="24"/>
          <w:highlight w:val="yellow"/>
        </w:rPr>
        <w:tab/>
        <w:t>Female</w:t>
      </w:r>
      <w:r w:rsidRPr="003B2057">
        <w:rPr>
          <w:rFonts w:ascii="Arial" w:eastAsia="Arial" w:hAnsi="Arial" w:cs="Arial"/>
          <w:sz w:val="24"/>
          <w:szCs w:val="24"/>
          <w:highlight w:val="yellow"/>
        </w:rPr>
        <w:tab/>
      </w:r>
      <w:r w:rsidR="00FC226F" w:rsidRPr="003B2057">
        <w:rPr>
          <w:rFonts w:ascii="Arial" w:eastAsia="Arial" w:hAnsi="Arial" w:cs="Arial"/>
          <w:sz w:val="24"/>
          <w:szCs w:val="24"/>
          <w:highlight w:val="yellow"/>
        </w:rPr>
        <w:t>Unknown</w:t>
      </w:r>
    </w:p>
    <w:p w:rsidR="00AF2CDD" w:rsidRPr="003B2057" w:rsidRDefault="00AF2CDD" w:rsidP="00EA1F0A">
      <w:pPr>
        <w:pStyle w:val="ListParagraph"/>
        <w:spacing w:before="77" w:after="0" w:line="240" w:lineRule="auto"/>
        <w:ind w:right="1285"/>
        <w:rPr>
          <w:rFonts w:ascii="Arial" w:eastAsia="Arial" w:hAnsi="Arial" w:cs="Arial"/>
          <w:sz w:val="24"/>
          <w:szCs w:val="24"/>
          <w:highlight w:val="yellow"/>
        </w:rPr>
      </w:pPr>
    </w:p>
    <w:p w:rsidR="00AF2CDD" w:rsidRPr="003B2057" w:rsidRDefault="003B2057" w:rsidP="003B2057">
      <w:pPr>
        <w:tabs>
          <w:tab w:val="left" w:pos="10080"/>
          <w:tab w:val="left" w:pos="10170"/>
        </w:tabs>
        <w:spacing w:before="77" w:after="0" w:line="240" w:lineRule="auto"/>
        <w:ind w:right="220"/>
        <w:rPr>
          <w:rFonts w:ascii="Arial" w:eastAsia="Arial" w:hAnsi="Arial" w:cs="Arial"/>
          <w:sz w:val="24"/>
          <w:szCs w:val="24"/>
        </w:rPr>
      </w:pPr>
      <w:r w:rsidRPr="003B2057">
        <w:rPr>
          <w:rFonts w:ascii="Arial" w:eastAsia="Arial" w:hAnsi="Arial" w:cs="Arial"/>
          <w:sz w:val="24"/>
          <w:szCs w:val="24"/>
          <w:highlight w:val="yellow"/>
        </w:rPr>
        <w:t>Please provide a</w:t>
      </w:r>
      <w:r w:rsidR="00AF2CDD" w:rsidRPr="003B2057">
        <w:rPr>
          <w:rFonts w:ascii="Arial" w:eastAsia="Arial" w:hAnsi="Arial" w:cs="Arial"/>
          <w:sz w:val="24"/>
          <w:szCs w:val="24"/>
          <w:highlight w:val="yellow"/>
        </w:rPr>
        <w:t>ny additional information: __________________________________________________________________________________________________________________________________________________________________________________________</w:t>
      </w:r>
      <w:r w:rsidRPr="003B2057">
        <w:rPr>
          <w:rFonts w:ascii="Arial" w:eastAsia="Arial" w:hAnsi="Arial" w:cs="Arial"/>
          <w:sz w:val="24"/>
          <w:szCs w:val="24"/>
          <w:highlight w:val="yellow"/>
        </w:rPr>
        <w:t>_______________________________________</w:t>
      </w:r>
    </w:p>
    <w:p w:rsidR="003B2057" w:rsidRDefault="003B2057" w:rsidP="00A9707B">
      <w:pPr>
        <w:spacing w:before="77" w:after="0" w:line="240" w:lineRule="auto"/>
        <w:ind w:right="1285"/>
        <w:rPr>
          <w:rFonts w:ascii="Arial" w:eastAsia="Arial" w:hAnsi="Arial" w:cs="Arial"/>
          <w:sz w:val="24"/>
          <w:szCs w:val="24"/>
        </w:rPr>
      </w:pPr>
    </w:p>
    <w:p w:rsidR="003B2057" w:rsidRPr="003B2057" w:rsidRDefault="00A9707B" w:rsidP="00A9707B">
      <w:pPr>
        <w:spacing w:before="77" w:after="0" w:line="240" w:lineRule="auto"/>
        <w:ind w:right="1285"/>
        <w:rPr>
          <w:rFonts w:ascii="Arial" w:eastAsia="Arial" w:hAnsi="Arial" w:cs="Arial"/>
          <w:sz w:val="24"/>
          <w:szCs w:val="24"/>
          <w:highlight w:val="yellow"/>
        </w:rPr>
      </w:pPr>
      <w:r w:rsidRPr="003B2057">
        <w:rPr>
          <w:noProof/>
          <w:highlight w:val="yellow"/>
        </w:rPr>
        <mc:AlternateContent>
          <mc:Choice Requires="wpg">
            <w:drawing>
              <wp:anchor distT="0" distB="0" distL="114300" distR="114300" simplePos="0" relativeHeight="251706368" behindDoc="1" locked="0" layoutInCell="1" allowOverlap="1" wp14:anchorId="1E826263" wp14:editId="0B05373A">
                <wp:simplePos x="0" y="0"/>
                <wp:positionH relativeFrom="page">
                  <wp:posOffset>526415</wp:posOffset>
                </wp:positionH>
                <wp:positionV relativeFrom="paragraph">
                  <wp:posOffset>175895</wp:posOffset>
                </wp:positionV>
                <wp:extent cx="6231890" cy="361950"/>
                <wp:effectExtent l="0" t="0" r="16510" b="19050"/>
                <wp:wrapNone/>
                <wp:docPr id="1033"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61950"/>
                          <a:chOff x="1035" y="1289"/>
                          <a:chExt cx="9814" cy="364"/>
                        </a:xfrm>
                      </wpg:grpSpPr>
                      <wpg:grpSp>
                        <wpg:cNvPr id="1034" name="Group 1086"/>
                        <wpg:cNvGrpSpPr>
                          <a:grpSpLocks/>
                        </wpg:cNvGrpSpPr>
                        <wpg:grpSpPr bwMode="auto">
                          <a:xfrm>
                            <a:off x="1040" y="1295"/>
                            <a:ext cx="9803" cy="2"/>
                            <a:chOff x="1040" y="1295"/>
                            <a:chExt cx="9803" cy="2"/>
                          </a:xfrm>
                        </wpg:grpSpPr>
                        <wps:wsp>
                          <wps:cNvPr id="1035"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084"/>
                        <wpg:cNvGrpSpPr>
                          <a:grpSpLocks/>
                        </wpg:cNvGrpSpPr>
                        <wpg:grpSpPr bwMode="auto">
                          <a:xfrm>
                            <a:off x="1040" y="1648"/>
                            <a:ext cx="9803" cy="2"/>
                            <a:chOff x="1040" y="1648"/>
                            <a:chExt cx="9803" cy="2"/>
                          </a:xfrm>
                        </wpg:grpSpPr>
                        <wps:wsp>
                          <wps:cNvPr id="1037"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082"/>
                        <wpg:cNvGrpSpPr>
                          <a:grpSpLocks/>
                        </wpg:cNvGrpSpPr>
                        <wpg:grpSpPr bwMode="auto">
                          <a:xfrm>
                            <a:off x="1045" y="1300"/>
                            <a:ext cx="2" cy="343"/>
                            <a:chOff x="1045" y="1300"/>
                            <a:chExt cx="2" cy="343"/>
                          </a:xfrm>
                        </wpg:grpSpPr>
                        <wps:wsp>
                          <wps:cNvPr id="1039"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1080"/>
                        <wpg:cNvGrpSpPr>
                          <a:grpSpLocks/>
                        </wpg:cNvGrpSpPr>
                        <wpg:grpSpPr bwMode="auto">
                          <a:xfrm>
                            <a:off x="10838" y="1300"/>
                            <a:ext cx="2" cy="343"/>
                            <a:chOff x="10838" y="1300"/>
                            <a:chExt cx="2" cy="343"/>
                          </a:xfrm>
                        </wpg:grpSpPr>
                        <wps:wsp>
                          <wps:cNvPr id="1041"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41.45pt;margin-top:13.85pt;width:490.7pt;height:28.5pt;z-index:-251610112;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bYsMA&#10;AADdAAAADwAAAGRycy9kb3ducmV2LnhtbERPS2sCMRC+F/wPYQq9FE2sD8rWKFoQvAg+YY/DZrq7&#10;uJnETarrv28Khd7m43vObNHZRtyoDbVjDcOBAkFcOFNzqeF0XPffQYSIbLBxTBoeFGAx7z3NMDPu&#10;znu6HWIpUgiHDDVUMfpMylBUZDEMnCdO3JdrLcYE21KaFu8p3DbyTamptFhzaqjQ02dFxeXwbTVc&#10;zts897tRoOV0m/vr61iteKP1y3O3/AARqYv/4j/3xqT5ajSB32/S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fbYsMAAADdAAAADwAAAAAAAAAAAAAAAACYAgAAZHJzL2Rv&#10;d25yZXYueG1sUEsFBgAAAAAEAAQA9QAAAIgDA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gjsMA&#10;AADdAAAADwAAAGRycy9kb3ducmV2LnhtbERPS2sCMRC+F/ofwhS8FE3UorIaxRYKXoT6gj0Om3F3&#10;cTOJm1S3/74pFLzNx/ecxaqzjbhRG2rHGoYDBYK4cKbmUsPx8NmfgQgR2WDjmDT8UIDV8vlpgZlx&#10;d97RbR9LkUI4ZKihitFnUoaiIoth4Dxx4s6utRgTbEtpWryncNvIkVITabHm1FChp4+Kisv+22q4&#10;nLZ57r/GgdaTbe6vr2/qnTda91669RxEpC4+xP/ujUnz1XgK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gjsMAAADdAAAADwAAAAAAAAAAAAAAAACYAgAAZHJzL2Rv&#10;d25yZXYueG1sUEsFBgAAAAAEAAQA9QAAAIgDA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Q0cMA&#10;AADdAAAADwAAAGRycy9kb3ducmV2LnhtbERPzWrCQBC+C32HZQq96aZWTJq6ShG1Cr102wcYstMk&#10;NDsbsquJPr1bELzNx/c7i9VgG3GizteOFTxPEhDEhTM1lwp+vrfjDIQPyAYbx6TgTB5Wy4fRAnPj&#10;ev6ikw6liCHsc1RQhdDmUvqiIot+4lriyP26zmKIsCul6bCP4baR0ySZS4s1x4YKW1pXVPzpo1WQ&#10;ac4O+sOkOzltPzd9qi8zvVbq6XF4fwMRaAh38c29N3F+8vIK/9/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GQ0cMAAADdAAAADwAAAAAAAAAAAAAAAACYAgAAZHJzL2Rv&#10;d25yZXYueG1sUEsFBgAAAAAEAAQA9QAAAIgDA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aCcQA&#10;AADdAAAADwAAAGRycy9kb3ducmV2LnhtbERP32vCMBB+H+x/CDfwbaaVOWY1ynAIihNnFXw9mlvb&#10;rbmUJGr9740w2Nt9fD9vMutMI87kfG1ZQdpPQBAXVtdcKjjsF89vIHxA1thYJgVX8jCbPj5MMNP2&#10;wjs656EUMYR9hgqqENpMSl9UZND3bUscuW/rDIYIXSm1w0sMN40cJMmrNFhzbKiwpXlFxW9+Mgp+&#10;vjbrj3ZYcI5d+rnK3Wi7OG6U6j1172MQgbrwL/5zL3Wcn7ykcP8mn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GgnEAAAA3QAAAA8AAAAAAAAAAAAAAAAAmAIAAGRycy9k&#10;b3ducmV2LnhtbFBLBQYAAAAABAAEAPUAAACJAwAAAAA=&#10;" path="m,l,343e" filled="f" strokeweight=".20464mm">
                    <v:path arrowok="t" o:connecttype="custom" o:connectlocs="0,1300;0,1643" o:connectangles="0,0"/>
                  </v:shape>
                </v:group>
                <w10:wrap anchorx="page"/>
              </v:group>
            </w:pict>
          </mc:Fallback>
        </mc:AlternateContent>
      </w:r>
    </w:p>
    <w:p w:rsidR="00A9707B" w:rsidRPr="003B2057" w:rsidRDefault="003B2057" w:rsidP="00A9707B">
      <w:pPr>
        <w:spacing w:before="77" w:after="0" w:line="240" w:lineRule="auto"/>
        <w:ind w:right="1285"/>
        <w:rPr>
          <w:rFonts w:ascii="Arial" w:eastAsia="Arial" w:hAnsi="Arial" w:cs="Arial"/>
          <w:b/>
          <w:sz w:val="28"/>
          <w:szCs w:val="28"/>
          <w:highlight w:val="yellow"/>
        </w:rPr>
      </w:pPr>
      <w:r w:rsidRPr="003B2057">
        <w:rPr>
          <w:rFonts w:ascii="Arial" w:eastAsia="Arial" w:hAnsi="Arial" w:cs="Arial"/>
          <w:b/>
          <w:sz w:val="28"/>
          <w:szCs w:val="28"/>
          <w:highlight w:val="yellow"/>
        </w:rPr>
        <w:t>P</w:t>
      </w:r>
      <w:r w:rsidR="00A9707B" w:rsidRPr="003B2057">
        <w:rPr>
          <w:rFonts w:ascii="Arial" w:eastAsia="Arial" w:hAnsi="Arial" w:cs="Arial"/>
          <w:b/>
          <w:sz w:val="28"/>
          <w:szCs w:val="28"/>
          <w:highlight w:val="yellow"/>
        </w:rPr>
        <w:t>art 6</w:t>
      </w:r>
      <w:r w:rsidRPr="003B2057">
        <w:rPr>
          <w:rFonts w:ascii="Arial" w:eastAsia="Arial" w:hAnsi="Arial" w:cs="Arial"/>
          <w:b/>
          <w:sz w:val="28"/>
          <w:szCs w:val="28"/>
          <w:highlight w:val="yellow"/>
        </w:rPr>
        <w:t xml:space="preserve"> – Future Prevention </w:t>
      </w:r>
    </w:p>
    <w:p w:rsidR="003B2057" w:rsidRPr="003B2057" w:rsidRDefault="003B2057" w:rsidP="003B2057">
      <w:pPr>
        <w:spacing w:before="77" w:after="0" w:line="240" w:lineRule="auto"/>
        <w:ind w:right="1285"/>
        <w:rPr>
          <w:rFonts w:ascii="Arial" w:eastAsia="Arial" w:hAnsi="Arial" w:cs="Arial"/>
          <w:sz w:val="24"/>
          <w:szCs w:val="24"/>
          <w:highlight w:val="yellow"/>
        </w:rPr>
      </w:pPr>
    </w:p>
    <w:p w:rsidR="00A9707B" w:rsidRPr="003B2057" w:rsidRDefault="00AF2CDD" w:rsidP="00B94B3F">
      <w:pPr>
        <w:tabs>
          <w:tab w:val="left" w:pos="10080"/>
        </w:tabs>
        <w:spacing w:before="77" w:after="0" w:line="240" w:lineRule="auto"/>
        <w:ind w:right="220"/>
        <w:rPr>
          <w:rFonts w:ascii="Arial" w:eastAsia="Arial" w:hAnsi="Arial" w:cs="Arial"/>
          <w:sz w:val="24"/>
          <w:szCs w:val="24"/>
        </w:rPr>
      </w:pPr>
      <w:r w:rsidRPr="00B94B3F">
        <w:rPr>
          <w:rFonts w:ascii="Arial" w:eastAsia="Arial" w:hAnsi="Arial" w:cs="Arial"/>
          <w:sz w:val="24"/>
          <w:szCs w:val="24"/>
        </w:rPr>
        <w:t xml:space="preserve">Please provide information on the potential and/or suspected cause(s) </w:t>
      </w:r>
      <w:r w:rsidR="003B2057" w:rsidRPr="00B94B3F">
        <w:rPr>
          <w:rFonts w:ascii="Arial" w:eastAsia="Arial" w:hAnsi="Arial" w:cs="Arial"/>
          <w:sz w:val="24"/>
          <w:szCs w:val="24"/>
        </w:rPr>
        <w:t>of the entanglement or interaction.</w:t>
      </w:r>
    </w:p>
    <w:p w:rsidR="00AF2CDD" w:rsidRDefault="00F9339F" w:rsidP="00AF2CDD">
      <w:pPr>
        <w:spacing w:before="77" w:after="0" w:line="240" w:lineRule="auto"/>
        <w:ind w:right="1285"/>
        <w:rPr>
          <w:rFonts w:ascii="Arial" w:eastAsia="Arial" w:hAnsi="Arial" w:cs="Arial"/>
          <w:sz w:val="24"/>
          <w:szCs w:val="24"/>
        </w:rPr>
      </w:pPr>
      <w:r>
        <w:rPr>
          <w:noProof/>
        </w:rPr>
        <mc:AlternateContent>
          <mc:Choice Requires="wpg">
            <w:drawing>
              <wp:anchor distT="0" distB="0" distL="114300" distR="114300" simplePos="0" relativeHeight="251708416" behindDoc="1" locked="0" layoutInCell="1" allowOverlap="1" wp14:anchorId="09731F5B" wp14:editId="20869F28">
                <wp:simplePos x="0" y="0"/>
                <wp:positionH relativeFrom="page">
                  <wp:posOffset>641268</wp:posOffset>
                </wp:positionH>
                <wp:positionV relativeFrom="paragraph">
                  <wp:posOffset>44500</wp:posOffset>
                </wp:positionV>
                <wp:extent cx="6172200" cy="2505694"/>
                <wp:effectExtent l="0" t="0" r="19050" b="28575"/>
                <wp:wrapNone/>
                <wp:docPr id="1044"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505694"/>
                          <a:chOff x="1080" y="397"/>
                          <a:chExt cx="9720" cy="4500"/>
                        </a:xfrm>
                      </wpg:grpSpPr>
                      <wps:wsp>
                        <wps:cNvPr id="1045" name="Freeform 1062"/>
                        <wps:cNvSpPr>
                          <a:spLocks/>
                        </wps:cNvSpPr>
                        <wps:spPr bwMode="auto">
                          <a:xfrm>
                            <a:off x="1080" y="397"/>
                            <a:ext cx="9720" cy="4500"/>
                          </a:xfrm>
                          <a:custGeom>
                            <a:avLst/>
                            <a:gdLst>
                              <a:gd name="T0" fmla="+- 0 10800 1080"/>
                              <a:gd name="T1" fmla="*/ T0 w 9720"/>
                              <a:gd name="T2" fmla="+- 0 397 397"/>
                              <a:gd name="T3" fmla="*/ 397 h 4500"/>
                              <a:gd name="T4" fmla="+- 0 1080 1080"/>
                              <a:gd name="T5" fmla="*/ T4 w 9720"/>
                              <a:gd name="T6" fmla="+- 0 397 397"/>
                              <a:gd name="T7" fmla="*/ 397 h 4500"/>
                              <a:gd name="T8" fmla="+- 0 1080 1080"/>
                              <a:gd name="T9" fmla="*/ T8 w 9720"/>
                              <a:gd name="T10" fmla="+- 0 4897 397"/>
                              <a:gd name="T11" fmla="*/ 4897 h 4500"/>
                              <a:gd name="T12" fmla="+- 0 10800 1080"/>
                              <a:gd name="T13" fmla="*/ T12 w 9720"/>
                              <a:gd name="T14" fmla="+- 0 4897 397"/>
                              <a:gd name="T15" fmla="*/ 4897 h 4500"/>
                              <a:gd name="T16" fmla="+- 0 10800 1080"/>
                              <a:gd name="T17" fmla="*/ T16 w 9720"/>
                              <a:gd name="T18" fmla="+- 0 397 397"/>
                              <a:gd name="T19" fmla="*/ 397 h 4500"/>
                            </a:gdLst>
                            <a:ahLst/>
                            <a:cxnLst>
                              <a:cxn ang="0">
                                <a:pos x="T1" y="T3"/>
                              </a:cxn>
                              <a:cxn ang="0">
                                <a:pos x="T5" y="T7"/>
                              </a:cxn>
                              <a:cxn ang="0">
                                <a:pos x="T9" y="T11"/>
                              </a:cxn>
                              <a:cxn ang="0">
                                <a:pos x="T13" y="T15"/>
                              </a:cxn>
                              <a:cxn ang="0">
                                <a:pos x="T17" y="T19"/>
                              </a:cxn>
                            </a:cxnLst>
                            <a:rect l="0" t="0" r="r" b="b"/>
                            <a:pathLst>
                              <a:path w="9720" h="4500">
                                <a:moveTo>
                                  <a:pt x="9720" y="0"/>
                                </a:moveTo>
                                <a:lnTo>
                                  <a:pt x="0" y="0"/>
                                </a:lnTo>
                                <a:lnTo>
                                  <a:pt x="0" y="4500"/>
                                </a:lnTo>
                                <a:lnTo>
                                  <a:pt x="9720" y="4500"/>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50.5pt;margin-top:3.5pt;width:486pt;height:197.3pt;z-index:-251608064;mso-position-horizontal-relative:page" coordorigin="1080,397" coordsize="972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">
                <v:shape id="Freeform 1062" o:spid="_x0000_s1027" style="position:absolute;left:1080;top:397;width:9720;height:4500;visibility:visible;mso-wrap-style:square;v-text-anchor:top" coordsize="9720,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LRsQA&#10;AADdAAAADwAAAGRycy9kb3ducmV2LnhtbERPTWvCQBC9C/0PyxS86cZiQ03dhFAQhdZD0tbzkJ0m&#10;odnZkN1q9Ne7BcHbPN7nrLPRdOJIg2stK1jMIxDEldUt1wq+PjezFxDOI2vsLJOCMznI0ofJGhNt&#10;T1zQsfS1CCHsElTQeN8nUrqqIYNubnviwP3YwaAPcKilHvAUwk0nn6IolgZbDg0N9vTWUPVb/hkF&#10;h3j74b8XeX4uYry8bw4rXhV7paaPY/4KwtPo7+Kbe6fD/Gj5DP/fhB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y0bEAAAA3QAAAA8AAAAAAAAAAAAAAAAAmAIAAGRycy9k&#10;b3ducmV2LnhtbFBLBQYAAAAABAAEAPUAAACJAwAAAAA=&#10;" path="m9720,l,,,4500r9720,l9720,xe" filled="f">
                  <v:path arrowok="t" o:connecttype="custom" o:connectlocs="9720,397;0,397;0,4897;9720,4897;9720,397" o:connectangles="0,0,0,0,0"/>
                </v:shape>
                <w10:wrap anchorx="page"/>
              </v:group>
            </w:pict>
          </mc:Fallback>
        </mc:AlternateContent>
      </w: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F9339F" w:rsidRDefault="00F9339F" w:rsidP="00AF2CDD">
      <w:pPr>
        <w:spacing w:before="77" w:after="0" w:line="240" w:lineRule="auto"/>
        <w:ind w:right="1285"/>
        <w:rPr>
          <w:rFonts w:ascii="Arial" w:eastAsia="Arial" w:hAnsi="Arial" w:cs="Arial"/>
          <w:sz w:val="24"/>
          <w:szCs w:val="24"/>
        </w:rPr>
      </w:pPr>
    </w:p>
    <w:p w:rsidR="004B3299" w:rsidRDefault="004B3299" w:rsidP="004B3299">
      <w:pPr>
        <w:pStyle w:val="ListParagraph"/>
        <w:spacing w:before="77" w:after="0" w:line="240" w:lineRule="auto"/>
        <w:ind w:right="1285"/>
        <w:rPr>
          <w:rFonts w:ascii="Arial" w:eastAsia="Arial" w:hAnsi="Arial" w:cs="Arial"/>
          <w:sz w:val="24"/>
          <w:szCs w:val="24"/>
        </w:rPr>
      </w:pPr>
    </w:p>
    <w:p w:rsidR="004B3299" w:rsidRDefault="004B3299" w:rsidP="004B3299">
      <w:pPr>
        <w:pStyle w:val="ListParagraph"/>
        <w:spacing w:before="77" w:after="0" w:line="240" w:lineRule="auto"/>
        <w:ind w:right="1285"/>
        <w:rPr>
          <w:rFonts w:ascii="Arial" w:eastAsia="Arial" w:hAnsi="Arial" w:cs="Arial"/>
          <w:sz w:val="24"/>
          <w:szCs w:val="24"/>
        </w:rPr>
      </w:pPr>
    </w:p>
    <w:p w:rsidR="00AF2CDD" w:rsidRPr="00013512" w:rsidRDefault="00964E7B" w:rsidP="00B94B3F">
      <w:pPr>
        <w:spacing w:before="77" w:after="0" w:line="240" w:lineRule="auto"/>
        <w:ind w:right="220"/>
        <w:rPr>
          <w:rFonts w:ascii="Arial" w:eastAsia="Arial" w:hAnsi="Arial" w:cs="Arial"/>
          <w:sz w:val="24"/>
          <w:szCs w:val="24"/>
        </w:rPr>
      </w:pPr>
      <w:r w:rsidRPr="00013512">
        <w:rPr>
          <w:rFonts w:ascii="Arial" w:eastAsia="Arial" w:hAnsi="Arial" w:cs="Arial"/>
          <w:sz w:val="24"/>
          <w:szCs w:val="24"/>
          <w:highlight w:val="yellow"/>
        </w:rPr>
        <w:t>Please p</w:t>
      </w:r>
      <w:r w:rsidR="00AF2CDD" w:rsidRPr="00013512">
        <w:rPr>
          <w:rFonts w:ascii="Arial" w:eastAsia="Arial" w:hAnsi="Arial" w:cs="Arial"/>
          <w:sz w:val="24"/>
          <w:szCs w:val="24"/>
          <w:highlight w:val="yellow"/>
        </w:rPr>
        <w:t>rovide in</w:t>
      </w:r>
      <w:r w:rsidR="00AF2CDD" w:rsidRPr="00013512">
        <w:rPr>
          <w:rFonts w:ascii="Arial" w:eastAsia="Arial" w:hAnsi="Arial" w:cs="Arial"/>
          <w:spacing w:val="2"/>
          <w:sz w:val="24"/>
          <w:szCs w:val="24"/>
          <w:highlight w:val="yellow"/>
        </w:rPr>
        <w:t>f</w:t>
      </w:r>
      <w:r w:rsidR="00AF2CDD" w:rsidRPr="00013512">
        <w:rPr>
          <w:rFonts w:ascii="Arial" w:eastAsia="Arial" w:hAnsi="Arial" w:cs="Arial"/>
          <w:sz w:val="24"/>
          <w:szCs w:val="24"/>
          <w:highlight w:val="yellow"/>
        </w:rPr>
        <w:t>ormation on the action(s) being t</w:t>
      </w:r>
      <w:r w:rsidR="00AF2CDD" w:rsidRPr="00013512">
        <w:rPr>
          <w:rFonts w:ascii="Arial" w:eastAsia="Arial" w:hAnsi="Arial" w:cs="Arial"/>
          <w:spacing w:val="1"/>
          <w:sz w:val="24"/>
          <w:szCs w:val="24"/>
          <w:highlight w:val="yellow"/>
        </w:rPr>
        <w:t>a</w:t>
      </w:r>
      <w:r w:rsidR="00AF2CDD" w:rsidRPr="00013512">
        <w:rPr>
          <w:rFonts w:ascii="Arial" w:eastAsia="Arial" w:hAnsi="Arial" w:cs="Arial"/>
          <w:sz w:val="24"/>
          <w:szCs w:val="24"/>
          <w:highlight w:val="yellow"/>
        </w:rPr>
        <w:t>ken to prevent future entangle</w:t>
      </w:r>
      <w:r w:rsidR="00AF2CDD" w:rsidRPr="00013512">
        <w:rPr>
          <w:rFonts w:ascii="Arial" w:eastAsia="Arial" w:hAnsi="Arial" w:cs="Arial"/>
          <w:spacing w:val="2"/>
          <w:sz w:val="24"/>
          <w:szCs w:val="24"/>
          <w:highlight w:val="yellow"/>
        </w:rPr>
        <w:t>m</w:t>
      </w:r>
      <w:r w:rsidR="00AF2CDD" w:rsidRPr="00013512">
        <w:rPr>
          <w:rFonts w:ascii="Arial" w:eastAsia="Arial" w:hAnsi="Arial" w:cs="Arial"/>
          <w:sz w:val="24"/>
          <w:szCs w:val="24"/>
          <w:highlight w:val="yellow"/>
        </w:rPr>
        <w:t>ents or interaction.</w:t>
      </w:r>
    </w:p>
    <w:p w:rsidR="00AF2CDD" w:rsidRDefault="00AF2CDD" w:rsidP="00AF2CDD">
      <w:pPr>
        <w:spacing w:before="77" w:after="0" w:line="240" w:lineRule="auto"/>
        <w:ind w:right="1285"/>
        <w:rPr>
          <w:rFonts w:ascii="Arial" w:eastAsia="Arial" w:hAnsi="Arial" w:cs="Arial"/>
          <w:sz w:val="24"/>
          <w:szCs w:val="24"/>
        </w:rPr>
      </w:pPr>
      <w:r>
        <w:rPr>
          <w:noProof/>
        </w:rPr>
        <mc:AlternateContent>
          <mc:Choice Requires="wpg">
            <w:drawing>
              <wp:anchor distT="0" distB="0" distL="114300" distR="114300" simplePos="0" relativeHeight="251664384" behindDoc="1" locked="0" layoutInCell="1" allowOverlap="1" wp14:anchorId="2C48EE83" wp14:editId="04F2E8E4">
                <wp:simplePos x="0" y="0"/>
                <wp:positionH relativeFrom="page">
                  <wp:posOffset>632460</wp:posOffset>
                </wp:positionH>
                <wp:positionV relativeFrom="paragraph">
                  <wp:posOffset>83820</wp:posOffset>
                </wp:positionV>
                <wp:extent cx="6172200" cy="2293620"/>
                <wp:effectExtent l="0" t="0" r="19050" b="11430"/>
                <wp:wrapNone/>
                <wp:docPr id="1068"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293620"/>
                          <a:chOff x="1080" y="812"/>
                          <a:chExt cx="9720" cy="4308"/>
                        </a:xfrm>
                      </wpg:grpSpPr>
                      <wps:wsp>
                        <wps:cNvPr id="1069" name="Freeform 1049"/>
                        <wps:cNvSpPr>
                          <a:spLocks/>
                        </wps:cNvSpPr>
                        <wps:spPr bwMode="auto">
                          <a:xfrm>
                            <a:off x="1080" y="812"/>
                            <a:ext cx="9720" cy="4308"/>
                          </a:xfrm>
                          <a:custGeom>
                            <a:avLst/>
                            <a:gdLst>
                              <a:gd name="T0" fmla="+- 0 10800 1080"/>
                              <a:gd name="T1" fmla="*/ T0 w 9720"/>
                              <a:gd name="T2" fmla="+- 0 812 812"/>
                              <a:gd name="T3" fmla="*/ 812 h 4308"/>
                              <a:gd name="T4" fmla="+- 0 1080 1080"/>
                              <a:gd name="T5" fmla="*/ T4 w 9720"/>
                              <a:gd name="T6" fmla="+- 0 812 812"/>
                              <a:gd name="T7" fmla="*/ 812 h 4308"/>
                              <a:gd name="T8" fmla="+- 0 1080 1080"/>
                              <a:gd name="T9" fmla="*/ T8 w 9720"/>
                              <a:gd name="T10" fmla="+- 0 5120 812"/>
                              <a:gd name="T11" fmla="*/ 5120 h 4308"/>
                              <a:gd name="T12" fmla="+- 0 10800 1080"/>
                              <a:gd name="T13" fmla="*/ T12 w 9720"/>
                              <a:gd name="T14" fmla="+- 0 5120 812"/>
                              <a:gd name="T15" fmla="*/ 5120 h 4308"/>
                              <a:gd name="T16" fmla="+- 0 10800 1080"/>
                              <a:gd name="T17" fmla="*/ T16 w 9720"/>
                              <a:gd name="T18" fmla="+- 0 812 812"/>
                              <a:gd name="T19" fmla="*/ 812 h 4308"/>
                            </a:gdLst>
                            <a:ahLst/>
                            <a:cxnLst>
                              <a:cxn ang="0">
                                <a:pos x="T1" y="T3"/>
                              </a:cxn>
                              <a:cxn ang="0">
                                <a:pos x="T5" y="T7"/>
                              </a:cxn>
                              <a:cxn ang="0">
                                <a:pos x="T9" y="T11"/>
                              </a:cxn>
                              <a:cxn ang="0">
                                <a:pos x="T13" y="T15"/>
                              </a:cxn>
                              <a:cxn ang="0">
                                <a:pos x="T17" y="T19"/>
                              </a:cxn>
                            </a:cxnLst>
                            <a:rect l="0" t="0" r="r" b="b"/>
                            <a:pathLst>
                              <a:path w="9720" h="4308">
                                <a:moveTo>
                                  <a:pt x="9720" y="0"/>
                                </a:moveTo>
                                <a:lnTo>
                                  <a:pt x="0" y="0"/>
                                </a:lnTo>
                                <a:lnTo>
                                  <a:pt x="0" y="4308"/>
                                </a:lnTo>
                                <a:lnTo>
                                  <a:pt x="9720" y="4308"/>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8" o:spid="_x0000_s1026" style="position:absolute;margin-left:49.8pt;margin-top:6.6pt;width:486pt;height:180.6pt;z-index:-251652096;mso-position-horizontal-relative:page" coordorigin="1080,812" coordsize="9720,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">
                <v:shape id="Freeform 1049" o:spid="_x0000_s1027" style="position:absolute;left:1080;top:812;width:9720;height:4308;visibility:visible;mso-wrap-style:square;v-text-anchor:top" coordsize="972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IKsQA&#10;AADdAAAADwAAAGRycy9kb3ducmV2LnhtbERPzWqDQBC+B/oOyxR6S9bmIMZmIzak0ksCMXmAwZ2q&#10;rTtr3K3at+8GCr3Nx/c722w2nRhpcK1lBc+rCARxZXXLtYLr5W2ZgHAeWWNnmRT8kINs97DYYqrt&#10;xGcaS1+LEMIuRQWN930qpasaMuhWticO3IcdDPoAh1rqAacQbjq5jqJYGmw5NDTY076h6qv8NgrW&#10;t89DcjyUl8Kf9nlcbF5v1ems1NPjnL+A8DT7f/Gf+12H+VG8gfs34QS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yCrEAAAA3QAAAA8AAAAAAAAAAAAAAAAAmAIAAGRycy9k&#10;b3ducmV2LnhtbFBLBQYAAAAABAAEAPUAAACJAwAAAAA=&#10;" path="m9720,l,,,4308r9720,l9720,xe" filled="f">
                  <v:path arrowok="t" o:connecttype="custom" o:connectlocs="9720,812;0,812;0,5120;9720,5120;9720,812" o:connectangles="0,0,0,0,0"/>
                </v:shape>
                <w10:wrap anchorx="page"/>
              </v:group>
            </w:pict>
          </mc:Fallback>
        </mc:AlternateContent>
      </w: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Default="00AF2CDD" w:rsidP="00AF2CDD">
      <w:pPr>
        <w:spacing w:before="77" w:after="0" w:line="240" w:lineRule="auto"/>
        <w:ind w:right="1285"/>
        <w:rPr>
          <w:rFonts w:ascii="Arial" w:eastAsia="Arial" w:hAnsi="Arial" w:cs="Arial"/>
          <w:sz w:val="24"/>
          <w:szCs w:val="24"/>
        </w:rPr>
      </w:pPr>
    </w:p>
    <w:p w:rsidR="00AF2CDD" w:rsidRPr="00AF2CDD" w:rsidRDefault="004B3299" w:rsidP="00AF2CDD">
      <w:pPr>
        <w:spacing w:before="77" w:after="0" w:line="240" w:lineRule="auto"/>
        <w:ind w:right="1285"/>
        <w:rPr>
          <w:rFonts w:ascii="Arial" w:eastAsia="Arial" w:hAnsi="Arial" w:cs="Arial"/>
          <w:b/>
          <w:sz w:val="28"/>
          <w:szCs w:val="28"/>
        </w:rPr>
      </w:pPr>
      <w:r>
        <w:rPr>
          <w:noProof/>
        </w:rPr>
        <mc:AlternateContent>
          <mc:Choice Requires="wpg">
            <w:drawing>
              <wp:anchor distT="0" distB="0" distL="114300" distR="114300" simplePos="0" relativeHeight="251710464" behindDoc="1" locked="0" layoutInCell="1" allowOverlap="1" wp14:anchorId="45FEC794" wp14:editId="5A3B5527">
                <wp:simplePos x="0" y="0"/>
                <wp:positionH relativeFrom="page">
                  <wp:posOffset>486410</wp:posOffset>
                </wp:positionH>
                <wp:positionV relativeFrom="paragraph">
                  <wp:posOffset>-94615</wp:posOffset>
                </wp:positionV>
                <wp:extent cx="6231890" cy="361950"/>
                <wp:effectExtent l="0" t="0" r="16510" b="19050"/>
                <wp:wrapNone/>
                <wp:docPr id="1046"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361950"/>
                          <a:chOff x="1035" y="1289"/>
                          <a:chExt cx="9814" cy="364"/>
                        </a:xfrm>
                      </wpg:grpSpPr>
                      <wpg:grpSp>
                        <wpg:cNvPr id="1047" name="Group 1086"/>
                        <wpg:cNvGrpSpPr>
                          <a:grpSpLocks/>
                        </wpg:cNvGrpSpPr>
                        <wpg:grpSpPr bwMode="auto">
                          <a:xfrm>
                            <a:off x="1040" y="1295"/>
                            <a:ext cx="9803" cy="2"/>
                            <a:chOff x="1040" y="1295"/>
                            <a:chExt cx="9803" cy="2"/>
                          </a:xfrm>
                        </wpg:grpSpPr>
                        <wps:wsp>
                          <wps:cNvPr id="1048" name="Freeform 1087"/>
                          <wps:cNvSpPr>
                            <a:spLocks/>
                          </wps:cNvSpPr>
                          <wps:spPr bwMode="auto">
                            <a:xfrm>
                              <a:off x="1040" y="1295"/>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084"/>
                        <wpg:cNvGrpSpPr>
                          <a:grpSpLocks/>
                        </wpg:cNvGrpSpPr>
                        <wpg:grpSpPr bwMode="auto">
                          <a:xfrm>
                            <a:off x="1040" y="1648"/>
                            <a:ext cx="9803" cy="2"/>
                            <a:chOff x="1040" y="1648"/>
                            <a:chExt cx="9803" cy="2"/>
                          </a:xfrm>
                        </wpg:grpSpPr>
                        <wps:wsp>
                          <wps:cNvPr id="1050" name="Freeform 1085"/>
                          <wps:cNvSpPr>
                            <a:spLocks/>
                          </wps:cNvSpPr>
                          <wps:spPr bwMode="auto">
                            <a:xfrm>
                              <a:off x="1040" y="1648"/>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82"/>
                        <wpg:cNvGrpSpPr>
                          <a:grpSpLocks/>
                        </wpg:cNvGrpSpPr>
                        <wpg:grpSpPr bwMode="auto">
                          <a:xfrm>
                            <a:off x="1045" y="1300"/>
                            <a:ext cx="2" cy="343"/>
                            <a:chOff x="1045" y="1300"/>
                            <a:chExt cx="2" cy="343"/>
                          </a:xfrm>
                        </wpg:grpSpPr>
                        <wps:wsp>
                          <wps:cNvPr id="1052" name="Freeform 1083"/>
                          <wps:cNvSpPr>
                            <a:spLocks/>
                          </wps:cNvSpPr>
                          <wps:spPr bwMode="auto">
                            <a:xfrm>
                              <a:off x="1045"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80"/>
                        <wpg:cNvGrpSpPr>
                          <a:grpSpLocks/>
                        </wpg:cNvGrpSpPr>
                        <wpg:grpSpPr bwMode="auto">
                          <a:xfrm>
                            <a:off x="10838" y="1300"/>
                            <a:ext cx="2" cy="343"/>
                            <a:chOff x="10838" y="1300"/>
                            <a:chExt cx="2" cy="343"/>
                          </a:xfrm>
                        </wpg:grpSpPr>
                        <wps:wsp>
                          <wps:cNvPr id="1054" name="Freeform 1081"/>
                          <wps:cNvSpPr>
                            <a:spLocks/>
                          </wps:cNvSpPr>
                          <wps:spPr bwMode="auto">
                            <a:xfrm>
                              <a:off x="10838" y="1300"/>
                              <a:ext cx="2" cy="343"/>
                            </a:xfrm>
                            <a:custGeom>
                              <a:avLst/>
                              <a:gdLst>
                                <a:gd name="T0" fmla="+- 0 1300 1300"/>
                                <a:gd name="T1" fmla="*/ 1300 h 343"/>
                                <a:gd name="T2" fmla="+- 0 1643 1300"/>
                                <a:gd name="T3" fmla="*/ 1643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38.3pt;margin-top:-7.45pt;width:490.7pt;height:28.5pt;z-index:-251606016;mso-position-horizontal-relative:page" coordorigin="1035,1289"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">
                <v:group id="Group 1086" o:spid="_x0000_s1027" style="position:absolute;left:1040;top:1295;width:9803;height:2" coordorigin="1040,1295"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1087" o:spid="_x0000_s1028" style="position:absolute;left:1040;top:1295;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HgcYA&#10;AADdAAAADwAAAGRycy9kb3ducmV2LnhtbESPQWsCMRCF74X+hzAFL6UmVpGyNYoWCl4Ea1vY47CZ&#10;7i5uJukm1fXfOwehtxnem/e+WawG36kT9akNbGEyNqCIq+Bari18fb4/vYBKGdlhF5gsXCjBanl/&#10;t8DChTN/0OmQayUhnAq00OQcC61T1ZDHNA6RWLSf0HvMsva1dj2eJdx3+tmYufbYsjQ0GOmtoep4&#10;+PMWjt+7soz7aaL1fFfG38eZ2fDW2tHDsH4FlWnI/+bb9dYJvpkJrnwjI+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AHgcYAAADdAAAADwAAAAAAAAAAAAAAAACYAgAAZHJz&#10;L2Rvd25yZXYueG1sUEsFBgAAAAAEAAQA9QAAAIsDAAAAAA==&#10;" path="m,l9803,e" filled="f" strokeweight=".58pt">
                    <v:path arrowok="t" o:connecttype="custom" o:connectlocs="0,0;9803,0" o:connectangles="0,0"/>
                  </v:shape>
                </v:group>
                <v:group id="Group 1084" o:spid="_x0000_s1029" style="position:absolute;left:1040;top:1648;width:9803;height:2" coordorigin="1040,1648"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1085" o:spid="_x0000_s1030" style="position:absolute;left:1040;top:1648;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WscA&#10;AADdAAAADwAAAGRycy9kb3ducmV2LnhtbESPQUsDMRCF74L/IYzQi7SJVUvZNi21IPRS0Gphj8Nm&#10;3F26mcRN2q7/3jkI3mZ4b977ZrkefKcu1Kc2sIWHiQFFXAXXcm3h8+N1PAeVMrLDLjBZ+KEE69Xt&#10;zRILF678TpdDrpWEcCrQQpNzLLROVUMe0yREYtG+Qu8xy9rX2vV4lXDf6akxM+2xZWloMNK2oep0&#10;OHsLp+O+LOPbY6LNbF/G7/sn88I7a0d3w2YBKtOQ/81/1zsn+OZZ+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nVrHAAAA3QAAAA8AAAAAAAAAAAAAAAAAmAIAAGRy&#10;cy9kb3ducmV2LnhtbFBLBQYAAAAABAAEAPUAAACMAwAAAAA=&#10;" path="m,l9803,e" filled="f" strokeweight=".58pt">
                    <v:path arrowok="t" o:connecttype="custom" o:connectlocs="0,0;9803,0" o:connectangles="0,0"/>
                  </v:shape>
                </v:group>
                <v:group id="Group 1082" o:spid="_x0000_s1031" style="position:absolute;left:1045;top:1300;width:2;height:343" coordorigin="1045,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083" o:spid="_x0000_s1032" style="position:absolute;left:1045;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nAMMA&#10;AADdAAAADwAAAGRycy9kb3ducmV2LnhtbERPzWrCQBC+C32HZQre6qZBm5C6SpFaK3hx2wcYstMk&#10;NDsbsqtJfXq3IHibj+93luvRtuJMvW8cK3ieJSCIS2carhR8f22fchA+IBtsHZOCP/KwXj1MllgY&#10;N/CRzjpUIoawL1BBHUJXSOnLmiz6meuII/fjeoshwr6SpschhttWpknyIi02HBtq7GhTU/mrT1ZB&#10;rjnf653JPmTaHd6HTF/meqPU9HF8ewURaAx38c39aeL8ZJHC/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rnAMMAAADdAAAADwAAAAAAAAAAAAAAAACYAgAAZHJzL2Rv&#10;d25yZXYueG1sUEsFBgAAAAAEAAQA9QAAAIgDAAAAAA==&#10;" path="m,l,343e" filled="f" strokeweight=".58pt">
                    <v:path arrowok="t" o:connecttype="custom" o:connectlocs="0,1300;0,1643" o:connectangles="0,0"/>
                  </v:shape>
                </v:group>
                <v:group id="Group 1080" o:spid="_x0000_s1033" style="position:absolute;left:10838;top:1300;width:2;height:343" coordorigin="10838,130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081" o:spid="_x0000_s1034" style="position:absolute;left:10838;top:130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vTMMA&#10;AADdAAAADwAAAGRycy9kb3ducmV2LnhtbERP32vCMBB+F/wfwgl7m6kyRatRRBEcU9zqYK9Hc7bd&#10;mktJonb//SIMfLuP7+fNl62pxZWcrywrGPQTEMS51RUXCj5P2+cJCB+QNdaWScEveVguup05ptre&#10;+IOuWShEDGGfooIyhCaV0uclGfR92xBH7mydwRChK6R2eIvhppbDJBlLgxXHhhIbWpeU/2QXo+D7&#10;/fC2aUY5Z9gO9q+Zmx63XwelnnrtagYiUBse4n/3Tsf5yegF7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MvTMMAAADdAAAADwAAAAAAAAAAAAAAAACYAgAAZHJzL2Rv&#10;d25yZXYueG1sUEsFBgAAAAAEAAQA9QAAAIgDAAAAAA==&#10;" path="m,l,343e" filled="f" strokeweight=".20464mm">
                    <v:path arrowok="t" o:connecttype="custom" o:connectlocs="0,1300;0,1643" o:connectangles="0,0"/>
                  </v:shape>
                </v:group>
                <w10:wrap anchorx="page"/>
              </v:group>
            </w:pict>
          </mc:Fallback>
        </mc:AlternateContent>
      </w:r>
      <w:r w:rsidR="00AF2CDD" w:rsidRPr="00AF2CDD">
        <w:rPr>
          <w:rFonts w:ascii="Arial" w:eastAsia="Arial" w:hAnsi="Arial" w:cs="Arial"/>
          <w:b/>
          <w:sz w:val="28"/>
          <w:szCs w:val="28"/>
        </w:rPr>
        <w:t>Part 7- Signature</w:t>
      </w:r>
    </w:p>
    <w:p w:rsidR="00AF2CDD" w:rsidRDefault="00AF2CDD" w:rsidP="00AF2CDD">
      <w:pPr>
        <w:spacing w:after="0" w:line="260" w:lineRule="exact"/>
        <w:rPr>
          <w:sz w:val="26"/>
          <w:szCs w:val="26"/>
        </w:rPr>
      </w:pPr>
    </w:p>
    <w:p w:rsidR="00AF2CDD" w:rsidRDefault="00AF2CDD" w:rsidP="00AF2CDD">
      <w:pPr>
        <w:spacing w:before="29" w:after="0" w:line="240" w:lineRule="auto"/>
        <w:ind w:left="120" w:right="-20"/>
        <w:rPr>
          <w:rFonts w:ascii="Arial" w:eastAsia="Arial" w:hAnsi="Arial" w:cs="Arial"/>
          <w:sz w:val="24"/>
          <w:szCs w:val="24"/>
        </w:rPr>
      </w:pPr>
      <w:r>
        <w:rPr>
          <w:rFonts w:ascii="Arial" w:eastAsia="Arial" w:hAnsi="Arial" w:cs="Arial"/>
          <w:sz w:val="24"/>
          <w:szCs w:val="24"/>
        </w:rPr>
        <w:t>I hereby declare under</w:t>
      </w:r>
      <w:r>
        <w:rPr>
          <w:rFonts w:ascii="Arial" w:eastAsia="Arial" w:hAnsi="Arial" w:cs="Arial"/>
          <w:spacing w:val="2"/>
          <w:sz w:val="24"/>
          <w:szCs w:val="24"/>
        </w:rPr>
        <w:t xml:space="preserve"> </w:t>
      </w:r>
      <w:r>
        <w:rPr>
          <w:rFonts w:ascii="Arial" w:eastAsia="Arial" w:hAnsi="Arial" w:cs="Arial"/>
          <w:sz w:val="24"/>
          <w:szCs w:val="24"/>
        </w:rPr>
        <w:t xml:space="preserve">penalty of perjury that </w:t>
      </w:r>
      <w:r>
        <w:rPr>
          <w:rFonts w:ascii="Arial" w:eastAsia="Arial" w:hAnsi="Arial" w:cs="Arial"/>
          <w:spacing w:val="-1"/>
          <w:sz w:val="24"/>
          <w:szCs w:val="24"/>
        </w:rPr>
        <w:t>t</w:t>
      </w:r>
      <w:r>
        <w:rPr>
          <w:rFonts w:ascii="Arial" w:eastAsia="Arial" w:hAnsi="Arial" w:cs="Arial"/>
          <w:sz w:val="24"/>
          <w:szCs w:val="24"/>
        </w:rPr>
        <w:t>he foregoing information is true and correct (28</w:t>
      </w:r>
    </w:p>
    <w:p w:rsidR="00AF2CDD" w:rsidRDefault="00AF2CDD" w:rsidP="00AF2CDD">
      <w:pPr>
        <w:spacing w:after="0" w:line="240" w:lineRule="auto"/>
        <w:ind w:left="120" w:right="-20"/>
        <w:rPr>
          <w:rFonts w:ascii="Arial" w:eastAsia="Arial" w:hAnsi="Arial" w:cs="Arial"/>
          <w:sz w:val="24"/>
          <w:szCs w:val="24"/>
        </w:rPr>
      </w:pPr>
      <w:r>
        <w:rPr>
          <w:rFonts w:ascii="Arial" w:eastAsia="Arial" w:hAnsi="Arial" w:cs="Arial"/>
          <w:sz w:val="24"/>
          <w:szCs w:val="24"/>
        </w:rPr>
        <w:t>U.S.C. section 1746; 18 U.S.C. sec</w:t>
      </w:r>
      <w:r>
        <w:rPr>
          <w:rFonts w:ascii="Arial" w:eastAsia="Arial" w:hAnsi="Arial" w:cs="Arial"/>
          <w:spacing w:val="-1"/>
          <w:sz w:val="24"/>
          <w:szCs w:val="24"/>
        </w:rPr>
        <w:t>t</w:t>
      </w:r>
      <w:r>
        <w:rPr>
          <w:rFonts w:ascii="Arial" w:eastAsia="Arial" w:hAnsi="Arial" w:cs="Arial"/>
          <w:sz w:val="24"/>
          <w:szCs w:val="24"/>
        </w:rPr>
        <w:t>ion 1621; 18 U.S.C. section 1001).</w:t>
      </w:r>
    </w:p>
    <w:p w:rsidR="00AF2CDD" w:rsidRDefault="00AF2CDD" w:rsidP="00AF2CDD">
      <w:pPr>
        <w:spacing w:after="0" w:line="200" w:lineRule="exact"/>
        <w:rPr>
          <w:sz w:val="20"/>
          <w:szCs w:val="20"/>
        </w:rPr>
      </w:pPr>
    </w:p>
    <w:p w:rsidR="00AF2CDD" w:rsidRDefault="00AF2CDD" w:rsidP="00AF2CDD">
      <w:pPr>
        <w:spacing w:before="15" w:after="0" w:line="200" w:lineRule="exact"/>
        <w:rPr>
          <w:sz w:val="20"/>
          <w:szCs w:val="20"/>
        </w:rPr>
      </w:pPr>
    </w:p>
    <w:p w:rsidR="00AF2CDD" w:rsidRDefault="00AF2CDD" w:rsidP="00AF2CDD">
      <w:pPr>
        <w:tabs>
          <w:tab w:val="left" w:pos="5320"/>
        </w:tabs>
        <w:spacing w:after="0" w:line="240" w:lineRule="auto"/>
        <w:ind w:left="120" w:right="-20"/>
        <w:rPr>
          <w:rFonts w:ascii="Arial" w:eastAsia="Arial" w:hAnsi="Arial" w:cs="Arial"/>
          <w:sz w:val="16"/>
          <w:szCs w:val="16"/>
        </w:rPr>
      </w:pPr>
      <w:r>
        <w:rPr>
          <w:noProof/>
        </w:rPr>
        <mc:AlternateContent>
          <mc:Choice Requires="wpg">
            <w:drawing>
              <wp:anchor distT="0" distB="0" distL="114300" distR="114300" simplePos="0" relativeHeight="251712512" behindDoc="1" locked="0" layoutInCell="1" allowOverlap="1" wp14:anchorId="54E36066" wp14:editId="31F6151A">
                <wp:simplePos x="0" y="0"/>
                <wp:positionH relativeFrom="page">
                  <wp:posOffset>685800</wp:posOffset>
                </wp:positionH>
                <wp:positionV relativeFrom="paragraph">
                  <wp:posOffset>140335</wp:posOffset>
                </wp:positionV>
                <wp:extent cx="3200400" cy="255905"/>
                <wp:effectExtent l="9525" t="6985" r="9525" b="13335"/>
                <wp:wrapNone/>
                <wp:docPr id="1066"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55905"/>
                          <a:chOff x="1080" y="221"/>
                          <a:chExt cx="5040" cy="403"/>
                        </a:xfrm>
                      </wpg:grpSpPr>
                      <wps:wsp>
                        <wps:cNvPr id="1067" name="Freeform 1047"/>
                        <wps:cNvSpPr>
                          <a:spLocks/>
                        </wps:cNvSpPr>
                        <wps:spPr bwMode="auto">
                          <a:xfrm>
                            <a:off x="1080" y="221"/>
                            <a:ext cx="5040" cy="403"/>
                          </a:xfrm>
                          <a:custGeom>
                            <a:avLst/>
                            <a:gdLst>
                              <a:gd name="T0" fmla="+- 0 6120 1080"/>
                              <a:gd name="T1" fmla="*/ T0 w 5040"/>
                              <a:gd name="T2" fmla="+- 0 221 221"/>
                              <a:gd name="T3" fmla="*/ 221 h 403"/>
                              <a:gd name="T4" fmla="+- 0 1080 1080"/>
                              <a:gd name="T5" fmla="*/ T4 w 5040"/>
                              <a:gd name="T6" fmla="+- 0 221 221"/>
                              <a:gd name="T7" fmla="*/ 221 h 403"/>
                              <a:gd name="T8" fmla="+- 0 1080 1080"/>
                              <a:gd name="T9" fmla="*/ T8 w 5040"/>
                              <a:gd name="T10" fmla="+- 0 624 221"/>
                              <a:gd name="T11" fmla="*/ 624 h 403"/>
                              <a:gd name="T12" fmla="+- 0 6120 1080"/>
                              <a:gd name="T13" fmla="*/ T12 w 5040"/>
                              <a:gd name="T14" fmla="+- 0 624 221"/>
                              <a:gd name="T15" fmla="*/ 624 h 403"/>
                              <a:gd name="T16" fmla="+- 0 6120 1080"/>
                              <a:gd name="T17" fmla="*/ T16 w 5040"/>
                              <a:gd name="T18" fmla="+- 0 221 221"/>
                              <a:gd name="T19" fmla="*/ 221 h 403"/>
                            </a:gdLst>
                            <a:ahLst/>
                            <a:cxnLst>
                              <a:cxn ang="0">
                                <a:pos x="T1" y="T3"/>
                              </a:cxn>
                              <a:cxn ang="0">
                                <a:pos x="T5" y="T7"/>
                              </a:cxn>
                              <a:cxn ang="0">
                                <a:pos x="T9" y="T11"/>
                              </a:cxn>
                              <a:cxn ang="0">
                                <a:pos x="T13" y="T15"/>
                              </a:cxn>
                              <a:cxn ang="0">
                                <a:pos x="T17" y="T19"/>
                              </a:cxn>
                            </a:cxnLst>
                            <a:rect l="0" t="0" r="r" b="b"/>
                            <a:pathLst>
                              <a:path w="5040" h="403">
                                <a:moveTo>
                                  <a:pt x="5040" y="0"/>
                                </a:moveTo>
                                <a:lnTo>
                                  <a:pt x="0" y="0"/>
                                </a:lnTo>
                                <a:lnTo>
                                  <a:pt x="0" y="403"/>
                                </a:lnTo>
                                <a:lnTo>
                                  <a:pt x="5040" y="403"/>
                                </a:lnTo>
                                <a:lnTo>
                                  <a:pt x="50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6" o:spid="_x0000_s1026" style="position:absolute;margin-left:54pt;margin-top:11.05pt;width:252pt;height:20.15pt;z-index:-251603968;mso-position-horizontal-relative:page" coordorigin="1080,221" coordsize="50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">
                <v:shape id="Freeform 1047" o:spid="_x0000_s1027" style="position:absolute;left:1080;top:221;width:5040;height:403;visibility:visible;mso-wrap-style:square;v-text-anchor:top" coordsize="50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ulcMA&#10;AADdAAAADwAAAGRycy9kb3ducmV2LnhtbERPTWvCQBC9F/oflhF6KXVTwTREV6mFYqUnbS/ehuyY&#10;DWZnQ3Zq0n/fFYTe5vE+Z7kefasu1McmsIHnaQaKuAq24drA99f7UwEqCrLFNjAZ+KUI69X93RJL&#10;Gwbe0+UgtUohHEs04ES6UutYOfIYp6EjTtwp9B4lwb7WtschhftWz7Is1x4bTg0OO3pzVJ0PP96A&#10;le3++DnH7cxtinx3FhqKzaMxD5PxdQFKaJR/8c39YdP8LH+B6zfp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pulcMAAADdAAAADwAAAAAAAAAAAAAAAACYAgAAZHJzL2Rv&#10;d25yZXYueG1sUEsFBgAAAAAEAAQA9QAAAIgDAAAAAA==&#10;" path="m5040,l,,,403r5040,l5040,xe" filled="f">
                  <v:path arrowok="t" o:connecttype="custom" o:connectlocs="5040,221;0,221;0,624;5040,624;5040,221" o:connectangles="0,0,0,0,0"/>
                </v:shape>
                <w10:wrap anchorx="page"/>
              </v:group>
            </w:pict>
          </mc:Fallback>
        </mc:AlternateContent>
      </w:r>
      <w:r>
        <w:rPr>
          <w:rFonts w:ascii="Arial" w:eastAsia="Arial" w:hAnsi="Arial" w:cs="Arial"/>
          <w:sz w:val="16"/>
          <w:szCs w:val="16"/>
        </w:rPr>
        <w:t>PERMIT</w:t>
      </w:r>
      <w:r>
        <w:rPr>
          <w:rFonts w:ascii="Arial" w:eastAsia="Arial" w:hAnsi="Arial" w:cs="Arial"/>
          <w:spacing w:val="-6"/>
          <w:sz w:val="16"/>
          <w:szCs w:val="16"/>
        </w:rPr>
        <w:t xml:space="preserve"> </w:t>
      </w:r>
      <w:r>
        <w:rPr>
          <w:rFonts w:ascii="Arial" w:eastAsia="Arial" w:hAnsi="Arial" w:cs="Arial"/>
          <w:spacing w:val="-1"/>
          <w:sz w:val="16"/>
          <w:szCs w:val="16"/>
        </w:rPr>
        <w:t>O</w:t>
      </w:r>
      <w:r>
        <w:rPr>
          <w:rFonts w:ascii="Arial" w:eastAsia="Arial" w:hAnsi="Arial" w:cs="Arial"/>
          <w:spacing w:val="2"/>
          <w:sz w:val="16"/>
          <w:szCs w:val="16"/>
        </w:rPr>
        <w:t>W</w:t>
      </w:r>
      <w:r>
        <w:rPr>
          <w:rFonts w:ascii="Arial" w:eastAsia="Arial" w:hAnsi="Arial" w:cs="Arial"/>
          <w:sz w:val="16"/>
          <w:szCs w:val="16"/>
        </w:rPr>
        <w:t>NER</w:t>
      </w:r>
      <w:r>
        <w:rPr>
          <w:rFonts w:ascii="Arial" w:eastAsia="Arial" w:hAnsi="Arial" w:cs="Arial"/>
          <w:spacing w:val="-6"/>
          <w:sz w:val="16"/>
          <w:szCs w:val="16"/>
        </w:rPr>
        <w:t xml:space="preserve"> </w:t>
      </w:r>
      <w:r>
        <w:rPr>
          <w:rFonts w:ascii="Arial" w:eastAsia="Arial" w:hAnsi="Arial" w:cs="Arial"/>
          <w:sz w:val="16"/>
          <w:szCs w:val="16"/>
        </w:rPr>
        <w:t>SI</w:t>
      </w:r>
      <w:r>
        <w:rPr>
          <w:rFonts w:ascii="Arial" w:eastAsia="Arial" w:hAnsi="Arial" w:cs="Arial"/>
          <w:spacing w:val="-1"/>
          <w:sz w:val="16"/>
          <w:szCs w:val="16"/>
        </w:rPr>
        <w:t>G</w:t>
      </w:r>
      <w:r>
        <w:rPr>
          <w:rFonts w:ascii="Arial" w:eastAsia="Arial" w:hAnsi="Arial" w:cs="Arial"/>
          <w:sz w:val="16"/>
          <w:szCs w:val="16"/>
        </w:rPr>
        <w:t>N</w:t>
      </w:r>
      <w:r>
        <w:rPr>
          <w:rFonts w:ascii="Arial" w:eastAsia="Arial" w:hAnsi="Arial" w:cs="Arial"/>
          <w:spacing w:val="2"/>
          <w:sz w:val="16"/>
          <w:szCs w:val="16"/>
        </w:rPr>
        <w:t>A</w:t>
      </w:r>
      <w:r>
        <w:rPr>
          <w:rFonts w:ascii="Arial" w:eastAsia="Arial" w:hAnsi="Arial" w:cs="Arial"/>
          <w:sz w:val="16"/>
          <w:szCs w:val="16"/>
        </w:rPr>
        <w:t>TURE</w:t>
      </w:r>
      <w:r>
        <w:rPr>
          <w:rFonts w:ascii="Arial" w:eastAsia="Arial" w:hAnsi="Arial" w:cs="Arial"/>
          <w:sz w:val="16"/>
          <w:szCs w:val="16"/>
        </w:rPr>
        <w:tab/>
        <w:t>DATE</w:t>
      </w:r>
      <w:r>
        <w:rPr>
          <w:rFonts w:ascii="Arial" w:eastAsia="Arial" w:hAnsi="Arial" w:cs="Arial"/>
          <w:spacing w:val="-4"/>
          <w:sz w:val="16"/>
          <w:szCs w:val="16"/>
        </w:rPr>
        <w:t xml:space="preserve"> </w:t>
      </w:r>
      <w:r>
        <w:rPr>
          <w:rFonts w:ascii="Arial" w:eastAsia="Arial" w:hAnsi="Arial" w:cs="Arial"/>
          <w:sz w:val="16"/>
          <w:szCs w:val="16"/>
        </w:rPr>
        <w:t>SIGN</w:t>
      </w:r>
      <w:r>
        <w:rPr>
          <w:rFonts w:ascii="Arial" w:eastAsia="Arial" w:hAnsi="Arial" w:cs="Arial"/>
          <w:spacing w:val="2"/>
          <w:sz w:val="16"/>
          <w:szCs w:val="16"/>
        </w:rPr>
        <w:t>E</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z w:val="16"/>
          <w:szCs w:val="16"/>
        </w:rPr>
        <w:t>(MM/DD</w:t>
      </w:r>
      <w:r>
        <w:rPr>
          <w:rFonts w:ascii="Arial" w:eastAsia="Arial" w:hAnsi="Arial" w:cs="Arial"/>
          <w:spacing w:val="1"/>
          <w:sz w:val="16"/>
          <w:szCs w:val="16"/>
        </w:rPr>
        <w:t>/</w:t>
      </w:r>
      <w:r>
        <w:rPr>
          <w:rFonts w:ascii="Arial" w:eastAsia="Arial" w:hAnsi="Arial" w:cs="Arial"/>
          <w:spacing w:val="-1"/>
          <w:sz w:val="16"/>
          <w:szCs w:val="16"/>
        </w:rPr>
        <w:t>Y</w:t>
      </w:r>
      <w:r>
        <w:rPr>
          <w:rFonts w:ascii="Arial" w:eastAsia="Arial" w:hAnsi="Arial" w:cs="Arial"/>
          <w:sz w:val="16"/>
          <w:szCs w:val="16"/>
        </w:rPr>
        <w:t>YYY)</w:t>
      </w:r>
    </w:p>
    <w:p w:rsidR="00AF2CDD" w:rsidRDefault="00805F52" w:rsidP="00AF2CDD">
      <w:pPr>
        <w:spacing w:before="4" w:after="0" w:line="110" w:lineRule="exact"/>
        <w:rPr>
          <w:sz w:val="11"/>
          <w:szCs w:val="11"/>
        </w:rPr>
      </w:pPr>
      <w:r>
        <w:rPr>
          <w:noProof/>
        </w:rPr>
        <mc:AlternateContent>
          <mc:Choice Requires="wpg">
            <w:drawing>
              <wp:anchor distT="0" distB="0" distL="114300" distR="114300" simplePos="0" relativeHeight="251713536" behindDoc="1" locked="0" layoutInCell="1" allowOverlap="1" wp14:anchorId="6EFF4E48" wp14:editId="536B1E09">
                <wp:simplePos x="0" y="0"/>
                <wp:positionH relativeFrom="page">
                  <wp:posOffset>4001984</wp:posOffset>
                </wp:positionH>
                <wp:positionV relativeFrom="paragraph">
                  <wp:posOffset>28905</wp:posOffset>
                </wp:positionV>
                <wp:extent cx="2712984" cy="320634"/>
                <wp:effectExtent l="0" t="0" r="11430" b="22860"/>
                <wp:wrapNone/>
                <wp:docPr id="1064"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984" cy="320634"/>
                          <a:chOff x="6300" y="221"/>
                          <a:chExt cx="3060" cy="403"/>
                        </a:xfrm>
                      </wpg:grpSpPr>
                      <wps:wsp>
                        <wps:cNvPr id="1065" name="Freeform 1045"/>
                        <wps:cNvSpPr>
                          <a:spLocks/>
                        </wps:cNvSpPr>
                        <wps:spPr bwMode="auto">
                          <a:xfrm>
                            <a:off x="6300" y="221"/>
                            <a:ext cx="3060" cy="403"/>
                          </a:xfrm>
                          <a:custGeom>
                            <a:avLst/>
                            <a:gdLst>
                              <a:gd name="T0" fmla="+- 0 9360 6300"/>
                              <a:gd name="T1" fmla="*/ T0 w 3060"/>
                              <a:gd name="T2" fmla="+- 0 221 221"/>
                              <a:gd name="T3" fmla="*/ 221 h 403"/>
                              <a:gd name="T4" fmla="+- 0 6300 6300"/>
                              <a:gd name="T5" fmla="*/ T4 w 3060"/>
                              <a:gd name="T6" fmla="+- 0 221 221"/>
                              <a:gd name="T7" fmla="*/ 221 h 403"/>
                              <a:gd name="T8" fmla="+- 0 6300 6300"/>
                              <a:gd name="T9" fmla="*/ T8 w 3060"/>
                              <a:gd name="T10" fmla="+- 0 624 221"/>
                              <a:gd name="T11" fmla="*/ 624 h 403"/>
                              <a:gd name="T12" fmla="+- 0 9360 6300"/>
                              <a:gd name="T13" fmla="*/ T12 w 3060"/>
                              <a:gd name="T14" fmla="+- 0 624 221"/>
                              <a:gd name="T15" fmla="*/ 624 h 403"/>
                              <a:gd name="T16" fmla="+- 0 9360 6300"/>
                              <a:gd name="T17" fmla="*/ T16 w 3060"/>
                              <a:gd name="T18" fmla="+- 0 221 221"/>
                              <a:gd name="T19" fmla="*/ 221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4" o:spid="_x0000_s1026" style="position:absolute;margin-left:315.1pt;margin-top:2.3pt;width:213.6pt;height:25.25pt;z-index:-251602944;mso-position-horizontal-relative:page" coordorigin="6300,221"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">
                <v:shape id="Freeform 1045" o:spid="_x0000_s1027" style="position:absolute;left:6300;top:221;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x38MA&#10;AADdAAAADwAAAGRycy9kb3ducmV2LnhtbERPTWsCMRC9F/ofwhS81aRCpa5GEVtpaS+66n3YjJvV&#10;ZLJsom7/fVMo9DaP9zmzRe+duFIXm8AanoYKBHEVTMO1hv1u/fgCIiZkgy4wafimCIv5/d0MCxNu&#10;vKVrmWqRQzgWqMGm1BZSxsqSxzgMLXHmjqHzmDLsamk6vOVw7+RIqbH02HBusNjSylJ1Li9eQ7l/&#10;W57cq1Xvn5uVm5h0KEdfa60HD/1yCiJRn/7Ff+4Pk+er8TP8fp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yx38MAAADdAAAADwAAAAAAAAAAAAAAAACYAgAAZHJzL2Rv&#10;d25yZXYueG1sUEsFBgAAAAAEAAQA9QAAAIgDAAAAAA==&#10;" path="m3060,l,,,403r3060,l3060,xe" filled="f">
                  <v:path arrowok="t" o:connecttype="custom" o:connectlocs="3060,221;0,221;0,624;3060,624;3060,221" o:connectangles="0,0,0,0,0"/>
                </v:shape>
                <w10:wrap anchorx="page"/>
              </v:group>
            </w:pict>
          </mc:Fallback>
        </mc:AlternateContent>
      </w:r>
    </w:p>
    <w:p w:rsidR="00AF2CDD" w:rsidRDefault="00805F52" w:rsidP="00AF2CDD">
      <w:pPr>
        <w:tabs>
          <w:tab w:val="left" w:pos="7160"/>
        </w:tabs>
        <w:spacing w:after="0" w:line="271" w:lineRule="exact"/>
        <w:ind w:left="6160" w:right="-20"/>
        <w:rPr>
          <w:rFonts w:ascii="Arial" w:eastAsia="Arial" w:hAnsi="Arial" w:cs="Arial"/>
          <w:sz w:val="24"/>
          <w:szCs w:val="24"/>
        </w:rPr>
      </w:pPr>
      <w:r>
        <w:rPr>
          <w:rFonts w:ascii="Arial" w:eastAsia="Arial" w:hAnsi="Arial" w:cs="Arial"/>
          <w:position w:val="-1"/>
          <w:sz w:val="24"/>
          <w:szCs w:val="24"/>
        </w:rPr>
        <w:t xml:space="preserve">       </w:t>
      </w:r>
      <w:r w:rsidR="00AF2CDD">
        <w:rPr>
          <w:rFonts w:ascii="Arial" w:eastAsia="Arial" w:hAnsi="Arial" w:cs="Arial"/>
          <w:position w:val="-1"/>
          <w:sz w:val="24"/>
          <w:szCs w:val="24"/>
        </w:rPr>
        <w:t>/</w:t>
      </w:r>
      <w:r w:rsidR="00AF2CDD">
        <w:rPr>
          <w:rFonts w:ascii="Arial" w:eastAsia="Arial" w:hAnsi="Arial" w:cs="Arial"/>
          <w:position w:val="-1"/>
          <w:sz w:val="24"/>
          <w:szCs w:val="24"/>
        </w:rPr>
        <w:tab/>
      </w:r>
      <w:r>
        <w:rPr>
          <w:rFonts w:ascii="Arial" w:eastAsia="Arial" w:hAnsi="Arial" w:cs="Arial"/>
          <w:position w:val="-1"/>
          <w:sz w:val="24"/>
          <w:szCs w:val="24"/>
        </w:rPr>
        <w:t xml:space="preserve">          </w:t>
      </w:r>
      <w:r w:rsidR="00AF2CDD">
        <w:rPr>
          <w:rFonts w:ascii="Arial" w:eastAsia="Arial" w:hAnsi="Arial" w:cs="Arial"/>
          <w:position w:val="-1"/>
          <w:sz w:val="24"/>
          <w:szCs w:val="24"/>
        </w:rPr>
        <w:t>/</w:t>
      </w:r>
    </w:p>
    <w:p w:rsidR="00AF2CDD" w:rsidRDefault="00AF2CDD" w:rsidP="00AF2CDD">
      <w:pPr>
        <w:spacing w:before="2" w:after="0" w:line="110" w:lineRule="exact"/>
        <w:rPr>
          <w:sz w:val="11"/>
          <w:szCs w:val="11"/>
        </w:rPr>
      </w:pPr>
    </w:p>
    <w:p w:rsidR="00AF2CDD" w:rsidRDefault="00AF2CDD" w:rsidP="00AF2CDD">
      <w:pPr>
        <w:spacing w:after="0" w:line="200" w:lineRule="exact"/>
        <w:rPr>
          <w:sz w:val="20"/>
          <w:szCs w:val="20"/>
        </w:rPr>
      </w:pPr>
    </w:p>
    <w:p w:rsidR="00AF2CDD" w:rsidRDefault="00AF2CDD" w:rsidP="00AF2CDD">
      <w:pPr>
        <w:tabs>
          <w:tab w:val="left" w:pos="5320"/>
        </w:tabs>
        <w:spacing w:before="39" w:after="0" w:line="240" w:lineRule="auto"/>
        <w:ind w:left="120" w:right="-20"/>
        <w:rPr>
          <w:rFonts w:ascii="Arial" w:eastAsia="Arial" w:hAnsi="Arial" w:cs="Arial"/>
          <w:sz w:val="16"/>
          <w:szCs w:val="16"/>
        </w:rPr>
      </w:pPr>
      <w:r>
        <w:rPr>
          <w:noProof/>
        </w:rPr>
        <mc:AlternateContent>
          <mc:Choice Requires="wpg">
            <w:drawing>
              <wp:anchor distT="0" distB="0" distL="114300" distR="114300" simplePos="0" relativeHeight="251714560" behindDoc="1" locked="0" layoutInCell="1" allowOverlap="1" wp14:anchorId="7CDAE00B" wp14:editId="73D20838">
                <wp:simplePos x="0" y="0"/>
                <wp:positionH relativeFrom="page">
                  <wp:posOffset>685800</wp:posOffset>
                </wp:positionH>
                <wp:positionV relativeFrom="paragraph">
                  <wp:posOffset>222885</wp:posOffset>
                </wp:positionV>
                <wp:extent cx="3200400" cy="255905"/>
                <wp:effectExtent l="9525" t="13335" r="9525" b="6985"/>
                <wp:wrapNone/>
                <wp:docPr id="106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55905"/>
                          <a:chOff x="1080" y="351"/>
                          <a:chExt cx="5040" cy="403"/>
                        </a:xfrm>
                      </wpg:grpSpPr>
                      <wps:wsp>
                        <wps:cNvPr id="1063" name="Freeform 1043"/>
                        <wps:cNvSpPr>
                          <a:spLocks/>
                        </wps:cNvSpPr>
                        <wps:spPr bwMode="auto">
                          <a:xfrm>
                            <a:off x="1080" y="351"/>
                            <a:ext cx="5040" cy="403"/>
                          </a:xfrm>
                          <a:custGeom>
                            <a:avLst/>
                            <a:gdLst>
                              <a:gd name="T0" fmla="+- 0 6120 1080"/>
                              <a:gd name="T1" fmla="*/ T0 w 5040"/>
                              <a:gd name="T2" fmla="+- 0 351 351"/>
                              <a:gd name="T3" fmla="*/ 351 h 403"/>
                              <a:gd name="T4" fmla="+- 0 1080 1080"/>
                              <a:gd name="T5" fmla="*/ T4 w 5040"/>
                              <a:gd name="T6" fmla="+- 0 351 351"/>
                              <a:gd name="T7" fmla="*/ 351 h 403"/>
                              <a:gd name="T8" fmla="+- 0 1080 1080"/>
                              <a:gd name="T9" fmla="*/ T8 w 5040"/>
                              <a:gd name="T10" fmla="+- 0 754 351"/>
                              <a:gd name="T11" fmla="*/ 754 h 403"/>
                              <a:gd name="T12" fmla="+- 0 6120 1080"/>
                              <a:gd name="T13" fmla="*/ T12 w 5040"/>
                              <a:gd name="T14" fmla="+- 0 754 351"/>
                              <a:gd name="T15" fmla="*/ 754 h 403"/>
                              <a:gd name="T16" fmla="+- 0 6120 1080"/>
                              <a:gd name="T17" fmla="*/ T16 w 5040"/>
                              <a:gd name="T18" fmla="+- 0 351 351"/>
                              <a:gd name="T19" fmla="*/ 351 h 403"/>
                            </a:gdLst>
                            <a:ahLst/>
                            <a:cxnLst>
                              <a:cxn ang="0">
                                <a:pos x="T1" y="T3"/>
                              </a:cxn>
                              <a:cxn ang="0">
                                <a:pos x="T5" y="T7"/>
                              </a:cxn>
                              <a:cxn ang="0">
                                <a:pos x="T9" y="T11"/>
                              </a:cxn>
                              <a:cxn ang="0">
                                <a:pos x="T13" y="T15"/>
                              </a:cxn>
                              <a:cxn ang="0">
                                <a:pos x="T17" y="T19"/>
                              </a:cxn>
                            </a:cxnLst>
                            <a:rect l="0" t="0" r="r" b="b"/>
                            <a:pathLst>
                              <a:path w="5040" h="403">
                                <a:moveTo>
                                  <a:pt x="5040" y="0"/>
                                </a:moveTo>
                                <a:lnTo>
                                  <a:pt x="0" y="0"/>
                                </a:lnTo>
                                <a:lnTo>
                                  <a:pt x="0" y="403"/>
                                </a:lnTo>
                                <a:lnTo>
                                  <a:pt x="5040" y="403"/>
                                </a:lnTo>
                                <a:lnTo>
                                  <a:pt x="50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2" o:spid="_x0000_s1026" style="position:absolute;margin-left:54pt;margin-top:17.55pt;width:252pt;height:20.15pt;z-index:-251601920;mso-position-horizontal-relative:page" coordorigin="1080,351" coordsize="50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">
                <v:shape id="Freeform 1043" o:spid="_x0000_s1027" style="position:absolute;left:1080;top:351;width:5040;height:403;visibility:visible;mso-wrap-style:square;v-text-anchor:top" coordsize="50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olsMA&#10;AADdAAAADwAAAGRycy9kb3ducmV2LnhtbERPTUvDQBC9F/wPywheit3Y0hBit8UK0kpPqV68Ddkx&#10;G5qdDdmxif/eFQRv83ifs9lNvlNXGmIb2MDDIgNFXAfbcmPg/e3lvgAVBdliF5gMfFOE3fZmtsHS&#10;hpErup6lUSmEY4kGnEhfah1rRx7jIvTEifsMg0dJcGi0HXBM4b7TyyzLtceWU4PDnp4d1Zfzlzdg&#10;5VB9nNZ4WLp9kb9ehMZiPzfm7nZ6egQlNMm/+M99tGl+lq/g95t0gt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olsMAAADdAAAADwAAAAAAAAAAAAAAAACYAgAAZHJzL2Rv&#10;d25yZXYueG1sUEsFBgAAAAAEAAQA9QAAAIgDAAAAAA==&#10;" path="m5040,l,,,403r5040,l5040,xe" filled="f">
                  <v:path arrowok="t" o:connecttype="custom" o:connectlocs="5040,351;0,351;0,754;5040,754;5040,351" o:connectangles="0,0,0,0,0"/>
                </v:shape>
                <w10:wrap anchorx="page"/>
              </v:group>
            </w:pict>
          </mc:Fallback>
        </mc:AlternateContent>
      </w:r>
      <w:r>
        <w:rPr>
          <w:rFonts w:ascii="Arial" w:eastAsia="Arial" w:hAnsi="Arial" w:cs="Arial"/>
          <w:sz w:val="16"/>
          <w:szCs w:val="16"/>
        </w:rPr>
        <w:t>PRINTED</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z w:val="16"/>
          <w:szCs w:val="16"/>
        </w:rPr>
        <w:tab/>
        <w:t>P</w:t>
      </w:r>
      <w:r>
        <w:rPr>
          <w:rFonts w:ascii="Arial" w:eastAsia="Arial" w:hAnsi="Arial" w:cs="Arial"/>
          <w:spacing w:val="-1"/>
          <w:sz w:val="16"/>
          <w:szCs w:val="16"/>
        </w:rPr>
        <w:t>O</w:t>
      </w:r>
      <w:r>
        <w:rPr>
          <w:rFonts w:ascii="Arial" w:eastAsia="Arial" w:hAnsi="Arial" w:cs="Arial"/>
          <w:sz w:val="16"/>
          <w:szCs w:val="16"/>
        </w:rPr>
        <w:t>SIT</w:t>
      </w:r>
      <w:r>
        <w:rPr>
          <w:rFonts w:ascii="Arial" w:eastAsia="Arial" w:hAnsi="Arial" w:cs="Arial"/>
          <w:spacing w:val="1"/>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MPANY</w:t>
      </w:r>
      <w:r>
        <w:rPr>
          <w:rFonts w:ascii="Arial" w:eastAsia="Arial" w:hAnsi="Arial" w:cs="Arial"/>
          <w:spacing w:val="-8"/>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plicable)</w:t>
      </w:r>
    </w:p>
    <w:p w:rsidR="00AF2CDD" w:rsidRDefault="00805F52" w:rsidP="00AF2CDD">
      <w:pPr>
        <w:spacing w:before="9" w:after="0" w:line="140" w:lineRule="exact"/>
        <w:rPr>
          <w:sz w:val="14"/>
          <w:szCs w:val="14"/>
        </w:rPr>
      </w:pPr>
      <w:r>
        <w:rPr>
          <w:noProof/>
        </w:rPr>
        <mc:AlternateContent>
          <mc:Choice Requires="wpg">
            <w:drawing>
              <wp:anchor distT="0" distB="0" distL="114300" distR="114300" simplePos="0" relativeHeight="251715584" behindDoc="1" locked="0" layoutInCell="1" allowOverlap="1" wp14:anchorId="60D4A95E" wp14:editId="59727714">
                <wp:simplePos x="0" y="0"/>
                <wp:positionH relativeFrom="page">
                  <wp:posOffset>4001770</wp:posOffset>
                </wp:positionH>
                <wp:positionV relativeFrom="paragraph">
                  <wp:posOffset>73660</wp:posOffset>
                </wp:positionV>
                <wp:extent cx="2709545" cy="255905"/>
                <wp:effectExtent l="0" t="0" r="14605" b="10795"/>
                <wp:wrapNone/>
                <wp:docPr id="1060"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255905"/>
                          <a:chOff x="6300" y="351"/>
                          <a:chExt cx="3060" cy="403"/>
                        </a:xfrm>
                      </wpg:grpSpPr>
                      <wps:wsp>
                        <wps:cNvPr id="1061" name="Freeform 1041"/>
                        <wps:cNvSpPr>
                          <a:spLocks/>
                        </wps:cNvSpPr>
                        <wps:spPr bwMode="auto">
                          <a:xfrm>
                            <a:off x="6300" y="351"/>
                            <a:ext cx="3060" cy="403"/>
                          </a:xfrm>
                          <a:custGeom>
                            <a:avLst/>
                            <a:gdLst>
                              <a:gd name="T0" fmla="+- 0 9360 6300"/>
                              <a:gd name="T1" fmla="*/ T0 w 3060"/>
                              <a:gd name="T2" fmla="+- 0 351 351"/>
                              <a:gd name="T3" fmla="*/ 351 h 403"/>
                              <a:gd name="T4" fmla="+- 0 6300 6300"/>
                              <a:gd name="T5" fmla="*/ T4 w 3060"/>
                              <a:gd name="T6" fmla="+- 0 351 351"/>
                              <a:gd name="T7" fmla="*/ 351 h 403"/>
                              <a:gd name="T8" fmla="+- 0 6300 6300"/>
                              <a:gd name="T9" fmla="*/ T8 w 3060"/>
                              <a:gd name="T10" fmla="+- 0 754 351"/>
                              <a:gd name="T11" fmla="*/ 754 h 403"/>
                              <a:gd name="T12" fmla="+- 0 9360 6300"/>
                              <a:gd name="T13" fmla="*/ T12 w 3060"/>
                              <a:gd name="T14" fmla="+- 0 754 351"/>
                              <a:gd name="T15" fmla="*/ 754 h 403"/>
                              <a:gd name="T16" fmla="+- 0 9360 6300"/>
                              <a:gd name="T17" fmla="*/ T16 w 3060"/>
                              <a:gd name="T18" fmla="+- 0 351 351"/>
                              <a:gd name="T19" fmla="*/ 351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0" o:spid="_x0000_s1026" style="position:absolute;margin-left:315.1pt;margin-top:5.8pt;width:213.35pt;height:20.15pt;z-index:-251600896;mso-position-horizontal-relative:page" coordorigin="6300,351"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">
                <v:shape id="Freeform 1041" o:spid="_x0000_s1027" style="position:absolute;left:6300;top:351;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3MIA&#10;AADdAAAADwAAAGRycy9kb3ducmV2LnhtbERPTWsCMRC9F/ofwhS81UQPYrdGEVtR9NJu7X3YjJu1&#10;yWTZpLr+e1MoeJvH+5zZovdOnKmLTWANo6ECQVwF03Ct4fC1fp6CiAnZoAtMGq4UYTF/fJhhYcKF&#10;P+lcplrkEI4FarAptYWUsbLkMQ5DS5y5Y+g8pgy7WpoOLzncOzlWaiI9NpwbLLa0slT9lL9eQ3l4&#10;X57cm1Wb3cfKvZj0XY73a60HT/3yFUSiPt3F/+6tyfPVZAR/3+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7fcwgAAAN0AAAAPAAAAAAAAAAAAAAAAAJgCAABkcnMvZG93&#10;bnJldi54bWxQSwUGAAAAAAQABAD1AAAAhwMAAAAA&#10;" path="m3060,l,,,403r3060,l3060,xe" filled="f">
                  <v:path arrowok="t" o:connecttype="custom" o:connectlocs="3060,351;0,351;0,754;3060,754;3060,351" o:connectangles="0,0,0,0,0"/>
                </v:shape>
                <w10:wrap anchorx="page"/>
              </v:group>
            </w:pict>
          </mc:Fallback>
        </mc:AlternateContent>
      </w:r>
    </w:p>
    <w:p w:rsidR="00AF2CDD" w:rsidRDefault="00AF2CDD" w:rsidP="00AF2CDD">
      <w:pPr>
        <w:spacing w:after="0" w:line="200" w:lineRule="exact"/>
        <w:rPr>
          <w:sz w:val="20"/>
          <w:szCs w:val="20"/>
        </w:rPr>
      </w:pPr>
    </w:p>
    <w:p w:rsidR="00AF2CDD" w:rsidRDefault="00AF2CDD" w:rsidP="00AF2CDD">
      <w:pPr>
        <w:spacing w:after="0" w:line="200" w:lineRule="exact"/>
        <w:rPr>
          <w:sz w:val="20"/>
          <w:szCs w:val="20"/>
        </w:rPr>
      </w:pPr>
    </w:p>
    <w:p w:rsidR="00AF2CDD" w:rsidRDefault="00AF2CDD" w:rsidP="00AF2CDD">
      <w:pPr>
        <w:spacing w:after="0" w:line="200" w:lineRule="exact"/>
        <w:rPr>
          <w:sz w:val="20"/>
          <w:szCs w:val="20"/>
        </w:rPr>
      </w:pPr>
    </w:p>
    <w:p w:rsidR="00AF2CDD" w:rsidRDefault="00AF2CDD" w:rsidP="00AF2CDD">
      <w:pPr>
        <w:spacing w:after="0" w:line="200" w:lineRule="exact"/>
        <w:rPr>
          <w:sz w:val="20"/>
          <w:szCs w:val="20"/>
        </w:rPr>
      </w:pPr>
    </w:p>
    <w:p w:rsidR="00AF2CDD" w:rsidRDefault="00AF2CDD" w:rsidP="00AF2CDD">
      <w:pPr>
        <w:spacing w:after="0" w:line="200" w:lineRule="exact"/>
        <w:rPr>
          <w:sz w:val="20"/>
          <w:szCs w:val="20"/>
        </w:rPr>
      </w:pPr>
    </w:p>
    <w:p w:rsidR="00AF2CDD" w:rsidRDefault="00AF2CDD" w:rsidP="00AF2CDD">
      <w:pPr>
        <w:spacing w:after="0" w:line="240" w:lineRule="auto"/>
        <w:ind w:left="184" w:right="146"/>
        <w:rPr>
          <w:rFonts w:ascii="Arial" w:hAnsi="Arial" w:cs="Arial"/>
          <w:sz w:val="20"/>
          <w:szCs w:val="20"/>
        </w:rPr>
      </w:pPr>
      <w:r>
        <w:rPr>
          <w:rFonts w:ascii="Arial" w:hAnsi="Arial" w:cs="Arial"/>
          <w:sz w:val="20"/>
          <w:szCs w:val="20"/>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other suggestions for reducing this burden to the PRA Officer, National Marine Fisheries Service, F/SER26, 263 13th Ave South, St. Petersburg, FL 33701.</w:t>
      </w:r>
    </w:p>
    <w:p w:rsidR="00AF2CDD" w:rsidRDefault="00AF2CDD" w:rsidP="00AF2CDD">
      <w:pPr>
        <w:spacing w:after="0" w:line="240" w:lineRule="auto"/>
        <w:ind w:left="184" w:right="146"/>
        <w:rPr>
          <w:rFonts w:ascii="Arial" w:hAnsi="Arial" w:cs="Arial"/>
          <w:sz w:val="20"/>
          <w:szCs w:val="20"/>
        </w:rPr>
      </w:pPr>
    </w:p>
    <w:p w:rsidR="001D7CB7" w:rsidRPr="00964E7B" w:rsidRDefault="00AF2CDD" w:rsidP="00805F52">
      <w:pPr>
        <w:spacing w:after="0" w:line="240" w:lineRule="auto"/>
        <w:ind w:left="184" w:right="146"/>
        <w:rPr>
          <w:rFonts w:ascii="Arial" w:eastAsia="Arial" w:hAnsi="Arial" w:cs="Arial"/>
          <w:sz w:val="14"/>
          <w:szCs w:val="14"/>
        </w:rPr>
      </w:pPr>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w:t>
      </w:r>
      <w:r w:rsidR="001D7CB7">
        <w:rPr>
          <w:rFonts w:ascii="Arial" w:hAnsi="Arial" w:cs="Arial"/>
          <w:sz w:val="20"/>
          <w:szCs w:val="20"/>
        </w:rPr>
        <w:t>rently valid OMB Control Number.</w:t>
      </w:r>
    </w:p>
    <w:sectPr w:rsidR="001D7CB7" w:rsidRPr="00964E7B" w:rsidSect="000E1715">
      <w:footerReference w:type="default" r:id="rId9"/>
      <w:pgSz w:w="12240" w:h="15840"/>
      <w:pgMar w:top="1000" w:right="1170" w:bottom="960" w:left="940" w:header="0"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6D" w:rsidRDefault="00860F6D">
      <w:pPr>
        <w:spacing w:after="0" w:line="240" w:lineRule="auto"/>
      </w:pPr>
      <w:r>
        <w:separator/>
      </w:r>
    </w:p>
  </w:endnote>
  <w:endnote w:type="continuationSeparator" w:id="0">
    <w:p w:rsidR="00860F6D" w:rsidRDefault="0086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CF" w:rsidRDefault="00D306C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6D" w:rsidRDefault="00860F6D">
      <w:pPr>
        <w:spacing w:after="0" w:line="240" w:lineRule="auto"/>
      </w:pPr>
      <w:r>
        <w:separator/>
      </w:r>
    </w:p>
  </w:footnote>
  <w:footnote w:type="continuationSeparator" w:id="0">
    <w:p w:rsidR="00860F6D" w:rsidRDefault="00860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D0A"/>
    <w:multiLevelType w:val="hybridMultilevel"/>
    <w:tmpl w:val="E23E104E"/>
    <w:lvl w:ilvl="0" w:tplc="B1CC5568">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46A2A"/>
    <w:multiLevelType w:val="hybridMultilevel"/>
    <w:tmpl w:val="142C2396"/>
    <w:lvl w:ilvl="0" w:tplc="3384C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D43DD"/>
    <w:multiLevelType w:val="hybridMultilevel"/>
    <w:tmpl w:val="7E2A9CDC"/>
    <w:lvl w:ilvl="0" w:tplc="493E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95705"/>
    <w:multiLevelType w:val="hybridMultilevel"/>
    <w:tmpl w:val="58B800D8"/>
    <w:lvl w:ilvl="0" w:tplc="6AE2E4E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32FC2800"/>
    <w:multiLevelType w:val="hybridMultilevel"/>
    <w:tmpl w:val="88BC1568"/>
    <w:lvl w:ilvl="0" w:tplc="A618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C0C76"/>
    <w:multiLevelType w:val="hybridMultilevel"/>
    <w:tmpl w:val="68AE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5578B"/>
    <w:multiLevelType w:val="hybridMultilevel"/>
    <w:tmpl w:val="FB101F0C"/>
    <w:lvl w:ilvl="0" w:tplc="1F903296">
      <w:start w:val="5"/>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3C4419"/>
    <w:multiLevelType w:val="hybridMultilevel"/>
    <w:tmpl w:val="DF6CADC0"/>
    <w:lvl w:ilvl="0" w:tplc="507E79DE">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4025"/>
    <w:multiLevelType w:val="hybridMultilevel"/>
    <w:tmpl w:val="065074FA"/>
    <w:lvl w:ilvl="0" w:tplc="7E40E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772F7"/>
    <w:multiLevelType w:val="hybridMultilevel"/>
    <w:tmpl w:val="2154EC08"/>
    <w:lvl w:ilvl="0" w:tplc="3D461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B224CB"/>
    <w:multiLevelType w:val="hybridMultilevel"/>
    <w:tmpl w:val="FD2C2F3C"/>
    <w:lvl w:ilvl="0" w:tplc="C1F2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F61DA"/>
    <w:multiLevelType w:val="hybridMultilevel"/>
    <w:tmpl w:val="8FCE64C8"/>
    <w:lvl w:ilvl="0" w:tplc="69428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45CDB"/>
    <w:multiLevelType w:val="hybridMultilevel"/>
    <w:tmpl w:val="4FCE27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0"/>
  </w:num>
  <w:num w:numId="5">
    <w:abstractNumId w:val="4"/>
  </w:num>
  <w:num w:numId="6">
    <w:abstractNumId w:val="1"/>
  </w:num>
  <w:num w:numId="7">
    <w:abstractNumId w:val="11"/>
  </w:num>
  <w:num w:numId="8">
    <w:abstractNumId w:val="9"/>
  </w:num>
  <w:num w:numId="9">
    <w:abstractNumId w:val="5"/>
  </w:num>
  <w:num w:numId="10">
    <w:abstractNumId w:val="12"/>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CF"/>
    <w:rsid w:val="00013512"/>
    <w:rsid w:val="00034157"/>
    <w:rsid w:val="000423F8"/>
    <w:rsid w:val="000E1715"/>
    <w:rsid w:val="000E6B07"/>
    <w:rsid w:val="000F12E6"/>
    <w:rsid w:val="00100F5F"/>
    <w:rsid w:val="0010597A"/>
    <w:rsid w:val="001327D9"/>
    <w:rsid w:val="00155C39"/>
    <w:rsid w:val="00173531"/>
    <w:rsid w:val="001A5A0A"/>
    <w:rsid w:val="001D7CB7"/>
    <w:rsid w:val="001E6E27"/>
    <w:rsid w:val="00232936"/>
    <w:rsid w:val="002547CD"/>
    <w:rsid w:val="002757E3"/>
    <w:rsid w:val="002A37C9"/>
    <w:rsid w:val="002B7DEC"/>
    <w:rsid w:val="00302850"/>
    <w:rsid w:val="0037340E"/>
    <w:rsid w:val="00375125"/>
    <w:rsid w:val="0039152A"/>
    <w:rsid w:val="003A048E"/>
    <w:rsid w:val="003B0C03"/>
    <w:rsid w:val="003B2057"/>
    <w:rsid w:val="0040749A"/>
    <w:rsid w:val="00415341"/>
    <w:rsid w:val="00417B23"/>
    <w:rsid w:val="00424E1C"/>
    <w:rsid w:val="00434B2C"/>
    <w:rsid w:val="00441AF5"/>
    <w:rsid w:val="00460167"/>
    <w:rsid w:val="00460282"/>
    <w:rsid w:val="00461A59"/>
    <w:rsid w:val="0046487B"/>
    <w:rsid w:val="004A7938"/>
    <w:rsid w:val="004B3299"/>
    <w:rsid w:val="004B71CA"/>
    <w:rsid w:val="004B794D"/>
    <w:rsid w:val="004C00C2"/>
    <w:rsid w:val="004D4C5B"/>
    <w:rsid w:val="00501FD7"/>
    <w:rsid w:val="005162E1"/>
    <w:rsid w:val="005B3181"/>
    <w:rsid w:val="0060473B"/>
    <w:rsid w:val="006051C5"/>
    <w:rsid w:val="0061181D"/>
    <w:rsid w:val="006148D2"/>
    <w:rsid w:val="00655BA3"/>
    <w:rsid w:val="006634B8"/>
    <w:rsid w:val="006940CF"/>
    <w:rsid w:val="006A6D66"/>
    <w:rsid w:val="006D7564"/>
    <w:rsid w:val="006F790A"/>
    <w:rsid w:val="007048E3"/>
    <w:rsid w:val="007506C2"/>
    <w:rsid w:val="00772BB2"/>
    <w:rsid w:val="007874F2"/>
    <w:rsid w:val="007B26B5"/>
    <w:rsid w:val="007B7678"/>
    <w:rsid w:val="007D61AA"/>
    <w:rsid w:val="007E0B26"/>
    <w:rsid w:val="00805F52"/>
    <w:rsid w:val="008122DF"/>
    <w:rsid w:val="00813B61"/>
    <w:rsid w:val="00813B9E"/>
    <w:rsid w:val="00837328"/>
    <w:rsid w:val="00860F6D"/>
    <w:rsid w:val="00883D49"/>
    <w:rsid w:val="00890746"/>
    <w:rsid w:val="0089619D"/>
    <w:rsid w:val="008A4E76"/>
    <w:rsid w:val="008C0A84"/>
    <w:rsid w:val="008E4891"/>
    <w:rsid w:val="009124F5"/>
    <w:rsid w:val="0092594C"/>
    <w:rsid w:val="00931903"/>
    <w:rsid w:val="00942091"/>
    <w:rsid w:val="00964E7B"/>
    <w:rsid w:val="009951B0"/>
    <w:rsid w:val="00A004DC"/>
    <w:rsid w:val="00A0120C"/>
    <w:rsid w:val="00A1719F"/>
    <w:rsid w:val="00A50545"/>
    <w:rsid w:val="00A52D47"/>
    <w:rsid w:val="00A96BCE"/>
    <w:rsid w:val="00A9707B"/>
    <w:rsid w:val="00AA6558"/>
    <w:rsid w:val="00AE0509"/>
    <w:rsid w:val="00AE07C1"/>
    <w:rsid w:val="00AF2CDD"/>
    <w:rsid w:val="00B2223B"/>
    <w:rsid w:val="00B6083C"/>
    <w:rsid w:val="00B707C6"/>
    <w:rsid w:val="00B72720"/>
    <w:rsid w:val="00B74C2F"/>
    <w:rsid w:val="00B76767"/>
    <w:rsid w:val="00B8477C"/>
    <w:rsid w:val="00B910A9"/>
    <w:rsid w:val="00B94B3F"/>
    <w:rsid w:val="00B9707C"/>
    <w:rsid w:val="00B97AB1"/>
    <w:rsid w:val="00BC2B70"/>
    <w:rsid w:val="00BC300A"/>
    <w:rsid w:val="00C14F07"/>
    <w:rsid w:val="00C21FC0"/>
    <w:rsid w:val="00C305B1"/>
    <w:rsid w:val="00C40715"/>
    <w:rsid w:val="00C4180D"/>
    <w:rsid w:val="00C60148"/>
    <w:rsid w:val="00C7320A"/>
    <w:rsid w:val="00C76519"/>
    <w:rsid w:val="00C843AE"/>
    <w:rsid w:val="00C846E3"/>
    <w:rsid w:val="00CA4DD5"/>
    <w:rsid w:val="00CF122F"/>
    <w:rsid w:val="00D17BCD"/>
    <w:rsid w:val="00D266C1"/>
    <w:rsid w:val="00D306CF"/>
    <w:rsid w:val="00D35C05"/>
    <w:rsid w:val="00DE23EE"/>
    <w:rsid w:val="00DF0767"/>
    <w:rsid w:val="00E03D97"/>
    <w:rsid w:val="00E0710B"/>
    <w:rsid w:val="00E276FD"/>
    <w:rsid w:val="00EA1CDE"/>
    <w:rsid w:val="00EA1F0A"/>
    <w:rsid w:val="00EB5E2C"/>
    <w:rsid w:val="00F12AAE"/>
    <w:rsid w:val="00F265C6"/>
    <w:rsid w:val="00F31C9E"/>
    <w:rsid w:val="00F429D7"/>
    <w:rsid w:val="00F9339F"/>
    <w:rsid w:val="00FC226F"/>
    <w:rsid w:val="00FC4C69"/>
    <w:rsid w:val="00FD3FEB"/>
    <w:rsid w:val="00FD7162"/>
    <w:rsid w:val="00FD739B"/>
    <w:rsid w:val="00FD7A39"/>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7C"/>
    <w:rPr>
      <w:rFonts w:ascii="Tahoma" w:hAnsi="Tahoma" w:cs="Tahoma"/>
      <w:sz w:val="16"/>
      <w:szCs w:val="16"/>
    </w:rPr>
  </w:style>
  <w:style w:type="character" w:styleId="CommentReference">
    <w:name w:val="annotation reference"/>
    <w:basedOn w:val="DefaultParagraphFont"/>
    <w:uiPriority w:val="99"/>
    <w:semiHidden/>
    <w:unhideWhenUsed/>
    <w:rsid w:val="007E0B26"/>
    <w:rPr>
      <w:sz w:val="16"/>
      <w:szCs w:val="16"/>
    </w:rPr>
  </w:style>
  <w:style w:type="paragraph" w:styleId="CommentText">
    <w:name w:val="annotation text"/>
    <w:basedOn w:val="Normal"/>
    <w:link w:val="CommentTextChar"/>
    <w:uiPriority w:val="99"/>
    <w:unhideWhenUsed/>
    <w:rsid w:val="007E0B26"/>
    <w:pPr>
      <w:spacing w:line="240" w:lineRule="auto"/>
    </w:pPr>
    <w:rPr>
      <w:sz w:val="20"/>
      <w:szCs w:val="20"/>
    </w:rPr>
  </w:style>
  <w:style w:type="character" w:customStyle="1" w:styleId="CommentTextChar">
    <w:name w:val="Comment Text Char"/>
    <w:basedOn w:val="DefaultParagraphFont"/>
    <w:link w:val="CommentText"/>
    <w:uiPriority w:val="99"/>
    <w:rsid w:val="007E0B26"/>
    <w:rPr>
      <w:sz w:val="20"/>
      <w:szCs w:val="20"/>
    </w:rPr>
  </w:style>
  <w:style w:type="paragraph" w:styleId="CommentSubject">
    <w:name w:val="annotation subject"/>
    <w:basedOn w:val="CommentText"/>
    <w:next w:val="CommentText"/>
    <w:link w:val="CommentSubjectChar"/>
    <w:uiPriority w:val="99"/>
    <w:semiHidden/>
    <w:unhideWhenUsed/>
    <w:rsid w:val="007E0B26"/>
    <w:rPr>
      <w:b/>
      <w:bCs/>
    </w:rPr>
  </w:style>
  <w:style w:type="character" w:customStyle="1" w:styleId="CommentSubjectChar">
    <w:name w:val="Comment Subject Char"/>
    <w:basedOn w:val="CommentTextChar"/>
    <w:link w:val="CommentSubject"/>
    <w:uiPriority w:val="99"/>
    <w:semiHidden/>
    <w:rsid w:val="007E0B26"/>
    <w:rPr>
      <w:b/>
      <w:bCs/>
      <w:sz w:val="20"/>
      <w:szCs w:val="20"/>
    </w:rPr>
  </w:style>
  <w:style w:type="character" w:styleId="Hyperlink">
    <w:name w:val="Hyperlink"/>
    <w:basedOn w:val="DefaultParagraphFont"/>
    <w:uiPriority w:val="99"/>
    <w:unhideWhenUsed/>
    <w:rsid w:val="00424E1C"/>
    <w:rPr>
      <w:color w:val="0000FF" w:themeColor="hyperlink"/>
      <w:u w:val="single"/>
    </w:rPr>
  </w:style>
  <w:style w:type="paragraph" w:styleId="ListParagraph">
    <w:name w:val="List Paragraph"/>
    <w:basedOn w:val="Normal"/>
    <w:uiPriority w:val="34"/>
    <w:qFormat/>
    <w:rsid w:val="006D7564"/>
    <w:pPr>
      <w:ind w:left="720"/>
      <w:contextualSpacing/>
    </w:pPr>
  </w:style>
  <w:style w:type="character" w:styleId="FollowedHyperlink">
    <w:name w:val="FollowedHyperlink"/>
    <w:basedOn w:val="DefaultParagraphFont"/>
    <w:uiPriority w:val="99"/>
    <w:semiHidden/>
    <w:unhideWhenUsed/>
    <w:rsid w:val="00DE2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7C"/>
    <w:rPr>
      <w:rFonts w:ascii="Tahoma" w:hAnsi="Tahoma" w:cs="Tahoma"/>
      <w:sz w:val="16"/>
      <w:szCs w:val="16"/>
    </w:rPr>
  </w:style>
  <w:style w:type="character" w:styleId="CommentReference">
    <w:name w:val="annotation reference"/>
    <w:basedOn w:val="DefaultParagraphFont"/>
    <w:uiPriority w:val="99"/>
    <w:semiHidden/>
    <w:unhideWhenUsed/>
    <w:rsid w:val="007E0B26"/>
    <w:rPr>
      <w:sz w:val="16"/>
      <w:szCs w:val="16"/>
    </w:rPr>
  </w:style>
  <w:style w:type="paragraph" w:styleId="CommentText">
    <w:name w:val="annotation text"/>
    <w:basedOn w:val="Normal"/>
    <w:link w:val="CommentTextChar"/>
    <w:uiPriority w:val="99"/>
    <w:unhideWhenUsed/>
    <w:rsid w:val="007E0B26"/>
    <w:pPr>
      <w:spacing w:line="240" w:lineRule="auto"/>
    </w:pPr>
    <w:rPr>
      <w:sz w:val="20"/>
      <w:szCs w:val="20"/>
    </w:rPr>
  </w:style>
  <w:style w:type="character" w:customStyle="1" w:styleId="CommentTextChar">
    <w:name w:val="Comment Text Char"/>
    <w:basedOn w:val="DefaultParagraphFont"/>
    <w:link w:val="CommentText"/>
    <w:uiPriority w:val="99"/>
    <w:rsid w:val="007E0B26"/>
    <w:rPr>
      <w:sz w:val="20"/>
      <w:szCs w:val="20"/>
    </w:rPr>
  </w:style>
  <w:style w:type="paragraph" w:styleId="CommentSubject">
    <w:name w:val="annotation subject"/>
    <w:basedOn w:val="CommentText"/>
    <w:next w:val="CommentText"/>
    <w:link w:val="CommentSubjectChar"/>
    <w:uiPriority w:val="99"/>
    <w:semiHidden/>
    <w:unhideWhenUsed/>
    <w:rsid w:val="007E0B26"/>
    <w:rPr>
      <w:b/>
      <w:bCs/>
    </w:rPr>
  </w:style>
  <w:style w:type="character" w:customStyle="1" w:styleId="CommentSubjectChar">
    <w:name w:val="Comment Subject Char"/>
    <w:basedOn w:val="CommentTextChar"/>
    <w:link w:val="CommentSubject"/>
    <w:uiPriority w:val="99"/>
    <w:semiHidden/>
    <w:rsid w:val="007E0B26"/>
    <w:rPr>
      <w:b/>
      <w:bCs/>
      <w:sz w:val="20"/>
      <w:szCs w:val="20"/>
    </w:rPr>
  </w:style>
  <w:style w:type="character" w:styleId="Hyperlink">
    <w:name w:val="Hyperlink"/>
    <w:basedOn w:val="DefaultParagraphFont"/>
    <w:uiPriority w:val="99"/>
    <w:unhideWhenUsed/>
    <w:rsid w:val="00424E1C"/>
    <w:rPr>
      <w:color w:val="0000FF" w:themeColor="hyperlink"/>
      <w:u w:val="single"/>
    </w:rPr>
  </w:style>
  <w:style w:type="paragraph" w:styleId="ListParagraph">
    <w:name w:val="List Paragraph"/>
    <w:basedOn w:val="Normal"/>
    <w:uiPriority w:val="34"/>
    <w:qFormat/>
    <w:rsid w:val="006D7564"/>
    <w:pPr>
      <w:ind w:left="720"/>
      <w:contextualSpacing/>
    </w:pPr>
  </w:style>
  <w:style w:type="character" w:styleId="FollowedHyperlink">
    <w:name w:val="FollowedHyperlink"/>
    <w:basedOn w:val="DefaultParagraphFont"/>
    <w:uiPriority w:val="99"/>
    <w:semiHidden/>
    <w:unhideWhenUsed/>
    <w:rsid w:val="00DE2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mfs.noaa.gov/pr/interactions/mma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Aquaculture SS.doc</vt:lpstr>
    </vt:vector>
  </TitlesOfParts>
  <Company>SERO</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Aquaculture SS.doc</dc:title>
  <dc:creator>jess.beck</dc:creator>
  <cp:lastModifiedBy>Jess Beck</cp:lastModifiedBy>
  <cp:revision>4</cp:revision>
  <cp:lastPrinted>2015-08-25T14:49:00Z</cp:lastPrinted>
  <dcterms:created xsi:type="dcterms:W3CDTF">2015-11-20T20:48:00Z</dcterms:created>
  <dcterms:modified xsi:type="dcterms:W3CDTF">2015-11-24T18:02:00Z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2009-10-22T00:00:00Z</vt:filetime>
  </property>
  <property fmtid="{D5CDD505-2E9C-101B-9397-08002B2CF9AE}" pid="3" name="LastSaved">
    <vt:filetime>2013-03-15T00:00:00Z</vt:filetime>
  </property>
</Properties>
</file>