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CF" w:rsidRDefault="00D306CF">
      <w:pPr>
        <w:spacing w:after="0" w:line="200" w:lineRule="exact"/>
        <w:rPr>
          <w:sz w:val="20"/>
          <w:szCs w:val="20"/>
        </w:rPr>
      </w:pPr>
    </w:p>
    <w:p w:rsidR="00D306CF" w:rsidRDefault="00E24E61">
      <w:pPr>
        <w:spacing w:before="77" w:after="0" w:line="240" w:lineRule="auto"/>
        <w:ind w:left="6620" w:right="-20"/>
        <w:rPr>
          <w:rFonts w:ascii="Arial" w:eastAsia="Arial" w:hAnsi="Arial" w:cs="Arial"/>
          <w:sz w:val="20"/>
          <w:szCs w:val="20"/>
        </w:rPr>
      </w:pPr>
      <w:r>
        <w:rPr>
          <w:rFonts w:ascii="Arial" w:eastAsia="Arial" w:hAnsi="Arial" w:cs="Arial"/>
          <w:sz w:val="20"/>
          <w:szCs w:val="20"/>
        </w:rPr>
        <w:t xml:space="preserve">OMB </w:t>
      </w:r>
      <w:r w:rsidR="0010305F">
        <w:rPr>
          <w:rFonts w:ascii="Arial" w:eastAsia="Arial" w:hAnsi="Arial" w:cs="Arial"/>
          <w:sz w:val="20"/>
          <w:szCs w:val="20"/>
        </w:rPr>
        <w:t xml:space="preserve">Control No. </w:t>
      </w:r>
      <w:r>
        <w:rPr>
          <w:rFonts w:ascii="Arial" w:eastAsia="Arial" w:hAnsi="Arial" w:cs="Arial"/>
          <w:sz w:val="20"/>
          <w:szCs w:val="20"/>
        </w:rPr>
        <w:t>0648-</w:t>
      </w:r>
      <w:r w:rsidR="00A41A5F">
        <w:rPr>
          <w:rFonts w:ascii="Arial" w:eastAsia="Arial" w:hAnsi="Arial" w:cs="Arial"/>
          <w:spacing w:val="-2"/>
          <w:sz w:val="20"/>
          <w:szCs w:val="20"/>
        </w:rPr>
        <w:t>0703</w:t>
      </w:r>
    </w:p>
    <w:p w:rsidR="00D306CF" w:rsidRDefault="0010305F">
      <w:pPr>
        <w:spacing w:after="0" w:line="240" w:lineRule="auto"/>
        <w:ind w:left="6620" w:right="-20"/>
        <w:rPr>
          <w:rFonts w:ascii="Arial" w:eastAsia="Arial" w:hAnsi="Arial" w:cs="Arial"/>
          <w:sz w:val="20"/>
          <w:szCs w:val="20"/>
        </w:rPr>
      </w:pPr>
      <w:r>
        <w:rPr>
          <w:rFonts w:ascii="Arial" w:eastAsia="Arial" w:hAnsi="Arial" w:cs="Arial"/>
          <w:sz w:val="20"/>
          <w:szCs w:val="20"/>
        </w:rPr>
        <w:t>Expiration Date</w:t>
      </w:r>
      <w:r w:rsidR="00E24E61">
        <w:rPr>
          <w:rFonts w:ascii="Arial" w:eastAsia="Arial" w:hAnsi="Arial" w:cs="Arial"/>
          <w:sz w:val="20"/>
          <w:szCs w:val="20"/>
        </w:rPr>
        <w:t>:</w:t>
      </w:r>
    </w:p>
    <w:p w:rsidR="00D306CF" w:rsidRDefault="00D306CF">
      <w:pPr>
        <w:spacing w:before="16" w:after="0" w:line="220" w:lineRule="exact"/>
      </w:pPr>
    </w:p>
    <w:p w:rsidR="00D306CF" w:rsidRDefault="00E24E61">
      <w:pPr>
        <w:spacing w:after="0" w:line="322" w:lineRule="exact"/>
        <w:ind w:left="1899" w:right="1328" w:hanging="445"/>
        <w:rPr>
          <w:rFonts w:ascii="Arial" w:eastAsia="Arial" w:hAnsi="Arial" w:cs="Arial"/>
          <w:sz w:val="28"/>
          <w:szCs w:val="28"/>
        </w:rPr>
      </w:pPr>
      <w:r>
        <w:rPr>
          <w:rFonts w:ascii="Arial" w:eastAsia="Arial" w:hAnsi="Arial" w:cs="Arial"/>
          <w:b/>
          <w:bCs/>
          <w:sz w:val="28"/>
          <w:szCs w:val="28"/>
        </w:rPr>
        <w:t>NOTIFICATION</w:t>
      </w:r>
      <w:r>
        <w:rPr>
          <w:rFonts w:ascii="Arial" w:eastAsia="Arial" w:hAnsi="Arial" w:cs="Arial"/>
          <w:b/>
          <w:bCs/>
          <w:spacing w:val="-20"/>
          <w:sz w:val="28"/>
          <w:szCs w:val="28"/>
        </w:rPr>
        <w:t xml:space="preserve"> </w:t>
      </w:r>
      <w:r>
        <w:rPr>
          <w:rFonts w:ascii="Arial" w:eastAsia="Arial" w:hAnsi="Arial" w:cs="Arial"/>
          <w:b/>
          <w:bCs/>
          <w:sz w:val="28"/>
          <w:szCs w:val="28"/>
        </w:rPr>
        <w:t>OF</w:t>
      </w:r>
      <w:r>
        <w:rPr>
          <w:rFonts w:ascii="Arial" w:eastAsia="Arial" w:hAnsi="Arial" w:cs="Arial"/>
          <w:b/>
          <w:bCs/>
          <w:spacing w:val="-4"/>
          <w:sz w:val="28"/>
          <w:szCs w:val="28"/>
        </w:rPr>
        <w:t xml:space="preserve"> </w:t>
      </w:r>
      <w:r>
        <w:rPr>
          <w:rFonts w:ascii="Arial" w:eastAsia="Arial" w:hAnsi="Arial" w:cs="Arial"/>
          <w:b/>
          <w:bCs/>
          <w:sz w:val="28"/>
          <w:szCs w:val="28"/>
        </w:rPr>
        <w:t>REPOR</w:t>
      </w:r>
      <w:r>
        <w:rPr>
          <w:rFonts w:ascii="Arial" w:eastAsia="Arial" w:hAnsi="Arial" w:cs="Arial"/>
          <w:b/>
          <w:bCs/>
          <w:spacing w:val="1"/>
          <w:sz w:val="28"/>
          <w:szCs w:val="28"/>
        </w:rPr>
        <w:t>T</w:t>
      </w:r>
      <w:r>
        <w:rPr>
          <w:rFonts w:ascii="Arial" w:eastAsia="Arial" w:hAnsi="Arial" w:cs="Arial"/>
          <w:b/>
          <w:bCs/>
          <w:sz w:val="28"/>
          <w:szCs w:val="28"/>
        </w:rPr>
        <w:t>ABLE</w:t>
      </w:r>
      <w:r>
        <w:rPr>
          <w:rFonts w:ascii="Arial" w:eastAsia="Arial" w:hAnsi="Arial" w:cs="Arial"/>
          <w:b/>
          <w:bCs/>
          <w:spacing w:val="-18"/>
          <w:sz w:val="28"/>
          <w:szCs w:val="28"/>
        </w:rPr>
        <w:t xml:space="preserve"> </w:t>
      </w:r>
      <w:r>
        <w:rPr>
          <w:rFonts w:ascii="Arial" w:eastAsia="Arial" w:hAnsi="Arial" w:cs="Arial"/>
          <w:b/>
          <w:bCs/>
          <w:sz w:val="28"/>
          <w:szCs w:val="28"/>
        </w:rPr>
        <w:t>PATHO</w:t>
      </w:r>
      <w:r>
        <w:rPr>
          <w:rFonts w:ascii="Arial" w:eastAsia="Arial" w:hAnsi="Arial" w:cs="Arial"/>
          <w:b/>
          <w:bCs/>
          <w:spacing w:val="1"/>
          <w:sz w:val="28"/>
          <w:szCs w:val="28"/>
        </w:rPr>
        <w:t>G</w:t>
      </w:r>
      <w:r>
        <w:rPr>
          <w:rFonts w:ascii="Arial" w:eastAsia="Arial" w:hAnsi="Arial" w:cs="Arial"/>
          <w:b/>
          <w:bCs/>
          <w:sz w:val="28"/>
          <w:szCs w:val="28"/>
        </w:rPr>
        <w:t>EN</w:t>
      </w:r>
      <w:r>
        <w:rPr>
          <w:rFonts w:ascii="Arial" w:eastAsia="Arial" w:hAnsi="Arial" w:cs="Arial"/>
          <w:b/>
          <w:bCs/>
          <w:spacing w:val="-15"/>
          <w:sz w:val="28"/>
          <w:szCs w:val="28"/>
        </w:rPr>
        <w:t xml:space="preserve"> </w:t>
      </w:r>
      <w:r>
        <w:rPr>
          <w:rFonts w:ascii="Arial" w:eastAsia="Arial" w:hAnsi="Arial" w:cs="Arial"/>
          <w:b/>
          <w:bCs/>
          <w:sz w:val="28"/>
          <w:szCs w:val="28"/>
        </w:rPr>
        <w:t>EP</w:t>
      </w:r>
      <w:r>
        <w:rPr>
          <w:rFonts w:ascii="Arial" w:eastAsia="Arial" w:hAnsi="Arial" w:cs="Arial"/>
          <w:b/>
          <w:bCs/>
          <w:spacing w:val="2"/>
          <w:sz w:val="28"/>
          <w:szCs w:val="28"/>
        </w:rPr>
        <w:t>I</w:t>
      </w:r>
      <w:r>
        <w:rPr>
          <w:rFonts w:ascii="Arial" w:eastAsia="Arial" w:hAnsi="Arial" w:cs="Arial"/>
          <w:b/>
          <w:bCs/>
          <w:sz w:val="28"/>
          <w:szCs w:val="28"/>
        </w:rPr>
        <w:t>SODE GULF</w:t>
      </w:r>
      <w:r>
        <w:rPr>
          <w:rFonts w:ascii="Arial" w:eastAsia="Arial" w:hAnsi="Arial" w:cs="Arial"/>
          <w:b/>
          <w:bCs/>
          <w:spacing w:val="-8"/>
          <w:sz w:val="28"/>
          <w:szCs w:val="28"/>
        </w:rPr>
        <w:t xml:space="preserve"> </w:t>
      </w:r>
      <w:r>
        <w:rPr>
          <w:rFonts w:ascii="Arial" w:eastAsia="Arial" w:hAnsi="Arial" w:cs="Arial"/>
          <w:b/>
          <w:bCs/>
          <w:sz w:val="28"/>
          <w:szCs w:val="28"/>
        </w:rPr>
        <w:t>OFFSHORE</w:t>
      </w:r>
      <w:r>
        <w:rPr>
          <w:rFonts w:ascii="Arial" w:eastAsia="Arial" w:hAnsi="Arial" w:cs="Arial"/>
          <w:b/>
          <w:bCs/>
          <w:spacing w:val="-16"/>
          <w:sz w:val="28"/>
          <w:szCs w:val="28"/>
        </w:rPr>
        <w:t xml:space="preserve"> </w:t>
      </w:r>
      <w:r>
        <w:rPr>
          <w:rFonts w:ascii="Arial" w:eastAsia="Arial" w:hAnsi="Arial" w:cs="Arial"/>
          <w:b/>
          <w:bCs/>
          <w:sz w:val="28"/>
          <w:szCs w:val="28"/>
        </w:rPr>
        <w:t>AQUAC</w:t>
      </w:r>
      <w:r>
        <w:rPr>
          <w:rFonts w:ascii="Arial" w:eastAsia="Arial" w:hAnsi="Arial" w:cs="Arial"/>
          <w:b/>
          <w:bCs/>
          <w:spacing w:val="1"/>
          <w:sz w:val="28"/>
          <w:szCs w:val="28"/>
        </w:rPr>
        <w:t>U</w:t>
      </w:r>
      <w:r>
        <w:rPr>
          <w:rFonts w:ascii="Arial" w:eastAsia="Arial" w:hAnsi="Arial" w:cs="Arial"/>
          <w:b/>
          <w:bCs/>
          <w:sz w:val="28"/>
          <w:szCs w:val="28"/>
        </w:rPr>
        <w:t>LTURE</w:t>
      </w:r>
      <w:r>
        <w:rPr>
          <w:rFonts w:ascii="Arial" w:eastAsia="Arial" w:hAnsi="Arial" w:cs="Arial"/>
          <w:b/>
          <w:bCs/>
          <w:spacing w:val="-22"/>
          <w:sz w:val="28"/>
          <w:szCs w:val="28"/>
        </w:rPr>
        <w:t xml:space="preserve"> </w:t>
      </w:r>
      <w:r>
        <w:rPr>
          <w:rFonts w:ascii="Arial" w:eastAsia="Arial" w:hAnsi="Arial" w:cs="Arial"/>
          <w:b/>
          <w:bCs/>
          <w:sz w:val="28"/>
          <w:szCs w:val="28"/>
        </w:rPr>
        <w:t>OPERATIONS</w:t>
      </w:r>
    </w:p>
    <w:p w:rsidR="00D306CF" w:rsidRDefault="00D306CF">
      <w:pPr>
        <w:spacing w:before="3" w:after="0" w:line="100" w:lineRule="exact"/>
        <w:rPr>
          <w:sz w:val="10"/>
          <w:szCs w:val="1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6D366B" w:rsidP="004F4DCF">
      <w:pPr>
        <w:spacing w:before="29" w:after="0" w:line="240" w:lineRule="auto"/>
        <w:ind w:left="309" w:right="4727"/>
        <w:rPr>
          <w:rFonts w:ascii="Arial" w:eastAsia="Arial" w:hAnsi="Arial" w:cs="Arial"/>
          <w:sz w:val="24"/>
          <w:szCs w:val="24"/>
        </w:rPr>
      </w:pPr>
      <w:r>
        <w:rPr>
          <w:rFonts w:ascii="Arial" w:eastAsia="Arial" w:hAnsi="Arial" w:cs="Arial"/>
          <w:b/>
          <w:bCs/>
          <w:sz w:val="24"/>
          <w:szCs w:val="24"/>
        </w:rPr>
        <w:t xml:space="preserve">Permittees must notify NOAA Fisheries via web form </w:t>
      </w:r>
      <w:r w:rsidRPr="004F4DCF">
        <w:rPr>
          <w:rFonts w:ascii="Arial" w:eastAsia="Arial" w:hAnsi="Arial" w:cs="Arial"/>
          <w:b/>
          <w:bCs/>
          <w:sz w:val="24"/>
          <w:szCs w:val="24"/>
          <w:highlight w:val="yellow"/>
        </w:rPr>
        <w:t>(website TBD</w:t>
      </w:r>
      <w:r>
        <w:rPr>
          <w:rFonts w:ascii="Arial" w:eastAsia="Arial" w:hAnsi="Arial" w:cs="Arial"/>
          <w:b/>
          <w:bCs/>
          <w:sz w:val="24"/>
          <w:szCs w:val="24"/>
        </w:rPr>
        <w:t xml:space="preserve">) within 24 hours of </w:t>
      </w:r>
      <w:r w:rsidR="00BC300A">
        <w:rPr>
          <w:noProof/>
        </w:rPr>
        <mc:AlternateContent>
          <mc:Choice Requires="wps">
            <w:drawing>
              <wp:anchor distT="0" distB="0" distL="114300" distR="114300" simplePos="0" relativeHeight="503309112" behindDoc="1" locked="0" layoutInCell="1" allowOverlap="1" wp14:anchorId="39263FD3" wp14:editId="0B6B4E28">
                <wp:simplePos x="0" y="0"/>
                <wp:positionH relativeFrom="page">
                  <wp:posOffset>4313555</wp:posOffset>
                </wp:positionH>
                <wp:positionV relativeFrom="paragraph">
                  <wp:posOffset>-25400</wp:posOffset>
                </wp:positionV>
                <wp:extent cx="2600325" cy="1314450"/>
                <wp:effectExtent l="0" t="3175" r="1270" b="0"/>
                <wp:wrapNone/>
                <wp:docPr id="1218"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28"/>
                              <w:gridCol w:w="1440"/>
                            </w:tblGrid>
                            <w:tr w:rsidR="00D306CF">
                              <w:trPr>
                                <w:trHeight w:hRule="exact" w:val="286"/>
                              </w:trPr>
                              <w:tc>
                                <w:tcPr>
                                  <w:tcW w:w="4068" w:type="dxa"/>
                                  <w:gridSpan w:val="2"/>
                                  <w:tcBorders>
                                    <w:top w:val="single" w:sz="4" w:space="0" w:color="000000"/>
                                    <w:left w:val="single" w:sz="4" w:space="0" w:color="000000"/>
                                    <w:bottom w:val="single" w:sz="4" w:space="0" w:color="000000"/>
                                    <w:right w:val="single" w:sz="4" w:space="0" w:color="000000"/>
                                  </w:tcBorders>
                                </w:tcPr>
                                <w:p w:rsidR="00D306CF" w:rsidRDefault="00E24E61">
                                  <w:pPr>
                                    <w:spacing w:after="0" w:line="273" w:lineRule="exact"/>
                                    <w:ind w:left="709" w:right="-20"/>
                                    <w:rPr>
                                      <w:rFonts w:ascii="Arial" w:eastAsia="Arial" w:hAnsi="Arial" w:cs="Arial"/>
                                      <w:sz w:val="24"/>
                                      <w:szCs w:val="24"/>
                                    </w:rPr>
                                  </w:pPr>
                                  <w:r>
                                    <w:rPr>
                                      <w:rFonts w:ascii="Arial" w:eastAsia="Arial" w:hAnsi="Arial" w:cs="Arial"/>
                                      <w:b/>
                                      <w:bCs/>
                                      <w:sz w:val="24"/>
                                      <w:szCs w:val="24"/>
                                    </w:rPr>
                                    <w:t>FOR OFFICE USE ONLY</w:t>
                                  </w:r>
                                </w:p>
                              </w:tc>
                            </w:tr>
                            <w:tr w:rsidR="00D306CF">
                              <w:trPr>
                                <w:trHeight w:hRule="exact" w:val="516"/>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7" w:after="0" w:line="220" w:lineRule="exact"/>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Received</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r w:rsidR="00D306CF">
                              <w:trPr>
                                <w:trHeight w:hRule="exact" w:val="679"/>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1" w:after="0" w:line="160" w:lineRule="exact"/>
                                    <w:rPr>
                                      <w:sz w:val="16"/>
                                      <w:szCs w:val="16"/>
                                    </w:rPr>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Gulf Aquaculture Permit</w:t>
                                  </w:r>
                                </w:p>
                                <w:p w:rsidR="00D306CF" w:rsidRDefault="00E24E61">
                                  <w:pPr>
                                    <w:spacing w:after="0" w:line="229" w:lineRule="exact"/>
                                    <w:ind w:left="102" w:right="-20"/>
                                    <w:rPr>
                                      <w:rFonts w:ascii="Arial" w:eastAsia="Arial" w:hAnsi="Arial" w:cs="Arial"/>
                                      <w:sz w:val="20"/>
                                      <w:szCs w:val="20"/>
                                    </w:rPr>
                                  </w:pPr>
                                  <w:r>
                                    <w:rPr>
                                      <w:rFonts w:ascii="Arial" w:eastAsia="Arial" w:hAnsi="Arial" w:cs="Arial"/>
                                      <w:sz w:val="20"/>
                                      <w:szCs w:val="20"/>
                                    </w:rPr>
                                    <w:t>Num</w:t>
                                  </w:r>
                                  <w:r>
                                    <w:rPr>
                                      <w:rFonts w:ascii="Arial" w:eastAsia="Arial" w:hAnsi="Arial" w:cs="Arial"/>
                                      <w:spacing w:val="-1"/>
                                      <w:sz w:val="20"/>
                                      <w:szCs w:val="20"/>
                                    </w:rPr>
                                    <w:t>b</w:t>
                                  </w:r>
                                  <w:r>
                                    <w:rPr>
                                      <w:rFonts w:ascii="Arial" w:eastAsia="Arial" w:hAnsi="Arial" w:cs="Arial"/>
                                      <w:sz w:val="20"/>
                                      <w:szCs w:val="20"/>
                                    </w:rPr>
                                    <w:t>er</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r w:rsidR="00D306CF">
                              <w:trPr>
                                <w:trHeight w:hRule="exact" w:val="572"/>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3" w:after="0" w:line="280" w:lineRule="exact"/>
                                    <w:rPr>
                                      <w:sz w:val="28"/>
                                      <w:szCs w:val="28"/>
                                    </w:rPr>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Revi</w:t>
                                  </w:r>
                                  <w:r>
                                    <w:rPr>
                                      <w:rFonts w:ascii="Arial" w:eastAsia="Arial" w:hAnsi="Arial" w:cs="Arial"/>
                                      <w:spacing w:val="-1"/>
                                      <w:sz w:val="20"/>
                                      <w:szCs w:val="20"/>
                                    </w:rPr>
                                    <w:t>e</w:t>
                                  </w:r>
                                  <w:r>
                                    <w:rPr>
                                      <w:rFonts w:ascii="Arial" w:eastAsia="Arial" w:hAnsi="Arial" w:cs="Arial"/>
                                      <w:sz w:val="20"/>
                                      <w:szCs w:val="20"/>
                                    </w:rPr>
                                    <w:t>wer Init</w:t>
                                  </w:r>
                                  <w:r>
                                    <w:rPr>
                                      <w:rFonts w:ascii="Arial" w:eastAsia="Arial" w:hAnsi="Arial" w:cs="Arial"/>
                                      <w:spacing w:val="-1"/>
                                      <w:sz w:val="20"/>
                                      <w:szCs w:val="20"/>
                                    </w:rPr>
                                    <w:t>i</w:t>
                                  </w:r>
                                  <w:r>
                                    <w:rPr>
                                      <w:rFonts w:ascii="Arial" w:eastAsia="Arial" w:hAnsi="Arial" w:cs="Arial"/>
                                      <w:sz w:val="20"/>
                                      <w:szCs w:val="20"/>
                                    </w:rPr>
                                    <w:t>als a</w:t>
                                  </w:r>
                                  <w:r>
                                    <w:rPr>
                                      <w:rFonts w:ascii="Arial" w:eastAsia="Arial" w:hAnsi="Arial" w:cs="Arial"/>
                                      <w:spacing w:val="-1"/>
                                      <w:sz w:val="20"/>
                                      <w:szCs w:val="20"/>
                                    </w:rPr>
                                    <w:t>n</w:t>
                                  </w:r>
                                  <w:r>
                                    <w:rPr>
                                      <w:rFonts w:ascii="Arial" w:eastAsia="Arial" w:hAnsi="Arial" w:cs="Arial"/>
                                      <w:sz w:val="20"/>
                                      <w:szCs w:val="20"/>
                                    </w:rPr>
                                    <w:t>d Date</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bl>
                          <w:p w:rsidR="00D306CF" w:rsidRDefault="00D306C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8" o:spid="_x0000_s1026" type="#_x0000_t202" style="position:absolute;left:0;text-align:left;margin-left:339.65pt;margin-top:-2pt;width:204.75pt;height:103.5pt;z-index:-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28"/>
                        <w:gridCol w:w="1440"/>
                      </w:tblGrid>
                      <w:tr w:rsidR="00D306CF">
                        <w:trPr>
                          <w:trHeight w:hRule="exact" w:val="286"/>
                        </w:trPr>
                        <w:tc>
                          <w:tcPr>
                            <w:tcW w:w="4068" w:type="dxa"/>
                            <w:gridSpan w:val="2"/>
                            <w:tcBorders>
                              <w:top w:val="single" w:sz="4" w:space="0" w:color="000000"/>
                              <w:left w:val="single" w:sz="4" w:space="0" w:color="000000"/>
                              <w:bottom w:val="single" w:sz="4" w:space="0" w:color="000000"/>
                              <w:right w:val="single" w:sz="4" w:space="0" w:color="000000"/>
                            </w:tcBorders>
                          </w:tcPr>
                          <w:p w:rsidR="00D306CF" w:rsidRDefault="00E24E61">
                            <w:pPr>
                              <w:spacing w:after="0" w:line="273" w:lineRule="exact"/>
                              <w:ind w:left="709" w:right="-20"/>
                              <w:rPr>
                                <w:rFonts w:ascii="Arial" w:eastAsia="Arial" w:hAnsi="Arial" w:cs="Arial"/>
                                <w:sz w:val="24"/>
                                <w:szCs w:val="24"/>
                              </w:rPr>
                            </w:pPr>
                            <w:r>
                              <w:rPr>
                                <w:rFonts w:ascii="Arial" w:eastAsia="Arial" w:hAnsi="Arial" w:cs="Arial"/>
                                <w:b/>
                                <w:bCs/>
                                <w:sz w:val="24"/>
                                <w:szCs w:val="24"/>
                              </w:rPr>
                              <w:t>FOR OFFICE USE ONLY</w:t>
                            </w:r>
                          </w:p>
                        </w:tc>
                      </w:tr>
                      <w:tr w:rsidR="00D306CF">
                        <w:trPr>
                          <w:trHeight w:hRule="exact" w:val="516"/>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7" w:after="0" w:line="220" w:lineRule="exact"/>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
                                <w:sz w:val="20"/>
                                <w:szCs w:val="20"/>
                              </w:rPr>
                              <w:t xml:space="preserve"> </w:t>
                            </w:r>
                            <w:r>
                              <w:rPr>
                                <w:rFonts w:ascii="Arial" w:eastAsia="Arial" w:hAnsi="Arial" w:cs="Arial"/>
                                <w:sz w:val="20"/>
                                <w:szCs w:val="20"/>
                              </w:rPr>
                              <w:t>Received</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r w:rsidR="00D306CF">
                        <w:trPr>
                          <w:trHeight w:hRule="exact" w:val="679"/>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1" w:after="0" w:line="160" w:lineRule="exact"/>
                              <w:rPr>
                                <w:sz w:val="16"/>
                                <w:szCs w:val="16"/>
                              </w:rPr>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Gulf Aquaculture Permit</w:t>
                            </w:r>
                          </w:p>
                          <w:p w:rsidR="00D306CF" w:rsidRDefault="00E24E61">
                            <w:pPr>
                              <w:spacing w:after="0" w:line="229" w:lineRule="exact"/>
                              <w:ind w:left="102" w:right="-20"/>
                              <w:rPr>
                                <w:rFonts w:ascii="Arial" w:eastAsia="Arial" w:hAnsi="Arial" w:cs="Arial"/>
                                <w:sz w:val="20"/>
                                <w:szCs w:val="20"/>
                              </w:rPr>
                            </w:pPr>
                            <w:r>
                              <w:rPr>
                                <w:rFonts w:ascii="Arial" w:eastAsia="Arial" w:hAnsi="Arial" w:cs="Arial"/>
                                <w:sz w:val="20"/>
                                <w:szCs w:val="20"/>
                              </w:rPr>
                              <w:t>Num</w:t>
                            </w:r>
                            <w:r>
                              <w:rPr>
                                <w:rFonts w:ascii="Arial" w:eastAsia="Arial" w:hAnsi="Arial" w:cs="Arial"/>
                                <w:spacing w:val="-1"/>
                                <w:sz w:val="20"/>
                                <w:szCs w:val="20"/>
                              </w:rPr>
                              <w:t>b</w:t>
                            </w:r>
                            <w:r>
                              <w:rPr>
                                <w:rFonts w:ascii="Arial" w:eastAsia="Arial" w:hAnsi="Arial" w:cs="Arial"/>
                                <w:sz w:val="20"/>
                                <w:szCs w:val="20"/>
                              </w:rPr>
                              <w:t>er</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r w:rsidR="00D306CF">
                        <w:trPr>
                          <w:trHeight w:hRule="exact" w:val="572"/>
                        </w:trPr>
                        <w:tc>
                          <w:tcPr>
                            <w:tcW w:w="2628" w:type="dxa"/>
                            <w:tcBorders>
                              <w:top w:val="single" w:sz="4" w:space="0" w:color="000000"/>
                              <w:left w:val="single" w:sz="4" w:space="0" w:color="000000"/>
                              <w:bottom w:val="single" w:sz="4" w:space="0" w:color="000000"/>
                              <w:right w:val="single" w:sz="4" w:space="0" w:color="000000"/>
                            </w:tcBorders>
                          </w:tcPr>
                          <w:p w:rsidR="00D306CF" w:rsidRDefault="00D306CF">
                            <w:pPr>
                              <w:spacing w:before="3" w:after="0" w:line="280" w:lineRule="exact"/>
                              <w:rPr>
                                <w:sz w:val="28"/>
                                <w:szCs w:val="28"/>
                              </w:rPr>
                            </w:pPr>
                          </w:p>
                          <w:p w:rsidR="00D306CF" w:rsidRDefault="00E24E61">
                            <w:pPr>
                              <w:spacing w:after="0" w:line="240" w:lineRule="auto"/>
                              <w:ind w:left="102" w:right="-20"/>
                              <w:rPr>
                                <w:rFonts w:ascii="Arial" w:eastAsia="Arial" w:hAnsi="Arial" w:cs="Arial"/>
                                <w:sz w:val="20"/>
                                <w:szCs w:val="20"/>
                              </w:rPr>
                            </w:pPr>
                            <w:r>
                              <w:rPr>
                                <w:rFonts w:ascii="Arial" w:eastAsia="Arial" w:hAnsi="Arial" w:cs="Arial"/>
                                <w:sz w:val="20"/>
                                <w:szCs w:val="20"/>
                              </w:rPr>
                              <w:t>Revi</w:t>
                            </w:r>
                            <w:r>
                              <w:rPr>
                                <w:rFonts w:ascii="Arial" w:eastAsia="Arial" w:hAnsi="Arial" w:cs="Arial"/>
                                <w:spacing w:val="-1"/>
                                <w:sz w:val="20"/>
                                <w:szCs w:val="20"/>
                              </w:rPr>
                              <w:t>e</w:t>
                            </w:r>
                            <w:r>
                              <w:rPr>
                                <w:rFonts w:ascii="Arial" w:eastAsia="Arial" w:hAnsi="Arial" w:cs="Arial"/>
                                <w:sz w:val="20"/>
                                <w:szCs w:val="20"/>
                              </w:rPr>
                              <w:t>wer Init</w:t>
                            </w:r>
                            <w:r>
                              <w:rPr>
                                <w:rFonts w:ascii="Arial" w:eastAsia="Arial" w:hAnsi="Arial" w:cs="Arial"/>
                                <w:spacing w:val="-1"/>
                                <w:sz w:val="20"/>
                                <w:szCs w:val="20"/>
                              </w:rPr>
                              <w:t>i</w:t>
                            </w:r>
                            <w:r>
                              <w:rPr>
                                <w:rFonts w:ascii="Arial" w:eastAsia="Arial" w:hAnsi="Arial" w:cs="Arial"/>
                                <w:sz w:val="20"/>
                                <w:szCs w:val="20"/>
                              </w:rPr>
                              <w:t>als a</w:t>
                            </w:r>
                            <w:r>
                              <w:rPr>
                                <w:rFonts w:ascii="Arial" w:eastAsia="Arial" w:hAnsi="Arial" w:cs="Arial"/>
                                <w:spacing w:val="-1"/>
                                <w:sz w:val="20"/>
                                <w:szCs w:val="20"/>
                              </w:rPr>
                              <w:t>n</w:t>
                            </w:r>
                            <w:r>
                              <w:rPr>
                                <w:rFonts w:ascii="Arial" w:eastAsia="Arial" w:hAnsi="Arial" w:cs="Arial"/>
                                <w:sz w:val="20"/>
                                <w:szCs w:val="20"/>
                              </w:rPr>
                              <w:t>d Date</w:t>
                            </w:r>
                          </w:p>
                        </w:tc>
                        <w:tc>
                          <w:tcPr>
                            <w:tcW w:w="1440" w:type="dxa"/>
                            <w:tcBorders>
                              <w:top w:val="single" w:sz="4" w:space="0" w:color="000000"/>
                              <w:left w:val="single" w:sz="4" w:space="0" w:color="000000"/>
                              <w:bottom w:val="single" w:sz="4" w:space="0" w:color="000000"/>
                              <w:right w:val="single" w:sz="4" w:space="0" w:color="000000"/>
                            </w:tcBorders>
                          </w:tcPr>
                          <w:p w:rsidR="00D306CF" w:rsidRDefault="00D306CF"/>
                        </w:tc>
                      </w:tr>
                    </w:tbl>
                    <w:p w:rsidR="00D306CF" w:rsidRDefault="00D306CF">
                      <w:pPr>
                        <w:spacing w:after="0" w:line="240" w:lineRule="auto"/>
                      </w:pPr>
                    </w:p>
                  </w:txbxContent>
                </v:textbox>
                <w10:wrap anchorx="page"/>
              </v:shape>
            </w:pict>
          </mc:Fallback>
        </mc:AlternateContent>
      </w:r>
      <w:r>
        <w:rPr>
          <w:rFonts w:ascii="Arial" w:eastAsia="Arial" w:hAnsi="Arial" w:cs="Arial"/>
          <w:b/>
          <w:bCs/>
          <w:sz w:val="24"/>
          <w:szCs w:val="24"/>
        </w:rPr>
        <w:t>a</w:t>
      </w:r>
      <w:r w:rsidR="00E24E61">
        <w:rPr>
          <w:rFonts w:ascii="Arial" w:eastAsia="Arial" w:hAnsi="Arial" w:cs="Arial"/>
          <w:b/>
          <w:bCs/>
          <w:sz w:val="24"/>
          <w:szCs w:val="24"/>
        </w:rPr>
        <w:t>ll findings or suspected findings of any</w:t>
      </w:r>
      <w:r w:rsidR="00E24E61">
        <w:rPr>
          <w:rFonts w:ascii="Arial" w:eastAsia="Arial" w:hAnsi="Arial" w:cs="Arial"/>
          <w:b/>
          <w:bCs/>
          <w:spacing w:val="-2"/>
          <w:sz w:val="24"/>
          <w:szCs w:val="24"/>
        </w:rPr>
        <w:t xml:space="preserve"> </w:t>
      </w:r>
      <w:r w:rsidR="00E24E61">
        <w:rPr>
          <w:rFonts w:ascii="Arial" w:eastAsia="Arial" w:hAnsi="Arial" w:cs="Arial"/>
          <w:b/>
          <w:bCs/>
          <w:sz w:val="24"/>
          <w:szCs w:val="24"/>
        </w:rPr>
        <w:t>OIE- reportable</w:t>
      </w:r>
      <w:r w:rsidR="00E24E61">
        <w:rPr>
          <w:rFonts w:ascii="Arial" w:eastAsia="Arial" w:hAnsi="Arial" w:cs="Arial"/>
          <w:b/>
          <w:bCs/>
          <w:spacing w:val="1"/>
          <w:sz w:val="24"/>
          <w:szCs w:val="24"/>
        </w:rPr>
        <w:t xml:space="preserve"> </w:t>
      </w:r>
      <w:r w:rsidR="00E24E61">
        <w:rPr>
          <w:rFonts w:ascii="Arial" w:eastAsia="Arial" w:hAnsi="Arial" w:cs="Arial"/>
          <w:b/>
          <w:bCs/>
          <w:sz w:val="24"/>
          <w:szCs w:val="24"/>
        </w:rPr>
        <w:t>pathogen</w:t>
      </w:r>
      <w:r w:rsidR="00E24E61">
        <w:rPr>
          <w:rFonts w:ascii="Arial" w:eastAsia="Arial" w:hAnsi="Arial" w:cs="Arial"/>
          <w:b/>
          <w:bCs/>
          <w:spacing w:val="1"/>
          <w:sz w:val="24"/>
          <w:szCs w:val="24"/>
        </w:rPr>
        <w:t xml:space="preserve"> </w:t>
      </w:r>
      <w:r w:rsidR="00E24E61">
        <w:rPr>
          <w:rFonts w:ascii="Arial" w:eastAsia="Arial" w:hAnsi="Arial" w:cs="Arial"/>
          <w:b/>
          <w:bCs/>
          <w:sz w:val="24"/>
          <w:szCs w:val="24"/>
        </w:rPr>
        <w:t>episodes</w:t>
      </w:r>
      <w:r w:rsidR="00E24E61">
        <w:rPr>
          <w:rFonts w:ascii="Arial" w:eastAsia="Arial" w:hAnsi="Arial" w:cs="Arial"/>
          <w:b/>
          <w:bCs/>
          <w:spacing w:val="1"/>
          <w:sz w:val="24"/>
          <w:szCs w:val="24"/>
        </w:rPr>
        <w:t xml:space="preserve"> </w:t>
      </w:r>
      <w:r w:rsidR="00E24E61">
        <w:rPr>
          <w:rFonts w:ascii="Arial" w:eastAsia="Arial" w:hAnsi="Arial" w:cs="Arial"/>
          <w:b/>
          <w:bCs/>
          <w:sz w:val="24"/>
          <w:szCs w:val="24"/>
        </w:rPr>
        <w:t>or reportable pathogens identifi</w:t>
      </w:r>
      <w:r w:rsidR="00E24E61">
        <w:rPr>
          <w:rFonts w:ascii="Arial" w:eastAsia="Arial" w:hAnsi="Arial" w:cs="Arial"/>
          <w:b/>
          <w:bCs/>
          <w:spacing w:val="-1"/>
          <w:sz w:val="24"/>
          <w:szCs w:val="24"/>
        </w:rPr>
        <w:t>e</w:t>
      </w:r>
      <w:r w:rsidR="00E24E61">
        <w:rPr>
          <w:rFonts w:ascii="Arial" w:eastAsia="Arial" w:hAnsi="Arial" w:cs="Arial"/>
          <w:b/>
          <w:bCs/>
          <w:sz w:val="24"/>
          <w:szCs w:val="24"/>
        </w:rPr>
        <w:t>d in the Nati</w:t>
      </w:r>
      <w:r>
        <w:rPr>
          <w:rFonts w:ascii="Arial" w:eastAsia="Arial" w:hAnsi="Arial" w:cs="Arial"/>
          <w:b/>
          <w:bCs/>
          <w:sz w:val="24"/>
          <w:szCs w:val="24"/>
        </w:rPr>
        <w:t>onal Aquatic Animal Health Plan</w:t>
      </w:r>
      <w:r w:rsidR="00391B42">
        <w:rPr>
          <w:rFonts w:ascii="Arial" w:eastAsia="Arial" w:hAnsi="Arial" w:cs="Arial"/>
          <w:b/>
          <w:bCs/>
          <w:sz w:val="24"/>
          <w:szCs w:val="24"/>
        </w:rPr>
        <w:t xml:space="preserve"> (NAAHP)</w:t>
      </w:r>
      <w:r>
        <w:rPr>
          <w:rFonts w:ascii="Arial" w:eastAsia="Arial" w:hAnsi="Arial" w:cs="Arial"/>
          <w:b/>
          <w:bCs/>
          <w:sz w:val="24"/>
          <w:szCs w:val="24"/>
        </w:rPr>
        <w:t>.</w:t>
      </w:r>
    </w:p>
    <w:p w:rsidR="00D306CF" w:rsidRDefault="00D306CF">
      <w:pPr>
        <w:spacing w:before="3" w:after="0" w:line="130" w:lineRule="exact"/>
        <w:rPr>
          <w:sz w:val="13"/>
          <w:szCs w:val="13"/>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E24E61">
      <w:pPr>
        <w:spacing w:before="24" w:after="0" w:line="240" w:lineRule="auto"/>
        <w:ind w:left="320" w:right="-20"/>
        <w:rPr>
          <w:rFonts w:ascii="Arial" w:eastAsia="Arial" w:hAnsi="Arial" w:cs="Arial"/>
          <w:sz w:val="28"/>
          <w:szCs w:val="28"/>
        </w:rPr>
      </w:pPr>
      <w:r>
        <w:rPr>
          <w:rFonts w:ascii="Arial" w:eastAsia="Arial" w:hAnsi="Arial" w:cs="Arial"/>
          <w:b/>
          <w:bCs/>
          <w:sz w:val="28"/>
          <w:szCs w:val="28"/>
        </w:rPr>
        <w:t>Part</w:t>
      </w:r>
      <w:r>
        <w:rPr>
          <w:rFonts w:ascii="Arial" w:eastAsia="Arial" w:hAnsi="Arial" w:cs="Arial"/>
          <w:b/>
          <w:bCs/>
          <w:spacing w:val="-5"/>
          <w:sz w:val="28"/>
          <w:szCs w:val="28"/>
        </w:rPr>
        <w:t xml:space="preserve"> </w:t>
      </w:r>
      <w:r>
        <w:rPr>
          <w:rFonts w:ascii="Arial" w:eastAsia="Arial" w:hAnsi="Arial" w:cs="Arial"/>
          <w:b/>
          <w:bCs/>
          <w:sz w:val="28"/>
          <w:szCs w:val="28"/>
        </w:rPr>
        <w:t>1</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Contact</w:t>
      </w:r>
      <w:r>
        <w:rPr>
          <w:rFonts w:ascii="Arial" w:eastAsia="Arial" w:hAnsi="Arial" w:cs="Arial"/>
          <w:b/>
          <w:bCs/>
          <w:spacing w:val="-10"/>
          <w:sz w:val="28"/>
          <w:szCs w:val="28"/>
        </w:rPr>
        <w:t xml:space="preserve"> </w:t>
      </w:r>
      <w:r>
        <w:rPr>
          <w:rFonts w:ascii="Arial" w:eastAsia="Arial" w:hAnsi="Arial" w:cs="Arial"/>
          <w:b/>
          <w:bCs/>
          <w:sz w:val="28"/>
          <w:szCs w:val="28"/>
        </w:rPr>
        <w:t>Person</w:t>
      </w:r>
      <w:r>
        <w:rPr>
          <w:rFonts w:ascii="Arial" w:eastAsia="Arial" w:hAnsi="Arial" w:cs="Arial"/>
          <w:b/>
          <w:bCs/>
          <w:spacing w:val="-9"/>
          <w:sz w:val="28"/>
          <w:szCs w:val="28"/>
        </w:rPr>
        <w:t xml:space="preserve"> </w:t>
      </w:r>
      <w:r>
        <w:rPr>
          <w:rFonts w:ascii="Arial" w:eastAsia="Arial" w:hAnsi="Arial" w:cs="Arial"/>
          <w:b/>
          <w:bCs/>
          <w:sz w:val="28"/>
          <w:szCs w:val="28"/>
        </w:rPr>
        <w:t>Information</w:t>
      </w:r>
    </w:p>
    <w:p w:rsidR="00D306CF" w:rsidRDefault="00D306CF">
      <w:pPr>
        <w:spacing w:before="9" w:after="0" w:line="110" w:lineRule="exact"/>
        <w:rPr>
          <w:sz w:val="11"/>
          <w:szCs w:val="11"/>
        </w:rPr>
      </w:pPr>
    </w:p>
    <w:p w:rsidR="00D306CF" w:rsidRDefault="00BC300A">
      <w:pPr>
        <w:tabs>
          <w:tab w:val="left" w:pos="3400"/>
          <w:tab w:val="left" w:pos="6240"/>
          <w:tab w:val="left" w:pos="8440"/>
        </w:tabs>
        <w:spacing w:after="0" w:line="959" w:lineRule="auto"/>
        <w:ind w:left="140" w:right="380"/>
        <w:rPr>
          <w:rFonts w:ascii="Arial" w:eastAsia="Arial" w:hAnsi="Arial" w:cs="Arial"/>
          <w:sz w:val="16"/>
          <w:szCs w:val="16"/>
        </w:rPr>
      </w:pPr>
      <w:r>
        <w:rPr>
          <w:noProof/>
        </w:rPr>
        <mc:AlternateContent>
          <mc:Choice Requires="wpg">
            <w:drawing>
              <wp:anchor distT="0" distB="0" distL="114300" distR="114300" simplePos="0" relativeHeight="503309093" behindDoc="1" locked="0" layoutInCell="1" allowOverlap="1" wp14:anchorId="1666D09C" wp14:editId="015DB730">
                <wp:simplePos x="0" y="0"/>
                <wp:positionH relativeFrom="page">
                  <wp:posOffset>669925</wp:posOffset>
                </wp:positionH>
                <wp:positionV relativeFrom="paragraph">
                  <wp:posOffset>-300355</wp:posOffset>
                </wp:positionV>
                <wp:extent cx="6219190" cy="243840"/>
                <wp:effectExtent l="3175" t="4445" r="6985" b="8890"/>
                <wp:wrapNone/>
                <wp:docPr id="1209"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243840"/>
                          <a:chOff x="1055" y="-473"/>
                          <a:chExt cx="9794" cy="384"/>
                        </a:xfrm>
                      </wpg:grpSpPr>
                      <wpg:grpSp>
                        <wpg:cNvPr id="1210" name="Group 1196"/>
                        <wpg:cNvGrpSpPr>
                          <a:grpSpLocks/>
                        </wpg:cNvGrpSpPr>
                        <wpg:grpSpPr bwMode="auto">
                          <a:xfrm>
                            <a:off x="1061" y="-467"/>
                            <a:ext cx="9782" cy="2"/>
                            <a:chOff x="1061" y="-467"/>
                            <a:chExt cx="9782" cy="2"/>
                          </a:xfrm>
                        </wpg:grpSpPr>
                        <wps:wsp>
                          <wps:cNvPr id="1211" name="Freeform 1197"/>
                          <wps:cNvSpPr>
                            <a:spLocks/>
                          </wps:cNvSpPr>
                          <wps:spPr bwMode="auto">
                            <a:xfrm>
                              <a:off x="1061" y="-467"/>
                              <a:ext cx="9782" cy="2"/>
                            </a:xfrm>
                            <a:custGeom>
                              <a:avLst/>
                              <a:gdLst>
                                <a:gd name="T0" fmla="+- 0 1061 1061"/>
                                <a:gd name="T1" fmla="*/ T0 w 9782"/>
                                <a:gd name="T2" fmla="+- 0 10843 1061"/>
                                <a:gd name="T3" fmla="*/ T2 w 9782"/>
                              </a:gdLst>
                              <a:ahLst/>
                              <a:cxnLst>
                                <a:cxn ang="0">
                                  <a:pos x="T1" y="0"/>
                                </a:cxn>
                                <a:cxn ang="0">
                                  <a:pos x="T3" y="0"/>
                                </a:cxn>
                              </a:cxnLst>
                              <a:rect l="0" t="0" r="r" b="b"/>
                              <a:pathLst>
                                <a:path w="9782">
                                  <a:moveTo>
                                    <a:pt x="0" y="0"/>
                                  </a:moveTo>
                                  <a:lnTo>
                                    <a:pt x="978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2" name="Group 1194"/>
                        <wpg:cNvGrpSpPr>
                          <a:grpSpLocks/>
                        </wpg:cNvGrpSpPr>
                        <wpg:grpSpPr bwMode="auto">
                          <a:xfrm>
                            <a:off x="1061" y="-95"/>
                            <a:ext cx="9782" cy="2"/>
                            <a:chOff x="1061" y="-95"/>
                            <a:chExt cx="9782" cy="2"/>
                          </a:xfrm>
                        </wpg:grpSpPr>
                        <wps:wsp>
                          <wps:cNvPr id="1213" name="Freeform 1195"/>
                          <wps:cNvSpPr>
                            <a:spLocks/>
                          </wps:cNvSpPr>
                          <wps:spPr bwMode="auto">
                            <a:xfrm>
                              <a:off x="1061" y="-95"/>
                              <a:ext cx="9782" cy="2"/>
                            </a:xfrm>
                            <a:custGeom>
                              <a:avLst/>
                              <a:gdLst>
                                <a:gd name="T0" fmla="+- 0 1061 1061"/>
                                <a:gd name="T1" fmla="*/ T0 w 9782"/>
                                <a:gd name="T2" fmla="+- 0 10843 1061"/>
                                <a:gd name="T3" fmla="*/ T2 w 9782"/>
                              </a:gdLst>
                              <a:ahLst/>
                              <a:cxnLst>
                                <a:cxn ang="0">
                                  <a:pos x="T1" y="0"/>
                                </a:cxn>
                                <a:cxn ang="0">
                                  <a:pos x="T3" y="0"/>
                                </a:cxn>
                              </a:cxnLst>
                              <a:rect l="0" t="0" r="r" b="b"/>
                              <a:pathLst>
                                <a:path w="9782">
                                  <a:moveTo>
                                    <a:pt x="0" y="0"/>
                                  </a:moveTo>
                                  <a:lnTo>
                                    <a:pt x="9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4" name="Group 1192"/>
                        <wpg:cNvGrpSpPr>
                          <a:grpSpLocks/>
                        </wpg:cNvGrpSpPr>
                        <wpg:grpSpPr bwMode="auto">
                          <a:xfrm>
                            <a:off x="1066" y="-462"/>
                            <a:ext cx="2" cy="362"/>
                            <a:chOff x="1066" y="-462"/>
                            <a:chExt cx="2" cy="362"/>
                          </a:xfrm>
                        </wpg:grpSpPr>
                        <wps:wsp>
                          <wps:cNvPr id="1215" name="Freeform 1193"/>
                          <wps:cNvSpPr>
                            <a:spLocks/>
                          </wps:cNvSpPr>
                          <wps:spPr bwMode="auto">
                            <a:xfrm>
                              <a:off x="1066" y="-462"/>
                              <a:ext cx="2" cy="362"/>
                            </a:xfrm>
                            <a:custGeom>
                              <a:avLst/>
                              <a:gdLst>
                                <a:gd name="T0" fmla="+- 0 -462 -462"/>
                                <a:gd name="T1" fmla="*/ -462 h 362"/>
                                <a:gd name="T2" fmla="+- 0 -100 -462"/>
                                <a:gd name="T3" fmla="*/ -100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6" name="Group 1190"/>
                        <wpg:cNvGrpSpPr>
                          <a:grpSpLocks/>
                        </wpg:cNvGrpSpPr>
                        <wpg:grpSpPr bwMode="auto">
                          <a:xfrm>
                            <a:off x="10838" y="-462"/>
                            <a:ext cx="2" cy="362"/>
                            <a:chOff x="10838" y="-462"/>
                            <a:chExt cx="2" cy="362"/>
                          </a:xfrm>
                        </wpg:grpSpPr>
                        <wps:wsp>
                          <wps:cNvPr id="1217" name="Freeform 1191"/>
                          <wps:cNvSpPr>
                            <a:spLocks/>
                          </wps:cNvSpPr>
                          <wps:spPr bwMode="auto">
                            <a:xfrm>
                              <a:off x="10838" y="-462"/>
                              <a:ext cx="2" cy="362"/>
                            </a:xfrm>
                            <a:custGeom>
                              <a:avLst/>
                              <a:gdLst>
                                <a:gd name="T0" fmla="+- 0 -462 -462"/>
                                <a:gd name="T1" fmla="*/ -462 h 362"/>
                                <a:gd name="T2" fmla="+- 0 -100 -462"/>
                                <a:gd name="T3" fmla="*/ -100 h 362"/>
                              </a:gdLst>
                              <a:ahLst/>
                              <a:cxnLst>
                                <a:cxn ang="0">
                                  <a:pos x="0" y="T1"/>
                                </a:cxn>
                                <a:cxn ang="0">
                                  <a:pos x="0" y="T3"/>
                                </a:cxn>
                              </a:cxnLst>
                              <a:rect l="0" t="0" r="r" b="b"/>
                              <a:pathLst>
                                <a:path h="362">
                                  <a:moveTo>
                                    <a:pt x="0" y="0"/>
                                  </a:moveTo>
                                  <a:lnTo>
                                    <a:pt x="0" y="36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9" o:spid="_x0000_s1026" style="position:absolute;margin-left:52.75pt;margin-top:-23.65pt;width:489.7pt;height:19.2pt;z-index:-7387;mso-position-horizontal-relative:page" coordorigin="1055,-473" coordsize="979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">
                <v:group id="Group 1196" o:spid="_x0000_s1027" style="position:absolute;left:1061;top:-467;width:9782;height:2" coordorigin="1061,-467" coordsize="9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shape id="Freeform 1197" o:spid="_x0000_s1028" style="position:absolute;left:1061;top:-467;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l8EA&#10;AADdAAAADwAAAGRycy9kb3ducmV2LnhtbERPzYrCMBC+C75DGGFvmrYHKdUoKhQEUdD1AcZmbIvN&#10;pDSprW+/WVjY23x8v7PejqYRb+pcbVlBvIhAEBdW11wquH/n8xSE88gaG8uk4EMOtpvpZI2ZtgNf&#10;6X3zpQgh7DJUUHnfZlK6oiKDbmFb4sA9bWfQB9iVUnc4hHDTyCSKltJgzaGhwpYOFRWvW28U5PlQ&#10;p5LPybXfX+Rl96H09OiV+pqNuxUIT6P/F/+5jzrMT+IYfr8JJ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5fBAAAA3QAAAA8AAAAAAAAAAAAAAAAAmAIAAGRycy9kb3du&#10;cmV2LnhtbFBLBQYAAAAABAAEAPUAAACGAwAAAAA=&#10;" path="m,l9782,e" filled="f" strokeweight=".20464mm">
                    <v:path arrowok="t" o:connecttype="custom" o:connectlocs="0,0;9782,0" o:connectangles="0,0"/>
                  </v:shape>
                </v:group>
                <v:group id="Group 1194" o:spid="_x0000_s1029" style="position:absolute;left:1061;top:-95;width:9782;height:2" coordorigin="1061,-95" coordsize="97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shape id="Freeform 1195" o:spid="_x0000_s1030" style="position:absolute;left:1061;top:-95;width:9782;height:2;visibility:visible;mso-wrap-style:square;v-text-anchor:top" coordsize="9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Vf8QA&#10;AADdAAAADwAAAGRycy9kb3ducmV2LnhtbERPTWvCQBC9F/wPywi9FN3EQNGYjYggLbQXraLHITsm&#10;wexsyG5M+u+7hUJv83ifk21G04gHda62rCCeRyCIC6trLhWcvvazJQjnkTU2lknBNznY5JOnDFNt&#10;Bz7Q4+hLEULYpaig8r5NpXRFRQbd3LbEgbvZzqAPsCul7nAI4aaRiyh6lQZrDg0VtrSrqLgfe6Pg&#10;82XZr+IzXfpD/cZtcr0M249EqefpuF2D8DT6f/Gf+12H+Ys4gd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1X/EAAAA3QAAAA8AAAAAAAAAAAAAAAAAmAIAAGRycy9k&#10;b3ducmV2LnhtbFBLBQYAAAAABAAEAPUAAACJAwAAAAA=&#10;" path="m,l9782,e" filled="f" strokeweight=".58pt">
                    <v:path arrowok="t" o:connecttype="custom" o:connectlocs="0,0;9782,0" o:connectangles="0,0"/>
                  </v:shape>
                </v:group>
                <v:group id="Group 1192" o:spid="_x0000_s1031" style="position:absolute;left:1066;top:-462;width:2;height:362" coordorigin="1066,-462"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shape id="Freeform 1193" o:spid="_x0000_s1032" style="position:absolute;left:1066;top:-462;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J0MIA&#10;AADdAAAADwAAAGRycy9kb3ducmV2LnhtbERPTWvCQBC9C/6HZQRvulFQYuoqIhR6CiRN63WanSah&#10;u7Mhu2r8926h0Ns83ufsj6M14kaD7xwrWC0TEMS10x03Cqr310UKwgdkjcYxKXiQh+NhOtljpt2d&#10;C7qVoRExhH2GCtoQ+kxKX7dk0S9dTxy5bzdYDBEOjdQD3mO4NXKdJFtpsePY0GJP55bqn/JqFWxK&#10;Sswux6+LS0NuPgsaP6qrUvPZeHoBEWgM/+I/95uO89erDfx+E0+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nQwgAAAN0AAAAPAAAAAAAAAAAAAAAAAJgCAABkcnMvZG93&#10;bnJldi54bWxQSwUGAAAAAAQABAD1AAAAhwMAAAAA&#10;" path="m,l,362e" filled="f" strokeweight=".58pt">
                    <v:path arrowok="t" o:connecttype="custom" o:connectlocs="0,-462;0,-100" o:connectangles="0,0"/>
                  </v:shape>
                </v:group>
                <v:group id="Group 1190" o:spid="_x0000_s1033" style="position:absolute;left:10838;top:-462;width:2;height:362" coordorigin="10838,-462"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shape id="Freeform 1191" o:spid="_x0000_s1034" style="position:absolute;left:10838;top:-462;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uCsQA&#10;AADdAAAADwAAAGRycy9kb3ducmV2LnhtbERPS2vCQBC+C/0PyxR6azZ6iJK6hlAqSD35aIu3MTtN&#10;QrOzcXfV+O+7hYK3+fieMy8G04kLOd9aVjBOUhDEldUt1wr2u+XzDIQPyBo7y6TgRh6KxcNojrm2&#10;V97QZRtqEUPY56igCaHPpfRVQwZ9YnviyH1bZzBE6GqpHV5juOnkJE0zabDl2NBgT68NVT/bs1FQ&#10;46f/COwP5fqY6ZV7e59+nTKlnh6H8gVEoCHcxf/ulY7zJ+Mp/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bgrEAAAA3QAAAA8AAAAAAAAAAAAAAAAAmAIAAGRycy9k&#10;b3ducmV2LnhtbFBLBQYAAAAABAAEAPUAAACJAwAAAAA=&#10;" path="m,l,362e" filled="f" strokeweight=".20464mm">
                    <v:path arrowok="t" o:connecttype="custom" o:connectlocs="0,-462;0,-100" o:connectangles="0,0"/>
                  </v:shape>
                </v:group>
                <w10:wrap anchorx="page"/>
              </v:group>
            </w:pict>
          </mc:Fallback>
        </mc:AlternateContent>
      </w:r>
      <w:r>
        <w:rPr>
          <w:noProof/>
        </w:rPr>
        <mc:AlternateContent>
          <mc:Choice Requires="wpg">
            <w:drawing>
              <wp:anchor distT="0" distB="0" distL="114300" distR="114300" simplePos="0" relativeHeight="503309095" behindDoc="1" locked="0" layoutInCell="1" allowOverlap="1" wp14:anchorId="03494DA3" wp14:editId="2E34053D">
                <wp:simplePos x="0" y="0"/>
                <wp:positionH relativeFrom="page">
                  <wp:posOffset>685800</wp:posOffset>
                </wp:positionH>
                <wp:positionV relativeFrom="paragraph">
                  <wp:posOffset>186055</wp:posOffset>
                </wp:positionV>
                <wp:extent cx="1943100" cy="255905"/>
                <wp:effectExtent l="9525" t="5080" r="9525" b="5715"/>
                <wp:wrapNone/>
                <wp:docPr id="1207"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1080" y="293"/>
                          <a:chExt cx="3060" cy="403"/>
                        </a:xfrm>
                      </wpg:grpSpPr>
                      <wps:wsp>
                        <wps:cNvPr id="1208" name="Freeform 1188"/>
                        <wps:cNvSpPr>
                          <a:spLocks/>
                        </wps:cNvSpPr>
                        <wps:spPr bwMode="auto">
                          <a:xfrm>
                            <a:off x="1080" y="293"/>
                            <a:ext cx="3060" cy="403"/>
                          </a:xfrm>
                          <a:custGeom>
                            <a:avLst/>
                            <a:gdLst>
                              <a:gd name="T0" fmla="+- 0 4140 1080"/>
                              <a:gd name="T1" fmla="*/ T0 w 3060"/>
                              <a:gd name="T2" fmla="+- 0 293 293"/>
                              <a:gd name="T3" fmla="*/ 293 h 403"/>
                              <a:gd name="T4" fmla="+- 0 1080 1080"/>
                              <a:gd name="T5" fmla="*/ T4 w 3060"/>
                              <a:gd name="T6" fmla="+- 0 293 293"/>
                              <a:gd name="T7" fmla="*/ 293 h 403"/>
                              <a:gd name="T8" fmla="+- 0 1080 1080"/>
                              <a:gd name="T9" fmla="*/ T8 w 3060"/>
                              <a:gd name="T10" fmla="+- 0 696 293"/>
                              <a:gd name="T11" fmla="*/ 696 h 403"/>
                              <a:gd name="T12" fmla="+- 0 4140 1080"/>
                              <a:gd name="T13" fmla="*/ T12 w 3060"/>
                              <a:gd name="T14" fmla="+- 0 696 293"/>
                              <a:gd name="T15" fmla="*/ 696 h 403"/>
                              <a:gd name="T16" fmla="+- 0 4140 1080"/>
                              <a:gd name="T17" fmla="*/ T16 w 3060"/>
                              <a:gd name="T18" fmla="+- 0 293 293"/>
                              <a:gd name="T19" fmla="*/ 293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7" o:spid="_x0000_s1026" style="position:absolute;margin-left:54pt;margin-top:14.65pt;width:153pt;height:20.15pt;z-index:-7385;mso-position-horizontal-relative:page" coordorigin="1080,293"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">
                <v:shape id="Freeform 1188" o:spid="_x0000_s1027" style="position:absolute;left:1080;top:293;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VAMUA&#10;AADdAAAADwAAAGRycy9kb3ducmV2LnhtbESPT0/DMAzF70h8h8hI3FiyHhCUZdO0PwLBBcq4W41p&#10;yhKnasJWvj0+IHGz9Z7f+3mxmmJQJxpzn9jCfGZAEbfJ9dxZOLzvb+5A5YLsMCQmCz+UYbW8vFhg&#10;7dKZ3+jUlE5JCOcaLfhShlrr3HqKmGdpIBbtM40Ri6xjp92IZwmPQVfG3OqIPUuDx4E2ntpj8x0t&#10;NIfd+itsvXl8ft2Ee1c+muplb+311bR+AFVoKv/mv+snJ/iVEVz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pUAxQAAAN0AAAAPAAAAAAAAAAAAAAAAAJgCAABkcnMv&#10;ZG93bnJldi54bWxQSwUGAAAAAAQABAD1AAAAigMAAAAA&#10;" path="m3060,l,,,403r3060,l3060,xe" filled="f">
                  <v:path arrowok="t" o:connecttype="custom" o:connectlocs="3060,293;0,293;0,696;3060,696;3060,293" o:connectangles="0,0,0,0,0"/>
                </v:shape>
                <w10:wrap anchorx="page"/>
              </v:group>
            </w:pict>
          </mc:Fallback>
        </mc:AlternateContent>
      </w:r>
      <w:r>
        <w:rPr>
          <w:noProof/>
        </w:rPr>
        <mc:AlternateContent>
          <mc:Choice Requires="wpg">
            <w:drawing>
              <wp:anchor distT="0" distB="0" distL="114300" distR="114300" simplePos="0" relativeHeight="503309096" behindDoc="1" locked="0" layoutInCell="1" allowOverlap="1" wp14:anchorId="1CB9BBC8" wp14:editId="1C659ED8">
                <wp:simplePos x="0" y="0"/>
                <wp:positionH relativeFrom="page">
                  <wp:posOffset>2743200</wp:posOffset>
                </wp:positionH>
                <wp:positionV relativeFrom="paragraph">
                  <wp:posOffset>186055</wp:posOffset>
                </wp:positionV>
                <wp:extent cx="1714500" cy="255905"/>
                <wp:effectExtent l="9525" t="5080" r="9525" b="5715"/>
                <wp:wrapNone/>
                <wp:docPr id="1205" name="Group 1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5905"/>
                          <a:chOff x="4320" y="293"/>
                          <a:chExt cx="2700" cy="403"/>
                        </a:xfrm>
                      </wpg:grpSpPr>
                      <wps:wsp>
                        <wps:cNvPr id="1206" name="Freeform 1186"/>
                        <wps:cNvSpPr>
                          <a:spLocks/>
                        </wps:cNvSpPr>
                        <wps:spPr bwMode="auto">
                          <a:xfrm>
                            <a:off x="4320" y="293"/>
                            <a:ext cx="2700" cy="403"/>
                          </a:xfrm>
                          <a:custGeom>
                            <a:avLst/>
                            <a:gdLst>
                              <a:gd name="T0" fmla="+- 0 7020 4320"/>
                              <a:gd name="T1" fmla="*/ T0 w 2700"/>
                              <a:gd name="T2" fmla="+- 0 293 293"/>
                              <a:gd name="T3" fmla="*/ 293 h 403"/>
                              <a:gd name="T4" fmla="+- 0 4320 4320"/>
                              <a:gd name="T5" fmla="*/ T4 w 2700"/>
                              <a:gd name="T6" fmla="+- 0 293 293"/>
                              <a:gd name="T7" fmla="*/ 293 h 403"/>
                              <a:gd name="T8" fmla="+- 0 4320 4320"/>
                              <a:gd name="T9" fmla="*/ T8 w 2700"/>
                              <a:gd name="T10" fmla="+- 0 696 293"/>
                              <a:gd name="T11" fmla="*/ 696 h 403"/>
                              <a:gd name="T12" fmla="+- 0 7020 4320"/>
                              <a:gd name="T13" fmla="*/ T12 w 2700"/>
                              <a:gd name="T14" fmla="+- 0 696 293"/>
                              <a:gd name="T15" fmla="*/ 696 h 403"/>
                              <a:gd name="T16" fmla="+- 0 7020 4320"/>
                              <a:gd name="T17" fmla="*/ T16 w 2700"/>
                              <a:gd name="T18" fmla="+- 0 293 293"/>
                              <a:gd name="T19" fmla="*/ 293 h 403"/>
                            </a:gdLst>
                            <a:ahLst/>
                            <a:cxnLst>
                              <a:cxn ang="0">
                                <a:pos x="T1" y="T3"/>
                              </a:cxn>
                              <a:cxn ang="0">
                                <a:pos x="T5" y="T7"/>
                              </a:cxn>
                              <a:cxn ang="0">
                                <a:pos x="T9" y="T11"/>
                              </a:cxn>
                              <a:cxn ang="0">
                                <a:pos x="T13" y="T15"/>
                              </a:cxn>
                              <a:cxn ang="0">
                                <a:pos x="T17" y="T19"/>
                              </a:cxn>
                            </a:cxnLst>
                            <a:rect l="0" t="0" r="r" b="b"/>
                            <a:pathLst>
                              <a:path w="2700" h="403">
                                <a:moveTo>
                                  <a:pt x="2700" y="0"/>
                                </a:moveTo>
                                <a:lnTo>
                                  <a:pt x="0" y="0"/>
                                </a:lnTo>
                                <a:lnTo>
                                  <a:pt x="0" y="403"/>
                                </a:lnTo>
                                <a:lnTo>
                                  <a:pt x="2700" y="403"/>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5" o:spid="_x0000_s1026" style="position:absolute;margin-left:3in;margin-top:14.65pt;width:135pt;height:20.15pt;z-index:-7384;mso-position-horizontal-relative:page" coordorigin="4320,293" coordsize="270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">
                <v:shape id="Freeform 1186" o:spid="_x0000_s1027" style="position:absolute;left:4320;top:293;width:2700;height:403;visibility:visible;mso-wrap-style:square;v-text-anchor:top" coordsize="270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MQsEA&#10;AADdAAAADwAAAGRycy9kb3ducmV2LnhtbERPTWsCMRC9F/wPYQRvNdGDyGoUEQShh+K2PXgbNuNm&#10;cTNZk+iu/94UCr3N433Oeju4VjwoxMazhtlUgSCuvGm41vD9dXhfgogJ2WDrmTQ8KcJ2M3pbY2F8&#10;zyd6lKkWOYRjgRpsSl0hZawsOYxT3xFn7uKDw5RhqKUJ2Odw18q5UgvpsOHcYLGjvaXqWt6dBiP7&#10;44+t+g9St2UZ/acK9fmq9WQ87FYgEg3pX/znPpo8f64W8PtNPkF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TELBAAAA3QAAAA8AAAAAAAAAAAAAAAAAmAIAAGRycy9kb3du&#10;cmV2LnhtbFBLBQYAAAAABAAEAPUAAACGAwAAAAA=&#10;" path="m2700,l,,,403r2700,l2700,xe" filled="f">
                  <v:path arrowok="t" o:connecttype="custom" o:connectlocs="2700,293;0,293;0,696;2700,696;2700,293" o:connectangles="0,0,0,0,0"/>
                </v:shape>
                <w10:wrap anchorx="page"/>
              </v:group>
            </w:pict>
          </mc:Fallback>
        </mc:AlternateContent>
      </w:r>
      <w:r>
        <w:rPr>
          <w:noProof/>
        </w:rPr>
        <mc:AlternateContent>
          <mc:Choice Requires="wpg">
            <w:drawing>
              <wp:anchor distT="0" distB="0" distL="114300" distR="114300" simplePos="0" relativeHeight="503309097" behindDoc="1" locked="0" layoutInCell="1" allowOverlap="1" wp14:anchorId="018B82A0" wp14:editId="601EEE28">
                <wp:simplePos x="0" y="0"/>
                <wp:positionH relativeFrom="page">
                  <wp:posOffset>4572000</wp:posOffset>
                </wp:positionH>
                <wp:positionV relativeFrom="paragraph">
                  <wp:posOffset>186055</wp:posOffset>
                </wp:positionV>
                <wp:extent cx="1371600" cy="256540"/>
                <wp:effectExtent l="9525" t="5080" r="9525" b="5080"/>
                <wp:wrapNone/>
                <wp:docPr id="1203"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56540"/>
                          <a:chOff x="7200" y="293"/>
                          <a:chExt cx="2160" cy="404"/>
                        </a:xfrm>
                      </wpg:grpSpPr>
                      <wps:wsp>
                        <wps:cNvPr id="1204" name="Freeform 1184"/>
                        <wps:cNvSpPr>
                          <a:spLocks/>
                        </wps:cNvSpPr>
                        <wps:spPr bwMode="auto">
                          <a:xfrm>
                            <a:off x="7200" y="293"/>
                            <a:ext cx="2160" cy="404"/>
                          </a:xfrm>
                          <a:custGeom>
                            <a:avLst/>
                            <a:gdLst>
                              <a:gd name="T0" fmla="+- 0 9360 7200"/>
                              <a:gd name="T1" fmla="*/ T0 w 2160"/>
                              <a:gd name="T2" fmla="+- 0 293 293"/>
                              <a:gd name="T3" fmla="*/ 293 h 404"/>
                              <a:gd name="T4" fmla="+- 0 7200 7200"/>
                              <a:gd name="T5" fmla="*/ T4 w 2160"/>
                              <a:gd name="T6" fmla="+- 0 293 293"/>
                              <a:gd name="T7" fmla="*/ 293 h 404"/>
                              <a:gd name="T8" fmla="+- 0 7200 7200"/>
                              <a:gd name="T9" fmla="*/ T8 w 2160"/>
                              <a:gd name="T10" fmla="+- 0 697 293"/>
                              <a:gd name="T11" fmla="*/ 697 h 404"/>
                              <a:gd name="T12" fmla="+- 0 9360 7200"/>
                              <a:gd name="T13" fmla="*/ T12 w 2160"/>
                              <a:gd name="T14" fmla="+- 0 697 293"/>
                              <a:gd name="T15" fmla="*/ 697 h 404"/>
                              <a:gd name="T16" fmla="+- 0 9360 7200"/>
                              <a:gd name="T17" fmla="*/ T16 w 2160"/>
                              <a:gd name="T18" fmla="+- 0 293 293"/>
                              <a:gd name="T19" fmla="*/ 293 h 404"/>
                            </a:gdLst>
                            <a:ahLst/>
                            <a:cxnLst>
                              <a:cxn ang="0">
                                <a:pos x="T1" y="T3"/>
                              </a:cxn>
                              <a:cxn ang="0">
                                <a:pos x="T5" y="T7"/>
                              </a:cxn>
                              <a:cxn ang="0">
                                <a:pos x="T9" y="T11"/>
                              </a:cxn>
                              <a:cxn ang="0">
                                <a:pos x="T13" y="T15"/>
                              </a:cxn>
                              <a:cxn ang="0">
                                <a:pos x="T17" y="T19"/>
                              </a:cxn>
                            </a:cxnLst>
                            <a:rect l="0" t="0" r="r" b="b"/>
                            <a:pathLst>
                              <a:path w="2160" h="404">
                                <a:moveTo>
                                  <a:pt x="2160" y="0"/>
                                </a:moveTo>
                                <a:lnTo>
                                  <a:pt x="0" y="0"/>
                                </a:lnTo>
                                <a:lnTo>
                                  <a:pt x="0" y="404"/>
                                </a:lnTo>
                                <a:lnTo>
                                  <a:pt x="2160" y="404"/>
                                </a:lnTo>
                                <a:lnTo>
                                  <a:pt x="2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3" o:spid="_x0000_s1026" style="position:absolute;margin-left:5in;margin-top:14.65pt;width:108pt;height:20.2pt;z-index:-7383;mso-position-horizontal-relative:page" coordorigin="7200,293" coordsize="216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">
                <v:shape id="Freeform 1184" o:spid="_x0000_s1027" style="position:absolute;left:7200;top:293;width:2160;height:404;visibility:visible;mso-wrap-style:square;v-text-anchor:top" coordsize="21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IisEA&#10;AADdAAAADwAAAGRycy9kb3ducmV2LnhtbERPTYvCMBC9C/6HMII3TSzqSjWKLCwuvRRdL96GZmyL&#10;zaQ0Ueu/3wgLe5vH+5zNrreNeFDna8caZlMFgrhwpuZSw/nna7IC4QOywcYxaXiRh912ONhgatyT&#10;j/Q4hVLEEPYpaqhCaFMpfVGRRT91LXHkrq6zGCLsSmk6fMZw28hEqaW0WHNsqLClz4qK2+luNRDm&#10;SVO3tvg45Jd7li2y/KiWWo9H/X4NIlAf/sV/7m8T5ydqDu9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yIrBAAAA3QAAAA8AAAAAAAAAAAAAAAAAmAIAAGRycy9kb3du&#10;cmV2LnhtbFBLBQYAAAAABAAEAPUAAACGAwAAAAA=&#10;" path="m2160,l,,,404r2160,l2160,xe" filled="f">
                  <v:path arrowok="t" o:connecttype="custom" o:connectlocs="2160,293;0,293;0,697;2160,697;2160,293" o:connectangles="0,0,0,0,0"/>
                </v:shape>
                <w10:wrap anchorx="page"/>
              </v:group>
            </w:pict>
          </mc:Fallback>
        </mc:AlternateContent>
      </w:r>
      <w:r>
        <w:rPr>
          <w:noProof/>
        </w:rPr>
        <mc:AlternateContent>
          <mc:Choice Requires="wpg">
            <w:drawing>
              <wp:anchor distT="0" distB="0" distL="114300" distR="114300" simplePos="0" relativeHeight="503309098" behindDoc="1" locked="0" layoutInCell="1" allowOverlap="1" wp14:anchorId="1DA3554E" wp14:editId="1E0C53BA">
                <wp:simplePos x="0" y="0"/>
                <wp:positionH relativeFrom="page">
                  <wp:posOffset>6057900</wp:posOffset>
                </wp:positionH>
                <wp:positionV relativeFrom="paragraph">
                  <wp:posOffset>186055</wp:posOffset>
                </wp:positionV>
                <wp:extent cx="800100" cy="256540"/>
                <wp:effectExtent l="9525" t="5080" r="9525" b="5080"/>
                <wp:wrapNone/>
                <wp:docPr id="120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56540"/>
                          <a:chOff x="9540" y="293"/>
                          <a:chExt cx="1260" cy="404"/>
                        </a:xfrm>
                      </wpg:grpSpPr>
                      <wps:wsp>
                        <wps:cNvPr id="1202" name="Freeform 1182"/>
                        <wps:cNvSpPr>
                          <a:spLocks/>
                        </wps:cNvSpPr>
                        <wps:spPr bwMode="auto">
                          <a:xfrm>
                            <a:off x="9540" y="293"/>
                            <a:ext cx="1260" cy="404"/>
                          </a:xfrm>
                          <a:custGeom>
                            <a:avLst/>
                            <a:gdLst>
                              <a:gd name="T0" fmla="+- 0 10800 9540"/>
                              <a:gd name="T1" fmla="*/ T0 w 1260"/>
                              <a:gd name="T2" fmla="+- 0 293 293"/>
                              <a:gd name="T3" fmla="*/ 293 h 404"/>
                              <a:gd name="T4" fmla="+- 0 9540 9540"/>
                              <a:gd name="T5" fmla="*/ T4 w 1260"/>
                              <a:gd name="T6" fmla="+- 0 293 293"/>
                              <a:gd name="T7" fmla="*/ 293 h 404"/>
                              <a:gd name="T8" fmla="+- 0 9540 9540"/>
                              <a:gd name="T9" fmla="*/ T8 w 1260"/>
                              <a:gd name="T10" fmla="+- 0 697 293"/>
                              <a:gd name="T11" fmla="*/ 697 h 404"/>
                              <a:gd name="T12" fmla="+- 0 10800 9540"/>
                              <a:gd name="T13" fmla="*/ T12 w 1260"/>
                              <a:gd name="T14" fmla="+- 0 697 293"/>
                              <a:gd name="T15" fmla="*/ 697 h 404"/>
                              <a:gd name="T16" fmla="+- 0 10800 9540"/>
                              <a:gd name="T17" fmla="*/ T16 w 1260"/>
                              <a:gd name="T18" fmla="+- 0 293 293"/>
                              <a:gd name="T19" fmla="*/ 293 h 404"/>
                            </a:gdLst>
                            <a:ahLst/>
                            <a:cxnLst>
                              <a:cxn ang="0">
                                <a:pos x="T1" y="T3"/>
                              </a:cxn>
                              <a:cxn ang="0">
                                <a:pos x="T5" y="T7"/>
                              </a:cxn>
                              <a:cxn ang="0">
                                <a:pos x="T9" y="T11"/>
                              </a:cxn>
                              <a:cxn ang="0">
                                <a:pos x="T13" y="T15"/>
                              </a:cxn>
                              <a:cxn ang="0">
                                <a:pos x="T17" y="T19"/>
                              </a:cxn>
                            </a:cxnLst>
                            <a:rect l="0" t="0" r="r" b="b"/>
                            <a:pathLst>
                              <a:path w="1260" h="404">
                                <a:moveTo>
                                  <a:pt x="1260" y="0"/>
                                </a:moveTo>
                                <a:lnTo>
                                  <a:pt x="0" y="0"/>
                                </a:lnTo>
                                <a:lnTo>
                                  <a:pt x="0" y="404"/>
                                </a:lnTo>
                                <a:lnTo>
                                  <a:pt x="1260" y="404"/>
                                </a:lnTo>
                                <a:lnTo>
                                  <a:pt x="12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1" o:spid="_x0000_s1026" style="position:absolute;margin-left:477pt;margin-top:14.65pt;width:63pt;height:20.2pt;z-index:-7382;mso-position-horizontal-relative:page" coordorigin="9540,293" coordsize="126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">
                <v:shape id="Freeform 1182" o:spid="_x0000_s1027" style="position:absolute;left:9540;top:293;width:1260;height:404;visibility:visible;mso-wrap-style:square;v-text-anchor:top" coordsize="12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3WcMA&#10;AADdAAAADwAAAGRycy9kb3ducmV2LnhtbERPyWrDMBC9F/IPYgK9NVJ8KMW1HEpCIRBTsp+n1tR2&#10;ao2Mpcbu31eBQG/zeOtki9G24kq9bxxrmM8UCOLSmYYrDcfD+9MLCB+QDbaOScMveVjkk4cMU+MG&#10;3tF1HyoRQ9inqKEOoUul9GVNFv3MdcSR+3K9xRBhX0nT4xDDbSsTpZ6lxYZjQ40dLWsqv/c/VsNp&#10;tdl9Fmd1PFyWl+3HeuOt2hZaP07Ht1cQgcbwL7671ybOT1QCt2/iC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3WcMAAADdAAAADwAAAAAAAAAAAAAAAACYAgAAZHJzL2Rv&#10;d25yZXYueG1sUEsFBgAAAAAEAAQA9QAAAIgDAAAAAA==&#10;" path="m1260,l,,,404r1260,l1260,xe" filled="f">
                  <v:path arrowok="t" o:connecttype="custom" o:connectlocs="1260,293;0,293;0,697;1260,697;1260,293" o:connectangles="0,0,0,0,0"/>
                </v:shape>
                <w10:wrap anchorx="page"/>
              </v:group>
            </w:pict>
          </mc:Fallback>
        </mc:AlternateContent>
      </w:r>
      <w:r>
        <w:rPr>
          <w:noProof/>
        </w:rPr>
        <mc:AlternateContent>
          <mc:Choice Requires="wpg">
            <w:drawing>
              <wp:anchor distT="0" distB="0" distL="114300" distR="114300" simplePos="0" relativeHeight="503309099" behindDoc="1" locked="0" layoutInCell="1" allowOverlap="1" wp14:anchorId="59F4B77F" wp14:editId="1C30746E">
                <wp:simplePos x="0" y="0"/>
                <wp:positionH relativeFrom="page">
                  <wp:posOffset>5943600</wp:posOffset>
                </wp:positionH>
                <wp:positionV relativeFrom="paragraph">
                  <wp:posOffset>648335</wp:posOffset>
                </wp:positionV>
                <wp:extent cx="914400" cy="257810"/>
                <wp:effectExtent l="9525" t="10160" r="9525" b="8255"/>
                <wp:wrapNone/>
                <wp:docPr id="1199"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7810"/>
                          <a:chOff x="9360" y="1021"/>
                          <a:chExt cx="1440" cy="406"/>
                        </a:xfrm>
                      </wpg:grpSpPr>
                      <wps:wsp>
                        <wps:cNvPr id="1200" name="Freeform 1180"/>
                        <wps:cNvSpPr>
                          <a:spLocks/>
                        </wps:cNvSpPr>
                        <wps:spPr bwMode="auto">
                          <a:xfrm>
                            <a:off x="9360" y="1021"/>
                            <a:ext cx="1440" cy="406"/>
                          </a:xfrm>
                          <a:custGeom>
                            <a:avLst/>
                            <a:gdLst>
                              <a:gd name="T0" fmla="+- 0 10800 9360"/>
                              <a:gd name="T1" fmla="*/ T0 w 1440"/>
                              <a:gd name="T2" fmla="+- 0 1021 1021"/>
                              <a:gd name="T3" fmla="*/ 1021 h 406"/>
                              <a:gd name="T4" fmla="+- 0 9360 9360"/>
                              <a:gd name="T5" fmla="*/ T4 w 1440"/>
                              <a:gd name="T6" fmla="+- 0 1021 1021"/>
                              <a:gd name="T7" fmla="*/ 1021 h 406"/>
                              <a:gd name="T8" fmla="+- 0 9360 9360"/>
                              <a:gd name="T9" fmla="*/ T8 w 1440"/>
                              <a:gd name="T10" fmla="+- 0 1427 1021"/>
                              <a:gd name="T11" fmla="*/ 1427 h 406"/>
                              <a:gd name="T12" fmla="+- 0 10800 9360"/>
                              <a:gd name="T13" fmla="*/ T12 w 1440"/>
                              <a:gd name="T14" fmla="+- 0 1427 1021"/>
                              <a:gd name="T15" fmla="*/ 1427 h 406"/>
                              <a:gd name="T16" fmla="+- 0 10800 9360"/>
                              <a:gd name="T17" fmla="*/ T16 w 1440"/>
                              <a:gd name="T18" fmla="+- 0 1021 1021"/>
                              <a:gd name="T19" fmla="*/ 1021 h 406"/>
                            </a:gdLst>
                            <a:ahLst/>
                            <a:cxnLst>
                              <a:cxn ang="0">
                                <a:pos x="T1" y="T3"/>
                              </a:cxn>
                              <a:cxn ang="0">
                                <a:pos x="T5" y="T7"/>
                              </a:cxn>
                              <a:cxn ang="0">
                                <a:pos x="T9" y="T11"/>
                              </a:cxn>
                              <a:cxn ang="0">
                                <a:pos x="T13" y="T15"/>
                              </a:cxn>
                              <a:cxn ang="0">
                                <a:pos x="T17" y="T19"/>
                              </a:cxn>
                            </a:cxnLst>
                            <a:rect l="0" t="0" r="r" b="b"/>
                            <a:pathLst>
                              <a:path w="1440" h="406">
                                <a:moveTo>
                                  <a:pt x="1440" y="0"/>
                                </a:moveTo>
                                <a:lnTo>
                                  <a:pt x="0" y="0"/>
                                </a:lnTo>
                                <a:lnTo>
                                  <a:pt x="0" y="406"/>
                                </a:lnTo>
                                <a:lnTo>
                                  <a:pt x="1440" y="406"/>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9" o:spid="_x0000_s1026" style="position:absolute;margin-left:468pt;margin-top:51.05pt;width:1in;height:20.3pt;z-index:-7381;mso-position-horizontal-relative:page" coordorigin="9360,1021" coordsize="144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">
                <v:shape id="Freeform 1180" o:spid="_x0000_s1027" style="position:absolute;left:9360;top:1021;width:1440;height:406;visibility:visible;mso-wrap-style:square;v-text-anchor:top" coordsize="14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Lw8UA&#10;AADdAAAADwAAAGRycy9kb3ducmV2LnhtbESPQWsCMRCF7wX/QxjBS6nZCq11NYoUhHqSqocep5tx&#10;s7iZLElc0/56Uyh4m+G9982bxSrZVvTkQ+NYwfO4AEFcOd1wreB42Dy9gQgRWWPrmBT8UIDVcvCw&#10;wFK7K39Sv4+1yBAOJSowMXallKEyZDGMXUectZPzFmNefS21x2uG21ZOiuJVWmw4XzDY0buh6ry/&#10;WAW/m+2j2dpTSt/9y6yd9NPp7ssrNRqm9RxEpBTv5v/0h871MxL+vs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gvDxQAAAN0AAAAPAAAAAAAAAAAAAAAAAJgCAABkcnMv&#10;ZG93bnJldi54bWxQSwUGAAAAAAQABAD1AAAAigMAAAAA&#10;" path="m1440,l,,,406r1440,l1440,xe" filled="f">
                  <v:path arrowok="t" o:connecttype="custom" o:connectlocs="1440,1021;0,1021;0,1427;1440,1427;1440,1021" o:connectangles="0,0,0,0,0"/>
                </v:shape>
                <w10:wrap anchorx="page"/>
              </v:group>
            </w:pict>
          </mc:Fallback>
        </mc:AlternateContent>
      </w:r>
      <w:r>
        <w:rPr>
          <w:noProof/>
        </w:rPr>
        <mc:AlternateContent>
          <mc:Choice Requires="wpg">
            <w:drawing>
              <wp:anchor distT="0" distB="0" distL="114300" distR="114300" simplePos="0" relativeHeight="503309100" behindDoc="1" locked="0" layoutInCell="1" allowOverlap="1" wp14:anchorId="09EF6C04" wp14:editId="410F96F1">
                <wp:simplePos x="0" y="0"/>
                <wp:positionH relativeFrom="page">
                  <wp:posOffset>685800</wp:posOffset>
                </wp:positionH>
                <wp:positionV relativeFrom="paragraph">
                  <wp:posOffset>648335</wp:posOffset>
                </wp:positionV>
                <wp:extent cx="5143500" cy="257810"/>
                <wp:effectExtent l="9525" t="10160" r="9525" b="8255"/>
                <wp:wrapNone/>
                <wp:docPr id="1197"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57810"/>
                          <a:chOff x="1080" y="1021"/>
                          <a:chExt cx="8100" cy="406"/>
                        </a:xfrm>
                      </wpg:grpSpPr>
                      <wps:wsp>
                        <wps:cNvPr id="1198" name="Freeform 1178"/>
                        <wps:cNvSpPr>
                          <a:spLocks/>
                        </wps:cNvSpPr>
                        <wps:spPr bwMode="auto">
                          <a:xfrm>
                            <a:off x="1080" y="1021"/>
                            <a:ext cx="8100" cy="406"/>
                          </a:xfrm>
                          <a:custGeom>
                            <a:avLst/>
                            <a:gdLst>
                              <a:gd name="T0" fmla="+- 0 9180 1080"/>
                              <a:gd name="T1" fmla="*/ T0 w 8100"/>
                              <a:gd name="T2" fmla="+- 0 1021 1021"/>
                              <a:gd name="T3" fmla="*/ 1021 h 406"/>
                              <a:gd name="T4" fmla="+- 0 1080 1080"/>
                              <a:gd name="T5" fmla="*/ T4 w 8100"/>
                              <a:gd name="T6" fmla="+- 0 1021 1021"/>
                              <a:gd name="T7" fmla="*/ 1021 h 406"/>
                              <a:gd name="T8" fmla="+- 0 1080 1080"/>
                              <a:gd name="T9" fmla="*/ T8 w 8100"/>
                              <a:gd name="T10" fmla="+- 0 1427 1021"/>
                              <a:gd name="T11" fmla="*/ 1427 h 406"/>
                              <a:gd name="T12" fmla="+- 0 9180 1080"/>
                              <a:gd name="T13" fmla="*/ T12 w 8100"/>
                              <a:gd name="T14" fmla="+- 0 1427 1021"/>
                              <a:gd name="T15" fmla="*/ 1427 h 406"/>
                              <a:gd name="T16" fmla="+- 0 9180 1080"/>
                              <a:gd name="T17" fmla="*/ T16 w 8100"/>
                              <a:gd name="T18" fmla="+- 0 1021 1021"/>
                              <a:gd name="T19" fmla="*/ 1021 h 406"/>
                            </a:gdLst>
                            <a:ahLst/>
                            <a:cxnLst>
                              <a:cxn ang="0">
                                <a:pos x="T1" y="T3"/>
                              </a:cxn>
                              <a:cxn ang="0">
                                <a:pos x="T5" y="T7"/>
                              </a:cxn>
                              <a:cxn ang="0">
                                <a:pos x="T9" y="T11"/>
                              </a:cxn>
                              <a:cxn ang="0">
                                <a:pos x="T13" y="T15"/>
                              </a:cxn>
                              <a:cxn ang="0">
                                <a:pos x="T17" y="T19"/>
                              </a:cxn>
                            </a:cxnLst>
                            <a:rect l="0" t="0" r="r" b="b"/>
                            <a:pathLst>
                              <a:path w="8100" h="406">
                                <a:moveTo>
                                  <a:pt x="8100" y="0"/>
                                </a:moveTo>
                                <a:lnTo>
                                  <a:pt x="0" y="0"/>
                                </a:lnTo>
                                <a:lnTo>
                                  <a:pt x="0" y="406"/>
                                </a:lnTo>
                                <a:lnTo>
                                  <a:pt x="8100" y="406"/>
                                </a:lnTo>
                                <a:lnTo>
                                  <a:pt x="81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7" o:spid="_x0000_s1026" style="position:absolute;margin-left:54pt;margin-top:51.05pt;width:405pt;height:20.3pt;z-index:-7380;mso-position-horizontal-relative:page" coordorigin="1080,1021" coordsize="810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">
                <v:shape id="Freeform 1178" o:spid="_x0000_s1027" style="position:absolute;left:1080;top:1021;width:8100;height:406;visibility:visible;mso-wrap-style:square;v-text-anchor:top" coordsize="810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HMQA&#10;AADdAAAADwAAAGRycy9kb3ducmV2LnhtbESPT2vCQBDF74V+h2UK3upGDxKjqxRLQYsX/+B5yE6T&#10;YHY27K4mfvvOQfA2w3vz3m+W68G16k4hNp4NTMYZKOLS24YrA+fTz2cOKiZki61nMvCgCOvV+9sS&#10;C+t7PtD9mColIRwLNFCn1BVax7Imh3HsO2LR/nxwmGQNlbYBewl3rZ5m2Uw7bFgaauxoU1N5Pd6c&#10;gVO5ybczf7385rv9tP+2kYPdGzP6GL4WoBIN6WV+Xm+t4E/mgiv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fxzEAAAA3QAAAA8AAAAAAAAAAAAAAAAAmAIAAGRycy9k&#10;b3ducmV2LnhtbFBLBQYAAAAABAAEAPUAAACJAwAAAAA=&#10;" path="m8100,l,,,406r8100,l8100,xe" filled="f">
                  <v:path arrowok="t" o:connecttype="custom" o:connectlocs="8100,1021;0,1021;0,1427;8100,1427;8100,1021" o:connectangles="0,0,0,0,0"/>
                </v:shape>
                <w10:wrap anchorx="page"/>
              </v:group>
            </w:pict>
          </mc:Fallback>
        </mc:AlternateContent>
      </w:r>
      <w:r w:rsidR="00E24E61">
        <w:rPr>
          <w:rFonts w:ascii="Arial" w:eastAsia="Arial" w:hAnsi="Arial" w:cs="Arial"/>
          <w:sz w:val="16"/>
          <w:szCs w:val="16"/>
        </w:rPr>
        <w:t>LAST</w:t>
      </w:r>
      <w:r w:rsidR="00E24E61">
        <w:rPr>
          <w:rFonts w:ascii="Arial" w:eastAsia="Arial" w:hAnsi="Arial" w:cs="Arial"/>
          <w:spacing w:val="-4"/>
          <w:sz w:val="16"/>
          <w:szCs w:val="16"/>
        </w:rPr>
        <w:t xml:space="preserve"> </w:t>
      </w:r>
      <w:r w:rsidR="00E24E61">
        <w:rPr>
          <w:rFonts w:ascii="Arial" w:eastAsia="Arial" w:hAnsi="Arial" w:cs="Arial"/>
          <w:sz w:val="16"/>
          <w:szCs w:val="16"/>
        </w:rPr>
        <w:t>NAME</w:t>
      </w:r>
      <w:r w:rsidR="00E24E61">
        <w:rPr>
          <w:rFonts w:ascii="Arial" w:eastAsia="Arial" w:hAnsi="Arial" w:cs="Arial"/>
          <w:sz w:val="16"/>
          <w:szCs w:val="16"/>
        </w:rPr>
        <w:tab/>
        <w:t>F</w:t>
      </w:r>
      <w:r w:rsidR="00E24E61">
        <w:rPr>
          <w:rFonts w:ascii="Arial" w:eastAsia="Arial" w:hAnsi="Arial" w:cs="Arial"/>
          <w:spacing w:val="1"/>
          <w:sz w:val="16"/>
          <w:szCs w:val="16"/>
        </w:rPr>
        <w:t>I</w:t>
      </w:r>
      <w:r w:rsidR="00E24E61">
        <w:rPr>
          <w:rFonts w:ascii="Arial" w:eastAsia="Arial" w:hAnsi="Arial" w:cs="Arial"/>
          <w:sz w:val="16"/>
          <w:szCs w:val="16"/>
        </w:rPr>
        <w:t>R</w:t>
      </w:r>
      <w:r w:rsidR="00E24E61">
        <w:rPr>
          <w:rFonts w:ascii="Arial" w:eastAsia="Arial" w:hAnsi="Arial" w:cs="Arial"/>
          <w:spacing w:val="2"/>
          <w:sz w:val="16"/>
          <w:szCs w:val="16"/>
        </w:rPr>
        <w:t>S</w:t>
      </w:r>
      <w:r w:rsidR="00E24E61">
        <w:rPr>
          <w:rFonts w:ascii="Arial" w:eastAsia="Arial" w:hAnsi="Arial" w:cs="Arial"/>
          <w:sz w:val="16"/>
          <w:szCs w:val="16"/>
        </w:rPr>
        <w:t>T</w:t>
      </w:r>
      <w:r w:rsidR="00E24E61">
        <w:rPr>
          <w:rFonts w:ascii="Arial" w:eastAsia="Arial" w:hAnsi="Arial" w:cs="Arial"/>
          <w:spacing w:val="-5"/>
          <w:sz w:val="16"/>
          <w:szCs w:val="16"/>
        </w:rPr>
        <w:t xml:space="preserve"> </w:t>
      </w:r>
      <w:r w:rsidR="00E24E61">
        <w:rPr>
          <w:rFonts w:ascii="Arial" w:eastAsia="Arial" w:hAnsi="Arial" w:cs="Arial"/>
          <w:sz w:val="16"/>
          <w:szCs w:val="16"/>
        </w:rPr>
        <w:t>NAME</w:t>
      </w:r>
      <w:r w:rsidR="00E24E61">
        <w:rPr>
          <w:rFonts w:ascii="Arial" w:eastAsia="Arial" w:hAnsi="Arial" w:cs="Arial"/>
          <w:sz w:val="16"/>
          <w:szCs w:val="16"/>
        </w:rPr>
        <w:tab/>
        <w:t>MIDDLE</w:t>
      </w:r>
      <w:r w:rsidR="00E24E61">
        <w:rPr>
          <w:rFonts w:ascii="Arial" w:eastAsia="Arial" w:hAnsi="Arial" w:cs="Arial"/>
          <w:spacing w:val="-6"/>
          <w:sz w:val="16"/>
          <w:szCs w:val="16"/>
        </w:rPr>
        <w:t xml:space="preserve"> </w:t>
      </w:r>
      <w:r w:rsidR="00E24E61">
        <w:rPr>
          <w:rFonts w:ascii="Arial" w:eastAsia="Arial" w:hAnsi="Arial" w:cs="Arial"/>
          <w:spacing w:val="1"/>
          <w:sz w:val="16"/>
          <w:szCs w:val="16"/>
        </w:rPr>
        <w:t>N</w:t>
      </w:r>
      <w:r w:rsidR="00E24E61">
        <w:rPr>
          <w:rFonts w:ascii="Arial" w:eastAsia="Arial" w:hAnsi="Arial" w:cs="Arial"/>
          <w:sz w:val="16"/>
          <w:szCs w:val="16"/>
        </w:rPr>
        <w:t>AME</w:t>
      </w:r>
      <w:r w:rsidR="00E24E61">
        <w:rPr>
          <w:rFonts w:ascii="Arial" w:eastAsia="Arial" w:hAnsi="Arial" w:cs="Arial"/>
          <w:sz w:val="16"/>
          <w:szCs w:val="16"/>
        </w:rPr>
        <w:tab/>
      </w:r>
      <w:r w:rsidR="00E24E61">
        <w:rPr>
          <w:rFonts w:ascii="Arial" w:eastAsia="Arial" w:hAnsi="Arial" w:cs="Arial"/>
          <w:w w:val="104"/>
          <w:sz w:val="16"/>
          <w:szCs w:val="16"/>
        </w:rPr>
        <w:t xml:space="preserve">   </w:t>
      </w:r>
      <w:r w:rsidR="00E24E61">
        <w:rPr>
          <w:rFonts w:ascii="Arial" w:eastAsia="Arial" w:hAnsi="Arial" w:cs="Arial"/>
          <w:sz w:val="16"/>
          <w:szCs w:val="16"/>
        </w:rPr>
        <w:t>Suffix</w:t>
      </w:r>
      <w:r w:rsidR="00E24E61">
        <w:rPr>
          <w:rFonts w:ascii="Arial" w:eastAsia="Arial" w:hAnsi="Arial" w:cs="Arial"/>
          <w:spacing w:val="-4"/>
          <w:sz w:val="16"/>
          <w:szCs w:val="16"/>
        </w:rPr>
        <w:t xml:space="preserve"> </w:t>
      </w:r>
      <w:r w:rsidR="00E24E61">
        <w:rPr>
          <w:rFonts w:ascii="Arial" w:eastAsia="Arial" w:hAnsi="Arial" w:cs="Arial"/>
          <w:sz w:val="16"/>
          <w:szCs w:val="16"/>
        </w:rPr>
        <w:t>(</w:t>
      </w:r>
      <w:r w:rsidR="00E24E61">
        <w:rPr>
          <w:rFonts w:ascii="Arial" w:eastAsia="Arial" w:hAnsi="Arial" w:cs="Arial"/>
          <w:spacing w:val="2"/>
          <w:sz w:val="16"/>
          <w:szCs w:val="16"/>
        </w:rPr>
        <w:t>S</w:t>
      </w:r>
      <w:r w:rsidR="00E24E61">
        <w:rPr>
          <w:rFonts w:ascii="Arial" w:eastAsia="Arial" w:hAnsi="Arial" w:cs="Arial"/>
          <w:sz w:val="16"/>
          <w:szCs w:val="16"/>
        </w:rPr>
        <w:t>r.,</w:t>
      </w:r>
      <w:r w:rsidR="00E24E61">
        <w:rPr>
          <w:rFonts w:ascii="Arial" w:eastAsia="Arial" w:hAnsi="Arial" w:cs="Arial"/>
          <w:spacing w:val="-3"/>
          <w:sz w:val="16"/>
          <w:szCs w:val="16"/>
        </w:rPr>
        <w:t xml:space="preserve"> </w:t>
      </w:r>
      <w:r w:rsidR="00E24E61">
        <w:rPr>
          <w:rFonts w:ascii="Arial" w:eastAsia="Arial" w:hAnsi="Arial" w:cs="Arial"/>
          <w:sz w:val="16"/>
          <w:szCs w:val="16"/>
        </w:rPr>
        <w:t>II,</w:t>
      </w:r>
      <w:r w:rsidR="00E24E61">
        <w:rPr>
          <w:rFonts w:ascii="Arial" w:eastAsia="Arial" w:hAnsi="Arial" w:cs="Arial"/>
          <w:spacing w:val="-1"/>
          <w:sz w:val="16"/>
          <w:szCs w:val="16"/>
        </w:rPr>
        <w:t xml:space="preserve"> </w:t>
      </w:r>
      <w:r w:rsidR="00E24E61">
        <w:rPr>
          <w:rFonts w:ascii="Arial" w:eastAsia="Arial" w:hAnsi="Arial" w:cs="Arial"/>
          <w:sz w:val="16"/>
          <w:szCs w:val="16"/>
        </w:rPr>
        <w:t>etc.) MAILING</w:t>
      </w:r>
      <w:r w:rsidR="00E24E61">
        <w:rPr>
          <w:rFonts w:ascii="Arial" w:eastAsia="Arial" w:hAnsi="Arial" w:cs="Arial"/>
          <w:spacing w:val="-8"/>
          <w:sz w:val="16"/>
          <w:szCs w:val="16"/>
        </w:rPr>
        <w:t xml:space="preserve"> </w:t>
      </w:r>
      <w:r w:rsidR="00E24E61">
        <w:rPr>
          <w:rFonts w:ascii="Arial" w:eastAsia="Arial" w:hAnsi="Arial" w:cs="Arial"/>
          <w:sz w:val="16"/>
          <w:szCs w:val="16"/>
        </w:rPr>
        <w:t>ADDRESS</w:t>
      </w:r>
      <w:r w:rsidR="00E24E61">
        <w:rPr>
          <w:rFonts w:ascii="Arial" w:eastAsia="Arial" w:hAnsi="Arial" w:cs="Arial"/>
          <w:sz w:val="16"/>
          <w:szCs w:val="16"/>
        </w:rPr>
        <w:tab/>
      </w:r>
      <w:r w:rsidR="00E24E61">
        <w:rPr>
          <w:rFonts w:ascii="Arial" w:eastAsia="Arial" w:hAnsi="Arial" w:cs="Arial"/>
          <w:sz w:val="16"/>
          <w:szCs w:val="16"/>
        </w:rPr>
        <w:tab/>
      </w:r>
      <w:r w:rsidR="00E24E61">
        <w:rPr>
          <w:rFonts w:ascii="Arial" w:eastAsia="Arial" w:hAnsi="Arial" w:cs="Arial"/>
          <w:sz w:val="16"/>
          <w:szCs w:val="16"/>
        </w:rPr>
        <w:tab/>
      </w:r>
      <w:r w:rsidR="00E24E61">
        <w:rPr>
          <w:rFonts w:ascii="Arial" w:eastAsia="Arial" w:hAnsi="Arial" w:cs="Arial"/>
          <w:spacing w:val="2"/>
          <w:sz w:val="16"/>
          <w:szCs w:val="16"/>
        </w:rPr>
        <w:t>A</w:t>
      </w:r>
      <w:r w:rsidR="00E24E61">
        <w:rPr>
          <w:rFonts w:ascii="Arial" w:eastAsia="Arial" w:hAnsi="Arial" w:cs="Arial"/>
          <w:sz w:val="16"/>
          <w:szCs w:val="16"/>
        </w:rPr>
        <w:t>pt/Suite</w:t>
      </w:r>
      <w:r w:rsidR="00E24E61">
        <w:rPr>
          <w:rFonts w:ascii="Arial" w:eastAsia="Arial" w:hAnsi="Arial" w:cs="Arial"/>
          <w:spacing w:val="-6"/>
          <w:sz w:val="16"/>
          <w:szCs w:val="16"/>
        </w:rPr>
        <w:t xml:space="preserve"> </w:t>
      </w:r>
      <w:r w:rsidR="00E24E61">
        <w:rPr>
          <w:rFonts w:ascii="Arial" w:eastAsia="Arial" w:hAnsi="Arial" w:cs="Arial"/>
          <w:sz w:val="16"/>
          <w:szCs w:val="16"/>
        </w:rPr>
        <w:t>#</w:t>
      </w:r>
    </w:p>
    <w:p w:rsidR="00D306CF" w:rsidRDefault="00D306CF">
      <w:pPr>
        <w:spacing w:before="1" w:after="0" w:line="200" w:lineRule="exact"/>
        <w:rPr>
          <w:sz w:val="20"/>
          <w:szCs w:val="20"/>
        </w:rPr>
      </w:pPr>
    </w:p>
    <w:p w:rsidR="00D306CF" w:rsidRDefault="00BC300A">
      <w:pPr>
        <w:tabs>
          <w:tab w:val="left" w:pos="2600"/>
          <w:tab w:val="left" w:pos="5520"/>
          <w:tab w:val="left" w:pos="8240"/>
        </w:tabs>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503309101" behindDoc="1" locked="0" layoutInCell="1" allowOverlap="1" wp14:anchorId="0E1E6BF4" wp14:editId="40201F4C">
                <wp:simplePos x="0" y="0"/>
                <wp:positionH relativeFrom="page">
                  <wp:posOffset>685800</wp:posOffset>
                </wp:positionH>
                <wp:positionV relativeFrom="paragraph">
                  <wp:posOffset>213995</wp:posOffset>
                </wp:positionV>
                <wp:extent cx="1485900" cy="255270"/>
                <wp:effectExtent l="9525" t="13970" r="9525" b="6985"/>
                <wp:wrapNone/>
                <wp:docPr id="1195"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5270"/>
                          <a:chOff x="1080" y="337"/>
                          <a:chExt cx="2340" cy="402"/>
                        </a:xfrm>
                      </wpg:grpSpPr>
                      <wps:wsp>
                        <wps:cNvPr id="1196" name="Freeform 1176"/>
                        <wps:cNvSpPr>
                          <a:spLocks/>
                        </wps:cNvSpPr>
                        <wps:spPr bwMode="auto">
                          <a:xfrm>
                            <a:off x="1080" y="337"/>
                            <a:ext cx="2340" cy="402"/>
                          </a:xfrm>
                          <a:custGeom>
                            <a:avLst/>
                            <a:gdLst>
                              <a:gd name="T0" fmla="+- 0 3420 1080"/>
                              <a:gd name="T1" fmla="*/ T0 w 2340"/>
                              <a:gd name="T2" fmla="+- 0 337 337"/>
                              <a:gd name="T3" fmla="*/ 337 h 402"/>
                              <a:gd name="T4" fmla="+- 0 1080 1080"/>
                              <a:gd name="T5" fmla="*/ T4 w 2340"/>
                              <a:gd name="T6" fmla="+- 0 337 337"/>
                              <a:gd name="T7" fmla="*/ 337 h 402"/>
                              <a:gd name="T8" fmla="+- 0 1080 1080"/>
                              <a:gd name="T9" fmla="*/ T8 w 2340"/>
                              <a:gd name="T10" fmla="+- 0 739 337"/>
                              <a:gd name="T11" fmla="*/ 739 h 402"/>
                              <a:gd name="T12" fmla="+- 0 3420 1080"/>
                              <a:gd name="T13" fmla="*/ T12 w 2340"/>
                              <a:gd name="T14" fmla="+- 0 739 337"/>
                              <a:gd name="T15" fmla="*/ 739 h 402"/>
                              <a:gd name="T16" fmla="+- 0 3420 1080"/>
                              <a:gd name="T17" fmla="*/ T16 w 2340"/>
                              <a:gd name="T18" fmla="+- 0 337 337"/>
                              <a:gd name="T19" fmla="*/ 337 h 402"/>
                            </a:gdLst>
                            <a:ahLst/>
                            <a:cxnLst>
                              <a:cxn ang="0">
                                <a:pos x="T1" y="T3"/>
                              </a:cxn>
                              <a:cxn ang="0">
                                <a:pos x="T5" y="T7"/>
                              </a:cxn>
                              <a:cxn ang="0">
                                <a:pos x="T9" y="T11"/>
                              </a:cxn>
                              <a:cxn ang="0">
                                <a:pos x="T13" y="T15"/>
                              </a:cxn>
                              <a:cxn ang="0">
                                <a:pos x="T17" y="T19"/>
                              </a:cxn>
                            </a:cxnLst>
                            <a:rect l="0" t="0" r="r" b="b"/>
                            <a:pathLst>
                              <a:path w="2340" h="402">
                                <a:moveTo>
                                  <a:pt x="2340" y="0"/>
                                </a:moveTo>
                                <a:lnTo>
                                  <a:pt x="0" y="0"/>
                                </a:lnTo>
                                <a:lnTo>
                                  <a:pt x="0" y="402"/>
                                </a:lnTo>
                                <a:lnTo>
                                  <a:pt x="2340" y="402"/>
                                </a:lnTo>
                                <a:lnTo>
                                  <a:pt x="2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5" o:spid="_x0000_s1026" style="position:absolute;margin-left:54pt;margin-top:16.85pt;width:117pt;height:20.1pt;z-index:-7379;mso-position-horizontal-relative:page" coordorigin="1080,337" coordsize="234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">
                <v:shape id="Freeform 1176" o:spid="_x0000_s1027" style="position:absolute;left:1080;top:337;width:2340;height:402;visibility:visible;mso-wrap-style:square;v-text-anchor:top" coordsize="23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uEMUA&#10;AADdAAAADwAAAGRycy9kb3ducmV2LnhtbERPTWvCQBC9F/oflhF6qxtbCDa6Eakt9CCFaMHrmB2T&#10;kOxs3N1q6q/vCoK3ebzPmS8G04kTOd9YVjAZJyCIS6sbrhT8bD+fpyB8QNbYWSYFf+RhkT8+zDHT&#10;9swFnTahEjGEfYYK6hD6TEpf1mTQj21PHLmDdQZDhK6S2uE5hptOviRJKg02HBtq7Om9prLd/BoF&#10;7eXblcXudZ/sPlbuWDXTIj2slXoaDcsZiEBDuItv7i8d50/eUrh+E0+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K4QxQAAAN0AAAAPAAAAAAAAAAAAAAAAAJgCAABkcnMv&#10;ZG93bnJldi54bWxQSwUGAAAAAAQABAD1AAAAigMAAAAA&#10;" path="m2340,l,,,402r2340,l2340,xe" filled="f">
                  <v:path arrowok="t" o:connecttype="custom" o:connectlocs="2340,337;0,337;0,739;2340,739;2340,337" o:connectangles="0,0,0,0,0"/>
                </v:shape>
                <w10:wrap anchorx="page"/>
              </v:group>
            </w:pict>
          </mc:Fallback>
        </mc:AlternateContent>
      </w:r>
      <w:r>
        <w:rPr>
          <w:noProof/>
        </w:rPr>
        <mc:AlternateContent>
          <mc:Choice Requires="wpg">
            <w:drawing>
              <wp:anchor distT="0" distB="0" distL="114300" distR="114300" simplePos="0" relativeHeight="503309102" behindDoc="1" locked="0" layoutInCell="1" allowOverlap="1" wp14:anchorId="2B5D6E2B" wp14:editId="3A582D01">
                <wp:simplePos x="0" y="0"/>
                <wp:positionH relativeFrom="page">
                  <wp:posOffset>2286000</wp:posOffset>
                </wp:positionH>
                <wp:positionV relativeFrom="paragraph">
                  <wp:posOffset>213995</wp:posOffset>
                </wp:positionV>
                <wp:extent cx="1714500" cy="255270"/>
                <wp:effectExtent l="9525" t="13970" r="9525" b="6985"/>
                <wp:wrapNone/>
                <wp:docPr id="1193" name="Group 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55270"/>
                          <a:chOff x="3600" y="337"/>
                          <a:chExt cx="2700" cy="402"/>
                        </a:xfrm>
                      </wpg:grpSpPr>
                      <wps:wsp>
                        <wps:cNvPr id="1194" name="Freeform 1174"/>
                        <wps:cNvSpPr>
                          <a:spLocks/>
                        </wps:cNvSpPr>
                        <wps:spPr bwMode="auto">
                          <a:xfrm>
                            <a:off x="3600" y="337"/>
                            <a:ext cx="2700" cy="402"/>
                          </a:xfrm>
                          <a:custGeom>
                            <a:avLst/>
                            <a:gdLst>
                              <a:gd name="T0" fmla="+- 0 6300 3600"/>
                              <a:gd name="T1" fmla="*/ T0 w 2700"/>
                              <a:gd name="T2" fmla="+- 0 337 337"/>
                              <a:gd name="T3" fmla="*/ 337 h 402"/>
                              <a:gd name="T4" fmla="+- 0 3600 3600"/>
                              <a:gd name="T5" fmla="*/ T4 w 2700"/>
                              <a:gd name="T6" fmla="+- 0 337 337"/>
                              <a:gd name="T7" fmla="*/ 337 h 402"/>
                              <a:gd name="T8" fmla="+- 0 3600 3600"/>
                              <a:gd name="T9" fmla="*/ T8 w 2700"/>
                              <a:gd name="T10" fmla="+- 0 739 337"/>
                              <a:gd name="T11" fmla="*/ 739 h 402"/>
                              <a:gd name="T12" fmla="+- 0 6300 3600"/>
                              <a:gd name="T13" fmla="*/ T12 w 2700"/>
                              <a:gd name="T14" fmla="+- 0 739 337"/>
                              <a:gd name="T15" fmla="*/ 739 h 402"/>
                              <a:gd name="T16" fmla="+- 0 6300 3600"/>
                              <a:gd name="T17" fmla="*/ T16 w 2700"/>
                              <a:gd name="T18" fmla="+- 0 337 337"/>
                              <a:gd name="T19" fmla="*/ 337 h 402"/>
                            </a:gdLst>
                            <a:ahLst/>
                            <a:cxnLst>
                              <a:cxn ang="0">
                                <a:pos x="T1" y="T3"/>
                              </a:cxn>
                              <a:cxn ang="0">
                                <a:pos x="T5" y="T7"/>
                              </a:cxn>
                              <a:cxn ang="0">
                                <a:pos x="T9" y="T11"/>
                              </a:cxn>
                              <a:cxn ang="0">
                                <a:pos x="T13" y="T15"/>
                              </a:cxn>
                              <a:cxn ang="0">
                                <a:pos x="T17" y="T19"/>
                              </a:cxn>
                            </a:cxnLst>
                            <a:rect l="0" t="0" r="r" b="b"/>
                            <a:pathLst>
                              <a:path w="2700" h="402">
                                <a:moveTo>
                                  <a:pt x="2700" y="0"/>
                                </a:moveTo>
                                <a:lnTo>
                                  <a:pt x="0" y="0"/>
                                </a:lnTo>
                                <a:lnTo>
                                  <a:pt x="0" y="402"/>
                                </a:lnTo>
                                <a:lnTo>
                                  <a:pt x="2700" y="402"/>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3" o:spid="_x0000_s1026" style="position:absolute;margin-left:180pt;margin-top:16.85pt;width:135pt;height:20.1pt;z-index:-7378;mso-position-horizontal-relative:page" coordorigin="3600,337" coordsize="270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">
                <v:shape id="Freeform 1174" o:spid="_x0000_s1027" style="position:absolute;left:3600;top:337;width:2700;height:402;visibility:visible;mso-wrap-style:square;v-text-anchor:top" coordsize="270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hwcQA&#10;AADdAAAADwAAAGRycy9kb3ducmV2LnhtbERP32vCMBB+H+x/CCfsbaYVkbYzLTImDISBblD2djRn&#10;WmwuXRO1/veLMNjbfXw/b11NthcXGn3nWEE6T0AQN053bBR8fW6fMxA+IGvsHZOCG3moyseHNRba&#10;XXlPl0MwIoawL1BBG8JQSOmbliz6uRuII3d0o8UQ4WikHvEaw20vF0mykhY7jg0tDvTaUnM6nK2C&#10;PDNvP/lHWq92S9PX2UI29bdU6mk2bV5ABJrCv/jP/a7j/DRfwv2beII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IcHEAAAA3QAAAA8AAAAAAAAAAAAAAAAAmAIAAGRycy9k&#10;b3ducmV2LnhtbFBLBQYAAAAABAAEAPUAAACJAwAAAAA=&#10;" path="m2700,l,,,402r2700,l2700,xe" filled="f">
                  <v:path arrowok="t" o:connecttype="custom" o:connectlocs="2700,337;0,337;0,739;2700,739;2700,337" o:connectangles="0,0,0,0,0"/>
                </v:shape>
                <w10:wrap anchorx="page"/>
              </v:group>
            </w:pict>
          </mc:Fallback>
        </mc:AlternateContent>
      </w:r>
      <w:r>
        <w:rPr>
          <w:noProof/>
        </w:rPr>
        <mc:AlternateContent>
          <mc:Choice Requires="wpg">
            <w:drawing>
              <wp:anchor distT="0" distB="0" distL="114300" distR="114300" simplePos="0" relativeHeight="503309103" behindDoc="1" locked="0" layoutInCell="1" allowOverlap="1" wp14:anchorId="63C360D8" wp14:editId="5967245F">
                <wp:simplePos x="0" y="0"/>
                <wp:positionH relativeFrom="page">
                  <wp:posOffset>4114800</wp:posOffset>
                </wp:positionH>
                <wp:positionV relativeFrom="paragraph">
                  <wp:posOffset>213995</wp:posOffset>
                </wp:positionV>
                <wp:extent cx="1600200" cy="255270"/>
                <wp:effectExtent l="9525" t="13970" r="9525" b="6985"/>
                <wp:wrapNone/>
                <wp:docPr id="1191"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55270"/>
                          <a:chOff x="6480" y="337"/>
                          <a:chExt cx="2520" cy="402"/>
                        </a:xfrm>
                      </wpg:grpSpPr>
                      <wps:wsp>
                        <wps:cNvPr id="1192" name="Freeform 1172"/>
                        <wps:cNvSpPr>
                          <a:spLocks/>
                        </wps:cNvSpPr>
                        <wps:spPr bwMode="auto">
                          <a:xfrm>
                            <a:off x="6480" y="337"/>
                            <a:ext cx="2520" cy="402"/>
                          </a:xfrm>
                          <a:custGeom>
                            <a:avLst/>
                            <a:gdLst>
                              <a:gd name="T0" fmla="+- 0 9000 6480"/>
                              <a:gd name="T1" fmla="*/ T0 w 2520"/>
                              <a:gd name="T2" fmla="+- 0 337 337"/>
                              <a:gd name="T3" fmla="*/ 337 h 402"/>
                              <a:gd name="T4" fmla="+- 0 6480 6480"/>
                              <a:gd name="T5" fmla="*/ T4 w 2520"/>
                              <a:gd name="T6" fmla="+- 0 337 337"/>
                              <a:gd name="T7" fmla="*/ 337 h 402"/>
                              <a:gd name="T8" fmla="+- 0 6480 6480"/>
                              <a:gd name="T9" fmla="*/ T8 w 2520"/>
                              <a:gd name="T10" fmla="+- 0 739 337"/>
                              <a:gd name="T11" fmla="*/ 739 h 402"/>
                              <a:gd name="T12" fmla="+- 0 9000 6480"/>
                              <a:gd name="T13" fmla="*/ T12 w 2520"/>
                              <a:gd name="T14" fmla="+- 0 739 337"/>
                              <a:gd name="T15" fmla="*/ 739 h 402"/>
                              <a:gd name="T16" fmla="+- 0 9000 6480"/>
                              <a:gd name="T17" fmla="*/ T16 w 2520"/>
                              <a:gd name="T18" fmla="+- 0 337 337"/>
                              <a:gd name="T19" fmla="*/ 337 h 402"/>
                            </a:gdLst>
                            <a:ahLst/>
                            <a:cxnLst>
                              <a:cxn ang="0">
                                <a:pos x="T1" y="T3"/>
                              </a:cxn>
                              <a:cxn ang="0">
                                <a:pos x="T5" y="T7"/>
                              </a:cxn>
                              <a:cxn ang="0">
                                <a:pos x="T9" y="T11"/>
                              </a:cxn>
                              <a:cxn ang="0">
                                <a:pos x="T13" y="T15"/>
                              </a:cxn>
                              <a:cxn ang="0">
                                <a:pos x="T17" y="T19"/>
                              </a:cxn>
                            </a:cxnLst>
                            <a:rect l="0" t="0" r="r" b="b"/>
                            <a:pathLst>
                              <a:path w="2520" h="402">
                                <a:moveTo>
                                  <a:pt x="2520" y="0"/>
                                </a:moveTo>
                                <a:lnTo>
                                  <a:pt x="0" y="0"/>
                                </a:lnTo>
                                <a:lnTo>
                                  <a:pt x="0" y="402"/>
                                </a:lnTo>
                                <a:lnTo>
                                  <a:pt x="2520" y="402"/>
                                </a:lnTo>
                                <a:lnTo>
                                  <a:pt x="25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1" o:spid="_x0000_s1026" style="position:absolute;margin-left:324pt;margin-top:16.85pt;width:126pt;height:20.1pt;z-index:-7377;mso-position-horizontal-relative:page" coordorigin="6480,337" coordsize="25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">
                <v:shape id="Freeform 1172" o:spid="_x0000_s1027" style="position:absolute;left:6480;top:337;width:2520;height:402;visibility:visible;mso-wrap-style:square;v-text-anchor:top" coordsize="25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KS8IA&#10;AADdAAAADwAAAGRycy9kb3ducmV2LnhtbERPTWvCQBC9C/6HZYTezCYebE1dRQShh16M1V6H7JgE&#10;s7NhdzXbf+8WCr3N433OehtNLx7kfGdZQZHlIIhrqztuFHydDvM3ED4ga+wtk4If8rDdTCdrLLUd&#10;+UiPKjQihbAvUUEbwlBK6euWDPrMDsSJu1pnMCToGqkdjinc9HKR50tpsOPU0OJA+5bqW3U3Cg7L&#10;z8qe79G96ni57Ytvf+pGr9TLLO7eQQSK4V/85/7QaX6xWsDvN+kE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EpLwgAAAN0AAAAPAAAAAAAAAAAAAAAAAJgCAABkcnMvZG93&#10;bnJldi54bWxQSwUGAAAAAAQABAD1AAAAhwMAAAAA&#10;" path="m2520,l,,,402r2520,l2520,xe" filled="f">
                  <v:path arrowok="t" o:connecttype="custom" o:connectlocs="2520,337;0,337;0,739;2520,739;2520,337" o:connectangles="0,0,0,0,0"/>
                </v:shape>
                <w10:wrap anchorx="page"/>
              </v:group>
            </w:pict>
          </mc:Fallback>
        </mc:AlternateContent>
      </w:r>
      <w:r>
        <w:rPr>
          <w:noProof/>
        </w:rPr>
        <mc:AlternateContent>
          <mc:Choice Requires="wpg">
            <w:drawing>
              <wp:anchor distT="0" distB="0" distL="114300" distR="114300" simplePos="0" relativeHeight="503309104" behindDoc="1" locked="0" layoutInCell="1" allowOverlap="1" wp14:anchorId="64EB2B8C" wp14:editId="2CF28E4D">
                <wp:simplePos x="0" y="0"/>
                <wp:positionH relativeFrom="page">
                  <wp:posOffset>5829300</wp:posOffset>
                </wp:positionH>
                <wp:positionV relativeFrom="paragraph">
                  <wp:posOffset>213995</wp:posOffset>
                </wp:positionV>
                <wp:extent cx="1028700" cy="255270"/>
                <wp:effectExtent l="9525" t="13970" r="9525" b="6985"/>
                <wp:wrapNone/>
                <wp:docPr id="1189"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55270"/>
                          <a:chOff x="9180" y="337"/>
                          <a:chExt cx="1620" cy="402"/>
                        </a:xfrm>
                      </wpg:grpSpPr>
                      <wps:wsp>
                        <wps:cNvPr id="1190" name="Freeform 1170"/>
                        <wps:cNvSpPr>
                          <a:spLocks/>
                        </wps:cNvSpPr>
                        <wps:spPr bwMode="auto">
                          <a:xfrm>
                            <a:off x="9180" y="337"/>
                            <a:ext cx="1620" cy="402"/>
                          </a:xfrm>
                          <a:custGeom>
                            <a:avLst/>
                            <a:gdLst>
                              <a:gd name="T0" fmla="+- 0 10800 9180"/>
                              <a:gd name="T1" fmla="*/ T0 w 1620"/>
                              <a:gd name="T2" fmla="+- 0 337 337"/>
                              <a:gd name="T3" fmla="*/ 337 h 402"/>
                              <a:gd name="T4" fmla="+- 0 9180 9180"/>
                              <a:gd name="T5" fmla="*/ T4 w 1620"/>
                              <a:gd name="T6" fmla="+- 0 337 337"/>
                              <a:gd name="T7" fmla="*/ 337 h 402"/>
                              <a:gd name="T8" fmla="+- 0 9180 9180"/>
                              <a:gd name="T9" fmla="*/ T8 w 1620"/>
                              <a:gd name="T10" fmla="+- 0 739 337"/>
                              <a:gd name="T11" fmla="*/ 739 h 402"/>
                              <a:gd name="T12" fmla="+- 0 10800 9180"/>
                              <a:gd name="T13" fmla="*/ T12 w 1620"/>
                              <a:gd name="T14" fmla="+- 0 739 337"/>
                              <a:gd name="T15" fmla="*/ 739 h 402"/>
                              <a:gd name="T16" fmla="+- 0 10800 9180"/>
                              <a:gd name="T17" fmla="*/ T16 w 1620"/>
                              <a:gd name="T18" fmla="+- 0 337 337"/>
                              <a:gd name="T19" fmla="*/ 337 h 402"/>
                            </a:gdLst>
                            <a:ahLst/>
                            <a:cxnLst>
                              <a:cxn ang="0">
                                <a:pos x="T1" y="T3"/>
                              </a:cxn>
                              <a:cxn ang="0">
                                <a:pos x="T5" y="T7"/>
                              </a:cxn>
                              <a:cxn ang="0">
                                <a:pos x="T9" y="T11"/>
                              </a:cxn>
                              <a:cxn ang="0">
                                <a:pos x="T13" y="T15"/>
                              </a:cxn>
                              <a:cxn ang="0">
                                <a:pos x="T17" y="T19"/>
                              </a:cxn>
                            </a:cxnLst>
                            <a:rect l="0" t="0" r="r" b="b"/>
                            <a:pathLst>
                              <a:path w="1620" h="402">
                                <a:moveTo>
                                  <a:pt x="1620" y="0"/>
                                </a:moveTo>
                                <a:lnTo>
                                  <a:pt x="0" y="0"/>
                                </a:lnTo>
                                <a:lnTo>
                                  <a:pt x="0" y="402"/>
                                </a:lnTo>
                                <a:lnTo>
                                  <a:pt x="1620" y="402"/>
                                </a:lnTo>
                                <a:lnTo>
                                  <a:pt x="16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9" o:spid="_x0000_s1026" style="position:absolute;margin-left:459pt;margin-top:16.85pt;width:81pt;height:20.1pt;z-index:-7376;mso-position-horizontal-relative:page" coordorigin="9180,337" coordsize="16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">
                <v:shape id="Freeform 1170" o:spid="_x0000_s1027" style="position:absolute;left:9180;top:337;width:1620;height:402;visibility:visible;mso-wrap-style:square;v-text-anchor:top" coordsize="16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ZfcUA&#10;AADdAAAADwAAAGRycy9kb3ducmV2LnhtbESPzW7CQAyE75V4h5WRuJUNPfATWFDVCokLEoRcuJms&#10;SaJmvVF2G8Lb40Ol3mzNeObzZje4RvXUhdqzgdk0AUVceFtzaSC/7N+XoEJEtth4JgNPCrDbjt42&#10;mFr/4DP1WSyVhHBI0UAVY5tqHYqKHIapb4lFu/vOYZS1K7Xt8CHhrtEfSTLXDmuWhgpb+qqo+Ml+&#10;nYF9jxkd59fDbZHfT/7bJ5fmmhszGQ+fa1CRhvhv/rs+WMGfrYRf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Bl9xQAAAN0AAAAPAAAAAAAAAAAAAAAAAJgCAABkcnMv&#10;ZG93bnJldi54bWxQSwUGAAAAAAQABAD1AAAAigMAAAAA&#10;" path="m1620,l,,,402r1620,l1620,xe" filled="f">
                  <v:path arrowok="t" o:connecttype="custom" o:connectlocs="1620,337;0,337;0,739;1620,739;1620,337" o:connectangles="0,0,0,0,0"/>
                </v:shape>
                <w10:wrap anchorx="page"/>
              </v:group>
            </w:pict>
          </mc:Fallback>
        </mc:AlternateContent>
      </w:r>
      <w:r w:rsidR="00E24E61">
        <w:rPr>
          <w:rFonts w:ascii="Arial" w:eastAsia="Arial" w:hAnsi="Arial" w:cs="Arial"/>
          <w:sz w:val="16"/>
          <w:szCs w:val="16"/>
        </w:rPr>
        <w:t>CI</w:t>
      </w:r>
      <w:r w:rsidR="00E24E61">
        <w:rPr>
          <w:rFonts w:ascii="Arial" w:eastAsia="Arial" w:hAnsi="Arial" w:cs="Arial"/>
          <w:spacing w:val="1"/>
          <w:sz w:val="16"/>
          <w:szCs w:val="16"/>
        </w:rPr>
        <w:t>T</w:t>
      </w:r>
      <w:r w:rsidR="00E24E61">
        <w:rPr>
          <w:rFonts w:ascii="Arial" w:eastAsia="Arial" w:hAnsi="Arial" w:cs="Arial"/>
          <w:sz w:val="16"/>
          <w:szCs w:val="16"/>
        </w:rPr>
        <w:t>Y</w:t>
      </w:r>
      <w:r w:rsidR="00E24E61">
        <w:rPr>
          <w:rFonts w:ascii="Arial" w:eastAsia="Arial" w:hAnsi="Arial" w:cs="Arial"/>
          <w:sz w:val="16"/>
          <w:szCs w:val="16"/>
        </w:rPr>
        <w:tab/>
        <w:t>STATE</w:t>
      </w:r>
      <w:r w:rsidR="00E24E61">
        <w:rPr>
          <w:rFonts w:ascii="Arial" w:eastAsia="Arial" w:hAnsi="Arial" w:cs="Arial"/>
          <w:sz w:val="16"/>
          <w:szCs w:val="16"/>
        </w:rPr>
        <w:tab/>
      </w:r>
      <w:r w:rsidR="00E24E61">
        <w:rPr>
          <w:rFonts w:ascii="Arial" w:eastAsia="Arial" w:hAnsi="Arial" w:cs="Arial"/>
          <w:spacing w:val="1"/>
          <w:sz w:val="16"/>
          <w:szCs w:val="16"/>
        </w:rPr>
        <w:t>C</w:t>
      </w:r>
      <w:r w:rsidR="00E24E61">
        <w:rPr>
          <w:rFonts w:ascii="Arial" w:eastAsia="Arial" w:hAnsi="Arial" w:cs="Arial"/>
          <w:spacing w:val="-1"/>
          <w:sz w:val="16"/>
          <w:szCs w:val="16"/>
        </w:rPr>
        <w:t>O</w:t>
      </w:r>
      <w:r w:rsidR="00E24E61">
        <w:rPr>
          <w:rFonts w:ascii="Arial" w:eastAsia="Arial" w:hAnsi="Arial" w:cs="Arial"/>
          <w:sz w:val="16"/>
          <w:szCs w:val="16"/>
        </w:rPr>
        <w:t>U</w:t>
      </w:r>
      <w:r w:rsidR="00E24E61">
        <w:rPr>
          <w:rFonts w:ascii="Arial" w:eastAsia="Arial" w:hAnsi="Arial" w:cs="Arial"/>
          <w:spacing w:val="1"/>
          <w:sz w:val="16"/>
          <w:szCs w:val="16"/>
        </w:rPr>
        <w:t>NT</w:t>
      </w:r>
      <w:r w:rsidR="00E24E61">
        <w:rPr>
          <w:rFonts w:ascii="Arial" w:eastAsia="Arial" w:hAnsi="Arial" w:cs="Arial"/>
          <w:sz w:val="16"/>
          <w:szCs w:val="16"/>
        </w:rPr>
        <w:t>Y</w:t>
      </w:r>
      <w:r w:rsidR="00E24E61">
        <w:rPr>
          <w:rFonts w:ascii="Arial" w:eastAsia="Arial" w:hAnsi="Arial" w:cs="Arial"/>
          <w:sz w:val="16"/>
          <w:szCs w:val="16"/>
        </w:rPr>
        <w:tab/>
        <w:t>ZIP</w:t>
      </w:r>
      <w:r w:rsidR="00E24E61">
        <w:rPr>
          <w:rFonts w:ascii="Arial" w:eastAsia="Arial" w:hAnsi="Arial" w:cs="Arial"/>
          <w:spacing w:val="-2"/>
          <w:sz w:val="16"/>
          <w:szCs w:val="16"/>
        </w:rPr>
        <w:t xml:space="preserve"> </w:t>
      </w:r>
      <w:r w:rsidR="00E24E61">
        <w:rPr>
          <w:rFonts w:ascii="Arial" w:eastAsia="Arial" w:hAnsi="Arial" w:cs="Arial"/>
          <w:spacing w:val="1"/>
          <w:sz w:val="16"/>
          <w:szCs w:val="16"/>
        </w:rPr>
        <w:t>C</w:t>
      </w:r>
      <w:r w:rsidR="00E24E61">
        <w:rPr>
          <w:rFonts w:ascii="Arial" w:eastAsia="Arial" w:hAnsi="Arial" w:cs="Arial"/>
          <w:spacing w:val="-1"/>
          <w:sz w:val="16"/>
          <w:szCs w:val="16"/>
        </w:rPr>
        <w:t>O</w:t>
      </w:r>
      <w:r w:rsidR="00E24E61">
        <w:rPr>
          <w:rFonts w:ascii="Arial" w:eastAsia="Arial" w:hAnsi="Arial" w:cs="Arial"/>
          <w:sz w:val="16"/>
          <w:szCs w:val="16"/>
        </w:rPr>
        <w:t>DE</w:t>
      </w:r>
    </w:p>
    <w:p w:rsidR="00D306CF" w:rsidRDefault="00D306CF">
      <w:pPr>
        <w:spacing w:before="5" w:after="0" w:line="130" w:lineRule="exact"/>
        <w:rPr>
          <w:sz w:val="13"/>
          <w:szCs w:val="13"/>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BC300A">
      <w:pPr>
        <w:tabs>
          <w:tab w:val="left" w:pos="3400"/>
          <w:tab w:val="left" w:pos="6620"/>
        </w:tabs>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503309105" behindDoc="1" locked="0" layoutInCell="1" allowOverlap="1" wp14:anchorId="7049DDC9" wp14:editId="5CCE629A">
                <wp:simplePos x="0" y="0"/>
                <wp:positionH relativeFrom="page">
                  <wp:posOffset>685800</wp:posOffset>
                </wp:positionH>
                <wp:positionV relativeFrom="paragraph">
                  <wp:posOffset>196850</wp:posOffset>
                </wp:positionV>
                <wp:extent cx="1943100" cy="255905"/>
                <wp:effectExtent l="9525" t="6350" r="9525" b="13970"/>
                <wp:wrapNone/>
                <wp:docPr id="1187" name="Group 1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1080" y="310"/>
                          <a:chExt cx="3060" cy="403"/>
                        </a:xfrm>
                      </wpg:grpSpPr>
                      <wps:wsp>
                        <wps:cNvPr id="1188" name="Freeform 1168"/>
                        <wps:cNvSpPr>
                          <a:spLocks/>
                        </wps:cNvSpPr>
                        <wps:spPr bwMode="auto">
                          <a:xfrm>
                            <a:off x="1080" y="310"/>
                            <a:ext cx="3060" cy="403"/>
                          </a:xfrm>
                          <a:custGeom>
                            <a:avLst/>
                            <a:gdLst>
                              <a:gd name="T0" fmla="+- 0 4140 1080"/>
                              <a:gd name="T1" fmla="*/ T0 w 3060"/>
                              <a:gd name="T2" fmla="+- 0 310 310"/>
                              <a:gd name="T3" fmla="*/ 310 h 403"/>
                              <a:gd name="T4" fmla="+- 0 1080 1080"/>
                              <a:gd name="T5" fmla="*/ T4 w 3060"/>
                              <a:gd name="T6" fmla="+- 0 310 310"/>
                              <a:gd name="T7" fmla="*/ 310 h 403"/>
                              <a:gd name="T8" fmla="+- 0 1080 1080"/>
                              <a:gd name="T9" fmla="*/ T8 w 3060"/>
                              <a:gd name="T10" fmla="+- 0 713 310"/>
                              <a:gd name="T11" fmla="*/ 713 h 403"/>
                              <a:gd name="T12" fmla="+- 0 4140 1080"/>
                              <a:gd name="T13" fmla="*/ T12 w 3060"/>
                              <a:gd name="T14" fmla="+- 0 713 310"/>
                              <a:gd name="T15" fmla="*/ 713 h 403"/>
                              <a:gd name="T16" fmla="+- 0 4140 1080"/>
                              <a:gd name="T17" fmla="*/ T16 w 3060"/>
                              <a:gd name="T18" fmla="+- 0 310 310"/>
                              <a:gd name="T19" fmla="*/ 310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7" o:spid="_x0000_s1026" style="position:absolute;margin-left:54pt;margin-top:15.5pt;width:153pt;height:20.15pt;z-index:-7375;mso-position-horizontal-relative:page" coordorigin="1080,310"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">
                <v:shape id="Freeform 1168" o:spid="_x0000_s1027" style="position:absolute;left:1080;top:310;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3JsUA&#10;AADdAAAADwAAAGRycy9kb3ducmV2LnhtbESPQU/DMAyF70j8h8hI3Fi6HdBWllbTYALBZevG3WpM&#10;U0icqglb+ff4gMTN1nt+7/O6noJXZxpTH9nAfFaAIm6j7bkzcDru7pagUka26COTgR9KUFfXV2ss&#10;bbzwgc5N7pSEcCrRgMt5KLVOraOAaRYHYtE+4hgwyzp22o54kfDg9aIo7nXAnqXB4UBbR+1X8x0M&#10;NKenzad/dMXz637rVza/N4u3nTG3N9PmAVSmKf+b/65frODPl4Ir38gIu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PcmxQAAAN0AAAAPAAAAAAAAAAAAAAAAAJgCAABkcnMv&#10;ZG93bnJldi54bWxQSwUGAAAAAAQABAD1AAAAigMAAAAA&#10;" path="m3060,l,,,403r3060,l3060,xe" filled="f">
                  <v:path arrowok="t" o:connecttype="custom" o:connectlocs="3060,310;0,310;0,713;3060,713;3060,310" o:connectangles="0,0,0,0,0"/>
                </v:shape>
                <w10:wrap anchorx="page"/>
              </v:group>
            </w:pict>
          </mc:Fallback>
        </mc:AlternateContent>
      </w:r>
      <w:r>
        <w:rPr>
          <w:noProof/>
        </w:rPr>
        <mc:AlternateContent>
          <mc:Choice Requires="wpg">
            <w:drawing>
              <wp:anchor distT="0" distB="0" distL="114300" distR="114300" simplePos="0" relativeHeight="503309106" behindDoc="1" locked="0" layoutInCell="1" allowOverlap="1" wp14:anchorId="74A98E13" wp14:editId="27BC70D4">
                <wp:simplePos x="0" y="0"/>
                <wp:positionH relativeFrom="page">
                  <wp:posOffset>2743200</wp:posOffset>
                </wp:positionH>
                <wp:positionV relativeFrom="paragraph">
                  <wp:posOffset>196850</wp:posOffset>
                </wp:positionV>
                <wp:extent cx="1943100" cy="255905"/>
                <wp:effectExtent l="9525" t="6350" r="9525" b="13970"/>
                <wp:wrapNone/>
                <wp:docPr id="118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55905"/>
                          <a:chOff x="4320" y="310"/>
                          <a:chExt cx="3060" cy="403"/>
                        </a:xfrm>
                      </wpg:grpSpPr>
                      <wps:wsp>
                        <wps:cNvPr id="1186" name="Freeform 1166"/>
                        <wps:cNvSpPr>
                          <a:spLocks/>
                        </wps:cNvSpPr>
                        <wps:spPr bwMode="auto">
                          <a:xfrm>
                            <a:off x="4320" y="310"/>
                            <a:ext cx="3060" cy="403"/>
                          </a:xfrm>
                          <a:custGeom>
                            <a:avLst/>
                            <a:gdLst>
                              <a:gd name="T0" fmla="+- 0 7380 4320"/>
                              <a:gd name="T1" fmla="*/ T0 w 3060"/>
                              <a:gd name="T2" fmla="+- 0 310 310"/>
                              <a:gd name="T3" fmla="*/ 310 h 403"/>
                              <a:gd name="T4" fmla="+- 0 4320 4320"/>
                              <a:gd name="T5" fmla="*/ T4 w 3060"/>
                              <a:gd name="T6" fmla="+- 0 310 310"/>
                              <a:gd name="T7" fmla="*/ 310 h 403"/>
                              <a:gd name="T8" fmla="+- 0 4320 4320"/>
                              <a:gd name="T9" fmla="*/ T8 w 3060"/>
                              <a:gd name="T10" fmla="+- 0 713 310"/>
                              <a:gd name="T11" fmla="*/ 713 h 403"/>
                              <a:gd name="T12" fmla="+- 0 7380 4320"/>
                              <a:gd name="T13" fmla="*/ T12 w 3060"/>
                              <a:gd name="T14" fmla="+- 0 713 310"/>
                              <a:gd name="T15" fmla="*/ 713 h 403"/>
                              <a:gd name="T16" fmla="+- 0 7380 4320"/>
                              <a:gd name="T17" fmla="*/ T16 w 3060"/>
                              <a:gd name="T18" fmla="+- 0 310 310"/>
                              <a:gd name="T19" fmla="*/ 310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5" o:spid="_x0000_s1026" style="position:absolute;margin-left:3in;margin-top:15.5pt;width:153pt;height:20.15pt;z-index:-7374;mso-position-horizontal-relative:page" coordorigin="4320,310"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">
                <v:shape id="Freeform 1166" o:spid="_x0000_s1027" style="position:absolute;left:4320;top:310;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Gz8IA&#10;AADdAAAADwAAAGRycy9kb3ducmV2LnhtbERPS2sCMRC+C/6HMEJvmtWD6NYo4oOWetGt3ofNuNk2&#10;mSybVLf/3hQK3ubje85i1TkrbtSG2rOC8SgDQVx6XXOl4Py5H85AhIis0XomBb8UYLXs9xaYa3/n&#10;E92KWIkUwiFHBSbGJpcylIYchpFviBN39a3DmGBbSd3iPYU7KydZNpUOa04NBhvaGCq/ix+noDjv&#10;1l92a7K3j+PGznW8FJPDXqmXQbd+BRGpi0/xv/tdp/nj2RT+vk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8bPwgAAAN0AAAAPAAAAAAAAAAAAAAAAAJgCAABkcnMvZG93&#10;bnJldi54bWxQSwUGAAAAAAQABAD1AAAAhwMAAAAA&#10;" path="m3060,l,,,403r3060,l3060,xe" filled="f">
                  <v:path arrowok="t" o:connecttype="custom" o:connectlocs="3060,310;0,310;0,713;3060,713;3060,310" o:connectangles="0,0,0,0,0"/>
                </v:shape>
                <w10:wrap anchorx="page"/>
              </v:group>
            </w:pict>
          </mc:Fallback>
        </mc:AlternateContent>
      </w:r>
      <w:r>
        <w:rPr>
          <w:noProof/>
        </w:rPr>
        <mc:AlternateContent>
          <mc:Choice Requires="wpg">
            <w:drawing>
              <wp:anchor distT="0" distB="0" distL="114300" distR="114300" simplePos="0" relativeHeight="503309107" behindDoc="1" locked="0" layoutInCell="1" allowOverlap="1" wp14:anchorId="03414DA9" wp14:editId="7B4CFB4C">
                <wp:simplePos x="0" y="0"/>
                <wp:positionH relativeFrom="page">
                  <wp:posOffset>4800600</wp:posOffset>
                </wp:positionH>
                <wp:positionV relativeFrom="paragraph">
                  <wp:posOffset>196850</wp:posOffset>
                </wp:positionV>
                <wp:extent cx="2057400" cy="255905"/>
                <wp:effectExtent l="9525" t="6350" r="9525" b="13970"/>
                <wp:wrapNone/>
                <wp:docPr id="1183"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55905"/>
                          <a:chOff x="7560" y="310"/>
                          <a:chExt cx="3240" cy="403"/>
                        </a:xfrm>
                      </wpg:grpSpPr>
                      <wps:wsp>
                        <wps:cNvPr id="1184" name="Freeform 1164"/>
                        <wps:cNvSpPr>
                          <a:spLocks/>
                        </wps:cNvSpPr>
                        <wps:spPr bwMode="auto">
                          <a:xfrm>
                            <a:off x="7560" y="310"/>
                            <a:ext cx="3240" cy="403"/>
                          </a:xfrm>
                          <a:custGeom>
                            <a:avLst/>
                            <a:gdLst>
                              <a:gd name="T0" fmla="+- 0 10800 7560"/>
                              <a:gd name="T1" fmla="*/ T0 w 3240"/>
                              <a:gd name="T2" fmla="+- 0 310 310"/>
                              <a:gd name="T3" fmla="*/ 310 h 403"/>
                              <a:gd name="T4" fmla="+- 0 7560 7560"/>
                              <a:gd name="T5" fmla="*/ T4 w 3240"/>
                              <a:gd name="T6" fmla="+- 0 310 310"/>
                              <a:gd name="T7" fmla="*/ 310 h 403"/>
                              <a:gd name="T8" fmla="+- 0 7560 7560"/>
                              <a:gd name="T9" fmla="*/ T8 w 3240"/>
                              <a:gd name="T10" fmla="+- 0 713 310"/>
                              <a:gd name="T11" fmla="*/ 713 h 403"/>
                              <a:gd name="T12" fmla="+- 0 10800 7560"/>
                              <a:gd name="T13" fmla="*/ T12 w 3240"/>
                              <a:gd name="T14" fmla="+- 0 713 310"/>
                              <a:gd name="T15" fmla="*/ 713 h 403"/>
                              <a:gd name="T16" fmla="+- 0 10800 7560"/>
                              <a:gd name="T17" fmla="*/ T16 w 3240"/>
                              <a:gd name="T18" fmla="+- 0 310 310"/>
                              <a:gd name="T19" fmla="*/ 310 h 403"/>
                            </a:gdLst>
                            <a:ahLst/>
                            <a:cxnLst>
                              <a:cxn ang="0">
                                <a:pos x="T1" y="T3"/>
                              </a:cxn>
                              <a:cxn ang="0">
                                <a:pos x="T5" y="T7"/>
                              </a:cxn>
                              <a:cxn ang="0">
                                <a:pos x="T9" y="T11"/>
                              </a:cxn>
                              <a:cxn ang="0">
                                <a:pos x="T13" y="T15"/>
                              </a:cxn>
                              <a:cxn ang="0">
                                <a:pos x="T17" y="T19"/>
                              </a:cxn>
                            </a:cxnLst>
                            <a:rect l="0" t="0" r="r" b="b"/>
                            <a:pathLst>
                              <a:path w="3240" h="403">
                                <a:moveTo>
                                  <a:pt x="3240" y="0"/>
                                </a:moveTo>
                                <a:lnTo>
                                  <a:pt x="0" y="0"/>
                                </a:lnTo>
                                <a:lnTo>
                                  <a:pt x="0" y="403"/>
                                </a:lnTo>
                                <a:lnTo>
                                  <a:pt x="3240" y="403"/>
                                </a:lnTo>
                                <a:lnTo>
                                  <a:pt x="3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3" o:spid="_x0000_s1026" style="position:absolute;margin-left:378pt;margin-top:15.5pt;width:162pt;height:20.15pt;z-index:-7373;mso-position-horizontal-relative:page" coordorigin="7560,310" coordsize="32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">
                <v:shape id="Freeform 1164" o:spid="_x0000_s1027" style="position:absolute;left:7560;top:310;width:3240;height:403;visibility:visible;mso-wrap-style:square;v-text-anchor:top" coordsize="32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oQC8UA&#10;AADdAAAADwAAAGRycy9kb3ducmV2LnhtbERPS2vCQBC+F/oflil4qxuLLSG6SmsRPPTQRvFxG7PT&#10;bGh2NmRXTf31riB4m4/vOeNpZ2txpNZXjhUM+gkI4sLpiksFq+X8OQXhA7LG2jEp+CcP08njwxgz&#10;7U78Q8c8lCKGsM9QgQmhyaT0hSGLvu8a4sj9utZiiLAtpW7xFMNtLV+S5E1arDg2GGxoZqj4yw9W&#10;QWrOH/Jr//263G0X6zDbuE+Tb5XqPXXvIxCBunAX39wLHecP0iFcv4kn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hALxQAAAN0AAAAPAAAAAAAAAAAAAAAAAJgCAABkcnMv&#10;ZG93bnJldi54bWxQSwUGAAAAAAQABAD1AAAAigMAAAAA&#10;" path="m3240,l,,,403r3240,l3240,xe" filled="f">
                  <v:path arrowok="t" o:connecttype="custom" o:connectlocs="3240,310;0,310;0,713;3240,713;3240,310" o:connectangles="0,0,0,0,0"/>
                </v:shape>
                <w10:wrap anchorx="page"/>
              </v:group>
            </w:pict>
          </mc:Fallback>
        </mc:AlternateContent>
      </w:r>
      <w:r w:rsidR="00E24E61">
        <w:rPr>
          <w:rFonts w:ascii="Arial" w:eastAsia="Arial" w:hAnsi="Arial" w:cs="Arial"/>
          <w:sz w:val="16"/>
          <w:szCs w:val="16"/>
        </w:rPr>
        <w:t>WORK</w:t>
      </w:r>
      <w:r w:rsidR="00E24E61">
        <w:rPr>
          <w:rFonts w:ascii="Arial" w:eastAsia="Arial" w:hAnsi="Arial" w:cs="Arial"/>
          <w:spacing w:val="-5"/>
          <w:sz w:val="16"/>
          <w:szCs w:val="16"/>
        </w:rPr>
        <w:t xml:space="preserve"> </w:t>
      </w:r>
      <w:r w:rsidR="00E24E61">
        <w:rPr>
          <w:rFonts w:ascii="Arial" w:eastAsia="Arial" w:hAnsi="Arial" w:cs="Arial"/>
          <w:sz w:val="16"/>
          <w:szCs w:val="16"/>
        </w:rPr>
        <w:t>TELEP</w:t>
      </w:r>
      <w:r w:rsidR="00E24E61">
        <w:rPr>
          <w:rFonts w:ascii="Arial" w:eastAsia="Arial" w:hAnsi="Arial" w:cs="Arial"/>
          <w:spacing w:val="1"/>
          <w:sz w:val="16"/>
          <w:szCs w:val="16"/>
        </w:rPr>
        <w:t>H</w:t>
      </w:r>
      <w:r w:rsidR="00E24E61">
        <w:rPr>
          <w:rFonts w:ascii="Arial" w:eastAsia="Arial" w:hAnsi="Arial" w:cs="Arial"/>
          <w:sz w:val="16"/>
          <w:szCs w:val="16"/>
        </w:rPr>
        <w:t>ONE</w:t>
      </w:r>
      <w:r w:rsidR="00E24E61">
        <w:rPr>
          <w:rFonts w:ascii="Arial" w:eastAsia="Arial" w:hAnsi="Arial" w:cs="Arial"/>
          <w:spacing w:val="-10"/>
          <w:sz w:val="16"/>
          <w:szCs w:val="16"/>
        </w:rPr>
        <w:t xml:space="preserve"> </w:t>
      </w:r>
      <w:r w:rsidR="00E24E61">
        <w:rPr>
          <w:rFonts w:ascii="Arial" w:eastAsia="Arial" w:hAnsi="Arial" w:cs="Arial"/>
          <w:spacing w:val="1"/>
          <w:sz w:val="16"/>
          <w:szCs w:val="16"/>
        </w:rPr>
        <w:t>N</w:t>
      </w:r>
      <w:r w:rsidR="00E24E61">
        <w:rPr>
          <w:rFonts w:ascii="Arial" w:eastAsia="Arial" w:hAnsi="Arial" w:cs="Arial"/>
          <w:sz w:val="16"/>
          <w:szCs w:val="16"/>
        </w:rPr>
        <w:t>UMBER</w:t>
      </w:r>
      <w:r w:rsidR="00E24E61">
        <w:rPr>
          <w:rFonts w:ascii="Arial" w:eastAsia="Arial" w:hAnsi="Arial" w:cs="Arial"/>
          <w:sz w:val="16"/>
          <w:szCs w:val="16"/>
        </w:rPr>
        <w:tab/>
        <w:t>CE</w:t>
      </w:r>
      <w:r w:rsidR="00E24E61">
        <w:rPr>
          <w:rFonts w:ascii="Arial" w:eastAsia="Arial" w:hAnsi="Arial" w:cs="Arial"/>
          <w:spacing w:val="1"/>
          <w:sz w:val="16"/>
          <w:szCs w:val="16"/>
        </w:rPr>
        <w:t>L</w:t>
      </w:r>
      <w:r w:rsidR="00E24E61">
        <w:rPr>
          <w:rFonts w:ascii="Arial" w:eastAsia="Arial" w:hAnsi="Arial" w:cs="Arial"/>
          <w:sz w:val="16"/>
          <w:szCs w:val="16"/>
        </w:rPr>
        <w:t>L</w:t>
      </w:r>
      <w:r w:rsidR="00E24E61">
        <w:rPr>
          <w:rFonts w:ascii="Arial" w:eastAsia="Arial" w:hAnsi="Arial" w:cs="Arial"/>
          <w:spacing w:val="-4"/>
          <w:sz w:val="16"/>
          <w:szCs w:val="16"/>
        </w:rPr>
        <w:t xml:space="preserve"> </w:t>
      </w:r>
      <w:r w:rsidR="00E24E61">
        <w:rPr>
          <w:rFonts w:ascii="Arial" w:eastAsia="Arial" w:hAnsi="Arial" w:cs="Arial"/>
          <w:sz w:val="16"/>
          <w:szCs w:val="16"/>
        </w:rPr>
        <w:t>PHONE</w:t>
      </w:r>
      <w:r w:rsidR="00E24E61">
        <w:rPr>
          <w:rFonts w:ascii="Arial" w:eastAsia="Arial" w:hAnsi="Arial" w:cs="Arial"/>
          <w:spacing w:val="-5"/>
          <w:sz w:val="16"/>
          <w:szCs w:val="16"/>
        </w:rPr>
        <w:t xml:space="preserve"> </w:t>
      </w:r>
      <w:r w:rsidR="00E24E61">
        <w:rPr>
          <w:rFonts w:ascii="Arial" w:eastAsia="Arial" w:hAnsi="Arial" w:cs="Arial"/>
          <w:sz w:val="16"/>
          <w:szCs w:val="16"/>
        </w:rPr>
        <w:t>NUM</w:t>
      </w:r>
      <w:r w:rsidR="00E24E61">
        <w:rPr>
          <w:rFonts w:ascii="Arial" w:eastAsia="Arial" w:hAnsi="Arial" w:cs="Arial"/>
          <w:spacing w:val="2"/>
          <w:sz w:val="16"/>
          <w:szCs w:val="16"/>
        </w:rPr>
        <w:t>B</w:t>
      </w:r>
      <w:r w:rsidR="00E24E61">
        <w:rPr>
          <w:rFonts w:ascii="Arial" w:eastAsia="Arial" w:hAnsi="Arial" w:cs="Arial"/>
          <w:sz w:val="16"/>
          <w:szCs w:val="16"/>
        </w:rPr>
        <w:t>ER</w:t>
      </w:r>
      <w:r w:rsidR="00E24E61">
        <w:rPr>
          <w:rFonts w:ascii="Arial" w:eastAsia="Arial" w:hAnsi="Arial" w:cs="Arial"/>
          <w:sz w:val="16"/>
          <w:szCs w:val="16"/>
        </w:rPr>
        <w:tab/>
        <w:t>G</w:t>
      </w:r>
      <w:r w:rsidR="00E24E61">
        <w:rPr>
          <w:rFonts w:ascii="Arial" w:eastAsia="Arial" w:hAnsi="Arial" w:cs="Arial"/>
          <w:spacing w:val="1"/>
          <w:sz w:val="16"/>
          <w:szCs w:val="16"/>
        </w:rPr>
        <w:t>U</w:t>
      </w:r>
      <w:r w:rsidR="00E24E61">
        <w:rPr>
          <w:rFonts w:ascii="Arial" w:eastAsia="Arial" w:hAnsi="Arial" w:cs="Arial"/>
          <w:sz w:val="16"/>
          <w:szCs w:val="16"/>
        </w:rPr>
        <w:t>LF</w:t>
      </w:r>
      <w:r w:rsidR="00E24E61">
        <w:rPr>
          <w:rFonts w:ascii="Arial" w:eastAsia="Arial" w:hAnsi="Arial" w:cs="Arial"/>
          <w:spacing w:val="-4"/>
          <w:sz w:val="16"/>
          <w:szCs w:val="16"/>
        </w:rPr>
        <w:t xml:space="preserve"> </w:t>
      </w:r>
      <w:r w:rsidR="00E24E61">
        <w:rPr>
          <w:rFonts w:ascii="Arial" w:eastAsia="Arial" w:hAnsi="Arial" w:cs="Arial"/>
          <w:spacing w:val="2"/>
          <w:sz w:val="16"/>
          <w:szCs w:val="16"/>
        </w:rPr>
        <w:t>A</w:t>
      </w:r>
      <w:r w:rsidR="00E24E61">
        <w:rPr>
          <w:rFonts w:ascii="Arial" w:eastAsia="Arial" w:hAnsi="Arial" w:cs="Arial"/>
          <w:spacing w:val="1"/>
          <w:sz w:val="16"/>
          <w:szCs w:val="16"/>
        </w:rPr>
        <w:t>Q</w:t>
      </w:r>
      <w:r w:rsidR="00E24E61">
        <w:rPr>
          <w:rFonts w:ascii="Arial" w:eastAsia="Arial" w:hAnsi="Arial" w:cs="Arial"/>
          <w:sz w:val="16"/>
          <w:szCs w:val="16"/>
        </w:rPr>
        <w:t>UACUL</w:t>
      </w:r>
      <w:r w:rsidR="00E24E61">
        <w:rPr>
          <w:rFonts w:ascii="Arial" w:eastAsia="Arial" w:hAnsi="Arial" w:cs="Arial"/>
          <w:spacing w:val="1"/>
          <w:sz w:val="16"/>
          <w:szCs w:val="16"/>
        </w:rPr>
        <w:t>T</w:t>
      </w:r>
      <w:r w:rsidR="00E24E61">
        <w:rPr>
          <w:rFonts w:ascii="Arial" w:eastAsia="Arial" w:hAnsi="Arial" w:cs="Arial"/>
          <w:sz w:val="16"/>
          <w:szCs w:val="16"/>
        </w:rPr>
        <w:t>URE</w:t>
      </w:r>
      <w:r w:rsidR="00E24E61">
        <w:rPr>
          <w:rFonts w:ascii="Arial" w:eastAsia="Arial" w:hAnsi="Arial" w:cs="Arial"/>
          <w:spacing w:val="-12"/>
          <w:sz w:val="16"/>
          <w:szCs w:val="16"/>
        </w:rPr>
        <w:t xml:space="preserve"> </w:t>
      </w:r>
      <w:r w:rsidR="00E24E61">
        <w:rPr>
          <w:rFonts w:ascii="Arial" w:eastAsia="Arial" w:hAnsi="Arial" w:cs="Arial"/>
          <w:spacing w:val="2"/>
          <w:sz w:val="16"/>
          <w:szCs w:val="16"/>
        </w:rPr>
        <w:t>P</w:t>
      </w:r>
      <w:r w:rsidR="00E24E61">
        <w:rPr>
          <w:rFonts w:ascii="Arial" w:eastAsia="Arial" w:hAnsi="Arial" w:cs="Arial"/>
          <w:sz w:val="16"/>
          <w:szCs w:val="16"/>
        </w:rPr>
        <w:t>ERMIT</w:t>
      </w:r>
      <w:r w:rsidR="00E24E61">
        <w:rPr>
          <w:rFonts w:ascii="Arial" w:eastAsia="Arial" w:hAnsi="Arial" w:cs="Arial"/>
          <w:spacing w:val="-6"/>
          <w:sz w:val="16"/>
          <w:szCs w:val="16"/>
        </w:rPr>
        <w:t xml:space="preserve"> </w:t>
      </w:r>
      <w:r w:rsidR="00E24E61">
        <w:rPr>
          <w:rFonts w:ascii="Arial" w:eastAsia="Arial" w:hAnsi="Arial" w:cs="Arial"/>
          <w:sz w:val="16"/>
          <w:szCs w:val="16"/>
        </w:rPr>
        <w:t>NUMB</w:t>
      </w:r>
      <w:r w:rsidR="00E24E61">
        <w:rPr>
          <w:rFonts w:ascii="Arial" w:eastAsia="Arial" w:hAnsi="Arial" w:cs="Arial"/>
          <w:spacing w:val="2"/>
          <w:sz w:val="16"/>
          <w:szCs w:val="16"/>
        </w:rPr>
        <w:t>E</w:t>
      </w:r>
      <w:r w:rsidR="00E24E61">
        <w:rPr>
          <w:rFonts w:ascii="Arial" w:eastAsia="Arial" w:hAnsi="Arial" w:cs="Arial"/>
          <w:sz w:val="16"/>
          <w:szCs w:val="16"/>
        </w:rPr>
        <w:t>R</w:t>
      </w:r>
    </w:p>
    <w:p w:rsidR="00D306CF" w:rsidRDefault="00D306CF">
      <w:pPr>
        <w:spacing w:before="6" w:after="0" w:line="130" w:lineRule="exact"/>
        <w:rPr>
          <w:sz w:val="13"/>
          <w:szCs w:val="13"/>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BC300A">
      <w:pPr>
        <w:tabs>
          <w:tab w:val="left" w:pos="5700"/>
        </w:tabs>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503309094" behindDoc="1" locked="0" layoutInCell="1" allowOverlap="1" wp14:anchorId="53518793" wp14:editId="79CAF1A2">
                <wp:simplePos x="0" y="0"/>
                <wp:positionH relativeFrom="page">
                  <wp:posOffset>657225</wp:posOffset>
                </wp:positionH>
                <wp:positionV relativeFrom="paragraph">
                  <wp:posOffset>701675</wp:posOffset>
                </wp:positionV>
                <wp:extent cx="6231890" cy="231140"/>
                <wp:effectExtent l="9525" t="6350" r="6985" b="10160"/>
                <wp:wrapNone/>
                <wp:docPr id="1174"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231140"/>
                          <a:chOff x="1035" y="1105"/>
                          <a:chExt cx="9814" cy="364"/>
                        </a:xfrm>
                      </wpg:grpSpPr>
                      <wpg:grpSp>
                        <wpg:cNvPr id="1175" name="Group 1161"/>
                        <wpg:cNvGrpSpPr>
                          <a:grpSpLocks/>
                        </wpg:cNvGrpSpPr>
                        <wpg:grpSpPr bwMode="auto">
                          <a:xfrm>
                            <a:off x="1040" y="1111"/>
                            <a:ext cx="9803" cy="2"/>
                            <a:chOff x="1040" y="1111"/>
                            <a:chExt cx="9803" cy="2"/>
                          </a:xfrm>
                        </wpg:grpSpPr>
                        <wps:wsp>
                          <wps:cNvPr id="1176" name="Freeform 1162"/>
                          <wps:cNvSpPr>
                            <a:spLocks/>
                          </wps:cNvSpPr>
                          <wps:spPr bwMode="auto">
                            <a:xfrm>
                              <a:off x="1040" y="1111"/>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1159"/>
                        <wpg:cNvGrpSpPr>
                          <a:grpSpLocks/>
                        </wpg:cNvGrpSpPr>
                        <wpg:grpSpPr bwMode="auto">
                          <a:xfrm>
                            <a:off x="1040" y="1464"/>
                            <a:ext cx="9803" cy="2"/>
                            <a:chOff x="1040" y="1464"/>
                            <a:chExt cx="9803" cy="2"/>
                          </a:xfrm>
                        </wpg:grpSpPr>
                        <wps:wsp>
                          <wps:cNvPr id="1178" name="Freeform 1160"/>
                          <wps:cNvSpPr>
                            <a:spLocks/>
                          </wps:cNvSpPr>
                          <wps:spPr bwMode="auto">
                            <a:xfrm>
                              <a:off x="1040" y="1464"/>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1157"/>
                        <wpg:cNvGrpSpPr>
                          <a:grpSpLocks/>
                        </wpg:cNvGrpSpPr>
                        <wpg:grpSpPr bwMode="auto">
                          <a:xfrm>
                            <a:off x="1045" y="1116"/>
                            <a:ext cx="2" cy="343"/>
                            <a:chOff x="1045" y="1116"/>
                            <a:chExt cx="2" cy="343"/>
                          </a:xfrm>
                        </wpg:grpSpPr>
                        <wps:wsp>
                          <wps:cNvPr id="1180" name="Freeform 1158"/>
                          <wps:cNvSpPr>
                            <a:spLocks/>
                          </wps:cNvSpPr>
                          <wps:spPr bwMode="auto">
                            <a:xfrm>
                              <a:off x="1045" y="1116"/>
                              <a:ext cx="2" cy="343"/>
                            </a:xfrm>
                            <a:custGeom>
                              <a:avLst/>
                              <a:gdLst>
                                <a:gd name="T0" fmla="+- 0 1116 1116"/>
                                <a:gd name="T1" fmla="*/ 1116 h 343"/>
                                <a:gd name="T2" fmla="+- 0 1459 1116"/>
                                <a:gd name="T3" fmla="*/ 1459 h 343"/>
                              </a:gdLst>
                              <a:ahLst/>
                              <a:cxnLst>
                                <a:cxn ang="0">
                                  <a:pos x="0" y="T1"/>
                                </a:cxn>
                                <a:cxn ang="0">
                                  <a:pos x="0" y="T3"/>
                                </a:cxn>
                              </a:cxnLst>
                              <a:rect l="0" t="0" r="r" b="b"/>
                              <a:pathLst>
                                <a:path h="343">
                                  <a:moveTo>
                                    <a:pt x="0" y="0"/>
                                  </a:moveTo>
                                  <a:lnTo>
                                    <a:pt x="0" y="3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1155"/>
                        <wpg:cNvGrpSpPr>
                          <a:grpSpLocks/>
                        </wpg:cNvGrpSpPr>
                        <wpg:grpSpPr bwMode="auto">
                          <a:xfrm>
                            <a:off x="10838" y="1116"/>
                            <a:ext cx="2" cy="343"/>
                            <a:chOff x="10838" y="1116"/>
                            <a:chExt cx="2" cy="343"/>
                          </a:xfrm>
                        </wpg:grpSpPr>
                        <wps:wsp>
                          <wps:cNvPr id="1182" name="Freeform 1156"/>
                          <wps:cNvSpPr>
                            <a:spLocks/>
                          </wps:cNvSpPr>
                          <wps:spPr bwMode="auto">
                            <a:xfrm>
                              <a:off x="10838" y="1116"/>
                              <a:ext cx="2" cy="343"/>
                            </a:xfrm>
                            <a:custGeom>
                              <a:avLst/>
                              <a:gdLst>
                                <a:gd name="T0" fmla="+- 0 1116 1116"/>
                                <a:gd name="T1" fmla="*/ 1116 h 343"/>
                                <a:gd name="T2" fmla="+- 0 1459 1116"/>
                                <a:gd name="T3" fmla="*/ 1459 h 343"/>
                              </a:gdLst>
                              <a:ahLst/>
                              <a:cxnLst>
                                <a:cxn ang="0">
                                  <a:pos x="0" y="T1"/>
                                </a:cxn>
                                <a:cxn ang="0">
                                  <a:pos x="0" y="T3"/>
                                </a:cxn>
                              </a:cxnLst>
                              <a:rect l="0" t="0" r="r" b="b"/>
                              <a:pathLst>
                                <a:path h="343">
                                  <a:moveTo>
                                    <a:pt x="0" y="0"/>
                                  </a:moveTo>
                                  <a:lnTo>
                                    <a:pt x="0" y="34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4" o:spid="_x0000_s1026" style="position:absolute;margin-left:51.75pt;margin-top:55.25pt;width:490.7pt;height:18.2pt;z-index:-7386;mso-position-horizontal-relative:page" coordorigin="1035,1105" coordsize="98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">
                <v:group id="Group 1161" o:spid="_x0000_s1027" style="position:absolute;left:1040;top:1111;width:9803;height:2" coordorigin="1040,1111"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q2G8MAAADdAAAADwAAAGRycy9kb3ducmV2LnhtbERPS4vCMBC+L/gfwgje&#10;NK2iLl2jiKh4EMEHLHsbmrEtNpPSxLb++82CsLf5+J6zWHWmFA3VrrCsIB5FIIhTqwvOFNyuu+En&#10;COeRNZaWScGLHKyWvY8FJtq2fKbm4jMRQtglqCD3vkqkdGlOBt3IVsSBu9vaoA+wzqSusQ3hppTj&#10;KJpJgwWHhhwr2uSUPi5Po2DfYruexNvm+LhvXj/X6en7GJNSg363/gLhqfP/4rf7oMP8e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CrYbwwAAAN0AAAAP&#10;AAAAAAAAAAAAAAAAAKoCAABkcnMvZG93bnJldi54bWxQSwUGAAAAAAQABAD6AAAAmgMAAAAA&#10;">
                  <v:shape id="Freeform 1162" o:spid="_x0000_s1028" style="position:absolute;left:1040;top:1111;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zSMQA&#10;AADdAAAADwAAAGRycy9kb3ducmV2LnhtbERPS2vCQBC+F/oflil4KbqxlijRVbQgeBGsD8hxyI5J&#10;MDu7ZldN/31XKPQ2H99zZovONOJOra8tKxgOEhDEhdU1lwqOh3V/AsIHZI2NZVLwQx4W89eXGWba&#10;Pvib7vtQihjCPkMFVQguk9IXFRn0A+uII3e2rcEQYVtK3eIjhptGfiRJKg3WHBsqdPRVUXHZ34yC&#10;y2mb52438rRMt7m7vn8mK94o1XvrllMQgbrwL/5zb3ScPxyn8Pwmn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80jEAAAA3QAAAA8AAAAAAAAAAAAAAAAAmAIAAGRycy9k&#10;b3ducmV2LnhtbFBLBQYAAAAABAAEAPUAAACJAwAAAAA=&#10;" path="m,l9803,e" filled="f" strokeweight=".58pt">
                    <v:path arrowok="t" o:connecttype="custom" o:connectlocs="0,0;9803,0" o:connectangles="0,0"/>
                  </v:shape>
                </v:group>
                <v:group id="Group 1159" o:spid="_x0000_s1029" style="position:absolute;left:1040;top:1464;width:9803;height:2" coordorigin="1040,1464"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shape id="Freeform 1160" o:spid="_x0000_s1030" style="position:absolute;left:1040;top:1464;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CoccA&#10;AADdAAAADwAAAGRycy9kb3ducmV2LnhtbESPQWvCQBCF7wX/wzJCL0U3tsWW1FVsoeBFqFohxyE7&#10;JsHs7JrdavrvnYPgbYb35r1vZovetepMXWw8G5iMM1DEpbcNVwZ+d9+jd1AxIVtsPZOBf4qwmA8e&#10;Zphbf+ENnbepUhLCMUcDdUoh1zqWNTmMYx+IRTv4zmGStau07fAi4a7Vz1k21Q4bloYaA33VVB63&#10;f87Acb8uivDzEmk5XRfh9PSaffLKmMdhv/wAlahPd/PtemUFf/Im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wqHHAAAA3QAAAA8AAAAAAAAAAAAAAAAAmAIAAGRy&#10;cy9kb3ducmV2LnhtbFBLBQYAAAAABAAEAPUAAACMAwAAAAA=&#10;" path="m,l9803,e" filled="f" strokeweight=".58pt">
                    <v:path arrowok="t" o:connecttype="custom" o:connectlocs="0,0;9803,0" o:connectangles="0,0"/>
                  </v:shape>
                </v:group>
                <v:group id="Group 1157" o:spid="_x0000_s1031" style="position:absolute;left:1045;top:1116;width:2;height:343" coordorigin="1045,1116"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1158" o:spid="_x0000_s1032" style="position:absolute;left:1045;top:1116;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NsUA&#10;AADdAAAADwAAAGRycy9kb3ducmV2LnhtbESPQWvCQBCF74X+h2UK3upGkRpSVxGxtYVeXP0BQ3aa&#10;BLOzIbua2F/fORR6m+G9ee+b1Wb0rbpRH5vABmbTDBRxGVzDlYHz6e05BxUTssM2MBm4U4TN+vFh&#10;hYULAx/pZlOlJIRjgQbqlLpC61jW5DFOQ0cs2nfoPSZZ+0q7HgcJ962eZ9mL9tiwNNTY0a6m8mKv&#10;3kBuOf+0B7d81/Puaz8s7c/C7oyZPI3bV1CJxvRv/rv+cII/y4Vf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f82xQAAAN0AAAAPAAAAAAAAAAAAAAAAAJgCAABkcnMv&#10;ZG93bnJldi54bWxQSwUGAAAAAAQABAD1AAAAigMAAAAA&#10;" path="m,l,343e" filled="f" strokeweight=".58pt">
                    <v:path arrowok="t" o:connecttype="custom" o:connectlocs="0,1116;0,1459" o:connectangles="0,0"/>
                  </v:shape>
                </v:group>
                <v:group id="Group 1155" o:spid="_x0000_s1033" style="position:absolute;left:10838;top:1116;width:2;height:343" coordorigin="10838,1116"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1156" o:spid="_x0000_s1034" style="position:absolute;left:10838;top:1116;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xecMA&#10;AADdAAAADwAAAGRycy9kb3ducmV2LnhtbERP32vCMBB+H/g/hBN8m2kFh3ZGEUVwTNF1A1+P5myr&#10;zaUkmdb/fhkM9nYf38+bLTrTiBs5X1tWkA4TEMSF1TWXCr4+N88TED4ga2wsk4IHeVjMe08zzLS9&#10;8wfd8lCKGMI+QwVVCG0mpS8qMuiHtiWO3Nk6gyFCV0rt8B7DTSNHSfIiDdYcGypsaVVRcc2/jYLL&#10;cf++bscF59ilu7fcTQ+b016pQb9bvoII1IV/8Z97q+P8dDKC32/iC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cxecMAAADdAAAADwAAAAAAAAAAAAAAAACYAgAAZHJzL2Rv&#10;d25yZXYueG1sUEsFBgAAAAAEAAQA9QAAAIgDAAAAAA==&#10;" path="m,l,343e" filled="f" strokeweight=".20464mm">
                    <v:path arrowok="t" o:connecttype="custom" o:connectlocs="0,1116;0,1459" o:connectangles="0,0"/>
                  </v:shape>
                </v:group>
                <w10:wrap anchorx="page"/>
              </v:group>
            </w:pict>
          </mc:Fallback>
        </mc:AlternateContent>
      </w:r>
      <w:r w:rsidR="00E24E61">
        <w:rPr>
          <w:rFonts w:ascii="Arial" w:eastAsia="Arial" w:hAnsi="Arial" w:cs="Arial"/>
          <w:sz w:val="16"/>
          <w:szCs w:val="16"/>
        </w:rPr>
        <w:t>NAME</w:t>
      </w:r>
      <w:r w:rsidR="00E24E61">
        <w:rPr>
          <w:rFonts w:ascii="Arial" w:eastAsia="Arial" w:hAnsi="Arial" w:cs="Arial"/>
          <w:spacing w:val="-5"/>
          <w:sz w:val="16"/>
          <w:szCs w:val="16"/>
        </w:rPr>
        <w:t xml:space="preserve"> </w:t>
      </w:r>
      <w:r w:rsidR="00E24E61">
        <w:rPr>
          <w:rFonts w:ascii="Arial" w:eastAsia="Arial" w:hAnsi="Arial" w:cs="Arial"/>
          <w:spacing w:val="-1"/>
          <w:sz w:val="16"/>
          <w:szCs w:val="16"/>
        </w:rPr>
        <w:t>O</w:t>
      </w:r>
      <w:r w:rsidR="00E24E61">
        <w:rPr>
          <w:rFonts w:ascii="Arial" w:eastAsia="Arial" w:hAnsi="Arial" w:cs="Arial"/>
          <w:sz w:val="16"/>
          <w:szCs w:val="16"/>
        </w:rPr>
        <w:t>F</w:t>
      </w:r>
      <w:r w:rsidR="00E24E61">
        <w:rPr>
          <w:rFonts w:ascii="Arial" w:eastAsia="Arial" w:hAnsi="Arial" w:cs="Arial"/>
          <w:spacing w:val="-2"/>
          <w:sz w:val="16"/>
          <w:szCs w:val="16"/>
        </w:rPr>
        <w:t xml:space="preserve"> </w:t>
      </w:r>
      <w:r w:rsidR="00E24E61">
        <w:rPr>
          <w:rFonts w:ascii="Arial" w:eastAsia="Arial" w:hAnsi="Arial" w:cs="Arial"/>
          <w:spacing w:val="2"/>
          <w:sz w:val="16"/>
          <w:szCs w:val="16"/>
        </w:rPr>
        <w:t>A</w:t>
      </w:r>
      <w:r w:rsidR="00E24E61">
        <w:rPr>
          <w:rFonts w:ascii="Arial" w:eastAsia="Arial" w:hAnsi="Arial" w:cs="Arial"/>
          <w:spacing w:val="-1"/>
          <w:sz w:val="16"/>
          <w:szCs w:val="16"/>
        </w:rPr>
        <w:t>Q</w:t>
      </w:r>
      <w:r w:rsidR="00E24E61">
        <w:rPr>
          <w:rFonts w:ascii="Arial" w:eastAsia="Arial" w:hAnsi="Arial" w:cs="Arial"/>
          <w:sz w:val="16"/>
          <w:szCs w:val="16"/>
        </w:rPr>
        <w:t>U</w:t>
      </w:r>
      <w:r w:rsidR="00E24E61">
        <w:rPr>
          <w:rFonts w:ascii="Arial" w:eastAsia="Arial" w:hAnsi="Arial" w:cs="Arial"/>
          <w:spacing w:val="2"/>
          <w:sz w:val="16"/>
          <w:szCs w:val="16"/>
        </w:rPr>
        <w:t>A</w:t>
      </w:r>
      <w:r w:rsidR="00E24E61">
        <w:rPr>
          <w:rFonts w:ascii="Arial" w:eastAsia="Arial" w:hAnsi="Arial" w:cs="Arial"/>
          <w:sz w:val="16"/>
          <w:szCs w:val="16"/>
        </w:rPr>
        <w:t>TIC</w:t>
      </w:r>
      <w:r w:rsidR="00E24E61">
        <w:rPr>
          <w:rFonts w:ascii="Arial" w:eastAsia="Arial" w:hAnsi="Arial" w:cs="Arial"/>
          <w:spacing w:val="-7"/>
          <w:sz w:val="16"/>
          <w:szCs w:val="16"/>
        </w:rPr>
        <w:t xml:space="preserve"> </w:t>
      </w:r>
      <w:r w:rsidR="00E24E61">
        <w:rPr>
          <w:rFonts w:ascii="Arial" w:eastAsia="Arial" w:hAnsi="Arial" w:cs="Arial"/>
          <w:sz w:val="16"/>
          <w:szCs w:val="16"/>
        </w:rPr>
        <w:t>ANIMAL</w:t>
      </w:r>
      <w:r w:rsidR="00E24E61">
        <w:rPr>
          <w:rFonts w:ascii="Arial" w:eastAsia="Arial" w:hAnsi="Arial" w:cs="Arial"/>
          <w:spacing w:val="-5"/>
          <w:sz w:val="16"/>
          <w:szCs w:val="16"/>
        </w:rPr>
        <w:t xml:space="preserve"> </w:t>
      </w:r>
      <w:r w:rsidR="00E24E61">
        <w:rPr>
          <w:rFonts w:ascii="Arial" w:eastAsia="Arial" w:hAnsi="Arial" w:cs="Arial"/>
          <w:sz w:val="16"/>
          <w:szCs w:val="16"/>
        </w:rPr>
        <w:t>HEALTH</w:t>
      </w:r>
      <w:r w:rsidR="00E24E61">
        <w:rPr>
          <w:rFonts w:ascii="Arial" w:eastAsia="Arial" w:hAnsi="Arial" w:cs="Arial"/>
          <w:spacing w:val="-6"/>
          <w:sz w:val="16"/>
          <w:szCs w:val="16"/>
        </w:rPr>
        <w:t xml:space="preserve"> </w:t>
      </w:r>
      <w:r w:rsidR="00D25FF4">
        <w:rPr>
          <w:rFonts w:ascii="Arial" w:eastAsia="Arial" w:hAnsi="Arial" w:cs="Arial"/>
          <w:sz w:val="16"/>
          <w:szCs w:val="16"/>
        </w:rPr>
        <w:t xml:space="preserve">EXPERT                                        </w:t>
      </w:r>
      <w:r w:rsidR="00E24E61">
        <w:rPr>
          <w:rFonts w:ascii="Arial" w:eastAsia="Arial" w:hAnsi="Arial" w:cs="Arial"/>
          <w:sz w:val="16"/>
          <w:szCs w:val="16"/>
        </w:rPr>
        <w:t>A</w:t>
      </w:r>
      <w:r w:rsidR="00E24E61">
        <w:rPr>
          <w:rFonts w:ascii="Arial" w:eastAsia="Arial" w:hAnsi="Arial" w:cs="Arial"/>
          <w:spacing w:val="-1"/>
          <w:sz w:val="16"/>
          <w:szCs w:val="16"/>
        </w:rPr>
        <w:t>Q</w:t>
      </w:r>
      <w:r w:rsidR="00E24E61">
        <w:rPr>
          <w:rFonts w:ascii="Arial" w:eastAsia="Arial" w:hAnsi="Arial" w:cs="Arial"/>
          <w:sz w:val="16"/>
          <w:szCs w:val="16"/>
        </w:rPr>
        <w:t>U</w:t>
      </w:r>
      <w:r w:rsidR="00E24E61">
        <w:rPr>
          <w:rFonts w:ascii="Arial" w:eastAsia="Arial" w:hAnsi="Arial" w:cs="Arial"/>
          <w:spacing w:val="2"/>
          <w:sz w:val="16"/>
          <w:szCs w:val="16"/>
        </w:rPr>
        <w:t>A</w:t>
      </w:r>
      <w:r w:rsidR="00E24E61">
        <w:rPr>
          <w:rFonts w:ascii="Arial" w:eastAsia="Arial" w:hAnsi="Arial" w:cs="Arial"/>
          <w:sz w:val="16"/>
          <w:szCs w:val="16"/>
        </w:rPr>
        <w:t>T</w:t>
      </w:r>
      <w:r w:rsidR="00E24E61">
        <w:rPr>
          <w:rFonts w:ascii="Arial" w:eastAsia="Arial" w:hAnsi="Arial" w:cs="Arial"/>
          <w:spacing w:val="1"/>
          <w:sz w:val="16"/>
          <w:szCs w:val="16"/>
        </w:rPr>
        <w:t>I</w:t>
      </w:r>
      <w:r w:rsidR="00E24E61">
        <w:rPr>
          <w:rFonts w:ascii="Arial" w:eastAsia="Arial" w:hAnsi="Arial" w:cs="Arial"/>
          <w:sz w:val="16"/>
          <w:szCs w:val="16"/>
        </w:rPr>
        <w:t>C</w:t>
      </w:r>
      <w:r w:rsidR="00E24E61">
        <w:rPr>
          <w:rFonts w:ascii="Arial" w:eastAsia="Arial" w:hAnsi="Arial" w:cs="Arial"/>
          <w:spacing w:val="-7"/>
          <w:sz w:val="16"/>
          <w:szCs w:val="16"/>
        </w:rPr>
        <w:t xml:space="preserve"> </w:t>
      </w:r>
      <w:r w:rsidR="00E24E61">
        <w:rPr>
          <w:rFonts w:ascii="Arial" w:eastAsia="Arial" w:hAnsi="Arial" w:cs="Arial"/>
          <w:sz w:val="16"/>
          <w:szCs w:val="16"/>
        </w:rPr>
        <w:t>ANIMAL</w:t>
      </w:r>
      <w:r w:rsidR="00E24E61">
        <w:rPr>
          <w:rFonts w:ascii="Arial" w:eastAsia="Arial" w:hAnsi="Arial" w:cs="Arial"/>
          <w:spacing w:val="-6"/>
          <w:sz w:val="16"/>
          <w:szCs w:val="16"/>
        </w:rPr>
        <w:t xml:space="preserve"> </w:t>
      </w:r>
      <w:r w:rsidR="00E24E61">
        <w:rPr>
          <w:rFonts w:ascii="Arial" w:eastAsia="Arial" w:hAnsi="Arial" w:cs="Arial"/>
          <w:sz w:val="16"/>
          <w:szCs w:val="16"/>
        </w:rPr>
        <w:t>HEA</w:t>
      </w:r>
      <w:r w:rsidR="00E24E61">
        <w:rPr>
          <w:rFonts w:ascii="Arial" w:eastAsia="Arial" w:hAnsi="Arial" w:cs="Arial"/>
          <w:spacing w:val="1"/>
          <w:sz w:val="16"/>
          <w:szCs w:val="16"/>
        </w:rPr>
        <w:t>L</w:t>
      </w:r>
      <w:r w:rsidR="00E24E61">
        <w:rPr>
          <w:rFonts w:ascii="Arial" w:eastAsia="Arial" w:hAnsi="Arial" w:cs="Arial"/>
          <w:sz w:val="16"/>
          <w:szCs w:val="16"/>
        </w:rPr>
        <w:t>TH</w:t>
      </w:r>
      <w:r w:rsidR="00E24E61">
        <w:rPr>
          <w:rFonts w:ascii="Arial" w:eastAsia="Arial" w:hAnsi="Arial" w:cs="Arial"/>
          <w:spacing w:val="-6"/>
          <w:sz w:val="16"/>
          <w:szCs w:val="16"/>
        </w:rPr>
        <w:t xml:space="preserve"> </w:t>
      </w:r>
      <w:r w:rsidR="00E24E61">
        <w:rPr>
          <w:rFonts w:ascii="Arial" w:eastAsia="Arial" w:hAnsi="Arial" w:cs="Arial"/>
          <w:sz w:val="16"/>
          <w:szCs w:val="16"/>
        </w:rPr>
        <w:t>EXPERT</w:t>
      </w:r>
      <w:r w:rsidR="00E24E61">
        <w:rPr>
          <w:rFonts w:ascii="Arial" w:eastAsia="Arial" w:hAnsi="Arial" w:cs="Arial"/>
          <w:spacing w:val="-6"/>
          <w:sz w:val="16"/>
          <w:szCs w:val="16"/>
        </w:rPr>
        <w:t xml:space="preserve"> </w:t>
      </w:r>
      <w:r w:rsidR="00E24E61">
        <w:rPr>
          <w:rFonts w:ascii="Arial" w:eastAsia="Arial" w:hAnsi="Arial" w:cs="Arial"/>
          <w:sz w:val="16"/>
          <w:szCs w:val="16"/>
        </w:rPr>
        <w:t>PH</w:t>
      </w:r>
      <w:r w:rsidR="00E24E61">
        <w:rPr>
          <w:rFonts w:ascii="Arial" w:eastAsia="Arial" w:hAnsi="Arial" w:cs="Arial"/>
          <w:spacing w:val="-1"/>
          <w:sz w:val="16"/>
          <w:szCs w:val="16"/>
        </w:rPr>
        <w:t>O</w:t>
      </w:r>
      <w:r w:rsidR="00E24E61">
        <w:rPr>
          <w:rFonts w:ascii="Arial" w:eastAsia="Arial" w:hAnsi="Arial" w:cs="Arial"/>
          <w:sz w:val="16"/>
          <w:szCs w:val="16"/>
        </w:rPr>
        <w:t>NE</w:t>
      </w:r>
      <w:r w:rsidR="00E24E61">
        <w:rPr>
          <w:rFonts w:ascii="Arial" w:eastAsia="Arial" w:hAnsi="Arial" w:cs="Arial"/>
          <w:spacing w:val="-6"/>
          <w:sz w:val="16"/>
          <w:szCs w:val="16"/>
        </w:rPr>
        <w:t xml:space="preserve"> </w:t>
      </w:r>
      <w:r w:rsidR="00E24E61">
        <w:rPr>
          <w:rFonts w:ascii="Arial" w:eastAsia="Arial" w:hAnsi="Arial" w:cs="Arial"/>
          <w:sz w:val="16"/>
          <w:szCs w:val="16"/>
        </w:rPr>
        <w:t>NUMBER</w:t>
      </w:r>
    </w:p>
    <w:p w:rsidR="00D306CF" w:rsidRDefault="000D7194">
      <w:pPr>
        <w:spacing w:before="1" w:after="0" w:line="150" w:lineRule="exact"/>
        <w:rPr>
          <w:sz w:val="15"/>
          <w:szCs w:val="15"/>
        </w:rPr>
      </w:pPr>
      <w:r>
        <w:rPr>
          <w:noProof/>
        </w:rPr>
        <mc:AlternateContent>
          <mc:Choice Requires="wpg">
            <w:drawing>
              <wp:anchor distT="0" distB="0" distL="114300" distR="114300" simplePos="0" relativeHeight="503309108" behindDoc="1" locked="0" layoutInCell="1" allowOverlap="1" wp14:anchorId="79A4CEE1" wp14:editId="42A197D5">
                <wp:simplePos x="0" y="0"/>
                <wp:positionH relativeFrom="page">
                  <wp:posOffset>3996055</wp:posOffset>
                </wp:positionH>
                <wp:positionV relativeFrom="paragraph">
                  <wp:posOffset>78740</wp:posOffset>
                </wp:positionV>
                <wp:extent cx="2861945" cy="257810"/>
                <wp:effectExtent l="0" t="0" r="14605" b="27940"/>
                <wp:wrapNone/>
                <wp:docPr id="1172" name="Group 1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945" cy="257810"/>
                          <a:chOff x="6660" y="304"/>
                          <a:chExt cx="4140" cy="406"/>
                        </a:xfrm>
                      </wpg:grpSpPr>
                      <wps:wsp>
                        <wps:cNvPr id="1173" name="Freeform 1153"/>
                        <wps:cNvSpPr>
                          <a:spLocks/>
                        </wps:cNvSpPr>
                        <wps:spPr bwMode="auto">
                          <a:xfrm>
                            <a:off x="6660" y="304"/>
                            <a:ext cx="4140" cy="406"/>
                          </a:xfrm>
                          <a:custGeom>
                            <a:avLst/>
                            <a:gdLst>
                              <a:gd name="T0" fmla="+- 0 10800 6660"/>
                              <a:gd name="T1" fmla="*/ T0 w 4140"/>
                              <a:gd name="T2" fmla="+- 0 304 304"/>
                              <a:gd name="T3" fmla="*/ 304 h 406"/>
                              <a:gd name="T4" fmla="+- 0 6660 6660"/>
                              <a:gd name="T5" fmla="*/ T4 w 4140"/>
                              <a:gd name="T6" fmla="+- 0 304 304"/>
                              <a:gd name="T7" fmla="*/ 304 h 406"/>
                              <a:gd name="T8" fmla="+- 0 6660 6660"/>
                              <a:gd name="T9" fmla="*/ T8 w 4140"/>
                              <a:gd name="T10" fmla="+- 0 709 304"/>
                              <a:gd name="T11" fmla="*/ 709 h 406"/>
                              <a:gd name="T12" fmla="+- 0 10800 6660"/>
                              <a:gd name="T13" fmla="*/ T12 w 4140"/>
                              <a:gd name="T14" fmla="+- 0 709 304"/>
                              <a:gd name="T15" fmla="*/ 709 h 406"/>
                              <a:gd name="T16" fmla="+- 0 10800 6660"/>
                              <a:gd name="T17" fmla="*/ T16 w 4140"/>
                              <a:gd name="T18" fmla="+- 0 304 304"/>
                              <a:gd name="T19" fmla="*/ 304 h 406"/>
                            </a:gdLst>
                            <a:ahLst/>
                            <a:cxnLst>
                              <a:cxn ang="0">
                                <a:pos x="T1" y="T3"/>
                              </a:cxn>
                              <a:cxn ang="0">
                                <a:pos x="T5" y="T7"/>
                              </a:cxn>
                              <a:cxn ang="0">
                                <a:pos x="T9" y="T11"/>
                              </a:cxn>
                              <a:cxn ang="0">
                                <a:pos x="T13" y="T15"/>
                              </a:cxn>
                              <a:cxn ang="0">
                                <a:pos x="T17" y="T19"/>
                              </a:cxn>
                            </a:cxnLst>
                            <a:rect l="0" t="0" r="r" b="b"/>
                            <a:pathLst>
                              <a:path w="4140" h="406">
                                <a:moveTo>
                                  <a:pt x="4140" y="0"/>
                                </a:moveTo>
                                <a:lnTo>
                                  <a:pt x="0" y="0"/>
                                </a:lnTo>
                                <a:lnTo>
                                  <a:pt x="0" y="405"/>
                                </a:lnTo>
                                <a:lnTo>
                                  <a:pt x="4140" y="405"/>
                                </a:lnTo>
                                <a:lnTo>
                                  <a:pt x="41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2" o:spid="_x0000_s1026" style="position:absolute;margin-left:314.65pt;margin-top:6.2pt;width:225.35pt;height:20.3pt;z-index:-7372;mso-position-horizontal-relative:page" coordorigin="6660,304" coordsize="414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">
                <v:shape id="Freeform 1153" o:spid="_x0000_s1027" style="position:absolute;left:6660;top:304;width:4140;height:406;visibility:visible;mso-wrap-style:square;v-text-anchor:top" coordsize="41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M+cEA&#10;AADdAAAADwAAAGRycy9kb3ducmV2LnhtbERPTYvCMBC9C/sfwgjeNK2iK9UoiyAIiwfrwl6HZrYt&#10;bSYliZr995sFwds83uds99H04k7Ot5YV5LMMBHFldcu1gq/rcboG4QOyxt4yKfglD/vd22iLhbYP&#10;vtC9DLVIIewLVNCEMBRS+qohg35mB+LE/VhnMCToaqkdPlK46eU8y1bSYMupocGBDg1VXXkzCtzy&#10;XJb+c4gHh99dF1f9Wp5zpSbj+LEBESiGl/jpPuk0P39fwP836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jPnBAAAA3QAAAA8AAAAAAAAAAAAAAAAAmAIAAGRycy9kb3du&#10;cmV2LnhtbFBLBQYAAAAABAAEAPUAAACGAwAAAAA=&#10;" path="m4140,l,,,405r4140,l4140,xe" filled="f">
                  <v:path arrowok="t" o:connecttype="custom" o:connectlocs="4140,304;0,304;0,709;4140,709;4140,304" o:connectangles="0,0,0,0,0"/>
                </v:shape>
                <w10:wrap anchorx="page"/>
              </v:group>
            </w:pict>
          </mc:Fallback>
        </mc:AlternateContent>
      </w:r>
      <w:r>
        <w:rPr>
          <w:noProof/>
        </w:rPr>
        <mc:AlternateContent>
          <mc:Choice Requires="wpg">
            <w:drawing>
              <wp:anchor distT="0" distB="0" distL="114300" distR="114300" simplePos="0" relativeHeight="503309109" behindDoc="1" locked="0" layoutInCell="1" allowOverlap="1" wp14:anchorId="4C4A973A" wp14:editId="64986588">
                <wp:simplePos x="0" y="0"/>
                <wp:positionH relativeFrom="page">
                  <wp:posOffset>683260</wp:posOffset>
                </wp:positionH>
                <wp:positionV relativeFrom="paragraph">
                  <wp:posOffset>78740</wp:posOffset>
                </wp:positionV>
                <wp:extent cx="3204210" cy="257810"/>
                <wp:effectExtent l="0" t="0" r="15240" b="27940"/>
                <wp:wrapNone/>
                <wp:docPr id="1170"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257810"/>
                          <a:chOff x="1080" y="304"/>
                          <a:chExt cx="5400" cy="406"/>
                        </a:xfrm>
                      </wpg:grpSpPr>
                      <wps:wsp>
                        <wps:cNvPr id="1171" name="Freeform 1151"/>
                        <wps:cNvSpPr>
                          <a:spLocks/>
                        </wps:cNvSpPr>
                        <wps:spPr bwMode="auto">
                          <a:xfrm>
                            <a:off x="1080" y="304"/>
                            <a:ext cx="5400" cy="406"/>
                          </a:xfrm>
                          <a:custGeom>
                            <a:avLst/>
                            <a:gdLst>
                              <a:gd name="T0" fmla="+- 0 6480 1080"/>
                              <a:gd name="T1" fmla="*/ T0 w 5400"/>
                              <a:gd name="T2" fmla="+- 0 304 304"/>
                              <a:gd name="T3" fmla="*/ 304 h 406"/>
                              <a:gd name="T4" fmla="+- 0 1080 1080"/>
                              <a:gd name="T5" fmla="*/ T4 w 5400"/>
                              <a:gd name="T6" fmla="+- 0 304 304"/>
                              <a:gd name="T7" fmla="*/ 304 h 406"/>
                              <a:gd name="T8" fmla="+- 0 1080 1080"/>
                              <a:gd name="T9" fmla="*/ T8 w 5400"/>
                              <a:gd name="T10" fmla="+- 0 709 304"/>
                              <a:gd name="T11" fmla="*/ 709 h 406"/>
                              <a:gd name="T12" fmla="+- 0 6480 1080"/>
                              <a:gd name="T13" fmla="*/ T12 w 5400"/>
                              <a:gd name="T14" fmla="+- 0 709 304"/>
                              <a:gd name="T15" fmla="*/ 709 h 406"/>
                              <a:gd name="T16" fmla="+- 0 6480 1080"/>
                              <a:gd name="T17" fmla="*/ T16 w 5400"/>
                              <a:gd name="T18" fmla="+- 0 304 304"/>
                              <a:gd name="T19" fmla="*/ 304 h 406"/>
                            </a:gdLst>
                            <a:ahLst/>
                            <a:cxnLst>
                              <a:cxn ang="0">
                                <a:pos x="T1" y="T3"/>
                              </a:cxn>
                              <a:cxn ang="0">
                                <a:pos x="T5" y="T7"/>
                              </a:cxn>
                              <a:cxn ang="0">
                                <a:pos x="T9" y="T11"/>
                              </a:cxn>
                              <a:cxn ang="0">
                                <a:pos x="T13" y="T15"/>
                              </a:cxn>
                              <a:cxn ang="0">
                                <a:pos x="T17" y="T19"/>
                              </a:cxn>
                            </a:cxnLst>
                            <a:rect l="0" t="0" r="r" b="b"/>
                            <a:pathLst>
                              <a:path w="5400" h="406">
                                <a:moveTo>
                                  <a:pt x="5400" y="0"/>
                                </a:moveTo>
                                <a:lnTo>
                                  <a:pt x="0" y="0"/>
                                </a:lnTo>
                                <a:lnTo>
                                  <a:pt x="0" y="405"/>
                                </a:lnTo>
                                <a:lnTo>
                                  <a:pt x="5400" y="405"/>
                                </a:lnTo>
                                <a:lnTo>
                                  <a:pt x="54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0" o:spid="_x0000_s1026" style="position:absolute;margin-left:53.8pt;margin-top:6.2pt;width:252.3pt;height:20.3pt;z-index:-7371;mso-position-horizontal-relative:page" coordorigin="1080,304" coordsize="540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">
                <v:shape id="Freeform 1151" o:spid="_x0000_s1027" style="position:absolute;left:1080;top:304;width:5400;height:406;visibility:visible;mso-wrap-style:square;v-text-anchor:top" coordsize="540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DyMMA&#10;AADdAAAADwAAAGRycy9kb3ducmV2LnhtbERPTWvCQBC9F/wPywi9NZsI1ZK6Bgloe6mglpbehuw0&#10;Cc3Oht3VpP/eFQRv83ifsyxG04kzOd9aVpAlKQjiyuqWawWfx83TCwgfkDV2lknBP3koVpOHJeba&#10;Dryn8yHUIoawz1FBE0KfS+mrhgz6xPbEkfu1zmCI0NVSOxxiuOnkLE3n0mDLsaHBnsqGqr/DySgY&#10;nj92/LN9+9plzuqN7Fv65lKpx+m4fgURaAx38c39ruP8bJHB9Zt4gl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DyMMAAADdAAAADwAAAAAAAAAAAAAAAACYAgAAZHJzL2Rv&#10;d25yZXYueG1sUEsFBgAAAAAEAAQA9QAAAIgDAAAAAA==&#10;" path="m5400,l,,,405r5400,l5400,xe" filled="f">
                  <v:path arrowok="t" o:connecttype="custom" o:connectlocs="5400,304;0,304;0,709;5400,709;5400,304" o:connectangles="0,0,0,0,0"/>
                </v:shape>
                <w10:wrap anchorx="page"/>
              </v:group>
            </w:pict>
          </mc:Fallback>
        </mc:AlternateContent>
      </w: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E24E61">
      <w:pPr>
        <w:spacing w:after="0" w:line="316" w:lineRule="exact"/>
        <w:ind w:left="296" w:right="-20"/>
        <w:rPr>
          <w:rFonts w:ascii="Arial" w:eastAsia="Arial" w:hAnsi="Arial" w:cs="Arial"/>
          <w:sz w:val="28"/>
          <w:szCs w:val="28"/>
        </w:rPr>
      </w:pPr>
      <w:r>
        <w:rPr>
          <w:rFonts w:ascii="Arial" w:eastAsia="Arial" w:hAnsi="Arial" w:cs="Arial"/>
          <w:b/>
          <w:bCs/>
          <w:position w:val="-1"/>
          <w:sz w:val="28"/>
          <w:szCs w:val="28"/>
        </w:rPr>
        <w:t>Part</w:t>
      </w:r>
      <w:r>
        <w:rPr>
          <w:rFonts w:ascii="Arial" w:eastAsia="Arial" w:hAnsi="Arial" w:cs="Arial"/>
          <w:b/>
          <w:bCs/>
          <w:spacing w:val="-5"/>
          <w:position w:val="-1"/>
          <w:sz w:val="28"/>
          <w:szCs w:val="28"/>
        </w:rPr>
        <w:t xml:space="preserve"> </w:t>
      </w:r>
      <w:r>
        <w:rPr>
          <w:rFonts w:ascii="Arial" w:eastAsia="Arial" w:hAnsi="Arial" w:cs="Arial"/>
          <w:b/>
          <w:bCs/>
          <w:position w:val="-1"/>
          <w:sz w:val="28"/>
          <w:szCs w:val="28"/>
        </w:rPr>
        <w:t>2</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w:t>
      </w:r>
      <w:r>
        <w:rPr>
          <w:rFonts w:ascii="Arial" w:eastAsia="Arial" w:hAnsi="Arial" w:cs="Arial"/>
          <w:b/>
          <w:bCs/>
          <w:spacing w:val="-2"/>
          <w:position w:val="-1"/>
          <w:sz w:val="28"/>
          <w:szCs w:val="28"/>
        </w:rPr>
        <w:t xml:space="preserve"> </w:t>
      </w:r>
      <w:r>
        <w:rPr>
          <w:rFonts w:ascii="Arial" w:eastAsia="Arial" w:hAnsi="Arial" w:cs="Arial"/>
          <w:b/>
          <w:bCs/>
          <w:position w:val="-1"/>
          <w:sz w:val="28"/>
          <w:szCs w:val="28"/>
        </w:rPr>
        <w:t>Episode</w:t>
      </w:r>
      <w:r>
        <w:rPr>
          <w:rFonts w:ascii="Arial" w:eastAsia="Arial" w:hAnsi="Arial" w:cs="Arial"/>
          <w:b/>
          <w:bCs/>
          <w:spacing w:val="-11"/>
          <w:position w:val="-1"/>
          <w:sz w:val="28"/>
          <w:szCs w:val="28"/>
        </w:rPr>
        <w:t xml:space="preserve"> </w:t>
      </w:r>
      <w:r>
        <w:rPr>
          <w:rFonts w:ascii="Arial" w:eastAsia="Arial" w:hAnsi="Arial" w:cs="Arial"/>
          <w:b/>
          <w:bCs/>
          <w:position w:val="-1"/>
          <w:sz w:val="28"/>
          <w:szCs w:val="28"/>
        </w:rPr>
        <w:t>Information</w:t>
      </w:r>
    </w:p>
    <w:p w:rsidR="00D306CF" w:rsidRDefault="00D306CF">
      <w:pPr>
        <w:spacing w:before="9" w:after="0" w:line="10" w:lineRule="exact"/>
        <w:rPr>
          <w:sz w:val="1"/>
          <w:szCs w:val="1"/>
        </w:rPr>
      </w:pPr>
    </w:p>
    <w:p w:rsidR="00D306CF" w:rsidRDefault="00D306CF">
      <w:pPr>
        <w:spacing w:after="0" w:line="200" w:lineRule="exact"/>
        <w:rPr>
          <w:sz w:val="20"/>
          <w:szCs w:val="20"/>
        </w:rPr>
      </w:pPr>
    </w:p>
    <w:p w:rsidR="00D25FF4" w:rsidRPr="00D25FF4" w:rsidRDefault="00D25FF4" w:rsidP="00D25FF4">
      <w:pPr>
        <w:tabs>
          <w:tab w:val="left" w:pos="4500"/>
        </w:tabs>
        <w:rPr>
          <w:rFonts w:ascii="Arial" w:hAnsi="Arial" w:cs="Arial"/>
          <w:sz w:val="6"/>
          <w:szCs w:val="6"/>
        </w:rPr>
      </w:pPr>
      <w:r>
        <w:rPr>
          <w:rFonts w:ascii="Arial" w:hAnsi="Arial" w:cs="Arial"/>
          <w:noProof/>
          <w:sz w:val="16"/>
          <w:szCs w:val="16"/>
        </w:rPr>
        <mc:AlternateContent>
          <mc:Choice Requires="wps">
            <w:drawing>
              <wp:anchor distT="0" distB="0" distL="114300" distR="114300" simplePos="0" relativeHeight="503312248" behindDoc="0" locked="0" layoutInCell="1" allowOverlap="1" wp14:anchorId="457C0DF7" wp14:editId="4330845D">
                <wp:simplePos x="0" y="0"/>
                <wp:positionH relativeFrom="column">
                  <wp:posOffset>3219450</wp:posOffset>
                </wp:positionH>
                <wp:positionV relativeFrom="paragraph">
                  <wp:posOffset>208280</wp:posOffset>
                </wp:positionV>
                <wp:extent cx="3037205" cy="255905"/>
                <wp:effectExtent l="0" t="0" r="1079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55905"/>
                        </a:xfrm>
                        <a:prstGeom prst="rect">
                          <a:avLst/>
                        </a:prstGeom>
                        <a:solidFill>
                          <a:srgbClr val="FFFFFF"/>
                        </a:solidFill>
                        <a:ln w="9525">
                          <a:solidFill>
                            <a:srgbClr val="000000"/>
                          </a:solidFill>
                          <a:miter lim="800000"/>
                          <a:headEnd/>
                          <a:tailEnd/>
                        </a:ln>
                      </wps:spPr>
                      <wps:txbx>
                        <w:txbxContent>
                          <w:p w:rsidR="00D25FF4" w:rsidRPr="00A63135" w:rsidRDefault="00D25FF4" w:rsidP="00D25FF4">
                            <w:pPr>
                              <w:rPr>
                                <w:rFonts w:ascii="Arial" w:hAnsi="Arial" w:cs="Arial"/>
                              </w:rPr>
                            </w:pPr>
                            <w:r>
                              <w:rPr>
                                <w:rFonts w:ascii="Arial" w:hAnsi="Arial" w:cs="Arial"/>
                              </w:rPr>
                              <w:t xml:space="preserve">                  :                          AM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3.5pt;margin-top:16.4pt;width:239.15pt;height:20.15pt;z-index:503312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">
                <v:textbox>
                  <w:txbxContent>
                    <w:p w:rsidR="00D25FF4" w:rsidRPr="00A63135" w:rsidRDefault="00D25FF4" w:rsidP="00D25FF4">
                      <w:pPr>
                        <w:rPr>
                          <w:rFonts w:ascii="Arial" w:hAnsi="Arial" w:cs="Arial"/>
                        </w:rPr>
                      </w:pPr>
                      <w:r>
                        <w:rPr>
                          <w:rFonts w:ascii="Arial" w:hAnsi="Arial" w:cs="Arial"/>
                        </w:rPr>
                        <w:t xml:space="preserve">                  :                          AM / PM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503311224" behindDoc="0" locked="0" layoutInCell="1" allowOverlap="1" wp14:anchorId="3752B023" wp14:editId="7A3C0C13">
                <wp:simplePos x="0" y="0"/>
                <wp:positionH relativeFrom="column">
                  <wp:posOffset>78740</wp:posOffset>
                </wp:positionH>
                <wp:positionV relativeFrom="paragraph">
                  <wp:posOffset>208280</wp:posOffset>
                </wp:positionV>
                <wp:extent cx="3006090" cy="255905"/>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255905"/>
                        </a:xfrm>
                        <a:prstGeom prst="rect">
                          <a:avLst/>
                        </a:prstGeom>
                        <a:solidFill>
                          <a:srgbClr val="FFFFFF"/>
                        </a:solidFill>
                        <a:ln w="9525">
                          <a:solidFill>
                            <a:srgbClr val="000000"/>
                          </a:solidFill>
                          <a:miter lim="800000"/>
                          <a:headEnd/>
                          <a:tailEnd/>
                        </a:ln>
                      </wps:spPr>
                      <wps:txbx>
                        <w:txbxContent>
                          <w:p w:rsidR="00D25FF4" w:rsidRPr="00A63135" w:rsidRDefault="00D25FF4" w:rsidP="00D25FF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2pt;margin-top:16.4pt;width:236.7pt;height:20.15pt;z-index:503311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">
                <v:textbox>
                  <w:txbxContent>
                    <w:p w:rsidR="00D25FF4" w:rsidRPr="00A63135" w:rsidRDefault="00D25FF4" w:rsidP="00D25FF4">
                      <w:pPr>
                        <w:rPr>
                          <w:rFonts w:ascii="Arial" w:hAnsi="Arial" w:cs="Arial"/>
                        </w:rPr>
                      </w:pPr>
                      <w:r>
                        <w:rPr>
                          <w:rFonts w:ascii="Arial" w:hAnsi="Arial" w:cs="Arial"/>
                        </w:rPr>
                        <w:t xml:space="preserve">                        /                      /</w:t>
                      </w:r>
                    </w:p>
                  </w:txbxContent>
                </v:textbox>
              </v:shape>
            </w:pict>
          </mc:Fallback>
        </mc:AlternateContent>
      </w:r>
      <w:r>
        <w:rPr>
          <w:rFonts w:ascii="Arial" w:hAnsi="Arial" w:cs="Arial"/>
          <w:sz w:val="16"/>
          <w:szCs w:val="16"/>
        </w:rPr>
        <w:t xml:space="preserve">   DATE </w:t>
      </w:r>
      <w:r w:rsidRPr="00F90D02">
        <w:rPr>
          <w:rFonts w:ascii="Arial" w:hAnsi="Arial" w:cs="Arial"/>
          <w:sz w:val="16"/>
          <w:szCs w:val="16"/>
        </w:rPr>
        <w:t xml:space="preserve">OF </w:t>
      </w:r>
      <w:r>
        <w:rPr>
          <w:rFonts w:ascii="Arial" w:hAnsi="Arial" w:cs="Arial"/>
          <w:sz w:val="16"/>
          <w:szCs w:val="16"/>
        </w:rPr>
        <w:t>EPISODE</w:t>
      </w:r>
      <w:r w:rsidRPr="00F90D02">
        <w:rPr>
          <w:rFonts w:ascii="Arial" w:hAnsi="Arial" w:cs="Arial"/>
          <w:sz w:val="16"/>
          <w:szCs w:val="16"/>
        </w:rPr>
        <w:t xml:space="preserve"> (MM/DD/YYYY)                     </w:t>
      </w:r>
      <w:r>
        <w:rPr>
          <w:rFonts w:ascii="Arial" w:hAnsi="Arial" w:cs="Arial"/>
          <w:sz w:val="16"/>
          <w:szCs w:val="16"/>
        </w:rPr>
        <w:t xml:space="preserve">                               </w:t>
      </w:r>
      <w:r w:rsidRPr="00F90D02">
        <w:rPr>
          <w:rFonts w:ascii="Arial" w:hAnsi="Arial" w:cs="Arial"/>
          <w:sz w:val="16"/>
          <w:szCs w:val="16"/>
        </w:rPr>
        <w:t xml:space="preserve">TIME OF </w:t>
      </w:r>
      <w:r>
        <w:rPr>
          <w:rFonts w:ascii="Arial" w:hAnsi="Arial" w:cs="Arial"/>
          <w:sz w:val="16"/>
          <w:szCs w:val="16"/>
        </w:rPr>
        <w:t>EPISODE</w:t>
      </w:r>
      <w:r w:rsidRPr="00F90D02">
        <w:rPr>
          <w:rFonts w:ascii="Arial" w:hAnsi="Arial" w:cs="Arial"/>
          <w:sz w:val="16"/>
          <w:szCs w:val="16"/>
        </w:rPr>
        <w:t xml:space="preserve"> </w:t>
      </w:r>
    </w:p>
    <w:p w:rsidR="00D25FF4" w:rsidRPr="00F90D02" w:rsidRDefault="00D25FF4" w:rsidP="00D25FF4">
      <w:pPr>
        <w:tabs>
          <w:tab w:val="left" w:pos="4500"/>
        </w:tabs>
        <w:rPr>
          <w:rFonts w:ascii="Arial" w:hAnsi="Arial" w:cs="Arial"/>
          <w:sz w:val="16"/>
          <w:szCs w:val="16"/>
        </w:rPr>
      </w:pPr>
    </w:p>
    <w:p w:rsidR="00D25FF4" w:rsidRDefault="00D25FF4">
      <w:pPr>
        <w:spacing w:after="0" w:line="200" w:lineRule="exact"/>
        <w:rPr>
          <w:sz w:val="20"/>
          <w:szCs w:val="20"/>
        </w:rPr>
      </w:pPr>
    </w:p>
    <w:p w:rsidR="00D306CF" w:rsidRDefault="00E24E61">
      <w:pPr>
        <w:spacing w:before="29" w:after="0" w:line="240" w:lineRule="auto"/>
        <w:ind w:left="140" w:right="41"/>
        <w:rPr>
          <w:rFonts w:ascii="Arial" w:eastAsia="Arial" w:hAnsi="Arial" w:cs="Arial"/>
          <w:sz w:val="24"/>
          <w:szCs w:val="24"/>
        </w:rPr>
      </w:pPr>
      <w:r>
        <w:rPr>
          <w:rFonts w:ascii="Arial" w:eastAsia="Arial" w:hAnsi="Arial" w:cs="Arial"/>
          <w:sz w:val="24"/>
          <w:szCs w:val="24"/>
        </w:rPr>
        <w:t>Provide latitude and long</w:t>
      </w:r>
      <w:r>
        <w:rPr>
          <w:rFonts w:ascii="Arial" w:eastAsia="Arial" w:hAnsi="Arial" w:cs="Arial"/>
          <w:spacing w:val="1"/>
          <w:sz w:val="24"/>
          <w:szCs w:val="24"/>
        </w:rPr>
        <w:t>i</w:t>
      </w:r>
      <w:r>
        <w:rPr>
          <w:rFonts w:ascii="Arial" w:eastAsia="Arial" w:hAnsi="Arial" w:cs="Arial"/>
          <w:sz w:val="24"/>
          <w:szCs w:val="24"/>
        </w:rPr>
        <w:t>tude coordinates for the location where the episode occurred.  Report coordinates as Degree Minutes to</w:t>
      </w:r>
      <w:ins w:id="0" w:author="Jess Beck" w:date="2015-11-20T15:50:00Z">
        <w:r w:rsidR="00A90613">
          <w:rPr>
            <w:rFonts w:ascii="Arial" w:eastAsia="Arial" w:hAnsi="Arial" w:cs="Arial"/>
            <w:sz w:val="24"/>
            <w:szCs w:val="24"/>
          </w:rPr>
          <w:t xml:space="preserve"> </w:t>
        </w:r>
        <w:r w:rsidR="00A90613" w:rsidRPr="00A90613">
          <w:rPr>
            <w:rFonts w:ascii="Arial" w:eastAsia="Arial" w:hAnsi="Arial" w:cs="Arial"/>
            <w:sz w:val="24"/>
            <w:szCs w:val="24"/>
            <w:highlight w:val="yellow"/>
          </w:rPr>
          <w:t>at least</w:t>
        </w:r>
      </w:ins>
      <w:r>
        <w:rPr>
          <w:rFonts w:ascii="Arial" w:eastAsia="Arial" w:hAnsi="Arial" w:cs="Arial"/>
          <w:sz w:val="24"/>
          <w:szCs w:val="24"/>
        </w:rPr>
        <w:t xml:space="preserve"> the third </w:t>
      </w:r>
      <w:bookmarkStart w:id="1" w:name="_GoBack"/>
      <w:r>
        <w:rPr>
          <w:rFonts w:ascii="Arial" w:eastAsia="Arial" w:hAnsi="Arial" w:cs="Arial"/>
          <w:sz w:val="24"/>
          <w:szCs w:val="24"/>
        </w:rPr>
        <w:t>decimal</w:t>
      </w:r>
      <w:bookmarkEnd w:id="1"/>
      <w:r>
        <w:rPr>
          <w:rFonts w:ascii="Arial" w:eastAsia="Arial" w:hAnsi="Arial" w:cs="Arial"/>
          <w:sz w:val="24"/>
          <w:szCs w:val="24"/>
        </w:rPr>
        <w:t xml:space="preserve"> place</w:t>
      </w:r>
      <w:ins w:id="2" w:author="Jess Beck" w:date="2015-11-24T13:00:00Z">
        <w:r w:rsidR="003D1058">
          <w:rPr>
            <w:rFonts w:ascii="Arial" w:eastAsia="Arial" w:hAnsi="Arial" w:cs="Arial"/>
            <w:sz w:val="24"/>
            <w:szCs w:val="24"/>
          </w:rPr>
          <w:t xml:space="preserve"> </w:t>
        </w:r>
        <w:r w:rsidR="003D1058" w:rsidRPr="00F92EDA">
          <w:rPr>
            <w:rFonts w:ascii="Arial" w:hAnsi="Arial" w:cs="Arial"/>
            <w:highlight w:val="yellow"/>
          </w:rPr>
          <w:t>(e.g., DD MM.MMM)</w:t>
        </w:r>
      </w:ins>
      <w:r>
        <w:rPr>
          <w:rFonts w:ascii="Arial" w:eastAsia="Arial" w:hAnsi="Arial" w:cs="Arial"/>
          <w:sz w:val="24"/>
          <w:szCs w:val="24"/>
        </w:rPr>
        <w:t>.</w:t>
      </w:r>
    </w:p>
    <w:p w:rsidR="00D306CF" w:rsidRDefault="00D306CF">
      <w:pPr>
        <w:spacing w:before="5" w:after="0" w:line="180" w:lineRule="exact"/>
        <w:rPr>
          <w:sz w:val="18"/>
          <w:szCs w:val="18"/>
        </w:rPr>
      </w:pPr>
    </w:p>
    <w:p w:rsidR="00D306CF" w:rsidRDefault="00BC300A">
      <w:pPr>
        <w:tabs>
          <w:tab w:val="left" w:pos="5180"/>
        </w:tabs>
        <w:spacing w:after="0" w:line="240" w:lineRule="auto"/>
        <w:ind w:left="140" w:right="-20"/>
        <w:rPr>
          <w:rFonts w:ascii="Arial" w:eastAsia="Arial" w:hAnsi="Arial" w:cs="Arial"/>
          <w:sz w:val="20"/>
          <w:szCs w:val="20"/>
        </w:rPr>
      </w:pPr>
      <w:r>
        <w:rPr>
          <w:noProof/>
        </w:rPr>
        <mc:AlternateContent>
          <mc:Choice Requires="wpg">
            <w:drawing>
              <wp:anchor distT="0" distB="0" distL="114300" distR="114300" simplePos="0" relativeHeight="503309110" behindDoc="1" locked="0" layoutInCell="1" allowOverlap="1" wp14:anchorId="6CA81B2D" wp14:editId="08278B4E">
                <wp:simplePos x="0" y="0"/>
                <wp:positionH relativeFrom="page">
                  <wp:posOffset>685800</wp:posOffset>
                </wp:positionH>
                <wp:positionV relativeFrom="paragraph">
                  <wp:posOffset>166370</wp:posOffset>
                </wp:positionV>
                <wp:extent cx="3086100" cy="255905"/>
                <wp:effectExtent l="9525" t="13970" r="9525" b="6350"/>
                <wp:wrapNone/>
                <wp:docPr id="1168"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55905"/>
                          <a:chOff x="1080" y="262"/>
                          <a:chExt cx="4860" cy="403"/>
                        </a:xfrm>
                      </wpg:grpSpPr>
                      <wps:wsp>
                        <wps:cNvPr id="1169" name="Freeform 1149"/>
                        <wps:cNvSpPr>
                          <a:spLocks/>
                        </wps:cNvSpPr>
                        <wps:spPr bwMode="auto">
                          <a:xfrm>
                            <a:off x="1080" y="262"/>
                            <a:ext cx="4860" cy="403"/>
                          </a:xfrm>
                          <a:custGeom>
                            <a:avLst/>
                            <a:gdLst>
                              <a:gd name="T0" fmla="+- 0 5940 1080"/>
                              <a:gd name="T1" fmla="*/ T0 w 4860"/>
                              <a:gd name="T2" fmla="+- 0 262 262"/>
                              <a:gd name="T3" fmla="*/ 262 h 403"/>
                              <a:gd name="T4" fmla="+- 0 1080 1080"/>
                              <a:gd name="T5" fmla="*/ T4 w 4860"/>
                              <a:gd name="T6" fmla="+- 0 262 262"/>
                              <a:gd name="T7" fmla="*/ 262 h 403"/>
                              <a:gd name="T8" fmla="+- 0 1080 1080"/>
                              <a:gd name="T9" fmla="*/ T8 w 4860"/>
                              <a:gd name="T10" fmla="+- 0 665 262"/>
                              <a:gd name="T11" fmla="*/ 665 h 403"/>
                              <a:gd name="T12" fmla="+- 0 5940 1080"/>
                              <a:gd name="T13" fmla="*/ T12 w 4860"/>
                              <a:gd name="T14" fmla="+- 0 665 262"/>
                              <a:gd name="T15" fmla="*/ 665 h 403"/>
                              <a:gd name="T16" fmla="+- 0 5940 1080"/>
                              <a:gd name="T17" fmla="*/ T16 w 4860"/>
                              <a:gd name="T18" fmla="+- 0 262 262"/>
                              <a:gd name="T19" fmla="*/ 262 h 403"/>
                            </a:gdLst>
                            <a:ahLst/>
                            <a:cxnLst>
                              <a:cxn ang="0">
                                <a:pos x="T1" y="T3"/>
                              </a:cxn>
                              <a:cxn ang="0">
                                <a:pos x="T5" y="T7"/>
                              </a:cxn>
                              <a:cxn ang="0">
                                <a:pos x="T9" y="T11"/>
                              </a:cxn>
                              <a:cxn ang="0">
                                <a:pos x="T13" y="T15"/>
                              </a:cxn>
                              <a:cxn ang="0">
                                <a:pos x="T17" y="T19"/>
                              </a:cxn>
                            </a:cxnLst>
                            <a:rect l="0" t="0" r="r" b="b"/>
                            <a:pathLst>
                              <a:path w="4860" h="403">
                                <a:moveTo>
                                  <a:pt x="4860" y="0"/>
                                </a:moveTo>
                                <a:lnTo>
                                  <a:pt x="0" y="0"/>
                                </a:lnTo>
                                <a:lnTo>
                                  <a:pt x="0" y="403"/>
                                </a:lnTo>
                                <a:lnTo>
                                  <a:pt x="4860" y="403"/>
                                </a:lnTo>
                                <a:lnTo>
                                  <a:pt x="48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8" o:spid="_x0000_s1026" style="position:absolute;margin-left:54pt;margin-top:13.1pt;width:243pt;height:20.15pt;z-index:-7370;mso-position-horizontal-relative:page" coordorigin="1080,262" coordsize="48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">
                <v:shape id="Freeform 1149" o:spid="_x0000_s1027" style="position:absolute;left:1080;top:262;width:4860;height:403;visibility:visible;mso-wrap-style:square;v-text-anchor:top" coordsize="48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yNMUA&#10;AADdAAAADwAAAGRycy9kb3ducmV2LnhtbERPS2vCQBC+F/wPywi91Y0KoaZuRARtDxFq9NDjmJ08&#10;MDsbsltN++vdQsHbfHzPWa4G04or9a6xrGA6iUAQF1Y3XCk4HbcvryCcR9bYWiYFP+RglY6elpho&#10;e+MDXXNfiRDCLkEFtfddIqUrajLoJrYjDlxpe4M+wL6SusdbCDetnEVRLA02HBpq7GhTU3HJv42C&#10;bNjnW3n282z++7k7l8ev2fvCKvU8HtZvIDwN/iH+d3/oMH8aL+Dvm3CC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bI0xQAAAN0AAAAPAAAAAAAAAAAAAAAAAJgCAABkcnMv&#10;ZG93bnJldi54bWxQSwUGAAAAAAQABAD1AAAAigMAAAAA&#10;" path="m4860,l,,,403r4860,l4860,xe" filled="f">
                  <v:path arrowok="t" o:connecttype="custom" o:connectlocs="4860,262;0,262;0,665;4860,665;4860,262" o:connectangles="0,0,0,0,0"/>
                </v:shape>
                <w10:wrap anchorx="page"/>
              </v:group>
            </w:pict>
          </mc:Fallback>
        </mc:AlternateContent>
      </w:r>
      <w:r>
        <w:rPr>
          <w:noProof/>
        </w:rPr>
        <mc:AlternateContent>
          <mc:Choice Requires="wpg">
            <w:drawing>
              <wp:anchor distT="0" distB="0" distL="114300" distR="114300" simplePos="0" relativeHeight="503309111" behindDoc="1" locked="0" layoutInCell="1" allowOverlap="1" wp14:anchorId="7017EFD9" wp14:editId="615940BB">
                <wp:simplePos x="0" y="0"/>
                <wp:positionH relativeFrom="page">
                  <wp:posOffset>3886200</wp:posOffset>
                </wp:positionH>
                <wp:positionV relativeFrom="paragraph">
                  <wp:posOffset>166370</wp:posOffset>
                </wp:positionV>
                <wp:extent cx="2971800" cy="255905"/>
                <wp:effectExtent l="9525" t="13970" r="9525" b="6350"/>
                <wp:wrapNone/>
                <wp:docPr id="1166"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5905"/>
                          <a:chOff x="6120" y="262"/>
                          <a:chExt cx="4680" cy="403"/>
                        </a:xfrm>
                      </wpg:grpSpPr>
                      <wps:wsp>
                        <wps:cNvPr id="1167" name="Freeform 1147"/>
                        <wps:cNvSpPr>
                          <a:spLocks/>
                        </wps:cNvSpPr>
                        <wps:spPr bwMode="auto">
                          <a:xfrm>
                            <a:off x="6120" y="262"/>
                            <a:ext cx="4680" cy="403"/>
                          </a:xfrm>
                          <a:custGeom>
                            <a:avLst/>
                            <a:gdLst>
                              <a:gd name="T0" fmla="+- 0 10800 6120"/>
                              <a:gd name="T1" fmla="*/ T0 w 4680"/>
                              <a:gd name="T2" fmla="+- 0 262 262"/>
                              <a:gd name="T3" fmla="*/ 262 h 403"/>
                              <a:gd name="T4" fmla="+- 0 6120 6120"/>
                              <a:gd name="T5" fmla="*/ T4 w 4680"/>
                              <a:gd name="T6" fmla="+- 0 262 262"/>
                              <a:gd name="T7" fmla="*/ 262 h 403"/>
                              <a:gd name="T8" fmla="+- 0 6120 6120"/>
                              <a:gd name="T9" fmla="*/ T8 w 4680"/>
                              <a:gd name="T10" fmla="+- 0 665 262"/>
                              <a:gd name="T11" fmla="*/ 665 h 403"/>
                              <a:gd name="T12" fmla="+- 0 10800 6120"/>
                              <a:gd name="T13" fmla="*/ T12 w 4680"/>
                              <a:gd name="T14" fmla="+- 0 665 262"/>
                              <a:gd name="T15" fmla="*/ 665 h 403"/>
                              <a:gd name="T16" fmla="+- 0 10800 6120"/>
                              <a:gd name="T17" fmla="*/ T16 w 4680"/>
                              <a:gd name="T18" fmla="+- 0 262 262"/>
                              <a:gd name="T19" fmla="*/ 262 h 403"/>
                            </a:gdLst>
                            <a:ahLst/>
                            <a:cxnLst>
                              <a:cxn ang="0">
                                <a:pos x="T1" y="T3"/>
                              </a:cxn>
                              <a:cxn ang="0">
                                <a:pos x="T5" y="T7"/>
                              </a:cxn>
                              <a:cxn ang="0">
                                <a:pos x="T9" y="T11"/>
                              </a:cxn>
                              <a:cxn ang="0">
                                <a:pos x="T13" y="T15"/>
                              </a:cxn>
                              <a:cxn ang="0">
                                <a:pos x="T17" y="T19"/>
                              </a:cxn>
                            </a:cxnLst>
                            <a:rect l="0" t="0" r="r" b="b"/>
                            <a:pathLst>
                              <a:path w="4680" h="403">
                                <a:moveTo>
                                  <a:pt x="4680" y="0"/>
                                </a:moveTo>
                                <a:lnTo>
                                  <a:pt x="0" y="0"/>
                                </a:lnTo>
                                <a:lnTo>
                                  <a:pt x="0" y="403"/>
                                </a:lnTo>
                                <a:lnTo>
                                  <a:pt x="4680" y="403"/>
                                </a:lnTo>
                                <a:lnTo>
                                  <a:pt x="46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6" o:spid="_x0000_s1026" style="position:absolute;margin-left:306pt;margin-top:13.1pt;width:234pt;height:20.15pt;z-index:-7369;mso-position-horizontal-relative:page" coordorigin="6120,262" coordsize="468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">
                <v:shape id="Freeform 1147" o:spid="_x0000_s1027" style="position:absolute;left:6120;top:262;width:4680;height:403;visibility:visible;mso-wrap-style:square;v-text-anchor:top" coordsize="468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zBMIA&#10;AADdAAAADwAAAGRycy9kb3ducmV2LnhtbERPS2rDMBDdB3IHMYXsEtlZOMWNEkwh0EUI+fQAgzWR&#10;Ta2RaqmxffuoUOhuHu872/1oO/GgPrSOFeSrDARx7XTLRsHn7bB8BREissbOMSmYKMB+N59tsdRu&#10;4As9rtGIFMKhRAVNjL6UMtQNWQwr54kTd3e9xZhgb6TucUjhtpPrLCukxZZTQ4Oe3huqv64/VsEJ&#10;p8xX0+27Kuq7GY5na3xulVq8jNUbiEhj/Bf/uT90mp8XG/j9Jp0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rMEwgAAAN0AAAAPAAAAAAAAAAAAAAAAAJgCAABkcnMvZG93&#10;bnJldi54bWxQSwUGAAAAAAQABAD1AAAAhwMAAAAA&#10;" path="m4680,l,,,403r4680,l4680,xe" filled="f">
                  <v:path arrowok="t" o:connecttype="custom" o:connectlocs="4680,262;0,262;0,665;4680,665;4680,262" o:connectangles="0,0,0,0,0"/>
                </v:shape>
                <w10:wrap anchorx="page"/>
              </v:group>
            </w:pict>
          </mc:Fallback>
        </mc:AlternateContent>
      </w:r>
      <w:r w:rsidR="00D25FF4" w:rsidRPr="00D25FF4">
        <w:rPr>
          <w:rFonts w:ascii="Arial" w:hAnsi="Arial" w:cs="Arial"/>
          <w:sz w:val="16"/>
          <w:szCs w:val="16"/>
        </w:rPr>
        <w:t xml:space="preserve"> </w:t>
      </w:r>
      <w:r w:rsidR="00D25FF4" w:rsidRPr="00F90D02">
        <w:rPr>
          <w:rFonts w:ascii="Arial" w:hAnsi="Arial" w:cs="Arial"/>
          <w:sz w:val="16"/>
          <w:szCs w:val="16"/>
        </w:rPr>
        <w:t xml:space="preserve">LATITUDE </w:t>
      </w:r>
      <w:r w:rsidR="00D25FF4">
        <w:rPr>
          <w:rFonts w:ascii="Arial" w:hAnsi="Arial" w:cs="Arial"/>
          <w:sz w:val="16"/>
          <w:szCs w:val="16"/>
        </w:rPr>
        <w:t>(DEGREE MINUTES TO THIRD DECIMAL PLACE)</w:t>
      </w:r>
      <w:r w:rsidR="00D25FF4" w:rsidRPr="00F90D02">
        <w:rPr>
          <w:rFonts w:ascii="Arial" w:hAnsi="Arial" w:cs="Arial"/>
          <w:sz w:val="16"/>
          <w:szCs w:val="16"/>
        </w:rPr>
        <w:t xml:space="preserve">     </w:t>
      </w:r>
      <w:r w:rsidR="00D25FF4">
        <w:rPr>
          <w:rFonts w:ascii="Arial" w:hAnsi="Arial" w:cs="Arial"/>
          <w:sz w:val="16"/>
          <w:szCs w:val="16"/>
        </w:rPr>
        <w:tab/>
      </w:r>
      <w:r w:rsidR="00D25FF4" w:rsidRPr="00F90D02">
        <w:rPr>
          <w:rFonts w:ascii="Arial" w:hAnsi="Arial" w:cs="Arial"/>
          <w:sz w:val="16"/>
          <w:szCs w:val="16"/>
        </w:rPr>
        <w:t xml:space="preserve">LONGITUDE </w:t>
      </w:r>
      <w:r w:rsidR="00D25FF4">
        <w:rPr>
          <w:rFonts w:ascii="Arial" w:hAnsi="Arial" w:cs="Arial"/>
          <w:sz w:val="16"/>
          <w:szCs w:val="16"/>
        </w:rPr>
        <w:t>(DEGREE MINUTES TO THIRD DECIMAL PLACE)</w:t>
      </w:r>
      <w:r w:rsidR="00D25FF4" w:rsidRPr="00F90D02">
        <w:rPr>
          <w:rFonts w:ascii="Arial" w:hAnsi="Arial" w:cs="Arial"/>
          <w:sz w:val="16"/>
          <w:szCs w:val="16"/>
        </w:rPr>
        <w:t xml:space="preserve">     </w:t>
      </w:r>
    </w:p>
    <w:p w:rsidR="00D306CF" w:rsidRDefault="00D306CF">
      <w:pPr>
        <w:spacing w:after="0"/>
        <w:sectPr w:rsidR="00D306CF">
          <w:footerReference w:type="default" r:id="rId8"/>
          <w:pgSz w:w="12240" w:h="15840"/>
          <w:pgMar w:top="1000" w:right="1000" w:bottom="960" w:left="940" w:header="0" w:footer="767" w:gutter="0"/>
          <w:pgNumType w:start="1"/>
          <w:cols w:space="720"/>
        </w:sectPr>
      </w:pPr>
    </w:p>
    <w:p w:rsidR="00D306CF" w:rsidRDefault="00391B42">
      <w:pPr>
        <w:spacing w:before="77" w:after="0" w:line="240" w:lineRule="auto"/>
        <w:ind w:left="100" w:right="-20"/>
        <w:rPr>
          <w:rFonts w:ascii="Arial" w:eastAsia="Arial" w:hAnsi="Arial" w:cs="Arial"/>
          <w:sz w:val="24"/>
          <w:szCs w:val="24"/>
        </w:rPr>
      </w:pPr>
      <w:r>
        <w:rPr>
          <w:rFonts w:ascii="Arial" w:eastAsia="Arial" w:hAnsi="Arial" w:cs="Arial"/>
          <w:sz w:val="24"/>
          <w:szCs w:val="24"/>
        </w:rPr>
        <w:lastRenderedPageBreak/>
        <w:t>Explain the findings of the aquatic animal health expert, including the cause of the outbreak (if known)</w:t>
      </w:r>
      <w:r w:rsidR="00E24E61">
        <w:rPr>
          <w:rFonts w:ascii="Arial" w:eastAsia="Arial" w:hAnsi="Arial" w:cs="Arial"/>
          <w:sz w:val="24"/>
          <w:szCs w:val="24"/>
        </w:rPr>
        <w:t>.</w:t>
      </w:r>
    </w:p>
    <w:p w:rsidR="00D306CF" w:rsidRDefault="00391B42">
      <w:pPr>
        <w:spacing w:after="0" w:line="200" w:lineRule="exact"/>
        <w:rPr>
          <w:sz w:val="20"/>
          <w:szCs w:val="20"/>
        </w:rPr>
      </w:pPr>
      <w:r>
        <w:rPr>
          <w:noProof/>
        </w:rPr>
        <mc:AlternateContent>
          <mc:Choice Requires="wpg">
            <w:drawing>
              <wp:anchor distT="0" distB="0" distL="114300" distR="114300" simplePos="0" relativeHeight="503309115" behindDoc="1" locked="0" layoutInCell="1" allowOverlap="1" wp14:anchorId="385476B1" wp14:editId="1B5A2DBC">
                <wp:simplePos x="0" y="0"/>
                <wp:positionH relativeFrom="page">
                  <wp:posOffset>685800</wp:posOffset>
                </wp:positionH>
                <wp:positionV relativeFrom="paragraph">
                  <wp:posOffset>32385</wp:posOffset>
                </wp:positionV>
                <wp:extent cx="6057900" cy="1714500"/>
                <wp:effectExtent l="0" t="0" r="19050" b="19050"/>
                <wp:wrapNone/>
                <wp:docPr id="1164" name="Group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714500"/>
                          <a:chOff x="1080" y="440"/>
                          <a:chExt cx="9540" cy="2700"/>
                        </a:xfrm>
                      </wpg:grpSpPr>
                      <wps:wsp>
                        <wps:cNvPr id="1165" name="Freeform 1145"/>
                        <wps:cNvSpPr>
                          <a:spLocks/>
                        </wps:cNvSpPr>
                        <wps:spPr bwMode="auto">
                          <a:xfrm>
                            <a:off x="1080" y="440"/>
                            <a:ext cx="9540" cy="2700"/>
                          </a:xfrm>
                          <a:custGeom>
                            <a:avLst/>
                            <a:gdLst>
                              <a:gd name="T0" fmla="+- 0 10620 1080"/>
                              <a:gd name="T1" fmla="*/ T0 w 9540"/>
                              <a:gd name="T2" fmla="+- 0 440 440"/>
                              <a:gd name="T3" fmla="*/ 440 h 2700"/>
                              <a:gd name="T4" fmla="+- 0 1080 1080"/>
                              <a:gd name="T5" fmla="*/ T4 w 9540"/>
                              <a:gd name="T6" fmla="+- 0 440 440"/>
                              <a:gd name="T7" fmla="*/ 440 h 2700"/>
                              <a:gd name="T8" fmla="+- 0 1080 1080"/>
                              <a:gd name="T9" fmla="*/ T8 w 9540"/>
                              <a:gd name="T10" fmla="+- 0 3140 440"/>
                              <a:gd name="T11" fmla="*/ 3140 h 2700"/>
                              <a:gd name="T12" fmla="+- 0 10620 1080"/>
                              <a:gd name="T13" fmla="*/ T12 w 9540"/>
                              <a:gd name="T14" fmla="+- 0 3140 440"/>
                              <a:gd name="T15" fmla="*/ 3140 h 2700"/>
                              <a:gd name="T16" fmla="+- 0 10620 1080"/>
                              <a:gd name="T17" fmla="*/ T16 w 9540"/>
                              <a:gd name="T18" fmla="+- 0 440 440"/>
                              <a:gd name="T19" fmla="*/ 440 h 2700"/>
                            </a:gdLst>
                            <a:ahLst/>
                            <a:cxnLst>
                              <a:cxn ang="0">
                                <a:pos x="T1" y="T3"/>
                              </a:cxn>
                              <a:cxn ang="0">
                                <a:pos x="T5" y="T7"/>
                              </a:cxn>
                              <a:cxn ang="0">
                                <a:pos x="T9" y="T11"/>
                              </a:cxn>
                              <a:cxn ang="0">
                                <a:pos x="T13" y="T15"/>
                              </a:cxn>
                              <a:cxn ang="0">
                                <a:pos x="T17" y="T19"/>
                              </a:cxn>
                            </a:cxnLst>
                            <a:rect l="0" t="0" r="r" b="b"/>
                            <a:pathLst>
                              <a:path w="9540" h="2700">
                                <a:moveTo>
                                  <a:pt x="9540" y="0"/>
                                </a:moveTo>
                                <a:lnTo>
                                  <a:pt x="0" y="0"/>
                                </a:lnTo>
                                <a:lnTo>
                                  <a:pt x="0" y="2700"/>
                                </a:lnTo>
                                <a:lnTo>
                                  <a:pt x="9540" y="2700"/>
                                </a:lnTo>
                                <a:lnTo>
                                  <a:pt x="95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4" o:spid="_x0000_s1026" style="position:absolute;margin-left:54pt;margin-top:2.55pt;width:477pt;height:135pt;z-index:-7365;mso-position-horizontal-relative:page" coordorigin="1080,440" coordsize="95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">
                <v:shape id="Freeform 1145" o:spid="_x0000_s1027" style="position:absolute;left:1080;top:440;width:9540;height:2700;visibility:visible;mso-wrap-style:square;v-text-anchor:top" coordsize="954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CvMQA&#10;AADdAAAADwAAAGRycy9kb3ducmV2LnhtbERPTWvCQBC9C/0PyxR6041SY4muIpGWCr1Ui3gcstMk&#10;NDsbd7cm+utdodDbPN7nLFa9acSZnK8tKxiPEhDEhdU1lwq+9q/DFxA+IGtsLJOCC3lYLR8GC8y0&#10;7fiTzrtQihjCPkMFVQhtJqUvKjLoR7Yljty3dQZDhK6U2mEXw00jJ0mSSoM1x4YKW8orKn52v0aB&#10;y5+3Mk/1oZvh/vo2Oxw/Nier1NNjv56DCNSHf/Gf+13H+eN0Cvd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ArzEAAAA3QAAAA8AAAAAAAAAAAAAAAAAmAIAAGRycy9k&#10;b3ducmV2LnhtbFBLBQYAAAAABAAEAPUAAACJAwAAAAA=&#10;" path="m9540,l,,,2700r9540,l9540,xe" filled="f">
                  <v:path arrowok="t" o:connecttype="custom" o:connectlocs="9540,440;0,440;0,3140;9540,3140;9540,440" o:connectangles="0,0,0,0,0"/>
                </v:shape>
                <w10:wrap anchorx="page"/>
              </v:group>
            </w:pict>
          </mc:Fallback>
        </mc:AlternateContent>
      </w: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before="16" w:after="0" w:line="220" w:lineRule="exact"/>
      </w:pPr>
    </w:p>
    <w:p w:rsidR="00391B42" w:rsidRDefault="00391B42">
      <w:pPr>
        <w:spacing w:after="0" w:line="240" w:lineRule="auto"/>
        <w:ind w:left="100" w:right="213"/>
        <w:rPr>
          <w:rFonts w:ascii="Arial" w:eastAsia="Arial" w:hAnsi="Arial" w:cs="Arial"/>
          <w:sz w:val="24"/>
          <w:szCs w:val="24"/>
        </w:rPr>
      </w:pPr>
    </w:p>
    <w:p w:rsidR="00D306CF" w:rsidRDefault="00BC300A">
      <w:pPr>
        <w:spacing w:after="0" w:line="240" w:lineRule="auto"/>
        <w:ind w:left="100" w:right="213"/>
        <w:rPr>
          <w:rFonts w:ascii="Arial" w:eastAsia="Arial" w:hAnsi="Arial" w:cs="Arial"/>
          <w:sz w:val="24"/>
          <w:szCs w:val="24"/>
        </w:rPr>
      </w:pPr>
      <w:r>
        <w:rPr>
          <w:noProof/>
        </w:rPr>
        <mc:AlternateContent>
          <mc:Choice Requires="wpg">
            <w:drawing>
              <wp:anchor distT="0" distB="0" distL="114300" distR="114300" simplePos="0" relativeHeight="503309113" behindDoc="1" locked="0" layoutInCell="1" allowOverlap="1" wp14:anchorId="03688CB8" wp14:editId="5CEB2949">
                <wp:simplePos x="0" y="0"/>
                <wp:positionH relativeFrom="page">
                  <wp:posOffset>685800</wp:posOffset>
                </wp:positionH>
                <wp:positionV relativeFrom="paragraph">
                  <wp:posOffset>619125</wp:posOffset>
                </wp:positionV>
                <wp:extent cx="6057900" cy="2186940"/>
                <wp:effectExtent l="9525" t="9525" r="9525" b="13335"/>
                <wp:wrapNone/>
                <wp:docPr id="1162"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186940"/>
                          <a:chOff x="1080" y="975"/>
                          <a:chExt cx="9540" cy="3444"/>
                        </a:xfrm>
                      </wpg:grpSpPr>
                      <wps:wsp>
                        <wps:cNvPr id="1163" name="Freeform 1143"/>
                        <wps:cNvSpPr>
                          <a:spLocks/>
                        </wps:cNvSpPr>
                        <wps:spPr bwMode="auto">
                          <a:xfrm>
                            <a:off x="1080" y="975"/>
                            <a:ext cx="9540" cy="3444"/>
                          </a:xfrm>
                          <a:custGeom>
                            <a:avLst/>
                            <a:gdLst>
                              <a:gd name="T0" fmla="+- 0 10620 1080"/>
                              <a:gd name="T1" fmla="*/ T0 w 9540"/>
                              <a:gd name="T2" fmla="+- 0 975 975"/>
                              <a:gd name="T3" fmla="*/ 975 h 3444"/>
                              <a:gd name="T4" fmla="+- 0 1080 1080"/>
                              <a:gd name="T5" fmla="*/ T4 w 9540"/>
                              <a:gd name="T6" fmla="+- 0 975 975"/>
                              <a:gd name="T7" fmla="*/ 975 h 3444"/>
                              <a:gd name="T8" fmla="+- 0 1080 1080"/>
                              <a:gd name="T9" fmla="*/ T8 w 9540"/>
                              <a:gd name="T10" fmla="+- 0 4419 975"/>
                              <a:gd name="T11" fmla="*/ 4419 h 3444"/>
                              <a:gd name="T12" fmla="+- 0 10620 1080"/>
                              <a:gd name="T13" fmla="*/ T12 w 9540"/>
                              <a:gd name="T14" fmla="+- 0 4419 975"/>
                              <a:gd name="T15" fmla="*/ 4419 h 3444"/>
                              <a:gd name="T16" fmla="+- 0 10620 1080"/>
                              <a:gd name="T17" fmla="*/ T16 w 9540"/>
                              <a:gd name="T18" fmla="+- 0 975 975"/>
                              <a:gd name="T19" fmla="*/ 975 h 3444"/>
                            </a:gdLst>
                            <a:ahLst/>
                            <a:cxnLst>
                              <a:cxn ang="0">
                                <a:pos x="T1" y="T3"/>
                              </a:cxn>
                              <a:cxn ang="0">
                                <a:pos x="T5" y="T7"/>
                              </a:cxn>
                              <a:cxn ang="0">
                                <a:pos x="T9" y="T11"/>
                              </a:cxn>
                              <a:cxn ang="0">
                                <a:pos x="T13" y="T15"/>
                              </a:cxn>
                              <a:cxn ang="0">
                                <a:pos x="T17" y="T19"/>
                              </a:cxn>
                            </a:cxnLst>
                            <a:rect l="0" t="0" r="r" b="b"/>
                            <a:pathLst>
                              <a:path w="9540" h="3444">
                                <a:moveTo>
                                  <a:pt x="9540" y="0"/>
                                </a:moveTo>
                                <a:lnTo>
                                  <a:pt x="0" y="0"/>
                                </a:lnTo>
                                <a:lnTo>
                                  <a:pt x="0" y="3444"/>
                                </a:lnTo>
                                <a:lnTo>
                                  <a:pt x="9540" y="3444"/>
                                </a:lnTo>
                                <a:lnTo>
                                  <a:pt x="95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2" o:spid="_x0000_s1026" style="position:absolute;margin-left:54pt;margin-top:48.75pt;width:477pt;height:172.2pt;z-index:-7367;mso-position-horizontal-relative:page" coordorigin="1080,975" coordsize="9540,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">
                <v:shape id="Freeform 1143" o:spid="_x0000_s1027" style="position:absolute;left:1080;top:975;width:9540;height:3444;visibility:visible;mso-wrap-style:square;v-text-anchor:top" coordsize="9540,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FMIA&#10;AADdAAAADwAAAGRycy9kb3ducmV2LnhtbERPzWoCMRC+F3yHMAVvNbGVbbsaRVqVHrxofYBhM26W&#10;biZLEnX16U2h0Nt8fL8zW/SuFWcKsfGsYTxSIIgrbxquNRy+109vIGJCNth6Jg1XirCYDx5mWBp/&#10;4R2d96kWOYRjiRpsSl0pZawsOYwj3xFn7uiDw5RhqKUJeMnhrpXPShXSYcO5wWJHH5aqn/3JaSD/&#10;+v5Z9Ae3VScMatVMbnbjtR4+9sspiER9+hf/ub9Mnj8uXuD3m3y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v4UwgAAAN0AAAAPAAAAAAAAAAAAAAAAAJgCAABkcnMvZG93&#10;bnJldi54bWxQSwUGAAAAAAQABAD1AAAAhwMAAAAA&#10;" path="m9540,l,,,3444r9540,l9540,xe" filled="f">
                  <v:path arrowok="t" o:connecttype="custom" o:connectlocs="9540,975;0,975;0,4419;9540,4419;9540,975" o:connectangles="0,0,0,0,0"/>
                </v:shape>
                <w10:wrap anchorx="page"/>
              </v:group>
            </w:pict>
          </mc:Fallback>
        </mc:AlternateContent>
      </w:r>
      <w:r w:rsidR="00E24E61">
        <w:rPr>
          <w:rFonts w:ascii="Arial" w:eastAsia="Arial" w:hAnsi="Arial" w:cs="Arial"/>
          <w:sz w:val="24"/>
          <w:szCs w:val="24"/>
        </w:rPr>
        <w:t>List the number, size, and percent of cultured f</w:t>
      </w:r>
      <w:r w:rsidR="00E24E61">
        <w:rPr>
          <w:rFonts w:ascii="Arial" w:eastAsia="Arial" w:hAnsi="Arial" w:cs="Arial"/>
          <w:spacing w:val="-2"/>
          <w:sz w:val="24"/>
          <w:szCs w:val="24"/>
        </w:rPr>
        <w:t>i</w:t>
      </w:r>
      <w:r w:rsidR="00E24E61">
        <w:rPr>
          <w:rFonts w:ascii="Arial" w:eastAsia="Arial" w:hAnsi="Arial" w:cs="Arial"/>
          <w:sz w:val="24"/>
          <w:szCs w:val="24"/>
        </w:rPr>
        <w:t>sh by species that were impa</w:t>
      </w:r>
      <w:r w:rsidR="00E24E61">
        <w:rPr>
          <w:rFonts w:ascii="Arial" w:eastAsia="Arial" w:hAnsi="Arial" w:cs="Arial"/>
          <w:spacing w:val="1"/>
          <w:sz w:val="24"/>
          <w:szCs w:val="24"/>
        </w:rPr>
        <w:t>ct</w:t>
      </w:r>
      <w:r w:rsidR="00E24E61">
        <w:rPr>
          <w:rFonts w:ascii="Arial" w:eastAsia="Arial" w:hAnsi="Arial" w:cs="Arial"/>
          <w:sz w:val="24"/>
          <w:szCs w:val="24"/>
        </w:rPr>
        <w:t xml:space="preserve">ed by this pathogen episode. </w:t>
      </w:r>
      <w:r w:rsidR="00E24E61">
        <w:rPr>
          <w:rFonts w:ascii="Arial" w:eastAsia="Arial" w:hAnsi="Arial" w:cs="Arial"/>
          <w:spacing w:val="1"/>
          <w:sz w:val="24"/>
          <w:szCs w:val="24"/>
        </w:rPr>
        <w:t xml:space="preserve"> </w:t>
      </w:r>
      <w:r w:rsidR="00E24E61">
        <w:rPr>
          <w:rFonts w:ascii="Arial" w:eastAsia="Arial" w:hAnsi="Arial" w:cs="Arial"/>
          <w:sz w:val="24"/>
          <w:szCs w:val="24"/>
        </w:rPr>
        <w:t>Provide info</w:t>
      </w:r>
      <w:r w:rsidR="00E24E61">
        <w:rPr>
          <w:rFonts w:ascii="Arial" w:eastAsia="Arial" w:hAnsi="Arial" w:cs="Arial"/>
          <w:spacing w:val="2"/>
          <w:sz w:val="24"/>
          <w:szCs w:val="24"/>
        </w:rPr>
        <w:t>r</w:t>
      </w:r>
      <w:r w:rsidR="00E24E61">
        <w:rPr>
          <w:rFonts w:ascii="Arial" w:eastAsia="Arial" w:hAnsi="Arial" w:cs="Arial"/>
          <w:sz w:val="24"/>
          <w:szCs w:val="24"/>
        </w:rPr>
        <w:t>mation regarding whether the outbreak is isolated to specific areas/cag</w:t>
      </w:r>
      <w:r w:rsidR="00E24E61">
        <w:rPr>
          <w:rFonts w:ascii="Arial" w:eastAsia="Arial" w:hAnsi="Arial" w:cs="Arial"/>
          <w:spacing w:val="1"/>
          <w:sz w:val="24"/>
          <w:szCs w:val="24"/>
        </w:rPr>
        <w:t>e</w:t>
      </w:r>
      <w:r w:rsidR="00E24E61">
        <w:rPr>
          <w:rFonts w:ascii="Arial" w:eastAsia="Arial" w:hAnsi="Arial" w:cs="Arial"/>
          <w:sz w:val="24"/>
          <w:szCs w:val="24"/>
        </w:rPr>
        <w:t>s of the facility.</w:t>
      </w:r>
    </w:p>
    <w:p w:rsidR="00D306CF" w:rsidRDefault="00D306CF">
      <w:pPr>
        <w:spacing w:before="10" w:after="0" w:line="100" w:lineRule="exact"/>
        <w:rPr>
          <w:sz w:val="10"/>
          <w:szCs w:val="1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BC300A">
      <w:pPr>
        <w:spacing w:after="0" w:line="240" w:lineRule="auto"/>
        <w:ind w:left="100" w:right="53"/>
        <w:rPr>
          <w:rFonts w:ascii="Arial" w:eastAsia="Arial" w:hAnsi="Arial" w:cs="Arial"/>
          <w:sz w:val="24"/>
          <w:szCs w:val="24"/>
        </w:rPr>
      </w:pPr>
      <w:r>
        <w:rPr>
          <w:noProof/>
        </w:rPr>
        <mc:AlternateContent>
          <mc:Choice Requires="wpg">
            <w:drawing>
              <wp:anchor distT="0" distB="0" distL="114300" distR="114300" simplePos="0" relativeHeight="503309114" behindDoc="1" locked="0" layoutInCell="1" allowOverlap="1" wp14:anchorId="18249B54" wp14:editId="4F67AD4C">
                <wp:simplePos x="0" y="0"/>
                <wp:positionH relativeFrom="page">
                  <wp:posOffset>685800</wp:posOffset>
                </wp:positionH>
                <wp:positionV relativeFrom="paragraph">
                  <wp:posOffset>447040</wp:posOffset>
                </wp:positionV>
                <wp:extent cx="6172200" cy="2802890"/>
                <wp:effectExtent l="9525" t="8890" r="9525" b="7620"/>
                <wp:wrapNone/>
                <wp:docPr id="1160"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802890"/>
                          <a:chOff x="1080" y="704"/>
                          <a:chExt cx="9720" cy="4414"/>
                        </a:xfrm>
                      </wpg:grpSpPr>
                      <wps:wsp>
                        <wps:cNvPr id="1161" name="Freeform 1141"/>
                        <wps:cNvSpPr>
                          <a:spLocks/>
                        </wps:cNvSpPr>
                        <wps:spPr bwMode="auto">
                          <a:xfrm>
                            <a:off x="1080" y="704"/>
                            <a:ext cx="9720" cy="4414"/>
                          </a:xfrm>
                          <a:custGeom>
                            <a:avLst/>
                            <a:gdLst>
                              <a:gd name="T0" fmla="+- 0 10800 1080"/>
                              <a:gd name="T1" fmla="*/ T0 w 9720"/>
                              <a:gd name="T2" fmla="+- 0 704 704"/>
                              <a:gd name="T3" fmla="*/ 704 h 4414"/>
                              <a:gd name="T4" fmla="+- 0 1080 1080"/>
                              <a:gd name="T5" fmla="*/ T4 w 9720"/>
                              <a:gd name="T6" fmla="+- 0 704 704"/>
                              <a:gd name="T7" fmla="*/ 704 h 4414"/>
                              <a:gd name="T8" fmla="+- 0 1080 1080"/>
                              <a:gd name="T9" fmla="*/ T8 w 9720"/>
                              <a:gd name="T10" fmla="+- 0 5118 704"/>
                              <a:gd name="T11" fmla="*/ 5118 h 4414"/>
                              <a:gd name="T12" fmla="+- 0 10800 1080"/>
                              <a:gd name="T13" fmla="*/ T12 w 9720"/>
                              <a:gd name="T14" fmla="+- 0 5118 704"/>
                              <a:gd name="T15" fmla="*/ 5118 h 4414"/>
                              <a:gd name="T16" fmla="+- 0 10800 1080"/>
                              <a:gd name="T17" fmla="*/ T16 w 9720"/>
                              <a:gd name="T18" fmla="+- 0 704 704"/>
                              <a:gd name="T19" fmla="*/ 704 h 4414"/>
                            </a:gdLst>
                            <a:ahLst/>
                            <a:cxnLst>
                              <a:cxn ang="0">
                                <a:pos x="T1" y="T3"/>
                              </a:cxn>
                              <a:cxn ang="0">
                                <a:pos x="T5" y="T7"/>
                              </a:cxn>
                              <a:cxn ang="0">
                                <a:pos x="T9" y="T11"/>
                              </a:cxn>
                              <a:cxn ang="0">
                                <a:pos x="T13" y="T15"/>
                              </a:cxn>
                              <a:cxn ang="0">
                                <a:pos x="T17" y="T19"/>
                              </a:cxn>
                            </a:cxnLst>
                            <a:rect l="0" t="0" r="r" b="b"/>
                            <a:pathLst>
                              <a:path w="9720" h="4414">
                                <a:moveTo>
                                  <a:pt x="9720" y="0"/>
                                </a:moveTo>
                                <a:lnTo>
                                  <a:pt x="0" y="0"/>
                                </a:lnTo>
                                <a:lnTo>
                                  <a:pt x="0" y="4414"/>
                                </a:lnTo>
                                <a:lnTo>
                                  <a:pt x="9720" y="4414"/>
                                </a:lnTo>
                                <a:lnTo>
                                  <a:pt x="9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0" o:spid="_x0000_s1026" style="position:absolute;margin-left:54pt;margin-top:35.2pt;width:486pt;height:220.7pt;z-index:-7366;mso-position-horizontal-relative:page" coordorigin="1080,704" coordsize="9720,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">
                <v:shape id="Freeform 1141" o:spid="_x0000_s1027" style="position:absolute;left:1080;top:704;width:9720;height:4414;visibility:visible;mso-wrap-style:square;v-text-anchor:top" coordsize="9720,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jF8IA&#10;AADdAAAADwAAAGRycy9kb3ducmV2LnhtbERP3WrCMBS+F3yHcAbeyEw7rIzaVNzYZFeCPw9waI5t&#10;WXJSkqj17ZfBYHfn4/s91Wa0RtzIh96xgnyRgSBunO65VXA+fT6/gggRWaNxTAoeFGBTTycVltrd&#10;+UC3Y2xFCuFQooIuxqGUMjQdWQwLNxAn7uK8xZigb6X2eE/h1siXLFtJiz2nhg4Heu+o+T5erQJ3&#10;NW7fzJe7Ir718+JjML7AXKnZ07hdg4g0xn/xn/tLp/n5Koffb9IJ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iMXwgAAAN0AAAAPAAAAAAAAAAAAAAAAAJgCAABkcnMvZG93&#10;bnJldi54bWxQSwUGAAAAAAQABAD1AAAAhwMAAAAA&#10;" path="m9720,l,,,4414r9720,l9720,xe" filled="f">
                  <v:path arrowok="t" o:connecttype="custom" o:connectlocs="9720,704;0,704;0,5118;9720,5118;9720,704" o:connectangles="0,0,0,0,0"/>
                </v:shape>
                <w10:wrap anchorx="page"/>
              </v:group>
            </w:pict>
          </mc:Fallback>
        </mc:AlternateContent>
      </w:r>
      <w:r w:rsidR="00E24E61">
        <w:rPr>
          <w:rFonts w:ascii="Arial" w:eastAsia="Arial" w:hAnsi="Arial" w:cs="Arial"/>
          <w:sz w:val="24"/>
          <w:szCs w:val="24"/>
        </w:rPr>
        <w:t>What action(s) are be</w:t>
      </w:r>
      <w:r w:rsidR="00E24E61">
        <w:rPr>
          <w:rFonts w:ascii="Arial" w:eastAsia="Arial" w:hAnsi="Arial" w:cs="Arial"/>
          <w:spacing w:val="-2"/>
          <w:sz w:val="24"/>
          <w:szCs w:val="24"/>
        </w:rPr>
        <w:t>i</w:t>
      </w:r>
      <w:r w:rsidR="00E24E61">
        <w:rPr>
          <w:rFonts w:ascii="Arial" w:eastAsia="Arial" w:hAnsi="Arial" w:cs="Arial"/>
          <w:sz w:val="24"/>
          <w:szCs w:val="24"/>
        </w:rPr>
        <w:t>ng taken to address the pathogen episode and prevent future episodes? Include plans for submission of specimens for confirmatory testing.</w:t>
      </w:r>
    </w:p>
    <w:p w:rsidR="00D306CF" w:rsidRDefault="00D306CF">
      <w:pPr>
        <w:spacing w:after="0"/>
        <w:sectPr w:rsidR="00D306CF">
          <w:pgSz w:w="12240" w:h="15840"/>
          <w:pgMar w:top="1000" w:right="1040" w:bottom="960" w:left="980" w:header="0" w:footer="767" w:gutter="0"/>
          <w:cols w:space="720"/>
        </w:sectPr>
      </w:pPr>
    </w:p>
    <w:p w:rsidR="007D1D75" w:rsidRDefault="007D1D75" w:rsidP="007D1D75">
      <w:pPr>
        <w:spacing w:before="77" w:after="0" w:line="240" w:lineRule="auto"/>
        <w:ind w:left="-720" w:right="152"/>
        <w:rPr>
          <w:rFonts w:ascii="Arial" w:eastAsia="Arial" w:hAnsi="Arial" w:cs="Arial"/>
          <w:sz w:val="24"/>
          <w:szCs w:val="24"/>
        </w:rPr>
      </w:pPr>
      <w:r w:rsidRPr="007D1D75">
        <w:rPr>
          <w:rFonts w:ascii="Arial" w:eastAsia="Arial" w:hAnsi="Arial" w:cs="Arial"/>
          <w:sz w:val="24"/>
          <w:szCs w:val="24"/>
        </w:rPr>
        <w:lastRenderedPageBreak/>
        <w:t xml:space="preserve">Permittees must submit a </w:t>
      </w:r>
      <w:r w:rsidR="00E24E61" w:rsidRPr="007D1D75">
        <w:rPr>
          <w:rFonts w:ascii="Arial" w:eastAsia="Arial" w:hAnsi="Arial" w:cs="Arial"/>
          <w:sz w:val="24"/>
          <w:szCs w:val="24"/>
        </w:rPr>
        <w:t xml:space="preserve">copy of </w:t>
      </w:r>
      <w:r w:rsidRPr="007D1D75">
        <w:rPr>
          <w:rFonts w:ascii="Arial" w:eastAsia="Arial" w:hAnsi="Arial" w:cs="Arial"/>
          <w:sz w:val="24"/>
          <w:szCs w:val="24"/>
        </w:rPr>
        <w:t>the</w:t>
      </w:r>
      <w:r w:rsidR="00E24E61" w:rsidRPr="007D1D75">
        <w:rPr>
          <w:rFonts w:ascii="Arial" w:eastAsia="Arial" w:hAnsi="Arial" w:cs="Arial"/>
          <w:sz w:val="24"/>
          <w:szCs w:val="24"/>
        </w:rPr>
        <w:t xml:space="preserve"> report from</w:t>
      </w:r>
      <w:r w:rsidR="00E24E61" w:rsidRPr="007D1D75">
        <w:rPr>
          <w:rFonts w:ascii="Arial" w:eastAsia="Arial" w:hAnsi="Arial" w:cs="Arial"/>
          <w:spacing w:val="-1"/>
          <w:sz w:val="24"/>
          <w:szCs w:val="24"/>
        </w:rPr>
        <w:t xml:space="preserve"> </w:t>
      </w:r>
      <w:r w:rsidR="00E24E61" w:rsidRPr="007D1D75">
        <w:rPr>
          <w:rFonts w:ascii="Arial" w:eastAsia="Arial" w:hAnsi="Arial" w:cs="Arial"/>
          <w:sz w:val="24"/>
          <w:szCs w:val="24"/>
        </w:rPr>
        <w:t>the aquatic animal health expe</w:t>
      </w:r>
      <w:r w:rsidR="00E24E61" w:rsidRPr="007D1D75">
        <w:rPr>
          <w:rFonts w:ascii="Arial" w:eastAsia="Arial" w:hAnsi="Arial" w:cs="Arial"/>
          <w:spacing w:val="2"/>
          <w:sz w:val="24"/>
          <w:szCs w:val="24"/>
        </w:rPr>
        <w:t>r</w:t>
      </w:r>
      <w:r w:rsidR="00E24E61" w:rsidRPr="007D1D75">
        <w:rPr>
          <w:rFonts w:ascii="Arial" w:eastAsia="Arial" w:hAnsi="Arial" w:cs="Arial"/>
          <w:sz w:val="24"/>
          <w:szCs w:val="24"/>
        </w:rPr>
        <w:t xml:space="preserve">t as well as the result of any tests must be submitted to </w:t>
      </w:r>
      <w:r w:rsidR="0010305F" w:rsidRPr="007D1D75">
        <w:rPr>
          <w:rFonts w:ascii="Arial" w:eastAsia="Arial" w:hAnsi="Arial" w:cs="Arial"/>
          <w:sz w:val="24"/>
          <w:szCs w:val="24"/>
        </w:rPr>
        <w:t>N</w:t>
      </w:r>
      <w:r w:rsidRPr="007D1D75">
        <w:rPr>
          <w:rFonts w:ascii="Arial" w:eastAsia="Arial" w:hAnsi="Arial" w:cs="Arial"/>
          <w:sz w:val="24"/>
          <w:szCs w:val="24"/>
        </w:rPr>
        <w:t>OAA Fisheries</w:t>
      </w:r>
      <w:r w:rsidR="00E24E61" w:rsidRPr="007D1D75">
        <w:rPr>
          <w:rFonts w:ascii="Arial" w:eastAsia="Arial" w:hAnsi="Arial" w:cs="Arial"/>
          <w:sz w:val="24"/>
          <w:szCs w:val="24"/>
        </w:rPr>
        <w:t>,</w:t>
      </w:r>
      <w:r w:rsidR="00E24E61" w:rsidRPr="007D1D75">
        <w:rPr>
          <w:rFonts w:ascii="Arial" w:eastAsia="Arial" w:hAnsi="Arial" w:cs="Arial"/>
          <w:spacing w:val="2"/>
          <w:sz w:val="24"/>
          <w:szCs w:val="24"/>
        </w:rPr>
        <w:t xml:space="preserve"> </w:t>
      </w:r>
      <w:r w:rsidR="00E24E61" w:rsidRPr="007D1D75">
        <w:rPr>
          <w:rFonts w:ascii="Arial" w:eastAsia="Arial" w:hAnsi="Arial" w:cs="Arial"/>
          <w:sz w:val="24"/>
          <w:szCs w:val="24"/>
        </w:rPr>
        <w:t>when they become available.</w:t>
      </w:r>
    </w:p>
    <w:p w:rsidR="007D1D75" w:rsidRDefault="007D1D75" w:rsidP="007D1D75">
      <w:pPr>
        <w:spacing w:before="77" w:after="0" w:line="240" w:lineRule="auto"/>
        <w:ind w:left="-720" w:right="152"/>
        <w:rPr>
          <w:rFonts w:ascii="Arial" w:eastAsia="Arial" w:hAnsi="Arial" w:cs="Arial"/>
          <w:sz w:val="24"/>
          <w:szCs w:val="24"/>
        </w:rPr>
      </w:pPr>
    </w:p>
    <w:p w:rsidR="00D306CF" w:rsidRDefault="007D1D75" w:rsidP="007D1D75">
      <w:pPr>
        <w:spacing w:before="77" w:after="0" w:line="240" w:lineRule="auto"/>
        <w:ind w:left="-720" w:right="152"/>
        <w:rPr>
          <w:rFonts w:ascii="Arial" w:hAnsi="Arial" w:cs="Arial"/>
          <w:sz w:val="24"/>
          <w:szCs w:val="24"/>
        </w:rPr>
      </w:pPr>
      <w:r w:rsidRPr="007D1D75">
        <w:rPr>
          <w:rFonts w:ascii="Arial" w:hAnsi="Arial" w:cs="Arial"/>
          <w:sz w:val="24"/>
          <w:szCs w:val="24"/>
        </w:rPr>
        <w:t>N</w:t>
      </w:r>
      <w:r>
        <w:rPr>
          <w:rFonts w:ascii="Arial" w:hAnsi="Arial" w:cs="Arial"/>
          <w:sz w:val="24"/>
          <w:szCs w:val="24"/>
        </w:rPr>
        <w:t>OAA Fisheries</w:t>
      </w:r>
      <w:r w:rsidRPr="007D1D75">
        <w:rPr>
          <w:rFonts w:ascii="Arial" w:hAnsi="Arial" w:cs="Arial"/>
          <w:sz w:val="24"/>
          <w:szCs w:val="24"/>
        </w:rPr>
        <w:t xml:space="preserve">, in cooperation with USDA’s APHIS, may order </w:t>
      </w:r>
      <w:r w:rsidRPr="007D1D75">
        <w:rPr>
          <w:rFonts w:ascii="Arial" w:hAnsi="Arial" w:cs="Arial"/>
          <w:color w:val="000000" w:themeColor="text1"/>
          <w:sz w:val="24"/>
          <w:szCs w:val="24"/>
        </w:rPr>
        <w:t xml:space="preserve">movement restrictions and/or </w:t>
      </w:r>
      <w:r w:rsidRPr="007D1D75">
        <w:rPr>
          <w:rFonts w:ascii="Arial" w:hAnsi="Arial" w:cs="Arial"/>
          <w:sz w:val="24"/>
          <w:szCs w:val="24"/>
        </w:rPr>
        <w:t xml:space="preserve">the removal of all cultured animals from an allowable aquaculture system upon confirmation by a USDA’s APHIS reference laboratory that an OIE-reportable pathogen, </w:t>
      </w:r>
      <w:r w:rsidRPr="007D1D75">
        <w:rPr>
          <w:rFonts w:ascii="Arial" w:hAnsi="Arial" w:cs="Arial"/>
          <w:bCs/>
          <w:sz w:val="24"/>
          <w:szCs w:val="24"/>
        </w:rPr>
        <w:t>or additional pathogens identified as reportable pathogens in the NAAHP</w:t>
      </w:r>
      <w:r w:rsidRPr="007D1D75">
        <w:rPr>
          <w:rFonts w:ascii="Arial" w:hAnsi="Arial" w:cs="Arial"/>
          <w:sz w:val="24"/>
          <w:szCs w:val="24"/>
        </w:rPr>
        <w:t xml:space="preserve"> exists and USDA’s APHIS and </w:t>
      </w:r>
      <w:r>
        <w:rPr>
          <w:rFonts w:ascii="Arial" w:hAnsi="Arial" w:cs="Arial"/>
          <w:sz w:val="24"/>
          <w:szCs w:val="24"/>
        </w:rPr>
        <w:t>NOAA Fisheries</w:t>
      </w:r>
      <w:r w:rsidRPr="007D1D75">
        <w:rPr>
          <w:rFonts w:ascii="Arial" w:hAnsi="Arial" w:cs="Arial"/>
          <w:sz w:val="24"/>
          <w:szCs w:val="24"/>
        </w:rPr>
        <w:t xml:space="preserve"> determine the pathogen poses a significant threat to the health of wild or cultured aquatic organisms.</w:t>
      </w:r>
    </w:p>
    <w:p w:rsidR="007D1D75" w:rsidRPr="007D1D75" w:rsidRDefault="007D1D75" w:rsidP="007D1D75">
      <w:pPr>
        <w:spacing w:before="77" w:after="0" w:line="240" w:lineRule="auto"/>
        <w:ind w:left="-720" w:right="152"/>
        <w:rPr>
          <w:rFonts w:ascii="Arial" w:eastAsia="Arial" w:hAnsi="Arial" w:cs="Arial"/>
          <w:sz w:val="24"/>
          <w:szCs w:val="24"/>
        </w:rPr>
      </w:pPr>
    </w:p>
    <w:p w:rsidR="00A41A5F" w:rsidRDefault="00A41A5F">
      <w:pPr>
        <w:spacing w:after="0" w:line="240" w:lineRule="auto"/>
        <w:ind w:left="120" w:right="595"/>
        <w:rPr>
          <w:rFonts w:ascii="Arial" w:eastAsia="Arial" w:hAnsi="Arial" w:cs="Arial"/>
          <w:sz w:val="24"/>
          <w:szCs w:val="24"/>
        </w:rPr>
      </w:pPr>
    </w:p>
    <w:p w:rsidR="00D306CF" w:rsidRDefault="00A41A5F" w:rsidP="00A41A5F">
      <w:pPr>
        <w:spacing w:after="0" w:line="316" w:lineRule="exact"/>
        <w:ind w:left="198" w:right="-20" w:hanging="738"/>
        <w:rPr>
          <w:rFonts w:ascii="Arial" w:eastAsia="Arial" w:hAnsi="Arial" w:cs="Arial"/>
          <w:sz w:val="28"/>
          <w:szCs w:val="28"/>
        </w:rPr>
      </w:pPr>
      <w:r>
        <w:rPr>
          <w:noProof/>
        </w:rPr>
        <mc:AlternateContent>
          <mc:Choice Requires="wpg">
            <w:drawing>
              <wp:anchor distT="0" distB="0" distL="114300" distR="114300" simplePos="0" relativeHeight="503309116" behindDoc="1" locked="0" layoutInCell="1" allowOverlap="1" wp14:anchorId="42E4638E" wp14:editId="4ECC04F1">
                <wp:simplePos x="0" y="0"/>
                <wp:positionH relativeFrom="page">
                  <wp:posOffset>638810</wp:posOffset>
                </wp:positionH>
                <wp:positionV relativeFrom="paragraph">
                  <wp:posOffset>2540</wp:posOffset>
                </wp:positionV>
                <wp:extent cx="6231890" cy="230505"/>
                <wp:effectExtent l="0" t="0" r="16510" b="17145"/>
                <wp:wrapNone/>
                <wp:docPr id="1151"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230505"/>
                          <a:chOff x="1035" y="1153"/>
                          <a:chExt cx="9814" cy="363"/>
                        </a:xfrm>
                      </wpg:grpSpPr>
                      <wpg:grpSp>
                        <wpg:cNvPr id="1152" name="Group 1138"/>
                        <wpg:cNvGrpSpPr>
                          <a:grpSpLocks/>
                        </wpg:cNvGrpSpPr>
                        <wpg:grpSpPr bwMode="auto">
                          <a:xfrm>
                            <a:off x="1040" y="1159"/>
                            <a:ext cx="9803" cy="2"/>
                            <a:chOff x="1040" y="1159"/>
                            <a:chExt cx="9803" cy="2"/>
                          </a:xfrm>
                        </wpg:grpSpPr>
                        <wps:wsp>
                          <wps:cNvPr id="1153" name="Freeform 1139"/>
                          <wps:cNvSpPr>
                            <a:spLocks/>
                          </wps:cNvSpPr>
                          <wps:spPr bwMode="auto">
                            <a:xfrm>
                              <a:off x="1040" y="1159"/>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4" name="Group 1136"/>
                        <wpg:cNvGrpSpPr>
                          <a:grpSpLocks/>
                        </wpg:cNvGrpSpPr>
                        <wpg:grpSpPr bwMode="auto">
                          <a:xfrm>
                            <a:off x="1040" y="1510"/>
                            <a:ext cx="9803" cy="2"/>
                            <a:chOff x="1040" y="1510"/>
                            <a:chExt cx="9803" cy="2"/>
                          </a:xfrm>
                        </wpg:grpSpPr>
                        <wps:wsp>
                          <wps:cNvPr id="1155" name="Freeform 1137"/>
                          <wps:cNvSpPr>
                            <a:spLocks/>
                          </wps:cNvSpPr>
                          <wps:spPr bwMode="auto">
                            <a:xfrm>
                              <a:off x="1040" y="1510"/>
                              <a:ext cx="9803" cy="2"/>
                            </a:xfrm>
                            <a:custGeom>
                              <a:avLst/>
                              <a:gdLst>
                                <a:gd name="T0" fmla="+- 0 1040 1040"/>
                                <a:gd name="T1" fmla="*/ T0 w 9803"/>
                                <a:gd name="T2" fmla="+- 0 10843 1040"/>
                                <a:gd name="T3" fmla="*/ T2 w 9803"/>
                              </a:gdLst>
                              <a:ahLst/>
                              <a:cxnLst>
                                <a:cxn ang="0">
                                  <a:pos x="T1" y="0"/>
                                </a:cxn>
                                <a:cxn ang="0">
                                  <a:pos x="T3" y="0"/>
                                </a:cxn>
                              </a:cxnLst>
                              <a:rect l="0" t="0" r="r" b="b"/>
                              <a:pathLst>
                                <a:path w="9803">
                                  <a:moveTo>
                                    <a:pt x="0" y="0"/>
                                  </a:moveTo>
                                  <a:lnTo>
                                    <a:pt x="98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 name="Group 1134"/>
                        <wpg:cNvGrpSpPr>
                          <a:grpSpLocks/>
                        </wpg:cNvGrpSpPr>
                        <wpg:grpSpPr bwMode="auto">
                          <a:xfrm>
                            <a:off x="1045" y="1164"/>
                            <a:ext cx="2" cy="342"/>
                            <a:chOff x="1045" y="1164"/>
                            <a:chExt cx="2" cy="342"/>
                          </a:xfrm>
                        </wpg:grpSpPr>
                        <wps:wsp>
                          <wps:cNvPr id="1157" name="Freeform 1135"/>
                          <wps:cNvSpPr>
                            <a:spLocks/>
                          </wps:cNvSpPr>
                          <wps:spPr bwMode="auto">
                            <a:xfrm>
                              <a:off x="1045" y="1164"/>
                              <a:ext cx="2" cy="342"/>
                            </a:xfrm>
                            <a:custGeom>
                              <a:avLst/>
                              <a:gdLst>
                                <a:gd name="T0" fmla="+- 0 1164 1164"/>
                                <a:gd name="T1" fmla="*/ 1164 h 342"/>
                                <a:gd name="T2" fmla="+- 0 1506 1164"/>
                                <a:gd name="T3" fmla="*/ 1506 h 342"/>
                              </a:gdLst>
                              <a:ahLst/>
                              <a:cxnLst>
                                <a:cxn ang="0">
                                  <a:pos x="0" y="T1"/>
                                </a:cxn>
                                <a:cxn ang="0">
                                  <a:pos x="0" y="T3"/>
                                </a:cxn>
                              </a:cxnLst>
                              <a:rect l="0" t="0" r="r" b="b"/>
                              <a:pathLst>
                                <a:path h="342">
                                  <a:moveTo>
                                    <a:pt x="0" y="0"/>
                                  </a:moveTo>
                                  <a:lnTo>
                                    <a:pt x="0" y="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8" name="Group 1132"/>
                        <wpg:cNvGrpSpPr>
                          <a:grpSpLocks/>
                        </wpg:cNvGrpSpPr>
                        <wpg:grpSpPr bwMode="auto">
                          <a:xfrm>
                            <a:off x="10838" y="1164"/>
                            <a:ext cx="2" cy="342"/>
                            <a:chOff x="10838" y="1164"/>
                            <a:chExt cx="2" cy="342"/>
                          </a:xfrm>
                        </wpg:grpSpPr>
                        <wps:wsp>
                          <wps:cNvPr id="1159" name="Freeform 1133"/>
                          <wps:cNvSpPr>
                            <a:spLocks/>
                          </wps:cNvSpPr>
                          <wps:spPr bwMode="auto">
                            <a:xfrm>
                              <a:off x="10838" y="1164"/>
                              <a:ext cx="2" cy="342"/>
                            </a:xfrm>
                            <a:custGeom>
                              <a:avLst/>
                              <a:gdLst>
                                <a:gd name="T0" fmla="+- 0 1164 1164"/>
                                <a:gd name="T1" fmla="*/ 1164 h 342"/>
                                <a:gd name="T2" fmla="+- 0 1506 1164"/>
                                <a:gd name="T3" fmla="*/ 1506 h 342"/>
                              </a:gdLst>
                              <a:ahLst/>
                              <a:cxnLst>
                                <a:cxn ang="0">
                                  <a:pos x="0" y="T1"/>
                                </a:cxn>
                                <a:cxn ang="0">
                                  <a:pos x="0" y="T3"/>
                                </a:cxn>
                              </a:cxnLst>
                              <a:rect l="0" t="0" r="r" b="b"/>
                              <a:pathLst>
                                <a:path h="342">
                                  <a:moveTo>
                                    <a:pt x="0" y="0"/>
                                  </a:moveTo>
                                  <a:lnTo>
                                    <a:pt x="0" y="3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31" o:spid="_x0000_s1026" style="position:absolute;margin-left:50.3pt;margin-top:.2pt;width:490.7pt;height:18.15pt;z-index:-7364;mso-position-horizontal-relative:page" coordorigin="1035,1153" coordsize="981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">
                <v:group id="Group 1138" o:spid="_x0000_s1027" style="position:absolute;left:1040;top:1159;width:9803;height:2" coordorigin="1040,1159"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1139" o:spid="_x0000_s1028" style="position:absolute;left:1040;top:1159;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MsMQA&#10;AADdAAAADwAAAGRycy9kb3ducmV2LnhtbERPTWvCQBC9F/oflin0IrqxaUViVtGC4EWoViHHITsm&#10;wezsmt1q/PfdgtDbPN7n5IvetOJKnW8sKxiPEhDEpdUNVwoO3+vhFIQPyBpby6TgTh4W8+enHDNt&#10;b7yj6z5UIoawz1BBHYLLpPRlTQb9yDriyJ1sZzBE2FVSd3iL4aaVb0kykQYbjg01OvqsqTzvf4yC&#10;83FbFO4r9bScbAt3GbwnK94o9frSL2cgAvXhX/xwb3ScP/5I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DLDEAAAA3QAAAA8AAAAAAAAAAAAAAAAAmAIAAGRycy9k&#10;b3ducmV2LnhtbFBLBQYAAAAABAAEAPUAAACJAwAAAAA=&#10;" path="m,l9803,e" filled="f" strokeweight=".58pt">
                    <v:path arrowok="t" o:connecttype="custom" o:connectlocs="0,0;9803,0" o:connectangles="0,0"/>
                  </v:shape>
                </v:group>
                <v:group id="Group 1136" o:spid="_x0000_s1029" style="position:absolute;left:1040;top:1510;width:9803;height:2" coordorigin="1040,1510" coordsize="9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shape id="Freeform 1137" o:spid="_x0000_s1030" style="position:absolute;left:1040;top:1510;width:9803;height:2;visibility:visible;mso-wrap-style:square;v-text-anchor:top" coordsize="9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xX8QA&#10;AADdAAAADwAAAGRycy9kb3ducmV2LnhtbERPTWvCQBC9C/0PyxR6Ed3Yqkh0E2yh4EWwViHHITsm&#10;wezsNrvV9N93BcHbPN7nrPLetOJCnW8sK5iMExDEpdUNVwoO35+jBQgfkDW2lknBH3nIs6fBClNt&#10;r/xFl32oRAxhn6KCOgSXSunLmgz6sXXEkTvZzmCIsKuk7vAaw00rX5NkLg02HBtqdPRRU3ne/xoF&#10;5+O2KNzuzdN6vi3cz3CavPNGqZfnfr0EEagPD/HdvdFx/mQ2g9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MV/EAAAA3QAAAA8AAAAAAAAAAAAAAAAAmAIAAGRycy9k&#10;b3ducmV2LnhtbFBLBQYAAAAABAAEAPUAAACJAwAAAAA=&#10;" path="m,l9803,e" filled="f" strokeweight=".58pt">
                    <v:path arrowok="t" o:connecttype="custom" o:connectlocs="0,0;9803,0" o:connectangles="0,0"/>
                  </v:shape>
                </v:group>
                <v:group id="Group 1134" o:spid="_x0000_s1031" style="position:absolute;left:1045;top:1164;width:2;height:342" coordorigin="1045,1164" coordsize="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shape id="Freeform 1135" o:spid="_x0000_s1032" style="position:absolute;left:1045;top:1164;width:2;height:34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2P8QA&#10;AADdAAAADwAAAGRycy9kb3ducmV2LnhtbERP20oDMRB9F/yHMIJvNluhWrZNi+i2FASh9z4Om3Gz&#10;7GayJGm7/r0RhL7N4VxnOu9tKy7kQ+1YwXCQgSAuna65UrDbLp7GIEJE1tg6JgU/FGA+u7+bYq7d&#10;ldd02cRKpBAOOSowMXa5lKE0ZDEMXEecuG/nLcYEfSW1x2sKt618zrIXabHm1GCwo3dDZbM5WwX7&#10;5uN0LKqvz0VRFo0cmaU/HpZKPT70bxMQkfp4E/+7VzrNH45e4e+bd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tj/EAAAA3QAAAA8AAAAAAAAAAAAAAAAAmAIAAGRycy9k&#10;b3ducmV2LnhtbFBLBQYAAAAABAAEAPUAAACJAwAAAAA=&#10;" path="m,l,342e" filled="f" strokeweight=".58pt">
                    <v:path arrowok="t" o:connecttype="custom" o:connectlocs="0,1164;0,1506" o:connectangles="0,0"/>
                  </v:shape>
                </v:group>
                <v:group id="Group 1132" o:spid="_x0000_s1033" style="position:absolute;left:10838;top:1164;width:2;height:342" coordorigin="10838,1164" coordsize="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1133" o:spid="_x0000_s1034" style="position:absolute;left:10838;top:1164;width:2;height:34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nzcQA&#10;AADdAAAADwAAAGRycy9kb3ducmV2LnhtbERPS2vCQBC+F/wPywi9FN2ktD6iq4hQEG+mIjkO2clD&#10;s7Mhu42xv75bKPQ2H99z1tvBNKKnztWWFcTTCARxbnXNpYLz58dkAcJ5ZI2NZVLwIAfbzehpjYm2&#10;dz5Rn/pShBB2CSqovG8TKV1ekUE3tS1x4ArbGfQBdqXUHd5DuGnkaxTNpMGaQ0OFLe0rym/pl1Gw&#10;LIq3S32cp8cs+z5l9rqPX/pUqefxsFuB8DT4f/Gf+6DD/Ph9Cb/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J83EAAAA3QAAAA8AAAAAAAAAAAAAAAAAmAIAAGRycy9k&#10;b3ducmV2LnhtbFBLBQYAAAAABAAEAPUAAACJAwAAAAA=&#10;" path="m,l,342e" filled="f" strokeweight=".20464mm">
                    <v:path arrowok="t" o:connecttype="custom" o:connectlocs="0,1164;0,1506" o:connectangles="0,0"/>
                  </v:shape>
                </v:group>
                <w10:wrap anchorx="page"/>
              </v:group>
            </w:pict>
          </mc:Fallback>
        </mc:AlternateContent>
      </w:r>
      <w:r w:rsidR="00E24E61">
        <w:rPr>
          <w:rFonts w:ascii="Arial" w:eastAsia="Arial" w:hAnsi="Arial" w:cs="Arial"/>
          <w:b/>
          <w:bCs/>
          <w:position w:val="-1"/>
          <w:sz w:val="28"/>
          <w:szCs w:val="28"/>
        </w:rPr>
        <w:t>Part</w:t>
      </w:r>
      <w:r w:rsidR="00E24E61">
        <w:rPr>
          <w:rFonts w:ascii="Arial" w:eastAsia="Arial" w:hAnsi="Arial" w:cs="Arial"/>
          <w:b/>
          <w:bCs/>
          <w:spacing w:val="-5"/>
          <w:position w:val="-1"/>
          <w:sz w:val="28"/>
          <w:szCs w:val="28"/>
        </w:rPr>
        <w:t xml:space="preserve"> </w:t>
      </w:r>
      <w:r w:rsidR="00E24E61">
        <w:rPr>
          <w:rFonts w:ascii="Arial" w:eastAsia="Arial" w:hAnsi="Arial" w:cs="Arial"/>
          <w:b/>
          <w:bCs/>
          <w:position w:val="-1"/>
          <w:sz w:val="28"/>
          <w:szCs w:val="28"/>
        </w:rPr>
        <w:t>3</w:t>
      </w:r>
      <w:r w:rsidR="00E24E61">
        <w:rPr>
          <w:rFonts w:ascii="Arial" w:eastAsia="Arial" w:hAnsi="Arial" w:cs="Arial"/>
          <w:b/>
          <w:bCs/>
          <w:spacing w:val="-2"/>
          <w:position w:val="-1"/>
          <w:sz w:val="28"/>
          <w:szCs w:val="28"/>
        </w:rPr>
        <w:t xml:space="preserve"> </w:t>
      </w:r>
      <w:r w:rsidR="00E24E61">
        <w:rPr>
          <w:rFonts w:ascii="Arial" w:eastAsia="Arial" w:hAnsi="Arial" w:cs="Arial"/>
          <w:b/>
          <w:bCs/>
          <w:position w:val="-1"/>
          <w:sz w:val="28"/>
          <w:szCs w:val="28"/>
        </w:rPr>
        <w:t>–</w:t>
      </w:r>
      <w:r w:rsidR="00E24E61">
        <w:rPr>
          <w:rFonts w:ascii="Arial" w:eastAsia="Arial" w:hAnsi="Arial" w:cs="Arial"/>
          <w:b/>
          <w:bCs/>
          <w:spacing w:val="-2"/>
          <w:position w:val="-1"/>
          <w:sz w:val="28"/>
          <w:szCs w:val="28"/>
        </w:rPr>
        <w:t xml:space="preserve"> </w:t>
      </w:r>
      <w:r w:rsidR="00E24E61">
        <w:rPr>
          <w:rFonts w:ascii="Arial" w:eastAsia="Arial" w:hAnsi="Arial" w:cs="Arial"/>
          <w:b/>
          <w:bCs/>
          <w:position w:val="-1"/>
          <w:sz w:val="28"/>
          <w:szCs w:val="28"/>
        </w:rPr>
        <w:t>Signature</w:t>
      </w:r>
    </w:p>
    <w:p w:rsidR="00D306CF" w:rsidRDefault="00D306CF">
      <w:pPr>
        <w:spacing w:after="0" w:line="260" w:lineRule="exact"/>
        <w:rPr>
          <w:sz w:val="26"/>
          <w:szCs w:val="26"/>
        </w:rPr>
      </w:pPr>
    </w:p>
    <w:p w:rsidR="00D306CF" w:rsidRDefault="00E24E61" w:rsidP="007D1D75">
      <w:pPr>
        <w:tabs>
          <w:tab w:val="left" w:pos="-720"/>
        </w:tabs>
        <w:spacing w:before="29" w:after="0" w:line="240" w:lineRule="auto"/>
        <w:ind w:left="-720" w:right="-20"/>
        <w:rPr>
          <w:rFonts w:ascii="Arial" w:eastAsia="Arial" w:hAnsi="Arial" w:cs="Arial"/>
          <w:sz w:val="24"/>
          <w:szCs w:val="24"/>
        </w:rPr>
      </w:pPr>
      <w:r>
        <w:rPr>
          <w:rFonts w:ascii="Arial" w:eastAsia="Arial" w:hAnsi="Arial" w:cs="Arial"/>
          <w:sz w:val="24"/>
          <w:szCs w:val="24"/>
        </w:rPr>
        <w:t>I hereby declare under</w:t>
      </w:r>
      <w:r>
        <w:rPr>
          <w:rFonts w:ascii="Arial" w:eastAsia="Arial" w:hAnsi="Arial" w:cs="Arial"/>
          <w:spacing w:val="2"/>
          <w:sz w:val="24"/>
          <w:szCs w:val="24"/>
        </w:rPr>
        <w:t xml:space="preserve"> </w:t>
      </w:r>
      <w:r>
        <w:rPr>
          <w:rFonts w:ascii="Arial" w:eastAsia="Arial" w:hAnsi="Arial" w:cs="Arial"/>
          <w:sz w:val="24"/>
          <w:szCs w:val="24"/>
        </w:rPr>
        <w:t xml:space="preserve">penalty of perjury that </w:t>
      </w:r>
      <w:r>
        <w:rPr>
          <w:rFonts w:ascii="Arial" w:eastAsia="Arial" w:hAnsi="Arial" w:cs="Arial"/>
          <w:spacing w:val="-1"/>
          <w:sz w:val="24"/>
          <w:szCs w:val="24"/>
        </w:rPr>
        <w:t>t</w:t>
      </w:r>
      <w:r>
        <w:rPr>
          <w:rFonts w:ascii="Arial" w:eastAsia="Arial" w:hAnsi="Arial" w:cs="Arial"/>
          <w:sz w:val="24"/>
          <w:szCs w:val="24"/>
        </w:rPr>
        <w:t>he foregoing information is true and correct (28</w:t>
      </w:r>
      <w:r w:rsidR="007D1D75">
        <w:rPr>
          <w:rFonts w:ascii="Arial" w:eastAsia="Arial" w:hAnsi="Arial" w:cs="Arial"/>
          <w:sz w:val="24"/>
          <w:szCs w:val="24"/>
        </w:rPr>
        <w:t xml:space="preserve"> </w:t>
      </w:r>
      <w:r>
        <w:rPr>
          <w:rFonts w:ascii="Arial" w:eastAsia="Arial" w:hAnsi="Arial" w:cs="Arial"/>
          <w:sz w:val="24"/>
          <w:szCs w:val="24"/>
        </w:rPr>
        <w:t>U.S.C. section 1746; 18 U.S.C. sec</w:t>
      </w:r>
      <w:r>
        <w:rPr>
          <w:rFonts w:ascii="Arial" w:eastAsia="Arial" w:hAnsi="Arial" w:cs="Arial"/>
          <w:spacing w:val="-1"/>
          <w:sz w:val="24"/>
          <w:szCs w:val="24"/>
        </w:rPr>
        <w:t>t</w:t>
      </w:r>
      <w:r>
        <w:rPr>
          <w:rFonts w:ascii="Arial" w:eastAsia="Arial" w:hAnsi="Arial" w:cs="Arial"/>
          <w:sz w:val="24"/>
          <w:szCs w:val="24"/>
        </w:rPr>
        <w:t>ion 1621; 18 U.S.C. section 1001).</w:t>
      </w:r>
    </w:p>
    <w:p w:rsidR="00D306CF" w:rsidRDefault="00D306CF">
      <w:pPr>
        <w:spacing w:after="0" w:line="200" w:lineRule="exact"/>
        <w:rPr>
          <w:sz w:val="20"/>
          <w:szCs w:val="20"/>
        </w:rPr>
      </w:pPr>
    </w:p>
    <w:p w:rsidR="00D306CF" w:rsidRDefault="00D306CF">
      <w:pPr>
        <w:spacing w:before="15" w:after="0" w:line="200" w:lineRule="exact"/>
        <w:rPr>
          <w:sz w:val="20"/>
          <w:szCs w:val="20"/>
        </w:rPr>
      </w:pPr>
    </w:p>
    <w:p w:rsidR="00D306CF" w:rsidRDefault="00BC300A">
      <w:pPr>
        <w:tabs>
          <w:tab w:val="left" w:pos="5320"/>
        </w:tabs>
        <w:spacing w:after="0" w:line="240" w:lineRule="auto"/>
        <w:ind w:left="120" w:right="-20"/>
        <w:rPr>
          <w:rFonts w:ascii="Arial" w:eastAsia="Arial" w:hAnsi="Arial" w:cs="Arial"/>
          <w:sz w:val="16"/>
          <w:szCs w:val="16"/>
        </w:rPr>
      </w:pPr>
      <w:r>
        <w:rPr>
          <w:noProof/>
        </w:rPr>
        <mc:AlternateContent>
          <mc:Choice Requires="wpg">
            <w:drawing>
              <wp:anchor distT="0" distB="0" distL="114300" distR="114300" simplePos="0" relativeHeight="503309117" behindDoc="1" locked="0" layoutInCell="1" allowOverlap="1" wp14:anchorId="1DCA35C1" wp14:editId="717CEEBF">
                <wp:simplePos x="0" y="0"/>
                <wp:positionH relativeFrom="page">
                  <wp:posOffset>685800</wp:posOffset>
                </wp:positionH>
                <wp:positionV relativeFrom="paragraph">
                  <wp:posOffset>140970</wp:posOffset>
                </wp:positionV>
                <wp:extent cx="3200400" cy="255905"/>
                <wp:effectExtent l="9525" t="7620" r="9525" b="12700"/>
                <wp:wrapNone/>
                <wp:docPr id="1149"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55905"/>
                          <a:chOff x="1080" y="222"/>
                          <a:chExt cx="5040" cy="403"/>
                        </a:xfrm>
                      </wpg:grpSpPr>
                      <wps:wsp>
                        <wps:cNvPr id="1150" name="Freeform 1130"/>
                        <wps:cNvSpPr>
                          <a:spLocks/>
                        </wps:cNvSpPr>
                        <wps:spPr bwMode="auto">
                          <a:xfrm>
                            <a:off x="1080" y="222"/>
                            <a:ext cx="5040" cy="403"/>
                          </a:xfrm>
                          <a:custGeom>
                            <a:avLst/>
                            <a:gdLst>
                              <a:gd name="T0" fmla="+- 0 6120 1080"/>
                              <a:gd name="T1" fmla="*/ T0 w 5040"/>
                              <a:gd name="T2" fmla="+- 0 222 222"/>
                              <a:gd name="T3" fmla="*/ 222 h 403"/>
                              <a:gd name="T4" fmla="+- 0 1080 1080"/>
                              <a:gd name="T5" fmla="*/ T4 w 5040"/>
                              <a:gd name="T6" fmla="+- 0 222 222"/>
                              <a:gd name="T7" fmla="*/ 222 h 403"/>
                              <a:gd name="T8" fmla="+- 0 1080 1080"/>
                              <a:gd name="T9" fmla="*/ T8 w 5040"/>
                              <a:gd name="T10" fmla="+- 0 625 222"/>
                              <a:gd name="T11" fmla="*/ 625 h 403"/>
                              <a:gd name="T12" fmla="+- 0 6120 1080"/>
                              <a:gd name="T13" fmla="*/ T12 w 5040"/>
                              <a:gd name="T14" fmla="+- 0 625 222"/>
                              <a:gd name="T15" fmla="*/ 625 h 403"/>
                              <a:gd name="T16" fmla="+- 0 6120 1080"/>
                              <a:gd name="T17" fmla="*/ T16 w 5040"/>
                              <a:gd name="T18" fmla="+- 0 222 222"/>
                              <a:gd name="T19" fmla="*/ 222 h 403"/>
                            </a:gdLst>
                            <a:ahLst/>
                            <a:cxnLst>
                              <a:cxn ang="0">
                                <a:pos x="T1" y="T3"/>
                              </a:cxn>
                              <a:cxn ang="0">
                                <a:pos x="T5" y="T7"/>
                              </a:cxn>
                              <a:cxn ang="0">
                                <a:pos x="T9" y="T11"/>
                              </a:cxn>
                              <a:cxn ang="0">
                                <a:pos x="T13" y="T15"/>
                              </a:cxn>
                              <a:cxn ang="0">
                                <a:pos x="T17" y="T19"/>
                              </a:cxn>
                            </a:cxnLst>
                            <a:rect l="0" t="0" r="r" b="b"/>
                            <a:pathLst>
                              <a:path w="5040" h="403">
                                <a:moveTo>
                                  <a:pt x="5040" y="0"/>
                                </a:moveTo>
                                <a:lnTo>
                                  <a:pt x="0" y="0"/>
                                </a:lnTo>
                                <a:lnTo>
                                  <a:pt x="0" y="403"/>
                                </a:lnTo>
                                <a:lnTo>
                                  <a:pt x="5040" y="403"/>
                                </a:lnTo>
                                <a:lnTo>
                                  <a:pt x="50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9" o:spid="_x0000_s1026" style="position:absolute;margin-left:54pt;margin-top:11.1pt;width:252pt;height:20.15pt;z-index:-7363;mso-position-horizontal-relative:page" coordorigin="1080,222" coordsize="50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">
                <v:shape id="Freeform 1130" o:spid="_x0000_s1027" style="position:absolute;left:1080;top:222;width:5040;height:403;visibility:visible;mso-wrap-style:square;v-text-anchor:top" coordsize="50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zwcUA&#10;AADdAAAADwAAAGRycy9kb3ducmV2LnhtbESPQUvDQBCF74L/YRnBi9hNCy0h7bZYQap4avXibchO&#10;s6HZ2ZAdm/jvnYPgbYb35r1vNrspduZKQ24TO5jPCjDEdfItNw4+P14eSzBZkD12icnBD2XYbW9v&#10;Nlj5NPKRridpjIZwrtBBEOkra3MdKGKepZ5YtXMaIoquQ2P9gKOGx84uimJlI7asDQF7eg5UX07f&#10;0YGXw/HrfYmHRdiXq7eL0FjuH5y7v5ue1mCEJvk3/12/esWfL5V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jPBxQAAAN0AAAAPAAAAAAAAAAAAAAAAAJgCAABkcnMv&#10;ZG93bnJldi54bWxQSwUGAAAAAAQABAD1AAAAigMAAAAA&#10;" path="m5040,l,,,403r5040,l5040,xe" filled="f">
                  <v:path arrowok="t" o:connecttype="custom" o:connectlocs="5040,222;0,222;0,625;5040,625;5040,222" o:connectangles="0,0,0,0,0"/>
                </v:shape>
                <w10:wrap anchorx="page"/>
              </v:group>
            </w:pict>
          </mc:Fallback>
        </mc:AlternateContent>
      </w:r>
      <w:r w:rsidR="00E24E61">
        <w:rPr>
          <w:rFonts w:ascii="Arial" w:eastAsia="Arial" w:hAnsi="Arial" w:cs="Arial"/>
          <w:sz w:val="16"/>
          <w:szCs w:val="16"/>
        </w:rPr>
        <w:t>PERMIT</w:t>
      </w:r>
      <w:r w:rsidR="00E24E61">
        <w:rPr>
          <w:rFonts w:ascii="Arial" w:eastAsia="Arial" w:hAnsi="Arial" w:cs="Arial"/>
          <w:spacing w:val="-6"/>
          <w:sz w:val="16"/>
          <w:szCs w:val="16"/>
        </w:rPr>
        <w:t xml:space="preserve"> </w:t>
      </w:r>
      <w:r w:rsidR="00E24E61">
        <w:rPr>
          <w:rFonts w:ascii="Arial" w:eastAsia="Arial" w:hAnsi="Arial" w:cs="Arial"/>
          <w:spacing w:val="-1"/>
          <w:sz w:val="16"/>
          <w:szCs w:val="16"/>
        </w:rPr>
        <w:t>O</w:t>
      </w:r>
      <w:r w:rsidR="00E24E61">
        <w:rPr>
          <w:rFonts w:ascii="Arial" w:eastAsia="Arial" w:hAnsi="Arial" w:cs="Arial"/>
          <w:spacing w:val="2"/>
          <w:sz w:val="16"/>
          <w:szCs w:val="16"/>
        </w:rPr>
        <w:t>W</w:t>
      </w:r>
      <w:r w:rsidR="00E24E61">
        <w:rPr>
          <w:rFonts w:ascii="Arial" w:eastAsia="Arial" w:hAnsi="Arial" w:cs="Arial"/>
          <w:sz w:val="16"/>
          <w:szCs w:val="16"/>
        </w:rPr>
        <w:t>NER</w:t>
      </w:r>
      <w:r w:rsidR="00E24E61">
        <w:rPr>
          <w:rFonts w:ascii="Arial" w:eastAsia="Arial" w:hAnsi="Arial" w:cs="Arial"/>
          <w:spacing w:val="-6"/>
          <w:sz w:val="16"/>
          <w:szCs w:val="16"/>
        </w:rPr>
        <w:t xml:space="preserve"> </w:t>
      </w:r>
      <w:r w:rsidR="00E24E61">
        <w:rPr>
          <w:rFonts w:ascii="Arial" w:eastAsia="Arial" w:hAnsi="Arial" w:cs="Arial"/>
          <w:sz w:val="16"/>
          <w:szCs w:val="16"/>
        </w:rPr>
        <w:t>SI</w:t>
      </w:r>
      <w:r w:rsidR="00E24E61">
        <w:rPr>
          <w:rFonts w:ascii="Arial" w:eastAsia="Arial" w:hAnsi="Arial" w:cs="Arial"/>
          <w:spacing w:val="-1"/>
          <w:sz w:val="16"/>
          <w:szCs w:val="16"/>
        </w:rPr>
        <w:t>G</w:t>
      </w:r>
      <w:r w:rsidR="00E24E61">
        <w:rPr>
          <w:rFonts w:ascii="Arial" w:eastAsia="Arial" w:hAnsi="Arial" w:cs="Arial"/>
          <w:sz w:val="16"/>
          <w:szCs w:val="16"/>
        </w:rPr>
        <w:t>N</w:t>
      </w:r>
      <w:r w:rsidR="00E24E61">
        <w:rPr>
          <w:rFonts w:ascii="Arial" w:eastAsia="Arial" w:hAnsi="Arial" w:cs="Arial"/>
          <w:spacing w:val="2"/>
          <w:sz w:val="16"/>
          <w:szCs w:val="16"/>
        </w:rPr>
        <w:t>A</w:t>
      </w:r>
      <w:r w:rsidR="00E24E61">
        <w:rPr>
          <w:rFonts w:ascii="Arial" w:eastAsia="Arial" w:hAnsi="Arial" w:cs="Arial"/>
          <w:sz w:val="16"/>
          <w:szCs w:val="16"/>
        </w:rPr>
        <w:t>TURE</w:t>
      </w:r>
      <w:r w:rsidR="00E24E61">
        <w:rPr>
          <w:rFonts w:ascii="Arial" w:eastAsia="Arial" w:hAnsi="Arial" w:cs="Arial"/>
          <w:sz w:val="16"/>
          <w:szCs w:val="16"/>
        </w:rPr>
        <w:tab/>
        <w:t>DATE</w:t>
      </w:r>
      <w:r w:rsidR="00E24E61">
        <w:rPr>
          <w:rFonts w:ascii="Arial" w:eastAsia="Arial" w:hAnsi="Arial" w:cs="Arial"/>
          <w:spacing w:val="-4"/>
          <w:sz w:val="16"/>
          <w:szCs w:val="16"/>
        </w:rPr>
        <w:t xml:space="preserve"> </w:t>
      </w:r>
      <w:r w:rsidR="00E24E61">
        <w:rPr>
          <w:rFonts w:ascii="Arial" w:eastAsia="Arial" w:hAnsi="Arial" w:cs="Arial"/>
          <w:sz w:val="16"/>
          <w:szCs w:val="16"/>
        </w:rPr>
        <w:t>SIGN</w:t>
      </w:r>
      <w:r w:rsidR="00E24E61">
        <w:rPr>
          <w:rFonts w:ascii="Arial" w:eastAsia="Arial" w:hAnsi="Arial" w:cs="Arial"/>
          <w:spacing w:val="2"/>
          <w:sz w:val="16"/>
          <w:szCs w:val="16"/>
        </w:rPr>
        <w:t>E</w:t>
      </w:r>
      <w:r w:rsidR="00E24E61">
        <w:rPr>
          <w:rFonts w:ascii="Arial" w:eastAsia="Arial" w:hAnsi="Arial" w:cs="Arial"/>
          <w:sz w:val="16"/>
          <w:szCs w:val="16"/>
        </w:rPr>
        <w:t>D</w:t>
      </w:r>
      <w:r w:rsidR="00E24E61">
        <w:rPr>
          <w:rFonts w:ascii="Arial" w:eastAsia="Arial" w:hAnsi="Arial" w:cs="Arial"/>
          <w:spacing w:val="-6"/>
          <w:sz w:val="16"/>
          <w:szCs w:val="16"/>
        </w:rPr>
        <w:t xml:space="preserve"> </w:t>
      </w:r>
      <w:r w:rsidR="00E24E61">
        <w:rPr>
          <w:rFonts w:ascii="Arial" w:eastAsia="Arial" w:hAnsi="Arial" w:cs="Arial"/>
          <w:sz w:val="16"/>
          <w:szCs w:val="16"/>
        </w:rPr>
        <w:t>(MM/DD</w:t>
      </w:r>
      <w:r w:rsidR="00E24E61">
        <w:rPr>
          <w:rFonts w:ascii="Arial" w:eastAsia="Arial" w:hAnsi="Arial" w:cs="Arial"/>
          <w:spacing w:val="1"/>
          <w:sz w:val="16"/>
          <w:szCs w:val="16"/>
        </w:rPr>
        <w:t>/</w:t>
      </w:r>
      <w:r w:rsidR="00E24E61">
        <w:rPr>
          <w:rFonts w:ascii="Arial" w:eastAsia="Arial" w:hAnsi="Arial" w:cs="Arial"/>
          <w:spacing w:val="-1"/>
          <w:sz w:val="16"/>
          <w:szCs w:val="16"/>
        </w:rPr>
        <w:t>Y</w:t>
      </w:r>
      <w:r w:rsidR="00E24E61">
        <w:rPr>
          <w:rFonts w:ascii="Arial" w:eastAsia="Arial" w:hAnsi="Arial" w:cs="Arial"/>
          <w:sz w:val="16"/>
          <w:szCs w:val="16"/>
        </w:rPr>
        <w:t>YYY)</w:t>
      </w:r>
    </w:p>
    <w:p w:rsidR="00D306CF" w:rsidRDefault="00DF602F">
      <w:pPr>
        <w:spacing w:before="5" w:after="0" w:line="110" w:lineRule="exact"/>
        <w:rPr>
          <w:sz w:val="11"/>
          <w:szCs w:val="11"/>
        </w:rPr>
      </w:pPr>
      <w:r>
        <w:rPr>
          <w:noProof/>
        </w:rPr>
        <mc:AlternateContent>
          <mc:Choice Requires="wpg">
            <w:drawing>
              <wp:anchor distT="0" distB="0" distL="114300" distR="114300" simplePos="0" relativeHeight="503309118" behindDoc="1" locked="0" layoutInCell="1" allowOverlap="1" wp14:anchorId="60E01A15" wp14:editId="10558BD9">
                <wp:simplePos x="0" y="0"/>
                <wp:positionH relativeFrom="page">
                  <wp:posOffset>3999506</wp:posOffset>
                </wp:positionH>
                <wp:positionV relativeFrom="paragraph">
                  <wp:posOffset>20596</wp:posOffset>
                </wp:positionV>
                <wp:extent cx="2880581" cy="255905"/>
                <wp:effectExtent l="0" t="0" r="15240" b="10795"/>
                <wp:wrapNone/>
                <wp:docPr id="1147"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581" cy="255905"/>
                          <a:chOff x="6300" y="222"/>
                          <a:chExt cx="3060" cy="403"/>
                        </a:xfrm>
                      </wpg:grpSpPr>
                      <wps:wsp>
                        <wps:cNvPr id="1148" name="Freeform 1128"/>
                        <wps:cNvSpPr>
                          <a:spLocks/>
                        </wps:cNvSpPr>
                        <wps:spPr bwMode="auto">
                          <a:xfrm>
                            <a:off x="6300" y="222"/>
                            <a:ext cx="3060" cy="403"/>
                          </a:xfrm>
                          <a:custGeom>
                            <a:avLst/>
                            <a:gdLst>
                              <a:gd name="T0" fmla="+- 0 9360 6300"/>
                              <a:gd name="T1" fmla="*/ T0 w 3060"/>
                              <a:gd name="T2" fmla="+- 0 222 222"/>
                              <a:gd name="T3" fmla="*/ 222 h 403"/>
                              <a:gd name="T4" fmla="+- 0 6300 6300"/>
                              <a:gd name="T5" fmla="*/ T4 w 3060"/>
                              <a:gd name="T6" fmla="+- 0 222 222"/>
                              <a:gd name="T7" fmla="*/ 222 h 403"/>
                              <a:gd name="T8" fmla="+- 0 6300 6300"/>
                              <a:gd name="T9" fmla="*/ T8 w 3060"/>
                              <a:gd name="T10" fmla="+- 0 625 222"/>
                              <a:gd name="T11" fmla="*/ 625 h 403"/>
                              <a:gd name="T12" fmla="+- 0 9360 6300"/>
                              <a:gd name="T13" fmla="*/ T12 w 3060"/>
                              <a:gd name="T14" fmla="+- 0 625 222"/>
                              <a:gd name="T15" fmla="*/ 625 h 403"/>
                              <a:gd name="T16" fmla="+- 0 9360 6300"/>
                              <a:gd name="T17" fmla="*/ T16 w 3060"/>
                              <a:gd name="T18" fmla="+- 0 222 222"/>
                              <a:gd name="T19" fmla="*/ 222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7" o:spid="_x0000_s1026" style="position:absolute;margin-left:314.9pt;margin-top:1.6pt;width:226.8pt;height:20.15pt;z-index:-7362;mso-position-horizontal-relative:page" coordorigin="6300,222"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">
                <v:shape id="Freeform 1128" o:spid="_x0000_s1027" style="position:absolute;left:6300;top:222;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NvMYA&#10;AADdAAAADwAAAGRycy9kb3ducmV2LnhtbESPQU8CMRCF7yb+h2ZMvEkXQoiuFEIQAsGLrnifbMft&#10;ajvdbCss/545mHibyXvz3jfz5RC8OlGf2sgGxqMCFHEdbcuNgePH9uERVMrIFn1kMnChBMvF7c0c&#10;SxvP/E6nKjdKQjiVaMDl3JVap9pRwDSKHbFoX7EPmGXtG217PEt48HpSFDMdsGVpcNjR2lH9U/0G&#10;A9Vxs/r2L67YHd7W/snmz2ryujXm/m5YPYPKNOR/89/13gr+eCq48o2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lNvMYAAADdAAAADwAAAAAAAAAAAAAAAACYAgAAZHJz&#10;L2Rvd25yZXYueG1sUEsFBgAAAAAEAAQA9QAAAIsDAAAAAA==&#10;" path="m3060,l,,,403r3060,l3060,xe" filled="f">
                  <v:path arrowok="t" o:connecttype="custom" o:connectlocs="3060,222;0,222;0,625;3060,625;3060,222" o:connectangles="0,0,0,0,0"/>
                </v:shape>
                <w10:wrap anchorx="page"/>
              </v:group>
            </w:pict>
          </mc:Fallback>
        </mc:AlternateContent>
      </w:r>
    </w:p>
    <w:p w:rsidR="00D306CF" w:rsidRDefault="00DF602F">
      <w:pPr>
        <w:tabs>
          <w:tab w:val="left" w:pos="7280"/>
        </w:tabs>
        <w:spacing w:after="0" w:line="271" w:lineRule="exact"/>
        <w:ind w:left="6293" w:right="-20"/>
        <w:rPr>
          <w:rFonts w:ascii="Arial" w:eastAsia="Arial" w:hAnsi="Arial" w:cs="Arial"/>
          <w:sz w:val="24"/>
          <w:szCs w:val="24"/>
        </w:rPr>
      </w:pPr>
      <w:r>
        <w:rPr>
          <w:rFonts w:ascii="Arial" w:eastAsia="Arial" w:hAnsi="Arial" w:cs="Arial"/>
          <w:position w:val="-1"/>
          <w:sz w:val="24"/>
          <w:szCs w:val="24"/>
        </w:rPr>
        <w:t xml:space="preserve">      </w:t>
      </w:r>
      <w:r w:rsidR="00E24E61">
        <w:rPr>
          <w:rFonts w:ascii="Arial" w:eastAsia="Arial" w:hAnsi="Arial" w:cs="Arial"/>
          <w:position w:val="-1"/>
          <w:sz w:val="24"/>
          <w:szCs w:val="24"/>
        </w:rPr>
        <w:t>/</w:t>
      </w:r>
      <w:r w:rsidR="00E24E61">
        <w:rPr>
          <w:rFonts w:ascii="Arial" w:eastAsia="Arial" w:hAnsi="Arial" w:cs="Arial"/>
          <w:position w:val="-1"/>
          <w:sz w:val="24"/>
          <w:szCs w:val="24"/>
        </w:rPr>
        <w:tab/>
      </w:r>
      <w:r>
        <w:rPr>
          <w:rFonts w:ascii="Arial" w:eastAsia="Arial" w:hAnsi="Arial" w:cs="Arial"/>
          <w:position w:val="-1"/>
          <w:sz w:val="24"/>
          <w:szCs w:val="24"/>
        </w:rPr>
        <w:t xml:space="preserve">           </w:t>
      </w:r>
      <w:r w:rsidR="00E24E61">
        <w:rPr>
          <w:rFonts w:ascii="Arial" w:eastAsia="Arial" w:hAnsi="Arial" w:cs="Arial"/>
          <w:position w:val="-1"/>
          <w:sz w:val="24"/>
          <w:szCs w:val="24"/>
        </w:rPr>
        <w:t>/</w:t>
      </w:r>
    </w:p>
    <w:p w:rsidR="00D306CF" w:rsidRDefault="00D306CF">
      <w:pPr>
        <w:spacing w:before="1" w:after="0" w:line="110" w:lineRule="exact"/>
        <w:rPr>
          <w:sz w:val="11"/>
          <w:szCs w:val="11"/>
        </w:rPr>
      </w:pPr>
    </w:p>
    <w:p w:rsidR="00D306CF" w:rsidRDefault="00D306CF">
      <w:pPr>
        <w:spacing w:after="0" w:line="200" w:lineRule="exact"/>
        <w:rPr>
          <w:sz w:val="20"/>
          <w:szCs w:val="20"/>
        </w:rPr>
      </w:pPr>
    </w:p>
    <w:p w:rsidR="00D306CF" w:rsidRDefault="00BC300A">
      <w:pPr>
        <w:tabs>
          <w:tab w:val="left" w:pos="5320"/>
        </w:tabs>
        <w:spacing w:before="39" w:after="0" w:line="240" w:lineRule="auto"/>
        <w:ind w:left="120" w:right="-20"/>
        <w:rPr>
          <w:rFonts w:ascii="Arial" w:eastAsia="Arial" w:hAnsi="Arial" w:cs="Arial"/>
          <w:sz w:val="16"/>
          <w:szCs w:val="16"/>
        </w:rPr>
      </w:pPr>
      <w:r>
        <w:rPr>
          <w:noProof/>
        </w:rPr>
        <mc:AlternateContent>
          <mc:Choice Requires="wpg">
            <w:drawing>
              <wp:anchor distT="0" distB="0" distL="114300" distR="114300" simplePos="0" relativeHeight="503309119" behindDoc="1" locked="0" layoutInCell="1" allowOverlap="1" wp14:anchorId="3CE2ACBE" wp14:editId="5F09D59B">
                <wp:simplePos x="0" y="0"/>
                <wp:positionH relativeFrom="page">
                  <wp:posOffset>685800</wp:posOffset>
                </wp:positionH>
                <wp:positionV relativeFrom="paragraph">
                  <wp:posOffset>222885</wp:posOffset>
                </wp:positionV>
                <wp:extent cx="3200400" cy="255905"/>
                <wp:effectExtent l="9525" t="13335" r="9525" b="6985"/>
                <wp:wrapNone/>
                <wp:docPr id="114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55905"/>
                          <a:chOff x="1080" y="351"/>
                          <a:chExt cx="5040" cy="403"/>
                        </a:xfrm>
                      </wpg:grpSpPr>
                      <wps:wsp>
                        <wps:cNvPr id="1146" name="Freeform 1126"/>
                        <wps:cNvSpPr>
                          <a:spLocks/>
                        </wps:cNvSpPr>
                        <wps:spPr bwMode="auto">
                          <a:xfrm>
                            <a:off x="1080" y="351"/>
                            <a:ext cx="5040" cy="403"/>
                          </a:xfrm>
                          <a:custGeom>
                            <a:avLst/>
                            <a:gdLst>
                              <a:gd name="T0" fmla="+- 0 6120 1080"/>
                              <a:gd name="T1" fmla="*/ T0 w 5040"/>
                              <a:gd name="T2" fmla="+- 0 351 351"/>
                              <a:gd name="T3" fmla="*/ 351 h 403"/>
                              <a:gd name="T4" fmla="+- 0 1080 1080"/>
                              <a:gd name="T5" fmla="*/ T4 w 5040"/>
                              <a:gd name="T6" fmla="+- 0 351 351"/>
                              <a:gd name="T7" fmla="*/ 351 h 403"/>
                              <a:gd name="T8" fmla="+- 0 1080 1080"/>
                              <a:gd name="T9" fmla="*/ T8 w 5040"/>
                              <a:gd name="T10" fmla="+- 0 754 351"/>
                              <a:gd name="T11" fmla="*/ 754 h 403"/>
                              <a:gd name="T12" fmla="+- 0 6120 1080"/>
                              <a:gd name="T13" fmla="*/ T12 w 5040"/>
                              <a:gd name="T14" fmla="+- 0 754 351"/>
                              <a:gd name="T15" fmla="*/ 754 h 403"/>
                              <a:gd name="T16" fmla="+- 0 6120 1080"/>
                              <a:gd name="T17" fmla="*/ T16 w 5040"/>
                              <a:gd name="T18" fmla="+- 0 351 351"/>
                              <a:gd name="T19" fmla="*/ 351 h 403"/>
                            </a:gdLst>
                            <a:ahLst/>
                            <a:cxnLst>
                              <a:cxn ang="0">
                                <a:pos x="T1" y="T3"/>
                              </a:cxn>
                              <a:cxn ang="0">
                                <a:pos x="T5" y="T7"/>
                              </a:cxn>
                              <a:cxn ang="0">
                                <a:pos x="T9" y="T11"/>
                              </a:cxn>
                              <a:cxn ang="0">
                                <a:pos x="T13" y="T15"/>
                              </a:cxn>
                              <a:cxn ang="0">
                                <a:pos x="T17" y="T19"/>
                              </a:cxn>
                            </a:cxnLst>
                            <a:rect l="0" t="0" r="r" b="b"/>
                            <a:pathLst>
                              <a:path w="5040" h="403">
                                <a:moveTo>
                                  <a:pt x="5040" y="0"/>
                                </a:moveTo>
                                <a:lnTo>
                                  <a:pt x="0" y="0"/>
                                </a:lnTo>
                                <a:lnTo>
                                  <a:pt x="0" y="403"/>
                                </a:lnTo>
                                <a:lnTo>
                                  <a:pt x="5040" y="403"/>
                                </a:lnTo>
                                <a:lnTo>
                                  <a:pt x="50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5" o:spid="_x0000_s1026" style="position:absolute;margin-left:54pt;margin-top:17.55pt;width:252pt;height:20.15pt;z-index:-7361;mso-position-horizontal-relative:page" coordorigin="1080,351" coordsize="50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">
                <v:shape id="Freeform 1126" o:spid="_x0000_s1027" style="position:absolute;left:1080;top:351;width:5040;height:403;visibility:visible;mso-wrap-style:square;v-text-anchor:top" coordsize="504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Y88MA&#10;AADdAAAADwAAAGRycy9kb3ducmV2LnhtbERPS0vDQBC+C/6HZYRepN20aAhpt8UKpYqnPi69Ddkx&#10;G5qdDdmxif/eFQRv8/E9Z7UZfatu1McmsIH5LANFXAXbcG3gfNpNC1BRkC22gcnAN0XYrO/vVlja&#10;MPCBbkepVQrhWKIBJ9KVWsfKkcc4Cx1x4j5D71ES7GttexxSuG/1Isty7bHh1OCwo1dH1fX45Q1Y&#10;2R8uH8+4X7htkb9fhYZi+2jM5GF8WYISGuVf/Od+s2n+/CmH32/SC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KY88MAAADdAAAADwAAAAAAAAAAAAAAAACYAgAAZHJzL2Rv&#10;d25yZXYueG1sUEsFBgAAAAAEAAQA9QAAAIgDAAAAAA==&#10;" path="m5040,l,,,403r5040,l5040,xe" filled="f">
                  <v:path arrowok="t" o:connecttype="custom" o:connectlocs="5040,351;0,351;0,754;5040,754;5040,351" o:connectangles="0,0,0,0,0"/>
                </v:shape>
                <w10:wrap anchorx="page"/>
              </v:group>
            </w:pict>
          </mc:Fallback>
        </mc:AlternateContent>
      </w:r>
      <w:r w:rsidR="00E24E61">
        <w:rPr>
          <w:rFonts w:ascii="Arial" w:eastAsia="Arial" w:hAnsi="Arial" w:cs="Arial"/>
          <w:sz w:val="16"/>
          <w:szCs w:val="16"/>
        </w:rPr>
        <w:t>PRINTED</w:t>
      </w:r>
      <w:r w:rsidR="00E24E61">
        <w:rPr>
          <w:rFonts w:ascii="Arial" w:eastAsia="Arial" w:hAnsi="Arial" w:cs="Arial"/>
          <w:spacing w:val="-6"/>
          <w:sz w:val="16"/>
          <w:szCs w:val="16"/>
        </w:rPr>
        <w:t xml:space="preserve"> </w:t>
      </w:r>
      <w:r w:rsidR="00E24E61">
        <w:rPr>
          <w:rFonts w:ascii="Arial" w:eastAsia="Arial" w:hAnsi="Arial" w:cs="Arial"/>
          <w:sz w:val="16"/>
          <w:szCs w:val="16"/>
        </w:rPr>
        <w:t>NAME</w:t>
      </w:r>
      <w:r w:rsidR="00E24E61">
        <w:rPr>
          <w:rFonts w:ascii="Arial" w:eastAsia="Arial" w:hAnsi="Arial" w:cs="Arial"/>
          <w:sz w:val="16"/>
          <w:szCs w:val="16"/>
        </w:rPr>
        <w:tab/>
        <w:t>P</w:t>
      </w:r>
      <w:r w:rsidR="00E24E61">
        <w:rPr>
          <w:rFonts w:ascii="Arial" w:eastAsia="Arial" w:hAnsi="Arial" w:cs="Arial"/>
          <w:spacing w:val="-1"/>
          <w:sz w:val="16"/>
          <w:szCs w:val="16"/>
        </w:rPr>
        <w:t>O</w:t>
      </w:r>
      <w:r w:rsidR="00E24E61">
        <w:rPr>
          <w:rFonts w:ascii="Arial" w:eastAsia="Arial" w:hAnsi="Arial" w:cs="Arial"/>
          <w:sz w:val="16"/>
          <w:szCs w:val="16"/>
        </w:rPr>
        <w:t>SIT</w:t>
      </w:r>
      <w:r w:rsidR="00E24E61">
        <w:rPr>
          <w:rFonts w:ascii="Arial" w:eastAsia="Arial" w:hAnsi="Arial" w:cs="Arial"/>
          <w:spacing w:val="1"/>
          <w:sz w:val="16"/>
          <w:szCs w:val="16"/>
        </w:rPr>
        <w:t>I</w:t>
      </w:r>
      <w:r w:rsidR="00E24E61">
        <w:rPr>
          <w:rFonts w:ascii="Arial" w:eastAsia="Arial" w:hAnsi="Arial" w:cs="Arial"/>
          <w:spacing w:val="-1"/>
          <w:sz w:val="16"/>
          <w:szCs w:val="16"/>
        </w:rPr>
        <w:t>O</w:t>
      </w:r>
      <w:r w:rsidR="00E24E61">
        <w:rPr>
          <w:rFonts w:ascii="Arial" w:eastAsia="Arial" w:hAnsi="Arial" w:cs="Arial"/>
          <w:sz w:val="16"/>
          <w:szCs w:val="16"/>
        </w:rPr>
        <w:t>N</w:t>
      </w:r>
      <w:r w:rsidR="00E24E61">
        <w:rPr>
          <w:rFonts w:ascii="Arial" w:eastAsia="Arial" w:hAnsi="Arial" w:cs="Arial"/>
          <w:spacing w:val="-8"/>
          <w:sz w:val="16"/>
          <w:szCs w:val="16"/>
        </w:rPr>
        <w:t xml:space="preserve"> </w:t>
      </w:r>
      <w:r w:rsidR="00E24E61">
        <w:rPr>
          <w:rFonts w:ascii="Arial" w:eastAsia="Arial" w:hAnsi="Arial" w:cs="Arial"/>
          <w:spacing w:val="1"/>
          <w:sz w:val="16"/>
          <w:szCs w:val="16"/>
        </w:rPr>
        <w:t>I</w:t>
      </w:r>
      <w:r w:rsidR="00E24E61">
        <w:rPr>
          <w:rFonts w:ascii="Arial" w:eastAsia="Arial" w:hAnsi="Arial" w:cs="Arial"/>
          <w:sz w:val="16"/>
          <w:szCs w:val="16"/>
        </w:rPr>
        <w:t>N</w:t>
      </w:r>
      <w:r w:rsidR="00E24E61">
        <w:rPr>
          <w:rFonts w:ascii="Arial" w:eastAsia="Arial" w:hAnsi="Arial" w:cs="Arial"/>
          <w:spacing w:val="-1"/>
          <w:sz w:val="16"/>
          <w:szCs w:val="16"/>
        </w:rPr>
        <w:t xml:space="preserve"> </w:t>
      </w:r>
      <w:r w:rsidR="00E24E61">
        <w:rPr>
          <w:rFonts w:ascii="Arial" w:eastAsia="Arial" w:hAnsi="Arial" w:cs="Arial"/>
          <w:sz w:val="16"/>
          <w:szCs w:val="16"/>
        </w:rPr>
        <w:t>C</w:t>
      </w:r>
      <w:r w:rsidR="00E24E61">
        <w:rPr>
          <w:rFonts w:ascii="Arial" w:eastAsia="Arial" w:hAnsi="Arial" w:cs="Arial"/>
          <w:spacing w:val="-1"/>
          <w:sz w:val="16"/>
          <w:szCs w:val="16"/>
        </w:rPr>
        <w:t>O</w:t>
      </w:r>
      <w:r w:rsidR="00E24E61">
        <w:rPr>
          <w:rFonts w:ascii="Arial" w:eastAsia="Arial" w:hAnsi="Arial" w:cs="Arial"/>
          <w:sz w:val="16"/>
          <w:szCs w:val="16"/>
        </w:rPr>
        <w:t>MPANY</w:t>
      </w:r>
      <w:r w:rsidR="00E24E61">
        <w:rPr>
          <w:rFonts w:ascii="Arial" w:eastAsia="Arial" w:hAnsi="Arial" w:cs="Arial"/>
          <w:spacing w:val="-8"/>
          <w:sz w:val="16"/>
          <w:szCs w:val="16"/>
        </w:rPr>
        <w:t xml:space="preserve"> </w:t>
      </w:r>
      <w:r w:rsidR="00E24E61">
        <w:rPr>
          <w:rFonts w:ascii="Arial" w:eastAsia="Arial" w:hAnsi="Arial" w:cs="Arial"/>
          <w:sz w:val="16"/>
          <w:szCs w:val="16"/>
        </w:rPr>
        <w:t>(if</w:t>
      </w:r>
      <w:r w:rsidR="00E24E61">
        <w:rPr>
          <w:rFonts w:ascii="Arial" w:eastAsia="Arial" w:hAnsi="Arial" w:cs="Arial"/>
          <w:spacing w:val="-1"/>
          <w:sz w:val="16"/>
          <w:szCs w:val="16"/>
        </w:rPr>
        <w:t xml:space="preserve"> </w:t>
      </w:r>
      <w:r w:rsidR="00E24E61">
        <w:rPr>
          <w:rFonts w:ascii="Arial" w:eastAsia="Arial" w:hAnsi="Arial" w:cs="Arial"/>
          <w:sz w:val="16"/>
          <w:szCs w:val="16"/>
        </w:rPr>
        <w:t>a</w:t>
      </w:r>
      <w:r w:rsidR="00E24E61">
        <w:rPr>
          <w:rFonts w:ascii="Arial" w:eastAsia="Arial" w:hAnsi="Arial" w:cs="Arial"/>
          <w:spacing w:val="1"/>
          <w:sz w:val="16"/>
          <w:szCs w:val="16"/>
        </w:rPr>
        <w:t>p</w:t>
      </w:r>
      <w:r w:rsidR="00E24E61">
        <w:rPr>
          <w:rFonts w:ascii="Arial" w:eastAsia="Arial" w:hAnsi="Arial" w:cs="Arial"/>
          <w:sz w:val="16"/>
          <w:szCs w:val="16"/>
        </w:rPr>
        <w:t>plicable)</w:t>
      </w:r>
    </w:p>
    <w:p w:rsidR="00D306CF" w:rsidRDefault="00DF602F">
      <w:pPr>
        <w:spacing w:before="2" w:after="0" w:line="170" w:lineRule="exact"/>
        <w:rPr>
          <w:sz w:val="17"/>
          <w:szCs w:val="17"/>
        </w:rPr>
      </w:pPr>
      <w:r>
        <w:rPr>
          <w:noProof/>
        </w:rPr>
        <mc:AlternateContent>
          <mc:Choice Requires="wpg">
            <w:drawing>
              <wp:anchor distT="0" distB="0" distL="114300" distR="114300" simplePos="0" relativeHeight="503309120" behindDoc="1" locked="0" layoutInCell="1" allowOverlap="1" wp14:anchorId="17547A52" wp14:editId="1EE55B8E">
                <wp:simplePos x="0" y="0"/>
                <wp:positionH relativeFrom="page">
                  <wp:posOffset>3999230</wp:posOffset>
                </wp:positionH>
                <wp:positionV relativeFrom="paragraph">
                  <wp:posOffset>80010</wp:posOffset>
                </wp:positionV>
                <wp:extent cx="2877185" cy="255905"/>
                <wp:effectExtent l="0" t="0" r="18415" b="10795"/>
                <wp:wrapNone/>
                <wp:docPr id="1143"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7185" cy="255905"/>
                          <a:chOff x="6300" y="351"/>
                          <a:chExt cx="3060" cy="403"/>
                        </a:xfrm>
                      </wpg:grpSpPr>
                      <wps:wsp>
                        <wps:cNvPr id="1144" name="Freeform 1124"/>
                        <wps:cNvSpPr>
                          <a:spLocks/>
                        </wps:cNvSpPr>
                        <wps:spPr bwMode="auto">
                          <a:xfrm>
                            <a:off x="6300" y="351"/>
                            <a:ext cx="3060" cy="403"/>
                          </a:xfrm>
                          <a:custGeom>
                            <a:avLst/>
                            <a:gdLst>
                              <a:gd name="T0" fmla="+- 0 9360 6300"/>
                              <a:gd name="T1" fmla="*/ T0 w 3060"/>
                              <a:gd name="T2" fmla="+- 0 351 351"/>
                              <a:gd name="T3" fmla="*/ 351 h 403"/>
                              <a:gd name="T4" fmla="+- 0 6300 6300"/>
                              <a:gd name="T5" fmla="*/ T4 w 3060"/>
                              <a:gd name="T6" fmla="+- 0 351 351"/>
                              <a:gd name="T7" fmla="*/ 351 h 403"/>
                              <a:gd name="T8" fmla="+- 0 6300 6300"/>
                              <a:gd name="T9" fmla="*/ T8 w 3060"/>
                              <a:gd name="T10" fmla="+- 0 754 351"/>
                              <a:gd name="T11" fmla="*/ 754 h 403"/>
                              <a:gd name="T12" fmla="+- 0 9360 6300"/>
                              <a:gd name="T13" fmla="*/ T12 w 3060"/>
                              <a:gd name="T14" fmla="+- 0 754 351"/>
                              <a:gd name="T15" fmla="*/ 754 h 403"/>
                              <a:gd name="T16" fmla="+- 0 9360 6300"/>
                              <a:gd name="T17" fmla="*/ T16 w 3060"/>
                              <a:gd name="T18" fmla="+- 0 351 351"/>
                              <a:gd name="T19" fmla="*/ 351 h 403"/>
                            </a:gdLst>
                            <a:ahLst/>
                            <a:cxnLst>
                              <a:cxn ang="0">
                                <a:pos x="T1" y="T3"/>
                              </a:cxn>
                              <a:cxn ang="0">
                                <a:pos x="T5" y="T7"/>
                              </a:cxn>
                              <a:cxn ang="0">
                                <a:pos x="T9" y="T11"/>
                              </a:cxn>
                              <a:cxn ang="0">
                                <a:pos x="T13" y="T15"/>
                              </a:cxn>
                              <a:cxn ang="0">
                                <a:pos x="T17" y="T19"/>
                              </a:cxn>
                            </a:cxnLst>
                            <a:rect l="0" t="0" r="r" b="b"/>
                            <a:pathLst>
                              <a:path w="3060" h="403">
                                <a:moveTo>
                                  <a:pt x="3060" y="0"/>
                                </a:moveTo>
                                <a:lnTo>
                                  <a:pt x="0" y="0"/>
                                </a:lnTo>
                                <a:lnTo>
                                  <a:pt x="0" y="403"/>
                                </a:lnTo>
                                <a:lnTo>
                                  <a:pt x="3060" y="403"/>
                                </a:lnTo>
                                <a:lnTo>
                                  <a:pt x="30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3" o:spid="_x0000_s1026" style="position:absolute;margin-left:314.9pt;margin-top:6.3pt;width:226.55pt;height:20.15pt;z-index:-7360;mso-position-horizontal-relative:page" coordorigin="6300,351" coordsize="306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">
                <v:shape id="Freeform 1124" o:spid="_x0000_s1027" style="position:absolute;left:6300;top:351;width:3060;height:403;visibility:visible;mso-wrap-style:square;v-text-anchor:top" coordsize="3060,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HucMA&#10;AADdAAAADwAAAGRycy9kb3ducmV2LnhtbERPTWsCMRC9C/6HMIXe3KwixW6NIlppqRfd2vuwGTdr&#10;k8mySXX775uC4G0e73Pmy95ZcaEuNJ4VjLMcBHHldcO1guPndjQDESKyRuuZFPxSgOViOJhjof2V&#10;D3QpYy1SCIcCFZgY20LKUBlyGDLfEifu5DuHMcGulrrDawp3Vk7y/Ek6bDg1GGxpbaj6Ln+cgvL4&#10;ujrbjcnfPvZr+6zjVznZbZV6fOhXLyAi9fEuvrnfdZo/nk7h/5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RHucMAAADdAAAADwAAAAAAAAAAAAAAAACYAgAAZHJzL2Rv&#10;d25yZXYueG1sUEsFBgAAAAAEAAQA9QAAAIgDAAAAAA==&#10;" path="m3060,l,,,403r3060,l3060,xe" filled="f">
                  <v:path arrowok="t" o:connecttype="custom" o:connectlocs="3060,351;0,351;0,754;3060,754;3060,351" o:connectangles="0,0,0,0,0"/>
                </v:shape>
                <w10:wrap anchorx="page"/>
              </v:group>
            </w:pict>
          </mc:Fallback>
        </mc:AlternateContent>
      </w: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pPr>
        <w:spacing w:after="0" w:line="200" w:lineRule="exact"/>
        <w:rPr>
          <w:sz w:val="20"/>
          <w:szCs w:val="20"/>
        </w:rPr>
      </w:pPr>
    </w:p>
    <w:p w:rsidR="00D306CF" w:rsidRDefault="00D306CF" w:rsidP="00391B42">
      <w:pPr>
        <w:spacing w:after="0" w:line="200" w:lineRule="exact"/>
        <w:jc w:val="center"/>
        <w:rPr>
          <w:sz w:val="20"/>
          <w:szCs w:val="20"/>
        </w:rPr>
      </w:pPr>
    </w:p>
    <w:p w:rsidR="00D306CF" w:rsidRDefault="00D306CF" w:rsidP="00391B42">
      <w:pPr>
        <w:spacing w:after="0" w:line="200" w:lineRule="exact"/>
        <w:jc w:val="center"/>
        <w:rPr>
          <w:sz w:val="20"/>
          <w:szCs w:val="20"/>
        </w:rPr>
      </w:pPr>
    </w:p>
    <w:p w:rsidR="00A41A5F" w:rsidRDefault="00A41A5F" w:rsidP="00391B42">
      <w:pPr>
        <w:jc w:val="cente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AA2413">
        <w:rPr>
          <w:rFonts w:ascii="Arial" w:hAnsi="Arial" w:cs="Arial"/>
          <w:sz w:val="20"/>
          <w:szCs w:val="20"/>
        </w:rPr>
        <w:t>30</w:t>
      </w:r>
      <w:r w:rsidRPr="001840AB">
        <w:rPr>
          <w:rFonts w:ascii="Arial" w:hAnsi="Arial" w:cs="Arial"/>
          <w:sz w:val="20"/>
          <w:szCs w:val="20"/>
        </w:rPr>
        <w:t xml:space="preserve"> minutes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Pr>
          <w:rFonts w:ascii="Arial" w:hAnsi="Arial" w:cs="Arial"/>
          <w:color w:val="222222"/>
          <w:sz w:val="20"/>
          <w:szCs w:val="20"/>
          <w:shd w:val="clear" w:color="auto" w:fill="FFFFFF"/>
        </w:rPr>
        <w:t>Send co</w:t>
      </w:r>
      <w:r>
        <w:rPr>
          <w:rFonts w:ascii="Arial" w:hAnsi="Arial" w:cs="Arial"/>
          <w:color w:val="222222"/>
          <w:spacing w:val="-1"/>
          <w:sz w:val="20"/>
          <w:szCs w:val="20"/>
          <w:shd w:val="clear" w:color="auto" w:fill="FFFFFF"/>
        </w:rPr>
        <w:t>m</w:t>
      </w:r>
      <w:r>
        <w:rPr>
          <w:rFonts w:ascii="Arial" w:hAnsi="Arial" w:cs="Arial"/>
          <w:color w:val="222222"/>
          <w:sz w:val="20"/>
          <w:szCs w:val="20"/>
          <w:shd w:val="clear" w:color="auto" w:fill="FFFFFF"/>
        </w:rPr>
        <w:t>ments reg</w:t>
      </w:r>
      <w:r>
        <w:rPr>
          <w:rFonts w:ascii="Arial" w:hAnsi="Arial" w:cs="Arial"/>
          <w:color w:val="222222"/>
          <w:spacing w:val="-1"/>
          <w:sz w:val="20"/>
          <w:szCs w:val="20"/>
          <w:shd w:val="clear" w:color="auto" w:fill="FFFFFF"/>
        </w:rPr>
        <w:t>a</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i</w:t>
      </w:r>
      <w:r>
        <w:rPr>
          <w:rFonts w:ascii="Arial" w:hAnsi="Arial" w:cs="Arial"/>
          <w:color w:val="222222"/>
          <w:sz w:val="20"/>
          <w:szCs w:val="20"/>
          <w:shd w:val="clear" w:color="auto" w:fill="FFFFFF"/>
        </w:rPr>
        <w:t>ng this b</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n estimate </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r other sug</w:t>
      </w:r>
      <w:r>
        <w:rPr>
          <w:rFonts w:ascii="Arial" w:hAnsi="Arial" w:cs="Arial"/>
          <w:color w:val="222222"/>
          <w:spacing w:val="-1"/>
          <w:sz w:val="20"/>
          <w:szCs w:val="20"/>
          <w:shd w:val="clear" w:color="auto" w:fill="FFFFFF"/>
        </w:rPr>
        <w:t>g</w:t>
      </w:r>
      <w:r>
        <w:rPr>
          <w:rFonts w:ascii="Arial" w:hAnsi="Arial" w:cs="Arial"/>
          <w:color w:val="222222"/>
          <w:sz w:val="20"/>
          <w:szCs w:val="20"/>
          <w:shd w:val="clear" w:color="auto" w:fill="FFFFFF"/>
        </w:rPr>
        <w:t>esti</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ns for red</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ci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g this burden</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to PRA Officer,</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Natio</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al Mari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e Fisheri</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s Serv</w:t>
      </w:r>
      <w:r>
        <w:rPr>
          <w:rFonts w:ascii="Arial" w:hAnsi="Arial" w:cs="Arial"/>
          <w:color w:val="222222"/>
          <w:spacing w:val="-1"/>
          <w:sz w:val="20"/>
          <w:szCs w:val="20"/>
          <w:shd w:val="clear" w:color="auto" w:fill="FFFFFF"/>
        </w:rPr>
        <w:t>ic</w:t>
      </w:r>
      <w:r>
        <w:rPr>
          <w:rFonts w:ascii="Arial" w:hAnsi="Arial" w:cs="Arial"/>
          <w:color w:val="222222"/>
          <w:sz w:val="20"/>
          <w:szCs w:val="20"/>
          <w:shd w:val="clear" w:color="auto" w:fill="FFFFFF"/>
        </w:rPr>
        <w:t>e. </w:t>
      </w:r>
      <w:proofErr w:type="gramStart"/>
      <w:r>
        <w:rPr>
          <w:rFonts w:ascii="Arial" w:hAnsi="Arial" w:cs="Arial"/>
          <w:color w:val="222222"/>
          <w:sz w:val="20"/>
          <w:szCs w:val="20"/>
          <w:shd w:val="clear" w:color="auto" w:fill="FFFFFF"/>
        </w:rPr>
        <w:t>F/SER26, 263</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13</w:t>
      </w:r>
      <w:r>
        <w:rPr>
          <w:rFonts w:ascii="Arial" w:hAnsi="Arial" w:cs="Arial"/>
          <w:color w:val="222222"/>
          <w:sz w:val="13"/>
          <w:szCs w:val="13"/>
          <w:shd w:val="clear" w:color="auto" w:fill="FFFFFF"/>
        </w:rPr>
        <w:t>th</w:t>
      </w:r>
      <w:r>
        <w:rPr>
          <w:rFonts w:ascii="Arial" w:hAnsi="Arial" w:cs="Arial"/>
          <w:color w:val="222222"/>
          <w:spacing w:val="18"/>
          <w:sz w:val="13"/>
          <w:szCs w:val="13"/>
          <w:shd w:val="clear" w:color="auto" w:fill="FFFFFF"/>
        </w:rPr>
        <w:t> </w:t>
      </w:r>
      <w:r>
        <w:rPr>
          <w:rFonts w:ascii="Arial" w:hAnsi="Arial" w:cs="Arial"/>
          <w:color w:val="222222"/>
          <w:sz w:val="20"/>
          <w:szCs w:val="20"/>
          <w:shd w:val="clear" w:color="auto" w:fill="FFFFFF"/>
        </w:rPr>
        <w:t>Avenue South, St. P</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ters</w:t>
      </w:r>
      <w:r>
        <w:rPr>
          <w:rFonts w:ascii="Arial" w:hAnsi="Arial" w:cs="Arial"/>
          <w:color w:val="222222"/>
          <w:spacing w:val="-1"/>
          <w:sz w:val="20"/>
          <w:szCs w:val="20"/>
          <w:shd w:val="clear" w:color="auto" w:fill="FFFFFF"/>
        </w:rPr>
        <w:t>b</w:t>
      </w:r>
      <w:r>
        <w:rPr>
          <w:rFonts w:ascii="Arial" w:hAnsi="Arial" w:cs="Arial"/>
          <w:color w:val="222222"/>
          <w:sz w:val="20"/>
          <w:szCs w:val="20"/>
          <w:shd w:val="clear" w:color="auto" w:fill="FFFFFF"/>
        </w:rPr>
        <w:t>urg, FL 337</w:t>
      </w:r>
      <w:r>
        <w:rPr>
          <w:rFonts w:ascii="Arial" w:hAnsi="Arial" w:cs="Arial"/>
          <w:color w:val="222222"/>
          <w:spacing w:val="-1"/>
          <w:sz w:val="20"/>
          <w:szCs w:val="20"/>
          <w:shd w:val="clear" w:color="auto" w:fill="FFFFFF"/>
        </w:rPr>
        <w:t>0</w:t>
      </w:r>
      <w:r>
        <w:rPr>
          <w:rFonts w:ascii="Arial" w:hAnsi="Arial" w:cs="Arial"/>
          <w:color w:val="222222"/>
          <w:sz w:val="20"/>
          <w:szCs w:val="20"/>
          <w:shd w:val="clear" w:color="auto" w:fill="FFFFFF"/>
        </w:rPr>
        <w:t>1.</w:t>
      </w:r>
      <w:proofErr w:type="gramEnd"/>
    </w:p>
    <w:p w:rsidR="00D306CF" w:rsidRPr="004F4DCF" w:rsidRDefault="00A41A5F" w:rsidP="00391B42">
      <w:pPr>
        <w:jc w:val="center"/>
      </w:pPr>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D306CF" w:rsidRPr="004F4DCF" w:rsidSect="00B8477C">
      <w:footerReference w:type="default" r:id="rId9"/>
      <w:pgSz w:w="12240" w:h="15840"/>
      <w:pgMar w:top="1360" w:right="1720" w:bottom="1640" w:left="1720" w:header="0" w:footer="1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6D" w:rsidRDefault="00E86C6D">
      <w:pPr>
        <w:spacing w:after="0" w:line="240" w:lineRule="auto"/>
      </w:pPr>
      <w:r>
        <w:separator/>
      </w:r>
    </w:p>
  </w:endnote>
  <w:endnote w:type="continuationSeparator" w:id="0">
    <w:p w:rsidR="00E86C6D" w:rsidRDefault="00E8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CF" w:rsidRDefault="00BC300A">
    <w:pPr>
      <w:spacing w:after="0" w:line="200" w:lineRule="exact"/>
      <w:rPr>
        <w:sz w:val="20"/>
        <w:szCs w:val="20"/>
      </w:rPr>
    </w:pPr>
    <w:r>
      <w:rPr>
        <w:noProof/>
      </w:rPr>
      <mc:AlternateContent>
        <mc:Choice Requires="wps">
          <w:drawing>
            <wp:anchor distT="0" distB="0" distL="114300" distR="114300" simplePos="0" relativeHeight="503308619" behindDoc="1" locked="0" layoutInCell="1" allowOverlap="1" wp14:anchorId="18831DFC" wp14:editId="79221C31">
              <wp:simplePos x="0" y="0"/>
              <wp:positionH relativeFrom="page">
                <wp:posOffset>3822700</wp:posOffset>
              </wp:positionH>
              <wp:positionV relativeFrom="page">
                <wp:posOffset>9431655</wp:posOffset>
              </wp:positionV>
              <wp:extent cx="127000" cy="177800"/>
              <wp:effectExtent l="3175" t="1905" r="317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6CF" w:rsidRDefault="00E24E6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D1058">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301pt;margin-top:742.65pt;width:10pt;height:14pt;z-index:-78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NPrwIAAKo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" filled="f" stroked="f">
              <v:textbox inset="0,0,0,0">
                <w:txbxContent>
                  <w:p w:rsidR="00D306CF" w:rsidRDefault="00E24E6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D1058">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CF" w:rsidRDefault="00D306C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6D" w:rsidRDefault="00E86C6D">
      <w:pPr>
        <w:spacing w:after="0" w:line="240" w:lineRule="auto"/>
      </w:pPr>
      <w:r>
        <w:separator/>
      </w:r>
    </w:p>
  </w:footnote>
  <w:footnote w:type="continuationSeparator" w:id="0">
    <w:p w:rsidR="00E86C6D" w:rsidRDefault="00E86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CF"/>
    <w:rsid w:val="00027BF6"/>
    <w:rsid w:val="00053795"/>
    <w:rsid w:val="00085C12"/>
    <w:rsid w:val="0009018E"/>
    <w:rsid w:val="000D7194"/>
    <w:rsid w:val="0010305F"/>
    <w:rsid w:val="00141DC8"/>
    <w:rsid w:val="002626CA"/>
    <w:rsid w:val="00391B42"/>
    <w:rsid w:val="003D1058"/>
    <w:rsid w:val="004429F0"/>
    <w:rsid w:val="004F4DCF"/>
    <w:rsid w:val="004F79E5"/>
    <w:rsid w:val="00590888"/>
    <w:rsid w:val="00683E35"/>
    <w:rsid w:val="006967FD"/>
    <w:rsid w:val="006D366B"/>
    <w:rsid w:val="007B5030"/>
    <w:rsid w:val="007D1D75"/>
    <w:rsid w:val="00800A17"/>
    <w:rsid w:val="008228CA"/>
    <w:rsid w:val="008D4633"/>
    <w:rsid w:val="009124F5"/>
    <w:rsid w:val="009C0394"/>
    <w:rsid w:val="009C392E"/>
    <w:rsid w:val="00A41A5F"/>
    <w:rsid w:val="00A90613"/>
    <w:rsid w:val="00AA2413"/>
    <w:rsid w:val="00B50B40"/>
    <w:rsid w:val="00B8477C"/>
    <w:rsid w:val="00BC300A"/>
    <w:rsid w:val="00BC7FC5"/>
    <w:rsid w:val="00BF70BE"/>
    <w:rsid w:val="00D25FF4"/>
    <w:rsid w:val="00D306CF"/>
    <w:rsid w:val="00DB2EFE"/>
    <w:rsid w:val="00DE65EE"/>
    <w:rsid w:val="00DF602F"/>
    <w:rsid w:val="00E24E61"/>
    <w:rsid w:val="00E635A6"/>
    <w:rsid w:val="00E86C6D"/>
    <w:rsid w:val="00F376DC"/>
    <w:rsid w:val="00F92505"/>
    <w:rsid w:val="00FD30F5"/>
    <w:rsid w:val="00FE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7C"/>
    <w:rPr>
      <w:rFonts w:ascii="Tahoma" w:hAnsi="Tahoma" w:cs="Tahoma"/>
      <w:sz w:val="16"/>
      <w:szCs w:val="16"/>
    </w:rPr>
  </w:style>
  <w:style w:type="character" w:styleId="CommentReference">
    <w:name w:val="annotation reference"/>
    <w:basedOn w:val="DefaultParagraphFont"/>
    <w:uiPriority w:val="99"/>
    <w:semiHidden/>
    <w:unhideWhenUsed/>
    <w:rsid w:val="0010305F"/>
    <w:rPr>
      <w:sz w:val="16"/>
      <w:szCs w:val="16"/>
    </w:rPr>
  </w:style>
  <w:style w:type="paragraph" w:styleId="CommentText">
    <w:name w:val="annotation text"/>
    <w:basedOn w:val="Normal"/>
    <w:link w:val="CommentTextChar"/>
    <w:uiPriority w:val="99"/>
    <w:semiHidden/>
    <w:unhideWhenUsed/>
    <w:rsid w:val="0010305F"/>
    <w:pPr>
      <w:spacing w:line="240" w:lineRule="auto"/>
    </w:pPr>
    <w:rPr>
      <w:sz w:val="20"/>
      <w:szCs w:val="20"/>
    </w:rPr>
  </w:style>
  <w:style w:type="character" w:customStyle="1" w:styleId="CommentTextChar">
    <w:name w:val="Comment Text Char"/>
    <w:basedOn w:val="DefaultParagraphFont"/>
    <w:link w:val="CommentText"/>
    <w:uiPriority w:val="99"/>
    <w:semiHidden/>
    <w:rsid w:val="0010305F"/>
    <w:rPr>
      <w:sz w:val="20"/>
      <w:szCs w:val="20"/>
    </w:rPr>
  </w:style>
  <w:style w:type="paragraph" w:styleId="CommentSubject">
    <w:name w:val="annotation subject"/>
    <w:basedOn w:val="CommentText"/>
    <w:next w:val="CommentText"/>
    <w:link w:val="CommentSubjectChar"/>
    <w:uiPriority w:val="99"/>
    <w:semiHidden/>
    <w:unhideWhenUsed/>
    <w:rsid w:val="0010305F"/>
    <w:rPr>
      <w:b/>
      <w:bCs/>
    </w:rPr>
  </w:style>
  <w:style w:type="character" w:customStyle="1" w:styleId="CommentSubjectChar">
    <w:name w:val="Comment Subject Char"/>
    <w:basedOn w:val="CommentTextChar"/>
    <w:link w:val="CommentSubject"/>
    <w:uiPriority w:val="99"/>
    <w:semiHidden/>
    <w:rsid w:val="001030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7C"/>
    <w:rPr>
      <w:rFonts w:ascii="Tahoma" w:hAnsi="Tahoma" w:cs="Tahoma"/>
      <w:sz w:val="16"/>
      <w:szCs w:val="16"/>
    </w:rPr>
  </w:style>
  <w:style w:type="character" w:styleId="CommentReference">
    <w:name w:val="annotation reference"/>
    <w:basedOn w:val="DefaultParagraphFont"/>
    <w:uiPriority w:val="99"/>
    <w:semiHidden/>
    <w:unhideWhenUsed/>
    <w:rsid w:val="0010305F"/>
    <w:rPr>
      <w:sz w:val="16"/>
      <w:szCs w:val="16"/>
    </w:rPr>
  </w:style>
  <w:style w:type="paragraph" w:styleId="CommentText">
    <w:name w:val="annotation text"/>
    <w:basedOn w:val="Normal"/>
    <w:link w:val="CommentTextChar"/>
    <w:uiPriority w:val="99"/>
    <w:semiHidden/>
    <w:unhideWhenUsed/>
    <w:rsid w:val="0010305F"/>
    <w:pPr>
      <w:spacing w:line="240" w:lineRule="auto"/>
    </w:pPr>
    <w:rPr>
      <w:sz w:val="20"/>
      <w:szCs w:val="20"/>
    </w:rPr>
  </w:style>
  <w:style w:type="character" w:customStyle="1" w:styleId="CommentTextChar">
    <w:name w:val="Comment Text Char"/>
    <w:basedOn w:val="DefaultParagraphFont"/>
    <w:link w:val="CommentText"/>
    <w:uiPriority w:val="99"/>
    <w:semiHidden/>
    <w:rsid w:val="0010305F"/>
    <w:rPr>
      <w:sz w:val="20"/>
      <w:szCs w:val="20"/>
    </w:rPr>
  </w:style>
  <w:style w:type="paragraph" w:styleId="CommentSubject">
    <w:name w:val="annotation subject"/>
    <w:basedOn w:val="CommentText"/>
    <w:next w:val="CommentText"/>
    <w:link w:val="CommentSubjectChar"/>
    <w:uiPriority w:val="99"/>
    <w:semiHidden/>
    <w:unhideWhenUsed/>
    <w:rsid w:val="0010305F"/>
    <w:rPr>
      <w:b/>
      <w:bCs/>
    </w:rPr>
  </w:style>
  <w:style w:type="character" w:customStyle="1" w:styleId="CommentSubjectChar">
    <w:name w:val="Comment Subject Char"/>
    <w:basedOn w:val="CommentTextChar"/>
    <w:link w:val="CommentSubject"/>
    <w:uiPriority w:val="99"/>
    <w:semiHidden/>
    <w:rsid w:val="001030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3393-5F10-4465-AE2A-BA39A47F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Aquaculture SS.doc</vt:lpstr>
    </vt:vector>
  </TitlesOfParts>
  <Company>SERO</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Aquaculture SS.doc</dc:title>
  <dc:creator>jess.beck</dc:creator>
  <cp:lastModifiedBy>Jess Beck</cp:lastModifiedBy>
  <cp:revision>6</cp:revision>
  <dcterms:created xsi:type="dcterms:W3CDTF">2015-07-02T19:53:00Z</dcterms:created>
  <dcterms:modified xsi:type="dcterms:W3CDTF">2015-11-24T18:00:00Z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2009-10-22T00:00:00Z</vt:filetime>
  </property>
  <property fmtid="{D5CDD505-2E9C-101B-9397-08002B2CF9AE}" pid="3" name="LastSaved">
    <vt:filetime>2013-03-15T00:00:00Z</vt:filetime>
  </property>
</Properties>
</file>