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348" w:rsidRDefault="001A5348" w:rsidP="001A5348">
      <w:pPr>
        <w:ind w:left="5760" w:firstLine="720"/>
        <w:rPr>
          <w:rFonts w:ascii="Arial" w:hAnsi="Arial" w:cs="Arial"/>
          <w:sz w:val="20"/>
          <w:szCs w:val="20"/>
        </w:rPr>
      </w:pPr>
      <w:r w:rsidRPr="00EB60BD">
        <w:rPr>
          <w:rFonts w:ascii="Arial" w:hAnsi="Arial" w:cs="Arial"/>
          <w:sz w:val="20"/>
          <w:szCs w:val="20"/>
        </w:rPr>
        <w:t xml:space="preserve">OMB </w:t>
      </w:r>
      <w:r w:rsidR="00245EF5">
        <w:rPr>
          <w:rFonts w:ascii="Arial" w:hAnsi="Arial" w:cs="Arial"/>
          <w:sz w:val="20"/>
          <w:szCs w:val="20"/>
        </w:rPr>
        <w:t xml:space="preserve">Control No. </w:t>
      </w:r>
      <w:r w:rsidRPr="00EB60BD">
        <w:rPr>
          <w:rFonts w:ascii="Arial" w:hAnsi="Arial" w:cs="Arial"/>
          <w:sz w:val="20"/>
          <w:szCs w:val="20"/>
        </w:rPr>
        <w:t>0648-</w:t>
      </w:r>
      <w:r w:rsidR="00DB1F7F">
        <w:rPr>
          <w:rFonts w:ascii="Arial" w:hAnsi="Arial" w:cs="Arial"/>
          <w:sz w:val="20"/>
          <w:szCs w:val="20"/>
        </w:rPr>
        <w:t>0703</w:t>
      </w:r>
    </w:p>
    <w:p w:rsidR="001A5348" w:rsidRPr="00EB60BD" w:rsidRDefault="00245EF5" w:rsidP="001A5348">
      <w:pPr>
        <w:ind w:left="5760" w:firstLine="720"/>
        <w:rPr>
          <w:rFonts w:ascii="Arial" w:hAnsi="Arial" w:cs="Arial"/>
          <w:sz w:val="20"/>
          <w:szCs w:val="20"/>
        </w:rPr>
      </w:pPr>
      <w:r>
        <w:rPr>
          <w:rFonts w:ascii="Arial" w:hAnsi="Arial" w:cs="Arial"/>
          <w:sz w:val="20"/>
          <w:szCs w:val="20"/>
        </w:rPr>
        <w:t>Expiration Date</w:t>
      </w:r>
      <w:r w:rsidR="001A5348">
        <w:rPr>
          <w:rFonts w:ascii="Arial" w:hAnsi="Arial" w:cs="Arial"/>
          <w:sz w:val="20"/>
          <w:szCs w:val="20"/>
        </w:rPr>
        <w:t xml:space="preserve">: </w:t>
      </w:r>
    </w:p>
    <w:p w:rsidR="001A5348" w:rsidRPr="008532B7" w:rsidRDefault="001A5348" w:rsidP="001A5348">
      <w:pPr>
        <w:tabs>
          <w:tab w:val="left" w:pos="4500"/>
        </w:tabs>
        <w:jc w:val="center"/>
        <w:rPr>
          <w:rFonts w:ascii="Arial" w:hAnsi="Arial" w:cs="Arial"/>
          <w:b/>
          <w:sz w:val="20"/>
          <w:szCs w:val="20"/>
        </w:rPr>
      </w:pPr>
    </w:p>
    <w:p w:rsidR="00E4319C" w:rsidRDefault="00E4319C" w:rsidP="00E4319C">
      <w:pPr>
        <w:tabs>
          <w:tab w:val="left" w:pos="4500"/>
        </w:tabs>
        <w:ind w:right="360"/>
        <w:jc w:val="center"/>
        <w:rPr>
          <w:rFonts w:ascii="Arial" w:hAnsi="Arial" w:cs="Arial"/>
          <w:b/>
          <w:sz w:val="28"/>
          <w:szCs w:val="28"/>
        </w:rPr>
      </w:pPr>
    </w:p>
    <w:p w:rsidR="00AE093C" w:rsidRDefault="004F527A" w:rsidP="00E4319C">
      <w:pPr>
        <w:tabs>
          <w:tab w:val="left" w:pos="4500"/>
        </w:tabs>
        <w:ind w:right="360"/>
        <w:jc w:val="center"/>
        <w:rPr>
          <w:rFonts w:ascii="Arial" w:hAnsi="Arial" w:cs="Arial"/>
          <w:b/>
          <w:sz w:val="28"/>
          <w:szCs w:val="28"/>
        </w:rPr>
      </w:pPr>
      <w:r w:rsidRPr="00C73359">
        <w:rPr>
          <w:rFonts w:ascii="Arial" w:hAnsi="Arial" w:cs="Arial"/>
          <w:b/>
          <w:sz w:val="28"/>
          <w:szCs w:val="28"/>
        </w:rPr>
        <w:t>NOTIFICATION</w:t>
      </w:r>
      <w:r w:rsidR="00E4319C" w:rsidRPr="00C73359">
        <w:rPr>
          <w:rFonts w:ascii="Arial" w:hAnsi="Arial" w:cs="Arial"/>
          <w:b/>
          <w:sz w:val="28"/>
          <w:szCs w:val="28"/>
        </w:rPr>
        <w:t xml:space="preserve"> TO </w:t>
      </w:r>
      <w:r w:rsidR="001A5348" w:rsidRPr="00C73359">
        <w:rPr>
          <w:rFonts w:ascii="Arial" w:hAnsi="Arial" w:cs="Arial"/>
          <w:b/>
          <w:sz w:val="28"/>
          <w:szCs w:val="28"/>
        </w:rPr>
        <w:t xml:space="preserve">TRANSPORT </w:t>
      </w:r>
      <w:r w:rsidR="00C73359">
        <w:rPr>
          <w:rFonts w:ascii="Arial" w:hAnsi="Arial" w:cs="Arial"/>
          <w:b/>
          <w:sz w:val="28"/>
          <w:szCs w:val="28"/>
        </w:rPr>
        <w:t xml:space="preserve">CULTURED </w:t>
      </w:r>
      <w:r w:rsidR="001A5348" w:rsidRPr="00C73359">
        <w:rPr>
          <w:rFonts w:ascii="Arial" w:hAnsi="Arial" w:cs="Arial"/>
          <w:b/>
          <w:sz w:val="28"/>
          <w:szCs w:val="28"/>
        </w:rPr>
        <w:t xml:space="preserve">JUVENILES </w:t>
      </w:r>
      <w:r w:rsidR="00E4319C" w:rsidRPr="00C73359">
        <w:rPr>
          <w:rFonts w:ascii="Arial" w:hAnsi="Arial" w:cs="Arial"/>
          <w:b/>
          <w:sz w:val="28"/>
          <w:szCs w:val="28"/>
        </w:rPr>
        <w:t>TO OFFSHORE SYSTEMS</w:t>
      </w:r>
    </w:p>
    <w:p w:rsidR="001A5348" w:rsidRDefault="001A5348" w:rsidP="00E4319C">
      <w:pPr>
        <w:tabs>
          <w:tab w:val="left" w:pos="4500"/>
        </w:tabs>
        <w:rPr>
          <w:rFonts w:ascii="Arial" w:hAnsi="Arial" w:cs="Arial"/>
          <w:b/>
          <w:i/>
        </w:rPr>
      </w:pPr>
      <w:r w:rsidRPr="007E27BE">
        <w:rPr>
          <w:rFonts w:ascii="Arial" w:hAnsi="Arial" w:cs="Arial"/>
        </w:rPr>
        <w:t xml:space="preserve"> </w:t>
      </w:r>
    </w:p>
    <w:tbl>
      <w:tblPr>
        <w:tblpPr w:leftFromText="180" w:rightFromText="180" w:vertAnchor="text" w:horzAnchor="page" w:tblpX="6949" w:tblpY="447"/>
        <w:tblW w:w="4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404"/>
      </w:tblGrid>
      <w:tr w:rsidR="00174C4E" w:rsidRPr="007E27BE" w:rsidTr="00FD6FE6">
        <w:trPr>
          <w:trHeight w:val="418"/>
        </w:trPr>
        <w:tc>
          <w:tcPr>
            <w:tcW w:w="4032" w:type="dxa"/>
            <w:gridSpan w:val="2"/>
            <w:shd w:val="clear" w:color="auto" w:fill="auto"/>
            <w:noWrap/>
            <w:vAlign w:val="bottom"/>
          </w:tcPr>
          <w:p w:rsidR="00174C4E" w:rsidRPr="007E27BE" w:rsidRDefault="00174C4E" w:rsidP="00FD6FE6">
            <w:pPr>
              <w:ind w:left="-360" w:right="-108"/>
              <w:jc w:val="center"/>
              <w:rPr>
                <w:rFonts w:ascii="Arial" w:hAnsi="Arial" w:cs="Arial"/>
                <w:b/>
              </w:rPr>
            </w:pPr>
            <w:r w:rsidRPr="007E27BE">
              <w:rPr>
                <w:rFonts w:ascii="Arial" w:hAnsi="Arial" w:cs="Arial"/>
                <w:b/>
              </w:rPr>
              <w:t>FOR OFFICE USE ONLY</w:t>
            </w:r>
          </w:p>
        </w:tc>
      </w:tr>
      <w:tr w:rsidR="00317C8F" w:rsidRPr="007E27BE" w:rsidTr="00FD6FE6">
        <w:trPr>
          <w:trHeight w:val="273"/>
        </w:trPr>
        <w:tc>
          <w:tcPr>
            <w:tcW w:w="2628" w:type="dxa"/>
            <w:shd w:val="clear" w:color="auto" w:fill="auto"/>
            <w:noWrap/>
            <w:vAlign w:val="bottom"/>
          </w:tcPr>
          <w:p w:rsidR="00317C8F" w:rsidRPr="007E27BE" w:rsidRDefault="00317C8F" w:rsidP="00FD6FE6">
            <w:pPr>
              <w:rPr>
                <w:rFonts w:ascii="Arial" w:hAnsi="Arial" w:cs="Arial"/>
                <w:sz w:val="20"/>
                <w:szCs w:val="20"/>
              </w:rPr>
            </w:pPr>
            <w:r>
              <w:rPr>
                <w:rFonts w:ascii="Arial" w:hAnsi="Arial" w:cs="Arial"/>
                <w:sz w:val="20"/>
                <w:szCs w:val="20"/>
              </w:rPr>
              <w:t>Date Received</w:t>
            </w:r>
          </w:p>
        </w:tc>
        <w:tc>
          <w:tcPr>
            <w:tcW w:w="1404" w:type="dxa"/>
            <w:shd w:val="clear" w:color="auto" w:fill="auto"/>
            <w:noWrap/>
            <w:vAlign w:val="bottom"/>
          </w:tcPr>
          <w:p w:rsidR="00317C8F" w:rsidRPr="007E27BE" w:rsidRDefault="00317C8F" w:rsidP="00FD6FE6">
            <w:pPr>
              <w:ind w:right="-108"/>
              <w:rPr>
                <w:rFonts w:ascii="Arial" w:hAnsi="Arial" w:cs="Arial"/>
                <w:sz w:val="20"/>
                <w:szCs w:val="20"/>
              </w:rPr>
            </w:pPr>
          </w:p>
        </w:tc>
      </w:tr>
      <w:tr w:rsidR="00317C8F" w:rsidRPr="007E27BE" w:rsidTr="00FD6FE6">
        <w:trPr>
          <w:trHeight w:val="534"/>
        </w:trPr>
        <w:tc>
          <w:tcPr>
            <w:tcW w:w="2628" w:type="dxa"/>
            <w:shd w:val="clear" w:color="auto" w:fill="auto"/>
            <w:noWrap/>
            <w:vAlign w:val="bottom"/>
          </w:tcPr>
          <w:p w:rsidR="00317C8F" w:rsidRPr="007E27BE" w:rsidRDefault="00317C8F" w:rsidP="00FD6FE6">
            <w:pPr>
              <w:rPr>
                <w:rFonts w:ascii="Arial" w:hAnsi="Arial" w:cs="Arial"/>
                <w:sz w:val="20"/>
                <w:szCs w:val="20"/>
              </w:rPr>
            </w:pPr>
            <w:r>
              <w:rPr>
                <w:rFonts w:ascii="Arial" w:hAnsi="Arial" w:cs="Arial"/>
                <w:sz w:val="20"/>
                <w:szCs w:val="20"/>
              </w:rPr>
              <w:t>Gulf Aquaculture Permit Number</w:t>
            </w:r>
          </w:p>
        </w:tc>
        <w:tc>
          <w:tcPr>
            <w:tcW w:w="1404" w:type="dxa"/>
            <w:shd w:val="clear" w:color="auto" w:fill="auto"/>
            <w:noWrap/>
            <w:vAlign w:val="bottom"/>
          </w:tcPr>
          <w:p w:rsidR="00317C8F" w:rsidRPr="007E27BE" w:rsidRDefault="00317C8F" w:rsidP="00FD6FE6">
            <w:pPr>
              <w:ind w:right="-108"/>
              <w:rPr>
                <w:rFonts w:ascii="Arial" w:hAnsi="Arial" w:cs="Arial"/>
                <w:sz w:val="20"/>
                <w:szCs w:val="20"/>
              </w:rPr>
            </w:pPr>
          </w:p>
        </w:tc>
      </w:tr>
      <w:tr w:rsidR="00317C8F" w:rsidRPr="007E27BE" w:rsidTr="00FD6FE6">
        <w:trPr>
          <w:trHeight w:val="345"/>
        </w:trPr>
        <w:tc>
          <w:tcPr>
            <w:tcW w:w="2628" w:type="dxa"/>
            <w:shd w:val="clear" w:color="auto" w:fill="auto"/>
            <w:noWrap/>
            <w:vAlign w:val="bottom"/>
          </w:tcPr>
          <w:p w:rsidR="00317C8F" w:rsidRDefault="00317C8F" w:rsidP="00FD6FE6">
            <w:pPr>
              <w:rPr>
                <w:rFonts w:ascii="Arial" w:hAnsi="Arial" w:cs="Arial"/>
                <w:sz w:val="20"/>
                <w:szCs w:val="20"/>
              </w:rPr>
            </w:pPr>
            <w:r w:rsidRPr="007E27BE">
              <w:rPr>
                <w:rFonts w:ascii="Arial" w:hAnsi="Arial" w:cs="Arial"/>
                <w:sz w:val="20"/>
                <w:szCs w:val="20"/>
              </w:rPr>
              <w:t>Re</w:t>
            </w:r>
            <w:r>
              <w:rPr>
                <w:rFonts w:ascii="Arial" w:hAnsi="Arial" w:cs="Arial"/>
                <w:sz w:val="20"/>
                <w:szCs w:val="20"/>
              </w:rPr>
              <w:t>viewer Initials</w:t>
            </w:r>
            <w:r w:rsidRPr="007E27BE">
              <w:rPr>
                <w:rFonts w:ascii="Arial" w:hAnsi="Arial" w:cs="Arial"/>
                <w:sz w:val="20"/>
                <w:szCs w:val="20"/>
              </w:rPr>
              <w:t xml:space="preserve"> and Date</w:t>
            </w:r>
          </w:p>
          <w:p w:rsidR="00310B3C" w:rsidRPr="00310B3C" w:rsidRDefault="00310B3C" w:rsidP="00FD6FE6">
            <w:pPr>
              <w:rPr>
                <w:rFonts w:ascii="Arial" w:hAnsi="Arial" w:cs="Arial"/>
                <w:sz w:val="4"/>
                <w:szCs w:val="4"/>
              </w:rPr>
            </w:pPr>
          </w:p>
        </w:tc>
        <w:tc>
          <w:tcPr>
            <w:tcW w:w="1404" w:type="dxa"/>
            <w:shd w:val="clear" w:color="auto" w:fill="auto"/>
            <w:noWrap/>
            <w:vAlign w:val="bottom"/>
          </w:tcPr>
          <w:p w:rsidR="00317C8F" w:rsidRPr="007E27BE" w:rsidRDefault="00317C8F" w:rsidP="00FD6FE6">
            <w:pPr>
              <w:ind w:right="-108"/>
              <w:rPr>
                <w:rFonts w:ascii="Arial" w:hAnsi="Arial" w:cs="Arial"/>
                <w:sz w:val="20"/>
                <w:szCs w:val="20"/>
              </w:rPr>
            </w:pPr>
          </w:p>
        </w:tc>
      </w:tr>
    </w:tbl>
    <w:p w:rsidR="001A5348" w:rsidRDefault="00B66CFA" w:rsidP="001A5348">
      <w:pPr>
        <w:tabs>
          <w:tab w:val="left" w:pos="4500"/>
        </w:tabs>
        <w:jc w:val="both"/>
        <w:rPr>
          <w:rFonts w:ascii="Arial" w:hAnsi="Arial" w:cs="Arial"/>
          <w:b/>
          <w:i/>
        </w:rPr>
      </w:pPr>
      <w:r>
        <w:rPr>
          <w:noProof/>
          <w:color w:val="000000"/>
          <w:sz w:val="18"/>
          <w:szCs w:val="18"/>
        </w:rPr>
        <mc:AlternateContent>
          <mc:Choice Requires="wps">
            <w:drawing>
              <wp:anchor distT="0" distB="0" distL="114300" distR="114300" simplePos="0" relativeHeight="251645952" behindDoc="0" locked="0" layoutInCell="1" allowOverlap="1" wp14:anchorId="02F9523F" wp14:editId="31D4FE40">
                <wp:simplePos x="0" y="0"/>
                <wp:positionH relativeFrom="column">
                  <wp:posOffset>0</wp:posOffset>
                </wp:positionH>
                <wp:positionV relativeFrom="paragraph">
                  <wp:posOffset>15240</wp:posOffset>
                </wp:positionV>
                <wp:extent cx="3657600" cy="141605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1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6A45" w:rsidRDefault="00866A45" w:rsidP="001A62CC">
                            <w:pPr>
                              <w:tabs>
                                <w:tab w:val="left" w:pos="4500"/>
                              </w:tabs>
                              <w:jc w:val="center"/>
                              <w:rPr>
                                <w:rFonts w:ascii="Arial" w:hAnsi="Arial" w:cs="Arial"/>
                                <w:b/>
                              </w:rPr>
                            </w:pPr>
                            <w:r>
                              <w:rPr>
                                <w:rFonts w:ascii="Arial" w:hAnsi="Arial" w:cs="Arial"/>
                                <w:b/>
                              </w:rPr>
                              <w:t xml:space="preserve">Permittees must notify NOAA Fisheries via phone </w:t>
                            </w:r>
                            <w:r w:rsidRPr="001A62CC">
                              <w:rPr>
                                <w:rFonts w:ascii="Arial" w:hAnsi="Arial" w:cs="Arial"/>
                                <w:b/>
                              </w:rPr>
                              <w:t>(XXX) XXX-XXXX or the web form (website TBD) at</w:t>
                            </w:r>
                            <w:r>
                              <w:rPr>
                                <w:rFonts w:ascii="Arial" w:hAnsi="Arial" w:cs="Arial"/>
                                <w:b/>
                              </w:rPr>
                              <w:t xml:space="preserve"> least 72 hours prior to the desired date of transport</w:t>
                            </w:r>
                            <w:r w:rsidRPr="00D87E6B">
                              <w:rPr>
                                <w:rFonts w:ascii="Arial" w:hAnsi="Arial" w:cs="Arial"/>
                                <w:b/>
                              </w:rPr>
                              <w:t>.</w:t>
                            </w:r>
                          </w:p>
                          <w:p w:rsidR="00866A45" w:rsidRPr="009D12FD" w:rsidRDefault="00866A45" w:rsidP="001A62CC">
                            <w:pPr>
                              <w:tabs>
                                <w:tab w:val="left" w:pos="4500"/>
                              </w:tabs>
                              <w:jc w:val="center"/>
                              <w:rPr>
                                <w:rFonts w:ascii="Arial" w:hAnsi="Arial" w:cs="Arial"/>
                                <w:b/>
                                <w:sz w:val="16"/>
                                <w:szCs w:val="16"/>
                              </w:rPr>
                            </w:pPr>
                          </w:p>
                          <w:p w:rsidR="00866A45" w:rsidRPr="00EF2586" w:rsidRDefault="00866A45" w:rsidP="001A62CC">
                            <w:pPr>
                              <w:tabs>
                                <w:tab w:val="left" w:pos="4500"/>
                              </w:tabs>
                              <w:jc w:val="center"/>
                              <w:rPr>
                                <w:rFonts w:ascii="Arial" w:hAnsi="Arial" w:cs="Arial"/>
                                <w:b/>
                                <w:i/>
                                <w:sz w:val="22"/>
                                <w:szCs w:val="22"/>
                              </w:rPr>
                            </w:pPr>
                            <w:r w:rsidRPr="00EF2586">
                              <w:rPr>
                                <w:rFonts w:ascii="Arial" w:hAnsi="Arial" w:cs="Arial"/>
                                <w:b/>
                                <w:i/>
                                <w:sz w:val="22"/>
                                <w:szCs w:val="22"/>
                              </w:rPr>
                              <w:t xml:space="preserve">This form is not required if the hatchery is </w:t>
                            </w:r>
                            <w:r>
                              <w:rPr>
                                <w:rFonts w:ascii="Arial" w:hAnsi="Arial" w:cs="Arial"/>
                                <w:b/>
                                <w:i/>
                                <w:sz w:val="22"/>
                                <w:szCs w:val="22"/>
                              </w:rPr>
                              <w:t xml:space="preserve">             </w:t>
                            </w:r>
                            <w:r w:rsidRPr="00EF2586">
                              <w:rPr>
                                <w:rFonts w:ascii="Arial" w:hAnsi="Arial" w:cs="Arial"/>
                                <w:b/>
                                <w:i/>
                                <w:sz w:val="22"/>
                                <w:szCs w:val="22"/>
                              </w:rPr>
                              <w:t>co-located with the offshore aquaculture facility</w:t>
                            </w:r>
                            <w:r w:rsidR="001A62CC">
                              <w:rPr>
                                <w:rFonts w:ascii="Arial" w:hAnsi="Arial" w:cs="Arial"/>
                                <w:b/>
                                <w:i/>
                                <w:sz w:val="22"/>
                                <w:szCs w:val="22"/>
                              </w:rPr>
                              <w:t xml:space="preserve"> in the Gulf EEZ</w:t>
                            </w:r>
                            <w:r w:rsidRPr="00EF2586">
                              <w:rPr>
                                <w:rFonts w:ascii="Arial" w:hAnsi="Arial" w:cs="Arial"/>
                                <w:b/>
                                <w:i/>
                                <w:sz w:val="22"/>
                                <w:szCs w:val="22"/>
                              </w:rPr>
                              <w:t>.</w:t>
                            </w:r>
                          </w:p>
                          <w:p w:rsidR="00866A45" w:rsidRDefault="00866A45" w:rsidP="001A5348">
                            <w:pPr>
                              <w:tabs>
                                <w:tab w:val="left" w:pos="4500"/>
                              </w:tabs>
                              <w:jc w:val="center"/>
                              <w:rPr>
                                <w:rFonts w:ascii="Arial" w:hAnsi="Arial" w:cs="Arial"/>
                                <w:sz w:val="20"/>
                                <w:szCs w:val="20"/>
                              </w:rPr>
                            </w:pPr>
                          </w:p>
                          <w:p w:rsidR="00866A45" w:rsidRPr="001E4D25" w:rsidRDefault="00866A45" w:rsidP="00A52631">
                            <w:pPr>
                              <w:rPr>
                                <w:rFonts w:ascii="Arial" w:hAnsi="Arial" w:cs="Arial"/>
                                <w:sz w:val="22"/>
                                <w:szCs w:val="22"/>
                              </w:rPr>
                            </w:pPr>
                          </w:p>
                          <w:p w:rsidR="00866A45" w:rsidRPr="00D965D7" w:rsidRDefault="00866A45" w:rsidP="001A5348">
                            <w:pPr>
                              <w:tabs>
                                <w:tab w:val="left" w:pos="4500"/>
                              </w:tabs>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2pt;width:4in;height:11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" stroked="f">
                <v:fill opacity="0"/>
                <v:textbox>
                  <w:txbxContent>
                    <w:p w:rsidR="00866A45" w:rsidRDefault="00866A45" w:rsidP="001A62CC">
                      <w:pPr>
                        <w:tabs>
                          <w:tab w:val="left" w:pos="4500"/>
                        </w:tabs>
                        <w:jc w:val="center"/>
                        <w:rPr>
                          <w:rFonts w:ascii="Arial" w:hAnsi="Arial" w:cs="Arial"/>
                          <w:b/>
                        </w:rPr>
                      </w:pPr>
                      <w:r>
                        <w:rPr>
                          <w:rFonts w:ascii="Arial" w:hAnsi="Arial" w:cs="Arial"/>
                          <w:b/>
                        </w:rPr>
                        <w:t xml:space="preserve">Permittees must notify NOAA Fisheries via phone </w:t>
                      </w:r>
                      <w:r w:rsidRPr="001A62CC">
                        <w:rPr>
                          <w:rFonts w:ascii="Arial" w:hAnsi="Arial" w:cs="Arial"/>
                          <w:b/>
                        </w:rPr>
                        <w:t>(XXX) XXX-XXXX or the web form (website TBD) at</w:t>
                      </w:r>
                      <w:r>
                        <w:rPr>
                          <w:rFonts w:ascii="Arial" w:hAnsi="Arial" w:cs="Arial"/>
                          <w:b/>
                        </w:rPr>
                        <w:t xml:space="preserve"> least 72 hours prior to the desired date of transport</w:t>
                      </w:r>
                      <w:r w:rsidRPr="00D87E6B">
                        <w:rPr>
                          <w:rFonts w:ascii="Arial" w:hAnsi="Arial" w:cs="Arial"/>
                          <w:b/>
                        </w:rPr>
                        <w:t>.</w:t>
                      </w:r>
                    </w:p>
                    <w:p w:rsidR="00866A45" w:rsidRPr="009D12FD" w:rsidRDefault="00866A45" w:rsidP="001A62CC">
                      <w:pPr>
                        <w:tabs>
                          <w:tab w:val="left" w:pos="4500"/>
                        </w:tabs>
                        <w:jc w:val="center"/>
                        <w:rPr>
                          <w:rFonts w:ascii="Arial" w:hAnsi="Arial" w:cs="Arial"/>
                          <w:b/>
                          <w:sz w:val="16"/>
                          <w:szCs w:val="16"/>
                        </w:rPr>
                      </w:pPr>
                    </w:p>
                    <w:p w:rsidR="00866A45" w:rsidRPr="00EF2586" w:rsidRDefault="00866A45" w:rsidP="001A62CC">
                      <w:pPr>
                        <w:tabs>
                          <w:tab w:val="left" w:pos="4500"/>
                        </w:tabs>
                        <w:jc w:val="center"/>
                        <w:rPr>
                          <w:rFonts w:ascii="Arial" w:hAnsi="Arial" w:cs="Arial"/>
                          <w:b/>
                          <w:i/>
                          <w:sz w:val="22"/>
                          <w:szCs w:val="22"/>
                        </w:rPr>
                      </w:pPr>
                      <w:r w:rsidRPr="00EF2586">
                        <w:rPr>
                          <w:rFonts w:ascii="Arial" w:hAnsi="Arial" w:cs="Arial"/>
                          <w:b/>
                          <w:i/>
                          <w:sz w:val="22"/>
                          <w:szCs w:val="22"/>
                        </w:rPr>
                        <w:t xml:space="preserve">This form is not required if the hatchery is </w:t>
                      </w:r>
                      <w:r>
                        <w:rPr>
                          <w:rFonts w:ascii="Arial" w:hAnsi="Arial" w:cs="Arial"/>
                          <w:b/>
                          <w:i/>
                          <w:sz w:val="22"/>
                          <w:szCs w:val="22"/>
                        </w:rPr>
                        <w:t xml:space="preserve">             </w:t>
                      </w:r>
                      <w:r w:rsidRPr="00EF2586">
                        <w:rPr>
                          <w:rFonts w:ascii="Arial" w:hAnsi="Arial" w:cs="Arial"/>
                          <w:b/>
                          <w:i/>
                          <w:sz w:val="22"/>
                          <w:szCs w:val="22"/>
                        </w:rPr>
                        <w:t>co-located with the offshore aquaculture facility</w:t>
                      </w:r>
                      <w:bookmarkStart w:id="1" w:name="_GoBack"/>
                      <w:r w:rsidR="001A62CC">
                        <w:rPr>
                          <w:rFonts w:ascii="Arial" w:hAnsi="Arial" w:cs="Arial"/>
                          <w:b/>
                          <w:i/>
                          <w:sz w:val="22"/>
                          <w:szCs w:val="22"/>
                        </w:rPr>
                        <w:t xml:space="preserve"> in the Gulf EEZ</w:t>
                      </w:r>
                      <w:bookmarkEnd w:id="1"/>
                      <w:r w:rsidRPr="00EF2586">
                        <w:rPr>
                          <w:rFonts w:ascii="Arial" w:hAnsi="Arial" w:cs="Arial"/>
                          <w:b/>
                          <w:i/>
                          <w:sz w:val="22"/>
                          <w:szCs w:val="22"/>
                        </w:rPr>
                        <w:t>.</w:t>
                      </w:r>
                    </w:p>
                    <w:p w:rsidR="00866A45" w:rsidRDefault="00866A45" w:rsidP="001A5348">
                      <w:pPr>
                        <w:tabs>
                          <w:tab w:val="left" w:pos="4500"/>
                        </w:tabs>
                        <w:jc w:val="center"/>
                        <w:rPr>
                          <w:rFonts w:ascii="Arial" w:hAnsi="Arial" w:cs="Arial"/>
                          <w:sz w:val="20"/>
                          <w:szCs w:val="20"/>
                        </w:rPr>
                      </w:pPr>
                    </w:p>
                    <w:p w:rsidR="00866A45" w:rsidRPr="001E4D25" w:rsidRDefault="00866A45" w:rsidP="00A52631">
                      <w:pPr>
                        <w:rPr>
                          <w:rFonts w:ascii="Arial" w:hAnsi="Arial" w:cs="Arial"/>
                          <w:sz w:val="22"/>
                          <w:szCs w:val="22"/>
                        </w:rPr>
                      </w:pPr>
                    </w:p>
                    <w:p w:rsidR="00866A45" w:rsidRPr="00D965D7" w:rsidRDefault="00866A45" w:rsidP="001A5348">
                      <w:pPr>
                        <w:tabs>
                          <w:tab w:val="left" w:pos="4500"/>
                        </w:tabs>
                        <w:jc w:val="center"/>
                        <w:rPr>
                          <w:rFonts w:ascii="Arial" w:hAnsi="Arial" w:cs="Arial"/>
                          <w:b/>
                        </w:rPr>
                      </w:pPr>
                    </w:p>
                  </w:txbxContent>
                </v:textbox>
              </v:shape>
            </w:pict>
          </mc:Fallback>
        </mc:AlternateContent>
      </w:r>
    </w:p>
    <w:p w:rsidR="001A5348" w:rsidRDefault="001A5348" w:rsidP="001A5348">
      <w:pPr>
        <w:tabs>
          <w:tab w:val="left" w:pos="4500"/>
        </w:tabs>
        <w:rPr>
          <w:rFonts w:ascii="Arial" w:hAnsi="Arial" w:cs="Arial"/>
          <w:b/>
          <w:sz w:val="28"/>
          <w:szCs w:val="28"/>
        </w:rPr>
      </w:pPr>
    </w:p>
    <w:p w:rsidR="001A5348" w:rsidRDefault="001A5348" w:rsidP="001A5348">
      <w:pPr>
        <w:tabs>
          <w:tab w:val="left" w:pos="4500"/>
        </w:tabs>
        <w:rPr>
          <w:rFonts w:ascii="Arial" w:hAnsi="Arial" w:cs="Arial"/>
          <w:b/>
          <w:sz w:val="28"/>
          <w:szCs w:val="28"/>
        </w:rPr>
      </w:pPr>
    </w:p>
    <w:p w:rsidR="001A5348" w:rsidRDefault="001A5348" w:rsidP="001A5348">
      <w:pPr>
        <w:tabs>
          <w:tab w:val="left" w:pos="4500"/>
        </w:tabs>
        <w:rPr>
          <w:rFonts w:ascii="Arial" w:hAnsi="Arial" w:cs="Arial"/>
          <w:b/>
          <w:sz w:val="28"/>
          <w:szCs w:val="28"/>
        </w:rPr>
      </w:pPr>
    </w:p>
    <w:p w:rsidR="001A5348" w:rsidRDefault="001A5348" w:rsidP="001A5348">
      <w:pPr>
        <w:tabs>
          <w:tab w:val="left" w:pos="4500"/>
        </w:tabs>
        <w:rPr>
          <w:rFonts w:ascii="Arial" w:hAnsi="Arial" w:cs="Arial"/>
          <w:b/>
          <w:sz w:val="28"/>
          <w:szCs w:val="28"/>
        </w:rPr>
      </w:pPr>
    </w:p>
    <w:p w:rsidR="001A5348" w:rsidRDefault="001A5348" w:rsidP="001A5348">
      <w:pPr>
        <w:tabs>
          <w:tab w:val="left" w:pos="4500"/>
        </w:tabs>
        <w:rPr>
          <w:rFonts w:ascii="Arial" w:hAnsi="Arial" w:cs="Arial"/>
          <w:b/>
          <w:sz w:val="28"/>
          <w:szCs w:val="28"/>
        </w:rPr>
      </w:pPr>
    </w:p>
    <w:p w:rsidR="001A5348" w:rsidRDefault="001A5348" w:rsidP="001A5348">
      <w:pPr>
        <w:tabs>
          <w:tab w:val="left" w:pos="4500"/>
        </w:tabs>
        <w:rPr>
          <w:rFonts w:ascii="Arial" w:hAnsi="Arial" w:cs="Arial"/>
          <w:b/>
          <w:sz w:val="28"/>
          <w:szCs w:val="28"/>
        </w:rPr>
      </w:pPr>
    </w:p>
    <w:p w:rsidR="001A5348" w:rsidRDefault="001A5348" w:rsidP="001A5348">
      <w:pPr>
        <w:tabs>
          <w:tab w:val="left" w:pos="241"/>
        </w:tabs>
        <w:rPr>
          <w:sz w:val="16"/>
          <w:szCs w:val="16"/>
        </w:rPr>
      </w:pPr>
    </w:p>
    <w:p w:rsidR="005755C4" w:rsidRPr="006C6921" w:rsidRDefault="00B432BD" w:rsidP="00B432BD">
      <w:pPr>
        <w:pBdr>
          <w:top w:val="single" w:sz="4" w:space="1" w:color="auto"/>
          <w:left w:val="single" w:sz="4" w:space="0" w:color="auto"/>
          <w:bottom w:val="single" w:sz="4" w:space="1" w:color="auto"/>
          <w:right w:val="single" w:sz="4" w:space="0" w:color="auto"/>
        </w:pBdr>
        <w:tabs>
          <w:tab w:val="left" w:pos="241"/>
        </w:tabs>
        <w:ind w:right="360"/>
        <w:rPr>
          <w:rFonts w:ascii="Arial" w:hAnsi="Arial" w:cs="Arial"/>
          <w:b/>
          <w:sz w:val="28"/>
          <w:szCs w:val="28"/>
        </w:rPr>
      </w:pPr>
      <w:r>
        <w:rPr>
          <w:rFonts w:ascii="Arial" w:hAnsi="Arial" w:cs="Arial"/>
          <w:b/>
          <w:sz w:val="28"/>
          <w:szCs w:val="28"/>
        </w:rPr>
        <w:t xml:space="preserve"> </w:t>
      </w:r>
      <w:r w:rsidR="00EF0944" w:rsidRPr="006C6921">
        <w:rPr>
          <w:rFonts w:ascii="Arial" w:hAnsi="Arial" w:cs="Arial"/>
          <w:b/>
          <w:sz w:val="28"/>
          <w:szCs w:val="28"/>
        </w:rPr>
        <w:t xml:space="preserve">Part 1 – Permit </w:t>
      </w:r>
      <w:r w:rsidR="005755C4" w:rsidRPr="006C6921">
        <w:rPr>
          <w:rFonts w:ascii="Arial" w:hAnsi="Arial" w:cs="Arial"/>
          <w:b/>
          <w:sz w:val="28"/>
          <w:szCs w:val="28"/>
        </w:rPr>
        <w:t>Holder Information</w:t>
      </w:r>
    </w:p>
    <w:p w:rsidR="001A5348" w:rsidRPr="00BB696D" w:rsidRDefault="001A5348" w:rsidP="001A5348">
      <w:pPr>
        <w:tabs>
          <w:tab w:val="left" w:pos="4500"/>
        </w:tabs>
        <w:rPr>
          <w:rFonts w:ascii="Arial" w:hAnsi="Arial" w:cs="Arial"/>
          <w:sz w:val="8"/>
          <w:szCs w:val="8"/>
        </w:rPr>
      </w:pPr>
    </w:p>
    <w:p w:rsidR="001A5348" w:rsidRPr="007E27BE" w:rsidRDefault="001A5348" w:rsidP="001A5348">
      <w:pPr>
        <w:tabs>
          <w:tab w:val="left" w:pos="4500"/>
        </w:tabs>
        <w:rPr>
          <w:rFonts w:ascii="Arial" w:hAnsi="Arial" w:cs="Arial"/>
          <w:sz w:val="16"/>
          <w:szCs w:val="16"/>
        </w:rPr>
      </w:pPr>
      <w:proofErr w:type="gramStart"/>
      <w:r w:rsidRPr="007E27BE">
        <w:rPr>
          <w:rFonts w:ascii="Arial" w:hAnsi="Arial" w:cs="Arial"/>
          <w:sz w:val="16"/>
          <w:szCs w:val="16"/>
        </w:rPr>
        <w:t xml:space="preserve">LAST NAME                                                </w:t>
      </w:r>
      <w:r>
        <w:rPr>
          <w:rFonts w:ascii="Arial" w:hAnsi="Arial" w:cs="Arial"/>
          <w:sz w:val="16"/>
          <w:szCs w:val="16"/>
        </w:rPr>
        <w:t xml:space="preserve">     </w:t>
      </w:r>
      <w:r w:rsidRPr="007E27BE">
        <w:rPr>
          <w:rFonts w:ascii="Arial" w:hAnsi="Arial" w:cs="Arial"/>
          <w:sz w:val="16"/>
          <w:szCs w:val="16"/>
        </w:rPr>
        <w:t>FIRST NAME</w:t>
      </w:r>
      <w:r w:rsidRPr="007E27BE">
        <w:rPr>
          <w:rFonts w:ascii="Arial" w:hAnsi="Arial" w:cs="Arial"/>
          <w:sz w:val="16"/>
          <w:szCs w:val="16"/>
        </w:rPr>
        <w:tab/>
        <w:t xml:space="preserve">                                </w:t>
      </w:r>
      <w:r>
        <w:rPr>
          <w:rFonts w:ascii="Arial" w:hAnsi="Arial" w:cs="Arial"/>
          <w:sz w:val="16"/>
          <w:szCs w:val="16"/>
        </w:rPr>
        <w:t xml:space="preserve">    </w:t>
      </w:r>
      <w:r w:rsidRPr="007E27BE">
        <w:rPr>
          <w:rFonts w:ascii="Arial" w:hAnsi="Arial" w:cs="Arial"/>
          <w:sz w:val="16"/>
          <w:szCs w:val="16"/>
        </w:rPr>
        <w:t>MIDDLE NAME</w:t>
      </w:r>
      <w:r w:rsidRPr="007E27BE">
        <w:rPr>
          <w:rFonts w:ascii="Arial" w:hAnsi="Arial" w:cs="Arial"/>
          <w:sz w:val="16"/>
          <w:szCs w:val="16"/>
        </w:rPr>
        <w:tab/>
        <w:t xml:space="preserve">   </w:t>
      </w:r>
      <w:r>
        <w:rPr>
          <w:rFonts w:ascii="Arial" w:hAnsi="Arial" w:cs="Arial"/>
          <w:sz w:val="16"/>
          <w:szCs w:val="16"/>
        </w:rPr>
        <w:t xml:space="preserve">         </w:t>
      </w:r>
      <w:r w:rsidRPr="007E27BE">
        <w:rPr>
          <w:rFonts w:ascii="Arial" w:hAnsi="Arial" w:cs="Arial"/>
          <w:sz w:val="16"/>
          <w:szCs w:val="16"/>
        </w:rPr>
        <w:t>Suffix (Sr., II, etc.)</w:t>
      </w:r>
      <w:proofErr w:type="gramEnd"/>
    </w:p>
    <w:p w:rsidR="001A5348" w:rsidRPr="007E27BE" w:rsidRDefault="00B66CFA" w:rsidP="001A5348">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6976" behindDoc="0" locked="0" layoutInCell="1" allowOverlap="1" wp14:anchorId="532A9C0B" wp14:editId="24B124B8">
                <wp:simplePos x="0" y="0"/>
                <wp:positionH relativeFrom="column">
                  <wp:posOffset>0</wp:posOffset>
                </wp:positionH>
                <wp:positionV relativeFrom="paragraph">
                  <wp:posOffset>67310</wp:posOffset>
                </wp:positionV>
                <wp:extent cx="1943100" cy="255905"/>
                <wp:effectExtent l="9525" t="10160" r="9525" b="10160"/>
                <wp:wrapNone/>
                <wp:docPr id="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866A45" w:rsidRPr="00A63135" w:rsidRDefault="00866A45" w:rsidP="001A534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7" type="#_x0000_t202" style="position:absolute;margin-left:0;margin-top:5.3pt;width:153pt;height:20.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vFLAIAAFk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">
                <v:textbox>
                  <w:txbxContent>
                    <w:p w:rsidR="001A5348" w:rsidRPr="00A63135" w:rsidRDefault="001A5348" w:rsidP="001A5348">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8000" behindDoc="0" locked="0" layoutInCell="1" allowOverlap="1" wp14:anchorId="3ADA6EB3" wp14:editId="68D5AA48">
                <wp:simplePos x="0" y="0"/>
                <wp:positionH relativeFrom="column">
                  <wp:posOffset>2057400</wp:posOffset>
                </wp:positionH>
                <wp:positionV relativeFrom="paragraph">
                  <wp:posOffset>67310</wp:posOffset>
                </wp:positionV>
                <wp:extent cx="1714500" cy="255905"/>
                <wp:effectExtent l="9525" t="10160" r="9525" b="10160"/>
                <wp:wrapNone/>
                <wp:docPr id="2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866A45" w:rsidRPr="00A63135" w:rsidRDefault="00866A45" w:rsidP="001A534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8" type="#_x0000_t202" style="position:absolute;margin-left:162pt;margin-top:5.3pt;width:135pt;height:20.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">
                <v:textbox>
                  <w:txbxContent>
                    <w:p w:rsidR="001A5348" w:rsidRPr="00A63135" w:rsidRDefault="001A5348" w:rsidP="001A5348">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49024" behindDoc="0" locked="0" layoutInCell="1" allowOverlap="1" wp14:anchorId="67F28384" wp14:editId="5DAC465A">
                <wp:simplePos x="0" y="0"/>
                <wp:positionH relativeFrom="column">
                  <wp:posOffset>3886200</wp:posOffset>
                </wp:positionH>
                <wp:positionV relativeFrom="paragraph">
                  <wp:posOffset>67310</wp:posOffset>
                </wp:positionV>
                <wp:extent cx="1371600" cy="257175"/>
                <wp:effectExtent l="9525" t="10160" r="9525" b="8890"/>
                <wp:wrapNone/>
                <wp:docPr id="2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solidFill>
                          <a:srgbClr val="FFFFFF"/>
                        </a:solidFill>
                        <a:ln w="9525">
                          <a:solidFill>
                            <a:srgbClr val="000000"/>
                          </a:solidFill>
                          <a:miter lim="800000"/>
                          <a:headEnd/>
                          <a:tailEnd/>
                        </a:ln>
                      </wps:spPr>
                      <wps:txbx>
                        <w:txbxContent>
                          <w:p w:rsidR="00866A45" w:rsidRPr="00A63135" w:rsidRDefault="00866A45" w:rsidP="001A534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9" type="#_x0000_t202" style="position:absolute;margin-left:306pt;margin-top:5.3pt;width:108pt;height:20.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">
                <v:textbox>
                  <w:txbxContent>
                    <w:p w:rsidR="001A5348" w:rsidRPr="00A63135" w:rsidRDefault="001A5348" w:rsidP="001A5348">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0048" behindDoc="0" locked="0" layoutInCell="1" allowOverlap="1" wp14:anchorId="3513DE03" wp14:editId="5638E178">
                <wp:simplePos x="0" y="0"/>
                <wp:positionH relativeFrom="column">
                  <wp:posOffset>5372100</wp:posOffset>
                </wp:positionH>
                <wp:positionV relativeFrom="paragraph">
                  <wp:posOffset>67310</wp:posOffset>
                </wp:positionV>
                <wp:extent cx="800100" cy="257175"/>
                <wp:effectExtent l="9525" t="10160" r="9525" b="8890"/>
                <wp:wrapNone/>
                <wp:docPr id="2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7175"/>
                        </a:xfrm>
                        <a:prstGeom prst="rect">
                          <a:avLst/>
                        </a:prstGeom>
                        <a:solidFill>
                          <a:srgbClr val="FFFFFF"/>
                        </a:solidFill>
                        <a:ln w="9525">
                          <a:solidFill>
                            <a:srgbClr val="000000"/>
                          </a:solidFill>
                          <a:miter lim="800000"/>
                          <a:headEnd/>
                          <a:tailEnd/>
                        </a:ln>
                      </wps:spPr>
                      <wps:txbx>
                        <w:txbxContent>
                          <w:p w:rsidR="00866A45" w:rsidRPr="00A63135" w:rsidRDefault="00866A45" w:rsidP="001A5348">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0" type="#_x0000_t202" style="position:absolute;margin-left:423pt;margin-top:5.3pt;width:63pt;height:2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">
                <v:textbox>
                  <w:txbxContent>
                    <w:p w:rsidR="001A5348" w:rsidRPr="00A63135" w:rsidRDefault="001A5348" w:rsidP="001A5348">
                      <w:pPr>
                        <w:rPr>
                          <w:rFonts w:ascii="Arial" w:hAnsi="Arial" w:cs="Arial"/>
                        </w:rPr>
                      </w:pPr>
                      <w:r>
                        <w:rPr>
                          <w:rFonts w:ascii="Arial" w:hAnsi="Arial" w:cs="Arial"/>
                        </w:rPr>
                        <w:t xml:space="preserve"> </w:t>
                      </w:r>
                    </w:p>
                  </w:txbxContent>
                </v:textbox>
              </v:shape>
            </w:pict>
          </mc:Fallback>
        </mc:AlternateContent>
      </w:r>
      <w:r w:rsidR="001A5348" w:rsidRPr="007E27BE">
        <w:rPr>
          <w:rFonts w:ascii="Arial" w:hAnsi="Arial" w:cs="Arial"/>
          <w:sz w:val="16"/>
          <w:szCs w:val="16"/>
        </w:rPr>
        <w:tab/>
      </w:r>
      <w:r w:rsidR="001A5348" w:rsidRPr="007E27BE">
        <w:rPr>
          <w:rFonts w:ascii="Arial" w:hAnsi="Arial" w:cs="Arial"/>
          <w:sz w:val="16"/>
          <w:szCs w:val="16"/>
        </w:rPr>
        <w:tab/>
      </w:r>
      <w:r w:rsidR="001A5348" w:rsidRPr="007E27BE">
        <w:rPr>
          <w:rFonts w:ascii="Arial" w:hAnsi="Arial" w:cs="Arial"/>
          <w:sz w:val="16"/>
          <w:szCs w:val="16"/>
        </w:rPr>
        <w:tab/>
      </w:r>
    </w:p>
    <w:p w:rsidR="001A5348" w:rsidRPr="007E27BE" w:rsidRDefault="001A5348" w:rsidP="001A5348">
      <w:pPr>
        <w:tabs>
          <w:tab w:val="left" w:pos="4500"/>
        </w:tabs>
        <w:rPr>
          <w:rFonts w:ascii="Arial" w:hAnsi="Arial" w:cs="Arial"/>
          <w:sz w:val="16"/>
          <w:szCs w:val="16"/>
        </w:rPr>
      </w:pPr>
      <w:r w:rsidRPr="007E27BE">
        <w:rPr>
          <w:rFonts w:ascii="Arial" w:hAnsi="Arial" w:cs="Arial"/>
          <w:sz w:val="16"/>
          <w:szCs w:val="16"/>
        </w:rPr>
        <w:t xml:space="preserve"> </w:t>
      </w:r>
    </w:p>
    <w:p w:rsidR="001A5348" w:rsidRPr="004513C7" w:rsidRDefault="001A5348" w:rsidP="001A5348">
      <w:pPr>
        <w:tabs>
          <w:tab w:val="left" w:pos="4500"/>
        </w:tabs>
        <w:spacing w:line="480" w:lineRule="auto"/>
        <w:rPr>
          <w:rFonts w:ascii="Arial" w:hAnsi="Arial" w:cs="Arial"/>
          <w:sz w:val="8"/>
          <w:szCs w:val="8"/>
        </w:rPr>
      </w:pPr>
    </w:p>
    <w:p w:rsidR="001A5348" w:rsidRPr="007E27BE" w:rsidRDefault="00B66CFA" w:rsidP="001A5348">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1072" behindDoc="0" locked="0" layoutInCell="1" allowOverlap="1" wp14:anchorId="5F2EA444" wp14:editId="1B609F38">
                <wp:simplePos x="0" y="0"/>
                <wp:positionH relativeFrom="column">
                  <wp:posOffset>5257800</wp:posOffset>
                </wp:positionH>
                <wp:positionV relativeFrom="paragraph">
                  <wp:posOffset>179705</wp:posOffset>
                </wp:positionV>
                <wp:extent cx="914400" cy="257175"/>
                <wp:effectExtent l="9525" t="8255" r="9525" b="10795"/>
                <wp:wrapNone/>
                <wp:docPr id="1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7175"/>
                        </a:xfrm>
                        <a:prstGeom prst="rect">
                          <a:avLst/>
                        </a:prstGeom>
                        <a:solidFill>
                          <a:srgbClr val="FFFFFF"/>
                        </a:solidFill>
                        <a:ln w="9525">
                          <a:solidFill>
                            <a:srgbClr val="000000"/>
                          </a:solidFill>
                          <a:miter lim="800000"/>
                          <a:headEnd/>
                          <a:tailEnd/>
                        </a:ln>
                      </wps:spPr>
                      <wps:txbx>
                        <w:txbxContent>
                          <w:p w:rsidR="00866A45" w:rsidRPr="00A63135" w:rsidRDefault="00866A45" w:rsidP="001A534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1" type="#_x0000_t202" style="position:absolute;margin-left:414pt;margin-top:14.15pt;width:1in;height:2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">
                <v:textbox>
                  <w:txbxContent>
                    <w:p w:rsidR="001A5348" w:rsidRPr="00A63135" w:rsidRDefault="001A5348" w:rsidP="001A5348">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2096" behindDoc="0" locked="0" layoutInCell="1" allowOverlap="1" wp14:anchorId="64C8EB01" wp14:editId="0AEC6008">
                <wp:simplePos x="0" y="0"/>
                <wp:positionH relativeFrom="column">
                  <wp:posOffset>0</wp:posOffset>
                </wp:positionH>
                <wp:positionV relativeFrom="paragraph">
                  <wp:posOffset>179705</wp:posOffset>
                </wp:positionV>
                <wp:extent cx="5143500" cy="257175"/>
                <wp:effectExtent l="9525" t="8255" r="9525" b="10795"/>
                <wp:wrapNone/>
                <wp:docPr id="1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57175"/>
                        </a:xfrm>
                        <a:prstGeom prst="rect">
                          <a:avLst/>
                        </a:prstGeom>
                        <a:solidFill>
                          <a:srgbClr val="FFFFFF"/>
                        </a:solidFill>
                        <a:ln w="9525">
                          <a:solidFill>
                            <a:srgbClr val="000000"/>
                          </a:solidFill>
                          <a:miter lim="800000"/>
                          <a:headEnd/>
                          <a:tailEnd/>
                        </a:ln>
                      </wps:spPr>
                      <wps:txbx>
                        <w:txbxContent>
                          <w:p w:rsidR="00866A45" w:rsidRPr="00A63135" w:rsidRDefault="00866A45" w:rsidP="001A534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margin-left:0;margin-top:14.15pt;width:405pt;height:2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">
                <v:textbox>
                  <w:txbxContent>
                    <w:p w:rsidR="001A5348" w:rsidRPr="00A63135" w:rsidRDefault="001A5348" w:rsidP="001A5348">
                      <w:pPr>
                        <w:rPr>
                          <w:rFonts w:ascii="Arial" w:hAnsi="Arial" w:cs="Arial"/>
                        </w:rPr>
                      </w:pPr>
                    </w:p>
                  </w:txbxContent>
                </v:textbox>
              </v:shape>
            </w:pict>
          </mc:Fallback>
        </mc:AlternateContent>
      </w:r>
      <w:r w:rsidR="001A5348" w:rsidRPr="007E27BE">
        <w:rPr>
          <w:rFonts w:ascii="Arial" w:hAnsi="Arial" w:cs="Arial"/>
          <w:sz w:val="16"/>
          <w:szCs w:val="16"/>
        </w:rPr>
        <w:t xml:space="preserve">MAILING ADDRESS                                </w:t>
      </w:r>
      <w:r w:rsidR="001A5348" w:rsidRPr="007E27BE">
        <w:rPr>
          <w:rFonts w:ascii="Arial" w:hAnsi="Arial" w:cs="Arial"/>
          <w:sz w:val="16"/>
          <w:szCs w:val="16"/>
        </w:rPr>
        <w:tab/>
        <w:t xml:space="preserve">  </w:t>
      </w:r>
      <w:r w:rsidR="001A5348" w:rsidRPr="007E27BE">
        <w:rPr>
          <w:rFonts w:ascii="Arial" w:hAnsi="Arial" w:cs="Arial"/>
          <w:sz w:val="16"/>
          <w:szCs w:val="16"/>
        </w:rPr>
        <w:tab/>
      </w:r>
      <w:r w:rsidR="001A5348" w:rsidRPr="007E27BE">
        <w:rPr>
          <w:rFonts w:ascii="Arial" w:hAnsi="Arial" w:cs="Arial"/>
          <w:sz w:val="16"/>
          <w:szCs w:val="16"/>
        </w:rPr>
        <w:tab/>
      </w:r>
      <w:r w:rsidR="001A5348" w:rsidRPr="007E27BE">
        <w:rPr>
          <w:rFonts w:ascii="Arial" w:hAnsi="Arial" w:cs="Arial"/>
          <w:sz w:val="16"/>
          <w:szCs w:val="16"/>
        </w:rPr>
        <w:tab/>
      </w:r>
      <w:r w:rsidR="001A5348" w:rsidRPr="007E27BE">
        <w:rPr>
          <w:rFonts w:ascii="Arial" w:hAnsi="Arial" w:cs="Arial"/>
          <w:sz w:val="16"/>
          <w:szCs w:val="16"/>
        </w:rPr>
        <w:tab/>
        <w:t xml:space="preserve">                    </w:t>
      </w:r>
      <w:r w:rsidR="001A5348">
        <w:rPr>
          <w:rFonts w:ascii="Arial" w:hAnsi="Arial" w:cs="Arial"/>
          <w:sz w:val="16"/>
          <w:szCs w:val="16"/>
        </w:rPr>
        <w:t xml:space="preserve">     </w:t>
      </w:r>
      <w:r w:rsidR="001A5348" w:rsidRPr="007E27BE">
        <w:rPr>
          <w:rFonts w:ascii="Arial" w:hAnsi="Arial" w:cs="Arial"/>
          <w:sz w:val="16"/>
          <w:szCs w:val="16"/>
        </w:rPr>
        <w:t>Apt/Suite #</w:t>
      </w:r>
    </w:p>
    <w:p w:rsidR="001A5348" w:rsidRPr="004513C7" w:rsidRDefault="001A5348" w:rsidP="001A5348">
      <w:pPr>
        <w:tabs>
          <w:tab w:val="left" w:pos="4500"/>
        </w:tabs>
        <w:spacing w:line="480" w:lineRule="auto"/>
        <w:rPr>
          <w:rFonts w:ascii="Arial" w:hAnsi="Arial" w:cs="Arial"/>
          <w:sz w:val="8"/>
          <w:szCs w:val="8"/>
        </w:rPr>
      </w:pPr>
    </w:p>
    <w:p w:rsidR="001A5348" w:rsidRPr="007E27BE" w:rsidRDefault="001A5348" w:rsidP="001A5348">
      <w:pPr>
        <w:tabs>
          <w:tab w:val="left" w:pos="4500"/>
        </w:tabs>
        <w:spacing w:line="480" w:lineRule="auto"/>
        <w:rPr>
          <w:rFonts w:ascii="Arial" w:hAnsi="Arial" w:cs="Arial"/>
          <w:sz w:val="8"/>
          <w:szCs w:val="8"/>
        </w:rPr>
      </w:pPr>
    </w:p>
    <w:p w:rsidR="001A5348" w:rsidRPr="00C435FB" w:rsidRDefault="001A5348" w:rsidP="001A5348">
      <w:pPr>
        <w:tabs>
          <w:tab w:val="left" w:pos="4500"/>
        </w:tabs>
        <w:spacing w:line="480" w:lineRule="auto"/>
        <w:rPr>
          <w:rFonts w:ascii="Arial" w:hAnsi="Arial" w:cs="Arial"/>
          <w:sz w:val="8"/>
          <w:szCs w:val="8"/>
        </w:rPr>
      </w:pPr>
    </w:p>
    <w:p w:rsidR="001A5348" w:rsidRPr="00A415BB" w:rsidRDefault="00B66CFA" w:rsidP="007B6BC7">
      <w:pPr>
        <w:tabs>
          <w:tab w:val="left" w:pos="4500"/>
        </w:tabs>
        <w:spacing w:line="480" w:lineRule="auto"/>
        <w:ind w:right="18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6192" behindDoc="0" locked="0" layoutInCell="1" allowOverlap="1" wp14:anchorId="292CBE24" wp14:editId="34873D80">
                <wp:simplePos x="0" y="0"/>
                <wp:positionH relativeFrom="column">
                  <wp:posOffset>5143500</wp:posOffset>
                </wp:positionH>
                <wp:positionV relativeFrom="paragraph">
                  <wp:posOffset>212725</wp:posOffset>
                </wp:positionV>
                <wp:extent cx="1028700" cy="255905"/>
                <wp:effectExtent l="9525" t="12700" r="9525" b="7620"/>
                <wp:wrapNone/>
                <wp:docPr id="1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5905"/>
                        </a:xfrm>
                        <a:prstGeom prst="rect">
                          <a:avLst/>
                        </a:prstGeom>
                        <a:solidFill>
                          <a:srgbClr val="FFFFFF"/>
                        </a:solidFill>
                        <a:ln w="9525">
                          <a:solidFill>
                            <a:srgbClr val="000000"/>
                          </a:solidFill>
                          <a:miter lim="800000"/>
                          <a:headEnd/>
                          <a:tailEnd/>
                        </a:ln>
                      </wps:spPr>
                      <wps:txbx>
                        <w:txbxContent>
                          <w:p w:rsidR="00866A45" w:rsidRPr="00A63135" w:rsidRDefault="00866A45" w:rsidP="001A534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3" type="#_x0000_t202" style="position:absolute;margin-left:405pt;margin-top:16.75pt;width:81pt;height:2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">
                <v:textbox>
                  <w:txbxContent>
                    <w:p w:rsidR="001A5348" w:rsidRPr="00A63135" w:rsidRDefault="001A5348" w:rsidP="001A5348">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3120" behindDoc="0" locked="0" layoutInCell="1" allowOverlap="1" wp14:anchorId="434F29D9" wp14:editId="4F053536">
                <wp:simplePos x="0" y="0"/>
                <wp:positionH relativeFrom="column">
                  <wp:posOffset>0</wp:posOffset>
                </wp:positionH>
                <wp:positionV relativeFrom="paragraph">
                  <wp:posOffset>212725</wp:posOffset>
                </wp:positionV>
                <wp:extent cx="1485900" cy="255905"/>
                <wp:effectExtent l="9525" t="12700" r="9525" b="7620"/>
                <wp:wrapNone/>
                <wp:docPr id="1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5905"/>
                        </a:xfrm>
                        <a:prstGeom prst="rect">
                          <a:avLst/>
                        </a:prstGeom>
                        <a:solidFill>
                          <a:srgbClr val="FFFFFF"/>
                        </a:solidFill>
                        <a:ln w="9525">
                          <a:solidFill>
                            <a:srgbClr val="000000"/>
                          </a:solidFill>
                          <a:miter lim="800000"/>
                          <a:headEnd/>
                          <a:tailEnd/>
                        </a:ln>
                      </wps:spPr>
                      <wps:txbx>
                        <w:txbxContent>
                          <w:p w:rsidR="00866A45" w:rsidRPr="00A63135" w:rsidRDefault="00866A45" w:rsidP="001A534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4" type="#_x0000_t202" style="position:absolute;margin-left:0;margin-top:16.75pt;width:117pt;height:20.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">
                <v:textbox>
                  <w:txbxContent>
                    <w:p w:rsidR="001A5348" w:rsidRPr="00A63135" w:rsidRDefault="001A5348" w:rsidP="001A5348">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4144" behindDoc="0" locked="0" layoutInCell="1" allowOverlap="1" wp14:anchorId="15D7281E" wp14:editId="7A2AD605">
                <wp:simplePos x="0" y="0"/>
                <wp:positionH relativeFrom="column">
                  <wp:posOffset>1600200</wp:posOffset>
                </wp:positionH>
                <wp:positionV relativeFrom="paragraph">
                  <wp:posOffset>212725</wp:posOffset>
                </wp:positionV>
                <wp:extent cx="1714500" cy="255905"/>
                <wp:effectExtent l="9525" t="12700" r="9525" b="7620"/>
                <wp:wrapNone/>
                <wp:docPr id="1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5905"/>
                        </a:xfrm>
                        <a:prstGeom prst="rect">
                          <a:avLst/>
                        </a:prstGeom>
                        <a:solidFill>
                          <a:srgbClr val="FFFFFF"/>
                        </a:solidFill>
                        <a:ln w="9525">
                          <a:solidFill>
                            <a:srgbClr val="000000"/>
                          </a:solidFill>
                          <a:miter lim="800000"/>
                          <a:headEnd/>
                          <a:tailEnd/>
                        </a:ln>
                      </wps:spPr>
                      <wps:txbx>
                        <w:txbxContent>
                          <w:p w:rsidR="00866A45" w:rsidRPr="00A63135" w:rsidRDefault="00866A45" w:rsidP="001A534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5" type="#_x0000_t202" style="position:absolute;margin-left:126pt;margin-top:16.75pt;width:135pt;height:2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">
                <v:textbox>
                  <w:txbxContent>
                    <w:p w:rsidR="001A5348" w:rsidRPr="00A63135" w:rsidRDefault="001A5348" w:rsidP="001A5348">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5168" behindDoc="0" locked="0" layoutInCell="1" allowOverlap="1" wp14:anchorId="586176D3" wp14:editId="2E1863FB">
                <wp:simplePos x="0" y="0"/>
                <wp:positionH relativeFrom="column">
                  <wp:posOffset>3429000</wp:posOffset>
                </wp:positionH>
                <wp:positionV relativeFrom="paragraph">
                  <wp:posOffset>212725</wp:posOffset>
                </wp:positionV>
                <wp:extent cx="1600200" cy="255905"/>
                <wp:effectExtent l="9525" t="12700" r="9525" b="7620"/>
                <wp:wrapNone/>
                <wp:docPr id="1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5905"/>
                        </a:xfrm>
                        <a:prstGeom prst="rect">
                          <a:avLst/>
                        </a:prstGeom>
                        <a:solidFill>
                          <a:srgbClr val="FFFFFF"/>
                        </a:solidFill>
                        <a:ln w="9525">
                          <a:solidFill>
                            <a:srgbClr val="000000"/>
                          </a:solidFill>
                          <a:miter lim="800000"/>
                          <a:headEnd/>
                          <a:tailEnd/>
                        </a:ln>
                      </wps:spPr>
                      <wps:txbx>
                        <w:txbxContent>
                          <w:p w:rsidR="00866A45" w:rsidRPr="00A63135" w:rsidRDefault="00866A45" w:rsidP="001A534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6" type="#_x0000_t202" style="position:absolute;margin-left:270pt;margin-top:16.75pt;width:126pt;height:20.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">
                <v:textbox>
                  <w:txbxContent>
                    <w:p w:rsidR="001A5348" w:rsidRPr="00A63135" w:rsidRDefault="001A5348" w:rsidP="001A5348">
                      <w:pPr>
                        <w:rPr>
                          <w:rFonts w:ascii="Arial" w:hAnsi="Arial" w:cs="Arial"/>
                        </w:rPr>
                      </w:pPr>
                    </w:p>
                  </w:txbxContent>
                </v:textbox>
              </v:shape>
            </w:pict>
          </mc:Fallback>
        </mc:AlternateContent>
      </w:r>
      <w:r w:rsidR="001A5348" w:rsidRPr="007E27BE">
        <w:rPr>
          <w:rFonts w:ascii="Arial" w:hAnsi="Arial" w:cs="Arial"/>
          <w:sz w:val="16"/>
          <w:szCs w:val="16"/>
        </w:rPr>
        <w:t xml:space="preserve">CITY       </w:t>
      </w:r>
      <w:r w:rsidR="001A5348" w:rsidRPr="00C435FB">
        <w:rPr>
          <w:rFonts w:ascii="Arial" w:hAnsi="Arial" w:cs="Arial"/>
          <w:sz w:val="8"/>
          <w:szCs w:val="8"/>
        </w:rPr>
        <w:t xml:space="preserve"> </w:t>
      </w:r>
      <w:r w:rsidR="001A5348" w:rsidRPr="007E27BE">
        <w:rPr>
          <w:rFonts w:ascii="Arial" w:hAnsi="Arial" w:cs="Arial"/>
          <w:sz w:val="16"/>
          <w:szCs w:val="16"/>
        </w:rPr>
        <w:t xml:space="preserve">                                        STATE                                                      COUNTY </w:t>
      </w:r>
      <w:r w:rsidR="001A5348" w:rsidRPr="007E27BE">
        <w:rPr>
          <w:rFonts w:ascii="Arial" w:hAnsi="Arial" w:cs="Arial"/>
          <w:sz w:val="16"/>
          <w:szCs w:val="16"/>
        </w:rPr>
        <w:tab/>
      </w:r>
      <w:r w:rsidR="001A5348" w:rsidRPr="007E27BE">
        <w:rPr>
          <w:rFonts w:ascii="Arial" w:hAnsi="Arial" w:cs="Arial"/>
          <w:sz w:val="16"/>
          <w:szCs w:val="16"/>
        </w:rPr>
        <w:tab/>
      </w:r>
      <w:r w:rsidR="001A5348" w:rsidRPr="007E27BE">
        <w:rPr>
          <w:rFonts w:ascii="Arial" w:hAnsi="Arial" w:cs="Arial"/>
          <w:sz w:val="16"/>
          <w:szCs w:val="16"/>
        </w:rPr>
        <w:tab/>
        <w:t xml:space="preserve">    ZIP CODE</w:t>
      </w:r>
    </w:p>
    <w:p w:rsidR="001A5348" w:rsidRPr="00A415BB" w:rsidRDefault="001A5348" w:rsidP="001A5348">
      <w:pPr>
        <w:tabs>
          <w:tab w:val="left" w:pos="4500"/>
        </w:tabs>
        <w:spacing w:line="480" w:lineRule="auto"/>
        <w:rPr>
          <w:rFonts w:ascii="Arial" w:hAnsi="Arial" w:cs="Arial"/>
          <w:sz w:val="16"/>
          <w:szCs w:val="16"/>
        </w:rPr>
      </w:pPr>
    </w:p>
    <w:p w:rsidR="001A5348" w:rsidRPr="007E27BE" w:rsidRDefault="001A5348" w:rsidP="001A5348">
      <w:pPr>
        <w:tabs>
          <w:tab w:val="left" w:pos="4500"/>
        </w:tabs>
        <w:spacing w:line="480" w:lineRule="auto"/>
        <w:rPr>
          <w:rFonts w:ascii="Arial" w:hAnsi="Arial" w:cs="Arial"/>
          <w:sz w:val="8"/>
          <w:szCs w:val="8"/>
        </w:rPr>
      </w:pPr>
    </w:p>
    <w:p w:rsidR="001A5348" w:rsidRPr="007E27BE" w:rsidRDefault="00B66CFA" w:rsidP="001A5348">
      <w:pPr>
        <w:tabs>
          <w:tab w:val="left" w:pos="4500"/>
        </w:tabs>
        <w:spacing w:line="48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1" allowOverlap="1" wp14:anchorId="78C05A2A" wp14:editId="064FF020">
                <wp:simplePos x="0" y="0"/>
                <wp:positionH relativeFrom="column">
                  <wp:posOffset>4114800</wp:posOffset>
                </wp:positionH>
                <wp:positionV relativeFrom="paragraph">
                  <wp:posOffset>194945</wp:posOffset>
                </wp:positionV>
                <wp:extent cx="2057400" cy="255905"/>
                <wp:effectExtent l="9525" t="13970" r="9525" b="6350"/>
                <wp:wrapNone/>
                <wp:docPr id="1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5905"/>
                        </a:xfrm>
                        <a:prstGeom prst="rect">
                          <a:avLst/>
                        </a:prstGeom>
                        <a:solidFill>
                          <a:srgbClr val="FFFFFF"/>
                        </a:solidFill>
                        <a:ln w="9525">
                          <a:solidFill>
                            <a:srgbClr val="000000"/>
                          </a:solidFill>
                          <a:miter lim="800000"/>
                          <a:headEnd/>
                          <a:tailEnd/>
                        </a:ln>
                      </wps:spPr>
                      <wps:txbx>
                        <w:txbxContent>
                          <w:p w:rsidR="00866A45" w:rsidRPr="00A63135" w:rsidRDefault="00866A45" w:rsidP="001A534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7" type="#_x0000_t202" style="position:absolute;margin-left:324pt;margin-top:15.35pt;width:162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">
                <v:textbox>
                  <w:txbxContent>
                    <w:p w:rsidR="001A5348" w:rsidRPr="00A63135" w:rsidRDefault="001A5348" w:rsidP="001A5348">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7216" behindDoc="0" locked="0" layoutInCell="1" allowOverlap="1" wp14:anchorId="43BBC0A2" wp14:editId="14D9EBDC">
                <wp:simplePos x="0" y="0"/>
                <wp:positionH relativeFrom="column">
                  <wp:posOffset>0</wp:posOffset>
                </wp:positionH>
                <wp:positionV relativeFrom="paragraph">
                  <wp:posOffset>194945</wp:posOffset>
                </wp:positionV>
                <wp:extent cx="1943100" cy="255905"/>
                <wp:effectExtent l="9525" t="13970" r="9525" b="6350"/>
                <wp:wrapNone/>
                <wp:docPr id="1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F42951" w:rsidRDefault="00F42951" w:rsidP="00F42951">
                            <w:pPr>
                              <w:rPr>
                                <w:ins w:id="0" w:author="Jess Beck" w:date="2015-11-20T15:36:00Z"/>
                                <w:rFonts w:ascii="Arial" w:hAnsi="Arial" w:cs="Arial"/>
                              </w:rPr>
                            </w:pPr>
                            <w:ins w:id="1" w:author="Jess Beck" w:date="2015-11-20T15:36:00Z">
                              <w:r>
                                <w:rPr>
                                  <w:rFonts w:ascii="Arial" w:hAnsi="Arial" w:cs="Arial"/>
                                  <w:highlight w:val="yellow"/>
                                </w:rPr>
                                <w:t>(          )          -</w:t>
                              </w:r>
                              <w:r>
                                <w:rPr>
                                  <w:rFonts w:ascii="Arial" w:hAnsi="Arial" w:cs="Arial"/>
                                </w:rPr>
                                <w:t xml:space="preserve"> </w:t>
                              </w:r>
                            </w:ins>
                          </w:p>
                          <w:p w:rsidR="00866A45" w:rsidRPr="00A63135" w:rsidRDefault="00866A45" w:rsidP="001A5348">
                            <w:pPr>
                              <w:rPr>
                                <w:rFonts w:ascii="Arial" w:hAnsi="Arial" w:cs="Arial"/>
                              </w:rPr>
                            </w:pPr>
                            <w:bookmarkStart w:id="2" w:name="_GoBack"/>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38" type="#_x0000_t202" style="position:absolute;margin-left:0;margin-top:15.35pt;width:153pt;height:2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">
                <v:textbox>
                  <w:txbxContent>
                    <w:p w:rsidR="00F42951" w:rsidRDefault="00F42951" w:rsidP="00F42951">
                      <w:pPr>
                        <w:rPr>
                          <w:ins w:id="3" w:author="Jess Beck" w:date="2015-11-20T15:36:00Z"/>
                          <w:rFonts w:ascii="Arial" w:hAnsi="Arial" w:cs="Arial"/>
                        </w:rPr>
                      </w:pPr>
                      <w:ins w:id="4" w:author="Jess Beck" w:date="2015-11-20T15:36:00Z">
                        <w:r>
                          <w:rPr>
                            <w:rFonts w:ascii="Arial" w:hAnsi="Arial" w:cs="Arial"/>
                            <w:highlight w:val="yellow"/>
                          </w:rPr>
                          <w:t>(          )          -</w:t>
                        </w:r>
                        <w:r>
                          <w:rPr>
                            <w:rFonts w:ascii="Arial" w:hAnsi="Arial" w:cs="Arial"/>
                          </w:rPr>
                          <w:t xml:space="preserve"> </w:t>
                        </w:r>
                      </w:ins>
                    </w:p>
                    <w:p w:rsidR="00866A45" w:rsidRPr="00A63135" w:rsidRDefault="00866A45" w:rsidP="001A5348">
                      <w:pPr>
                        <w:rPr>
                          <w:rFonts w:ascii="Arial" w:hAnsi="Arial" w:cs="Arial"/>
                        </w:rPr>
                      </w:pPr>
                      <w:bookmarkStart w:id="5" w:name="_GoBack"/>
                      <w:bookmarkEnd w:id="5"/>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8240" behindDoc="0" locked="0" layoutInCell="1" allowOverlap="1" wp14:anchorId="073A04B5" wp14:editId="57D3468E">
                <wp:simplePos x="0" y="0"/>
                <wp:positionH relativeFrom="column">
                  <wp:posOffset>2057400</wp:posOffset>
                </wp:positionH>
                <wp:positionV relativeFrom="paragraph">
                  <wp:posOffset>194945</wp:posOffset>
                </wp:positionV>
                <wp:extent cx="1943100" cy="255905"/>
                <wp:effectExtent l="9525" t="13970" r="9525" b="6350"/>
                <wp:wrapNone/>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5905"/>
                        </a:xfrm>
                        <a:prstGeom prst="rect">
                          <a:avLst/>
                        </a:prstGeom>
                        <a:solidFill>
                          <a:srgbClr val="FFFFFF"/>
                        </a:solidFill>
                        <a:ln w="9525">
                          <a:solidFill>
                            <a:srgbClr val="000000"/>
                          </a:solidFill>
                          <a:miter lim="800000"/>
                          <a:headEnd/>
                          <a:tailEnd/>
                        </a:ln>
                      </wps:spPr>
                      <wps:txbx>
                        <w:txbxContent>
                          <w:p w:rsidR="00F42951" w:rsidRDefault="00F42951" w:rsidP="00F42951">
                            <w:pPr>
                              <w:rPr>
                                <w:ins w:id="6" w:author="Jess Beck" w:date="2015-11-20T15:35:00Z"/>
                                <w:rFonts w:ascii="Arial" w:hAnsi="Arial" w:cs="Arial"/>
                              </w:rPr>
                            </w:pPr>
                            <w:ins w:id="7" w:author="Jess Beck" w:date="2015-11-20T15:35:00Z">
                              <w:r>
                                <w:rPr>
                                  <w:rFonts w:ascii="Arial" w:hAnsi="Arial" w:cs="Arial"/>
                                  <w:highlight w:val="yellow"/>
                                </w:rPr>
                                <w:t>(          )          -</w:t>
                              </w:r>
                              <w:r>
                                <w:rPr>
                                  <w:rFonts w:ascii="Arial" w:hAnsi="Arial" w:cs="Arial"/>
                                </w:rPr>
                                <w:t xml:space="preserve"> </w:t>
                              </w:r>
                            </w:ins>
                          </w:p>
                          <w:p w:rsidR="00866A45" w:rsidRPr="00A63135" w:rsidRDefault="00866A45" w:rsidP="001A534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9" type="#_x0000_t202" style="position:absolute;margin-left:162pt;margin-top:15.35pt;width:153pt;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">
                <v:textbox>
                  <w:txbxContent>
                    <w:p w:rsidR="00F42951" w:rsidRDefault="00F42951" w:rsidP="00F42951">
                      <w:pPr>
                        <w:rPr>
                          <w:ins w:id="8" w:author="Jess Beck" w:date="2015-11-20T15:35:00Z"/>
                          <w:rFonts w:ascii="Arial" w:hAnsi="Arial" w:cs="Arial"/>
                        </w:rPr>
                      </w:pPr>
                      <w:ins w:id="9" w:author="Jess Beck" w:date="2015-11-20T15:35:00Z">
                        <w:r>
                          <w:rPr>
                            <w:rFonts w:ascii="Arial" w:hAnsi="Arial" w:cs="Arial"/>
                            <w:highlight w:val="yellow"/>
                          </w:rPr>
                          <w:t>(          )          -</w:t>
                        </w:r>
                        <w:r>
                          <w:rPr>
                            <w:rFonts w:ascii="Arial" w:hAnsi="Arial" w:cs="Arial"/>
                          </w:rPr>
                          <w:t xml:space="preserve"> </w:t>
                        </w:r>
                      </w:ins>
                    </w:p>
                    <w:p w:rsidR="00866A45" w:rsidRPr="00A63135" w:rsidRDefault="00866A45" w:rsidP="001A5348">
                      <w:pPr>
                        <w:rPr>
                          <w:rFonts w:ascii="Arial" w:hAnsi="Arial" w:cs="Arial"/>
                        </w:rPr>
                      </w:pPr>
                    </w:p>
                  </w:txbxContent>
                </v:textbox>
              </v:shape>
            </w:pict>
          </mc:Fallback>
        </mc:AlternateContent>
      </w:r>
      <w:r w:rsidR="0046783A">
        <w:rPr>
          <w:rFonts w:ascii="Arial" w:hAnsi="Arial" w:cs="Arial"/>
          <w:sz w:val="16"/>
          <w:szCs w:val="16"/>
        </w:rPr>
        <w:t>WORK</w:t>
      </w:r>
      <w:r w:rsidR="001A5348" w:rsidRPr="007E27BE">
        <w:rPr>
          <w:rFonts w:ascii="Arial" w:hAnsi="Arial" w:cs="Arial"/>
          <w:sz w:val="16"/>
          <w:szCs w:val="16"/>
        </w:rPr>
        <w:t xml:space="preserve"> TELEPHONE NUMBER                      </w:t>
      </w:r>
      <w:r w:rsidR="001A5348">
        <w:rPr>
          <w:rFonts w:ascii="Arial" w:hAnsi="Arial" w:cs="Arial"/>
          <w:sz w:val="16"/>
          <w:szCs w:val="16"/>
        </w:rPr>
        <w:t xml:space="preserve"> </w:t>
      </w:r>
      <w:r w:rsidR="001A5348" w:rsidRPr="007E27BE">
        <w:rPr>
          <w:rFonts w:ascii="Arial" w:hAnsi="Arial" w:cs="Arial"/>
          <w:sz w:val="16"/>
          <w:szCs w:val="16"/>
        </w:rPr>
        <w:t xml:space="preserve">CELL PHONE NUMBER                                 </w:t>
      </w:r>
      <w:r w:rsidR="00D518F4">
        <w:rPr>
          <w:rFonts w:ascii="Arial" w:hAnsi="Arial" w:cs="Arial"/>
          <w:sz w:val="16"/>
          <w:szCs w:val="16"/>
        </w:rPr>
        <w:t>GULF AQUACULTURE</w:t>
      </w:r>
      <w:r w:rsidR="001A5348">
        <w:rPr>
          <w:rFonts w:ascii="Arial" w:hAnsi="Arial" w:cs="Arial"/>
          <w:sz w:val="16"/>
          <w:szCs w:val="16"/>
        </w:rPr>
        <w:t xml:space="preserve"> PERMIT NUMBER</w:t>
      </w:r>
    </w:p>
    <w:p w:rsidR="001A5348" w:rsidRPr="007E27BE" w:rsidRDefault="001A5348" w:rsidP="001A5348">
      <w:pPr>
        <w:tabs>
          <w:tab w:val="left" w:pos="4500"/>
        </w:tabs>
        <w:spacing w:line="480" w:lineRule="auto"/>
        <w:rPr>
          <w:rFonts w:ascii="Arial" w:hAnsi="Arial" w:cs="Arial"/>
          <w:sz w:val="16"/>
          <w:szCs w:val="16"/>
        </w:rPr>
      </w:pPr>
    </w:p>
    <w:p w:rsidR="001A5348" w:rsidRDefault="001A5348" w:rsidP="001A5348">
      <w:pPr>
        <w:tabs>
          <w:tab w:val="left" w:pos="4500"/>
        </w:tabs>
        <w:rPr>
          <w:rFonts w:ascii="Arial" w:hAnsi="Arial" w:cs="Arial"/>
          <w:sz w:val="16"/>
          <w:szCs w:val="16"/>
        </w:rPr>
      </w:pPr>
      <w:r>
        <w:rPr>
          <w:rFonts w:ascii="Arial" w:hAnsi="Arial" w:cs="Arial"/>
          <w:sz w:val="16"/>
          <w:szCs w:val="16"/>
        </w:rPr>
        <w:t xml:space="preserve"> </w:t>
      </w:r>
    </w:p>
    <w:p w:rsidR="005755C4" w:rsidRPr="00377AFA" w:rsidRDefault="005755C4" w:rsidP="005755C4">
      <w:pPr>
        <w:tabs>
          <w:tab w:val="left" w:pos="241"/>
        </w:tabs>
        <w:rPr>
          <w:rFonts w:ascii="Arial" w:hAnsi="Arial" w:cs="Arial"/>
          <w:b/>
        </w:rPr>
      </w:pPr>
    </w:p>
    <w:p w:rsidR="005755C4" w:rsidRPr="006C6921" w:rsidRDefault="00B432BD" w:rsidP="007B6BC7">
      <w:pPr>
        <w:pBdr>
          <w:top w:val="single" w:sz="4" w:space="1" w:color="auto"/>
          <w:left w:val="single" w:sz="4" w:space="0" w:color="auto"/>
          <w:bottom w:val="single" w:sz="4" w:space="1" w:color="auto"/>
          <w:right w:val="single" w:sz="4" w:space="4" w:color="auto"/>
        </w:pBdr>
        <w:tabs>
          <w:tab w:val="left" w:pos="241"/>
        </w:tabs>
        <w:ind w:right="360"/>
        <w:rPr>
          <w:rFonts w:ascii="Arial" w:hAnsi="Arial" w:cs="Arial"/>
          <w:b/>
          <w:sz w:val="28"/>
          <w:szCs w:val="28"/>
        </w:rPr>
      </w:pPr>
      <w:r>
        <w:rPr>
          <w:rFonts w:ascii="Arial" w:hAnsi="Arial" w:cs="Arial"/>
          <w:b/>
          <w:sz w:val="28"/>
          <w:szCs w:val="28"/>
        </w:rPr>
        <w:t xml:space="preserve"> </w:t>
      </w:r>
      <w:r w:rsidR="00EF0944" w:rsidRPr="006C6921">
        <w:rPr>
          <w:rFonts w:ascii="Arial" w:hAnsi="Arial" w:cs="Arial"/>
          <w:b/>
          <w:sz w:val="28"/>
          <w:szCs w:val="28"/>
        </w:rPr>
        <w:t xml:space="preserve">Part 2 – Species </w:t>
      </w:r>
      <w:r w:rsidR="005755C4" w:rsidRPr="006C6921">
        <w:rPr>
          <w:rFonts w:ascii="Arial" w:hAnsi="Arial" w:cs="Arial"/>
          <w:b/>
          <w:sz w:val="28"/>
          <w:szCs w:val="28"/>
        </w:rPr>
        <w:t>and Transfer Information</w:t>
      </w:r>
    </w:p>
    <w:p w:rsidR="007E7641" w:rsidRDefault="007E7641" w:rsidP="001A5348">
      <w:pPr>
        <w:tabs>
          <w:tab w:val="left" w:pos="4500"/>
        </w:tabs>
        <w:rPr>
          <w:rFonts w:ascii="Arial" w:hAnsi="Arial" w:cs="Arial"/>
          <w:sz w:val="16"/>
          <w:szCs w:val="16"/>
        </w:rPr>
      </w:pPr>
    </w:p>
    <w:p w:rsidR="005755C4" w:rsidRDefault="005755C4" w:rsidP="001A5348">
      <w:pPr>
        <w:tabs>
          <w:tab w:val="left" w:pos="4500"/>
        </w:tabs>
        <w:rPr>
          <w:rFonts w:ascii="Arial" w:hAnsi="Arial" w:cs="Arial"/>
          <w:sz w:val="16"/>
          <w:szCs w:val="16"/>
        </w:rPr>
      </w:pPr>
      <w:r>
        <w:rPr>
          <w:rFonts w:ascii="Arial" w:hAnsi="Arial" w:cs="Arial"/>
          <w:sz w:val="16"/>
          <w:szCs w:val="16"/>
        </w:rPr>
        <w:t>DATE OF TRANSFER (MM/DD/YYYY)</w:t>
      </w:r>
      <w:r>
        <w:rPr>
          <w:rFonts w:ascii="Arial" w:hAnsi="Arial" w:cs="Arial"/>
          <w:sz w:val="16"/>
          <w:szCs w:val="16"/>
        </w:rPr>
        <w:tab/>
        <w:t xml:space="preserve">            TIME OF TRANSFER</w:t>
      </w:r>
    </w:p>
    <w:p w:rsidR="005755C4" w:rsidRDefault="00B66CFA" w:rsidP="001A5348">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5F469545" wp14:editId="31D9502F">
                <wp:simplePos x="0" y="0"/>
                <wp:positionH relativeFrom="column">
                  <wp:posOffset>3200400</wp:posOffset>
                </wp:positionH>
                <wp:positionV relativeFrom="paragraph">
                  <wp:posOffset>72390</wp:posOffset>
                </wp:positionV>
                <wp:extent cx="2971800" cy="255905"/>
                <wp:effectExtent l="9525" t="5715" r="9525" b="5080"/>
                <wp:wrapNone/>
                <wp:docPr id="1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5905"/>
                        </a:xfrm>
                        <a:prstGeom prst="rect">
                          <a:avLst/>
                        </a:prstGeom>
                        <a:solidFill>
                          <a:srgbClr val="FFFFFF"/>
                        </a:solidFill>
                        <a:ln w="9525">
                          <a:solidFill>
                            <a:srgbClr val="000000"/>
                          </a:solidFill>
                          <a:miter lim="800000"/>
                          <a:headEnd/>
                          <a:tailEnd/>
                        </a:ln>
                      </wps:spPr>
                      <wps:txbx>
                        <w:txbxContent>
                          <w:p w:rsidR="00866A45" w:rsidRPr="00A63135" w:rsidRDefault="00866A45" w:rsidP="005755C4">
                            <w:pPr>
                              <w:rPr>
                                <w:rFonts w:ascii="Arial" w:hAnsi="Arial" w:cs="Arial"/>
                              </w:rPr>
                            </w:pPr>
                            <w:r>
                              <w:rPr>
                                <w:rFonts w:ascii="Arial" w:hAnsi="Arial" w:cs="Arial"/>
                              </w:rPr>
                              <w:t xml:space="preserve">              :                               AM / 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0" type="#_x0000_t202" style="position:absolute;margin-left:252pt;margin-top:5.7pt;width:234pt;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">
                <v:textbox>
                  <w:txbxContent>
                    <w:p w:rsidR="005755C4" w:rsidRPr="00A63135" w:rsidRDefault="005755C4" w:rsidP="005755C4">
                      <w:pPr>
                        <w:rPr>
                          <w:rFonts w:ascii="Arial" w:hAnsi="Arial" w:cs="Arial"/>
                        </w:rPr>
                      </w:pPr>
                      <w:r>
                        <w:rPr>
                          <w:rFonts w:ascii="Arial" w:hAnsi="Arial" w:cs="Arial"/>
                        </w:rPr>
                        <w:t xml:space="preserve">       </w:t>
                      </w:r>
                      <w:r w:rsidR="00174C4E">
                        <w:rPr>
                          <w:rFonts w:ascii="Arial" w:hAnsi="Arial" w:cs="Arial"/>
                        </w:rPr>
                        <w:t xml:space="preserve">       :    </w:t>
                      </w:r>
                      <w:r>
                        <w:rPr>
                          <w:rFonts w:ascii="Arial" w:hAnsi="Arial" w:cs="Arial"/>
                        </w:rPr>
                        <w:t xml:space="preserve">                         </w:t>
                      </w:r>
                      <w:r w:rsidR="00174C4E">
                        <w:rPr>
                          <w:rFonts w:ascii="Arial" w:hAnsi="Arial" w:cs="Arial"/>
                        </w:rPr>
                        <w:t xml:space="preserve">  </w:t>
                      </w:r>
                      <w:r>
                        <w:rPr>
                          <w:rFonts w:ascii="Arial" w:hAnsi="Arial" w:cs="Arial"/>
                        </w:rPr>
                        <w:t>AM</w:t>
                      </w:r>
                      <w:r w:rsidR="003A5E50">
                        <w:rPr>
                          <w:rFonts w:ascii="Arial" w:hAnsi="Arial" w:cs="Arial"/>
                        </w:rPr>
                        <w:t xml:space="preserve"> / PM</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0288" behindDoc="0" locked="0" layoutInCell="1" allowOverlap="1" wp14:anchorId="78E5E5ED" wp14:editId="26B2A08C">
                <wp:simplePos x="0" y="0"/>
                <wp:positionH relativeFrom="column">
                  <wp:posOffset>0</wp:posOffset>
                </wp:positionH>
                <wp:positionV relativeFrom="paragraph">
                  <wp:posOffset>72390</wp:posOffset>
                </wp:positionV>
                <wp:extent cx="3086100" cy="255905"/>
                <wp:effectExtent l="9525" t="5715" r="9525" b="5080"/>
                <wp:wrapNone/>
                <wp:docPr id="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55905"/>
                        </a:xfrm>
                        <a:prstGeom prst="rect">
                          <a:avLst/>
                        </a:prstGeom>
                        <a:solidFill>
                          <a:srgbClr val="FFFFFF"/>
                        </a:solidFill>
                        <a:ln w="9525">
                          <a:solidFill>
                            <a:srgbClr val="000000"/>
                          </a:solidFill>
                          <a:miter lim="800000"/>
                          <a:headEnd/>
                          <a:tailEnd/>
                        </a:ln>
                      </wps:spPr>
                      <wps:txbx>
                        <w:txbxContent>
                          <w:p w:rsidR="00866A45" w:rsidRPr="00A63135" w:rsidRDefault="00866A45" w:rsidP="005755C4">
                            <w:pPr>
                              <w:rPr>
                                <w:rFonts w:ascii="Arial" w:hAnsi="Arial" w:cs="Arial"/>
                              </w:rPr>
                            </w:pPr>
                            <w:r>
                              <w:rPr>
                                <w:rFonts w:ascii="Arial" w:hAnsi="Arial" w:cs="Arial"/>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1" type="#_x0000_t202" style="position:absolute;margin-left:0;margin-top:5.7pt;width:243pt;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kZILQIAAFkEAAAOAAAAZHJzL2Uyb0RvYy54bWysVNtu2zAMfR+wfxD0vtjO4j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">
                <v:textbox>
                  <w:txbxContent>
                    <w:p w:rsidR="005755C4" w:rsidRPr="00A63135" w:rsidRDefault="005755C4" w:rsidP="005755C4">
                      <w:pPr>
                        <w:rPr>
                          <w:rFonts w:ascii="Arial" w:hAnsi="Arial" w:cs="Arial"/>
                        </w:rPr>
                      </w:pPr>
                      <w:r>
                        <w:rPr>
                          <w:rFonts w:ascii="Arial" w:hAnsi="Arial" w:cs="Arial"/>
                        </w:rPr>
                        <w:t xml:space="preserve">                          /                     /</w:t>
                      </w:r>
                    </w:p>
                  </w:txbxContent>
                </v:textbox>
              </v:shape>
            </w:pict>
          </mc:Fallback>
        </mc:AlternateContent>
      </w:r>
    </w:p>
    <w:p w:rsidR="005755C4" w:rsidRDefault="005755C4" w:rsidP="001A5348">
      <w:pPr>
        <w:tabs>
          <w:tab w:val="left" w:pos="4500"/>
        </w:tabs>
        <w:rPr>
          <w:rFonts w:ascii="Arial" w:hAnsi="Arial" w:cs="Arial"/>
          <w:sz w:val="16"/>
          <w:szCs w:val="16"/>
        </w:rPr>
      </w:pPr>
    </w:p>
    <w:p w:rsidR="005755C4" w:rsidRDefault="005755C4" w:rsidP="001A5348">
      <w:pPr>
        <w:tabs>
          <w:tab w:val="left" w:pos="4500"/>
        </w:tabs>
        <w:rPr>
          <w:rFonts w:ascii="Arial" w:hAnsi="Arial" w:cs="Arial"/>
          <w:sz w:val="16"/>
          <w:szCs w:val="16"/>
        </w:rPr>
      </w:pPr>
    </w:p>
    <w:p w:rsidR="005755C4" w:rsidRDefault="005755C4" w:rsidP="001A5348">
      <w:pPr>
        <w:tabs>
          <w:tab w:val="left" w:pos="4500"/>
        </w:tabs>
        <w:rPr>
          <w:rFonts w:ascii="Arial" w:hAnsi="Arial" w:cs="Arial"/>
          <w:sz w:val="16"/>
          <w:szCs w:val="16"/>
        </w:rPr>
      </w:pPr>
    </w:p>
    <w:p w:rsidR="002428C5" w:rsidRPr="00086065" w:rsidRDefault="002428C5" w:rsidP="002428C5">
      <w:pPr>
        <w:tabs>
          <w:tab w:val="left" w:pos="4500"/>
        </w:tabs>
        <w:rPr>
          <w:rFonts w:ascii="Arial" w:hAnsi="Arial" w:cs="Arial"/>
          <w:sz w:val="16"/>
          <w:szCs w:val="16"/>
        </w:rPr>
      </w:pPr>
      <w:r>
        <w:rPr>
          <w:rFonts w:ascii="Arial" w:hAnsi="Arial" w:cs="Arial"/>
          <w:sz w:val="16"/>
          <w:szCs w:val="16"/>
        </w:rPr>
        <w:t xml:space="preserve">HATCHERY NAME </w:t>
      </w:r>
      <w:r w:rsidR="009417BB">
        <w:rPr>
          <w:rFonts w:ascii="Arial" w:hAnsi="Arial" w:cs="Arial"/>
          <w:sz w:val="16"/>
          <w:szCs w:val="16"/>
        </w:rPr>
        <w:t xml:space="preserve">                                              HATCHERY MAILING ADDRESS (or GPS COORDINATES IF LOCATED OFFSHORE)</w:t>
      </w:r>
    </w:p>
    <w:p w:rsidR="002428C5" w:rsidRPr="00086065" w:rsidRDefault="009417BB" w:rsidP="002428C5">
      <w:pPr>
        <w:tabs>
          <w:tab w:val="left" w:pos="450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7456" behindDoc="0" locked="0" layoutInCell="1" allowOverlap="1" wp14:anchorId="3224101E" wp14:editId="2C8B128F">
                <wp:simplePos x="0" y="0"/>
                <wp:positionH relativeFrom="column">
                  <wp:posOffset>2179320</wp:posOffset>
                </wp:positionH>
                <wp:positionV relativeFrom="paragraph">
                  <wp:posOffset>81915</wp:posOffset>
                </wp:positionV>
                <wp:extent cx="3992880" cy="255905"/>
                <wp:effectExtent l="0" t="0" r="26670" b="10795"/>
                <wp:wrapNone/>
                <wp:docPr id="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880" cy="255905"/>
                        </a:xfrm>
                        <a:prstGeom prst="rect">
                          <a:avLst/>
                        </a:prstGeom>
                        <a:solidFill>
                          <a:srgbClr val="FFFFFF"/>
                        </a:solidFill>
                        <a:ln w="9525">
                          <a:solidFill>
                            <a:srgbClr val="000000"/>
                          </a:solidFill>
                          <a:miter lim="800000"/>
                          <a:headEnd/>
                          <a:tailEnd/>
                        </a:ln>
                      </wps:spPr>
                      <wps:txbx>
                        <w:txbxContent>
                          <w:p w:rsidR="00866A45" w:rsidRPr="00A63135" w:rsidRDefault="00866A45" w:rsidP="002428C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2" type="#_x0000_t202" style="position:absolute;margin-left:171.6pt;margin-top:6.45pt;width:314.4pt;height:2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">
                <v:textbox>
                  <w:txbxContent>
                    <w:p w:rsidR="002428C5" w:rsidRPr="00A63135" w:rsidRDefault="002428C5" w:rsidP="002428C5">
                      <w:pPr>
                        <w:rPr>
                          <w:rFonts w:ascii="Arial" w:hAnsi="Arial" w:cs="Arial"/>
                        </w:rPr>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6432" behindDoc="0" locked="0" layoutInCell="1" allowOverlap="1" wp14:anchorId="6E53D29C" wp14:editId="20C3A2A2">
                <wp:simplePos x="0" y="0"/>
                <wp:positionH relativeFrom="column">
                  <wp:posOffset>0</wp:posOffset>
                </wp:positionH>
                <wp:positionV relativeFrom="paragraph">
                  <wp:posOffset>81915</wp:posOffset>
                </wp:positionV>
                <wp:extent cx="2057400" cy="255905"/>
                <wp:effectExtent l="0" t="0" r="19050" b="10795"/>
                <wp:wrapNone/>
                <wp:docPr id="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55905"/>
                        </a:xfrm>
                        <a:prstGeom prst="rect">
                          <a:avLst/>
                        </a:prstGeom>
                        <a:solidFill>
                          <a:srgbClr val="FFFFFF"/>
                        </a:solidFill>
                        <a:ln w="9525">
                          <a:solidFill>
                            <a:srgbClr val="000000"/>
                          </a:solidFill>
                          <a:miter lim="800000"/>
                          <a:headEnd/>
                          <a:tailEnd/>
                        </a:ln>
                      </wps:spPr>
                      <wps:txbx>
                        <w:txbxContent>
                          <w:p w:rsidR="00866A45" w:rsidRPr="00A63135" w:rsidRDefault="00866A45" w:rsidP="002428C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3" type="#_x0000_t202" style="position:absolute;margin-left:0;margin-top:6.45pt;width:162pt;height:2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">
                <v:textbox>
                  <w:txbxContent>
                    <w:p w:rsidR="002428C5" w:rsidRPr="00A63135" w:rsidRDefault="002428C5" w:rsidP="002428C5">
                      <w:pPr>
                        <w:rPr>
                          <w:rFonts w:ascii="Arial" w:hAnsi="Arial" w:cs="Arial"/>
                        </w:rPr>
                      </w:pPr>
                    </w:p>
                  </w:txbxContent>
                </v:textbox>
              </v:shape>
            </w:pict>
          </mc:Fallback>
        </mc:AlternateContent>
      </w:r>
      <w:r w:rsidR="002428C5" w:rsidRPr="00086065">
        <w:rPr>
          <w:rFonts w:ascii="Arial" w:hAnsi="Arial" w:cs="Arial"/>
          <w:sz w:val="16"/>
          <w:szCs w:val="16"/>
        </w:rPr>
        <w:tab/>
      </w:r>
      <w:r w:rsidR="002428C5" w:rsidRPr="00086065">
        <w:rPr>
          <w:rFonts w:ascii="Arial" w:hAnsi="Arial" w:cs="Arial"/>
          <w:sz w:val="16"/>
          <w:szCs w:val="16"/>
        </w:rPr>
        <w:tab/>
      </w:r>
      <w:r w:rsidR="002428C5" w:rsidRPr="00086065">
        <w:rPr>
          <w:rFonts w:ascii="Arial" w:hAnsi="Arial" w:cs="Arial"/>
          <w:sz w:val="16"/>
          <w:szCs w:val="16"/>
        </w:rPr>
        <w:tab/>
      </w:r>
    </w:p>
    <w:p w:rsidR="002428C5" w:rsidRPr="00086065" w:rsidRDefault="002428C5" w:rsidP="002428C5">
      <w:pPr>
        <w:tabs>
          <w:tab w:val="left" w:pos="4500"/>
        </w:tabs>
        <w:rPr>
          <w:rFonts w:ascii="Arial" w:hAnsi="Arial" w:cs="Arial"/>
          <w:sz w:val="16"/>
          <w:szCs w:val="16"/>
        </w:rPr>
      </w:pPr>
      <w:r w:rsidRPr="00086065">
        <w:rPr>
          <w:rFonts w:ascii="Arial" w:hAnsi="Arial" w:cs="Arial"/>
          <w:sz w:val="16"/>
          <w:szCs w:val="16"/>
        </w:rPr>
        <w:t xml:space="preserve"> </w:t>
      </w:r>
    </w:p>
    <w:p w:rsidR="002428C5" w:rsidRPr="00086065" w:rsidRDefault="002428C5" w:rsidP="002428C5">
      <w:pPr>
        <w:tabs>
          <w:tab w:val="left" w:pos="4500"/>
        </w:tabs>
        <w:spacing w:line="480" w:lineRule="auto"/>
        <w:rPr>
          <w:rFonts w:ascii="Arial" w:hAnsi="Arial" w:cs="Arial"/>
          <w:sz w:val="8"/>
          <w:szCs w:val="8"/>
        </w:rPr>
      </w:pPr>
      <w:r w:rsidRPr="00086065">
        <w:rPr>
          <w:rFonts w:ascii="Arial" w:hAnsi="Arial" w:cs="Arial"/>
          <w:sz w:val="8"/>
          <w:szCs w:val="8"/>
        </w:rPr>
        <w:t xml:space="preserve">                    </w:t>
      </w:r>
    </w:p>
    <w:p w:rsidR="00317C8F" w:rsidRDefault="00317C8F" w:rsidP="00377AFA">
      <w:pPr>
        <w:tabs>
          <w:tab w:val="left" w:pos="4500"/>
        </w:tabs>
        <w:rPr>
          <w:rFonts w:ascii="Arial" w:hAnsi="Arial" w:cs="Arial"/>
          <w:sz w:val="16"/>
          <w:szCs w:val="16"/>
        </w:rPr>
      </w:pPr>
    </w:p>
    <w:p w:rsidR="00E07535" w:rsidRDefault="00E07535" w:rsidP="00E07535">
      <w:pPr>
        <w:tabs>
          <w:tab w:val="left" w:pos="4500"/>
        </w:tabs>
        <w:rPr>
          <w:rFonts w:ascii="Arial" w:hAnsi="Arial" w:cs="Arial"/>
        </w:rPr>
      </w:pPr>
      <w:r>
        <w:rPr>
          <w:rFonts w:ascii="Arial" w:hAnsi="Arial" w:cs="Arial"/>
          <w:noProof/>
        </w:rPr>
        <w:t xml:space="preserve">Provide the GPS coordinates for the </w:t>
      </w:r>
      <w:r w:rsidR="0066105E">
        <w:rPr>
          <w:rFonts w:ascii="Arial" w:hAnsi="Arial" w:cs="Arial"/>
          <w:noProof/>
        </w:rPr>
        <w:t>location</w:t>
      </w:r>
      <w:r w:rsidR="00DB1F7F">
        <w:rPr>
          <w:rFonts w:ascii="Arial" w:hAnsi="Arial" w:cs="Arial"/>
          <w:noProof/>
        </w:rPr>
        <w:t xml:space="preserve"> of the offshore aquaculture facility where fish are being transported</w:t>
      </w:r>
      <w:r w:rsidR="0066105E">
        <w:rPr>
          <w:rFonts w:ascii="Arial" w:hAnsi="Arial" w:cs="Arial"/>
          <w:noProof/>
        </w:rPr>
        <w:t xml:space="preserve">.  </w:t>
      </w:r>
    </w:p>
    <w:p w:rsidR="00E07535" w:rsidRDefault="00E07535" w:rsidP="00E07535">
      <w:pPr>
        <w:tabs>
          <w:tab w:val="left" w:pos="4500"/>
        </w:tabs>
        <w:rPr>
          <w:rFonts w:ascii="Arial" w:hAnsi="Arial" w:cs="Arial"/>
          <w:sz w:val="16"/>
          <w:szCs w:val="16"/>
        </w:rPr>
      </w:pPr>
    </w:p>
    <w:p w:rsidR="00E07535" w:rsidRPr="00E07535" w:rsidRDefault="000E426F" w:rsidP="00E07535">
      <w:pPr>
        <w:tabs>
          <w:tab w:val="left" w:pos="4500"/>
        </w:tabs>
        <w:rPr>
          <w:rFonts w:ascii="Arial" w:hAnsi="Arial" w:cs="Arial"/>
          <w:sz w:val="16"/>
          <w:szCs w:val="16"/>
        </w:rPr>
      </w:pPr>
      <w:r>
        <w:rPr>
          <w:rFonts w:ascii="Arial" w:hAnsi="Arial" w:cs="Arial"/>
          <w:sz w:val="16"/>
          <w:szCs w:val="16"/>
        </w:rPr>
        <w:t xml:space="preserve">LATITUDE (DEGREE MINUTES TO THIRD DECIMAL PLACE)        LONGITUDE (DEGREE MINUTES TO THIRD DECIMAL PLACE)     </w:t>
      </w:r>
    </w:p>
    <w:p w:rsidR="00174C4E" w:rsidRPr="00274D0F" w:rsidRDefault="00B66CFA" w:rsidP="001A5348">
      <w:pPr>
        <w:tabs>
          <w:tab w:val="left" w:pos="4500"/>
        </w:tabs>
        <w:rPr>
          <w:rFonts w:ascii="Arial" w:hAnsi="Arial" w:cs="Arial"/>
          <w:b/>
        </w:rPr>
      </w:pPr>
      <w:r>
        <w:rPr>
          <w:rFonts w:ascii="Arial" w:hAnsi="Arial" w:cs="Arial"/>
          <w:b/>
          <w:noProof/>
        </w:rPr>
        <mc:AlternateContent>
          <mc:Choice Requires="wps">
            <w:drawing>
              <wp:anchor distT="0" distB="0" distL="114300" distR="114300" simplePos="0" relativeHeight="251668480" behindDoc="0" locked="0" layoutInCell="1" allowOverlap="1" wp14:anchorId="2B9E37C5" wp14:editId="6FCE4353">
                <wp:simplePos x="0" y="0"/>
                <wp:positionH relativeFrom="column">
                  <wp:posOffset>0</wp:posOffset>
                </wp:positionH>
                <wp:positionV relativeFrom="paragraph">
                  <wp:posOffset>27305</wp:posOffset>
                </wp:positionV>
                <wp:extent cx="2971800" cy="255905"/>
                <wp:effectExtent l="9525" t="8255" r="9525" b="12065"/>
                <wp:wrapNone/>
                <wp:docPr id="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5905"/>
                        </a:xfrm>
                        <a:prstGeom prst="rect">
                          <a:avLst/>
                        </a:prstGeom>
                        <a:solidFill>
                          <a:srgbClr val="FFFFFF"/>
                        </a:solidFill>
                        <a:ln w="9525">
                          <a:solidFill>
                            <a:srgbClr val="000000"/>
                          </a:solidFill>
                          <a:miter lim="800000"/>
                          <a:headEnd/>
                          <a:tailEnd/>
                        </a:ln>
                      </wps:spPr>
                      <wps:txbx>
                        <w:txbxContent>
                          <w:p w:rsidR="00866A45" w:rsidRPr="00A63135" w:rsidRDefault="00866A45" w:rsidP="0029111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4" type="#_x0000_t202" style="position:absolute;margin-left:0;margin-top:2.15pt;width:234pt;height:2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">
                <v:textbox>
                  <w:txbxContent>
                    <w:p w:rsidR="0029111F" w:rsidRPr="00A63135" w:rsidRDefault="0029111F" w:rsidP="0029111F">
                      <w:pPr>
                        <w:rPr>
                          <w:rFonts w:ascii="Arial" w:hAnsi="Arial" w:cs="Arial"/>
                        </w:rPr>
                      </w:pPr>
                    </w:p>
                  </w:txbxContent>
                </v:textbox>
              </v:shape>
            </w:pict>
          </mc:Fallback>
        </mc:AlternateContent>
      </w:r>
      <w:r>
        <w:rPr>
          <w:rFonts w:ascii="Arial" w:hAnsi="Arial" w:cs="Arial"/>
          <w:b/>
          <w:noProof/>
        </w:rPr>
        <mc:AlternateContent>
          <mc:Choice Requires="wps">
            <w:drawing>
              <wp:anchor distT="0" distB="0" distL="114300" distR="114300" simplePos="0" relativeHeight="251669504" behindDoc="0" locked="0" layoutInCell="1" allowOverlap="1" wp14:anchorId="56F9C149" wp14:editId="4678EA5B">
                <wp:simplePos x="0" y="0"/>
                <wp:positionH relativeFrom="column">
                  <wp:posOffset>3086100</wp:posOffset>
                </wp:positionH>
                <wp:positionV relativeFrom="paragraph">
                  <wp:posOffset>19685</wp:posOffset>
                </wp:positionV>
                <wp:extent cx="3086100" cy="255905"/>
                <wp:effectExtent l="9525" t="10160" r="9525" b="10160"/>
                <wp:wrapNone/>
                <wp:docPr id="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55905"/>
                        </a:xfrm>
                        <a:prstGeom prst="rect">
                          <a:avLst/>
                        </a:prstGeom>
                        <a:solidFill>
                          <a:srgbClr val="FFFFFF"/>
                        </a:solidFill>
                        <a:ln w="9525">
                          <a:solidFill>
                            <a:srgbClr val="000000"/>
                          </a:solidFill>
                          <a:miter lim="800000"/>
                          <a:headEnd/>
                          <a:tailEnd/>
                        </a:ln>
                      </wps:spPr>
                      <wps:txbx>
                        <w:txbxContent>
                          <w:p w:rsidR="00866A45" w:rsidRPr="00A63135" w:rsidRDefault="00866A45" w:rsidP="00E0753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5" type="#_x0000_t202" style="position:absolute;margin-left:243pt;margin-top:1.55pt;width:243pt;height:2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">
                <v:textbox>
                  <w:txbxContent>
                    <w:p w:rsidR="00E07535" w:rsidRPr="00A63135" w:rsidRDefault="00E07535" w:rsidP="00E07535">
                      <w:pPr>
                        <w:rPr>
                          <w:rFonts w:ascii="Arial" w:hAnsi="Arial" w:cs="Arial"/>
                        </w:rPr>
                      </w:pPr>
                    </w:p>
                  </w:txbxContent>
                </v:textbox>
              </v:shape>
            </w:pict>
          </mc:Fallback>
        </mc:AlternateContent>
      </w:r>
      <w:r w:rsidR="002E379D" w:rsidRPr="00274D0F">
        <w:rPr>
          <w:rFonts w:ascii="Arial" w:hAnsi="Arial" w:cs="Arial"/>
          <w:b/>
        </w:rPr>
        <w:t xml:space="preserve">       </w:t>
      </w:r>
    </w:p>
    <w:p w:rsidR="00DB1F7F" w:rsidRDefault="00174C4E" w:rsidP="00EF2586">
      <w:pPr>
        <w:tabs>
          <w:tab w:val="left" w:pos="4500"/>
        </w:tabs>
        <w:ind w:left="720"/>
        <w:rPr>
          <w:rFonts w:ascii="Arial" w:hAnsi="Arial" w:cs="Arial"/>
          <w:sz w:val="22"/>
          <w:szCs w:val="22"/>
        </w:rPr>
      </w:pPr>
      <w:r w:rsidRPr="00274D0F">
        <w:rPr>
          <w:rFonts w:ascii="Arial" w:hAnsi="Arial" w:cs="Arial"/>
          <w:b/>
        </w:rPr>
        <w:br w:type="page"/>
      </w:r>
      <w:r w:rsidR="00772C0C" w:rsidRPr="00046757">
        <w:rPr>
          <w:rFonts w:ascii="Arial" w:hAnsi="Arial" w:cs="Arial"/>
          <w:sz w:val="22"/>
          <w:szCs w:val="22"/>
        </w:rPr>
        <w:lastRenderedPageBreak/>
        <w:t xml:space="preserve">    </w:t>
      </w:r>
      <w:r w:rsidR="002905F5">
        <w:rPr>
          <w:rFonts w:ascii="Arial" w:hAnsi="Arial" w:cs="Arial"/>
          <w:sz w:val="22"/>
          <w:szCs w:val="22"/>
        </w:rPr>
        <w:t xml:space="preserve">  </w:t>
      </w:r>
      <w:r w:rsidR="0058446D" w:rsidRPr="00046757">
        <w:rPr>
          <w:rFonts w:ascii="Arial" w:hAnsi="Arial" w:cs="Arial"/>
          <w:sz w:val="22"/>
          <w:szCs w:val="22"/>
        </w:rPr>
        <w:t xml:space="preserve">Genus and Species </w:t>
      </w:r>
      <w:r w:rsidR="005755C4" w:rsidRPr="00046757">
        <w:rPr>
          <w:rFonts w:ascii="Arial" w:hAnsi="Arial" w:cs="Arial"/>
          <w:sz w:val="22"/>
          <w:szCs w:val="22"/>
        </w:rPr>
        <w:t xml:space="preserve"> </w:t>
      </w:r>
      <w:r w:rsidR="00A73C6B" w:rsidRPr="00046757">
        <w:rPr>
          <w:rFonts w:ascii="Arial" w:hAnsi="Arial" w:cs="Arial"/>
          <w:sz w:val="22"/>
          <w:szCs w:val="22"/>
        </w:rPr>
        <w:t xml:space="preserve">   </w:t>
      </w:r>
      <w:r w:rsidR="007212F1" w:rsidRPr="00046757">
        <w:rPr>
          <w:rFonts w:ascii="Arial" w:hAnsi="Arial" w:cs="Arial"/>
          <w:sz w:val="22"/>
          <w:szCs w:val="22"/>
        </w:rPr>
        <w:t xml:space="preserve">   </w:t>
      </w:r>
      <w:r w:rsidR="00046757">
        <w:rPr>
          <w:rFonts w:ascii="Arial" w:hAnsi="Arial" w:cs="Arial"/>
          <w:sz w:val="22"/>
          <w:szCs w:val="22"/>
        </w:rPr>
        <w:t xml:space="preserve">  </w:t>
      </w:r>
      <w:r w:rsidR="002905F5">
        <w:rPr>
          <w:rFonts w:ascii="Arial" w:hAnsi="Arial" w:cs="Arial"/>
          <w:sz w:val="22"/>
          <w:szCs w:val="22"/>
        </w:rPr>
        <w:t xml:space="preserve"> </w:t>
      </w:r>
      <w:r w:rsidR="0013607E">
        <w:rPr>
          <w:rFonts w:ascii="Arial" w:hAnsi="Arial" w:cs="Arial"/>
          <w:sz w:val="22"/>
          <w:szCs w:val="22"/>
        </w:rPr>
        <w:t xml:space="preserve">Average Total Length </w:t>
      </w:r>
      <w:r w:rsidR="0058446D" w:rsidRPr="00046757">
        <w:rPr>
          <w:rFonts w:ascii="Arial" w:hAnsi="Arial" w:cs="Arial"/>
          <w:sz w:val="22"/>
          <w:szCs w:val="22"/>
        </w:rPr>
        <w:t xml:space="preserve"> </w:t>
      </w:r>
      <w:r w:rsidR="005755C4" w:rsidRPr="00046757">
        <w:rPr>
          <w:rFonts w:ascii="Arial" w:hAnsi="Arial" w:cs="Arial"/>
          <w:sz w:val="22"/>
          <w:szCs w:val="22"/>
        </w:rPr>
        <w:tab/>
      </w:r>
      <w:r w:rsidR="00772C0C" w:rsidRPr="00046757">
        <w:rPr>
          <w:rFonts w:ascii="Arial" w:hAnsi="Arial" w:cs="Arial"/>
          <w:sz w:val="22"/>
          <w:szCs w:val="22"/>
        </w:rPr>
        <w:t xml:space="preserve">   </w:t>
      </w:r>
      <w:r w:rsidR="002905F5">
        <w:rPr>
          <w:rFonts w:ascii="Arial" w:hAnsi="Arial" w:cs="Arial"/>
          <w:sz w:val="22"/>
          <w:szCs w:val="22"/>
        </w:rPr>
        <w:t xml:space="preserve">  </w:t>
      </w:r>
      <w:r w:rsidR="00DB1F7F">
        <w:rPr>
          <w:rFonts w:ascii="Arial" w:hAnsi="Arial" w:cs="Arial"/>
          <w:sz w:val="22"/>
          <w:szCs w:val="22"/>
        </w:rPr>
        <w:t xml:space="preserve">       # </w:t>
      </w:r>
      <w:r w:rsidR="0058446D" w:rsidRPr="00046757">
        <w:rPr>
          <w:rFonts w:ascii="Arial" w:hAnsi="Arial" w:cs="Arial"/>
          <w:sz w:val="22"/>
          <w:szCs w:val="22"/>
        </w:rPr>
        <w:t xml:space="preserve">of </w:t>
      </w:r>
      <w:r w:rsidR="00046757" w:rsidRPr="00046757">
        <w:rPr>
          <w:rFonts w:ascii="Arial" w:hAnsi="Arial" w:cs="Arial"/>
          <w:sz w:val="22"/>
          <w:szCs w:val="22"/>
        </w:rPr>
        <w:t>Fish</w:t>
      </w:r>
      <w:r w:rsidR="00DB1F7F">
        <w:rPr>
          <w:rFonts w:ascii="Arial" w:hAnsi="Arial" w:cs="Arial"/>
          <w:sz w:val="22"/>
          <w:szCs w:val="22"/>
        </w:rPr>
        <w:t xml:space="preserve"> Transported</w:t>
      </w:r>
      <w:r w:rsidR="0058446D" w:rsidRPr="00046757">
        <w:rPr>
          <w:rFonts w:ascii="Arial" w:hAnsi="Arial" w:cs="Arial"/>
          <w:sz w:val="22"/>
          <w:szCs w:val="22"/>
        </w:rPr>
        <w:t xml:space="preserve"> </w:t>
      </w:r>
      <w:r w:rsidR="00046757">
        <w:rPr>
          <w:rFonts w:ascii="Arial" w:hAnsi="Arial" w:cs="Arial"/>
          <w:sz w:val="22"/>
          <w:szCs w:val="22"/>
        </w:rPr>
        <w:t xml:space="preserve">     </w:t>
      </w:r>
      <w:r w:rsidR="002905F5">
        <w:rPr>
          <w:rFonts w:ascii="Arial" w:hAnsi="Arial" w:cs="Arial"/>
          <w:sz w:val="22"/>
          <w:szCs w:val="22"/>
        </w:rPr>
        <w:t xml:space="preserve"> </w:t>
      </w:r>
    </w:p>
    <w:p w:rsidR="00DB1F7F" w:rsidRPr="00046757" w:rsidRDefault="00DB1F7F" w:rsidP="00EF2586">
      <w:pPr>
        <w:tabs>
          <w:tab w:val="left" w:pos="4500"/>
        </w:tabs>
        <w:ind w:left="72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inches</w:t>
      </w:r>
      <w:proofErr w:type="gramEnd"/>
      <w:r>
        <w:rPr>
          <w:rFonts w:ascii="Arial" w:hAnsi="Arial" w:cs="Arial"/>
          <w:sz w:val="22"/>
          <w:szCs w:val="22"/>
        </w:rPr>
        <w:t>)</w:t>
      </w:r>
    </w:p>
    <w:p w:rsidR="002E379D" w:rsidRPr="0058446D" w:rsidRDefault="002E379D" w:rsidP="00DD06CE">
      <w:pPr>
        <w:tabs>
          <w:tab w:val="left" w:pos="4500"/>
        </w:tabs>
        <w:spacing w:line="480" w:lineRule="auto"/>
        <w:ind w:right="360"/>
        <w:rPr>
          <w:rFonts w:ascii="Arial" w:hAnsi="Arial" w:cs="Arial"/>
        </w:rPr>
      </w:pPr>
      <w:r w:rsidRPr="0058446D">
        <w:rPr>
          <w:rFonts w:ascii="Arial" w:hAnsi="Arial" w:cs="Arial"/>
        </w:rPr>
        <w:t>1) _________________________________________</w:t>
      </w:r>
      <w:r w:rsidR="00DD06CE" w:rsidRPr="0058446D">
        <w:rPr>
          <w:rFonts w:ascii="Arial" w:hAnsi="Arial" w:cs="Arial"/>
        </w:rPr>
        <w:t>_____________________________</w:t>
      </w:r>
    </w:p>
    <w:p w:rsidR="002E379D" w:rsidRPr="0058446D" w:rsidRDefault="002E379D" w:rsidP="00DD06CE">
      <w:pPr>
        <w:tabs>
          <w:tab w:val="left" w:pos="4500"/>
        </w:tabs>
        <w:spacing w:line="480" w:lineRule="auto"/>
        <w:ind w:right="360"/>
        <w:rPr>
          <w:rFonts w:ascii="Arial" w:hAnsi="Arial" w:cs="Arial"/>
        </w:rPr>
      </w:pPr>
      <w:r w:rsidRPr="0058446D">
        <w:rPr>
          <w:rFonts w:ascii="Arial" w:hAnsi="Arial" w:cs="Arial"/>
        </w:rPr>
        <w:t>2) _________________________________________</w:t>
      </w:r>
      <w:r w:rsidR="00DD06CE" w:rsidRPr="0058446D">
        <w:rPr>
          <w:rFonts w:ascii="Arial" w:hAnsi="Arial" w:cs="Arial"/>
        </w:rPr>
        <w:t>_____________________________</w:t>
      </w:r>
    </w:p>
    <w:p w:rsidR="002E379D" w:rsidRPr="0058446D" w:rsidRDefault="002E379D" w:rsidP="00DD06CE">
      <w:pPr>
        <w:tabs>
          <w:tab w:val="left" w:pos="4500"/>
        </w:tabs>
        <w:spacing w:line="480" w:lineRule="auto"/>
        <w:ind w:right="360"/>
        <w:rPr>
          <w:rFonts w:ascii="Arial" w:hAnsi="Arial" w:cs="Arial"/>
        </w:rPr>
      </w:pPr>
      <w:r w:rsidRPr="0058446D">
        <w:rPr>
          <w:rFonts w:ascii="Arial" w:hAnsi="Arial" w:cs="Arial"/>
        </w:rPr>
        <w:t>3) _________________________________________</w:t>
      </w:r>
      <w:r w:rsidR="00DD06CE" w:rsidRPr="0058446D">
        <w:rPr>
          <w:rFonts w:ascii="Arial" w:hAnsi="Arial" w:cs="Arial"/>
        </w:rPr>
        <w:t>_____________________________</w:t>
      </w:r>
    </w:p>
    <w:p w:rsidR="002E379D" w:rsidRPr="0058446D" w:rsidRDefault="002E379D" w:rsidP="00DD06CE">
      <w:pPr>
        <w:tabs>
          <w:tab w:val="left" w:pos="4500"/>
        </w:tabs>
        <w:spacing w:line="480" w:lineRule="auto"/>
        <w:ind w:right="360"/>
        <w:rPr>
          <w:rFonts w:ascii="Arial" w:hAnsi="Arial" w:cs="Arial"/>
        </w:rPr>
      </w:pPr>
      <w:r w:rsidRPr="0058446D">
        <w:rPr>
          <w:rFonts w:ascii="Arial" w:hAnsi="Arial" w:cs="Arial"/>
        </w:rPr>
        <w:t>4) _________________________________________</w:t>
      </w:r>
      <w:r w:rsidR="00DD06CE" w:rsidRPr="0058446D">
        <w:rPr>
          <w:rFonts w:ascii="Arial" w:hAnsi="Arial" w:cs="Arial"/>
        </w:rPr>
        <w:t>_____________________________</w:t>
      </w:r>
    </w:p>
    <w:p w:rsidR="00F85ADF" w:rsidRPr="0058446D" w:rsidRDefault="002E379D" w:rsidP="00F85ADF">
      <w:pPr>
        <w:tabs>
          <w:tab w:val="left" w:pos="4500"/>
        </w:tabs>
        <w:spacing w:line="480" w:lineRule="auto"/>
        <w:ind w:right="360"/>
        <w:rPr>
          <w:rFonts w:ascii="Arial" w:hAnsi="Arial" w:cs="Arial"/>
        </w:rPr>
      </w:pPr>
      <w:r w:rsidRPr="0058446D">
        <w:rPr>
          <w:rFonts w:ascii="Arial" w:hAnsi="Arial" w:cs="Arial"/>
        </w:rPr>
        <w:t>5) __________________________________________</w:t>
      </w:r>
      <w:r w:rsidR="00DD06CE" w:rsidRPr="0058446D">
        <w:rPr>
          <w:rFonts w:ascii="Arial" w:hAnsi="Arial" w:cs="Arial"/>
        </w:rPr>
        <w:t>___________________________</w:t>
      </w:r>
      <w:r w:rsidR="00F85ADF" w:rsidRPr="0058446D">
        <w:rPr>
          <w:rFonts w:ascii="Arial" w:hAnsi="Arial" w:cs="Arial"/>
        </w:rPr>
        <w:t>_</w:t>
      </w:r>
    </w:p>
    <w:p w:rsidR="002C4C54" w:rsidRPr="00D402D3" w:rsidRDefault="00810CDC" w:rsidP="00F85ADF">
      <w:pPr>
        <w:tabs>
          <w:tab w:val="left" w:pos="4500"/>
        </w:tabs>
        <w:ind w:right="360"/>
        <w:rPr>
          <w:rFonts w:ascii="Arial" w:hAnsi="Arial" w:cs="Arial"/>
          <w:b/>
        </w:rPr>
      </w:pPr>
      <w:r>
        <w:rPr>
          <w:rFonts w:ascii="Arial" w:hAnsi="Arial" w:cs="Arial"/>
          <w:b/>
        </w:rPr>
        <w:t xml:space="preserve">Note: </w:t>
      </w:r>
      <w:r w:rsidR="002C4C54" w:rsidRPr="00D402D3">
        <w:rPr>
          <w:rFonts w:ascii="Arial" w:hAnsi="Arial" w:cs="Arial"/>
          <w:b/>
        </w:rPr>
        <w:t xml:space="preserve">Prior to stocking fish in an allowable aquaculture system at an aquaculture facility in </w:t>
      </w:r>
      <w:r w:rsidR="00D402D3">
        <w:rPr>
          <w:rFonts w:ascii="Arial" w:hAnsi="Arial" w:cs="Arial"/>
          <w:b/>
        </w:rPr>
        <w:t xml:space="preserve">federal waters of the Gulf, </w:t>
      </w:r>
      <w:r w:rsidR="002C4C54" w:rsidRPr="00D402D3">
        <w:rPr>
          <w:rFonts w:ascii="Arial" w:hAnsi="Arial" w:cs="Arial"/>
          <w:b/>
        </w:rPr>
        <w:t xml:space="preserve">the permittee must provide </w:t>
      </w:r>
      <w:r w:rsidR="00DB1F7F">
        <w:rPr>
          <w:rFonts w:ascii="Arial" w:hAnsi="Arial" w:cs="Arial"/>
          <w:b/>
        </w:rPr>
        <w:t xml:space="preserve">NOAA FISHERIES </w:t>
      </w:r>
      <w:r w:rsidR="002C4C54" w:rsidRPr="00D402D3">
        <w:rPr>
          <w:rFonts w:ascii="Arial" w:hAnsi="Arial" w:cs="Arial"/>
          <w:b/>
        </w:rPr>
        <w:t xml:space="preserve">with a </w:t>
      </w:r>
      <w:r w:rsidR="002C4C54" w:rsidRPr="00507B14">
        <w:rPr>
          <w:rFonts w:ascii="Arial" w:hAnsi="Arial" w:cs="Arial"/>
          <w:b/>
        </w:rPr>
        <w:t xml:space="preserve">copy of a health certificate signed by an aquatic animal health expert (as defined in 50 CFR </w:t>
      </w:r>
      <w:r w:rsidR="00245EF5">
        <w:rPr>
          <w:rFonts w:ascii="Arial" w:hAnsi="Arial" w:cs="Arial"/>
          <w:b/>
        </w:rPr>
        <w:t>622.106(a)(5)</w:t>
      </w:r>
      <w:r w:rsidR="002C4C54" w:rsidRPr="00507B14">
        <w:rPr>
          <w:rFonts w:ascii="Arial" w:hAnsi="Arial" w:cs="Arial"/>
          <w:b/>
        </w:rPr>
        <w:t>), certifying that such fish were inspected and determined to be free of reportable pathogens</w:t>
      </w:r>
      <w:r w:rsidR="002C4C54" w:rsidRPr="00D402D3">
        <w:rPr>
          <w:rFonts w:ascii="Arial" w:hAnsi="Arial" w:cs="Arial"/>
          <w:b/>
        </w:rPr>
        <w:t xml:space="preserve"> </w:t>
      </w:r>
      <w:r w:rsidR="00855C30" w:rsidRPr="00D402D3">
        <w:rPr>
          <w:rFonts w:ascii="Arial" w:hAnsi="Arial" w:cs="Arial"/>
          <w:b/>
        </w:rPr>
        <w:t xml:space="preserve">as specified </w:t>
      </w:r>
      <w:r w:rsidR="002C4C54" w:rsidRPr="00D402D3">
        <w:rPr>
          <w:rFonts w:ascii="Arial" w:hAnsi="Arial" w:cs="Arial"/>
          <w:b/>
        </w:rPr>
        <w:t xml:space="preserve">by the World Organization of Animal Health or National Aquatic Animal Health Plan.  </w:t>
      </w:r>
    </w:p>
    <w:p w:rsidR="002C4C54" w:rsidRDefault="002C4C54" w:rsidP="00F85ADF">
      <w:pPr>
        <w:tabs>
          <w:tab w:val="left" w:pos="4500"/>
        </w:tabs>
        <w:ind w:right="360"/>
        <w:rPr>
          <w:rFonts w:ascii="Arial" w:hAnsi="Arial" w:cs="Arial"/>
          <w:b/>
        </w:rPr>
      </w:pPr>
    </w:p>
    <w:p w:rsidR="003136FE" w:rsidRPr="003136FE" w:rsidRDefault="003136FE" w:rsidP="00F85ADF">
      <w:pPr>
        <w:tabs>
          <w:tab w:val="left" w:pos="4500"/>
        </w:tabs>
        <w:ind w:right="360"/>
        <w:rPr>
          <w:rFonts w:ascii="Arial" w:hAnsi="Arial" w:cs="Arial"/>
          <w:b/>
          <w:sz w:val="8"/>
          <w:szCs w:val="8"/>
        </w:rPr>
      </w:pPr>
    </w:p>
    <w:p w:rsidR="002E379D" w:rsidRPr="006C6921" w:rsidRDefault="00B432BD" w:rsidP="00B432BD">
      <w:pPr>
        <w:pBdr>
          <w:top w:val="single" w:sz="4" w:space="1" w:color="auto"/>
          <w:left w:val="single" w:sz="4" w:space="4" w:color="auto"/>
          <w:bottom w:val="single" w:sz="4" w:space="1" w:color="auto"/>
          <w:right w:val="single" w:sz="4" w:space="4" w:color="auto"/>
        </w:pBdr>
        <w:tabs>
          <w:tab w:val="left" w:pos="241"/>
        </w:tabs>
        <w:ind w:left="180" w:right="360" w:hanging="180"/>
        <w:rPr>
          <w:rFonts w:ascii="Arial" w:hAnsi="Arial" w:cs="Arial"/>
          <w:b/>
          <w:sz w:val="28"/>
          <w:szCs w:val="28"/>
        </w:rPr>
      </w:pPr>
      <w:r>
        <w:rPr>
          <w:rFonts w:ascii="Arial" w:hAnsi="Arial" w:cs="Arial"/>
          <w:b/>
          <w:sz w:val="28"/>
          <w:szCs w:val="28"/>
        </w:rPr>
        <w:t xml:space="preserve"> </w:t>
      </w:r>
      <w:r w:rsidR="002E379D" w:rsidRPr="006C6921">
        <w:rPr>
          <w:rFonts w:ascii="Arial" w:hAnsi="Arial" w:cs="Arial"/>
          <w:b/>
          <w:sz w:val="28"/>
          <w:szCs w:val="28"/>
        </w:rPr>
        <w:t>Part 3 – Signature</w:t>
      </w:r>
      <w:r w:rsidR="00174C4E" w:rsidRPr="006C6921">
        <w:rPr>
          <w:rFonts w:ascii="Arial" w:hAnsi="Arial" w:cs="Arial"/>
          <w:b/>
          <w:sz w:val="28"/>
          <w:szCs w:val="28"/>
        </w:rPr>
        <w:t xml:space="preserve"> </w:t>
      </w:r>
    </w:p>
    <w:p w:rsidR="00174C4E" w:rsidRDefault="00174C4E" w:rsidP="002E379D">
      <w:pPr>
        <w:tabs>
          <w:tab w:val="left" w:pos="241"/>
        </w:tabs>
        <w:rPr>
          <w:rFonts w:ascii="Arial" w:hAnsi="Arial" w:cs="Arial"/>
        </w:rPr>
      </w:pPr>
    </w:p>
    <w:p w:rsidR="00036C75" w:rsidRDefault="00036C75" w:rsidP="00036C75">
      <w:pPr>
        <w:rPr>
          <w:rFonts w:ascii="Arial" w:hAnsi="Arial" w:cs="Arial"/>
        </w:rPr>
      </w:pPr>
      <w:r>
        <w:rPr>
          <w:rFonts w:ascii="Arial" w:hAnsi="Arial" w:cs="Arial"/>
        </w:rPr>
        <w:t xml:space="preserve">I hereby declare under penalty of perjury that the foregoing information is true and correct (28 U.S.C. section 1746; 18 U.S.C. section 1621; 18 U.S.C. section 1001).  </w:t>
      </w:r>
    </w:p>
    <w:p w:rsidR="00174C4E" w:rsidRDefault="00174C4E" w:rsidP="00174C4E">
      <w:pPr>
        <w:rPr>
          <w:rFonts w:ascii="Arial" w:hAnsi="Arial" w:cs="Arial"/>
          <w:sz w:val="16"/>
          <w:szCs w:val="16"/>
        </w:rPr>
      </w:pPr>
    </w:p>
    <w:p w:rsidR="00174C4E" w:rsidRDefault="00174C4E" w:rsidP="00174C4E">
      <w:pPr>
        <w:rPr>
          <w:rFonts w:ascii="Arial" w:hAnsi="Arial" w:cs="Arial"/>
          <w:sz w:val="16"/>
          <w:szCs w:val="16"/>
        </w:rPr>
      </w:pPr>
      <w:r>
        <w:rPr>
          <w:rFonts w:ascii="Arial" w:hAnsi="Arial" w:cs="Arial"/>
          <w:sz w:val="16"/>
          <w:szCs w:val="16"/>
        </w:rPr>
        <w:t>PERMIT OWNER SIGNATURE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DATE SIGNED (MM/DD/YYYY)</w:t>
      </w:r>
    </w:p>
    <w:p w:rsidR="00174C4E" w:rsidRDefault="00B66CFA" w:rsidP="00174C4E">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3360" behindDoc="0" locked="0" layoutInCell="1" allowOverlap="1" wp14:anchorId="309020DA" wp14:editId="244929E8">
                <wp:simplePos x="0" y="0"/>
                <wp:positionH relativeFrom="column">
                  <wp:posOffset>3314700</wp:posOffset>
                </wp:positionH>
                <wp:positionV relativeFrom="paragraph">
                  <wp:posOffset>22225</wp:posOffset>
                </wp:positionV>
                <wp:extent cx="2849880" cy="255905"/>
                <wp:effectExtent l="9525" t="12700" r="7620" b="7620"/>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255905"/>
                        </a:xfrm>
                        <a:prstGeom prst="rect">
                          <a:avLst/>
                        </a:prstGeom>
                        <a:solidFill>
                          <a:srgbClr val="FFFFFF"/>
                        </a:solidFill>
                        <a:ln w="9525">
                          <a:solidFill>
                            <a:srgbClr val="000000"/>
                          </a:solidFill>
                          <a:miter lim="800000"/>
                          <a:headEnd/>
                          <a:tailEnd/>
                        </a:ln>
                      </wps:spPr>
                      <wps:txbx>
                        <w:txbxContent>
                          <w:p w:rsidR="00866A45" w:rsidRPr="00A63135" w:rsidRDefault="00866A45" w:rsidP="00174C4E">
                            <w:pPr>
                              <w:rPr>
                                <w:rFonts w:ascii="Arial" w:hAnsi="Arial" w:cs="Arial"/>
                              </w:rPr>
                            </w:pPr>
                            <w:r>
                              <w:rPr>
                                <w:rFonts w:ascii="Arial" w:hAnsi="Arial" w:cs="Arial"/>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6" type="#_x0000_t202" style="position:absolute;margin-left:261pt;margin-top:1.75pt;width:224.4pt;height:2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">
                <v:textbox>
                  <w:txbxContent>
                    <w:p w:rsidR="00174C4E" w:rsidRPr="00A63135" w:rsidRDefault="00174C4E" w:rsidP="00174C4E">
                      <w:pPr>
                        <w:rPr>
                          <w:rFonts w:ascii="Arial" w:hAnsi="Arial" w:cs="Arial"/>
                        </w:rPr>
                      </w:pPr>
                      <w:r>
                        <w:rPr>
                          <w:rFonts w:ascii="Arial" w:hAnsi="Arial" w:cs="Arial"/>
                        </w:rPr>
                        <w:t xml:space="preserve">          </w:t>
                      </w:r>
                      <w:r w:rsidR="00D402D3">
                        <w:rPr>
                          <w:rFonts w:ascii="Arial" w:hAnsi="Arial" w:cs="Arial"/>
                        </w:rPr>
                        <w:t xml:space="preserve">       </w:t>
                      </w:r>
                      <w:r>
                        <w:rPr>
                          <w:rFonts w:ascii="Arial" w:hAnsi="Arial" w:cs="Arial"/>
                        </w:rPr>
                        <w:t>/              /</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2336" behindDoc="0" locked="0" layoutInCell="1" allowOverlap="1" wp14:anchorId="25D9738A" wp14:editId="223228D6">
                <wp:simplePos x="0" y="0"/>
                <wp:positionH relativeFrom="column">
                  <wp:posOffset>0</wp:posOffset>
                </wp:positionH>
                <wp:positionV relativeFrom="paragraph">
                  <wp:posOffset>22225</wp:posOffset>
                </wp:positionV>
                <wp:extent cx="3200400" cy="255905"/>
                <wp:effectExtent l="9525" t="12700" r="9525" b="762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5905"/>
                        </a:xfrm>
                        <a:prstGeom prst="rect">
                          <a:avLst/>
                        </a:prstGeom>
                        <a:solidFill>
                          <a:srgbClr val="FFFFFF"/>
                        </a:solidFill>
                        <a:ln w="9525">
                          <a:solidFill>
                            <a:srgbClr val="000000"/>
                          </a:solidFill>
                          <a:miter lim="800000"/>
                          <a:headEnd/>
                          <a:tailEnd/>
                        </a:ln>
                      </wps:spPr>
                      <wps:txbx>
                        <w:txbxContent>
                          <w:p w:rsidR="00866A45" w:rsidRPr="00A63135" w:rsidRDefault="00866A45" w:rsidP="00174C4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7" type="#_x0000_t202" style="position:absolute;margin-left:0;margin-top:1.75pt;width:252pt;height:2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">
                <v:textbox>
                  <w:txbxContent>
                    <w:p w:rsidR="00174C4E" w:rsidRPr="00A63135" w:rsidRDefault="00174C4E" w:rsidP="00174C4E">
                      <w:pPr>
                        <w:rPr>
                          <w:rFonts w:ascii="Arial" w:hAnsi="Arial" w:cs="Arial"/>
                        </w:rPr>
                      </w:pPr>
                    </w:p>
                  </w:txbxContent>
                </v:textbox>
              </v:shape>
            </w:pict>
          </mc:Fallback>
        </mc:AlternateContent>
      </w:r>
    </w:p>
    <w:p w:rsidR="00174C4E" w:rsidRDefault="00174C4E" w:rsidP="00174C4E">
      <w:pPr>
        <w:rPr>
          <w:rFonts w:ascii="Arial" w:hAnsi="Arial" w:cs="Arial"/>
          <w:sz w:val="16"/>
          <w:szCs w:val="16"/>
        </w:rPr>
      </w:pPr>
    </w:p>
    <w:p w:rsidR="00174C4E" w:rsidRDefault="00174C4E" w:rsidP="00174C4E">
      <w:pPr>
        <w:rPr>
          <w:rFonts w:ascii="Arial" w:hAnsi="Arial" w:cs="Arial"/>
          <w:sz w:val="16"/>
          <w:szCs w:val="16"/>
        </w:rPr>
      </w:pPr>
    </w:p>
    <w:p w:rsidR="00174C4E" w:rsidRDefault="00174C4E" w:rsidP="00174C4E">
      <w:pPr>
        <w:rPr>
          <w:rFonts w:ascii="Arial" w:hAnsi="Arial" w:cs="Arial"/>
          <w:sz w:val="16"/>
          <w:szCs w:val="16"/>
        </w:rPr>
      </w:pPr>
    </w:p>
    <w:p w:rsidR="00174C4E" w:rsidRDefault="00174C4E" w:rsidP="00174C4E">
      <w:pPr>
        <w:rPr>
          <w:rFonts w:ascii="Arial" w:hAnsi="Arial" w:cs="Arial"/>
          <w:sz w:val="16"/>
          <w:szCs w:val="16"/>
        </w:rPr>
      </w:pPr>
      <w:r>
        <w:rPr>
          <w:rFonts w:ascii="Arial" w:hAnsi="Arial" w:cs="Arial"/>
          <w:sz w:val="16"/>
          <w:szCs w:val="16"/>
        </w:rPr>
        <w:t>PRINTED 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POSITION IN COMPANY (if applicable)</w:t>
      </w:r>
    </w:p>
    <w:p w:rsidR="00174C4E" w:rsidRDefault="00B66CFA" w:rsidP="00174C4E">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5408" behindDoc="0" locked="0" layoutInCell="1" allowOverlap="1" wp14:anchorId="795559F4" wp14:editId="5A68D907">
                <wp:simplePos x="0" y="0"/>
                <wp:positionH relativeFrom="column">
                  <wp:posOffset>3314700</wp:posOffset>
                </wp:positionH>
                <wp:positionV relativeFrom="paragraph">
                  <wp:posOffset>80010</wp:posOffset>
                </wp:positionV>
                <wp:extent cx="2849880" cy="255905"/>
                <wp:effectExtent l="9525" t="13335" r="7620" b="6985"/>
                <wp:wrapNone/>
                <wp:docPr id="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255905"/>
                        </a:xfrm>
                        <a:prstGeom prst="rect">
                          <a:avLst/>
                        </a:prstGeom>
                        <a:solidFill>
                          <a:srgbClr val="FFFFFF"/>
                        </a:solidFill>
                        <a:ln w="9525">
                          <a:solidFill>
                            <a:srgbClr val="000000"/>
                          </a:solidFill>
                          <a:miter lim="800000"/>
                          <a:headEnd/>
                          <a:tailEnd/>
                        </a:ln>
                      </wps:spPr>
                      <wps:txbx>
                        <w:txbxContent>
                          <w:p w:rsidR="00866A45" w:rsidRPr="002C0EC3" w:rsidRDefault="00866A45" w:rsidP="00174C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8" type="#_x0000_t202" style="position:absolute;margin-left:261pt;margin-top:6.3pt;width:224.4pt;height:2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8wfLQIAAFk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">
                <v:textbox>
                  <w:txbxContent>
                    <w:p w:rsidR="00174C4E" w:rsidRPr="002C0EC3" w:rsidRDefault="00174C4E" w:rsidP="00174C4E"/>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4384" behindDoc="0" locked="0" layoutInCell="1" allowOverlap="1" wp14:anchorId="035AD742" wp14:editId="4F00C02A">
                <wp:simplePos x="0" y="0"/>
                <wp:positionH relativeFrom="column">
                  <wp:posOffset>0</wp:posOffset>
                </wp:positionH>
                <wp:positionV relativeFrom="paragraph">
                  <wp:posOffset>80010</wp:posOffset>
                </wp:positionV>
                <wp:extent cx="3200400" cy="255905"/>
                <wp:effectExtent l="9525" t="13335" r="9525" b="6985"/>
                <wp:wrapNone/>
                <wp:docPr id="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5905"/>
                        </a:xfrm>
                        <a:prstGeom prst="rect">
                          <a:avLst/>
                        </a:prstGeom>
                        <a:solidFill>
                          <a:srgbClr val="FFFFFF"/>
                        </a:solidFill>
                        <a:ln w="9525">
                          <a:solidFill>
                            <a:srgbClr val="000000"/>
                          </a:solidFill>
                          <a:miter lim="800000"/>
                          <a:headEnd/>
                          <a:tailEnd/>
                        </a:ln>
                      </wps:spPr>
                      <wps:txbx>
                        <w:txbxContent>
                          <w:p w:rsidR="00866A45" w:rsidRPr="00A63135" w:rsidRDefault="00866A45" w:rsidP="00174C4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9" type="#_x0000_t202" style="position:absolute;margin-left:0;margin-top:6.3pt;width:252pt;height:2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">
                <v:textbox>
                  <w:txbxContent>
                    <w:p w:rsidR="00174C4E" w:rsidRPr="00A63135" w:rsidRDefault="00174C4E" w:rsidP="00174C4E">
                      <w:pPr>
                        <w:rPr>
                          <w:rFonts w:ascii="Arial" w:hAnsi="Arial" w:cs="Arial"/>
                        </w:rPr>
                      </w:pPr>
                    </w:p>
                  </w:txbxContent>
                </v:textbox>
              </v:shape>
            </w:pict>
          </mc:Fallback>
        </mc:AlternateContent>
      </w:r>
    </w:p>
    <w:p w:rsidR="00174C4E" w:rsidRDefault="00174C4E" w:rsidP="00174C4E">
      <w:pPr>
        <w:rPr>
          <w:rFonts w:ascii="Arial" w:hAnsi="Arial" w:cs="Arial"/>
          <w:sz w:val="16"/>
          <w:szCs w:val="16"/>
        </w:rPr>
      </w:pPr>
    </w:p>
    <w:p w:rsidR="00174C4E" w:rsidRDefault="00082EEE" w:rsidP="00082EEE">
      <w:pPr>
        <w:tabs>
          <w:tab w:val="left" w:pos="4215"/>
        </w:tabs>
        <w:rPr>
          <w:rFonts w:ascii="Arial" w:hAnsi="Arial" w:cs="Arial"/>
          <w:b/>
          <w:sz w:val="28"/>
          <w:szCs w:val="28"/>
        </w:rPr>
      </w:pPr>
      <w:r>
        <w:rPr>
          <w:rFonts w:ascii="Arial" w:hAnsi="Arial" w:cs="Arial"/>
          <w:b/>
          <w:sz w:val="28"/>
          <w:szCs w:val="28"/>
        </w:rPr>
        <w:tab/>
      </w:r>
    </w:p>
    <w:p w:rsidR="00DB1F7F" w:rsidRPr="001840AB" w:rsidRDefault="00DB1F7F" w:rsidP="00DB1F7F">
      <w:pPr>
        <w:tabs>
          <w:tab w:val="left" w:pos="4500"/>
        </w:tabs>
        <w:jc w:val="center"/>
        <w:rPr>
          <w:rFonts w:ascii="Arial" w:hAnsi="Arial" w:cs="Arial"/>
          <w:b/>
        </w:rPr>
      </w:pPr>
      <w:r w:rsidRPr="001840AB">
        <w:rPr>
          <w:rFonts w:ascii="Arial" w:hAnsi="Arial" w:cs="Arial"/>
          <w:b/>
        </w:rPr>
        <w:t>Mail the completed form to:</w:t>
      </w:r>
    </w:p>
    <w:p w:rsidR="00EA16AF" w:rsidRDefault="00DB1F7F" w:rsidP="00DB1F7F">
      <w:pPr>
        <w:tabs>
          <w:tab w:val="left" w:pos="4500"/>
        </w:tabs>
        <w:jc w:val="center"/>
        <w:rPr>
          <w:rFonts w:ascii="Arial" w:hAnsi="Arial" w:cs="Arial"/>
          <w:b/>
        </w:rPr>
      </w:pPr>
      <w:r>
        <w:rPr>
          <w:rFonts w:ascii="Arial" w:hAnsi="Arial" w:cs="Arial"/>
          <w:b/>
        </w:rPr>
        <w:t>NMFS Permits Office</w:t>
      </w:r>
      <w:r w:rsidRPr="00C472F3">
        <w:rPr>
          <w:rFonts w:ascii="Arial" w:hAnsi="Arial" w:cs="Arial"/>
          <w:b/>
        </w:rPr>
        <w:t xml:space="preserve"> (F/SER14),</w:t>
      </w:r>
      <w:r>
        <w:rPr>
          <w:rFonts w:ascii="Arial" w:hAnsi="Arial" w:cs="Arial"/>
          <w:b/>
        </w:rPr>
        <w:t xml:space="preserve"> Attn: Regional Aquaculture Coordinator,</w:t>
      </w:r>
    </w:p>
    <w:p w:rsidR="00DB1F7F" w:rsidRPr="005A171A" w:rsidRDefault="00DB1F7F" w:rsidP="00DB1F7F">
      <w:pPr>
        <w:tabs>
          <w:tab w:val="left" w:pos="4500"/>
        </w:tabs>
        <w:jc w:val="center"/>
        <w:rPr>
          <w:rFonts w:ascii="Arial" w:hAnsi="Arial" w:cs="Arial"/>
          <w:b/>
        </w:rPr>
      </w:pPr>
      <w:r w:rsidRPr="00C472F3">
        <w:rPr>
          <w:rFonts w:ascii="Arial" w:hAnsi="Arial" w:cs="Arial"/>
          <w:b/>
        </w:rPr>
        <w:t>263 13th Avenue South, St. Petersburg, FL 33701</w:t>
      </w:r>
      <w:r>
        <w:rPr>
          <w:rFonts w:ascii="Arial" w:hAnsi="Arial" w:cs="Arial"/>
          <w:b/>
        </w:rPr>
        <w:t>.</w:t>
      </w:r>
    </w:p>
    <w:p w:rsidR="00DB1F7F" w:rsidRDefault="00DB1F7F" w:rsidP="00637109">
      <w:pPr>
        <w:rPr>
          <w:rFonts w:ascii="Arial" w:hAnsi="Arial" w:cs="Arial"/>
          <w:sz w:val="20"/>
          <w:szCs w:val="20"/>
        </w:rPr>
      </w:pPr>
    </w:p>
    <w:p w:rsidR="00DB1F7F" w:rsidRDefault="00DB1F7F" w:rsidP="00637109">
      <w:pPr>
        <w:rPr>
          <w:rFonts w:ascii="Arial" w:hAnsi="Arial" w:cs="Arial"/>
          <w:sz w:val="20"/>
          <w:szCs w:val="20"/>
        </w:rPr>
      </w:pPr>
      <w:r>
        <w:rPr>
          <w:rFonts w:ascii="Arial" w:hAnsi="Arial" w:cs="Arial"/>
          <w:sz w:val="20"/>
          <w:szCs w:val="20"/>
        </w:rPr>
        <w:t xml:space="preserve">Public reporting burden for this collection of information is estimated to </w:t>
      </w:r>
      <w:r w:rsidRPr="001840AB">
        <w:rPr>
          <w:rFonts w:ascii="Arial" w:hAnsi="Arial" w:cs="Arial"/>
          <w:sz w:val="20"/>
          <w:szCs w:val="20"/>
        </w:rPr>
        <w:t>average 10 minutes</w:t>
      </w:r>
      <w:r>
        <w:rPr>
          <w:rFonts w:ascii="Arial" w:hAnsi="Arial" w:cs="Arial"/>
          <w:sz w:val="20"/>
          <w:szCs w:val="20"/>
        </w:rPr>
        <w:t xml:space="preserve"> per response, including the time for reviewing instructions, searching existing data sources, gathering and maintaining the data needed, and completing and reviewing the collection of information.  </w:t>
      </w:r>
      <w:r>
        <w:rPr>
          <w:rFonts w:ascii="Arial" w:hAnsi="Arial" w:cs="Arial"/>
          <w:color w:val="222222"/>
          <w:sz w:val="20"/>
          <w:szCs w:val="20"/>
          <w:shd w:val="clear" w:color="auto" w:fill="FFFFFF"/>
        </w:rPr>
        <w:t>Send co</w:t>
      </w:r>
      <w:r>
        <w:rPr>
          <w:rFonts w:ascii="Arial" w:hAnsi="Arial" w:cs="Arial"/>
          <w:color w:val="222222"/>
          <w:spacing w:val="-1"/>
          <w:sz w:val="20"/>
          <w:szCs w:val="20"/>
          <w:shd w:val="clear" w:color="auto" w:fill="FFFFFF"/>
        </w:rPr>
        <w:t>m</w:t>
      </w:r>
      <w:r>
        <w:rPr>
          <w:rFonts w:ascii="Arial" w:hAnsi="Arial" w:cs="Arial"/>
          <w:color w:val="222222"/>
          <w:sz w:val="20"/>
          <w:szCs w:val="20"/>
          <w:shd w:val="clear" w:color="auto" w:fill="FFFFFF"/>
        </w:rPr>
        <w:t>ments reg</w:t>
      </w:r>
      <w:r>
        <w:rPr>
          <w:rFonts w:ascii="Arial" w:hAnsi="Arial" w:cs="Arial"/>
          <w:color w:val="222222"/>
          <w:spacing w:val="-1"/>
          <w:sz w:val="20"/>
          <w:szCs w:val="20"/>
          <w:shd w:val="clear" w:color="auto" w:fill="FFFFFF"/>
        </w:rPr>
        <w:t>a</w:t>
      </w:r>
      <w:r>
        <w:rPr>
          <w:rFonts w:ascii="Arial" w:hAnsi="Arial" w:cs="Arial"/>
          <w:color w:val="222222"/>
          <w:sz w:val="20"/>
          <w:szCs w:val="20"/>
          <w:shd w:val="clear" w:color="auto" w:fill="FFFFFF"/>
        </w:rPr>
        <w:t>rd</w:t>
      </w:r>
      <w:r>
        <w:rPr>
          <w:rFonts w:ascii="Arial" w:hAnsi="Arial" w:cs="Arial"/>
          <w:color w:val="222222"/>
          <w:spacing w:val="-1"/>
          <w:sz w:val="20"/>
          <w:szCs w:val="20"/>
          <w:shd w:val="clear" w:color="auto" w:fill="FFFFFF"/>
        </w:rPr>
        <w:t>i</w:t>
      </w:r>
      <w:r>
        <w:rPr>
          <w:rFonts w:ascii="Arial" w:hAnsi="Arial" w:cs="Arial"/>
          <w:color w:val="222222"/>
          <w:sz w:val="20"/>
          <w:szCs w:val="20"/>
          <w:shd w:val="clear" w:color="auto" w:fill="FFFFFF"/>
        </w:rPr>
        <w:t>ng this b</w:t>
      </w:r>
      <w:r>
        <w:rPr>
          <w:rFonts w:ascii="Arial" w:hAnsi="Arial" w:cs="Arial"/>
          <w:color w:val="222222"/>
          <w:spacing w:val="-1"/>
          <w:sz w:val="20"/>
          <w:szCs w:val="20"/>
          <w:shd w:val="clear" w:color="auto" w:fill="FFFFFF"/>
        </w:rPr>
        <w:t>u</w:t>
      </w:r>
      <w:r>
        <w:rPr>
          <w:rFonts w:ascii="Arial" w:hAnsi="Arial" w:cs="Arial"/>
          <w:color w:val="222222"/>
          <w:sz w:val="20"/>
          <w:szCs w:val="20"/>
          <w:shd w:val="clear" w:color="auto" w:fill="FFFFFF"/>
        </w:rPr>
        <w:t>rd</w:t>
      </w:r>
      <w:r>
        <w:rPr>
          <w:rFonts w:ascii="Arial" w:hAnsi="Arial" w:cs="Arial"/>
          <w:color w:val="222222"/>
          <w:spacing w:val="-1"/>
          <w:sz w:val="20"/>
          <w:szCs w:val="20"/>
          <w:shd w:val="clear" w:color="auto" w:fill="FFFFFF"/>
        </w:rPr>
        <w:t>e</w:t>
      </w:r>
      <w:r>
        <w:rPr>
          <w:rFonts w:ascii="Arial" w:hAnsi="Arial" w:cs="Arial"/>
          <w:color w:val="222222"/>
          <w:sz w:val="20"/>
          <w:szCs w:val="20"/>
          <w:shd w:val="clear" w:color="auto" w:fill="FFFFFF"/>
        </w:rPr>
        <w:t>n estimate </w:t>
      </w:r>
      <w:r>
        <w:rPr>
          <w:rFonts w:ascii="Arial" w:hAnsi="Arial" w:cs="Arial"/>
          <w:color w:val="222222"/>
          <w:spacing w:val="-1"/>
          <w:sz w:val="20"/>
          <w:szCs w:val="20"/>
          <w:shd w:val="clear" w:color="auto" w:fill="FFFFFF"/>
        </w:rPr>
        <w:t>o</w:t>
      </w:r>
      <w:r>
        <w:rPr>
          <w:rFonts w:ascii="Arial" w:hAnsi="Arial" w:cs="Arial"/>
          <w:color w:val="222222"/>
          <w:sz w:val="20"/>
          <w:szCs w:val="20"/>
          <w:shd w:val="clear" w:color="auto" w:fill="FFFFFF"/>
        </w:rPr>
        <w:t>r other sug</w:t>
      </w:r>
      <w:r>
        <w:rPr>
          <w:rFonts w:ascii="Arial" w:hAnsi="Arial" w:cs="Arial"/>
          <w:color w:val="222222"/>
          <w:spacing w:val="-1"/>
          <w:sz w:val="20"/>
          <w:szCs w:val="20"/>
          <w:shd w:val="clear" w:color="auto" w:fill="FFFFFF"/>
        </w:rPr>
        <w:t>g</w:t>
      </w:r>
      <w:r>
        <w:rPr>
          <w:rFonts w:ascii="Arial" w:hAnsi="Arial" w:cs="Arial"/>
          <w:color w:val="222222"/>
          <w:sz w:val="20"/>
          <w:szCs w:val="20"/>
          <w:shd w:val="clear" w:color="auto" w:fill="FFFFFF"/>
        </w:rPr>
        <w:t>esti</w:t>
      </w:r>
      <w:r>
        <w:rPr>
          <w:rFonts w:ascii="Arial" w:hAnsi="Arial" w:cs="Arial"/>
          <w:color w:val="222222"/>
          <w:spacing w:val="-1"/>
          <w:sz w:val="20"/>
          <w:szCs w:val="20"/>
          <w:shd w:val="clear" w:color="auto" w:fill="FFFFFF"/>
        </w:rPr>
        <w:t>o</w:t>
      </w:r>
      <w:r>
        <w:rPr>
          <w:rFonts w:ascii="Arial" w:hAnsi="Arial" w:cs="Arial"/>
          <w:color w:val="222222"/>
          <w:sz w:val="20"/>
          <w:szCs w:val="20"/>
          <w:shd w:val="clear" w:color="auto" w:fill="FFFFFF"/>
        </w:rPr>
        <w:t>ns for red</w:t>
      </w:r>
      <w:r>
        <w:rPr>
          <w:rFonts w:ascii="Arial" w:hAnsi="Arial" w:cs="Arial"/>
          <w:color w:val="222222"/>
          <w:spacing w:val="-1"/>
          <w:sz w:val="20"/>
          <w:szCs w:val="20"/>
          <w:shd w:val="clear" w:color="auto" w:fill="FFFFFF"/>
        </w:rPr>
        <w:t>u</w:t>
      </w:r>
      <w:r>
        <w:rPr>
          <w:rFonts w:ascii="Arial" w:hAnsi="Arial" w:cs="Arial"/>
          <w:color w:val="222222"/>
          <w:sz w:val="20"/>
          <w:szCs w:val="20"/>
          <w:shd w:val="clear" w:color="auto" w:fill="FFFFFF"/>
        </w:rPr>
        <w:t>ci</w:t>
      </w:r>
      <w:r>
        <w:rPr>
          <w:rFonts w:ascii="Arial" w:hAnsi="Arial" w:cs="Arial"/>
          <w:color w:val="222222"/>
          <w:spacing w:val="-1"/>
          <w:sz w:val="20"/>
          <w:szCs w:val="20"/>
          <w:shd w:val="clear" w:color="auto" w:fill="FFFFFF"/>
        </w:rPr>
        <w:t>n</w:t>
      </w:r>
      <w:r>
        <w:rPr>
          <w:rFonts w:ascii="Arial" w:hAnsi="Arial" w:cs="Arial"/>
          <w:color w:val="222222"/>
          <w:sz w:val="20"/>
          <w:szCs w:val="20"/>
          <w:shd w:val="clear" w:color="auto" w:fill="FFFFFF"/>
        </w:rPr>
        <w:t>g this burden</w:t>
      </w:r>
      <w:r>
        <w:rPr>
          <w:rFonts w:ascii="Arial" w:hAnsi="Arial" w:cs="Arial"/>
          <w:color w:val="222222"/>
          <w:spacing w:val="-2"/>
          <w:sz w:val="20"/>
          <w:szCs w:val="20"/>
          <w:shd w:val="clear" w:color="auto" w:fill="FFFFFF"/>
        </w:rPr>
        <w:t> </w:t>
      </w:r>
      <w:r>
        <w:rPr>
          <w:rFonts w:ascii="Arial" w:hAnsi="Arial" w:cs="Arial"/>
          <w:color w:val="222222"/>
          <w:sz w:val="20"/>
          <w:szCs w:val="20"/>
          <w:shd w:val="clear" w:color="auto" w:fill="FFFFFF"/>
        </w:rPr>
        <w:t>to PRA Officer,</w:t>
      </w:r>
      <w:r>
        <w:rPr>
          <w:rFonts w:ascii="Arial" w:hAnsi="Arial" w:cs="Arial"/>
          <w:color w:val="222222"/>
          <w:spacing w:val="-2"/>
          <w:sz w:val="20"/>
          <w:szCs w:val="20"/>
          <w:shd w:val="clear" w:color="auto" w:fill="FFFFFF"/>
        </w:rPr>
        <w:t> </w:t>
      </w:r>
      <w:r>
        <w:rPr>
          <w:rFonts w:ascii="Arial" w:hAnsi="Arial" w:cs="Arial"/>
          <w:color w:val="222222"/>
          <w:sz w:val="20"/>
          <w:szCs w:val="20"/>
          <w:shd w:val="clear" w:color="auto" w:fill="FFFFFF"/>
        </w:rPr>
        <w:t>Natio</w:t>
      </w:r>
      <w:r>
        <w:rPr>
          <w:rFonts w:ascii="Arial" w:hAnsi="Arial" w:cs="Arial"/>
          <w:color w:val="222222"/>
          <w:spacing w:val="-1"/>
          <w:sz w:val="20"/>
          <w:szCs w:val="20"/>
          <w:shd w:val="clear" w:color="auto" w:fill="FFFFFF"/>
        </w:rPr>
        <w:t>n</w:t>
      </w:r>
      <w:r>
        <w:rPr>
          <w:rFonts w:ascii="Arial" w:hAnsi="Arial" w:cs="Arial"/>
          <w:color w:val="222222"/>
          <w:sz w:val="20"/>
          <w:szCs w:val="20"/>
          <w:shd w:val="clear" w:color="auto" w:fill="FFFFFF"/>
        </w:rPr>
        <w:t>al Mari</w:t>
      </w:r>
      <w:r>
        <w:rPr>
          <w:rFonts w:ascii="Arial" w:hAnsi="Arial" w:cs="Arial"/>
          <w:color w:val="222222"/>
          <w:spacing w:val="-1"/>
          <w:sz w:val="20"/>
          <w:szCs w:val="20"/>
          <w:shd w:val="clear" w:color="auto" w:fill="FFFFFF"/>
        </w:rPr>
        <w:t>n</w:t>
      </w:r>
      <w:r>
        <w:rPr>
          <w:rFonts w:ascii="Arial" w:hAnsi="Arial" w:cs="Arial"/>
          <w:color w:val="222222"/>
          <w:sz w:val="20"/>
          <w:szCs w:val="20"/>
          <w:shd w:val="clear" w:color="auto" w:fill="FFFFFF"/>
        </w:rPr>
        <w:t>e Fisheri</w:t>
      </w:r>
      <w:r>
        <w:rPr>
          <w:rFonts w:ascii="Arial" w:hAnsi="Arial" w:cs="Arial"/>
          <w:color w:val="222222"/>
          <w:spacing w:val="-1"/>
          <w:sz w:val="20"/>
          <w:szCs w:val="20"/>
          <w:shd w:val="clear" w:color="auto" w:fill="FFFFFF"/>
        </w:rPr>
        <w:t>e</w:t>
      </w:r>
      <w:r>
        <w:rPr>
          <w:rFonts w:ascii="Arial" w:hAnsi="Arial" w:cs="Arial"/>
          <w:color w:val="222222"/>
          <w:sz w:val="20"/>
          <w:szCs w:val="20"/>
          <w:shd w:val="clear" w:color="auto" w:fill="FFFFFF"/>
        </w:rPr>
        <w:t>s Serv</w:t>
      </w:r>
      <w:r>
        <w:rPr>
          <w:rFonts w:ascii="Arial" w:hAnsi="Arial" w:cs="Arial"/>
          <w:color w:val="222222"/>
          <w:spacing w:val="-1"/>
          <w:sz w:val="20"/>
          <w:szCs w:val="20"/>
          <w:shd w:val="clear" w:color="auto" w:fill="FFFFFF"/>
        </w:rPr>
        <w:t>ic</w:t>
      </w:r>
      <w:r>
        <w:rPr>
          <w:rFonts w:ascii="Arial" w:hAnsi="Arial" w:cs="Arial"/>
          <w:color w:val="222222"/>
          <w:sz w:val="20"/>
          <w:szCs w:val="20"/>
          <w:shd w:val="clear" w:color="auto" w:fill="FFFFFF"/>
        </w:rPr>
        <w:t>e. </w:t>
      </w:r>
      <w:proofErr w:type="gramStart"/>
      <w:r>
        <w:rPr>
          <w:rFonts w:ascii="Arial" w:hAnsi="Arial" w:cs="Arial"/>
          <w:color w:val="222222"/>
          <w:sz w:val="20"/>
          <w:szCs w:val="20"/>
          <w:shd w:val="clear" w:color="auto" w:fill="FFFFFF"/>
        </w:rPr>
        <w:t>F/SER26, 263</w:t>
      </w:r>
      <w:r>
        <w:rPr>
          <w:rFonts w:ascii="Arial" w:hAnsi="Arial" w:cs="Arial"/>
          <w:color w:val="222222"/>
          <w:spacing w:val="-2"/>
          <w:sz w:val="20"/>
          <w:szCs w:val="20"/>
          <w:shd w:val="clear" w:color="auto" w:fill="FFFFFF"/>
        </w:rPr>
        <w:t> </w:t>
      </w:r>
      <w:r>
        <w:rPr>
          <w:rFonts w:ascii="Arial" w:hAnsi="Arial" w:cs="Arial"/>
          <w:color w:val="222222"/>
          <w:sz w:val="20"/>
          <w:szCs w:val="20"/>
          <w:shd w:val="clear" w:color="auto" w:fill="FFFFFF"/>
        </w:rPr>
        <w:t>13</w:t>
      </w:r>
      <w:r>
        <w:rPr>
          <w:rFonts w:ascii="Arial" w:hAnsi="Arial" w:cs="Arial"/>
          <w:color w:val="222222"/>
          <w:sz w:val="13"/>
          <w:szCs w:val="13"/>
          <w:shd w:val="clear" w:color="auto" w:fill="FFFFFF"/>
        </w:rPr>
        <w:t>th</w:t>
      </w:r>
      <w:r>
        <w:rPr>
          <w:rFonts w:ascii="Arial" w:hAnsi="Arial" w:cs="Arial"/>
          <w:color w:val="222222"/>
          <w:spacing w:val="18"/>
          <w:sz w:val="13"/>
          <w:szCs w:val="13"/>
          <w:shd w:val="clear" w:color="auto" w:fill="FFFFFF"/>
        </w:rPr>
        <w:t> </w:t>
      </w:r>
      <w:r>
        <w:rPr>
          <w:rFonts w:ascii="Arial" w:hAnsi="Arial" w:cs="Arial"/>
          <w:color w:val="222222"/>
          <w:sz w:val="20"/>
          <w:szCs w:val="20"/>
          <w:shd w:val="clear" w:color="auto" w:fill="FFFFFF"/>
        </w:rPr>
        <w:t>Avenue South, St. P</w:t>
      </w:r>
      <w:r>
        <w:rPr>
          <w:rFonts w:ascii="Arial" w:hAnsi="Arial" w:cs="Arial"/>
          <w:color w:val="222222"/>
          <w:spacing w:val="1"/>
          <w:sz w:val="20"/>
          <w:szCs w:val="20"/>
          <w:shd w:val="clear" w:color="auto" w:fill="FFFFFF"/>
        </w:rPr>
        <w:t>e</w:t>
      </w:r>
      <w:r>
        <w:rPr>
          <w:rFonts w:ascii="Arial" w:hAnsi="Arial" w:cs="Arial"/>
          <w:color w:val="222222"/>
          <w:sz w:val="20"/>
          <w:szCs w:val="20"/>
          <w:shd w:val="clear" w:color="auto" w:fill="FFFFFF"/>
        </w:rPr>
        <w:t>ters</w:t>
      </w:r>
      <w:r>
        <w:rPr>
          <w:rFonts w:ascii="Arial" w:hAnsi="Arial" w:cs="Arial"/>
          <w:color w:val="222222"/>
          <w:spacing w:val="-1"/>
          <w:sz w:val="20"/>
          <w:szCs w:val="20"/>
          <w:shd w:val="clear" w:color="auto" w:fill="FFFFFF"/>
        </w:rPr>
        <w:t>b</w:t>
      </w:r>
      <w:r>
        <w:rPr>
          <w:rFonts w:ascii="Arial" w:hAnsi="Arial" w:cs="Arial"/>
          <w:color w:val="222222"/>
          <w:sz w:val="20"/>
          <w:szCs w:val="20"/>
          <w:shd w:val="clear" w:color="auto" w:fill="FFFFFF"/>
        </w:rPr>
        <w:t>urg, FL 337</w:t>
      </w:r>
      <w:r>
        <w:rPr>
          <w:rFonts w:ascii="Arial" w:hAnsi="Arial" w:cs="Arial"/>
          <w:color w:val="222222"/>
          <w:spacing w:val="-1"/>
          <w:sz w:val="20"/>
          <w:szCs w:val="20"/>
          <w:shd w:val="clear" w:color="auto" w:fill="FFFFFF"/>
        </w:rPr>
        <w:t>0</w:t>
      </w:r>
      <w:r>
        <w:rPr>
          <w:rFonts w:ascii="Arial" w:hAnsi="Arial" w:cs="Arial"/>
          <w:color w:val="222222"/>
          <w:sz w:val="20"/>
          <w:szCs w:val="20"/>
          <w:shd w:val="clear" w:color="auto" w:fill="FFFFFF"/>
        </w:rPr>
        <w:t>1.</w:t>
      </w:r>
      <w:proofErr w:type="gramEnd"/>
    </w:p>
    <w:p w:rsidR="00DB1F7F" w:rsidRDefault="00DB1F7F" w:rsidP="00637109">
      <w:pPr>
        <w:rPr>
          <w:rFonts w:ascii="Arial" w:hAnsi="Arial" w:cs="Arial"/>
          <w:sz w:val="20"/>
          <w:szCs w:val="20"/>
        </w:rPr>
      </w:pPr>
    </w:p>
    <w:p w:rsidR="00A64D0D" w:rsidRDefault="00DB1F7F" w:rsidP="00637109">
      <w:r w:rsidRPr="00C472F3">
        <w:rPr>
          <w:rFonts w:ascii="Arial" w:hAnsi="Arial" w:cs="Arial"/>
          <w:sz w:val="20"/>
          <w:szCs w:val="20"/>
        </w:rPr>
        <w:t>The National Marine Fisheries Service requires this information for the conservation and management of marine fishery resources. The data reported will be used to develop, implement, and monitor fishery management activities for a variety of other uses. Responses to this collection are required to obtain or retain a fisheries permit under the Magnuson - Stevens Act. Non-confidential information may be released via a NOAA Fisheries website. Non-confidential information means: Name, Street Address, City, State, Zip Code, Effective Date of Permit, Permit Types, Vessel Name, Vessel Identification Number, and in the case of a “for hire” vessel the Passenger Capacity, or individual, corporate and lease holders of permits. All other data submitted will be handled as confidential material in accordance with NOAA Administrative Order 216-100, Protection of Confidential Fishery Statistics.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sectPr w:rsidR="00A64D0D" w:rsidSect="002310F7">
      <w:footerReference w:type="even"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15A" w:rsidRDefault="00C3515A">
      <w:r>
        <w:separator/>
      </w:r>
    </w:p>
  </w:endnote>
  <w:endnote w:type="continuationSeparator" w:id="0">
    <w:p w:rsidR="00C3515A" w:rsidRDefault="00C3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A45" w:rsidRDefault="00866A45" w:rsidP="001B45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6A45" w:rsidRDefault="00866A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A45" w:rsidRDefault="00866A45" w:rsidP="001B45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2951">
      <w:rPr>
        <w:rStyle w:val="PageNumber"/>
        <w:noProof/>
      </w:rPr>
      <w:t>2</w:t>
    </w:r>
    <w:r>
      <w:rPr>
        <w:rStyle w:val="PageNumber"/>
      </w:rPr>
      <w:fldChar w:fldCharType="end"/>
    </w:r>
  </w:p>
  <w:p w:rsidR="00866A45" w:rsidRDefault="00866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15A" w:rsidRDefault="00C3515A">
      <w:r>
        <w:separator/>
      </w:r>
    </w:p>
  </w:footnote>
  <w:footnote w:type="continuationSeparator" w:id="0">
    <w:p w:rsidR="00C3515A" w:rsidRDefault="00C351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2299E"/>
    <w:multiLevelType w:val="hybridMultilevel"/>
    <w:tmpl w:val="7FECE0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B792D05"/>
    <w:multiLevelType w:val="hybridMultilevel"/>
    <w:tmpl w:val="908E24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FC"/>
    <w:rsid w:val="00021234"/>
    <w:rsid w:val="0002405A"/>
    <w:rsid w:val="00036C75"/>
    <w:rsid w:val="0004279F"/>
    <w:rsid w:val="000449C0"/>
    <w:rsid w:val="00046757"/>
    <w:rsid w:val="00060B16"/>
    <w:rsid w:val="00082EEE"/>
    <w:rsid w:val="000A2C3F"/>
    <w:rsid w:val="000C313C"/>
    <w:rsid w:val="000E18BE"/>
    <w:rsid w:val="000E28DD"/>
    <w:rsid w:val="000E426F"/>
    <w:rsid w:val="00114E9B"/>
    <w:rsid w:val="0011544F"/>
    <w:rsid w:val="0013607E"/>
    <w:rsid w:val="00150A05"/>
    <w:rsid w:val="00153466"/>
    <w:rsid w:val="001675E2"/>
    <w:rsid w:val="00174C4E"/>
    <w:rsid w:val="00183E5C"/>
    <w:rsid w:val="001A5348"/>
    <w:rsid w:val="001A62CC"/>
    <w:rsid w:val="001B45E6"/>
    <w:rsid w:val="001E3BDE"/>
    <w:rsid w:val="001E4D25"/>
    <w:rsid w:val="001E5990"/>
    <w:rsid w:val="001F7BFC"/>
    <w:rsid w:val="00211540"/>
    <w:rsid w:val="00215A14"/>
    <w:rsid w:val="00230BEA"/>
    <w:rsid w:val="002310F7"/>
    <w:rsid w:val="002428C5"/>
    <w:rsid w:val="00244736"/>
    <w:rsid w:val="00245EF5"/>
    <w:rsid w:val="00274D0F"/>
    <w:rsid w:val="002905F5"/>
    <w:rsid w:val="0029111F"/>
    <w:rsid w:val="002928CF"/>
    <w:rsid w:val="002A0E2E"/>
    <w:rsid w:val="002A3401"/>
    <w:rsid w:val="002B0919"/>
    <w:rsid w:val="002B193C"/>
    <w:rsid w:val="002B7005"/>
    <w:rsid w:val="002C4C54"/>
    <w:rsid w:val="002D380C"/>
    <w:rsid w:val="002E2140"/>
    <w:rsid w:val="002E379D"/>
    <w:rsid w:val="00302462"/>
    <w:rsid w:val="00305517"/>
    <w:rsid w:val="00307290"/>
    <w:rsid w:val="00310B3C"/>
    <w:rsid w:val="003136FE"/>
    <w:rsid w:val="00314441"/>
    <w:rsid w:val="00317C8F"/>
    <w:rsid w:val="0036156A"/>
    <w:rsid w:val="00377AFA"/>
    <w:rsid w:val="00380C05"/>
    <w:rsid w:val="003A5E50"/>
    <w:rsid w:val="003D38FB"/>
    <w:rsid w:val="003F38F6"/>
    <w:rsid w:val="003F5D06"/>
    <w:rsid w:val="0041510F"/>
    <w:rsid w:val="0044032E"/>
    <w:rsid w:val="0046783A"/>
    <w:rsid w:val="0048293C"/>
    <w:rsid w:val="00490692"/>
    <w:rsid w:val="004B2F76"/>
    <w:rsid w:val="004D0078"/>
    <w:rsid w:val="004E2878"/>
    <w:rsid w:val="004E407B"/>
    <w:rsid w:val="004E66E5"/>
    <w:rsid w:val="004F527A"/>
    <w:rsid w:val="004F7286"/>
    <w:rsid w:val="00500DF1"/>
    <w:rsid w:val="00504641"/>
    <w:rsid w:val="00507B14"/>
    <w:rsid w:val="00510AA8"/>
    <w:rsid w:val="005336BF"/>
    <w:rsid w:val="00560E30"/>
    <w:rsid w:val="005755C4"/>
    <w:rsid w:val="0058446D"/>
    <w:rsid w:val="005A6392"/>
    <w:rsid w:val="005B6098"/>
    <w:rsid w:val="00621E9D"/>
    <w:rsid w:val="00637109"/>
    <w:rsid w:val="0066105E"/>
    <w:rsid w:val="006673AC"/>
    <w:rsid w:val="00677877"/>
    <w:rsid w:val="00677C95"/>
    <w:rsid w:val="00695FD2"/>
    <w:rsid w:val="006970CF"/>
    <w:rsid w:val="006B140C"/>
    <w:rsid w:val="006C6921"/>
    <w:rsid w:val="007038A7"/>
    <w:rsid w:val="00712AAC"/>
    <w:rsid w:val="007212F1"/>
    <w:rsid w:val="00725354"/>
    <w:rsid w:val="00754D4E"/>
    <w:rsid w:val="007647CF"/>
    <w:rsid w:val="00772C0C"/>
    <w:rsid w:val="00776180"/>
    <w:rsid w:val="00797465"/>
    <w:rsid w:val="007B3D77"/>
    <w:rsid w:val="007B6BC7"/>
    <w:rsid w:val="007E7641"/>
    <w:rsid w:val="007F5999"/>
    <w:rsid w:val="00810CDC"/>
    <w:rsid w:val="00820396"/>
    <w:rsid w:val="00833679"/>
    <w:rsid w:val="00855C30"/>
    <w:rsid w:val="00864CB8"/>
    <w:rsid w:val="00866A45"/>
    <w:rsid w:val="00872C00"/>
    <w:rsid w:val="008751C5"/>
    <w:rsid w:val="008A1B16"/>
    <w:rsid w:val="008B135F"/>
    <w:rsid w:val="008C0435"/>
    <w:rsid w:val="008D2805"/>
    <w:rsid w:val="008E1CF8"/>
    <w:rsid w:val="008F390A"/>
    <w:rsid w:val="00907EB7"/>
    <w:rsid w:val="00917EA1"/>
    <w:rsid w:val="0093105F"/>
    <w:rsid w:val="009310C7"/>
    <w:rsid w:val="00941346"/>
    <w:rsid w:val="009417BB"/>
    <w:rsid w:val="00971CD2"/>
    <w:rsid w:val="00981448"/>
    <w:rsid w:val="00990F32"/>
    <w:rsid w:val="009A0320"/>
    <w:rsid w:val="009A627E"/>
    <w:rsid w:val="009B6548"/>
    <w:rsid w:val="009C6829"/>
    <w:rsid w:val="009C787C"/>
    <w:rsid w:val="009D12FD"/>
    <w:rsid w:val="009E21CE"/>
    <w:rsid w:val="009F152D"/>
    <w:rsid w:val="009F3B6A"/>
    <w:rsid w:val="00A070F4"/>
    <w:rsid w:val="00A44E08"/>
    <w:rsid w:val="00A501B5"/>
    <w:rsid w:val="00A507B7"/>
    <w:rsid w:val="00A52631"/>
    <w:rsid w:val="00A61A54"/>
    <w:rsid w:val="00A64D0D"/>
    <w:rsid w:val="00A65CB4"/>
    <w:rsid w:val="00A73C6B"/>
    <w:rsid w:val="00AE093C"/>
    <w:rsid w:val="00AE2250"/>
    <w:rsid w:val="00AF3038"/>
    <w:rsid w:val="00B04754"/>
    <w:rsid w:val="00B17226"/>
    <w:rsid w:val="00B23CB7"/>
    <w:rsid w:val="00B432BD"/>
    <w:rsid w:val="00B43AE2"/>
    <w:rsid w:val="00B44B56"/>
    <w:rsid w:val="00B545B5"/>
    <w:rsid w:val="00B55FEF"/>
    <w:rsid w:val="00B66CFA"/>
    <w:rsid w:val="00B767E4"/>
    <w:rsid w:val="00B83ACA"/>
    <w:rsid w:val="00B973E1"/>
    <w:rsid w:val="00BA2170"/>
    <w:rsid w:val="00BB383D"/>
    <w:rsid w:val="00BB6EBE"/>
    <w:rsid w:val="00BC0A1C"/>
    <w:rsid w:val="00BE652D"/>
    <w:rsid w:val="00BE6850"/>
    <w:rsid w:val="00BE778F"/>
    <w:rsid w:val="00C23FA2"/>
    <w:rsid w:val="00C34132"/>
    <w:rsid w:val="00C3515A"/>
    <w:rsid w:val="00C73359"/>
    <w:rsid w:val="00C7674D"/>
    <w:rsid w:val="00C76B89"/>
    <w:rsid w:val="00C92430"/>
    <w:rsid w:val="00CC56CD"/>
    <w:rsid w:val="00CC7B02"/>
    <w:rsid w:val="00CF66BD"/>
    <w:rsid w:val="00D13C3D"/>
    <w:rsid w:val="00D14442"/>
    <w:rsid w:val="00D30488"/>
    <w:rsid w:val="00D402D3"/>
    <w:rsid w:val="00D4215B"/>
    <w:rsid w:val="00D436D1"/>
    <w:rsid w:val="00D518F4"/>
    <w:rsid w:val="00D527F1"/>
    <w:rsid w:val="00D76038"/>
    <w:rsid w:val="00DB1F7F"/>
    <w:rsid w:val="00DD06CE"/>
    <w:rsid w:val="00DF4080"/>
    <w:rsid w:val="00E05EBE"/>
    <w:rsid w:val="00E07535"/>
    <w:rsid w:val="00E20391"/>
    <w:rsid w:val="00E4319C"/>
    <w:rsid w:val="00EA16AF"/>
    <w:rsid w:val="00EF0944"/>
    <w:rsid w:val="00EF2586"/>
    <w:rsid w:val="00F17CEC"/>
    <w:rsid w:val="00F3585F"/>
    <w:rsid w:val="00F42951"/>
    <w:rsid w:val="00F81FCA"/>
    <w:rsid w:val="00F85ADF"/>
    <w:rsid w:val="00FB13A0"/>
    <w:rsid w:val="00FB7663"/>
    <w:rsid w:val="00FC3946"/>
    <w:rsid w:val="00FC4590"/>
    <w:rsid w:val="00FD6FE6"/>
    <w:rsid w:val="00FE2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53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5348"/>
    <w:rPr>
      <w:color w:val="0000FF"/>
      <w:u w:val="single"/>
    </w:rPr>
  </w:style>
  <w:style w:type="character" w:styleId="CommentReference">
    <w:name w:val="annotation reference"/>
    <w:semiHidden/>
    <w:rsid w:val="000E18BE"/>
    <w:rPr>
      <w:sz w:val="16"/>
      <w:szCs w:val="16"/>
    </w:rPr>
  </w:style>
  <w:style w:type="paragraph" w:styleId="CommentText">
    <w:name w:val="annotation text"/>
    <w:basedOn w:val="Normal"/>
    <w:semiHidden/>
    <w:rsid w:val="000E18BE"/>
    <w:rPr>
      <w:sz w:val="20"/>
      <w:szCs w:val="20"/>
    </w:rPr>
  </w:style>
  <w:style w:type="paragraph" w:styleId="CommentSubject">
    <w:name w:val="annotation subject"/>
    <w:basedOn w:val="CommentText"/>
    <w:next w:val="CommentText"/>
    <w:semiHidden/>
    <w:rsid w:val="000E18BE"/>
    <w:rPr>
      <w:b/>
      <w:bCs/>
    </w:rPr>
  </w:style>
  <w:style w:type="paragraph" w:styleId="BalloonText">
    <w:name w:val="Balloon Text"/>
    <w:basedOn w:val="Normal"/>
    <w:semiHidden/>
    <w:rsid w:val="000E18BE"/>
    <w:rPr>
      <w:rFonts w:ascii="Tahoma" w:hAnsi="Tahoma" w:cs="Tahoma"/>
      <w:sz w:val="16"/>
      <w:szCs w:val="16"/>
    </w:rPr>
  </w:style>
  <w:style w:type="paragraph" w:styleId="Footer">
    <w:name w:val="footer"/>
    <w:basedOn w:val="Normal"/>
    <w:rsid w:val="00D76038"/>
    <w:pPr>
      <w:tabs>
        <w:tab w:val="center" w:pos="4320"/>
        <w:tab w:val="right" w:pos="8640"/>
      </w:tabs>
    </w:pPr>
  </w:style>
  <w:style w:type="character" w:styleId="PageNumber">
    <w:name w:val="page number"/>
    <w:basedOn w:val="DefaultParagraphFont"/>
    <w:rsid w:val="00D760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53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5348"/>
    <w:rPr>
      <w:color w:val="0000FF"/>
      <w:u w:val="single"/>
    </w:rPr>
  </w:style>
  <w:style w:type="character" w:styleId="CommentReference">
    <w:name w:val="annotation reference"/>
    <w:semiHidden/>
    <w:rsid w:val="000E18BE"/>
    <w:rPr>
      <w:sz w:val="16"/>
      <w:szCs w:val="16"/>
    </w:rPr>
  </w:style>
  <w:style w:type="paragraph" w:styleId="CommentText">
    <w:name w:val="annotation text"/>
    <w:basedOn w:val="Normal"/>
    <w:semiHidden/>
    <w:rsid w:val="000E18BE"/>
    <w:rPr>
      <w:sz w:val="20"/>
      <w:szCs w:val="20"/>
    </w:rPr>
  </w:style>
  <w:style w:type="paragraph" w:styleId="CommentSubject">
    <w:name w:val="annotation subject"/>
    <w:basedOn w:val="CommentText"/>
    <w:next w:val="CommentText"/>
    <w:semiHidden/>
    <w:rsid w:val="000E18BE"/>
    <w:rPr>
      <w:b/>
      <w:bCs/>
    </w:rPr>
  </w:style>
  <w:style w:type="paragraph" w:styleId="BalloonText">
    <w:name w:val="Balloon Text"/>
    <w:basedOn w:val="Normal"/>
    <w:semiHidden/>
    <w:rsid w:val="000E18BE"/>
    <w:rPr>
      <w:rFonts w:ascii="Tahoma" w:hAnsi="Tahoma" w:cs="Tahoma"/>
      <w:sz w:val="16"/>
      <w:szCs w:val="16"/>
    </w:rPr>
  </w:style>
  <w:style w:type="paragraph" w:styleId="Footer">
    <w:name w:val="footer"/>
    <w:basedOn w:val="Normal"/>
    <w:rsid w:val="00D76038"/>
    <w:pPr>
      <w:tabs>
        <w:tab w:val="center" w:pos="4320"/>
        <w:tab w:val="right" w:pos="8640"/>
      </w:tabs>
    </w:pPr>
  </w:style>
  <w:style w:type="character" w:styleId="PageNumber">
    <w:name w:val="page number"/>
    <w:basedOn w:val="DefaultParagraphFont"/>
    <w:rsid w:val="00D76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92798">
      <w:bodyDiv w:val="1"/>
      <w:marLeft w:val="0"/>
      <w:marRight w:val="0"/>
      <w:marTop w:val="0"/>
      <w:marBottom w:val="0"/>
      <w:divBdr>
        <w:top w:val="none" w:sz="0" w:space="0" w:color="auto"/>
        <w:left w:val="none" w:sz="0" w:space="0" w:color="auto"/>
        <w:bottom w:val="none" w:sz="0" w:space="0" w:color="auto"/>
        <w:right w:val="none" w:sz="0" w:space="0" w:color="auto"/>
      </w:divBdr>
    </w:div>
    <w:div w:id="753818072">
      <w:bodyDiv w:val="1"/>
      <w:marLeft w:val="0"/>
      <w:marRight w:val="0"/>
      <w:marTop w:val="0"/>
      <w:marBottom w:val="0"/>
      <w:divBdr>
        <w:top w:val="none" w:sz="0" w:space="0" w:color="auto"/>
        <w:left w:val="none" w:sz="0" w:space="0" w:color="auto"/>
        <w:bottom w:val="none" w:sz="0" w:space="0" w:color="auto"/>
        <w:right w:val="none" w:sz="0" w:space="0" w:color="auto"/>
      </w:divBdr>
    </w:div>
    <w:div w:id="174063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Fill out a Report the time, date, species and number of fingerlings or other juvenile organisms that will be transported from a hatchery, other than a hatchery that is integrated within the aquaculture facility, to an aquaculture facility at least 72 hou</vt:lpstr>
    </vt:vector>
  </TitlesOfParts>
  <Company>National Marine Fisheries Service</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 out a Report the time, date, species and number of fingerlings or other juvenile organisms that will be transported from a hatchery, other than a hatchery that is integrated within the aquaculture facility, to an aquaculture facility at least 72 hou</dc:title>
  <dc:creator>jess.beck</dc:creator>
  <cp:lastModifiedBy>Jess Beck</cp:lastModifiedBy>
  <cp:revision>6</cp:revision>
  <dcterms:created xsi:type="dcterms:W3CDTF">2015-07-02T18:51:00Z</dcterms:created>
  <dcterms:modified xsi:type="dcterms:W3CDTF">2015-11-20T20:36:00Z</dcterms:modified>
</cp:coreProperties>
</file>