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BE" w:rsidRDefault="00A67BB3" w:rsidP="007B46BE">
      <w:pPr>
        <w:jc w:val="center"/>
        <w:rPr>
          <w:b/>
          <w:sz w:val="28"/>
          <w:szCs w:val="28"/>
        </w:rPr>
      </w:pPr>
      <w:bookmarkStart w:id="0" w:name="_GoBack"/>
      <w:bookmarkEnd w:id="0"/>
      <w:r>
        <w:rPr>
          <w:b/>
          <w:i/>
          <w:sz w:val="28"/>
          <w:szCs w:val="28"/>
        </w:rPr>
        <w:t xml:space="preserve"> </w:t>
      </w:r>
      <w:r w:rsidR="0030670D">
        <w:rPr>
          <w:b/>
          <w:sz w:val="28"/>
          <w:szCs w:val="28"/>
        </w:rPr>
        <w:t xml:space="preserve"> </w:t>
      </w:r>
      <w:r w:rsidR="00BA4C52" w:rsidRPr="00BA4C52">
        <w:rPr>
          <w:b/>
          <w:sz w:val="28"/>
          <w:szCs w:val="28"/>
        </w:rPr>
        <w:t>MPEP</w:t>
      </w:r>
      <w:r w:rsidR="00BA4C52">
        <w:rPr>
          <w:b/>
          <w:i/>
          <w:sz w:val="28"/>
          <w:szCs w:val="28"/>
        </w:rPr>
        <w:t xml:space="preserve"> </w:t>
      </w:r>
      <w:r w:rsidR="006B37C8" w:rsidRPr="001810BD">
        <w:rPr>
          <w:b/>
          <w:i/>
          <w:sz w:val="28"/>
          <w:szCs w:val="28"/>
        </w:rPr>
        <w:t>M</w:t>
      </w:r>
      <w:r w:rsidR="00BA4C52">
        <w:rPr>
          <w:b/>
          <w:i/>
          <w:sz w:val="28"/>
          <w:szCs w:val="28"/>
        </w:rPr>
        <w:t>ycobacterium</w:t>
      </w:r>
      <w:r w:rsidR="006B37C8" w:rsidRPr="001810BD">
        <w:rPr>
          <w:b/>
          <w:i/>
          <w:sz w:val="28"/>
          <w:szCs w:val="28"/>
        </w:rPr>
        <w:t xml:space="preserve"> tuberculosis</w:t>
      </w:r>
      <w:r w:rsidR="006B37C8" w:rsidRPr="001810BD">
        <w:rPr>
          <w:b/>
          <w:sz w:val="28"/>
          <w:szCs w:val="28"/>
        </w:rPr>
        <w:t xml:space="preserve"> Results Worksheet</w:t>
      </w:r>
    </w:p>
    <w:p w:rsidR="006B37C8" w:rsidRPr="001810BD" w:rsidRDefault="006B37C8" w:rsidP="007B46BE">
      <w:pPr>
        <w:rPr>
          <w:b/>
          <w:sz w:val="24"/>
          <w:szCs w:val="24"/>
        </w:rPr>
      </w:pPr>
      <w:r w:rsidRPr="001810BD">
        <w:rPr>
          <w:b/>
          <w:sz w:val="24"/>
          <w:szCs w:val="24"/>
        </w:rPr>
        <w:t>Enter your drug susceptibility test results for each culture by using the data entry forms below.  There is one form for entering conventional drug susceptibility results and another for entering molecular test results. You can either enter your results directly on the forms or print them out to enter results manually.  Fill in other test concentrations used for each drug by using the open fields.</w:t>
      </w:r>
    </w:p>
    <w:p w:rsidR="006B37C8" w:rsidRPr="007B46BE" w:rsidRDefault="006B37C8" w:rsidP="007B46BE">
      <w:pPr>
        <w:spacing w:line="240" w:lineRule="auto"/>
        <w:rPr>
          <w:b/>
        </w:rPr>
      </w:pPr>
      <w:r w:rsidRPr="007B46BE">
        <w:rPr>
          <w:b/>
          <w:u w:val="single"/>
        </w:rPr>
        <w:t>Drug Susceptibility Worksheet for Culture</w:t>
      </w:r>
      <w:r w:rsidRPr="007B46BE">
        <w:rPr>
          <w:b/>
        </w:rPr>
        <w:t xml:space="preserve">: </w:t>
      </w:r>
      <w:r w:rsidRPr="007B46BE">
        <w:rPr>
          <w:b/>
          <w:u w:val="single"/>
        </w:rPr>
        <w:fldChar w:fldCharType="begin">
          <w:ffData>
            <w:name w:val="Text5"/>
            <w:enabled/>
            <w:calcOnExit w:val="0"/>
            <w:textInput/>
          </w:ffData>
        </w:fldChar>
      </w:r>
      <w:bookmarkStart w:id="1" w:name="Text5"/>
      <w:r w:rsidRPr="007B46BE">
        <w:rPr>
          <w:b/>
          <w:u w:val="single"/>
        </w:rPr>
        <w:instrText xml:space="preserve"> FORMTEXT </w:instrText>
      </w:r>
      <w:r w:rsidRPr="007B46BE">
        <w:rPr>
          <w:b/>
          <w:u w:val="single"/>
        </w:rPr>
      </w:r>
      <w:r w:rsidRPr="007B46BE">
        <w:rPr>
          <w:b/>
          <w:u w:val="single"/>
        </w:rPr>
        <w:fldChar w:fldCharType="separate"/>
      </w:r>
      <w:r w:rsidRPr="007B46BE">
        <w:rPr>
          <w:b/>
          <w:noProof/>
          <w:u w:val="single"/>
        </w:rPr>
        <w:t> </w:t>
      </w:r>
      <w:r w:rsidRPr="007B46BE">
        <w:rPr>
          <w:b/>
          <w:noProof/>
          <w:u w:val="single"/>
        </w:rPr>
        <w:t> </w:t>
      </w:r>
      <w:r w:rsidRPr="007B46BE">
        <w:rPr>
          <w:b/>
          <w:noProof/>
          <w:u w:val="single"/>
        </w:rPr>
        <w:t> </w:t>
      </w:r>
      <w:r w:rsidRPr="007B46BE">
        <w:rPr>
          <w:b/>
          <w:noProof/>
          <w:u w:val="single"/>
        </w:rPr>
        <w:t> </w:t>
      </w:r>
      <w:r w:rsidRPr="007B46BE">
        <w:rPr>
          <w:b/>
          <w:noProof/>
          <w:u w:val="single"/>
        </w:rPr>
        <w:t> </w:t>
      </w:r>
      <w:r w:rsidRPr="007B46BE">
        <w:rPr>
          <w:b/>
          <w:u w:val="single"/>
        </w:rPr>
        <w:fldChar w:fldCharType="end"/>
      </w:r>
      <w:bookmarkEnd w:id="1"/>
    </w:p>
    <w:tbl>
      <w:tblPr>
        <w:tblStyle w:val="LightList"/>
        <w:tblW w:w="0" w:type="auto"/>
        <w:tblLook w:val="04A0" w:firstRow="1" w:lastRow="0" w:firstColumn="1" w:lastColumn="0" w:noHBand="0" w:noVBand="1"/>
        <w:tblPrChange w:id="2" w:author="CDC User" w:date="2013-11-04T11:05:00Z">
          <w:tblPr>
            <w:tblStyle w:val="LightList"/>
            <w:tblW w:w="0" w:type="auto"/>
            <w:tblLook w:val="04A0" w:firstRow="1" w:lastRow="0" w:firstColumn="1" w:lastColumn="0" w:noHBand="0" w:noVBand="1"/>
          </w:tblPr>
        </w:tblPrChange>
      </w:tblPr>
      <w:tblGrid>
        <w:gridCol w:w="2628"/>
        <w:gridCol w:w="1139"/>
        <w:gridCol w:w="1070"/>
        <w:gridCol w:w="1260"/>
        <w:gridCol w:w="1180"/>
        <w:gridCol w:w="1530"/>
        <w:gridCol w:w="1080"/>
        <w:gridCol w:w="790"/>
        <w:tblGridChange w:id="3">
          <w:tblGrid>
            <w:gridCol w:w="2628"/>
            <w:gridCol w:w="1139"/>
            <w:gridCol w:w="1070"/>
            <w:gridCol w:w="1260"/>
            <w:gridCol w:w="1180"/>
            <w:gridCol w:w="1530"/>
            <w:gridCol w:w="1080"/>
            <w:gridCol w:w="790"/>
          </w:tblGrid>
        </w:tblGridChange>
      </w:tblGrid>
      <w:tr w:rsidR="006B37C8" w:rsidTr="00C8488A">
        <w:trPr>
          <w:cnfStyle w:val="100000000000" w:firstRow="1" w:lastRow="0" w:firstColumn="0" w:lastColumn="0" w:oddVBand="0" w:evenVBand="0" w:oddHBand="0" w:evenHBand="0" w:firstRowFirstColumn="0" w:firstRowLastColumn="0" w:lastRowFirstColumn="0" w:lastRowLastColumn="0"/>
          <w:tblHeader/>
          <w:trPrChange w:id="4" w:author="CDC User" w:date="2013-11-04T11:05:00Z">
            <w:trPr>
              <w:tblHeader/>
            </w:trPr>
          </w:trPrChange>
        </w:trPr>
        <w:tc>
          <w:tcPr>
            <w:cnfStyle w:val="001000000000" w:firstRow="0" w:lastRow="0" w:firstColumn="1" w:lastColumn="0" w:oddVBand="0" w:evenVBand="0" w:oddHBand="0" w:evenHBand="0" w:firstRowFirstColumn="0" w:firstRowLastColumn="0" w:lastRowFirstColumn="0" w:lastRowLastColumn="0"/>
            <w:tcW w:w="2628" w:type="dxa"/>
            <w:tcPrChange w:id="5" w:author="CDC User" w:date="2013-11-04T11:05:00Z">
              <w:tcPr>
                <w:tcW w:w="2628" w:type="dxa"/>
              </w:tcPr>
            </w:tcPrChange>
          </w:tcPr>
          <w:p w:rsidR="006B37C8" w:rsidRDefault="006B37C8" w:rsidP="007B46BE">
            <w:pPr>
              <w:cnfStyle w:val="101000000000" w:firstRow="1" w:lastRow="0" w:firstColumn="1" w:lastColumn="0" w:oddVBand="0" w:evenVBand="0" w:oddHBand="0" w:evenHBand="0" w:firstRowFirstColumn="0" w:firstRowLastColumn="0" w:lastRowFirstColumn="0" w:lastRowLastColumn="0"/>
              <w:rPr>
                <w:b w:val="0"/>
              </w:rPr>
            </w:pPr>
            <w:r>
              <w:t>Drug</w:t>
            </w:r>
          </w:p>
        </w:tc>
        <w:tc>
          <w:tcPr>
            <w:tcW w:w="1139" w:type="dxa"/>
            <w:tcPrChange w:id="6" w:author="CDC User" w:date="2013-11-04T11:05:00Z">
              <w:tcPr>
                <w:tcW w:w="990" w:type="dxa"/>
              </w:tcPr>
            </w:tcPrChange>
          </w:tcPr>
          <w:p w:rsidR="006B37C8" w:rsidRDefault="006B37C8" w:rsidP="007B46BE">
            <w:pPr>
              <w:jc w:val="center"/>
              <w:cnfStyle w:val="100000000000" w:firstRow="1" w:lastRow="0" w:firstColumn="0" w:lastColumn="0" w:oddVBand="0" w:evenVBand="0" w:oddHBand="0" w:evenHBand="0" w:firstRowFirstColumn="0" w:firstRowLastColumn="0" w:lastRowFirstColumn="0" w:lastRowLastColumn="0"/>
              <w:rPr>
                <w:b w:val="0"/>
              </w:rPr>
            </w:pPr>
            <w:commentRangeStart w:id="7"/>
            <w:r>
              <w:t xml:space="preserve">Conc. </w:t>
            </w:r>
            <w:proofErr w:type="spellStart"/>
            <w:r>
              <w:rPr>
                <w:rFonts w:cstheme="minorHAnsi"/>
              </w:rPr>
              <w:t>μ</w:t>
            </w:r>
            <w:r>
              <w:t>g</w:t>
            </w:r>
            <w:proofErr w:type="spellEnd"/>
            <w:r>
              <w:t>/ml</w:t>
            </w:r>
            <w:commentRangeEnd w:id="7"/>
            <w:r w:rsidR="00F542AF">
              <w:rPr>
                <w:rStyle w:val="CommentReference"/>
                <w:b w:val="0"/>
                <w:bCs w:val="0"/>
                <w:color w:val="auto"/>
              </w:rPr>
              <w:commentReference w:id="7"/>
            </w:r>
          </w:p>
        </w:tc>
        <w:tc>
          <w:tcPr>
            <w:tcW w:w="1070" w:type="dxa"/>
            <w:tcPrChange w:id="8" w:author="CDC User" w:date="2013-11-04T11:05:00Z">
              <w:tcPr>
                <w:tcW w:w="1070" w:type="dxa"/>
              </w:tcPr>
            </w:tcPrChange>
          </w:tcPr>
          <w:p w:rsidR="006B37C8" w:rsidRDefault="006B37C8" w:rsidP="007B46BE">
            <w:pPr>
              <w:jc w:val="center"/>
              <w:cnfStyle w:val="100000000000" w:firstRow="1" w:lastRow="0" w:firstColumn="0" w:lastColumn="0" w:oddVBand="0" w:evenVBand="0" w:oddHBand="0" w:evenHBand="0" w:firstRowFirstColumn="0" w:firstRowLastColumn="0" w:lastRowFirstColumn="0" w:lastRowLastColumn="0"/>
              <w:rPr>
                <w:b w:val="0"/>
              </w:rPr>
            </w:pPr>
            <w:r>
              <w:t>Resistant</w:t>
            </w:r>
          </w:p>
        </w:tc>
        <w:tc>
          <w:tcPr>
            <w:tcW w:w="1260" w:type="dxa"/>
            <w:tcPrChange w:id="9" w:author="CDC User" w:date="2013-11-04T11:05:00Z">
              <w:tcPr>
                <w:tcW w:w="1260" w:type="dxa"/>
              </w:tcPr>
            </w:tcPrChange>
          </w:tcPr>
          <w:p w:rsidR="006B37C8" w:rsidRDefault="006B37C8" w:rsidP="007B46BE">
            <w:pPr>
              <w:jc w:val="center"/>
              <w:cnfStyle w:val="100000000000" w:firstRow="1" w:lastRow="0" w:firstColumn="0" w:lastColumn="0" w:oddVBand="0" w:evenVBand="0" w:oddHBand="0" w:evenHBand="0" w:firstRowFirstColumn="0" w:firstRowLastColumn="0" w:lastRowFirstColumn="0" w:lastRowLastColumn="0"/>
              <w:rPr>
                <w:b w:val="0"/>
              </w:rPr>
            </w:pPr>
            <w:r>
              <w:t>Susceptible</w:t>
            </w:r>
          </w:p>
        </w:tc>
        <w:tc>
          <w:tcPr>
            <w:tcW w:w="1180" w:type="dxa"/>
            <w:tcPrChange w:id="10" w:author="CDC User" w:date="2013-11-04T11:05:00Z">
              <w:tcPr>
                <w:tcW w:w="1180" w:type="dxa"/>
              </w:tcPr>
            </w:tcPrChange>
          </w:tcPr>
          <w:p w:rsidR="006B37C8" w:rsidRDefault="006B37C8" w:rsidP="007B46BE">
            <w:pPr>
              <w:jc w:val="center"/>
              <w:cnfStyle w:val="100000000000" w:firstRow="1" w:lastRow="0" w:firstColumn="0" w:lastColumn="0" w:oddVBand="0" w:evenVBand="0" w:oddHBand="0" w:evenHBand="0" w:firstRowFirstColumn="0" w:firstRowLastColumn="0" w:lastRowFirstColumn="0" w:lastRowLastColumn="0"/>
              <w:rPr>
                <w:b w:val="0"/>
              </w:rPr>
            </w:pPr>
            <w:r>
              <w:t>Borderline</w:t>
            </w:r>
          </w:p>
        </w:tc>
        <w:tc>
          <w:tcPr>
            <w:tcW w:w="1530" w:type="dxa"/>
            <w:tcPrChange w:id="11" w:author="CDC User" w:date="2013-11-04T11:05:00Z">
              <w:tcPr>
                <w:tcW w:w="1530" w:type="dxa"/>
              </w:tcPr>
            </w:tcPrChange>
          </w:tcPr>
          <w:p w:rsidR="006B37C8" w:rsidRDefault="006B37C8" w:rsidP="007B46BE">
            <w:pPr>
              <w:jc w:val="center"/>
              <w:cnfStyle w:val="100000000000" w:firstRow="1" w:lastRow="0" w:firstColumn="0" w:lastColumn="0" w:oddVBand="0" w:evenVBand="0" w:oddHBand="0" w:evenHBand="0" w:firstRowFirstColumn="0" w:firstRowLastColumn="0" w:lastRowFirstColumn="0" w:lastRowLastColumn="0"/>
              <w:rPr>
                <w:b w:val="0"/>
              </w:rPr>
            </w:pPr>
            <w:r>
              <w:t>Contaminated</w:t>
            </w:r>
          </w:p>
        </w:tc>
        <w:tc>
          <w:tcPr>
            <w:tcW w:w="1080" w:type="dxa"/>
            <w:tcPrChange w:id="12" w:author="CDC User" w:date="2013-11-04T11:05:00Z">
              <w:tcPr>
                <w:tcW w:w="1080" w:type="dxa"/>
              </w:tcPr>
            </w:tcPrChange>
          </w:tcPr>
          <w:p w:rsidR="006B37C8" w:rsidRDefault="006B37C8" w:rsidP="007B46BE">
            <w:pPr>
              <w:jc w:val="center"/>
              <w:cnfStyle w:val="100000000000" w:firstRow="1" w:lastRow="0" w:firstColumn="0" w:lastColumn="0" w:oddVBand="0" w:evenVBand="0" w:oddHBand="0" w:evenHBand="0" w:firstRowFirstColumn="0" w:firstRowLastColumn="0" w:lastRowFirstColumn="0" w:lastRowLastColumn="0"/>
              <w:rPr>
                <w:b w:val="0"/>
              </w:rPr>
            </w:pPr>
            <w:r>
              <w:t>No Growth</w:t>
            </w:r>
          </w:p>
        </w:tc>
        <w:tc>
          <w:tcPr>
            <w:tcW w:w="790" w:type="dxa"/>
            <w:tcPrChange w:id="13" w:author="CDC User" w:date="2013-11-04T11:05:00Z">
              <w:tcPr>
                <w:tcW w:w="790" w:type="dxa"/>
              </w:tcPr>
            </w:tcPrChange>
          </w:tcPr>
          <w:p w:rsidR="006B37C8" w:rsidRDefault="006B37C8" w:rsidP="007B46BE">
            <w:pPr>
              <w:jc w:val="center"/>
              <w:cnfStyle w:val="100000000000" w:firstRow="1" w:lastRow="0" w:firstColumn="0" w:lastColumn="0" w:oddVBand="0" w:evenVBand="0" w:oddHBand="0" w:evenHBand="0" w:firstRowFirstColumn="0" w:firstRowLastColumn="0" w:lastRowFirstColumn="0" w:lastRowLastColumn="0"/>
              <w:rPr>
                <w:b w:val="0"/>
              </w:rPr>
            </w:pPr>
            <w:r>
              <w:t>Not Done</w:t>
            </w:r>
          </w:p>
        </w:tc>
      </w:tr>
      <w:tr w:rsidR="006B37C8" w:rsidTr="00C84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Change w:id="14" w:author="CDC User" w:date="2013-11-04T11:05:00Z">
              <w:tcPr>
                <w:tcW w:w="2628" w:type="dxa"/>
              </w:tcPr>
            </w:tcPrChange>
          </w:tcPr>
          <w:p w:rsidR="006B37C8" w:rsidRDefault="006B37C8" w:rsidP="008D31BD">
            <w:pPr>
              <w:cnfStyle w:val="001000100000" w:firstRow="0" w:lastRow="0" w:firstColumn="1" w:lastColumn="0" w:oddVBand="0" w:evenVBand="0" w:oddHBand="1" w:evenHBand="0" w:firstRowFirstColumn="0" w:firstRowLastColumn="0" w:lastRowFirstColumn="0" w:lastRowLastColumn="0"/>
              <w:rPr>
                <w:b w:val="0"/>
              </w:rPr>
            </w:pPr>
            <w:r>
              <w:t>Rifampin</w:t>
            </w:r>
          </w:p>
        </w:tc>
        <w:tc>
          <w:tcPr>
            <w:tcW w:w="1139" w:type="dxa"/>
            <w:tcPrChange w:id="15" w:author="CDC User" w:date="2013-11-04T11:05:00Z">
              <w:tcPr>
                <w:tcW w:w="990" w:type="dxa"/>
              </w:tcPr>
            </w:tcPrChange>
          </w:tcPr>
          <w:p w:rsidR="006B37C8" w:rsidRPr="00ED2B85" w:rsidRDefault="00C8488A" w:rsidP="00C8488A">
            <w:pPr>
              <w:jc w:val="center"/>
              <w:cnfStyle w:val="000000100000" w:firstRow="0" w:lastRow="0" w:firstColumn="0" w:lastColumn="0" w:oddVBand="0" w:evenVBand="0" w:oddHBand="1" w:evenHBand="0" w:firstRowFirstColumn="0" w:firstRowLastColumn="0" w:lastRowFirstColumn="0" w:lastRowLastColumn="0"/>
              <w:rPr>
                <w:b/>
                <w:color w:val="FF0000"/>
              </w:rPr>
            </w:pPr>
            <w:del w:id="16" w:author="CDC User" w:date="2013-11-04T11:03:00Z">
              <w:r w:rsidDel="00C8488A">
                <w:rPr>
                  <w:b/>
                  <w:color w:val="FF0000"/>
                </w:rPr>
                <w:delText>1</w:delText>
              </w:r>
              <w:r w:rsidR="006B37C8" w:rsidRPr="00ED2B85" w:rsidDel="00C8488A">
                <w:rPr>
                  <w:b/>
                  <w:color w:val="FF0000"/>
                </w:rPr>
                <w:delText>.00</w:delText>
              </w:r>
            </w:del>
          </w:p>
        </w:tc>
        <w:tc>
          <w:tcPr>
            <w:tcW w:w="1070" w:type="dxa"/>
            <w:tcPrChange w:id="17" w:author="CDC User" w:date="2013-11-04T11:05:00Z">
              <w:tcPr>
                <w:tcW w:w="1070" w:type="dxa"/>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rPr>
                <w:b/>
              </w:rPr>
            </w:pPr>
            <w:r w:rsidRPr="00D64F9B">
              <w:rPr>
                <w:b/>
              </w:rPr>
              <w:fldChar w:fldCharType="begin">
                <w:ffData>
                  <w:name w:val="Check1"/>
                  <w:enabled/>
                  <w:calcOnExit w:val="0"/>
                  <w:checkBox>
                    <w:sizeAuto/>
                    <w:default w:val="0"/>
                    <w:checked w:val="0"/>
                  </w:checkBox>
                </w:ffData>
              </w:fldChar>
            </w:r>
            <w:bookmarkStart w:id="18" w:name="Check1"/>
            <w:r w:rsidRPr="00D64F9B">
              <w:rPr>
                <w:b/>
              </w:rPr>
              <w:instrText xml:space="preserve"> FORMCHECKBOX </w:instrText>
            </w:r>
            <w:r w:rsidRPr="00D64F9B">
              <w:rPr>
                <w:b/>
              </w:rPr>
            </w:r>
            <w:r w:rsidRPr="00D64F9B">
              <w:rPr>
                <w:b/>
              </w:rPr>
              <w:fldChar w:fldCharType="end"/>
            </w:r>
            <w:bookmarkEnd w:id="18"/>
          </w:p>
        </w:tc>
        <w:tc>
          <w:tcPr>
            <w:tcW w:w="1260" w:type="dxa"/>
            <w:tcPrChange w:id="19" w:author="CDC User" w:date="2013-11-04T11:05:00Z">
              <w:tcPr>
                <w:tcW w:w="1260" w:type="dxa"/>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tcPrChange w:id="20" w:author="CDC User" w:date="2013-11-04T11:05:00Z">
              <w:tcPr>
                <w:tcW w:w="1180" w:type="dxa"/>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tcPrChange w:id="21" w:author="CDC User" w:date="2013-11-04T11:05:00Z">
              <w:tcPr>
                <w:tcW w:w="1530" w:type="dxa"/>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tcPrChange w:id="22" w:author="CDC User" w:date="2013-11-04T11:05:00Z">
              <w:tcPr>
                <w:tcW w:w="1080" w:type="dxa"/>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tcPrChange w:id="23" w:author="CDC User" w:date="2013-11-04T11:05:00Z">
              <w:tcPr>
                <w:tcW w:w="790" w:type="dxa"/>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r w:rsidR="006B37C8" w:rsidDel="00C8488A" w:rsidTr="00C8488A">
        <w:trPr>
          <w:del w:id="24" w:author="CDC User" w:date="2013-11-04T11:05:00Z"/>
        </w:trPr>
        <w:tc>
          <w:tcPr>
            <w:cnfStyle w:val="001000000000" w:firstRow="0" w:lastRow="0" w:firstColumn="1" w:lastColumn="0" w:oddVBand="0" w:evenVBand="0" w:oddHBand="0" w:evenHBand="0" w:firstRowFirstColumn="0" w:firstRowLastColumn="0" w:lastRowFirstColumn="0" w:lastRowLastColumn="0"/>
            <w:tcW w:w="2628" w:type="dxa"/>
            <w:tcPrChange w:id="25" w:author="CDC User" w:date="2013-11-04T11:05:00Z">
              <w:tcPr>
                <w:tcW w:w="2628" w:type="dxa"/>
              </w:tcPr>
            </w:tcPrChange>
          </w:tcPr>
          <w:p w:rsidR="006B37C8" w:rsidDel="00C8488A" w:rsidRDefault="006B37C8" w:rsidP="00C8488A">
            <w:pPr>
              <w:rPr>
                <w:del w:id="26" w:author="CDC User" w:date="2013-11-04T11:05:00Z"/>
                <w:b w:val="0"/>
              </w:rPr>
            </w:pPr>
            <w:del w:id="27" w:author="CDC User" w:date="2013-11-04T11:04:00Z">
              <w:r w:rsidDel="00C8488A">
                <w:delText>Rifam</w:delText>
              </w:r>
            </w:del>
            <w:del w:id="28" w:author="CDC User" w:date="2013-11-04T11:05:00Z">
              <w:r w:rsidDel="00C8488A">
                <w:delText>pin</w:delText>
              </w:r>
            </w:del>
          </w:p>
        </w:tc>
        <w:tc>
          <w:tcPr>
            <w:tcW w:w="1139" w:type="dxa"/>
            <w:tcPrChange w:id="29" w:author="CDC User" w:date="2013-11-04T11:05:00Z">
              <w:tcPr>
                <w:tcW w:w="990" w:type="dxa"/>
              </w:tcPr>
            </w:tcPrChange>
          </w:tcPr>
          <w:p w:rsidR="006B37C8" w:rsidRPr="00ED2B85" w:rsidDel="00C8488A" w:rsidRDefault="006B37C8" w:rsidP="00C8488A">
            <w:pPr>
              <w:jc w:val="center"/>
              <w:cnfStyle w:val="000000000000" w:firstRow="0" w:lastRow="0" w:firstColumn="0" w:lastColumn="0" w:oddVBand="0" w:evenVBand="0" w:oddHBand="0" w:evenHBand="0" w:firstRowFirstColumn="0" w:firstRowLastColumn="0" w:lastRowFirstColumn="0" w:lastRowLastColumn="0"/>
              <w:rPr>
                <w:del w:id="30" w:author="CDC User" w:date="2013-11-04T11:05:00Z"/>
                <w:b/>
                <w:color w:val="FF0000"/>
              </w:rPr>
            </w:pPr>
            <w:del w:id="31" w:author="CDC User" w:date="2013-11-04T11:03:00Z">
              <w:r w:rsidRPr="00ED2B85" w:rsidDel="00C8488A">
                <w:rPr>
                  <w:b/>
                  <w:color w:val="FF0000"/>
                </w:rPr>
                <w:delText>2.00</w:delText>
              </w:r>
            </w:del>
          </w:p>
        </w:tc>
        <w:tc>
          <w:tcPr>
            <w:tcW w:w="1070" w:type="dxa"/>
            <w:tcPrChange w:id="32" w:author="CDC User" w:date="2013-11-04T11:05:00Z">
              <w:tcPr>
                <w:tcW w:w="107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33" w:author="CDC User" w:date="2013-11-04T11:05:00Z"/>
                <w:b/>
              </w:rPr>
            </w:pPr>
            <w:del w:id="34" w:author="CDC User" w:date="2013-11-04T11:05:00Z">
              <w:r w:rsidDel="00C8488A">
                <w:rPr>
                  <w:b/>
                </w:rPr>
                <w:fldChar w:fldCharType="begin">
                  <w:ffData>
                    <w:name w:val="Check2"/>
                    <w:enabled/>
                    <w:calcOnExit w:val="0"/>
                    <w:checkBox>
                      <w:sizeAuto/>
                      <w:default w:val="0"/>
                    </w:checkBox>
                  </w:ffData>
                </w:fldChar>
              </w:r>
              <w:bookmarkStart w:id="35" w:name="Check2"/>
              <w:r w:rsidDel="00C8488A">
                <w:rPr>
                  <w:b/>
                </w:rPr>
                <w:delInstrText xml:space="preserve"> FORMCHECKBOX </w:delInstrText>
              </w:r>
              <w:r w:rsidDel="00C8488A">
                <w:rPr>
                  <w:b/>
                </w:rPr>
              </w:r>
              <w:r w:rsidDel="00C8488A">
                <w:rPr>
                  <w:b/>
                </w:rPr>
                <w:fldChar w:fldCharType="end"/>
              </w:r>
              <w:bookmarkEnd w:id="35"/>
            </w:del>
          </w:p>
        </w:tc>
        <w:tc>
          <w:tcPr>
            <w:tcW w:w="1260" w:type="dxa"/>
            <w:tcPrChange w:id="36" w:author="CDC User" w:date="2013-11-04T11:05:00Z">
              <w:tcPr>
                <w:tcW w:w="126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37" w:author="CDC User" w:date="2013-11-04T11:05:00Z"/>
              </w:rPr>
            </w:pPr>
            <w:del w:id="38" w:author="CDC User" w:date="2013-11-04T11:05: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PrChange w:id="39" w:author="CDC User" w:date="2013-11-04T11:05:00Z">
              <w:tcPr>
                <w:tcW w:w="118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40" w:author="CDC User" w:date="2013-11-04T11:05:00Z"/>
              </w:rPr>
            </w:pPr>
            <w:del w:id="41" w:author="CDC User" w:date="2013-11-04T11:05: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PrChange w:id="42" w:author="CDC User" w:date="2013-11-04T11:05:00Z">
              <w:tcPr>
                <w:tcW w:w="153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43" w:author="CDC User" w:date="2013-11-04T11:05:00Z"/>
              </w:rPr>
            </w:pPr>
            <w:del w:id="44" w:author="CDC User" w:date="2013-11-04T11:05: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PrChange w:id="45" w:author="CDC User" w:date="2013-11-04T11:05:00Z">
              <w:tcPr>
                <w:tcW w:w="108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46" w:author="CDC User" w:date="2013-11-04T11:05:00Z"/>
              </w:rPr>
            </w:pPr>
            <w:del w:id="47" w:author="CDC User" w:date="2013-11-04T11:05: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PrChange w:id="48" w:author="CDC User" w:date="2013-11-04T11:05:00Z">
              <w:tcPr>
                <w:tcW w:w="79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49" w:author="CDC User" w:date="2013-11-04T11:05:00Z"/>
              </w:rPr>
            </w:pPr>
            <w:del w:id="50" w:author="CDC User" w:date="2013-11-04T11:05: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Del="00C8488A" w:rsidTr="00C8488A">
        <w:trPr>
          <w:cnfStyle w:val="000000100000" w:firstRow="0" w:lastRow="0" w:firstColumn="0" w:lastColumn="0" w:oddVBand="0" w:evenVBand="0" w:oddHBand="1" w:evenHBand="0" w:firstRowFirstColumn="0" w:firstRowLastColumn="0" w:lastRowFirstColumn="0" w:lastRowLastColumn="0"/>
          <w:del w:id="51" w:author="CDC User" w:date="2013-11-04T11:05:00Z"/>
        </w:trPr>
        <w:tc>
          <w:tcPr>
            <w:cnfStyle w:val="001000000000" w:firstRow="0" w:lastRow="0" w:firstColumn="1" w:lastColumn="0" w:oddVBand="0" w:evenVBand="0" w:oddHBand="0" w:evenHBand="0" w:firstRowFirstColumn="0" w:firstRowLastColumn="0" w:lastRowFirstColumn="0" w:lastRowLastColumn="0"/>
            <w:tcW w:w="2628" w:type="dxa"/>
            <w:tcPrChange w:id="52" w:author="CDC User" w:date="2013-11-04T11:05:00Z">
              <w:tcPr>
                <w:tcW w:w="2628" w:type="dxa"/>
              </w:tcPr>
            </w:tcPrChange>
          </w:tcPr>
          <w:p w:rsidR="006B37C8" w:rsidDel="00C8488A" w:rsidRDefault="006B37C8" w:rsidP="00C8488A">
            <w:pPr>
              <w:cnfStyle w:val="001000100000" w:firstRow="0" w:lastRow="0" w:firstColumn="1" w:lastColumn="0" w:oddVBand="0" w:evenVBand="0" w:oddHBand="1" w:evenHBand="0" w:firstRowFirstColumn="0" w:firstRowLastColumn="0" w:lastRowFirstColumn="0" w:lastRowLastColumn="0"/>
              <w:rPr>
                <w:del w:id="53" w:author="CDC User" w:date="2013-11-04T11:05:00Z"/>
                <w:b w:val="0"/>
              </w:rPr>
            </w:pPr>
            <w:del w:id="54" w:author="CDC User" w:date="2013-11-04T11:04:00Z">
              <w:r w:rsidDel="00C8488A">
                <w:delText>Rifampin</w:delText>
              </w:r>
            </w:del>
          </w:p>
        </w:tc>
        <w:tc>
          <w:tcPr>
            <w:tcW w:w="1139" w:type="dxa"/>
            <w:tcPrChange w:id="55" w:author="CDC User" w:date="2013-11-04T11:05:00Z">
              <w:tcPr>
                <w:tcW w:w="990" w:type="dxa"/>
              </w:tcPr>
            </w:tcPrChange>
          </w:tcPr>
          <w:p w:rsidR="006B37C8" w:rsidRPr="00ED2B85"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56" w:author="CDC User" w:date="2013-11-04T11:05:00Z"/>
                <w:b/>
                <w:color w:val="FF0000"/>
              </w:rPr>
            </w:pPr>
            <w:del w:id="57" w:author="CDC User" w:date="2013-11-04T11:05:00Z">
              <w:r w:rsidRPr="00ED2B85" w:rsidDel="00C8488A">
                <w:rPr>
                  <w:b/>
                  <w:color w:val="FF0000"/>
                </w:rPr>
                <w:fldChar w:fldCharType="begin">
                  <w:ffData>
                    <w:name w:val="Text1"/>
                    <w:enabled/>
                    <w:calcOnExit w:val="0"/>
                    <w:textInput/>
                  </w:ffData>
                </w:fldChar>
              </w:r>
              <w:bookmarkStart w:id="58" w:name="Text1"/>
              <w:r w:rsidRPr="00ED2B85" w:rsidDel="00C8488A">
                <w:rPr>
                  <w:b/>
                  <w:color w:val="FF0000"/>
                </w:rPr>
                <w:delInstrText xml:space="preserve"> FORMTEXT </w:delInstrText>
              </w:r>
              <w:r w:rsidRPr="00ED2B85" w:rsidDel="00C8488A">
                <w:rPr>
                  <w:b/>
                  <w:color w:val="FF0000"/>
                </w:rPr>
              </w:r>
              <w:r w:rsidRPr="00ED2B85" w:rsidDel="00C8488A">
                <w:rPr>
                  <w:b/>
                  <w:color w:val="FF0000"/>
                </w:rPr>
                <w:fldChar w:fldCharType="separate"/>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color w:val="FF0000"/>
                </w:rPr>
                <w:fldChar w:fldCharType="end"/>
              </w:r>
              <w:bookmarkEnd w:id="58"/>
            </w:del>
          </w:p>
        </w:tc>
        <w:tc>
          <w:tcPr>
            <w:tcW w:w="1070" w:type="dxa"/>
            <w:tcPrChange w:id="59" w:author="CDC User" w:date="2013-11-04T11:05:00Z">
              <w:tcPr>
                <w:tcW w:w="107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60" w:author="CDC User" w:date="2013-11-04T11:05:00Z"/>
              </w:rPr>
            </w:pPr>
            <w:del w:id="61" w:author="CDC User" w:date="2013-11-04T11:05: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PrChange w:id="62" w:author="CDC User" w:date="2013-11-04T11:05:00Z">
              <w:tcPr>
                <w:tcW w:w="126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63" w:author="CDC User" w:date="2013-11-04T11:05:00Z"/>
              </w:rPr>
            </w:pPr>
            <w:del w:id="64" w:author="CDC User" w:date="2013-11-04T11:05: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PrChange w:id="65" w:author="CDC User" w:date="2013-11-04T11:05:00Z">
              <w:tcPr>
                <w:tcW w:w="118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66" w:author="CDC User" w:date="2013-11-04T11:05:00Z"/>
              </w:rPr>
            </w:pPr>
            <w:del w:id="67" w:author="CDC User" w:date="2013-11-04T11:05: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PrChange w:id="68" w:author="CDC User" w:date="2013-11-04T11:05:00Z">
              <w:tcPr>
                <w:tcW w:w="153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69" w:author="CDC User" w:date="2013-11-04T11:05:00Z"/>
              </w:rPr>
            </w:pPr>
            <w:del w:id="70" w:author="CDC User" w:date="2013-11-04T11:05: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PrChange w:id="71" w:author="CDC User" w:date="2013-11-04T11:05:00Z">
              <w:tcPr>
                <w:tcW w:w="108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72" w:author="CDC User" w:date="2013-11-04T11:05:00Z"/>
              </w:rPr>
            </w:pPr>
            <w:del w:id="73" w:author="CDC User" w:date="2013-11-04T11:05: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PrChange w:id="74" w:author="CDC User" w:date="2013-11-04T11:05:00Z">
              <w:tcPr>
                <w:tcW w:w="79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75" w:author="CDC User" w:date="2013-11-04T11:05:00Z"/>
              </w:rPr>
            </w:pPr>
            <w:del w:id="76" w:author="CDC User" w:date="2013-11-04T11:05: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Del="00C8488A" w:rsidTr="00C8488A">
        <w:trPr>
          <w:del w:id="77" w:author="CDC User" w:date="2013-11-04T11:05:00Z"/>
        </w:trPr>
        <w:tc>
          <w:tcPr>
            <w:cnfStyle w:val="001000000000" w:firstRow="0" w:lastRow="0" w:firstColumn="1" w:lastColumn="0" w:oddVBand="0" w:evenVBand="0" w:oddHBand="0" w:evenHBand="0" w:firstRowFirstColumn="0" w:firstRowLastColumn="0" w:lastRowFirstColumn="0" w:lastRowLastColumn="0"/>
            <w:tcW w:w="2628" w:type="dxa"/>
            <w:tcBorders>
              <w:bottom w:val="single" w:sz="8" w:space="0" w:color="000000" w:themeColor="text1"/>
            </w:tcBorders>
            <w:tcPrChange w:id="78" w:author="CDC User" w:date="2013-11-04T11:05:00Z">
              <w:tcPr>
                <w:tcW w:w="2628" w:type="dxa"/>
                <w:tcBorders>
                  <w:bottom w:val="single" w:sz="8" w:space="0" w:color="000000" w:themeColor="text1"/>
                </w:tcBorders>
              </w:tcPr>
            </w:tcPrChange>
          </w:tcPr>
          <w:p w:rsidR="006B37C8" w:rsidDel="00C8488A" w:rsidRDefault="006B37C8" w:rsidP="00C8488A">
            <w:pPr>
              <w:rPr>
                <w:del w:id="79" w:author="CDC User" w:date="2013-11-04T11:05:00Z"/>
                <w:b w:val="0"/>
              </w:rPr>
            </w:pPr>
            <w:del w:id="80" w:author="CDC User" w:date="2013-11-04T11:04:00Z">
              <w:r w:rsidDel="00C8488A">
                <w:delText>Rifampin</w:delText>
              </w:r>
            </w:del>
          </w:p>
        </w:tc>
        <w:tc>
          <w:tcPr>
            <w:tcW w:w="1139" w:type="dxa"/>
            <w:tcBorders>
              <w:bottom w:val="single" w:sz="8" w:space="0" w:color="000000" w:themeColor="text1"/>
            </w:tcBorders>
            <w:tcPrChange w:id="81" w:author="CDC User" w:date="2013-11-04T11:05:00Z">
              <w:tcPr>
                <w:tcW w:w="990" w:type="dxa"/>
                <w:tcBorders>
                  <w:bottom w:val="single" w:sz="8" w:space="0" w:color="000000" w:themeColor="text1"/>
                </w:tcBorders>
              </w:tcPr>
            </w:tcPrChange>
          </w:tcPr>
          <w:p w:rsidR="006B37C8" w:rsidRPr="00ED2B85"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82" w:author="CDC User" w:date="2013-11-04T11:05:00Z"/>
                <w:b/>
                <w:color w:val="FF0000"/>
              </w:rPr>
            </w:pPr>
            <w:del w:id="83" w:author="CDC User" w:date="2013-11-04T11:05:00Z">
              <w:r w:rsidRPr="00ED2B85" w:rsidDel="00C8488A">
                <w:rPr>
                  <w:b/>
                  <w:color w:val="FF0000"/>
                </w:rPr>
                <w:fldChar w:fldCharType="begin">
                  <w:ffData>
                    <w:name w:val="Text2"/>
                    <w:enabled/>
                    <w:calcOnExit w:val="0"/>
                    <w:textInput/>
                  </w:ffData>
                </w:fldChar>
              </w:r>
              <w:bookmarkStart w:id="84" w:name="Text2"/>
              <w:r w:rsidRPr="00ED2B85" w:rsidDel="00C8488A">
                <w:rPr>
                  <w:b/>
                  <w:color w:val="FF0000"/>
                </w:rPr>
                <w:delInstrText xml:space="preserve"> FORMTEXT </w:delInstrText>
              </w:r>
              <w:r w:rsidRPr="00ED2B85" w:rsidDel="00C8488A">
                <w:rPr>
                  <w:b/>
                  <w:color w:val="FF0000"/>
                </w:rPr>
              </w:r>
              <w:r w:rsidRPr="00ED2B85" w:rsidDel="00C8488A">
                <w:rPr>
                  <w:b/>
                  <w:color w:val="FF0000"/>
                </w:rPr>
                <w:fldChar w:fldCharType="separate"/>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color w:val="FF0000"/>
                </w:rPr>
                <w:fldChar w:fldCharType="end"/>
              </w:r>
              <w:bookmarkEnd w:id="84"/>
            </w:del>
          </w:p>
        </w:tc>
        <w:tc>
          <w:tcPr>
            <w:tcW w:w="1070" w:type="dxa"/>
            <w:tcBorders>
              <w:bottom w:val="single" w:sz="8" w:space="0" w:color="000000" w:themeColor="text1"/>
            </w:tcBorders>
            <w:tcPrChange w:id="85" w:author="CDC User" w:date="2013-11-04T11:05:00Z">
              <w:tcPr>
                <w:tcW w:w="1070" w:type="dxa"/>
                <w:tcBorders>
                  <w:bottom w:val="single" w:sz="8" w:space="0" w:color="000000" w:themeColor="text1"/>
                </w:tcBorders>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86" w:author="CDC User" w:date="2013-11-04T11:05:00Z"/>
              </w:rPr>
            </w:pPr>
            <w:del w:id="87" w:author="CDC User" w:date="2013-11-04T11:05: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Borders>
              <w:bottom w:val="single" w:sz="8" w:space="0" w:color="000000" w:themeColor="text1"/>
            </w:tcBorders>
            <w:tcPrChange w:id="88" w:author="CDC User" w:date="2013-11-04T11:05:00Z">
              <w:tcPr>
                <w:tcW w:w="1260" w:type="dxa"/>
                <w:tcBorders>
                  <w:bottom w:val="single" w:sz="8" w:space="0" w:color="000000" w:themeColor="text1"/>
                </w:tcBorders>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89" w:author="CDC User" w:date="2013-11-04T11:05:00Z"/>
              </w:rPr>
            </w:pPr>
            <w:del w:id="90" w:author="CDC User" w:date="2013-11-04T11:05: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Borders>
              <w:bottom w:val="single" w:sz="8" w:space="0" w:color="000000" w:themeColor="text1"/>
            </w:tcBorders>
            <w:tcPrChange w:id="91" w:author="CDC User" w:date="2013-11-04T11:05:00Z">
              <w:tcPr>
                <w:tcW w:w="1180" w:type="dxa"/>
                <w:tcBorders>
                  <w:bottom w:val="single" w:sz="8" w:space="0" w:color="000000" w:themeColor="text1"/>
                </w:tcBorders>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92" w:author="CDC User" w:date="2013-11-04T11:05:00Z"/>
              </w:rPr>
            </w:pPr>
            <w:del w:id="93" w:author="CDC User" w:date="2013-11-04T11:05: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Borders>
              <w:bottom w:val="single" w:sz="8" w:space="0" w:color="000000" w:themeColor="text1"/>
            </w:tcBorders>
            <w:tcPrChange w:id="94" w:author="CDC User" w:date="2013-11-04T11:05:00Z">
              <w:tcPr>
                <w:tcW w:w="1530" w:type="dxa"/>
                <w:tcBorders>
                  <w:bottom w:val="single" w:sz="8" w:space="0" w:color="000000" w:themeColor="text1"/>
                </w:tcBorders>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95" w:author="CDC User" w:date="2013-11-04T11:05:00Z"/>
              </w:rPr>
            </w:pPr>
            <w:del w:id="96" w:author="CDC User" w:date="2013-11-04T11:05: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Borders>
              <w:bottom w:val="single" w:sz="8" w:space="0" w:color="000000" w:themeColor="text1"/>
            </w:tcBorders>
            <w:tcPrChange w:id="97" w:author="CDC User" w:date="2013-11-04T11:05:00Z">
              <w:tcPr>
                <w:tcW w:w="1080" w:type="dxa"/>
                <w:tcBorders>
                  <w:bottom w:val="single" w:sz="8" w:space="0" w:color="000000" w:themeColor="text1"/>
                </w:tcBorders>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98" w:author="CDC User" w:date="2013-11-04T11:05:00Z"/>
              </w:rPr>
            </w:pPr>
            <w:del w:id="99" w:author="CDC User" w:date="2013-11-04T11:05: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Borders>
              <w:bottom w:val="single" w:sz="8" w:space="0" w:color="000000" w:themeColor="text1"/>
            </w:tcBorders>
            <w:tcPrChange w:id="100" w:author="CDC User" w:date="2013-11-04T11:05:00Z">
              <w:tcPr>
                <w:tcW w:w="790" w:type="dxa"/>
                <w:tcBorders>
                  <w:bottom w:val="single" w:sz="8" w:space="0" w:color="000000" w:themeColor="text1"/>
                </w:tcBorders>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01" w:author="CDC User" w:date="2013-11-04T11:05:00Z"/>
              </w:rPr>
            </w:pPr>
            <w:del w:id="102" w:author="CDC User" w:date="2013-11-04T11:05: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Tr="00C84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D9D9D9" w:themeFill="background1" w:themeFillShade="D9"/>
            <w:tcPrChange w:id="103" w:author="CDC User" w:date="2013-11-04T11:05:00Z">
              <w:tcPr>
                <w:tcW w:w="2628" w:type="dxa"/>
                <w:shd w:val="clear" w:color="auto" w:fill="D9D9D9" w:themeFill="background1" w:themeFillShade="D9"/>
              </w:tcPr>
            </w:tcPrChange>
          </w:tcPr>
          <w:p w:rsidR="006B37C8" w:rsidRDefault="006B37C8" w:rsidP="008D31BD">
            <w:pPr>
              <w:cnfStyle w:val="001000100000" w:firstRow="0" w:lastRow="0" w:firstColumn="1" w:lastColumn="0" w:oddVBand="0" w:evenVBand="0" w:oddHBand="1" w:evenHBand="0" w:firstRowFirstColumn="0" w:firstRowLastColumn="0" w:lastRowFirstColumn="0" w:lastRowLastColumn="0"/>
              <w:rPr>
                <w:b w:val="0"/>
              </w:rPr>
            </w:pPr>
            <w:r>
              <w:t>Isoniazid</w:t>
            </w:r>
          </w:p>
        </w:tc>
        <w:tc>
          <w:tcPr>
            <w:tcW w:w="1139" w:type="dxa"/>
            <w:shd w:val="clear" w:color="auto" w:fill="D9D9D9" w:themeFill="background1" w:themeFillShade="D9"/>
            <w:tcPrChange w:id="104" w:author="CDC User" w:date="2013-11-04T11:05:00Z">
              <w:tcPr>
                <w:tcW w:w="990" w:type="dxa"/>
                <w:shd w:val="clear" w:color="auto" w:fill="D9D9D9" w:themeFill="background1" w:themeFillShade="D9"/>
              </w:tcPr>
            </w:tcPrChange>
          </w:tcPr>
          <w:p w:rsidR="006B37C8" w:rsidRPr="00ED2B85" w:rsidRDefault="006B37C8" w:rsidP="00C8488A">
            <w:pPr>
              <w:jc w:val="center"/>
              <w:cnfStyle w:val="000000100000" w:firstRow="0" w:lastRow="0" w:firstColumn="0" w:lastColumn="0" w:oddVBand="0" w:evenVBand="0" w:oddHBand="1" w:evenHBand="0" w:firstRowFirstColumn="0" w:firstRowLastColumn="0" w:lastRowFirstColumn="0" w:lastRowLastColumn="0"/>
              <w:rPr>
                <w:b/>
                <w:color w:val="FF0000"/>
              </w:rPr>
            </w:pPr>
            <w:del w:id="105" w:author="CDC User" w:date="2013-11-04T11:06:00Z">
              <w:r w:rsidRPr="00ED2B85" w:rsidDel="00C8488A">
                <w:rPr>
                  <w:b/>
                  <w:color w:val="FF0000"/>
                </w:rPr>
                <w:delText>0.10</w:delText>
              </w:r>
            </w:del>
          </w:p>
        </w:tc>
        <w:tc>
          <w:tcPr>
            <w:tcW w:w="1070" w:type="dxa"/>
            <w:shd w:val="clear" w:color="auto" w:fill="D9D9D9" w:themeFill="background1" w:themeFillShade="D9"/>
            <w:tcPrChange w:id="106" w:author="CDC User" w:date="2013-11-04T11:05:00Z">
              <w:tcPr>
                <w:tcW w:w="1070" w:type="dxa"/>
                <w:shd w:val="clear" w:color="auto" w:fill="D9D9D9" w:themeFill="background1" w:themeFillShade="D9"/>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Pr="003F4359">
              <w:rPr>
                <w:b/>
              </w:rPr>
            </w:r>
            <w:r w:rsidRPr="003F4359">
              <w:rPr>
                <w:b/>
              </w:rPr>
              <w:fldChar w:fldCharType="end"/>
            </w:r>
          </w:p>
        </w:tc>
        <w:tc>
          <w:tcPr>
            <w:tcW w:w="1260" w:type="dxa"/>
            <w:shd w:val="clear" w:color="auto" w:fill="D9D9D9" w:themeFill="background1" w:themeFillShade="D9"/>
            <w:tcPrChange w:id="107" w:author="CDC User" w:date="2013-11-04T11:05:00Z">
              <w:tcPr>
                <w:tcW w:w="1260" w:type="dxa"/>
                <w:shd w:val="clear" w:color="auto" w:fill="D9D9D9" w:themeFill="background1" w:themeFillShade="D9"/>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shd w:val="clear" w:color="auto" w:fill="D9D9D9" w:themeFill="background1" w:themeFillShade="D9"/>
            <w:tcPrChange w:id="108" w:author="CDC User" w:date="2013-11-04T11:05:00Z">
              <w:tcPr>
                <w:tcW w:w="1180" w:type="dxa"/>
                <w:shd w:val="clear" w:color="auto" w:fill="D9D9D9" w:themeFill="background1" w:themeFillShade="D9"/>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shd w:val="clear" w:color="auto" w:fill="D9D9D9" w:themeFill="background1" w:themeFillShade="D9"/>
            <w:tcPrChange w:id="109" w:author="CDC User" w:date="2013-11-04T11:05:00Z">
              <w:tcPr>
                <w:tcW w:w="1530" w:type="dxa"/>
                <w:shd w:val="clear" w:color="auto" w:fill="D9D9D9" w:themeFill="background1" w:themeFillShade="D9"/>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shd w:val="clear" w:color="auto" w:fill="D9D9D9" w:themeFill="background1" w:themeFillShade="D9"/>
            <w:tcPrChange w:id="110" w:author="CDC User" w:date="2013-11-04T11:05:00Z">
              <w:tcPr>
                <w:tcW w:w="1080" w:type="dxa"/>
                <w:shd w:val="clear" w:color="auto" w:fill="D9D9D9" w:themeFill="background1" w:themeFillShade="D9"/>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shd w:val="clear" w:color="auto" w:fill="D9D9D9" w:themeFill="background1" w:themeFillShade="D9"/>
            <w:tcPrChange w:id="111" w:author="CDC User" w:date="2013-11-04T11:05:00Z">
              <w:tcPr>
                <w:tcW w:w="790" w:type="dxa"/>
                <w:shd w:val="clear" w:color="auto" w:fill="D9D9D9" w:themeFill="background1" w:themeFillShade="D9"/>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r w:rsidR="006B37C8" w:rsidDel="00C8488A" w:rsidTr="00C8488A">
        <w:trPr>
          <w:del w:id="112" w:author="CDC User" w:date="2013-11-04T11:06:00Z"/>
        </w:trPr>
        <w:tc>
          <w:tcPr>
            <w:cnfStyle w:val="001000000000" w:firstRow="0" w:lastRow="0" w:firstColumn="1" w:lastColumn="0" w:oddVBand="0" w:evenVBand="0" w:oddHBand="0" w:evenHBand="0" w:firstRowFirstColumn="0" w:firstRowLastColumn="0" w:lastRowFirstColumn="0" w:lastRowLastColumn="0"/>
            <w:tcW w:w="2628" w:type="dxa"/>
            <w:tcBorders>
              <w:top w:val="single" w:sz="8" w:space="0" w:color="000000" w:themeColor="text1"/>
              <w:bottom w:val="single" w:sz="8" w:space="0" w:color="000000" w:themeColor="text1"/>
            </w:tcBorders>
            <w:shd w:val="clear" w:color="auto" w:fill="D9D9D9" w:themeFill="background1" w:themeFillShade="D9"/>
            <w:tcPrChange w:id="113" w:author="CDC User" w:date="2013-11-04T11:05:00Z">
              <w:tcPr>
                <w:tcW w:w="2628"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rPr>
                <w:del w:id="114" w:author="CDC User" w:date="2013-11-04T11:06:00Z"/>
                <w:b w:val="0"/>
              </w:rPr>
            </w:pPr>
            <w:del w:id="115" w:author="CDC User" w:date="2013-11-04T11:06:00Z">
              <w:r w:rsidDel="00C8488A">
                <w:delText>Isoniazid</w:delText>
              </w:r>
            </w:del>
          </w:p>
        </w:tc>
        <w:tc>
          <w:tcPr>
            <w:tcW w:w="1139" w:type="dxa"/>
            <w:tcBorders>
              <w:top w:val="single" w:sz="8" w:space="0" w:color="000000" w:themeColor="text1"/>
              <w:bottom w:val="single" w:sz="8" w:space="0" w:color="000000" w:themeColor="text1"/>
            </w:tcBorders>
            <w:shd w:val="clear" w:color="auto" w:fill="D9D9D9" w:themeFill="background1" w:themeFillShade="D9"/>
            <w:tcPrChange w:id="116" w:author="CDC User" w:date="2013-11-04T11:05:00Z">
              <w:tcPr>
                <w:tcW w:w="99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Pr="00ED2B85"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17" w:author="CDC User" w:date="2013-11-04T11:06:00Z"/>
                <w:b/>
                <w:color w:val="FF0000"/>
              </w:rPr>
            </w:pPr>
            <w:del w:id="118" w:author="CDC User" w:date="2013-11-04T11:06:00Z">
              <w:r w:rsidRPr="00ED2B85" w:rsidDel="00C8488A">
                <w:rPr>
                  <w:b/>
                  <w:color w:val="FF0000"/>
                </w:rPr>
                <w:delText>0.20</w:delText>
              </w:r>
            </w:del>
          </w:p>
        </w:tc>
        <w:tc>
          <w:tcPr>
            <w:tcW w:w="1070" w:type="dxa"/>
            <w:tcBorders>
              <w:top w:val="single" w:sz="8" w:space="0" w:color="000000" w:themeColor="text1"/>
              <w:bottom w:val="single" w:sz="8" w:space="0" w:color="000000" w:themeColor="text1"/>
            </w:tcBorders>
            <w:shd w:val="clear" w:color="auto" w:fill="D9D9D9" w:themeFill="background1" w:themeFillShade="D9"/>
            <w:tcPrChange w:id="119" w:author="CDC User" w:date="2013-11-04T11:05:00Z">
              <w:tcPr>
                <w:tcW w:w="107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20" w:author="CDC User" w:date="2013-11-04T11:06:00Z"/>
              </w:rPr>
            </w:pPr>
            <w:del w:id="121" w:author="CDC User" w:date="2013-11-04T11:06: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Borders>
              <w:top w:val="single" w:sz="8" w:space="0" w:color="000000" w:themeColor="text1"/>
              <w:bottom w:val="single" w:sz="8" w:space="0" w:color="000000" w:themeColor="text1"/>
            </w:tcBorders>
            <w:shd w:val="clear" w:color="auto" w:fill="D9D9D9" w:themeFill="background1" w:themeFillShade="D9"/>
            <w:tcPrChange w:id="122" w:author="CDC User" w:date="2013-11-04T11:05:00Z">
              <w:tcPr>
                <w:tcW w:w="126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23" w:author="CDC User" w:date="2013-11-04T11:06:00Z"/>
              </w:rPr>
            </w:pPr>
            <w:del w:id="124" w:author="CDC User" w:date="2013-11-04T11:06: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Borders>
              <w:top w:val="single" w:sz="8" w:space="0" w:color="000000" w:themeColor="text1"/>
              <w:bottom w:val="single" w:sz="8" w:space="0" w:color="000000" w:themeColor="text1"/>
            </w:tcBorders>
            <w:shd w:val="clear" w:color="auto" w:fill="D9D9D9" w:themeFill="background1" w:themeFillShade="D9"/>
            <w:tcPrChange w:id="125" w:author="CDC User" w:date="2013-11-04T11:05:00Z">
              <w:tcPr>
                <w:tcW w:w="118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26" w:author="CDC User" w:date="2013-11-04T11:06:00Z"/>
              </w:rPr>
            </w:pPr>
            <w:del w:id="127" w:author="CDC User" w:date="2013-11-04T11:06: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Borders>
              <w:top w:val="single" w:sz="8" w:space="0" w:color="000000" w:themeColor="text1"/>
              <w:bottom w:val="single" w:sz="8" w:space="0" w:color="000000" w:themeColor="text1"/>
            </w:tcBorders>
            <w:shd w:val="clear" w:color="auto" w:fill="D9D9D9" w:themeFill="background1" w:themeFillShade="D9"/>
            <w:tcPrChange w:id="128" w:author="CDC User" w:date="2013-11-04T11:05:00Z">
              <w:tcPr>
                <w:tcW w:w="153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29" w:author="CDC User" w:date="2013-11-04T11:06:00Z"/>
              </w:rPr>
            </w:pPr>
            <w:del w:id="130" w:author="CDC User" w:date="2013-11-04T11:06: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Borders>
              <w:top w:val="single" w:sz="8" w:space="0" w:color="000000" w:themeColor="text1"/>
              <w:bottom w:val="single" w:sz="8" w:space="0" w:color="000000" w:themeColor="text1"/>
            </w:tcBorders>
            <w:shd w:val="clear" w:color="auto" w:fill="D9D9D9" w:themeFill="background1" w:themeFillShade="D9"/>
            <w:tcPrChange w:id="131" w:author="CDC User" w:date="2013-11-04T11:05:00Z">
              <w:tcPr>
                <w:tcW w:w="108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32" w:author="CDC User" w:date="2013-11-04T11:06:00Z"/>
              </w:rPr>
            </w:pPr>
            <w:del w:id="133" w:author="CDC User" w:date="2013-11-04T11:06: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Borders>
              <w:top w:val="single" w:sz="8" w:space="0" w:color="000000" w:themeColor="text1"/>
              <w:bottom w:val="single" w:sz="8" w:space="0" w:color="000000" w:themeColor="text1"/>
            </w:tcBorders>
            <w:shd w:val="clear" w:color="auto" w:fill="D9D9D9" w:themeFill="background1" w:themeFillShade="D9"/>
            <w:tcPrChange w:id="134" w:author="CDC User" w:date="2013-11-04T11:05:00Z">
              <w:tcPr>
                <w:tcW w:w="79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35" w:author="CDC User" w:date="2013-11-04T11:06:00Z"/>
              </w:rPr>
            </w:pPr>
            <w:del w:id="136" w:author="CDC User" w:date="2013-11-04T11:06: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Del="00C8488A" w:rsidTr="00C8488A">
        <w:trPr>
          <w:cnfStyle w:val="000000100000" w:firstRow="0" w:lastRow="0" w:firstColumn="0" w:lastColumn="0" w:oddVBand="0" w:evenVBand="0" w:oddHBand="1" w:evenHBand="0" w:firstRowFirstColumn="0" w:firstRowLastColumn="0" w:lastRowFirstColumn="0" w:lastRowLastColumn="0"/>
          <w:del w:id="137" w:author="CDC User" w:date="2013-11-04T11:06:00Z"/>
        </w:trPr>
        <w:tc>
          <w:tcPr>
            <w:cnfStyle w:val="001000000000" w:firstRow="0" w:lastRow="0" w:firstColumn="1" w:lastColumn="0" w:oddVBand="0" w:evenVBand="0" w:oddHBand="0" w:evenHBand="0" w:firstRowFirstColumn="0" w:firstRowLastColumn="0" w:lastRowFirstColumn="0" w:lastRowLastColumn="0"/>
            <w:tcW w:w="2628" w:type="dxa"/>
            <w:shd w:val="clear" w:color="auto" w:fill="D9D9D9" w:themeFill="background1" w:themeFillShade="D9"/>
            <w:tcPrChange w:id="138" w:author="CDC User" w:date="2013-11-04T11:05:00Z">
              <w:tcPr>
                <w:tcW w:w="2628" w:type="dxa"/>
                <w:shd w:val="clear" w:color="auto" w:fill="D9D9D9" w:themeFill="background1" w:themeFillShade="D9"/>
              </w:tcPr>
            </w:tcPrChange>
          </w:tcPr>
          <w:p w:rsidR="006B37C8" w:rsidDel="00C8488A" w:rsidRDefault="006B37C8" w:rsidP="008D31BD">
            <w:pPr>
              <w:cnfStyle w:val="001000100000" w:firstRow="0" w:lastRow="0" w:firstColumn="1" w:lastColumn="0" w:oddVBand="0" w:evenVBand="0" w:oddHBand="1" w:evenHBand="0" w:firstRowFirstColumn="0" w:firstRowLastColumn="0" w:lastRowFirstColumn="0" w:lastRowLastColumn="0"/>
              <w:rPr>
                <w:del w:id="139" w:author="CDC User" w:date="2013-11-04T11:06:00Z"/>
                <w:b w:val="0"/>
              </w:rPr>
            </w:pPr>
            <w:del w:id="140" w:author="CDC User" w:date="2013-11-04T11:06:00Z">
              <w:r w:rsidDel="00C8488A">
                <w:delText>Isoniazid</w:delText>
              </w:r>
            </w:del>
          </w:p>
        </w:tc>
        <w:tc>
          <w:tcPr>
            <w:tcW w:w="1139" w:type="dxa"/>
            <w:shd w:val="clear" w:color="auto" w:fill="D9D9D9" w:themeFill="background1" w:themeFillShade="D9"/>
            <w:tcPrChange w:id="141" w:author="CDC User" w:date="2013-11-04T11:05:00Z">
              <w:tcPr>
                <w:tcW w:w="990" w:type="dxa"/>
                <w:shd w:val="clear" w:color="auto" w:fill="D9D9D9" w:themeFill="background1" w:themeFillShade="D9"/>
              </w:tcPr>
            </w:tcPrChange>
          </w:tcPr>
          <w:p w:rsidR="006B37C8" w:rsidRPr="00ED2B85"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42" w:author="CDC User" w:date="2013-11-04T11:06:00Z"/>
                <w:b/>
                <w:color w:val="FF0000"/>
              </w:rPr>
            </w:pPr>
            <w:del w:id="143" w:author="CDC User" w:date="2013-11-04T11:06:00Z">
              <w:r w:rsidRPr="00ED2B85" w:rsidDel="00C8488A">
                <w:rPr>
                  <w:b/>
                  <w:color w:val="FF0000"/>
                </w:rPr>
                <w:delText>0.40</w:delText>
              </w:r>
            </w:del>
          </w:p>
        </w:tc>
        <w:tc>
          <w:tcPr>
            <w:tcW w:w="1070" w:type="dxa"/>
            <w:shd w:val="clear" w:color="auto" w:fill="D9D9D9" w:themeFill="background1" w:themeFillShade="D9"/>
            <w:tcPrChange w:id="144" w:author="CDC User" w:date="2013-11-04T11:05:00Z">
              <w:tcPr>
                <w:tcW w:w="107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45" w:author="CDC User" w:date="2013-11-04T11:06:00Z"/>
              </w:rPr>
            </w:pPr>
            <w:del w:id="146" w:author="CDC User" w:date="2013-11-04T11:06: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shd w:val="clear" w:color="auto" w:fill="D9D9D9" w:themeFill="background1" w:themeFillShade="D9"/>
            <w:tcPrChange w:id="147" w:author="CDC User" w:date="2013-11-04T11:05:00Z">
              <w:tcPr>
                <w:tcW w:w="126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48" w:author="CDC User" w:date="2013-11-04T11:06:00Z"/>
              </w:rPr>
            </w:pPr>
            <w:del w:id="149" w:author="CDC User" w:date="2013-11-04T11:06: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shd w:val="clear" w:color="auto" w:fill="D9D9D9" w:themeFill="background1" w:themeFillShade="D9"/>
            <w:tcPrChange w:id="150" w:author="CDC User" w:date="2013-11-04T11:05:00Z">
              <w:tcPr>
                <w:tcW w:w="118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51" w:author="CDC User" w:date="2013-11-04T11:06:00Z"/>
              </w:rPr>
            </w:pPr>
            <w:del w:id="152" w:author="CDC User" w:date="2013-11-04T11:06: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shd w:val="clear" w:color="auto" w:fill="D9D9D9" w:themeFill="background1" w:themeFillShade="D9"/>
            <w:tcPrChange w:id="153" w:author="CDC User" w:date="2013-11-04T11:05:00Z">
              <w:tcPr>
                <w:tcW w:w="153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54" w:author="CDC User" w:date="2013-11-04T11:06:00Z"/>
              </w:rPr>
            </w:pPr>
            <w:del w:id="155" w:author="CDC User" w:date="2013-11-04T11:06: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shd w:val="clear" w:color="auto" w:fill="D9D9D9" w:themeFill="background1" w:themeFillShade="D9"/>
            <w:tcPrChange w:id="156" w:author="CDC User" w:date="2013-11-04T11:05:00Z">
              <w:tcPr>
                <w:tcW w:w="108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57" w:author="CDC User" w:date="2013-11-04T11:06:00Z"/>
              </w:rPr>
            </w:pPr>
            <w:del w:id="158" w:author="CDC User" w:date="2013-11-04T11:06: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shd w:val="clear" w:color="auto" w:fill="D9D9D9" w:themeFill="background1" w:themeFillShade="D9"/>
            <w:tcPrChange w:id="159" w:author="CDC User" w:date="2013-11-04T11:05:00Z">
              <w:tcPr>
                <w:tcW w:w="79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60" w:author="CDC User" w:date="2013-11-04T11:06:00Z"/>
              </w:rPr>
            </w:pPr>
            <w:del w:id="161" w:author="CDC User" w:date="2013-11-04T11:06: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Del="00C8488A" w:rsidTr="00C8488A">
        <w:trPr>
          <w:del w:id="162" w:author="CDC User" w:date="2013-11-04T11:06:00Z"/>
        </w:trPr>
        <w:tc>
          <w:tcPr>
            <w:cnfStyle w:val="001000000000" w:firstRow="0" w:lastRow="0" w:firstColumn="1" w:lastColumn="0" w:oddVBand="0" w:evenVBand="0" w:oddHBand="0" w:evenHBand="0" w:firstRowFirstColumn="0" w:firstRowLastColumn="0" w:lastRowFirstColumn="0" w:lastRowLastColumn="0"/>
            <w:tcW w:w="2628" w:type="dxa"/>
            <w:tcBorders>
              <w:top w:val="single" w:sz="8" w:space="0" w:color="000000" w:themeColor="text1"/>
              <w:bottom w:val="single" w:sz="8" w:space="0" w:color="000000" w:themeColor="text1"/>
            </w:tcBorders>
            <w:shd w:val="clear" w:color="auto" w:fill="D9D9D9" w:themeFill="background1" w:themeFillShade="D9"/>
            <w:tcPrChange w:id="163" w:author="CDC User" w:date="2013-11-04T11:05:00Z">
              <w:tcPr>
                <w:tcW w:w="2628"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rPr>
                <w:del w:id="164" w:author="CDC User" w:date="2013-11-04T11:06:00Z"/>
                <w:b w:val="0"/>
              </w:rPr>
            </w:pPr>
            <w:del w:id="165" w:author="CDC User" w:date="2013-11-04T11:06:00Z">
              <w:r w:rsidDel="00C8488A">
                <w:delText>isoniazid</w:delText>
              </w:r>
            </w:del>
          </w:p>
        </w:tc>
        <w:tc>
          <w:tcPr>
            <w:tcW w:w="1139" w:type="dxa"/>
            <w:tcBorders>
              <w:top w:val="single" w:sz="8" w:space="0" w:color="000000" w:themeColor="text1"/>
              <w:bottom w:val="single" w:sz="8" w:space="0" w:color="000000" w:themeColor="text1"/>
            </w:tcBorders>
            <w:shd w:val="clear" w:color="auto" w:fill="D9D9D9" w:themeFill="background1" w:themeFillShade="D9"/>
            <w:tcPrChange w:id="166" w:author="CDC User" w:date="2013-11-04T11:05:00Z">
              <w:tcPr>
                <w:tcW w:w="99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Pr="00ED2B85"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67" w:author="CDC User" w:date="2013-11-04T11:06:00Z"/>
                <w:b/>
                <w:color w:val="FF0000"/>
              </w:rPr>
            </w:pPr>
            <w:del w:id="168" w:author="CDC User" w:date="2013-11-04T11:06:00Z">
              <w:r w:rsidRPr="00ED2B85" w:rsidDel="00C8488A">
                <w:rPr>
                  <w:b/>
                  <w:color w:val="FF0000"/>
                </w:rPr>
                <w:delText>1.00</w:delText>
              </w:r>
            </w:del>
          </w:p>
        </w:tc>
        <w:tc>
          <w:tcPr>
            <w:tcW w:w="1070" w:type="dxa"/>
            <w:tcBorders>
              <w:top w:val="single" w:sz="8" w:space="0" w:color="000000" w:themeColor="text1"/>
              <w:bottom w:val="single" w:sz="8" w:space="0" w:color="000000" w:themeColor="text1"/>
            </w:tcBorders>
            <w:shd w:val="clear" w:color="auto" w:fill="D9D9D9" w:themeFill="background1" w:themeFillShade="D9"/>
            <w:tcPrChange w:id="169" w:author="CDC User" w:date="2013-11-04T11:05:00Z">
              <w:tcPr>
                <w:tcW w:w="107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70" w:author="CDC User" w:date="2013-11-04T11:06:00Z"/>
              </w:rPr>
            </w:pPr>
            <w:del w:id="171" w:author="CDC User" w:date="2013-11-04T11:06: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Borders>
              <w:top w:val="single" w:sz="8" w:space="0" w:color="000000" w:themeColor="text1"/>
              <w:bottom w:val="single" w:sz="8" w:space="0" w:color="000000" w:themeColor="text1"/>
            </w:tcBorders>
            <w:shd w:val="clear" w:color="auto" w:fill="D9D9D9" w:themeFill="background1" w:themeFillShade="D9"/>
            <w:tcPrChange w:id="172" w:author="CDC User" w:date="2013-11-04T11:05:00Z">
              <w:tcPr>
                <w:tcW w:w="126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73" w:author="CDC User" w:date="2013-11-04T11:06:00Z"/>
              </w:rPr>
            </w:pPr>
            <w:del w:id="174" w:author="CDC User" w:date="2013-11-04T11:06: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Borders>
              <w:top w:val="single" w:sz="8" w:space="0" w:color="000000" w:themeColor="text1"/>
              <w:bottom w:val="single" w:sz="8" w:space="0" w:color="000000" w:themeColor="text1"/>
            </w:tcBorders>
            <w:shd w:val="clear" w:color="auto" w:fill="D9D9D9" w:themeFill="background1" w:themeFillShade="D9"/>
            <w:tcPrChange w:id="175" w:author="CDC User" w:date="2013-11-04T11:05:00Z">
              <w:tcPr>
                <w:tcW w:w="118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76" w:author="CDC User" w:date="2013-11-04T11:06:00Z"/>
              </w:rPr>
            </w:pPr>
            <w:del w:id="177" w:author="CDC User" w:date="2013-11-04T11:06: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Borders>
              <w:top w:val="single" w:sz="8" w:space="0" w:color="000000" w:themeColor="text1"/>
              <w:bottom w:val="single" w:sz="8" w:space="0" w:color="000000" w:themeColor="text1"/>
            </w:tcBorders>
            <w:shd w:val="clear" w:color="auto" w:fill="D9D9D9" w:themeFill="background1" w:themeFillShade="D9"/>
            <w:tcPrChange w:id="178" w:author="CDC User" w:date="2013-11-04T11:05:00Z">
              <w:tcPr>
                <w:tcW w:w="153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79" w:author="CDC User" w:date="2013-11-04T11:06:00Z"/>
              </w:rPr>
            </w:pPr>
            <w:del w:id="180" w:author="CDC User" w:date="2013-11-04T11:06: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Borders>
              <w:top w:val="single" w:sz="8" w:space="0" w:color="000000" w:themeColor="text1"/>
              <w:bottom w:val="single" w:sz="8" w:space="0" w:color="000000" w:themeColor="text1"/>
            </w:tcBorders>
            <w:shd w:val="clear" w:color="auto" w:fill="D9D9D9" w:themeFill="background1" w:themeFillShade="D9"/>
            <w:tcPrChange w:id="181" w:author="CDC User" w:date="2013-11-04T11:05:00Z">
              <w:tcPr>
                <w:tcW w:w="108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82" w:author="CDC User" w:date="2013-11-04T11:06:00Z"/>
              </w:rPr>
            </w:pPr>
            <w:del w:id="183" w:author="CDC User" w:date="2013-11-04T11:06: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Borders>
              <w:top w:val="single" w:sz="8" w:space="0" w:color="000000" w:themeColor="text1"/>
              <w:bottom w:val="single" w:sz="8" w:space="0" w:color="000000" w:themeColor="text1"/>
            </w:tcBorders>
            <w:shd w:val="clear" w:color="auto" w:fill="D9D9D9" w:themeFill="background1" w:themeFillShade="D9"/>
            <w:tcPrChange w:id="184" w:author="CDC User" w:date="2013-11-04T11:05:00Z">
              <w:tcPr>
                <w:tcW w:w="79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85" w:author="CDC User" w:date="2013-11-04T11:06:00Z"/>
              </w:rPr>
            </w:pPr>
            <w:del w:id="186" w:author="CDC User" w:date="2013-11-04T11:06: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Del="00C8488A" w:rsidTr="00C8488A">
        <w:trPr>
          <w:cnfStyle w:val="000000100000" w:firstRow="0" w:lastRow="0" w:firstColumn="0" w:lastColumn="0" w:oddVBand="0" w:evenVBand="0" w:oddHBand="1" w:evenHBand="0" w:firstRowFirstColumn="0" w:firstRowLastColumn="0" w:lastRowFirstColumn="0" w:lastRowLastColumn="0"/>
          <w:del w:id="187" w:author="CDC User" w:date="2013-11-04T11:06:00Z"/>
        </w:trPr>
        <w:tc>
          <w:tcPr>
            <w:cnfStyle w:val="001000000000" w:firstRow="0" w:lastRow="0" w:firstColumn="1" w:lastColumn="0" w:oddVBand="0" w:evenVBand="0" w:oddHBand="0" w:evenHBand="0" w:firstRowFirstColumn="0" w:firstRowLastColumn="0" w:lastRowFirstColumn="0" w:lastRowLastColumn="0"/>
            <w:tcW w:w="2628" w:type="dxa"/>
            <w:shd w:val="clear" w:color="auto" w:fill="D9D9D9" w:themeFill="background1" w:themeFillShade="D9"/>
            <w:tcPrChange w:id="188" w:author="CDC User" w:date="2013-11-04T11:05:00Z">
              <w:tcPr>
                <w:tcW w:w="2628" w:type="dxa"/>
                <w:shd w:val="clear" w:color="auto" w:fill="D9D9D9" w:themeFill="background1" w:themeFillShade="D9"/>
              </w:tcPr>
            </w:tcPrChange>
          </w:tcPr>
          <w:p w:rsidR="006B37C8" w:rsidDel="00C8488A" w:rsidRDefault="006B37C8" w:rsidP="008D31BD">
            <w:pPr>
              <w:cnfStyle w:val="001000100000" w:firstRow="0" w:lastRow="0" w:firstColumn="1" w:lastColumn="0" w:oddVBand="0" w:evenVBand="0" w:oddHBand="1" w:evenHBand="0" w:firstRowFirstColumn="0" w:firstRowLastColumn="0" w:lastRowFirstColumn="0" w:lastRowLastColumn="0"/>
              <w:rPr>
                <w:del w:id="189" w:author="CDC User" w:date="2013-11-04T11:06:00Z"/>
                <w:b w:val="0"/>
              </w:rPr>
            </w:pPr>
            <w:del w:id="190" w:author="CDC User" w:date="2013-11-04T11:06:00Z">
              <w:r w:rsidDel="00C8488A">
                <w:delText>Isoniazid</w:delText>
              </w:r>
            </w:del>
          </w:p>
        </w:tc>
        <w:tc>
          <w:tcPr>
            <w:tcW w:w="1139" w:type="dxa"/>
            <w:shd w:val="clear" w:color="auto" w:fill="D9D9D9" w:themeFill="background1" w:themeFillShade="D9"/>
            <w:tcPrChange w:id="191" w:author="CDC User" w:date="2013-11-04T11:05:00Z">
              <w:tcPr>
                <w:tcW w:w="990" w:type="dxa"/>
                <w:shd w:val="clear" w:color="auto" w:fill="D9D9D9" w:themeFill="background1" w:themeFillShade="D9"/>
              </w:tcPr>
            </w:tcPrChange>
          </w:tcPr>
          <w:p w:rsidR="006B37C8" w:rsidRPr="00ED2B85"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92" w:author="CDC User" w:date="2013-11-04T11:06:00Z"/>
                <w:b/>
                <w:color w:val="FF0000"/>
              </w:rPr>
            </w:pPr>
            <w:del w:id="193" w:author="CDC User" w:date="2013-11-04T11:06:00Z">
              <w:r w:rsidRPr="00ED2B85" w:rsidDel="00C8488A">
                <w:rPr>
                  <w:b/>
                  <w:color w:val="FF0000"/>
                </w:rPr>
                <w:fldChar w:fldCharType="begin">
                  <w:ffData>
                    <w:name w:val="Text3"/>
                    <w:enabled/>
                    <w:calcOnExit w:val="0"/>
                    <w:textInput/>
                  </w:ffData>
                </w:fldChar>
              </w:r>
              <w:bookmarkStart w:id="194" w:name="Text3"/>
              <w:r w:rsidRPr="00ED2B85" w:rsidDel="00C8488A">
                <w:rPr>
                  <w:b/>
                  <w:color w:val="FF0000"/>
                </w:rPr>
                <w:delInstrText xml:space="preserve"> FORMTEXT </w:delInstrText>
              </w:r>
              <w:r w:rsidRPr="00ED2B85" w:rsidDel="00C8488A">
                <w:rPr>
                  <w:b/>
                  <w:color w:val="FF0000"/>
                </w:rPr>
              </w:r>
              <w:r w:rsidRPr="00ED2B85" w:rsidDel="00C8488A">
                <w:rPr>
                  <w:b/>
                  <w:color w:val="FF0000"/>
                </w:rPr>
                <w:fldChar w:fldCharType="separate"/>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color w:val="FF0000"/>
                </w:rPr>
                <w:fldChar w:fldCharType="end"/>
              </w:r>
              <w:bookmarkEnd w:id="194"/>
            </w:del>
          </w:p>
        </w:tc>
        <w:tc>
          <w:tcPr>
            <w:tcW w:w="1070" w:type="dxa"/>
            <w:shd w:val="clear" w:color="auto" w:fill="D9D9D9" w:themeFill="background1" w:themeFillShade="D9"/>
            <w:tcPrChange w:id="195" w:author="CDC User" w:date="2013-11-04T11:05:00Z">
              <w:tcPr>
                <w:tcW w:w="107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96" w:author="CDC User" w:date="2013-11-04T11:06:00Z"/>
              </w:rPr>
            </w:pPr>
            <w:del w:id="197" w:author="CDC User" w:date="2013-11-04T11:06: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shd w:val="clear" w:color="auto" w:fill="D9D9D9" w:themeFill="background1" w:themeFillShade="D9"/>
            <w:tcPrChange w:id="198" w:author="CDC User" w:date="2013-11-04T11:05:00Z">
              <w:tcPr>
                <w:tcW w:w="126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99" w:author="CDC User" w:date="2013-11-04T11:06:00Z"/>
              </w:rPr>
            </w:pPr>
            <w:del w:id="200" w:author="CDC User" w:date="2013-11-04T11:06: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shd w:val="clear" w:color="auto" w:fill="D9D9D9" w:themeFill="background1" w:themeFillShade="D9"/>
            <w:tcPrChange w:id="201" w:author="CDC User" w:date="2013-11-04T11:05:00Z">
              <w:tcPr>
                <w:tcW w:w="118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202" w:author="CDC User" w:date="2013-11-04T11:06:00Z"/>
              </w:rPr>
            </w:pPr>
            <w:del w:id="203" w:author="CDC User" w:date="2013-11-04T11:06: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shd w:val="clear" w:color="auto" w:fill="D9D9D9" w:themeFill="background1" w:themeFillShade="D9"/>
            <w:tcPrChange w:id="204" w:author="CDC User" w:date="2013-11-04T11:05:00Z">
              <w:tcPr>
                <w:tcW w:w="153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205" w:author="CDC User" w:date="2013-11-04T11:06:00Z"/>
              </w:rPr>
            </w:pPr>
            <w:del w:id="206" w:author="CDC User" w:date="2013-11-04T11:06: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shd w:val="clear" w:color="auto" w:fill="D9D9D9" w:themeFill="background1" w:themeFillShade="D9"/>
            <w:tcPrChange w:id="207" w:author="CDC User" w:date="2013-11-04T11:05:00Z">
              <w:tcPr>
                <w:tcW w:w="108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208" w:author="CDC User" w:date="2013-11-04T11:06:00Z"/>
              </w:rPr>
            </w:pPr>
            <w:del w:id="209" w:author="CDC User" w:date="2013-11-04T11:06: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shd w:val="clear" w:color="auto" w:fill="D9D9D9" w:themeFill="background1" w:themeFillShade="D9"/>
            <w:tcPrChange w:id="210" w:author="CDC User" w:date="2013-11-04T11:05:00Z">
              <w:tcPr>
                <w:tcW w:w="79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211" w:author="CDC User" w:date="2013-11-04T11:06:00Z"/>
              </w:rPr>
            </w:pPr>
            <w:del w:id="212" w:author="CDC User" w:date="2013-11-04T11:06: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Del="00C8488A" w:rsidTr="00C8488A">
        <w:trPr>
          <w:del w:id="213" w:author="CDC User" w:date="2013-11-04T11:06:00Z"/>
        </w:trPr>
        <w:tc>
          <w:tcPr>
            <w:cnfStyle w:val="001000000000" w:firstRow="0" w:lastRow="0" w:firstColumn="1" w:lastColumn="0" w:oddVBand="0" w:evenVBand="0" w:oddHBand="0" w:evenHBand="0" w:firstRowFirstColumn="0" w:firstRowLastColumn="0" w:lastRowFirstColumn="0" w:lastRowLastColumn="0"/>
            <w:tcW w:w="2628" w:type="dxa"/>
            <w:tcBorders>
              <w:top w:val="single" w:sz="8" w:space="0" w:color="000000" w:themeColor="text1"/>
              <w:bottom w:val="single" w:sz="8" w:space="0" w:color="000000" w:themeColor="text1"/>
            </w:tcBorders>
            <w:shd w:val="clear" w:color="auto" w:fill="D9D9D9" w:themeFill="background1" w:themeFillShade="D9"/>
            <w:tcPrChange w:id="214" w:author="CDC User" w:date="2013-11-04T11:05:00Z">
              <w:tcPr>
                <w:tcW w:w="2628"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rPr>
                <w:del w:id="215" w:author="CDC User" w:date="2013-11-04T11:06:00Z"/>
                <w:b w:val="0"/>
              </w:rPr>
            </w:pPr>
            <w:del w:id="216" w:author="CDC User" w:date="2013-11-04T11:06:00Z">
              <w:r w:rsidDel="00C8488A">
                <w:delText>Isoniazid</w:delText>
              </w:r>
            </w:del>
          </w:p>
        </w:tc>
        <w:tc>
          <w:tcPr>
            <w:tcW w:w="1139" w:type="dxa"/>
            <w:tcBorders>
              <w:top w:val="single" w:sz="8" w:space="0" w:color="000000" w:themeColor="text1"/>
              <w:bottom w:val="single" w:sz="8" w:space="0" w:color="000000" w:themeColor="text1"/>
            </w:tcBorders>
            <w:shd w:val="clear" w:color="auto" w:fill="D9D9D9" w:themeFill="background1" w:themeFillShade="D9"/>
            <w:tcPrChange w:id="217" w:author="CDC User" w:date="2013-11-04T11:05:00Z">
              <w:tcPr>
                <w:tcW w:w="99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Pr="00ED2B85"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218" w:author="CDC User" w:date="2013-11-04T11:06:00Z"/>
                <w:b/>
                <w:color w:val="FF0000"/>
              </w:rPr>
            </w:pPr>
            <w:del w:id="219" w:author="CDC User" w:date="2013-11-04T11:06:00Z">
              <w:r w:rsidRPr="00ED2B85" w:rsidDel="00C8488A">
                <w:rPr>
                  <w:b/>
                  <w:color w:val="FF0000"/>
                </w:rPr>
                <w:fldChar w:fldCharType="begin">
                  <w:ffData>
                    <w:name w:val="Text4"/>
                    <w:enabled/>
                    <w:calcOnExit w:val="0"/>
                    <w:textInput/>
                  </w:ffData>
                </w:fldChar>
              </w:r>
              <w:bookmarkStart w:id="220" w:name="Text4"/>
              <w:r w:rsidRPr="00ED2B85" w:rsidDel="00C8488A">
                <w:rPr>
                  <w:b/>
                  <w:color w:val="FF0000"/>
                </w:rPr>
                <w:delInstrText xml:space="preserve"> FORMTEXT </w:delInstrText>
              </w:r>
              <w:r w:rsidRPr="00ED2B85" w:rsidDel="00C8488A">
                <w:rPr>
                  <w:b/>
                  <w:color w:val="FF0000"/>
                </w:rPr>
              </w:r>
              <w:r w:rsidRPr="00ED2B85" w:rsidDel="00C8488A">
                <w:rPr>
                  <w:b/>
                  <w:color w:val="FF0000"/>
                </w:rPr>
                <w:fldChar w:fldCharType="separate"/>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color w:val="FF0000"/>
                </w:rPr>
                <w:fldChar w:fldCharType="end"/>
              </w:r>
              <w:bookmarkEnd w:id="220"/>
            </w:del>
          </w:p>
        </w:tc>
        <w:tc>
          <w:tcPr>
            <w:tcW w:w="1070" w:type="dxa"/>
            <w:tcBorders>
              <w:top w:val="single" w:sz="8" w:space="0" w:color="000000" w:themeColor="text1"/>
              <w:bottom w:val="single" w:sz="8" w:space="0" w:color="000000" w:themeColor="text1"/>
            </w:tcBorders>
            <w:shd w:val="clear" w:color="auto" w:fill="D9D9D9" w:themeFill="background1" w:themeFillShade="D9"/>
            <w:tcPrChange w:id="221" w:author="CDC User" w:date="2013-11-04T11:05:00Z">
              <w:tcPr>
                <w:tcW w:w="107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222" w:author="CDC User" w:date="2013-11-04T11:06:00Z"/>
              </w:rPr>
            </w:pPr>
            <w:del w:id="223" w:author="CDC User" w:date="2013-11-04T11:06: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Borders>
              <w:top w:val="single" w:sz="8" w:space="0" w:color="000000" w:themeColor="text1"/>
              <w:bottom w:val="single" w:sz="8" w:space="0" w:color="000000" w:themeColor="text1"/>
            </w:tcBorders>
            <w:shd w:val="clear" w:color="auto" w:fill="D9D9D9" w:themeFill="background1" w:themeFillShade="D9"/>
            <w:tcPrChange w:id="224" w:author="CDC User" w:date="2013-11-04T11:05:00Z">
              <w:tcPr>
                <w:tcW w:w="126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225" w:author="CDC User" w:date="2013-11-04T11:06:00Z"/>
              </w:rPr>
            </w:pPr>
            <w:del w:id="226" w:author="CDC User" w:date="2013-11-04T11:06: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Borders>
              <w:top w:val="single" w:sz="8" w:space="0" w:color="000000" w:themeColor="text1"/>
              <w:bottom w:val="single" w:sz="8" w:space="0" w:color="000000" w:themeColor="text1"/>
            </w:tcBorders>
            <w:shd w:val="clear" w:color="auto" w:fill="D9D9D9" w:themeFill="background1" w:themeFillShade="D9"/>
            <w:tcPrChange w:id="227" w:author="CDC User" w:date="2013-11-04T11:05:00Z">
              <w:tcPr>
                <w:tcW w:w="118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228" w:author="CDC User" w:date="2013-11-04T11:06:00Z"/>
              </w:rPr>
            </w:pPr>
            <w:del w:id="229" w:author="CDC User" w:date="2013-11-04T11:06: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Borders>
              <w:top w:val="single" w:sz="8" w:space="0" w:color="000000" w:themeColor="text1"/>
              <w:bottom w:val="single" w:sz="8" w:space="0" w:color="000000" w:themeColor="text1"/>
            </w:tcBorders>
            <w:shd w:val="clear" w:color="auto" w:fill="D9D9D9" w:themeFill="background1" w:themeFillShade="D9"/>
            <w:tcPrChange w:id="230" w:author="CDC User" w:date="2013-11-04T11:05:00Z">
              <w:tcPr>
                <w:tcW w:w="153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231" w:author="CDC User" w:date="2013-11-04T11:06:00Z"/>
              </w:rPr>
            </w:pPr>
            <w:del w:id="232" w:author="CDC User" w:date="2013-11-04T11:06: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Borders>
              <w:top w:val="single" w:sz="8" w:space="0" w:color="000000" w:themeColor="text1"/>
              <w:bottom w:val="single" w:sz="8" w:space="0" w:color="000000" w:themeColor="text1"/>
            </w:tcBorders>
            <w:shd w:val="clear" w:color="auto" w:fill="D9D9D9" w:themeFill="background1" w:themeFillShade="D9"/>
            <w:tcPrChange w:id="233" w:author="CDC User" w:date="2013-11-04T11:05:00Z">
              <w:tcPr>
                <w:tcW w:w="108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234" w:author="CDC User" w:date="2013-11-04T11:06:00Z"/>
              </w:rPr>
            </w:pPr>
            <w:del w:id="235" w:author="CDC User" w:date="2013-11-04T11:06: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Borders>
              <w:top w:val="single" w:sz="8" w:space="0" w:color="000000" w:themeColor="text1"/>
              <w:bottom w:val="single" w:sz="8" w:space="0" w:color="000000" w:themeColor="text1"/>
            </w:tcBorders>
            <w:shd w:val="clear" w:color="auto" w:fill="D9D9D9" w:themeFill="background1" w:themeFillShade="D9"/>
            <w:tcPrChange w:id="236" w:author="CDC User" w:date="2013-11-04T11:05:00Z">
              <w:tcPr>
                <w:tcW w:w="79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237" w:author="CDC User" w:date="2013-11-04T11:06:00Z"/>
              </w:rPr>
            </w:pPr>
            <w:del w:id="238" w:author="CDC User" w:date="2013-11-04T11:06: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Tr="00C84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Change w:id="239" w:author="CDC User" w:date="2013-11-04T11:05:00Z">
              <w:tcPr>
                <w:tcW w:w="2628" w:type="dxa"/>
              </w:tcPr>
            </w:tcPrChange>
          </w:tcPr>
          <w:p w:rsidR="006B37C8" w:rsidRDefault="006B37C8" w:rsidP="008D31BD">
            <w:pPr>
              <w:cnfStyle w:val="001000100000" w:firstRow="0" w:lastRow="0" w:firstColumn="1" w:lastColumn="0" w:oddVBand="0" w:evenVBand="0" w:oddHBand="1" w:evenHBand="0" w:firstRowFirstColumn="0" w:firstRowLastColumn="0" w:lastRowFirstColumn="0" w:lastRowLastColumn="0"/>
              <w:rPr>
                <w:b w:val="0"/>
              </w:rPr>
            </w:pPr>
            <w:r>
              <w:t>Pyrazinamide</w:t>
            </w:r>
          </w:p>
        </w:tc>
        <w:tc>
          <w:tcPr>
            <w:tcW w:w="1139" w:type="dxa"/>
            <w:tcPrChange w:id="240" w:author="CDC User" w:date="2013-11-04T11:05:00Z">
              <w:tcPr>
                <w:tcW w:w="990" w:type="dxa"/>
              </w:tcPr>
            </w:tcPrChange>
          </w:tcPr>
          <w:p w:rsidR="006B37C8" w:rsidRPr="00ED2B85" w:rsidRDefault="006B37C8" w:rsidP="00C8488A">
            <w:pPr>
              <w:jc w:val="center"/>
              <w:cnfStyle w:val="000000100000" w:firstRow="0" w:lastRow="0" w:firstColumn="0" w:lastColumn="0" w:oddVBand="0" w:evenVBand="0" w:oddHBand="1" w:evenHBand="0" w:firstRowFirstColumn="0" w:firstRowLastColumn="0" w:lastRowFirstColumn="0" w:lastRowLastColumn="0"/>
              <w:rPr>
                <w:b/>
                <w:color w:val="FF0000"/>
              </w:rPr>
            </w:pPr>
            <w:del w:id="241" w:author="CDC User" w:date="2013-11-04T11:06:00Z">
              <w:r w:rsidRPr="00ED2B85" w:rsidDel="00C8488A">
                <w:rPr>
                  <w:b/>
                  <w:color w:val="FF0000"/>
                </w:rPr>
                <w:delText>100.00</w:delText>
              </w:r>
            </w:del>
          </w:p>
        </w:tc>
        <w:tc>
          <w:tcPr>
            <w:tcW w:w="1070" w:type="dxa"/>
            <w:tcPrChange w:id="242" w:author="CDC User" w:date="2013-11-04T11:05:00Z">
              <w:tcPr>
                <w:tcW w:w="1070" w:type="dxa"/>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Pr="003F4359">
              <w:rPr>
                <w:b/>
              </w:rPr>
            </w:r>
            <w:r w:rsidRPr="003F4359">
              <w:rPr>
                <w:b/>
              </w:rPr>
              <w:fldChar w:fldCharType="end"/>
            </w:r>
          </w:p>
        </w:tc>
        <w:tc>
          <w:tcPr>
            <w:tcW w:w="1260" w:type="dxa"/>
            <w:tcPrChange w:id="243" w:author="CDC User" w:date="2013-11-04T11:05:00Z">
              <w:tcPr>
                <w:tcW w:w="1260" w:type="dxa"/>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tcPrChange w:id="244" w:author="CDC User" w:date="2013-11-04T11:05:00Z">
              <w:tcPr>
                <w:tcW w:w="1180" w:type="dxa"/>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tcPrChange w:id="245" w:author="CDC User" w:date="2013-11-04T11:05:00Z">
              <w:tcPr>
                <w:tcW w:w="1530" w:type="dxa"/>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tcPrChange w:id="246" w:author="CDC User" w:date="2013-11-04T11:05:00Z">
              <w:tcPr>
                <w:tcW w:w="1080" w:type="dxa"/>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tcPrChange w:id="247" w:author="CDC User" w:date="2013-11-04T11:05:00Z">
              <w:tcPr>
                <w:tcW w:w="790" w:type="dxa"/>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r w:rsidR="006B37C8" w:rsidDel="00C8488A" w:rsidTr="00C8488A">
        <w:trPr>
          <w:del w:id="248" w:author="CDC User" w:date="2013-11-04T11:07:00Z"/>
        </w:trPr>
        <w:tc>
          <w:tcPr>
            <w:cnfStyle w:val="001000000000" w:firstRow="0" w:lastRow="0" w:firstColumn="1" w:lastColumn="0" w:oddVBand="0" w:evenVBand="0" w:oddHBand="0" w:evenHBand="0" w:firstRowFirstColumn="0" w:firstRowLastColumn="0" w:lastRowFirstColumn="0" w:lastRowLastColumn="0"/>
            <w:tcW w:w="2628" w:type="dxa"/>
            <w:tcPrChange w:id="249" w:author="CDC User" w:date="2013-11-04T11:05:00Z">
              <w:tcPr>
                <w:tcW w:w="2628" w:type="dxa"/>
              </w:tcPr>
            </w:tcPrChange>
          </w:tcPr>
          <w:p w:rsidR="006B37C8" w:rsidDel="00C8488A" w:rsidRDefault="006B37C8" w:rsidP="008D31BD">
            <w:pPr>
              <w:rPr>
                <w:del w:id="250" w:author="CDC User" w:date="2013-11-04T11:07:00Z"/>
                <w:b w:val="0"/>
              </w:rPr>
            </w:pPr>
            <w:del w:id="251" w:author="CDC User" w:date="2013-11-04T11:07:00Z">
              <w:r w:rsidDel="00C8488A">
                <w:delText>Pyrazinamide</w:delText>
              </w:r>
            </w:del>
          </w:p>
        </w:tc>
        <w:tc>
          <w:tcPr>
            <w:tcW w:w="1139" w:type="dxa"/>
            <w:tcPrChange w:id="252" w:author="CDC User" w:date="2013-11-04T11:05:00Z">
              <w:tcPr>
                <w:tcW w:w="990" w:type="dxa"/>
              </w:tcPr>
            </w:tcPrChange>
          </w:tcPr>
          <w:p w:rsidR="006B37C8" w:rsidRPr="00ED2B85"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253" w:author="CDC User" w:date="2013-11-04T11:07:00Z"/>
                <w:b/>
                <w:color w:val="FF0000"/>
              </w:rPr>
            </w:pPr>
            <w:del w:id="254" w:author="CDC User" w:date="2013-11-04T11:07:00Z">
              <w:r w:rsidRPr="00ED2B85" w:rsidDel="00C8488A">
                <w:rPr>
                  <w:b/>
                  <w:color w:val="FF0000"/>
                </w:rPr>
                <w:delText>300.00</w:delText>
              </w:r>
            </w:del>
          </w:p>
        </w:tc>
        <w:tc>
          <w:tcPr>
            <w:tcW w:w="1070" w:type="dxa"/>
            <w:tcPrChange w:id="255" w:author="CDC User" w:date="2013-11-04T11:05:00Z">
              <w:tcPr>
                <w:tcW w:w="107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256" w:author="CDC User" w:date="2013-11-04T11:07:00Z"/>
              </w:rPr>
            </w:pPr>
            <w:del w:id="257" w:author="CDC User" w:date="2013-11-04T11:07: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PrChange w:id="258" w:author="CDC User" w:date="2013-11-04T11:05:00Z">
              <w:tcPr>
                <w:tcW w:w="126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259" w:author="CDC User" w:date="2013-11-04T11:07:00Z"/>
              </w:rPr>
            </w:pPr>
            <w:del w:id="260"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PrChange w:id="261" w:author="CDC User" w:date="2013-11-04T11:05:00Z">
              <w:tcPr>
                <w:tcW w:w="118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262" w:author="CDC User" w:date="2013-11-04T11:07:00Z"/>
              </w:rPr>
            </w:pPr>
            <w:del w:id="263"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PrChange w:id="264" w:author="CDC User" w:date="2013-11-04T11:05:00Z">
              <w:tcPr>
                <w:tcW w:w="153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265" w:author="CDC User" w:date="2013-11-04T11:07:00Z"/>
              </w:rPr>
            </w:pPr>
            <w:del w:id="266"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PrChange w:id="267" w:author="CDC User" w:date="2013-11-04T11:05:00Z">
              <w:tcPr>
                <w:tcW w:w="108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268" w:author="CDC User" w:date="2013-11-04T11:07:00Z"/>
              </w:rPr>
            </w:pPr>
            <w:del w:id="269"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PrChange w:id="270" w:author="CDC User" w:date="2013-11-04T11:05:00Z">
              <w:tcPr>
                <w:tcW w:w="79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271" w:author="CDC User" w:date="2013-11-04T11:07:00Z"/>
              </w:rPr>
            </w:pPr>
            <w:del w:id="272" w:author="CDC User" w:date="2013-11-04T11:07: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Del="00C8488A" w:rsidTr="00C8488A">
        <w:trPr>
          <w:cnfStyle w:val="000000100000" w:firstRow="0" w:lastRow="0" w:firstColumn="0" w:lastColumn="0" w:oddVBand="0" w:evenVBand="0" w:oddHBand="1" w:evenHBand="0" w:firstRowFirstColumn="0" w:firstRowLastColumn="0" w:lastRowFirstColumn="0" w:lastRowLastColumn="0"/>
          <w:del w:id="273" w:author="CDC User" w:date="2013-11-04T11:07:00Z"/>
        </w:trPr>
        <w:tc>
          <w:tcPr>
            <w:cnfStyle w:val="001000000000" w:firstRow="0" w:lastRow="0" w:firstColumn="1" w:lastColumn="0" w:oddVBand="0" w:evenVBand="0" w:oddHBand="0" w:evenHBand="0" w:firstRowFirstColumn="0" w:firstRowLastColumn="0" w:lastRowFirstColumn="0" w:lastRowLastColumn="0"/>
            <w:tcW w:w="2628" w:type="dxa"/>
            <w:tcPrChange w:id="274" w:author="CDC User" w:date="2013-11-04T11:05:00Z">
              <w:tcPr>
                <w:tcW w:w="2628" w:type="dxa"/>
              </w:tcPr>
            </w:tcPrChange>
          </w:tcPr>
          <w:p w:rsidR="006B37C8" w:rsidDel="00C8488A" w:rsidRDefault="006B37C8" w:rsidP="008D31BD">
            <w:pPr>
              <w:cnfStyle w:val="001000100000" w:firstRow="0" w:lastRow="0" w:firstColumn="1" w:lastColumn="0" w:oddVBand="0" w:evenVBand="0" w:oddHBand="1" w:evenHBand="0" w:firstRowFirstColumn="0" w:firstRowLastColumn="0" w:lastRowFirstColumn="0" w:lastRowLastColumn="0"/>
              <w:rPr>
                <w:del w:id="275" w:author="CDC User" w:date="2013-11-04T11:07:00Z"/>
                <w:b w:val="0"/>
              </w:rPr>
            </w:pPr>
            <w:del w:id="276" w:author="CDC User" w:date="2013-11-04T11:07:00Z">
              <w:r w:rsidDel="00C8488A">
                <w:delText>Pyrazinamide</w:delText>
              </w:r>
            </w:del>
          </w:p>
        </w:tc>
        <w:tc>
          <w:tcPr>
            <w:tcW w:w="1139" w:type="dxa"/>
            <w:tcPrChange w:id="277" w:author="CDC User" w:date="2013-11-04T11:05:00Z">
              <w:tcPr>
                <w:tcW w:w="990" w:type="dxa"/>
              </w:tcPr>
            </w:tcPrChange>
          </w:tcPr>
          <w:p w:rsidR="006B37C8" w:rsidRPr="00ED2B85"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278" w:author="CDC User" w:date="2013-11-04T11:07:00Z"/>
                <w:b/>
                <w:color w:val="FF0000"/>
              </w:rPr>
            </w:pPr>
            <w:del w:id="279" w:author="CDC User" w:date="2013-11-04T11:07:00Z">
              <w:r w:rsidRPr="00ED2B85" w:rsidDel="00C8488A">
                <w:rPr>
                  <w:b/>
                  <w:color w:val="FF0000"/>
                </w:rPr>
                <w:fldChar w:fldCharType="begin">
                  <w:ffData>
                    <w:name w:val="Text7"/>
                    <w:enabled/>
                    <w:calcOnExit w:val="0"/>
                    <w:textInput/>
                  </w:ffData>
                </w:fldChar>
              </w:r>
              <w:bookmarkStart w:id="280" w:name="Text7"/>
              <w:r w:rsidRPr="00ED2B85" w:rsidDel="00C8488A">
                <w:rPr>
                  <w:b/>
                  <w:color w:val="FF0000"/>
                </w:rPr>
                <w:delInstrText xml:space="preserve"> FORMTEXT </w:delInstrText>
              </w:r>
              <w:r w:rsidRPr="00ED2B85" w:rsidDel="00C8488A">
                <w:rPr>
                  <w:b/>
                  <w:color w:val="FF0000"/>
                </w:rPr>
              </w:r>
              <w:r w:rsidRPr="00ED2B85" w:rsidDel="00C8488A">
                <w:rPr>
                  <w:b/>
                  <w:color w:val="FF0000"/>
                </w:rPr>
                <w:fldChar w:fldCharType="separate"/>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color w:val="FF0000"/>
                </w:rPr>
                <w:fldChar w:fldCharType="end"/>
              </w:r>
              <w:bookmarkEnd w:id="280"/>
            </w:del>
          </w:p>
        </w:tc>
        <w:tc>
          <w:tcPr>
            <w:tcW w:w="1070" w:type="dxa"/>
            <w:tcPrChange w:id="281" w:author="CDC User" w:date="2013-11-04T11:05:00Z">
              <w:tcPr>
                <w:tcW w:w="107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282" w:author="CDC User" w:date="2013-11-04T11:07:00Z"/>
              </w:rPr>
            </w:pPr>
            <w:del w:id="283" w:author="CDC User" w:date="2013-11-04T11:07: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PrChange w:id="284" w:author="CDC User" w:date="2013-11-04T11:05:00Z">
              <w:tcPr>
                <w:tcW w:w="126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285" w:author="CDC User" w:date="2013-11-04T11:07:00Z"/>
              </w:rPr>
            </w:pPr>
            <w:del w:id="286"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PrChange w:id="287" w:author="CDC User" w:date="2013-11-04T11:05:00Z">
              <w:tcPr>
                <w:tcW w:w="118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288" w:author="CDC User" w:date="2013-11-04T11:07:00Z"/>
              </w:rPr>
            </w:pPr>
            <w:del w:id="289"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PrChange w:id="290" w:author="CDC User" w:date="2013-11-04T11:05:00Z">
              <w:tcPr>
                <w:tcW w:w="153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291" w:author="CDC User" w:date="2013-11-04T11:07:00Z"/>
              </w:rPr>
            </w:pPr>
            <w:del w:id="292"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PrChange w:id="293" w:author="CDC User" w:date="2013-11-04T11:05:00Z">
              <w:tcPr>
                <w:tcW w:w="108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294" w:author="CDC User" w:date="2013-11-04T11:07:00Z"/>
              </w:rPr>
            </w:pPr>
            <w:del w:id="295"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PrChange w:id="296" w:author="CDC User" w:date="2013-11-04T11:05:00Z">
              <w:tcPr>
                <w:tcW w:w="79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297" w:author="CDC User" w:date="2013-11-04T11:07:00Z"/>
              </w:rPr>
            </w:pPr>
            <w:del w:id="298" w:author="CDC User" w:date="2013-11-04T11:07: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Del="00C8488A" w:rsidTr="00C8488A">
        <w:trPr>
          <w:del w:id="299" w:author="CDC User" w:date="2013-11-04T11:07:00Z"/>
        </w:trPr>
        <w:tc>
          <w:tcPr>
            <w:cnfStyle w:val="001000000000" w:firstRow="0" w:lastRow="0" w:firstColumn="1" w:lastColumn="0" w:oddVBand="0" w:evenVBand="0" w:oddHBand="0" w:evenHBand="0" w:firstRowFirstColumn="0" w:firstRowLastColumn="0" w:lastRowFirstColumn="0" w:lastRowLastColumn="0"/>
            <w:tcW w:w="2628" w:type="dxa"/>
            <w:tcBorders>
              <w:bottom w:val="single" w:sz="8" w:space="0" w:color="000000" w:themeColor="text1"/>
            </w:tcBorders>
            <w:tcPrChange w:id="300" w:author="CDC User" w:date="2013-11-04T11:05:00Z">
              <w:tcPr>
                <w:tcW w:w="2628" w:type="dxa"/>
                <w:tcBorders>
                  <w:bottom w:val="single" w:sz="8" w:space="0" w:color="000000" w:themeColor="text1"/>
                </w:tcBorders>
              </w:tcPr>
            </w:tcPrChange>
          </w:tcPr>
          <w:p w:rsidR="006B37C8" w:rsidDel="00C8488A" w:rsidRDefault="006B37C8" w:rsidP="008D31BD">
            <w:pPr>
              <w:rPr>
                <w:del w:id="301" w:author="CDC User" w:date="2013-11-04T11:07:00Z"/>
                <w:b w:val="0"/>
              </w:rPr>
            </w:pPr>
            <w:del w:id="302" w:author="CDC User" w:date="2013-11-04T11:07:00Z">
              <w:r w:rsidDel="00C8488A">
                <w:delText>Pyrazinamide</w:delText>
              </w:r>
            </w:del>
          </w:p>
        </w:tc>
        <w:tc>
          <w:tcPr>
            <w:tcW w:w="1139" w:type="dxa"/>
            <w:tcBorders>
              <w:bottom w:val="single" w:sz="8" w:space="0" w:color="000000" w:themeColor="text1"/>
            </w:tcBorders>
            <w:tcPrChange w:id="303" w:author="CDC User" w:date="2013-11-04T11:05:00Z">
              <w:tcPr>
                <w:tcW w:w="990" w:type="dxa"/>
                <w:tcBorders>
                  <w:bottom w:val="single" w:sz="8" w:space="0" w:color="000000" w:themeColor="text1"/>
                </w:tcBorders>
              </w:tcPr>
            </w:tcPrChange>
          </w:tcPr>
          <w:p w:rsidR="006B37C8" w:rsidRPr="00ED2B85"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304" w:author="CDC User" w:date="2013-11-04T11:07:00Z"/>
                <w:b/>
                <w:color w:val="FF0000"/>
              </w:rPr>
            </w:pPr>
            <w:del w:id="305" w:author="CDC User" w:date="2013-11-04T11:07:00Z">
              <w:r w:rsidRPr="00ED2B85" w:rsidDel="00C8488A">
                <w:rPr>
                  <w:b/>
                  <w:color w:val="FF0000"/>
                </w:rPr>
                <w:fldChar w:fldCharType="begin">
                  <w:ffData>
                    <w:name w:val="Text8"/>
                    <w:enabled/>
                    <w:calcOnExit w:val="0"/>
                    <w:textInput/>
                  </w:ffData>
                </w:fldChar>
              </w:r>
              <w:bookmarkStart w:id="306" w:name="Text8"/>
              <w:r w:rsidRPr="00ED2B85" w:rsidDel="00C8488A">
                <w:rPr>
                  <w:b/>
                  <w:color w:val="FF0000"/>
                </w:rPr>
                <w:delInstrText xml:space="preserve"> FORMTEXT </w:delInstrText>
              </w:r>
              <w:r w:rsidRPr="00ED2B85" w:rsidDel="00C8488A">
                <w:rPr>
                  <w:b/>
                  <w:color w:val="FF0000"/>
                </w:rPr>
              </w:r>
              <w:r w:rsidRPr="00ED2B85" w:rsidDel="00C8488A">
                <w:rPr>
                  <w:b/>
                  <w:color w:val="FF0000"/>
                </w:rPr>
                <w:fldChar w:fldCharType="separate"/>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color w:val="FF0000"/>
                </w:rPr>
                <w:fldChar w:fldCharType="end"/>
              </w:r>
              <w:bookmarkEnd w:id="306"/>
            </w:del>
          </w:p>
        </w:tc>
        <w:tc>
          <w:tcPr>
            <w:tcW w:w="1070" w:type="dxa"/>
            <w:tcBorders>
              <w:bottom w:val="single" w:sz="8" w:space="0" w:color="000000" w:themeColor="text1"/>
            </w:tcBorders>
            <w:tcPrChange w:id="307" w:author="CDC User" w:date="2013-11-04T11:05:00Z">
              <w:tcPr>
                <w:tcW w:w="1070" w:type="dxa"/>
                <w:tcBorders>
                  <w:bottom w:val="single" w:sz="8" w:space="0" w:color="000000" w:themeColor="text1"/>
                </w:tcBorders>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308" w:author="CDC User" w:date="2013-11-04T11:07:00Z"/>
              </w:rPr>
            </w:pPr>
            <w:del w:id="309" w:author="CDC User" w:date="2013-11-04T11:07: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Borders>
              <w:bottom w:val="single" w:sz="8" w:space="0" w:color="000000" w:themeColor="text1"/>
            </w:tcBorders>
            <w:tcPrChange w:id="310" w:author="CDC User" w:date="2013-11-04T11:05:00Z">
              <w:tcPr>
                <w:tcW w:w="1260" w:type="dxa"/>
                <w:tcBorders>
                  <w:bottom w:val="single" w:sz="8" w:space="0" w:color="000000" w:themeColor="text1"/>
                </w:tcBorders>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311" w:author="CDC User" w:date="2013-11-04T11:07:00Z"/>
              </w:rPr>
            </w:pPr>
            <w:del w:id="312"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Borders>
              <w:bottom w:val="single" w:sz="8" w:space="0" w:color="000000" w:themeColor="text1"/>
            </w:tcBorders>
            <w:tcPrChange w:id="313" w:author="CDC User" w:date="2013-11-04T11:05:00Z">
              <w:tcPr>
                <w:tcW w:w="1180" w:type="dxa"/>
                <w:tcBorders>
                  <w:bottom w:val="single" w:sz="8" w:space="0" w:color="000000" w:themeColor="text1"/>
                </w:tcBorders>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314" w:author="CDC User" w:date="2013-11-04T11:07:00Z"/>
              </w:rPr>
            </w:pPr>
            <w:del w:id="315"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Borders>
              <w:bottom w:val="single" w:sz="8" w:space="0" w:color="000000" w:themeColor="text1"/>
            </w:tcBorders>
            <w:tcPrChange w:id="316" w:author="CDC User" w:date="2013-11-04T11:05:00Z">
              <w:tcPr>
                <w:tcW w:w="1530" w:type="dxa"/>
                <w:tcBorders>
                  <w:bottom w:val="single" w:sz="8" w:space="0" w:color="000000" w:themeColor="text1"/>
                </w:tcBorders>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317" w:author="CDC User" w:date="2013-11-04T11:07:00Z"/>
              </w:rPr>
            </w:pPr>
            <w:del w:id="318"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Borders>
              <w:bottom w:val="single" w:sz="8" w:space="0" w:color="000000" w:themeColor="text1"/>
            </w:tcBorders>
            <w:tcPrChange w:id="319" w:author="CDC User" w:date="2013-11-04T11:05:00Z">
              <w:tcPr>
                <w:tcW w:w="1080" w:type="dxa"/>
                <w:tcBorders>
                  <w:bottom w:val="single" w:sz="8" w:space="0" w:color="000000" w:themeColor="text1"/>
                </w:tcBorders>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320" w:author="CDC User" w:date="2013-11-04T11:07:00Z"/>
              </w:rPr>
            </w:pPr>
            <w:del w:id="321"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Borders>
              <w:bottom w:val="single" w:sz="8" w:space="0" w:color="000000" w:themeColor="text1"/>
            </w:tcBorders>
            <w:tcPrChange w:id="322" w:author="CDC User" w:date="2013-11-04T11:05:00Z">
              <w:tcPr>
                <w:tcW w:w="790" w:type="dxa"/>
                <w:tcBorders>
                  <w:bottom w:val="single" w:sz="8" w:space="0" w:color="000000" w:themeColor="text1"/>
                </w:tcBorders>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323" w:author="CDC User" w:date="2013-11-04T11:07:00Z"/>
              </w:rPr>
            </w:pPr>
            <w:del w:id="324" w:author="CDC User" w:date="2013-11-04T11:07: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Tr="00C84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D9D9D9" w:themeFill="background1" w:themeFillShade="D9"/>
            <w:tcPrChange w:id="325" w:author="CDC User" w:date="2013-11-04T11:05:00Z">
              <w:tcPr>
                <w:tcW w:w="2628" w:type="dxa"/>
                <w:shd w:val="clear" w:color="auto" w:fill="D9D9D9" w:themeFill="background1" w:themeFillShade="D9"/>
              </w:tcPr>
            </w:tcPrChange>
          </w:tcPr>
          <w:p w:rsidR="006B37C8" w:rsidRDefault="006B37C8" w:rsidP="008D31BD">
            <w:pPr>
              <w:cnfStyle w:val="001000100000" w:firstRow="0" w:lastRow="0" w:firstColumn="1" w:lastColumn="0" w:oddVBand="0" w:evenVBand="0" w:oddHBand="1" w:evenHBand="0" w:firstRowFirstColumn="0" w:firstRowLastColumn="0" w:lastRowFirstColumn="0" w:lastRowLastColumn="0"/>
              <w:rPr>
                <w:b w:val="0"/>
              </w:rPr>
            </w:pPr>
            <w:r>
              <w:t>Ethambutol</w:t>
            </w:r>
          </w:p>
        </w:tc>
        <w:tc>
          <w:tcPr>
            <w:tcW w:w="1139" w:type="dxa"/>
            <w:shd w:val="clear" w:color="auto" w:fill="D9D9D9" w:themeFill="background1" w:themeFillShade="D9"/>
            <w:tcPrChange w:id="326" w:author="CDC User" w:date="2013-11-04T11:05:00Z">
              <w:tcPr>
                <w:tcW w:w="990" w:type="dxa"/>
                <w:shd w:val="clear" w:color="auto" w:fill="D9D9D9" w:themeFill="background1" w:themeFillShade="D9"/>
              </w:tcPr>
            </w:tcPrChange>
          </w:tcPr>
          <w:p w:rsidR="006B37C8" w:rsidRPr="00ED2B85" w:rsidRDefault="006B37C8" w:rsidP="00C8488A">
            <w:pPr>
              <w:jc w:val="center"/>
              <w:cnfStyle w:val="000000100000" w:firstRow="0" w:lastRow="0" w:firstColumn="0" w:lastColumn="0" w:oddVBand="0" w:evenVBand="0" w:oddHBand="1" w:evenHBand="0" w:firstRowFirstColumn="0" w:firstRowLastColumn="0" w:lastRowFirstColumn="0" w:lastRowLastColumn="0"/>
              <w:rPr>
                <w:b/>
                <w:color w:val="FF0000"/>
              </w:rPr>
            </w:pPr>
            <w:del w:id="327" w:author="CDC User" w:date="2013-11-04T11:07:00Z">
              <w:r w:rsidRPr="00ED2B85" w:rsidDel="00C8488A">
                <w:rPr>
                  <w:b/>
                  <w:color w:val="FF0000"/>
                </w:rPr>
                <w:delText>2.50</w:delText>
              </w:r>
            </w:del>
          </w:p>
        </w:tc>
        <w:tc>
          <w:tcPr>
            <w:tcW w:w="1070" w:type="dxa"/>
            <w:shd w:val="clear" w:color="auto" w:fill="D9D9D9" w:themeFill="background1" w:themeFillShade="D9"/>
            <w:tcPrChange w:id="328" w:author="CDC User" w:date="2013-11-04T11:05:00Z">
              <w:tcPr>
                <w:tcW w:w="1070" w:type="dxa"/>
                <w:shd w:val="clear" w:color="auto" w:fill="D9D9D9" w:themeFill="background1" w:themeFillShade="D9"/>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Pr="003F4359">
              <w:rPr>
                <w:b/>
              </w:rPr>
            </w:r>
            <w:r w:rsidRPr="003F4359">
              <w:rPr>
                <w:b/>
              </w:rPr>
              <w:fldChar w:fldCharType="end"/>
            </w:r>
          </w:p>
        </w:tc>
        <w:tc>
          <w:tcPr>
            <w:tcW w:w="1260" w:type="dxa"/>
            <w:shd w:val="clear" w:color="auto" w:fill="D9D9D9" w:themeFill="background1" w:themeFillShade="D9"/>
            <w:tcPrChange w:id="329" w:author="CDC User" w:date="2013-11-04T11:05:00Z">
              <w:tcPr>
                <w:tcW w:w="1260" w:type="dxa"/>
                <w:shd w:val="clear" w:color="auto" w:fill="D9D9D9" w:themeFill="background1" w:themeFillShade="D9"/>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shd w:val="clear" w:color="auto" w:fill="D9D9D9" w:themeFill="background1" w:themeFillShade="D9"/>
            <w:tcPrChange w:id="330" w:author="CDC User" w:date="2013-11-04T11:05:00Z">
              <w:tcPr>
                <w:tcW w:w="1180" w:type="dxa"/>
                <w:shd w:val="clear" w:color="auto" w:fill="D9D9D9" w:themeFill="background1" w:themeFillShade="D9"/>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shd w:val="clear" w:color="auto" w:fill="D9D9D9" w:themeFill="background1" w:themeFillShade="D9"/>
            <w:tcPrChange w:id="331" w:author="CDC User" w:date="2013-11-04T11:05:00Z">
              <w:tcPr>
                <w:tcW w:w="1530" w:type="dxa"/>
                <w:shd w:val="clear" w:color="auto" w:fill="D9D9D9" w:themeFill="background1" w:themeFillShade="D9"/>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shd w:val="clear" w:color="auto" w:fill="D9D9D9" w:themeFill="background1" w:themeFillShade="D9"/>
            <w:tcPrChange w:id="332" w:author="CDC User" w:date="2013-11-04T11:05:00Z">
              <w:tcPr>
                <w:tcW w:w="1080" w:type="dxa"/>
                <w:shd w:val="clear" w:color="auto" w:fill="D9D9D9" w:themeFill="background1" w:themeFillShade="D9"/>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shd w:val="clear" w:color="auto" w:fill="D9D9D9" w:themeFill="background1" w:themeFillShade="D9"/>
            <w:tcPrChange w:id="333" w:author="CDC User" w:date="2013-11-04T11:05:00Z">
              <w:tcPr>
                <w:tcW w:w="790" w:type="dxa"/>
                <w:shd w:val="clear" w:color="auto" w:fill="D9D9D9" w:themeFill="background1" w:themeFillShade="D9"/>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r w:rsidR="006B37C8" w:rsidDel="00C8488A" w:rsidTr="00C8488A">
        <w:trPr>
          <w:del w:id="334" w:author="CDC User" w:date="2013-11-04T11:07:00Z"/>
        </w:trPr>
        <w:tc>
          <w:tcPr>
            <w:cnfStyle w:val="001000000000" w:firstRow="0" w:lastRow="0" w:firstColumn="1" w:lastColumn="0" w:oddVBand="0" w:evenVBand="0" w:oddHBand="0" w:evenHBand="0" w:firstRowFirstColumn="0" w:firstRowLastColumn="0" w:lastRowFirstColumn="0" w:lastRowLastColumn="0"/>
            <w:tcW w:w="2628" w:type="dxa"/>
            <w:tcBorders>
              <w:top w:val="single" w:sz="8" w:space="0" w:color="000000" w:themeColor="text1"/>
              <w:bottom w:val="single" w:sz="8" w:space="0" w:color="000000" w:themeColor="text1"/>
            </w:tcBorders>
            <w:shd w:val="clear" w:color="auto" w:fill="D9D9D9" w:themeFill="background1" w:themeFillShade="D9"/>
            <w:tcPrChange w:id="335" w:author="CDC User" w:date="2013-11-04T11:05:00Z">
              <w:tcPr>
                <w:tcW w:w="2628"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rPr>
                <w:del w:id="336" w:author="CDC User" w:date="2013-11-04T11:07:00Z"/>
                <w:b w:val="0"/>
              </w:rPr>
            </w:pPr>
            <w:del w:id="337" w:author="CDC User" w:date="2013-11-04T11:07:00Z">
              <w:r w:rsidDel="00C8488A">
                <w:delText>Ethambutol</w:delText>
              </w:r>
            </w:del>
          </w:p>
        </w:tc>
        <w:tc>
          <w:tcPr>
            <w:tcW w:w="1139" w:type="dxa"/>
            <w:tcBorders>
              <w:top w:val="single" w:sz="8" w:space="0" w:color="000000" w:themeColor="text1"/>
              <w:bottom w:val="single" w:sz="8" w:space="0" w:color="000000" w:themeColor="text1"/>
            </w:tcBorders>
            <w:shd w:val="clear" w:color="auto" w:fill="D9D9D9" w:themeFill="background1" w:themeFillShade="D9"/>
            <w:tcPrChange w:id="338" w:author="CDC User" w:date="2013-11-04T11:05:00Z">
              <w:tcPr>
                <w:tcW w:w="99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Pr="00ED2B85"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339" w:author="CDC User" w:date="2013-11-04T11:07:00Z"/>
                <w:b/>
                <w:color w:val="FF0000"/>
              </w:rPr>
            </w:pPr>
            <w:del w:id="340" w:author="CDC User" w:date="2013-11-04T11:07:00Z">
              <w:r w:rsidRPr="00ED2B85" w:rsidDel="00C8488A">
                <w:rPr>
                  <w:b/>
                  <w:color w:val="FF0000"/>
                </w:rPr>
                <w:delText>5.00</w:delText>
              </w:r>
            </w:del>
          </w:p>
        </w:tc>
        <w:tc>
          <w:tcPr>
            <w:tcW w:w="1070" w:type="dxa"/>
            <w:tcBorders>
              <w:top w:val="single" w:sz="8" w:space="0" w:color="000000" w:themeColor="text1"/>
              <w:bottom w:val="single" w:sz="8" w:space="0" w:color="000000" w:themeColor="text1"/>
            </w:tcBorders>
            <w:shd w:val="clear" w:color="auto" w:fill="D9D9D9" w:themeFill="background1" w:themeFillShade="D9"/>
            <w:tcPrChange w:id="341" w:author="CDC User" w:date="2013-11-04T11:05:00Z">
              <w:tcPr>
                <w:tcW w:w="107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342" w:author="CDC User" w:date="2013-11-04T11:07:00Z"/>
              </w:rPr>
            </w:pPr>
            <w:del w:id="343" w:author="CDC User" w:date="2013-11-04T11:07: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Borders>
              <w:top w:val="single" w:sz="8" w:space="0" w:color="000000" w:themeColor="text1"/>
              <w:bottom w:val="single" w:sz="8" w:space="0" w:color="000000" w:themeColor="text1"/>
            </w:tcBorders>
            <w:shd w:val="clear" w:color="auto" w:fill="D9D9D9" w:themeFill="background1" w:themeFillShade="D9"/>
            <w:tcPrChange w:id="344" w:author="CDC User" w:date="2013-11-04T11:05:00Z">
              <w:tcPr>
                <w:tcW w:w="126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345" w:author="CDC User" w:date="2013-11-04T11:07:00Z"/>
              </w:rPr>
            </w:pPr>
            <w:del w:id="346"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Borders>
              <w:top w:val="single" w:sz="8" w:space="0" w:color="000000" w:themeColor="text1"/>
              <w:bottom w:val="single" w:sz="8" w:space="0" w:color="000000" w:themeColor="text1"/>
            </w:tcBorders>
            <w:shd w:val="clear" w:color="auto" w:fill="D9D9D9" w:themeFill="background1" w:themeFillShade="D9"/>
            <w:tcPrChange w:id="347" w:author="CDC User" w:date="2013-11-04T11:05:00Z">
              <w:tcPr>
                <w:tcW w:w="118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348" w:author="CDC User" w:date="2013-11-04T11:07:00Z"/>
              </w:rPr>
            </w:pPr>
            <w:del w:id="349"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Borders>
              <w:top w:val="single" w:sz="8" w:space="0" w:color="000000" w:themeColor="text1"/>
              <w:bottom w:val="single" w:sz="8" w:space="0" w:color="000000" w:themeColor="text1"/>
            </w:tcBorders>
            <w:shd w:val="clear" w:color="auto" w:fill="D9D9D9" w:themeFill="background1" w:themeFillShade="D9"/>
            <w:tcPrChange w:id="350" w:author="CDC User" w:date="2013-11-04T11:05:00Z">
              <w:tcPr>
                <w:tcW w:w="153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351" w:author="CDC User" w:date="2013-11-04T11:07:00Z"/>
              </w:rPr>
            </w:pPr>
            <w:del w:id="352"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Borders>
              <w:top w:val="single" w:sz="8" w:space="0" w:color="000000" w:themeColor="text1"/>
              <w:bottom w:val="single" w:sz="8" w:space="0" w:color="000000" w:themeColor="text1"/>
            </w:tcBorders>
            <w:shd w:val="clear" w:color="auto" w:fill="D9D9D9" w:themeFill="background1" w:themeFillShade="D9"/>
            <w:tcPrChange w:id="353" w:author="CDC User" w:date="2013-11-04T11:05:00Z">
              <w:tcPr>
                <w:tcW w:w="108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354" w:author="CDC User" w:date="2013-11-04T11:07:00Z"/>
              </w:rPr>
            </w:pPr>
            <w:del w:id="355"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Borders>
              <w:top w:val="single" w:sz="8" w:space="0" w:color="000000" w:themeColor="text1"/>
              <w:bottom w:val="single" w:sz="8" w:space="0" w:color="000000" w:themeColor="text1"/>
            </w:tcBorders>
            <w:shd w:val="clear" w:color="auto" w:fill="D9D9D9" w:themeFill="background1" w:themeFillShade="D9"/>
            <w:tcPrChange w:id="356" w:author="CDC User" w:date="2013-11-04T11:05:00Z">
              <w:tcPr>
                <w:tcW w:w="79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357" w:author="CDC User" w:date="2013-11-04T11:07:00Z"/>
              </w:rPr>
            </w:pPr>
            <w:del w:id="358" w:author="CDC User" w:date="2013-11-04T11:07: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Del="00C8488A" w:rsidTr="00C8488A">
        <w:trPr>
          <w:cnfStyle w:val="000000100000" w:firstRow="0" w:lastRow="0" w:firstColumn="0" w:lastColumn="0" w:oddVBand="0" w:evenVBand="0" w:oddHBand="1" w:evenHBand="0" w:firstRowFirstColumn="0" w:firstRowLastColumn="0" w:lastRowFirstColumn="0" w:lastRowLastColumn="0"/>
          <w:del w:id="359" w:author="CDC User" w:date="2013-11-04T11:07:00Z"/>
        </w:trPr>
        <w:tc>
          <w:tcPr>
            <w:cnfStyle w:val="001000000000" w:firstRow="0" w:lastRow="0" w:firstColumn="1" w:lastColumn="0" w:oddVBand="0" w:evenVBand="0" w:oddHBand="0" w:evenHBand="0" w:firstRowFirstColumn="0" w:firstRowLastColumn="0" w:lastRowFirstColumn="0" w:lastRowLastColumn="0"/>
            <w:tcW w:w="2628" w:type="dxa"/>
            <w:shd w:val="clear" w:color="auto" w:fill="D9D9D9" w:themeFill="background1" w:themeFillShade="D9"/>
            <w:tcPrChange w:id="360" w:author="CDC User" w:date="2013-11-04T11:05:00Z">
              <w:tcPr>
                <w:tcW w:w="2628" w:type="dxa"/>
                <w:shd w:val="clear" w:color="auto" w:fill="D9D9D9" w:themeFill="background1" w:themeFillShade="D9"/>
              </w:tcPr>
            </w:tcPrChange>
          </w:tcPr>
          <w:p w:rsidR="006B37C8" w:rsidDel="00C8488A" w:rsidRDefault="006B37C8" w:rsidP="008D31BD">
            <w:pPr>
              <w:cnfStyle w:val="001000100000" w:firstRow="0" w:lastRow="0" w:firstColumn="1" w:lastColumn="0" w:oddVBand="0" w:evenVBand="0" w:oddHBand="1" w:evenHBand="0" w:firstRowFirstColumn="0" w:firstRowLastColumn="0" w:lastRowFirstColumn="0" w:lastRowLastColumn="0"/>
              <w:rPr>
                <w:del w:id="361" w:author="CDC User" w:date="2013-11-04T11:07:00Z"/>
                <w:b w:val="0"/>
              </w:rPr>
            </w:pPr>
            <w:del w:id="362" w:author="CDC User" w:date="2013-11-04T11:07:00Z">
              <w:r w:rsidDel="00C8488A">
                <w:delText>Ethambutol</w:delText>
              </w:r>
            </w:del>
          </w:p>
        </w:tc>
        <w:tc>
          <w:tcPr>
            <w:tcW w:w="1139" w:type="dxa"/>
            <w:shd w:val="clear" w:color="auto" w:fill="D9D9D9" w:themeFill="background1" w:themeFillShade="D9"/>
            <w:tcPrChange w:id="363" w:author="CDC User" w:date="2013-11-04T11:05:00Z">
              <w:tcPr>
                <w:tcW w:w="990" w:type="dxa"/>
                <w:shd w:val="clear" w:color="auto" w:fill="D9D9D9" w:themeFill="background1" w:themeFillShade="D9"/>
              </w:tcPr>
            </w:tcPrChange>
          </w:tcPr>
          <w:p w:rsidR="006B37C8" w:rsidRPr="00ED2B85"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364" w:author="CDC User" w:date="2013-11-04T11:07:00Z"/>
                <w:b/>
                <w:color w:val="FF0000"/>
              </w:rPr>
            </w:pPr>
            <w:del w:id="365" w:author="CDC User" w:date="2013-11-04T11:07:00Z">
              <w:r w:rsidRPr="00ED2B85" w:rsidDel="00C8488A">
                <w:rPr>
                  <w:b/>
                  <w:color w:val="FF0000"/>
                </w:rPr>
                <w:delText>7.50</w:delText>
              </w:r>
            </w:del>
          </w:p>
        </w:tc>
        <w:tc>
          <w:tcPr>
            <w:tcW w:w="1070" w:type="dxa"/>
            <w:shd w:val="clear" w:color="auto" w:fill="D9D9D9" w:themeFill="background1" w:themeFillShade="D9"/>
            <w:tcPrChange w:id="366" w:author="CDC User" w:date="2013-11-04T11:05:00Z">
              <w:tcPr>
                <w:tcW w:w="107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367" w:author="CDC User" w:date="2013-11-04T11:07:00Z"/>
              </w:rPr>
            </w:pPr>
            <w:del w:id="368" w:author="CDC User" w:date="2013-11-04T11:07: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shd w:val="clear" w:color="auto" w:fill="D9D9D9" w:themeFill="background1" w:themeFillShade="D9"/>
            <w:tcPrChange w:id="369" w:author="CDC User" w:date="2013-11-04T11:05:00Z">
              <w:tcPr>
                <w:tcW w:w="126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370" w:author="CDC User" w:date="2013-11-04T11:07:00Z"/>
              </w:rPr>
            </w:pPr>
            <w:del w:id="371"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shd w:val="clear" w:color="auto" w:fill="D9D9D9" w:themeFill="background1" w:themeFillShade="D9"/>
            <w:tcPrChange w:id="372" w:author="CDC User" w:date="2013-11-04T11:05:00Z">
              <w:tcPr>
                <w:tcW w:w="118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373" w:author="CDC User" w:date="2013-11-04T11:07:00Z"/>
              </w:rPr>
            </w:pPr>
            <w:del w:id="374"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shd w:val="clear" w:color="auto" w:fill="D9D9D9" w:themeFill="background1" w:themeFillShade="D9"/>
            <w:tcPrChange w:id="375" w:author="CDC User" w:date="2013-11-04T11:05:00Z">
              <w:tcPr>
                <w:tcW w:w="153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376" w:author="CDC User" w:date="2013-11-04T11:07:00Z"/>
              </w:rPr>
            </w:pPr>
            <w:del w:id="377"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shd w:val="clear" w:color="auto" w:fill="D9D9D9" w:themeFill="background1" w:themeFillShade="D9"/>
            <w:tcPrChange w:id="378" w:author="CDC User" w:date="2013-11-04T11:05:00Z">
              <w:tcPr>
                <w:tcW w:w="108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379" w:author="CDC User" w:date="2013-11-04T11:07:00Z"/>
              </w:rPr>
            </w:pPr>
            <w:del w:id="380"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shd w:val="clear" w:color="auto" w:fill="D9D9D9" w:themeFill="background1" w:themeFillShade="D9"/>
            <w:tcPrChange w:id="381" w:author="CDC User" w:date="2013-11-04T11:05:00Z">
              <w:tcPr>
                <w:tcW w:w="79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382" w:author="CDC User" w:date="2013-11-04T11:07:00Z"/>
              </w:rPr>
            </w:pPr>
            <w:del w:id="383" w:author="CDC User" w:date="2013-11-04T11:07: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Del="00C8488A" w:rsidTr="00C8488A">
        <w:trPr>
          <w:del w:id="384" w:author="CDC User" w:date="2013-11-04T11:07:00Z"/>
        </w:trPr>
        <w:tc>
          <w:tcPr>
            <w:cnfStyle w:val="001000000000" w:firstRow="0" w:lastRow="0" w:firstColumn="1" w:lastColumn="0" w:oddVBand="0" w:evenVBand="0" w:oddHBand="0" w:evenHBand="0" w:firstRowFirstColumn="0" w:firstRowLastColumn="0" w:lastRowFirstColumn="0" w:lastRowLastColumn="0"/>
            <w:tcW w:w="2628" w:type="dxa"/>
            <w:tcBorders>
              <w:top w:val="single" w:sz="8" w:space="0" w:color="000000" w:themeColor="text1"/>
              <w:bottom w:val="single" w:sz="8" w:space="0" w:color="000000" w:themeColor="text1"/>
            </w:tcBorders>
            <w:shd w:val="clear" w:color="auto" w:fill="D9D9D9" w:themeFill="background1" w:themeFillShade="D9"/>
            <w:tcPrChange w:id="385" w:author="CDC User" w:date="2013-11-04T11:05:00Z">
              <w:tcPr>
                <w:tcW w:w="2628"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rPr>
                <w:del w:id="386" w:author="CDC User" w:date="2013-11-04T11:07:00Z"/>
                <w:b w:val="0"/>
              </w:rPr>
            </w:pPr>
            <w:del w:id="387" w:author="CDC User" w:date="2013-11-04T11:07:00Z">
              <w:r w:rsidDel="00C8488A">
                <w:delText>Ethambutol</w:delText>
              </w:r>
            </w:del>
          </w:p>
        </w:tc>
        <w:tc>
          <w:tcPr>
            <w:tcW w:w="1139" w:type="dxa"/>
            <w:tcBorders>
              <w:top w:val="single" w:sz="8" w:space="0" w:color="000000" w:themeColor="text1"/>
              <w:bottom w:val="single" w:sz="8" w:space="0" w:color="000000" w:themeColor="text1"/>
            </w:tcBorders>
            <w:shd w:val="clear" w:color="auto" w:fill="D9D9D9" w:themeFill="background1" w:themeFillShade="D9"/>
            <w:tcPrChange w:id="388" w:author="CDC User" w:date="2013-11-04T11:05:00Z">
              <w:tcPr>
                <w:tcW w:w="99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Pr="00ED2B85"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389" w:author="CDC User" w:date="2013-11-04T11:07:00Z"/>
                <w:b/>
                <w:color w:val="FF0000"/>
              </w:rPr>
            </w:pPr>
            <w:del w:id="390" w:author="CDC User" w:date="2013-11-04T11:07:00Z">
              <w:r w:rsidRPr="00ED2B85" w:rsidDel="00C8488A">
                <w:rPr>
                  <w:b/>
                  <w:color w:val="FF0000"/>
                </w:rPr>
                <w:fldChar w:fldCharType="begin">
                  <w:ffData>
                    <w:name w:val="Text9"/>
                    <w:enabled/>
                    <w:calcOnExit w:val="0"/>
                    <w:textInput/>
                  </w:ffData>
                </w:fldChar>
              </w:r>
              <w:bookmarkStart w:id="391" w:name="Text9"/>
              <w:r w:rsidRPr="00ED2B85" w:rsidDel="00C8488A">
                <w:rPr>
                  <w:b/>
                  <w:color w:val="FF0000"/>
                </w:rPr>
                <w:delInstrText xml:space="preserve"> FORMTEXT </w:delInstrText>
              </w:r>
              <w:r w:rsidRPr="00ED2B85" w:rsidDel="00C8488A">
                <w:rPr>
                  <w:b/>
                  <w:color w:val="FF0000"/>
                </w:rPr>
              </w:r>
              <w:r w:rsidRPr="00ED2B85" w:rsidDel="00C8488A">
                <w:rPr>
                  <w:b/>
                  <w:color w:val="FF0000"/>
                </w:rPr>
                <w:fldChar w:fldCharType="separate"/>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color w:val="FF0000"/>
                </w:rPr>
                <w:fldChar w:fldCharType="end"/>
              </w:r>
              <w:bookmarkEnd w:id="391"/>
            </w:del>
          </w:p>
        </w:tc>
        <w:tc>
          <w:tcPr>
            <w:tcW w:w="1070" w:type="dxa"/>
            <w:tcBorders>
              <w:top w:val="single" w:sz="8" w:space="0" w:color="000000" w:themeColor="text1"/>
              <w:bottom w:val="single" w:sz="8" w:space="0" w:color="000000" w:themeColor="text1"/>
            </w:tcBorders>
            <w:shd w:val="clear" w:color="auto" w:fill="D9D9D9" w:themeFill="background1" w:themeFillShade="D9"/>
            <w:tcPrChange w:id="392" w:author="CDC User" w:date="2013-11-04T11:05:00Z">
              <w:tcPr>
                <w:tcW w:w="107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393" w:author="CDC User" w:date="2013-11-04T11:07:00Z"/>
              </w:rPr>
            </w:pPr>
            <w:del w:id="394" w:author="CDC User" w:date="2013-11-04T11:07: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Borders>
              <w:top w:val="single" w:sz="8" w:space="0" w:color="000000" w:themeColor="text1"/>
              <w:bottom w:val="single" w:sz="8" w:space="0" w:color="000000" w:themeColor="text1"/>
            </w:tcBorders>
            <w:shd w:val="clear" w:color="auto" w:fill="D9D9D9" w:themeFill="background1" w:themeFillShade="D9"/>
            <w:tcPrChange w:id="395" w:author="CDC User" w:date="2013-11-04T11:05:00Z">
              <w:tcPr>
                <w:tcW w:w="126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396" w:author="CDC User" w:date="2013-11-04T11:07:00Z"/>
              </w:rPr>
            </w:pPr>
            <w:del w:id="397"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Borders>
              <w:top w:val="single" w:sz="8" w:space="0" w:color="000000" w:themeColor="text1"/>
              <w:bottom w:val="single" w:sz="8" w:space="0" w:color="000000" w:themeColor="text1"/>
            </w:tcBorders>
            <w:shd w:val="clear" w:color="auto" w:fill="D9D9D9" w:themeFill="background1" w:themeFillShade="D9"/>
            <w:tcPrChange w:id="398" w:author="CDC User" w:date="2013-11-04T11:05:00Z">
              <w:tcPr>
                <w:tcW w:w="118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399" w:author="CDC User" w:date="2013-11-04T11:07:00Z"/>
              </w:rPr>
            </w:pPr>
            <w:del w:id="400"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Borders>
              <w:top w:val="single" w:sz="8" w:space="0" w:color="000000" w:themeColor="text1"/>
              <w:bottom w:val="single" w:sz="8" w:space="0" w:color="000000" w:themeColor="text1"/>
            </w:tcBorders>
            <w:shd w:val="clear" w:color="auto" w:fill="D9D9D9" w:themeFill="background1" w:themeFillShade="D9"/>
            <w:tcPrChange w:id="401" w:author="CDC User" w:date="2013-11-04T11:05:00Z">
              <w:tcPr>
                <w:tcW w:w="153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402" w:author="CDC User" w:date="2013-11-04T11:07:00Z"/>
              </w:rPr>
            </w:pPr>
            <w:del w:id="403"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Borders>
              <w:top w:val="single" w:sz="8" w:space="0" w:color="000000" w:themeColor="text1"/>
              <w:bottom w:val="single" w:sz="8" w:space="0" w:color="000000" w:themeColor="text1"/>
            </w:tcBorders>
            <w:shd w:val="clear" w:color="auto" w:fill="D9D9D9" w:themeFill="background1" w:themeFillShade="D9"/>
            <w:tcPrChange w:id="404" w:author="CDC User" w:date="2013-11-04T11:05:00Z">
              <w:tcPr>
                <w:tcW w:w="108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405" w:author="CDC User" w:date="2013-11-04T11:07:00Z"/>
              </w:rPr>
            </w:pPr>
            <w:del w:id="406"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Borders>
              <w:top w:val="single" w:sz="8" w:space="0" w:color="000000" w:themeColor="text1"/>
              <w:bottom w:val="single" w:sz="8" w:space="0" w:color="000000" w:themeColor="text1"/>
            </w:tcBorders>
            <w:shd w:val="clear" w:color="auto" w:fill="D9D9D9" w:themeFill="background1" w:themeFillShade="D9"/>
            <w:tcPrChange w:id="407" w:author="CDC User" w:date="2013-11-04T11:05:00Z">
              <w:tcPr>
                <w:tcW w:w="79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408" w:author="CDC User" w:date="2013-11-04T11:07:00Z"/>
              </w:rPr>
            </w:pPr>
            <w:del w:id="409" w:author="CDC User" w:date="2013-11-04T11:07: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Del="00C8488A" w:rsidTr="00C8488A">
        <w:trPr>
          <w:cnfStyle w:val="000000100000" w:firstRow="0" w:lastRow="0" w:firstColumn="0" w:lastColumn="0" w:oddVBand="0" w:evenVBand="0" w:oddHBand="1" w:evenHBand="0" w:firstRowFirstColumn="0" w:firstRowLastColumn="0" w:lastRowFirstColumn="0" w:lastRowLastColumn="0"/>
          <w:del w:id="410" w:author="CDC User" w:date="2013-11-04T11:07:00Z"/>
        </w:trPr>
        <w:tc>
          <w:tcPr>
            <w:cnfStyle w:val="001000000000" w:firstRow="0" w:lastRow="0" w:firstColumn="1" w:lastColumn="0" w:oddVBand="0" w:evenVBand="0" w:oddHBand="0" w:evenHBand="0" w:firstRowFirstColumn="0" w:firstRowLastColumn="0" w:lastRowFirstColumn="0" w:lastRowLastColumn="0"/>
            <w:tcW w:w="2628" w:type="dxa"/>
            <w:shd w:val="clear" w:color="auto" w:fill="D9D9D9" w:themeFill="background1" w:themeFillShade="D9"/>
            <w:tcPrChange w:id="411" w:author="CDC User" w:date="2013-11-04T11:05:00Z">
              <w:tcPr>
                <w:tcW w:w="2628" w:type="dxa"/>
                <w:shd w:val="clear" w:color="auto" w:fill="D9D9D9" w:themeFill="background1" w:themeFillShade="D9"/>
              </w:tcPr>
            </w:tcPrChange>
          </w:tcPr>
          <w:p w:rsidR="006B37C8" w:rsidDel="00C8488A" w:rsidRDefault="006B37C8" w:rsidP="008D31BD">
            <w:pPr>
              <w:cnfStyle w:val="001000100000" w:firstRow="0" w:lastRow="0" w:firstColumn="1" w:lastColumn="0" w:oddVBand="0" w:evenVBand="0" w:oddHBand="1" w:evenHBand="0" w:firstRowFirstColumn="0" w:firstRowLastColumn="0" w:lastRowFirstColumn="0" w:lastRowLastColumn="0"/>
              <w:rPr>
                <w:del w:id="412" w:author="CDC User" w:date="2013-11-04T11:07:00Z"/>
                <w:b w:val="0"/>
              </w:rPr>
            </w:pPr>
            <w:del w:id="413" w:author="CDC User" w:date="2013-11-04T11:07:00Z">
              <w:r w:rsidDel="00C8488A">
                <w:delText>Ethambutol</w:delText>
              </w:r>
            </w:del>
          </w:p>
        </w:tc>
        <w:tc>
          <w:tcPr>
            <w:tcW w:w="1139" w:type="dxa"/>
            <w:shd w:val="clear" w:color="auto" w:fill="D9D9D9" w:themeFill="background1" w:themeFillShade="D9"/>
            <w:tcPrChange w:id="414" w:author="CDC User" w:date="2013-11-04T11:05:00Z">
              <w:tcPr>
                <w:tcW w:w="990" w:type="dxa"/>
                <w:shd w:val="clear" w:color="auto" w:fill="D9D9D9" w:themeFill="background1" w:themeFillShade="D9"/>
              </w:tcPr>
            </w:tcPrChange>
          </w:tcPr>
          <w:p w:rsidR="006B37C8" w:rsidRPr="00ED2B85"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415" w:author="CDC User" w:date="2013-11-04T11:07:00Z"/>
                <w:b/>
                <w:color w:val="FF0000"/>
              </w:rPr>
            </w:pPr>
            <w:del w:id="416" w:author="CDC User" w:date="2013-11-04T11:07:00Z">
              <w:r w:rsidRPr="00ED2B85" w:rsidDel="00C8488A">
                <w:rPr>
                  <w:b/>
                  <w:color w:val="FF0000"/>
                </w:rPr>
                <w:fldChar w:fldCharType="begin">
                  <w:ffData>
                    <w:name w:val="Text10"/>
                    <w:enabled/>
                    <w:calcOnExit w:val="0"/>
                    <w:textInput/>
                  </w:ffData>
                </w:fldChar>
              </w:r>
              <w:bookmarkStart w:id="417" w:name="Text10"/>
              <w:r w:rsidRPr="00ED2B85" w:rsidDel="00C8488A">
                <w:rPr>
                  <w:b/>
                  <w:color w:val="FF0000"/>
                </w:rPr>
                <w:delInstrText xml:space="preserve"> FORMTEXT </w:delInstrText>
              </w:r>
              <w:r w:rsidRPr="00ED2B85" w:rsidDel="00C8488A">
                <w:rPr>
                  <w:b/>
                  <w:color w:val="FF0000"/>
                </w:rPr>
              </w:r>
              <w:r w:rsidRPr="00ED2B85" w:rsidDel="00C8488A">
                <w:rPr>
                  <w:b/>
                  <w:color w:val="FF0000"/>
                </w:rPr>
                <w:fldChar w:fldCharType="separate"/>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color w:val="FF0000"/>
                </w:rPr>
                <w:fldChar w:fldCharType="end"/>
              </w:r>
              <w:bookmarkEnd w:id="417"/>
            </w:del>
          </w:p>
        </w:tc>
        <w:tc>
          <w:tcPr>
            <w:tcW w:w="1070" w:type="dxa"/>
            <w:shd w:val="clear" w:color="auto" w:fill="D9D9D9" w:themeFill="background1" w:themeFillShade="D9"/>
            <w:tcPrChange w:id="418" w:author="CDC User" w:date="2013-11-04T11:05:00Z">
              <w:tcPr>
                <w:tcW w:w="107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419" w:author="CDC User" w:date="2013-11-04T11:07:00Z"/>
              </w:rPr>
            </w:pPr>
            <w:del w:id="420" w:author="CDC User" w:date="2013-11-04T11:07: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shd w:val="clear" w:color="auto" w:fill="D9D9D9" w:themeFill="background1" w:themeFillShade="D9"/>
            <w:tcPrChange w:id="421" w:author="CDC User" w:date="2013-11-04T11:05:00Z">
              <w:tcPr>
                <w:tcW w:w="126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422" w:author="CDC User" w:date="2013-11-04T11:07:00Z"/>
              </w:rPr>
            </w:pPr>
            <w:del w:id="423"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shd w:val="clear" w:color="auto" w:fill="D9D9D9" w:themeFill="background1" w:themeFillShade="D9"/>
            <w:tcPrChange w:id="424" w:author="CDC User" w:date="2013-11-04T11:05:00Z">
              <w:tcPr>
                <w:tcW w:w="118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425" w:author="CDC User" w:date="2013-11-04T11:07:00Z"/>
              </w:rPr>
            </w:pPr>
            <w:del w:id="426"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shd w:val="clear" w:color="auto" w:fill="D9D9D9" w:themeFill="background1" w:themeFillShade="D9"/>
            <w:tcPrChange w:id="427" w:author="CDC User" w:date="2013-11-04T11:05:00Z">
              <w:tcPr>
                <w:tcW w:w="153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428" w:author="CDC User" w:date="2013-11-04T11:07:00Z"/>
              </w:rPr>
            </w:pPr>
            <w:del w:id="429"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shd w:val="clear" w:color="auto" w:fill="D9D9D9" w:themeFill="background1" w:themeFillShade="D9"/>
            <w:tcPrChange w:id="430" w:author="CDC User" w:date="2013-11-04T11:05:00Z">
              <w:tcPr>
                <w:tcW w:w="108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431" w:author="CDC User" w:date="2013-11-04T11:07:00Z"/>
              </w:rPr>
            </w:pPr>
            <w:del w:id="432"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shd w:val="clear" w:color="auto" w:fill="D9D9D9" w:themeFill="background1" w:themeFillShade="D9"/>
            <w:tcPrChange w:id="433" w:author="CDC User" w:date="2013-11-04T11:05:00Z">
              <w:tcPr>
                <w:tcW w:w="79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434" w:author="CDC User" w:date="2013-11-04T11:07:00Z"/>
              </w:rPr>
            </w:pPr>
            <w:del w:id="435" w:author="CDC User" w:date="2013-11-04T11:07: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Tr="00C8488A">
        <w:tc>
          <w:tcPr>
            <w:cnfStyle w:val="001000000000" w:firstRow="0" w:lastRow="0" w:firstColumn="1" w:lastColumn="0" w:oddVBand="0" w:evenVBand="0" w:oddHBand="0" w:evenHBand="0" w:firstRowFirstColumn="0" w:firstRowLastColumn="0" w:lastRowFirstColumn="0" w:lastRowLastColumn="0"/>
            <w:tcW w:w="2628" w:type="dxa"/>
            <w:tcPrChange w:id="436" w:author="CDC User" w:date="2013-11-04T11:05:00Z">
              <w:tcPr>
                <w:tcW w:w="2628" w:type="dxa"/>
              </w:tcPr>
            </w:tcPrChange>
          </w:tcPr>
          <w:p w:rsidR="006B37C8" w:rsidRDefault="006B37C8" w:rsidP="008D31BD">
            <w:pPr>
              <w:rPr>
                <w:b w:val="0"/>
              </w:rPr>
            </w:pPr>
            <w:r>
              <w:t>Streptomycin</w:t>
            </w:r>
          </w:p>
        </w:tc>
        <w:tc>
          <w:tcPr>
            <w:tcW w:w="1139" w:type="dxa"/>
            <w:tcPrChange w:id="437" w:author="CDC User" w:date="2013-11-04T11:05:00Z">
              <w:tcPr>
                <w:tcW w:w="990" w:type="dxa"/>
              </w:tcPr>
            </w:tcPrChange>
          </w:tcPr>
          <w:p w:rsidR="006B37C8" w:rsidRPr="00ED2B85" w:rsidRDefault="006B37C8" w:rsidP="00C8488A">
            <w:pPr>
              <w:jc w:val="center"/>
              <w:cnfStyle w:val="000000000000" w:firstRow="0" w:lastRow="0" w:firstColumn="0" w:lastColumn="0" w:oddVBand="0" w:evenVBand="0" w:oddHBand="0" w:evenHBand="0" w:firstRowFirstColumn="0" w:firstRowLastColumn="0" w:lastRowFirstColumn="0" w:lastRowLastColumn="0"/>
              <w:rPr>
                <w:b/>
                <w:color w:val="FF0000"/>
              </w:rPr>
            </w:pPr>
            <w:del w:id="438" w:author="CDC User" w:date="2013-11-04T11:07:00Z">
              <w:r w:rsidRPr="00ED2B85" w:rsidDel="00C8488A">
                <w:rPr>
                  <w:b/>
                  <w:color w:val="FF0000"/>
                </w:rPr>
                <w:delText>1.00</w:delText>
              </w:r>
            </w:del>
          </w:p>
        </w:tc>
        <w:tc>
          <w:tcPr>
            <w:tcW w:w="1070" w:type="dxa"/>
            <w:tcPrChange w:id="439" w:author="CDC User" w:date="2013-11-04T11:05:00Z">
              <w:tcPr>
                <w:tcW w:w="1070" w:type="dxa"/>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Pr="003F4359">
              <w:rPr>
                <w:b/>
              </w:rPr>
            </w:r>
            <w:r w:rsidRPr="003F4359">
              <w:rPr>
                <w:b/>
              </w:rPr>
              <w:fldChar w:fldCharType="end"/>
            </w:r>
          </w:p>
        </w:tc>
        <w:tc>
          <w:tcPr>
            <w:tcW w:w="1260" w:type="dxa"/>
            <w:tcPrChange w:id="440" w:author="CDC User" w:date="2013-11-04T11:05:00Z">
              <w:tcPr>
                <w:tcW w:w="1260" w:type="dxa"/>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tcPrChange w:id="441" w:author="CDC User" w:date="2013-11-04T11:05:00Z">
              <w:tcPr>
                <w:tcW w:w="1180" w:type="dxa"/>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tcPrChange w:id="442" w:author="CDC User" w:date="2013-11-04T11:05:00Z">
              <w:tcPr>
                <w:tcW w:w="1530" w:type="dxa"/>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tcPrChange w:id="443" w:author="CDC User" w:date="2013-11-04T11:05:00Z">
              <w:tcPr>
                <w:tcW w:w="1080" w:type="dxa"/>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tcPrChange w:id="444" w:author="CDC User" w:date="2013-11-04T11:05:00Z">
              <w:tcPr>
                <w:tcW w:w="790" w:type="dxa"/>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r w:rsidR="006B37C8" w:rsidDel="00C8488A" w:rsidTr="00C8488A">
        <w:trPr>
          <w:cnfStyle w:val="000000100000" w:firstRow="0" w:lastRow="0" w:firstColumn="0" w:lastColumn="0" w:oddVBand="0" w:evenVBand="0" w:oddHBand="1" w:evenHBand="0" w:firstRowFirstColumn="0" w:firstRowLastColumn="0" w:lastRowFirstColumn="0" w:lastRowLastColumn="0"/>
          <w:del w:id="445" w:author="CDC User" w:date="2013-11-04T11:07:00Z"/>
        </w:trPr>
        <w:tc>
          <w:tcPr>
            <w:cnfStyle w:val="001000000000" w:firstRow="0" w:lastRow="0" w:firstColumn="1" w:lastColumn="0" w:oddVBand="0" w:evenVBand="0" w:oddHBand="0" w:evenHBand="0" w:firstRowFirstColumn="0" w:firstRowLastColumn="0" w:lastRowFirstColumn="0" w:lastRowLastColumn="0"/>
            <w:tcW w:w="2628" w:type="dxa"/>
            <w:tcPrChange w:id="446" w:author="CDC User" w:date="2013-11-04T11:05:00Z">
              <w:tcPr>
                <w:tcW w:w="2628" w:type="dxa"/>
              </w:tcPr>
            </w:tcPrChange>
          </w:tcPr>
          <w:p w:rsidR="006B37C8" w:rsidDel="00C8488A" w:rsidRDefault="006B37C8" w:rsidP="008D31BD">
            <w:pPr>
              <w:cnfStyle w:val="001000100000" w:firstRow="0" w:lastRow="0" w:firstColumn="1" w:lastColumn="0" w:oddVBand="0" w:evenVBand="0" w:oddHBand="1" w:evenHBand="0" w:firstRowFirstColumn="0" w:firstRowLastColumn="0" w:lastRowFirstColumn="0" w:lastRowLastColumn="0"/>
              <w:rPr>
                <w:del w:id="447" w:author="CDC User" w:date="2013-11-04T11:07:00Z"/>
                <w:b w:val="0"/>
              </w:rPr>
            </w:pPr>
            <w:del w:id="448" w:author="CDC User" w:date="2013-11-04T11:07:00Z">
              <w:r w:rsidDel="00C8488A">
                <w:delText>Streptomycin</w:delText>
              </w:r>
            </w:del>
          </w:p>
        </w:tc>
        <w:tc>
          <w:tcPr>
            <w:tcW w:w="1139" w:type="dxa"/>
            <w:tcPrChange w:id="449" w:author="CDC User" w:date="2013-11-04T11:05:00Z">
              <w:tcPr>
                <w:tcW w:w="990" w:type="dxa"/>
              </w:tcPr>
            </w:tcPrChange>
          </w:tcPr>
          <w:p w:rsidR="006B37C8" w:rsidRPr="00ED2B85"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450" w:author="CDC User" w:date="2013-11-04T11:07:00Z"/>
                <w:b/>
                <w:color w:val="FF0000"/>
              </w:rPr>
            </w:pPr>
            <w:del w:id="451" w:author="CDC User" w:date="2013-11-04T11:07:00Z">
              <w:r w:rsidRPr="00ED2B85" w:rsidDel="00C8488A">
                <w:rPr>
                  <w:b/>
                  <w:color w:val="FF0000"/>
                </w:rPr>
                <w:delText>2.00</w:delText>
              </w:r>
            </w:del>
          </w:p>
        </w:tc>
        <w:tc>
          <w:tcPr>
            <w:tcW w:w="1070" w:type="dxa"/>
            <w:tcPrChange w:id="452" w:author="CDC User" w:date="2013-11-04T11:05:00Z">
              <w:tcPr>
                <w:tcW w:w="107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453" w:author="CDC User" w:date="2013-11-04T11:07:00Z"/>
              </w:rPr>
            </w:pPr>
            <w:del w:id="454" w:author="CDC User" w:date="2013-11-04T11:07: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PrChange w:id="455" w:author="CDC User" w:date="2013-11-04T11:05:00Z">
              <w:tcPr>
                <w:tcW w:w="126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456" w:author="CDC User" w:date="2013-11-04T11:07:00Z"/>
              </w:rPr>
            </w:pPr>
            <w:del w:id="457"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PrChange w:id="458" w:author="CDC User" w:date="2013-11-04T11:05:00Z">
              <w:tcPr>
                <w:tcW w:w="118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459" w:author="CDC User" w:date="2013-11-04T11:07:00Z"/>
              </w:rPr>
            </w:pPr>
            <w:del w:id="460"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PrChange w:id="461" w:author="CDC User" w:date="2013-11-04T11:05:00Z">
              <w:tcPr>
                <w:tcW w:w="153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462" w:author="CDC User" w:date="2013-11-04T11:07:00Z"/>
              </w:rPr>
            </w:pPr>
            <w:del w:id="463"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PrChange w:id="464" w:author="CDC User" w:date="2013-11-04T11:05:00Z">
              <w:tcPr>
                <w:tcW w:w="108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465" w:author="CDC User" w:date="2013-11-04T11:07:00Z"/>
              </w:rPr>
            </w:pPr>
            <w:del w:id="466"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PrChange w:id="467" w:author="CDC User" w:date="2013-11-04T11:05:00Z">
              <w:tcPr>
                <w:tcW w:w="79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468" w:author="CDC User" w:date="2013-11-04T11:07:00Z"/>
              </w:rPr>
            </w:pPr>
            <w:del w:id="469" w:author="CDC User" w:date="2013-11-04T11:07: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Del="00C8488A" w:rsidTr="00C8488A">
        <w:trPr>
          <w:del w:id="470" w:author="CDC User" w:date="2013-11-04T11:07:00Z"/>
        </w:trPr>
        <w:tc>
          <w:tcPr>
            <w:cnfStyle w:val="001000000000" w:firstRow="0" w:lastRow="0" w:firstColumn="1" w:lastColumn="0" w:oddVBand="0" w:evenVBand="0" w:oddHBand="0" w:evenHBand="0" w:firstRowFirstColumn="0" w:firstRowLastColumn="0" w:lastRowFirstColumn="0" w:lastRowLastColumn="0"/>
            <w:tcW w:w="2628" w:type="dxa"/>
            <w:tcPrChange w:id="471" w:author="CDC User" w:date="2013-11-04T11:05:00Z">
              <w:tcPr>
                <w:tcW w:w="2628" w:type="dxa"/>
              </w:tcPr>
            </w:tcPrChange>
          </w:tcPr>
          <w:p w:rsidR="006B37C8" w:rsidDel="00C8488A" w:rsidRDefault="006B37C8" w:rsidP="008D31BD">
            <w:pPr>
              <w:rPr>
                <w:del w:id="472" w:author="CDC User" w:date="2013-11-04T11:07:00Z"/>
                <w:b w:val="0"/>
              </w:rPr>
            </w:pPr>
            <w:del w:id="473" w:author="CDC User" w:date="2013-11-04T11:07:00Z">
              <w:r w:rsidDel="00C8488A">
                <w:delText>Streptomycin</w:delText>
              </w:r>
            </w:del>
          </w:p>
        </w:tc>
        <w:tc>
          <w:tcPr>
            <w:tcW w:w="1139" w:type="dxa"/>
            <w:tcPrChange w:id="474" w:author="CDC User" w:date="2013-11-04T11:05:00Z">
              <w:tcPr>
                <w:tcW w:w="990" w:type="dxa"/>
              </w:tcPr>
            </w:tcPrChange>
          </w:tcPr>
          <w:p w:rsidR="006B37C8" w:rsidRPr="00ED2B85"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475" w:author="CDC User" w:date="2013-11-04T11:07:00Z"/>
                <w:b/>
                <w:color w:val="FF0000"/>
              </w:rPr>
            </w:pPr>
            <w:del w:id="476" w:author="CDC User" w:date="2013-11-04T11:07:00Z">
              <w:r w:rsidRPr="00ED2B85" w:rsidDel="00C8488A">
                <w:rPr>
                  <w:b/>
                  <w:color w:val="FF0000"/>
                </w:rPr>
                <w:delText>4.00</w:delText>
              </w:r>
            </w:del>
          </w:p>
        </w:tc>
        <w:tc>
          <w:tcPr>
            <w:tcW w:w="1070" w:type="dxa"/>
            <w:tcPrChange w:id="477" w:author="CDC User" w:date="2013-11-04T11:05:00Z">
              <w:tcPr>
                <w:tcW w:w="107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478" w:author="CDC User" w:date="2013-11-04T11:07:00Z"/>
              </w:rPr>
            </w:pPr>
            <w:del w:id="479" w:author="CDC User" w:date="2013-11-04T11:07: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PrChange w:id="480" w:author="CDC User" w:date="2013-11-04T11:05:00Z">
              <w:tcPr>
                <w:tcW w:w="126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481" w:author="CDC User" w:date="2013-11-04T11:07:00Z"/>
              </w:rPr>
            </w:pPr>
            <w:del w:id="482"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PrChange w:id="483" w:author="CDC User" w:date="2013-11-04T11:05:00Z">
              <w:tcPr>
                <w:tcW w:w="118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484" w:author="CDC User" w:date="2013-11-04T11:07:00Z"/>
              </w:rPr>
            </w:pPr>
            <w:del w:id="485"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PrChange w:id="486" w:author="CDC User" w:date="2013-11-04T11:05:00Z">
              <w:tcPr>
                <w:tcW w:w="153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487" w:author="CDC User" w:date="2013-11-04T11:07:00Z"/>
              </w:rPr>
            </w:pPr>
            <w:del w:id="488"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PrChange w:id="489" w:author="CDC User" w:date="2013-11-04T11:05:00Z">
              <w:tcPr>
                <w:tcW w:w="108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490" w:author="CDC User" w:date="2013-11-04T11:07:00Z"/>
              </w:rPr>
            </w:pPr>
            <w:del w:id="491"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PrChange w:id="492" w:author="CDC User" w:date="2013-11-04T11:05:00Z">
              <w:tcPr>
                <w:tcW w:w="79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493" w:author="CDC User" w:date="2013-11-04T11:07:00Z"/>
              </w:rPr>
            </w:pPr>
            <w:del w:id="494" w:author="CDC User" w:date="2013-11-04T11:07: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Del="00C8488A" w:rsidTr="00C8488A">
        <w:trPr>
          <w:cnfStyle w:val="000000100000" w:firstRow="0" w:lastRow="0" w:firstColumn="0" w:lastColumn="0" w:oddVBand="0" w:evenVBand="0" w:oddHBand="1" w:evenHBand="0" w:firstRowFirstColumn="0" w:firstRowLastColumn="0" w:lastRowFirstColumn="0" w:lastRowLastColumn="0"/>
          <w:del w:id="495" w:author="CDC User" w:date="2013-11-04T11:07:00Z"/>
        </w:trPr>
        <w:tc>
          <w:tcPr>
            <w:cnfStyle w:val="001000000000" w:firstRow="0" w:lastRow="0" w:firstColumn="1" w:lastColumn="0" w:oddVBand="0" w:evenVBand="0" w:oddHBand="0" w:evenHBand="0" w:firstRowFirstColumn="0" w:firstRowLastColumn="0" w:lastRowFirstColumn="0" w:lastRowLastColumn="0"/>
            <w:tcW w:w="2628" w:type="dxa"/>
            <w:tcPrChange w:id="496" w:author="CDC User" w:date="2013-11-04T11:05:00Z">
              <w:tcPr>
                <w:tcW w:w="2628" w:type="dxa"/>
              </w:tcPr>
            </w:tcPrChange>
          </w:tcPr>
          <w:p w:rsidR="006B37C8" w:rsidDel="00C8488A" w:rsidRDefault="006B37C8" w:rsidP="008D31BD">
            <w:pPr>
              <w:cnfStyle w:val="001000100000" w:firstRow="0" w:lastRow="0" w:firstColumn="1" w:lastColumn="0" w:oddVBand="0" w:evenVBand="0" w:oddHBand="1" w:evenHBand="0" w:firstRowFirstColumn="0" w:firstRowLastColumn="0" w:lastRowFirstColumn="0" w:lastRowLastColumn="0"/>
              <w:rPr>
                <w:del w:id="497" w:author="CDC User" w:date="2013-11-04T11:07:00Z"/>
                <w:b w:val="0"/>
              </w:rPr>
            </w:pPr>
            <w:del w:id="498" w:author="CDC User" w:date="2013-11-04T11:07:00Z">
              <w:r w:rsidDel="00C8488A">
                <w:delText>Streptomycin</w:delText>
              </w:r>
            </w:del>
          </w:p>
        </w:tc>
        <w:tc>
          <w:tcPr>
            <w:tcW w:w="1139" w:type="dxa"/>
            <w:tcPrChange w:id="499" w:author="CDC User" w:date="2013-11-04T11:05:00Z">
              <w:tcPr>
                <w:tcW w:w="990" w:type="dxa"/>
              </w:tcPr>
            </w:tcPrChange>
          </w:tcPr>
          <w:p w:rsidR="006B37C8" w:rsidRPr="00ED2B85"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500" w:author="CDC User" w:date="2013-11-04T11:07:00Z"/>
                <w:b/>
                <w:color w:val="FF0000"/>
              </w:rPr>
            </w:pPr>
            <w:del w:id="501" w:author="CDC User" w:date="2013-11-04T11:07:00Z">
              <w:r w:rsidRPr="00ED2B85" w:rsidDel="00C8488A">
                <w:rPr>
                  <w:b/>
                  <w:color w:val="FF0000"/>
                </w:rPr>
                <w:delText>10.00</w:delText>
              </w:r>
            </w:del>
          </w:p>
        </w:tc>
        <w:tc>
          <w:tcPr>
            <w:tcW w:w="1070" w:type="dxa"/>
            <w:tcPrChange w:id="502" w:author="CDC User" w:date="2013-11-04T11:05:00Z">
              <w:tcPr>
                <w:tcW w:w="107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503" w:author="CDC User" w:date="2013-11-04T11:07:00Z"/>
              </w:rPr>
            </w:pPr>
            <w:del w:id="504" w:author="CDC User" w:date="2013-11-04T11:07: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PrChange w:id="505" w:author="CDC User" w:date="2013-11-04T11:05:00Z">
              <w:tcPr>
                <w:tcW w:w="126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506" w:author="CDC User" w:date="2013-11-04T11:07:00Z"/>
              </w:rPr>
            </w:pPr>
            <w:del w:id="507"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PrChange w:id="508" w:author="CDC User" w:date="2013-11-04T11:05:00Z">
              <w:tcPr>
                <w:tcW w:w="118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509" w:author="CDC User" w:date="2013-11-04T11:07:00Z"/>
              </w:rPr>
            </w:pPr>
            <w:del w:id="510"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PrChange w:id="511" w:author="CDC User" w:date="2013-11-04T11:05:00Z">
              <w:tcPr>
                <w:tcW w:w="153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512" w:author="CDC User" w:date="2013-11-04T11:07:00Z"/>
              </w:rPr>
            </w:pPr>
            <w:del w:id="513"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PrChange w:id="514" w:author="CDC User" w:date="2013-11-04T11:05:00Z">
              <w:tcPr>
                <w:tcW w:w="108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515" w:author="CDC User" w:date="2013-11-04T11:07:00Z"/>
              </w:rPr>
            </w:pPr>
            <w:del w:id="516"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PrChange w:id="517" w:author="CDC User" w:date="2013-11-04T11:05:00Z">
              <w:tcPr>
                <w:tcW w:w="79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518" w:author="CDC User" w:date="2013-11-04T11:07:00Z"/>
              </w:rPr>
            </w:pPr>
            <w:del w:id="519" w:author="CDC User" w:date="2013-11-04T11:07: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Del="00C8488A" w:rsidTr="00C8488A">
        <w:trPr>
          <w:del w:id="520" w:author="CDC User" w:date="2013-11-04T11:07:00Z"/>
        </w:trPr>
        <w:tc>
          <w:tcPr>
            <w:cnfStyle w:val="001000000000" w:firstRow="0" w:lastRow="0" w:firstColumn="1" w:lastColumn="0" w:oddVBand="0" w:evenVBand="0" w:oddHBand="0" w:evenHBand="0" w:firstRowFirstColumn="0" w:firstRowLastColumn="0" w:lastRowFirstColumn="0" w:lastRowLastColumn="0"/>
            <w:tcW w:w="2628" w:type="dxa"/>
            <w:tcPrChange w:id="521" w:author="CDC User" w:date="2013-11-04T11:05:00Z">
              <w:tcPr>
                <w:tcW w:w="2628" w:type="dxa"/>
              </w:tcPr>
            </w:tcPrChange>
          </w:tcPr>
          <w:p w:rsidR="006B37C8" w:rsidDel="00C8488A" w:rsidRDefault="006B37C8" w:rsidP="008D31BD">
            <w:pPr>
              <w:rPr>
                <w:del w:id="522" w:author="CDC User" w:date="2013-11-04T11:07:00Z"/>
                <w:b w:val="0"/>
              </w:rPr>
            </w:pPr>
            <w:del w:id="523" w:author="CDC User" w:date="2013-11-04T11:07:00Z">
              <w:r w:rsidDel="00C8488A">
                <w:delText>Streptomycin</w:delText>
              </w:r>
            </w:del>
          </w:p>
        </w:tc>
        <w:tc>
          <w:tcPr>
            <w:tcW w:w="1139" w:type="dxa"/>
            <w:tcPrChange w:id="524" w:author="CDC User" w:date="2013-11-04T11:05:00Z">
              <w:tcPr>
                <w:tcW w:w="990" w:type="dxa"/>
              </w:tcPr>
            </w:tcPrChange>
          </w:tcPr>
          <w:p w:rsidR="006B37C8" w:rsidRPr="00ED2B85"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525" w:author="CDC User" w:date="2013-11-04T11:07:00Z"/>
                <w:b/>
                <w:color w:val="FF0000"/>
              </w:rPr>
            </w:pPr>
            <w:del w:id="526" w:author="CDC User" w:date="2013-11-04T11:07:00Z">
              <w:r w:rsidRPr="00ED2B85" w:rsidDel="00C8488A">
                <w:rPr>
                  <w:b/>
                  <w:color w:val="FF0000"/>
                </w:rPr>
                <w:fldChar w:fldCharType="begin">
                  <w:ffData>
                    <w:name w:val="Text11"/>
                    <w:enabled/>
                    <w:calcOnExit w:val="0"/>
                    <w:textInput/>
                  </w:ffData>
                </w:fldChar>
              </w:r>
              <w:bookmarkStart w:id="527" w:name="Text11"/>
              <w:r w:rsidRPr="00ED2B85" w:rsidDel="00C8488A">
                <w:rPr>
                  <w:b/>
                  <w:color w:val="FF0000"/>
                </w:rPr>
                <w:delInstrText xml:space="preserve"> FORMTEXT </w:delInstrText>
              </w:r>
              <w:r w:rsidRPr="00ED2B85" w:rsidDel="00C8488A">
                <w:rPr>
                  <w:b/>
                  <w:color w:val="FF0000"/>
                </w:rPr>
              </w:r>
              <w:r w:rsidRPr="00ED2B85" w:rsidDel="00C8488A">
                <w:rPr>
                  <w:b/>
                  <w:color w:val="FF0000"/>
                </w:rPr>
                <w:fldChar w:fldCharType="separate"/>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color w:val="FF0000"/>
                </w:rPr>
                <w:fldChar w:fldCharType="end"/>
              </w:r>
              <w:bookmarkEnd w:id="527"/>
            </w:del>
          </w:p>
        </w:tc>
        <w:tc>
          <w:tcPr>
            <w:tcW w:w="1070" w:type="dxa"/>
            <w:tcPrChange w:id="528" w:author="CDC User" w:date="2013-11-04T11:05:00Z">
              <w:tcPr>
                <w:tcW w:w="107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529" w:author="CDC User" w:date="2013-11-04T11:07:00Z"/>
              </w:rPr>
            </w:pPr>
            <w:del w:id="530" w:author="CDC User" w:date="2013-11-04T11:07: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PrChange w:id="531" w:author="CDC User" w:date="2013-11-04T11:05:00Z">
              <w:tcPr>
                <w:tcW w:w="126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532" w:author="CDC User" w:date="2013-11-04T11:07:00Z"/>
              </w:rPr>
            </w:pPr>
            <w:del w:id="533"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PrChange w:id="534" w:author="CDC User" w:date="2013-11-04T11:05:00Z">
              <w:tcPr>
                <w:tcW w:w="118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535" w:author="CDC User" w:date="2013-11-04T11:07:00Z"/>
              </w:rPr>
            </w:pPr>
            <w:del w:id="536"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PrChange w:id="537" w:author="CDC User" w:date="2013-11-04T11:05:00Z">
              <w:tcPr>
                <w:tcW w:w="153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538" w:author="CDC User" w:date="2013-11-04T11:07:00Z"/>
              </w:rPr>
            </w:pPr>
            <w:del w:id="539"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PrChange w:id="540" w:author="CDC User" w:date="2013-11-04T11:05:00Z">
              <w:tcPr>
                <w:tcW w:w="108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541" w:author="CDC User" w:date="2013-11-04T11:07:00Z"/>
              </w:rPr>
            </w:pPr>
            <w:del w:id="542"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PrChange w:id="543" w:author="CDC User" w:date="2013-11-04T11:05:00Z">
              <w:tcPr>
                <w:tcW w:w="79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544" w:author="CDC User" w:date="2013-11-04T11:07:00Z"/>
              </w:rPr>
            </w:pPr>
            <w:del w:id="545" w:author="CDC User" w:date="2013-11-04T11:07: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Del="00C8488A" w:rsidTr="00C8488A">
        <w:trPr>
          <w:cnfStyle w:val="000000100000" w:firstRow="0" w:lastRow="0" w:firstColumn="0" w:lastColumn="0" w:oddVBand="0" w:evenVBand="0" w:oddHBand="1" w:evenHBand="0" w:firstRowFirstColumn="0" w:firstRowLastColumn="0" w:lastRowFirstColumn="0" w:lastRowLastColumn="0"/>
          <w:del w:id="546" w:author="CDC User" w:date="2013-11-04T11:07:00Z"/>
        </w:trPr>
        <w:tc>
          <w:tcPr>
            <w:cnfStyle w:val="001000000000" w:firstRow="0" w:lastRow="0" w:firstColumn="1" w:lastColumn="0" w:oddVBand="0" w:evenVBand="0" w:oddHBand="0" w:evenHBand="0" w:firstRowFirstColumn="0" w:firstRowLastColumn="0" w:lastRowFirstColumn="0" w:lastRowLastColumn="0"/>
            <w:tcW w:w="2628" w:type="dxa"/>
            <w:tcPrChange w:id="547" w:author="CDC User" w:date="2013-11-04T11:05:00Z">
              <w:tcPr>
                <w:tcW w:w="2628" w:type="dxa"/>
              </w:tcPr>
            </w:tcPrChange>
          </w:tcPr>
          <w:p w:rsidR="006B37C8" w:rsidDel="00C8488A" w:rsidRDefault="006B37C8" w:rsidP="008D31BD">
            <w:pPr>
              <w:cnfStyle w:val="001000100000" w:firstRow="0" w:lastRow="0" w:firstColumn="1" w:lastColumn="0" w:oddVBand="0" w:evenVBand="0" w:oddHBand="1" w:evenHBand="0" w:firstRowFirstColumn="0" w:firstRowLastColumn="0" w:lastRowFirstColumn="0" w:lastRowLastColumn="0"/>
              <w:rPr>
                <w:del w:id="548" w:author="CDC User" w:date="2013-11-04T11:07:00Z"/>
                <w:b w:val="0"/>
              </w:rPr>
            </w:pPr>
            <w:del w:id="549" w:author="CDC User" w:date="2013-11-04T11:07:00Z">
              <w:r w:rsidDel="00C8488A">
                <w:delText>Streptomycin</w:delText>
              </w:r>
            </w:del>
          </w:p>
        </w:tc>
        <w:tc>
          <w:tcPr>
            <w:tcW w:w="1139" w:type="dxa"/>
            <w:tcPrChange w:id="550" w:author="CDC User" w:date="2013-11-04T11:05:00Z">
              <w:tcPr>
                <w:tcW w:w="990" w:type="dxa"/>
              </w:tcPr>
            </w:tcPrChange>
          </w:tcPr>
          <w:p w:rsidR="006B37C8" w:rsidRPr="00ED2B85"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551" w:author="CDC User" w:date="2013-11-04T11:07:00Z"/>
                <w:b/>
                <w:color w:val="FF0000"/>
              </w:rPr>
            </w:pPr>
            <w:del w:id="552" w:author="CDC User" w:date="2013-11-04T11:07:00Z">
              <w:r w:rsidRPr="00ED2B85" w:rsidDel="00C8488A">
                <w:rPr>
                  <w:b/>
                  <w:color w:val="FF0000"/>
                </w:rPr>
                <w:fldChar w:fldCharType="begin">
                  <w:ffData>
                    <w:name w:val="Text12"/>
                    <w:enabled/>
                    <w:calcOnExit w:val="0"/>
                    <w:textInput/>
                  </w:ffData>
                </w:fldChar>
              </w:r>
              <w:bookmarkStart w:id="553" w:name="Text12"/>
              <w:r w:rsidRPr="00ED2B85" w:rsidDel="00C8488A">
                <w:rPr>
                  <w:b/>
                  <w:color w:val="FF0000"/>
                </w:rPr>
                <w:delInstrText xml:space="preserve"> FORMTEXT </w:delInstrText>
              </w:r>
              <w:r w:rsidRPr="00ED2B85" w:rsidDel="00C8488A">
                <w:rPr>
                  <w:b/>
                  <w:color w:val="FF0000"/>
                </w:rPr>
              </w:r>
              <w:r w:rsidRPr="00ED2B85" w:rsidDel="00C8488A">
                <w:rPr>
                  <w:b/>
                  <w:color w:val="FF0000"/>
                </w:rPr>
                <w:fldChar w:fldCharType="separate"/>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color w:val="FF0000"/>
                </w:rPr>
                <w:fldChar w:fldCharType="end"/>
              </w:r>
              <w:bookmarkEnd w:id="553"/>
            </w:del>
          </w:p>
        </w:tc>
        <w:tc>
          <w:tcPr>
            <w:tcW w:w="1070" w:type="dxa"/>
            <w:tcPrChange w:id="554" w:author="CDC User" w:date="2013-11-04T11:05:00Z">
              <w:tcPr>
                <w:tcW w:w="107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555" w:author="CDC User" w:date="2013-11-04T11:07:00Z"/>
              </w:rPr>
            </w:pPr>
            <w:del w:id="556" w:author="CDC User" w:date="2013-11-04T11:07: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PrChange w:id="557" w:author="CDC User" w:date="2013-11-04T11:05:00Z">
              <w:tcPr>
                <w:tcW w:w="126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558" w:author="CDC User" w:date="2013-11-04T11:07:00Z"/>
              </w:rPr>
            </w:pPr>
            <w:del w:id="559"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PrChange w:id="560" w:author="CDC User" w:date="2013-11-04T11:05:00Z">
              <w:tcPr>
                <w:tcW w:w="118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561" w:author="CDC User" w:date="2013-11-04T11:07:00Z"/>
              </w:rPr>
            </w:pPr>
            <w:del w:id="562"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PrChange w:id="563" w:author="CDC User" w:date="2013-11-04T11:05:00Z">
              <w:tcPr>
                <w:tcW w:w="153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564" w:author="CDC User" w:date="2013-11-04T11:07:00Z"/>
              </w:rPr>
            </w:pPr>
            <w:del w:id="565"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PrChange w:id="566" w:author="CDC User" w:date="2013-11-04T11:05:00Z">
              <w:tcPr>
                <w:tcW w:w="108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567" w:author="CDC User" w:date="2013-11-04T11:07:00Z"/>
              </w:rPr>
            </w:pPr>
            <w:del w:id="568"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PrChange w:id="569" w:author="CDC User" w:date="2013-11-04T11:05:00Z">
              <w:tcPr>
                <w:tcW w:w="79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570" w:author="CDC User" w:date="2013-11-04T11:07:00Z"/>
              </w:rPr>
            </w:pPr>
            <w:del w:id="571" w:author="CDC User" w:date="2013-11-04T11:07: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Tr="00C8488A">
        <w:tc>
          <w:tcPr>
            <w:cnfStyle w:val="001000000000" w:firstRow="0" w:lastRow="0" w:firstColumn="1" w:lastColumn="0" w:oddVBand="0" w:evenVBand="0" w:oddHBand="0" w:evenHBand="0" w:firstRowFirstColumn="0" w:firstRowLastColumn="0" w:lastRowFirstColumn="0" w:lastRowLastColumn="0"/>
            <w:tcW w:w="2628" w:type="dxa"/>
            <w:tcBorders>
              <w:top w:val="single" w:sz="8" w:space="0" w:color="000000" w:themeColor="text1"/>
              <w:bottom w:val="single" w:sz="8" w:space="0" w:color="000000" w:themeColor="text1"/>
            </w:tcBorders>
            <w:shd w:val="clear" w:color="auto" w:fill="D9D9D9" w:themeFill="background1" w:themeFillShade="D9"/>
            <w:tcPrChange w:id="572" w:author="CDC User" w:date="2013-11-04T11:05:00Z">
              <w:tcPr>
                <w:tcW w:w="2628" w:type="dxa"/>
                <w:tcBorders>
                  <w:top w:val="single" w:sz="8" w:space="0" w:color="000000" w:themeColor="text1"/>
                  <w:bottom w:val="single" w:sz="8" w:space="0" w:color="000000" w:themeColor="text1"/>
                </w:tcBorders>
                <w:shd w:val="clear" w:color="auto" w:fill="D9D9D9" w:themeFill="background1" w:themeFillShade="D9"/>
              </w:tcPr>
            </w:tcPrChange>
          </w:tcPr>
          <w:p w:rsidR="006B37C8" w:rsidRDefault="006B37C8" w:rsidP="008D31BD">
            <w:pPr>
              <w:rPr>
                <w:b w:val="0"/>
              </w:rPr>
            </w:pPr>
            <w:r>
              <w:t>Ethionamide</w:t>
            </w:r>
          </w:p>
        </w:tc>
        <w:tc>
          <w:tcPr>
            <w:tcW w:w="1139" w:type="dxa"/>
            <w:tcBorders>
              <w:top w:val="single" w:sz="8" w:space="0" w:color="000000" w:themeColor="text1"/>
              <w:bottom w:val="single" w:sz="8" w:space="0" w:color="000000" w:themeColor="text1"/>
            </w:tcBorders>
            <w:shd w:val="clear" w:color="auto" w:fill="D9D9D9" w:themeFill="background1" w:themeFillShade="D9"/>
            <w:tcPrChange w:id="573" w:author="CDC User" w:date="2013-11-04T11:05:00Z">
              <w:tcPr>
                <w:tcW w:w="99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Pr="00ED2B85" w:rsidRDefault="006B37C8" w:rsidP="00C8488A">
            <w:pPr>
              <w:jc w:val="center"/>
              <w:cnfStyle w:val="000000000000" w:firstRow="0" w:lastRow="0" w:firstColumn="0" w:lastColumn="0" w:oddVBand="0" w:evenVBand="0" w:oddHBand="0" w:evenHBand="0" w:firstRowFirstColumn="0" w:firstRowLastColumn="0" w:lastRowFirstColumn="0" w:lastRowLastColumn="0"/>
              <w:rPr>
                <w:b/>
                <w:color w:val="FF0000"/>
              </w:rPr>
            </w:pPr>
            <w:del w:id="574" w:author="CDC User" w:date="2013-11-04T11:07:00Z">
              <w:r w:rsidRPr="00ED2B85" w:rsidDel="00C8488A">
                <w:rPr>
                  <w:b/>
                  <w:color w:val="FF0000"/>
                </w:rPr>
                <w:delText>2.00</w:delText>
              </w:r>
            </w:del>
          </w:p>
        </w:tc>
        <w:tc>
          <w:tcPr>
            <w:tcW w:w="1070" w:type="dxa"/>
            <w:tcBorders>
              <w:top w:val="single" w:sz="8" w:space="0" w:color="000000" w:themeColor="text1"/>
              <w:bottom w:val="single" w:sz="8" w:space="0" w:color="000000" w:themeColor="text1"/>
            </w:tcBorders>
            <w:shd w:val="clear" w:color="auto" w:fill="D9D9D9" w:themeFill="background1" w:themeFillShade="D9"/>
            <w:tcPrChange w:id="575" w:author="CDC User" w:date="2013-11-04T11:05:00Z">
              <w:tcPr>
                <w:tcW w:w="107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Pr="003F4359">
              <w:rPr>
                <w:b/>
              </w:rPr>
            </w:r>
            <w:r w:rsidRPr="003F4359">
              <w:rPr>
                <w:b/>
              </w:rPr>
              <w:fldChar w:fldCharType="end"/>
            </w:r>
          </w:p>
        </w:tc>
        <w:tc>
          <w:tcPr>
            <w:tcW w:w="1260" w:type="dxa"/>
            <w:tcBorders>
              <w:top w:val="single" w:sz="8" w:space="0" w:color="000000" w:themeColor="text1"/>
              <w:bottom w:val="single" w:sz="8" w:space="0" w:color="000000" w:themeColor="text1"/>
            </w:tcBorders>
            <w:shd w:val="clear" w:color="auto" w:fill="D9D9D9" w:themeFill="background1" w:themeFillShade="D9"/>
            <w:tcPrChange w:id="576" w:author="CDC User" w:date="2013-11-04T11:05:00Z">
              <w:tcPr>
                <w:tcW w:w="126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tcBorders>
              <w:top w:val="single" w:sz="8" w:space="0" w:color="000000" w:themeColor="text1"/>
              <w:bottom w:val="single" w:sz="8" w:space="0" w:color="000000" w:themeColor="text1"/>
            </w:tcBorders>
            <w:shd w:val="clear" w:color="auto" w:fill="D9D9D9" w:themeFill="background1" w:themeFillShade="D9"/>
            <w:tcPrChange w:id="577" w:author="CDC User" w:date="2013-11-04T11:05:00Z">
              <w:tcPr>
                <w:tcW w:w="118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tcBorders>
              <w:top w:val="single" w:sz="8" w:space="0" w:color="000000" w:themeColor="text1"/>
              <w:bottom w:val="single" w:sz="8" w:space="0" w:color="000000" w:themeColor="text1"/>
            </w:tcBorders>
            <w:shd w:val="clear" w:color="auto" w:fill="D9D9D9" w:themeFill="background1" w:themeFillShade="D9"/>
            <w:tcPrChange w:id="578" w:author="CDC User" w:date="2013-11-04T11:05:00Z">
              <w:tcPr>
                <w:tcW w:w="153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tcBorders>
              <w:top w:val="single" w:sz="8" w:space="0" w:color="000000" w:themeColor="text1"/>
              <w:bottom w:val="single" w:sz="8" w:space="0" w:color="000000" w:themeColor="text1"/>
            </w:tcBorders>
            <w:shd w:val="clear" w:color="auto" w:fill="D9D9D9" w:themeFill="background1" w:themeFillShade="D9"/>
            <w:tcPrChange w:id="579" w:author="CDC User" w:date="2013-11-04T11:05:00Z">
              <w:tcPr>
                <w:tcW w:w="108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tcBorders>
              <w:top w:val="single" w:sz="8" w:space="0" w:color="000000" w:themeColor="text1"/>
              <w:bottom w:val="single" w:sz="8" w:space="0" w:color="000000" w:themeColor="text1"/>
            </w:tcBorders>
            <w:shd w:val="clear" w:color="auto" w:fill="D9D9D9" w:themeFill="background1" w:themeFillShade="D9"/>
            <w:tcPrChange w:id="580" w:author="CDC User" w:date="2013-11-04T11:05:00Z">
              <w:tcPr>
                <w:tcW w:w="79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r w:rsidR="006B37C8" w:rsidDel="00C8488A" w:rsidTr="00C8488A">
        <w:trPr>
          <w:cnfStyle w:val="000000100000" w:firstRow="0" w:lastRow="0" w:firstColumn="0" w:lastColumn="0" w:oddVBand="0" w:evenVBand="0" w:oddHBand="1" w:evenHBand="0" w:firstRowFirstColumn="0" w:firstRowLastColumn="0" w:lastRowFirstColumn="0" w:lastRowLastColumn="0"/>
          <w:del w:id="581" w:author="CDC User" w:date="2013-11-04T11:07:00Z"/>
        </w:trPr>
        <w:tc>
          <w:tcPr>
            <w:cnfStyle w:val="001000000000" w:firstRow="0" w:lastRow="0" w:firstColumn="1" w:lastColumn="0" w:oddVBand="0" w:evenVBand="0" w:oddHBand="0" w:evenHBand="0" w:firstRowFirstColumn="0" w:firstRowLastColumn="0" w:lastRowFirstColumn="0" w:lastRowLastColumn="0"/>
            <w:tcW w:w="2628" w:type="dxa"/>
            <w:shd w:val="clear" w:color="auto" w:fill="D9D9D9" w:themeFill="background1" w:themeFillShade="D9"/>
            <w:tcPrChange w:id="582" w:author="CDC User" w:date="2013-11-04T11:05:00Z">
              <w:tcPr>
                <w:tcW w:w="2628" w:type="dxa"/>
                <w:shd w:val="clear" w:color="auto" w:fill="D9D9D9" w:themeFill="background1" w:themeFillShade="D9"/>
              </w:tcPr>
            </w:tcPrChange>
          </w:tcPr>
          <w:p w:rsidR="006B37C8" w:rsidDel="00C8488A" w:rsidRDefault="006B37C8" w:rsidP="008D31BD">
            <w:pPr>
              <w:cnfStyle w:val="001000100000" w:firstRow="0" w:lastRow="0" w:firstColumn="1" w:lastColumn="0" w:oddVBand="0" w:evenVBand="0" w:oddHBand="1" w:evenHBand="0" w:firstRowFirstColumn="0" w:firstRowLastColumn="0" w:lastRowFirstColumn="0" w:lastRowLastColumn="0"/>
              <w:rPr>
                <w:del w:id="583" w:author="CDC User" w:date="2013-11-04T11:07:00Z"/>
                <w:b w:val="0"/>
              </w:rPr>
            </w:pPr>
            <w:del w:id="584" w:author="CDC User" w:date="2013-11-04T11:07:00Z">
              <w:r w:rsidDel="00C8488A">
                <w:delText>Ethionamide</w:delText>
              </w:r>
            </w:del>
          </w:p>
        </w:tc>
        <w:tc>
          <w:tcPr>
            <w:tcW w:w="1139" w:type="dxa"/>
            <w:shd w:val="clear" w:color="auto" w:fill="D9D9D9" w:themeFill="background1" w:themeFillShade="D9"/>
            <w:tcPrChange w:id="585" w:author="CDC User" w:date="2013-11-04T11:05:00Z">
              <w:tcPr>
                <w:tcW w:w="990" w:type="dxa"/>
                <w:shd w:val="clear" w:color="auto" w:fill="D9D9D9" w:themeFill="background1" w:themeFillShade="D9"/>
              </w:tcPr>
            </w:tcPrChange>
          </w:tcPr>
          <w:p w:rsidR="006B37C8" w:rsidRPr="00ED2B85"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586" w:author="CDC User" w:date="2013-11-04T11:07:00Z"/>
                <w:b/>
                <w:color w:val="FF0000"/>
              </w:rPr>
            </w:pPr>
            <w:del w:id="587" w:author="CDC User" w:date="2013-11-04T11:07:00Z">
              <w:r w:rsidRPr="00ED2B85" w:rsidDel="00C8488A">
                <w:rPr>
                  <w:b/>
                  <w:color w:val="FF0000"/>
                </w:rPr>
                <w:delText>5.00</w:delText>
              </w:r>
            </w:del>
          </w:p>
        </w:tc>
        <w:tc>
          <w:tcPr>
            <w:tcW w:w="1070" w:type="dxa"/>
            <w:shd w:val="clear" w:color="auto" w:fill="D9D9D9" w:themeFill="background1" w:themeFillShade="D9"/>
            <w:tcPrChange w:id="588" w:author="CDC User" w:date="2013-11-04T11:05:00Z">
              <w:tcPr>
                <w:tcW w:w="107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589" w:author="CDC User" w:date="2013-11-04T11:07:00Z"/>
              </w:rPr>
            </w:pPr>
            <w:del w:id="590" w:author="CDC User" w:date="2013-11-04T11:07: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shd w:val="clear" w:color="auto" w:fill="D9D9D9" w:themeFill="background1" w:themeFillShade="D9"/>
            <w:tcPrChange w:id="591" w:author="CDC User" w:date="2013-11-04T11:05:00Z">
              <w:tcPr>
                <w:tcW w:w="126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592" w:author="CDC User" w:date="2013-11-04T11:07:00Z"/>
              </w:rPr>
            </w:pPr>
            <w:del w:id="593"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shd w:val="clear" w:color="auto" w:fill="D9D9D9" w:themeFill="background1" w:themeFillShade="D9"/>
            <w:tcPrChange w:id="594" w:author="CDC User" w:date="2013-11-04T11:05:00Z">
              <w:tcPr>
                <w:tcW w:w="118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595" w:author="CDC User" w:date="2013-11-04T11:07:00Z"/>
              </w:rPr>
            </w:pPr>
            <w:del w:id="596"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shd w:val="clear" w:color="auto" w:fill="D9D9D9" w:themeFill="background1" w:themeFillShade="D9"/>
            <w:tcPrChange w:id="597" w:author="CDC User" w:date="2013-11-04T11:05:00Z">
              <w:tcPr>
                <w:tcW w:w="153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598" w:author="CDC User" w:date="2013-11-04T11:07:00Z"/>
              </w:rPr>
            </w:pPr>
            <w:del w:id="599"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shd w:val="clear" w:color="auto" w:fill="D9D9D9" w:themeFill="background1" w:themeFillShade="D9"/>
            <w:tcPrChange w:id="600" w:author="CDC User" w:date="2013-11-04T11:05:00Z">
              <w:tcPr>
                <w:tcW w:w="108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601" w:author="CDC User" w:date="2013-11-04T11:07:00Z"/>
              </w:rPr>
            </w:pPr>
            <w:del w:id="602"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shd w:val="clear" w:color="auto" w:fill="D9D9D9" w:themeFill="background1" w:themeFillShade="D9"/>
            <w:tcPrChange w:id="603" w:author="CDC User" w:date="2013-11-04T11:05:00Z">
              <w:tcPr>
                <w:tcW w:w="79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604" w:author="CDC User" w:date="2013-11-04T11:07:00Z"/>
              </w:rPr>
            </w:pPr>
            <w:del w:id="605" w:author="CDC User" w:date="2013-11-04T11:07: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Del="00C8488A" w:rsidTr="00C8488A">
        <w:trPr>
          <w:del w:id="606" w:author="CDC User" w:date="2013-11-04T11:07:00Z"/>
        </w:trPr>
        <w:tc>
          <w:tcPr>
            <w:cnfStyle w:val="001000000000" w:firstRow="0" w:lastRow="0" w:firstColumn="1" w:lastColumn="0" w:oddVBand="0" w:evenVBand="0" w:oddHBand="0" w:evenHBand="0" w:firstRowFirstColumn="0" w:firstRowLastColumn="0" w:lastRowFirstColumn="0" w:lastRowLastColumn="0"/>
            <w:tcW w:w="2628" w:type="dxa"/>
            <w:tcBorders>
              <w:top w:val="single" w:sz="8" w:space="0" w:color="000000" w:themeColor="text1"/>
              <w:bottom w:val="single" w:sz="8" w:space="0" w:color="000000" w:themeColor="text1"/>
            </w:tcBorders>
            <w:shd w:val="clear" w:color="auto" w:fill="D9D9D9" w:themeFill="background1" w:themeFillShade="D9"/>
            <w:tcPrChange w:id="607" w:author="CDC User" w:date="2013-11-04T11:05:00Z">
              <w:tcPr>
                <w:tcW w:w="2628"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rPr>
                <w:del w:id="608" w:author="CDC User" w:date="2013-11-04T11:07:00Z"/>
                <w:b w:val="0"/>
              </w:rPr>
            </w:pPr>
            <w:del w:id="609" w:author="CDC User" w:date="2013-11-04T11:07:00Z">
              <w:r w:rsidDel="00C8488A">
                <w:delText>Ethionamide</w:delText>
              </w:r>
            </w:del>
          </w:p>
        </w:tc>
        <w:tc>
          <w:tcPr>
            <w:tcW w:w="1139" w:type="dxa"/>
            <w:tcBorders>
              <w:top w:val="single" w:sz="8" w:space="0" w:color="000000" w:themeColor="text1"/>
              <w:bottom w:val="single" w:sz="8" w:space="0" w:color="000000" w:themeColor="text1"/>
            </w:tcBorders>
            <w:shd w:val="clear" w:color="auto" w:fill="D9D9D9" w:themeFill="background1" w:themeFillShade="D9"/>
            <w:tcPrChange w:id="610" w:author="CDC User" w:date="2013-11-04T11:05:00Z">
              <w:tcPr>
                <w:tcW w:w="99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Pr="00ED2B85"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611" w:author="CDC User" w:date="2013-11-04T11:07:00Z"/>
                <w:b/>
                <w:color w:val="FF0000"/>
              </w:rPr>
            </w:pPr>
            <w:del w:id="612" w:author="CDC User" w:date="2013-11-04T11:07:00Z">
              <w:r w:rsidRPr="00ED2B85" w:rsidDel="00C8488A">
                <w:rPr>
                  <w:b/>
                  <w:color w:val="FF0000"/>
                </w:rPr>
                <w:delText>4.00</w:delText>
              </w:r>
            </w:del>
          </w:p>
        </w:tc>
        <w:tc>
          <w:tcPr>
            <w:tcW w:w="1070" w:type="dxa"/>
            <w:tcBorders>
              <w:top w:val="single" w:sz="8" w:space="0" w:color="000000" w:themeColor="text1"/>
              <w:bottom w:val="single" w:sz="8" w:space="0" w:color="000000" w:themeColor="text1"/>
            </w:tcBorders>
            <w:shd w:val="clear" w:color="auto" w:fill="D9D9D9" w:themeFill="background1" w:themeFillShade="D9"/>
            <w:tcPrChange w:id="613" w:author="CDC User" w:date="2013-11-04T11:05:00Z">
              <w:tcPr>
                <w:tcW w:w="107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614" w:author="CDC User" w:date="2013-11-04T11:07:00Z"/>
              </w:rPr>
            </w:pPr>
            <w:del w:id="615" w:author="CDC User" w:date="2013-11-04T11:07: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Borders>
              <w:top w:val="single" w:sz="8" w:space="0" w:color="000000" w:themeColor="text1"/>
              <w:bottom w:val="single" w:sz="8" w:space="0" w:color="000000" w:themeColor="text1"/>
            </w:tcBorders>
            <w:shd w:val="clear" w:color="auto" w:fill="D9D9D9" w:themeFill="background1" w:themeFillShade="D9"/>
            <w:tcPrChange w:id="616" w:author="CDC User" w:date="2013-11-04T11:05:00Z">
              <w:tcPr>
                <w:tcW w:w="126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617" w:author="CDC User" w:date="2013-11-04T11:07:00Z"/>
              </w:rPr>
            </w:pPr>
            <w:del w:id="618"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Borders>
              <w:top w:val="single" w:sz="8" w:space="0" w:color="000000" w:themeColor="text1"/>
              <w:bottom w:val="single" w:sz="8" w:space="0" w:color="000000" w:themeColor="text1"/>
            </w:tcBorders>
            <w:shd w:val="clear" w:color="auto" w:fill="D9D9D9" w:themeFill="background1" w:themeFillShade="D9"/>
            <w:tcPrChange w:id="619" w:author="CDC User" w:date="2013-11-04T11:05:00Z">
              <w:tcPr>
                <w:tcW w:w="118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620" w:author="CDC User" w:date="2013-11-04T11:07:00Z"/>
              </w:rPr>
            </w:pPr>
            <w:del w:id="621"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Borders>
              <w:top w:val="single" w:sz="8" w:space="0" w:color="000000" w:themeColor="text1"/>
              <w:bottom w:val="single" w:sz="8" w:space="0" w:color="000000" w:themeColor="text1"/>
            </w:tcBorders>
            <w:shd w:val="clear" w:color="auto" w:fill="D9D9D9" w:themeFill="background1" w:themeFillShade="D9"/>
            <w:tcPrChange w:id="622" w:author="CDC User" w:date="2013-11-04T11:05:00Z">
              <w:tcPr>
                <w:tcW w:w="153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623" w:author="CDC User" w:date="2013-11-04T11:07:00Z"/>
              </w:rPr>
            </w:pPr>
            <w:del w:id="624"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Borders>
              <w:top w:val="single" w:sz="8" w:space="0" w:color="000000" w:themeColor="text1"/>
              <w:bottom w:val="single" w:sz="8" w:space="0" w:color="000000" w:themeColor="text1"/>
            </w:tcBorders>
            <w:shd w:val="clear" w:color="auto" w:fill="D9D9D9" w:themeFill="background1" w:themeFillShade="D9"/>
            <w:tcPrChange w:id="625" w:author="CDC User" w:date="2013-11-04T11:05:00Z">
              <w:tcPr>
                <w:tcW w:w="108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626" w:author="CDC User" w:date="2013-11-04T11:07:00Z"/>
              </w:rPr>
            </w:pPr>
            <w:del w:id="627"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Borders>
              <w:top w:val="single" w:sz="8" w:space="0" w:color="000000" w:themeColor="text1"/>
              <w:bottom w:val="single" w:sz="8" w:space="0" w:color="000000" w:themeColor="text1"/>
            </w:tcBorders>
            <w:shd w:val="clear" w:color="auto" w:fill="D9D9D9" w:themeFill="background1" w:themeFillShade="D9"/>
            <w:tcPrChange w:id="628" w:author="CDC User" w:date="2013-11-04T11:05:00Z">
              <w:tcPr>
                <w:tcW w:w="79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629" w:author="CDC User" w:date="2013-11-04T11:07:00Z"/>
              </w:rPr>
            </w:pPr>
            <w:del w:id="630" w:author="CDC User" w:date="2013-11-04T11:07: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Del="00C8488A" w:rsidTr="00C8488A">
        <w:trPr>
          <w:cnfStyle w:val="000000100000" w:firstRow="0" w:lastRow="0" w:firstColumn="0" w:lastColumn="0" w:oddVBand="0" w:evenVBand="0" w:oddHBand="1" w:evenHBand="0" w:firstRowFirstColumn="0" w:firstRowLastColumn="0" w:lastRowFirstColumn="0" w:lastRowLastColumn="0"/>
          <w:del w:id="631" w:author="CDC User" w:date="2013-11-04T11:07:00Z"/>
        </w:trPr>
        <w:tc>
          <w:tcPr>
            <w:cnfStyle w:val="001000000000" w:firstRow="0" w:lastRow="0" w:firstColumn="1" w:lastColumn="0" w:oddVBand="0" w:evenVBand="0" w:oddHBand="0" w:evenHBand="0" w:firstRowFirstColumn="0" w:firstRowLastColumn="0" w:lastRowFirstColumn="0" w:lastRowLastColumn="0"/>
            <w:tcW w:w="2628" w:type="dxa"/>
            <w:shd w:val="clear" w:color="auto" w:fill="D9D9D9" w:themeFill="background1" w:themeFillShade="D9"/>
            <w:tcPrChange w:id="632" w:author="CDC User" w:date="2013-11-04T11:05:00Z">
              <w:tcPr>
                <w:tcW w:w="2628" w:type="dxa"/>
                <w:shd w:val="clear" w:color="auto" w:fill="D9D9D9" w:themeFill="background1" w:themeFillShade="D9"/>
              </w:tcPr>
            </w:tcPrChange>
          </w:tcPr>
          <w:p w:rsidR="006B37C8" w:rsidDel="00C8488A" w:rsidRDefault="006B37C8" w:rsidP="008D31BD">
            <w:pPr>
              <w:cnfStyle w:val="001000100000" w:firstRow="0" w:lastRow="0" w:firstColumn="1" w:lastColumn="0" w:oddVBand="0" w:evenVBand="0" w:oddHBand="1" w:evenHBand="0" w:firstRowFirstColumn="0" w:firstRowLastColumn="0" w:lastRowFirstColumn="0" w:lastRowLastColumn="0"/>
              <w:rPr>
                <w:del w:id="633" w:author="CDC User" w:date="2013-11-04T11:07:00Z"/>
                <w:b w:val="0"/>
              </w:rPr>
            </w:pPr>
            <w:del w:id="634" w:author="CDC User" w:date="2013-11-04T11:07:00Z">
              <w:r w:rsidDel="00C8488A">
                <w:delText>Ethionamide</w:delText>
              </w:r>
            </w:del>
          </w:p>
        </w:tc>
        <w:tc>
          <w:tcPr>
            <w:tcW w:w="1139" w:type="dxa"/>
            <w:shd w:val="clear" w:color="auto" w:fill="D9D9D9" w:themeFill="background1" w:themeFillShade="D9"/>
            <w:tcPrChange w:id="635" w:author="CDC User" w:date="2013-11-04T11:05:00Z">
              <w:tcPr>
                <w:tcW w:w="990" w:type="dxa"/>
                <w:shd w:val="clear" w:color="auto" w:fill="D9D9D9" w:themeFill="background1" w:themeFillShade="D9"/>
              </w:tcPr>
            </w:tcPrChange>
          </w:tcPr>
          <w:p w:rsidR="006B37C8" w:rsidRPr="00ED2B85"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636" w:author="CDC User" w:date="2013-11-04T11:07:00Z"/>
                <w:b/>
                <w:color w:val="FF0000"/>
              </w:rPr>
            </w:pPr>
            <w:del w:id="637" w:author="CDC User" w:date="2013-11-04T11:07:00Z">
              <w:r w:rsidRPr="00ED2B85" w:rsidDel="00C8488A">
                <w:rPr>
                  <w:b/>
                  <w:color w:val="FF0000"/>
                </w:rPr>
                <w:delText>10.00</w:delText>
              </w:r>
            </w:del>
          </w:p>
        </w:tc>
        <w:tc>
          <w:tcPr>
            <w:tcW w:w="1070" w:type="dxa"/>
            <w:shd w:val="clear" w:color="auto" w:fill="D9D9D9" w:themeFill="background1" w:themeFillShade="D9"/>
            <w:tcPrChange w:id="638" w:author="CDC User" w:date="2013-11-04T11:05:00Z">
              <w:tcPr>
                <w:tcW w:w="107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639" w:author="CDC User" w:date="2013-11-04T11:07:00Z"/>
              </w:rPr>
            </w:pPr>
            <w:del w:id="640" w:author="CDC User" w:date="2013-11-04T11:07: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shd w:val="clear" w:color="auto" w:fill="D9D9D9" w:themeFill="background1" w:themeFillShade="D9"/>
            <w:tcPrChange w:id="641" w:author="CDC User" w:date="2013-11-04T11:05:00Z">
              <w:tcPr>
                <w:tcW w:w="126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642" w:author="CDC User" w:date="2013-11-04T11:07:00Z"/>
              </w:rPr>
            </w:pPr>
            <w:del w:id="643"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shd w:val="clear" w:color="auto" w:fill="D9D9D9" w:themeFill="background1" w:themeFillShade="D9"/>
            <w:tcPrChange w:id="644" w:author="CDC User" w:date="2013-11-04T11:05:00Z">
              <w:tcPr>
                <w:tcW w:w="118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645" w:author="CDC User" w:date="2013-11-04T11:07:00Z"/>
              </w:rPr>
            </w:pPr>
            <w:del w:id="646"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shd w:val="clear" w:color="auto" w:fill="D9D9D9" w:themeFill="background1" w:themeFillShade="D9"/>
            <w:tcPrChange w:id="647" w:author="CDC User" w:date="2013-11-04T11:05:00Z">
              <w:tcPr>
                <w:tcW w:w="153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648" w:author="CDC User" w:date="2013-11-04T11:07:00Z"/>
              </w:rPr>
            </w:pPr>
            <w:del w:id="649"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shd w:val="clear" w:color="auto" w:fill="D9D9D9" w:themeFill="background1" w:themeFillShade="D9"/>
            <w:tcPrChange w:id="650" w:author="CDC User" w:date="2013-11-04T11:05:00Z">
              <w:tcPr>
                <w:tcW w:w="108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651" w:author="CDC User" w:date="2013-11-04T11:07:00Z"/>
              </w:rPr>
            </w:pPr>
            <w:del w:id="652"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shd w:val="clear" w:color="auto" w:fill="D9D9D9" w:themeFill="background1" w:themeFillShade="D9"/>
            <w:tcPrChange w:id="653" w:author="CDC User" w:date="2013-11-04T11:05:00Z">
              <w:tcPr>
                <w:tcW w:w="79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654" w:author="CDC User" w:date="2013-11-04T11:07:00Z"/>
              </w:rPr>
            </w:pPr>
            <w:del w:id="655" w:author="CDC User" w:date="2013-11-04T11:07: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Del="00C8488A" w:rsidTr="00C8488A">
        <w:trPr>
          <w:del w:id="656" w:author="CDC User" w:date="2013-11-04T11:07:00Z"/>
        </w:trPr>
        <w:tc>
          <w:tcPr>
            <w:cnfStyle w:val="001000000000" w:firstRow="0" w:lastRow="0" w:firstColumn="1" w:lastColumn="0" w:oddVBand="0" w:evenVBand="0" w:oddHBand="0" w:evenHBand="0" w:firstRowFirstColumn="0" w:firstRowLastColumn="0" w:lastRowFirstColumn="0" w:lastRowLastColumn="0"/>
            <w:tcW w:w="2628" w:type="dxa"/>
            <w:tcBorders>
              <w:top w:val="single" w:sz="8" w:space="0" w:color="000000" w:themeColor="text1"/>
              <w:bottom w:val="single" w:sz="8" w:space="0" w:color="000000" w:themeColor="text1"/>
            </w:tcBorders>
            <w:shd w:val="clear" w:color="auto" w:fill="D9D9D9" w:themeFill="background1" w:themeFillShade="D9"/>
            <w:tcPrChange w:id="657" w:author="CDC User" w:date="2013-11-04T11:05:00Z">
              <w:tcPr>
                <w:tcW w:w="2628"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rPr>
                <w:del w:id="658" w:author="CDC User" w:date="2013-11-04T11:07:00Z"/>
                <w:b w:val="0"/>
              </w:rPr>
            </w:pPr>
            <w:del w:id="659" w:author="CDC User" w:date="2013-11-04T11:07:00Z">
              <w:r w:rsidDel="00C8488A">
                <w:delText>Ethionamide</w:delText>
              </w:r>
            </w:del>
          </w:p>
        </w:tc>
        <w:tc>
          <w:tcPr>
            <w:tcW w:w="1139" w:type="dxa"/>
            <w:tcBorders>
              <w:top w:val="single" w:sz="8" w:space="0" w:color="000000" w:themeColor="text1"/>
              <w:bottom w:val="single" w:sz="8" w:space="0" w:color="000000" w:themeColor="text1"/>
            </w:tcBorders>
            <w:shd w:val="clear" w:color="auto" w:fill="D9D9D9" w:themeFill="background1" w:themeFillShade="D9"/>
            <w:tcPrChange w:id="660" w:author="CDC User" w:date="2013-11-04T11:05:00Z">
              <w:tcPr>
                <w:tcW w:w="99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Pr="00ED2B85"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661" w:author="CDC User" w:date="2013-11-04T11:07:00Z"/>
                <w:b/>
                <w:color w:val="FF0000"/>
              </w:rPr>
            </w:pPr>
            <w:del w:id="662" w:author="CDC User" w:date="2013-11-04T11:07:00Z">
              <w:r w:rsidRPr="00ED2B85" w:rsidDel="00C8488A">
                <w:rPr>
                  <w:b/>
                  <w:color w:val="FF0000"/>
                </w:rPr>
                <w:fldChar w:fldCharType="begin">
                  <w:ffData>
                    <w:name w:val="Text13"/>
                    <w:enabled/>
                    <w:calcOnExit w:val="0"/>
                    <w:textInput/>
                  </w:ffData>
                </w:fldChar>
              </w:r>
              <w:bookmarkStart w:id="663" w:name="Text13"/>
              <w:r w:rsidRPr="00ED2B85" w:rsidDel="00C8488A">
                <w:rPr>
                  <w:b/>
                  <w:color w:val="FF0000"/>
                </w:rPr>
                <w:delInstrText xml:space="preserve"> FORMTEXT </w:delInstrText>
              </w:r>
              <w:r w:rsidRPr="00ED2B85" w:rsidDel="00C8488A">
                <w:rPr>
                  <w:b/>
                  <w:color w:val="FF0000"/>
                </w:rPr>
              </w:r>
              <w:r w:rsidRPr="00ED2B85" w:rsidDel="00C8488A">
                <w:rPr>
                  <w:b/>
                  <w:color w:val="FF0000"/>
                </w:rPr>
                <w:fldChar w:fldCharType="separate"/>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color w:val="FF0000"/>
                </w:rPr>
                <w:fldChar w:fldCharType="end"/>
              </w:r>
              <w:bookmarkEnd w:id="663"/>
            </w:del>
          </w:p>
        </w:tc>
        <w:tc>
          <w:tcPr>
            <w:tcW w:w="1070" w:type="dxa"/>
            <w:tcBorders>
              <w:top w:val="single" w:sz="8" w:space="0" w:color="000000" w:themeColor="text1"/>
              <w:bottom w:val="single" w:sz="8" w:space="0" w:color="000000" w:themeColor="text1"/>
            </w:tcBorders>
            <w:shd w:val="clear" w:color="auto" w:fill="D9D9D9" w:themeFill="background1" w:themeFillShade="D9"/>
            <w:tcPrChange w:id="664" w:author="CDC User" w:date="2013-11-04T11:05:00Z">
              <w:tcPr>
                <w:tcW w:w="107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665" w:author="CDC User" w:date="2013-11-04T11:07:00Z"/>
              </w:rPr>
            </w:pPr>
            <w:del w:id="666" w:author="CDC User" w:date="2013-11-04T11:07: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Borders>
              <w:top w:val="single" w:sz="8" w:space="0" w:color="000000" w:themeColor="text1"/>
              <w:bottom w:val="single" w:sz="8" w:space="0" w:color="000000" w:themeColor="text1"/>
            </w:tcBorders>
            <w:shd w:val="clear" w:color="auto" w:fill="D9D9D9" w:themeFill="background1" w:themeFillShade="D9"/>
            <w:tcPrChange w:id="667" w:author="CDC User" w:date="2013-11-04T11:05:00Z">
              <w:tcPr>
                <w:tcW w:w="126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668" w:author="CDC User" w:date="2013-11-04T11:07:00Z"/>
              </w:rPr>
            </w:pPr>
            <w:del w:id="669"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Borders>
              <w:top w:val="single" w:sz="8" w:space="0" w:color="000000" w:themeColor="text1"/>
              <w:bottom w:val="single" w:sz="8" w:space="0" w:color="000000" w:themeColor="text1"/>
            </w:tcBorders>
            <w:shd w:val="clear" w:color="auto" w:fill="D9D9D9" w:themeFill="background1" w:themeFillShade="D9"/>
            <w:tcPrChange w:id="670" w:author="CDC User" w:date="2013-11-04T11:05:00Z">
              <w:tcPr>
                <w:tcW w:w="118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671" w:author="CDC User" w:date="2013-11-04T11:07:00Z"/>
              </w:rPr>
            </w:pPr>
            <w:del w:id="672"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Borders>
              <w:top w:val="single" w:sz="8" w:space="0" w:color="000000" w:themeColor="text1"/>
              <w:bottom w:val="single" w:sz="8" w:space="0" w:color="000000" w:themeColor="text1"/>
            </w:tcBorders>
            <w:shd w:val="clear" w:color="auto" w:fill="D9D9D9" w:themeFill="background1" w:themeFillShade="D9"/>
            <w:tcPrChange w:id="673" w:author="CDC User" w:date="2013-11-04T11:05:00Z">
              <w:tcPr>
                <w:tcW w:w="153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674" w:author="CDC User" w:date="2013-11-04T11:07:00Z"/>
              </w:rPr>
            </w:pPr>
            <w:del w:id="675"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Borders>
              <w:top w:val="single" w:sz="8" w:space="0" w:color="000000" w:themeColor="text1"/>
              <w:bottom w:val="single" w:sz="8" w:space="0" w:color="000000" w:themeColor="text1"/>
            </w:tcBorders>
            <w:shd w:val="clear" w:color="auto" w:fill="D9D9D9" w:themeFill="background1" w:themeFillShade="D9"/>
            <w:tcPrChange w:id="676" w:author="CDC User" w:date="2013-11-04T11:05:00Z">
              <w:tcPr>
                <w:tcW w:w="108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677" w:author="CDC User" w:date="2013-11-04T11:07:00Z"/>
              </w:rPr>
            </w:pPr>
            <w:del w:id="678"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Borders>
              <w:top w:val="single" w:sz="8" w:space="0" w:color="000000" w:themeColor="text1"/>
              <w:bottom w:val="single" w:sz="8" w:space="0" w:color="000000" w:themeColor="text1"/>
            </w:tcBorders>
            <w:shd w:val="clear" w:color="auto" w:fill="D9D9D9" w:themeFill="background1" w:themeFillShade="D9"/>
            <w:tcPrChange w:id="679" w:author="CDC User" w:date="2013-11-04T11:05:00Z">
              <w:tcPr>
                <w:tcW w:w="79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680" w:author="CDC User" w:date="2013-11-04T11:07:00Z"/>
              </w:rPr>
            </w:pPr>
            <w:del w:id="681" w:author="CDC User" w:date="2013-11-04T11:07: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Del="00C8488A" w:rsidTr="00C8488A">
        <w:trPr>
          <w:cnfStyle w:val="000000100000" w:firstRow="0" w:lastRow="0" w:firstColumn="0" w:lastColumn="0" w:oddVBand="0" w:evenVBand="0" w:oddHBand="1" w:evenHBand="0" w:firstRowFirstColumn="0" w:firstRowLastColumn="0" w:lastRowFirstColumn="0" w:lastRowLastColumn="0"/>
          <w:del w:id="682" w:author="CDC User" w:date="2013-11-04T11:07:00Z"/>
        </w:trPr>
        <w:tc>
          <w:tcPr>
            <w:cnfStyle w:val="001000000000" w:firstRow="0" w:lastRow="0" w:firstColumn="1" w:lastColumn="0" w:oddVBand="0" w:evenVBand="0" w:oddHBand="0" w:evenHBand="0" w:firstRowFirstColumn="0" w:firstRowLastColumn="0" w:lastRowFirstColumn="0" w:lastRowLastColumn="0"/>
            <w:tcW w:w="2628" w:type="dxa"/>
            <w:shd w:val="clear" w:color="auto" w:fill="D9D9D9" w:themeFill="background1" w:themeFillShade="D9"/>
            <w:tcPrChange w:id="683" w:author="CDC User" w:date="2013-11-04T11:05:00Z">
              <w:tcPr>
                <w:tcW w:w="2628" w:type="dxa"/>
                <w:shd w:val="clear" w:color="auto" w:fill="D9D9D9" w:themeFill="background1" w:themeFillShade="D9"/>
              </w:tcPr>
            </w:tcPrChange>
          </w:tcPr>
          <w:p w:rsidR="006B37C8" w:rsidDel="00C8488A" w:rsidRDefault="006B37C8" w:rsidP="008D31BD">
            <w:pPr>
              <w:cnfStyle w:val="001000100000" w:firstRow="0" w:lastRow="0" w:firstColumn="1" w:lastColumn="0" w:oddVBand="0" w:evenVBand="0" w:oddHBand="1" w:evenHBand="0" w:firstRowFirstColumn="0" w:firstRowLastColumn="0" w:lastRowFirstColumn="0" w:lastRowLastColumn="0"/>
              <w:rPr>
                <w:del w:id="684" w:author="CDC User" w:date="2013-11-04T11:07:00Z"/>
                <w:b w:val="0"/>
              </w:rPr>
            </w:pPr>
            <w:del w:id="685" w:author="CDC User" w:date="2013-11-04T11:07:00Z">
              <w:r w:rsidDel="00C8488A">
                <w:delText>Ethionamide</w:delText>
              </w:r>
            </w:del>
          </w:p>
        </w:tc>
        <w:tc>
          <w:tcPr>
            <w:tcW w:w="1139" w:type="dxa"/>
            <w:shd w:val="clear" w:color="auto" w:fill="D9D9D9" w:themeFill="background1" w:themeFillShade="D9"/>
            <w:tcPrChange w:id="686" w:author="CDC User" w:date="2013-11-04T11:05:00Z">
              <w:tcPr>
                <w:tcW w:w="990" w:type="dxa"/>
                <w:shd w:val="clear" w:color="auto" w:fill="D9D9D9" w:themeFill="background1" w:themeFillShade="D9"/>
              </w:tcPr>
            </w:tcPrChange>
          </w:tcPr>
          <w:p w:rsidR="006B37C8" w:rsidRPr="00ED2B85"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687" w:author="CDC User" w:date="2013-11-04T11:07:00Z"/>
                <w:b/>
                <w:color w:val="FF0000"/>
              </w:rPr>
            </w:pPr>
            <w:del w:id="688" w:author="CDC User" w:date="2013-11-04T11:07:00Z">
              <w:r w:rsidRPr="00ED2B85" w:rsidDel="00C8488A">
                <w:rPr>
                  <w:b/>
                  <w:color w:val="FF0000"/>
                </w:rPr>
                <w:fldChar w:fldCharType="begin">
                  <w:ffData>
                    <w:name w:val="Text14"/>
                    <w:enabled/>
                    <w:calcOnExit w:val="0"/>
                    <w:textInput/>
                  </w:ffData>
                </w:fldChar>
              </w:r>
              <w:bookmarkStart w:id="689" w:name="Text14"/>
              <w:r w:rsidRPr="00ED2B85" w:rsidDel="00C8488A">
                <w:rPr>
                  <w:b/>
                  <w:color w:val="FF0000"/>
                </w:rPr>
                <w:delInstrText xml:space="preserve"> FORMTEXT </w:delInstrText>
              </w:r>
              <w:r w:rsidRPr="00ED2B85" w:rsidDel="00C8488A">
                <w:rPr>
                  <w:b/>
                  <w:color w:val="FF0000"/>
                </w:rPr>
              </w:r>
              <w:r w:rsidRPr="00ED2B85" w:rsidDel="00C8488A">
                <w:rPr>
                  <w:b/>
                  <w:color w:val="FF0000"/>
                </w:rPr>
                <w:fldChar w:fldCharType="separate"/>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color w:val="FF0000"/>
                </w:rPr>
                <w:fldChar w:fldCharType="end"/>
              </w:r>
              <w:bookmarkEnd w:id="689"/>
            </w:del>
          </w:p>
        </w:tc>
        <w:tc>
          <w:tcPr>
            <w:tcW w:w="1070" w:type="dxa"/>
            <w:shd w:val="clear" w:color="auto" w:fill="D9D9D9" w:themeFill="background1" w:themeFillShade="D9"/>
            <w:tcPrChange w:id="690" w:author="CDC User" w:date="2013-11-04T11:05:00Z">
              <w:tcPr>
                <w:tcW w:w="107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691" w:author="CDC User" w:date="2013-11-04T11:07:00Z"/>
              </w:rPr>
            </w:pPr>
            <w:del w:id="692" w:author="CDC User" w:date="2013-11-04T11:07: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shd w:val="clear" w:color="auto" w:fill="D9D9D9" w:themeFill="background1" w:themeFillShade="D9"/>
            <w:tcPrChange w:id="693" w:author="CDC User" w:date="2013-11-04T11:05:00Z">
              <w:tcPr>
                <w:tcW w:w="126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694" w:author="CDC User" w:date="2013-11-04T11:07:00Z"/>
              </w:rPr>
            </w:pPr>
            <w:del w:id="695"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shd w:val="clear" w:color="auto" w:fill="D9D9D9" w:themeFill="background1" w:themeFillShade="D9"/>
            <w:tcPrChange w:id="696" w:author="CDC User" w:date="2013-11-04T11:05:00Z">
              <w:tcPr>
                <w:tcW w:w="118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697" w:author="CDC User" w:date="2013-11-04T11:07:00Z"/>
              </w:rPr>
            </w:pPr>
            <w:del w:id="698"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shd w:val="clear" w:color="auto" w:fill="D9D9D9" w:themeFill="background1" w:themeFillShade="D9"/>
            <w:tcPrChange w:id="699" w:author="CDC User" w:date="2013-11-04T11:05:00Z">
              <w:tcPr>
                <w:tcW w:w="153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700" w:author="CDC User" w:date="2013-11-04T11:07:00Z"/>
              </w:rPr>
            </w:pPr>
            <w:del w:id="701"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shd w:val="clear" w:color="auto" w:fill="D9D9D9" w:themeFill="background1" w:themeFillShade="D9"/>
            <w:tcPrChange w:id="702" w:author="CDC User" w:date="2013-11-04T11:05:00Z">
              <w:tcPr>
                <w:tcW w:w="108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703" w:author="CDC User" w:date="2013-11-04T11:07:00Z"/>
              </w:rPr>
            </w:pPr>
            <w:del w:id="704" w:author="CDC User" w:date="2013-11-04T11:07: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shd w:val="clear" w:color="auto" w:fill="D9D9D9" w:themeFill="background1" w:themeFillShade="D9"/>
            <w:tcPrChange w:id="705" w:author="CDC User" w:date="2013-11-04T11:05:00Z">
              <w:tcPr>
                <w:tcW w:w="79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706" w:author="CDC User" w:date="2013-11-04T11:07:00Z"/>
              </w:rPr>
            </w:pPr>
            <w:del w:id="707" w:author="CDC User" w:date="2013-11-04T11:07: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Tr="00C8488A">
        <w:tc>
          <w:tcPr>
            <w:cnfStyle w:val="001000000000" w:firstRow="0" w:lastRow="0" w:firstColumn="1" w:lastColumn="0" w:oddVBand="0" w:evenVBand="0" w:oddHBand="0" w:evenHBand="0" w:firstRowFirstColumn="0" w:firstRowLastColumn="0" w:lastRowFirstColumn="0" w:lastRowLastColumn="0"/>
            <w:tcW w:w="2628" w:type="dxa"/>
            <w:tcPrChange w:id="708" w:author="CDC User" w:date="2013-11-04T11:05:00Z">
              <w:tcPr>
                <w:tcW w:w="2628" w:type="dxa"/>
              </w:tcPr>
            </w:tcPrChange>
          </w:tcPr>
          <w:p w:rsidR="006B37C8" w:rsidRDefault="006B37C8" w:rsidP="008D31BD">
            <w:pPr>
              <w:rPr>
                <w:b w:val="0"/>
              </w:rPr>
            </w:pPr>
            <w:r>
              <w:t>Rifabutin</w:t>
            </w:r>
          </w:p>
        </w:tc>
        <w:tc>
          <w:tcPr>
            <w:tcW w:w="1139" w:type="dxa"/>
            <w:tcPrChange w:id="709" w:author="CDC User" w:date="2013-11-04T11:05:00Z">
              <w:tcPr>
                <w:tcW w:w="990" w:type="dxa"/>
              </w:tcPr>
            </w:tcPrChange>
          </w:tcPr>
          <w:p w:rsidR="006B37C8" w:rsidRPr="00ED2B85" w:rsidRDefault="006B37C8" w:rsidP="00C8488A">
            <w:pPr>
              <w:jc w:val="center"/>
              <w:cnfStyle w:val="000000000000" w:firstRow="0" w:lastRow="0" w:firstColumn="0" w:lastColumn="0" w:oddVBand="0" w:evenVBand="0" w:oddHBand="0" w:evenHBand="0" w:firstRowFirstColumn="0" w:firstRowLastColumn="0" w:lastRowFirstColumn="0" w:lastRowLastColumn="0"/>
              <w:rPr>
                <w:b/>
                <w:color w:val="FF0000"/>
              </w:rPr>
            </w:pPr>
            <w:del w:id="710" w:author="CDC User" w:date="2013-11-04T11:08:00Z">
              <w:r w:rsidRPr="00ED2B85" w:rsidDel="00C8488A">
                <w:rPr>
                  <w:b/>
                  <w:color w:val="FF0000"/>
                </w:rPr>
                <w:delText>0.5</w:delText>
              </w:r>
            </w:del>
            <w:r w:rsidRPr="00ED2B85">
              <w:rPr>
                <w:b/>
                <w:color w:val="FF0000"/>
              </w:rPr>
              <w:t>0</w:t>
            </w:r>
          </w:p>
        </w:tc>
        <w:tc>
          <w:tcPr>
            <w:tcW w:w="1070" w:type="dxa"/>
            <w:tcPrChange w:id="711" w:author="CDC User" w:date="2013-11-04T11:05:00Z">
              <w:tcPr>
                <w:tcW w:w="1070" w:type="dxa"/>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Pr="003F4359">
              <w:rPr>
                <w:b/>
              </w:rPr>
            </w:r>
            <w:r w:rsidRPr="003F4359">
              <w:rPr>
                <w:b/>
              </w:rPr>
              <w:fldChar w:fldCharType="end"/>
            </w:r>
          </w:p>
        </w:tc>
        <w:tc>
          <w:tcPr>
            <w:tcW w:w="1260" w:type="dxa"/>
            <w:tcPrChange w:id="712" w:author="CDC User" w:date="2013-11-04T11:05:00Z">
              <w:tcPr>
                <w:tcW w:w="1260" w:type="dxa"/>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tcPrChange w:id="713" w:author="CDC User" w:date="2013-11-04T11:05:00Z">
              <w:tcPr>
                <w:tcW w:w="1180" w:type="dxa"/>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tcPrChange w:id="714" w:author="CDC User" w:date="2013-11-04T11:05:00Z">
              <w:tcPr>
                <w:tcW w:w="1530" w:type="dxa"/>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tcPrChange w:id="715" w:author="CDC User" w:date="2013-11-04T11:05:00Z">
              <w:tcPr>
                <w:tcW w:w="1080" w:type="dxa"/>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tcPrChange w:id="716" w:author="CDC User" w:date="2013-11-04T11:05:00Z">
              <w:tcPr>
                <w:tcW w:w="790" w:type="dxa"/>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r w:rsidR="006B37C8" w:rsidDel="00C8488A" w:rsidTr="00C8488A">
        <w:trPr>
          <w:cnfStyle w:val="000000100000" w:firstRow="0" w:lastRow="0" w:firstColumn="0" w:lastColumn="0" w:oddVBand="0" w:evenVBand="0" w:oddHBand="1" w:evenHBand="0" w:firstRowFirstColumn="0" w:firstRowLastColumn="0" w:lastRowFirstColumn="0" w:lastRowLastColumn="0"/>
          <w:del w:id="717" w:author="CDC User" w:date="2013-11-04T11:08:00Z"/>
        </w:trPr>
        <w:tc>
          <w:tcPr>
            <w:cnfStyle w:val="001000000000" w:firstRow="0" w:lastRow="0" w:firstColumn="1" w:lastColumn="0" w:oddVBand="0" w:evenVBand="0" w:oddHBand="0" w:evenHBand="0" w:firstRowFirstColumn="0" w:firstRowLastColumn="0" w:lastRowFirstColumn="0" w:lastRowLastColumn="0"/>
            <w:tcW w:w="2628" w:type="dxa"/>
            <w:tcPrChange w:id="718" w:author="CDC User" w:date="2013-11-04T11:05:00Z">
              <w:tcPr>
                <w:tcW w:w="2628" w:type="dxa"/>
              </w:tcPr>
            </w:tcPrChange>
          </w:tcPr>
          <w:p w:rsidR="006B37C8" w:rsidDel="00C8488A" w:rsidRDefault="006B37C8" w:rsidP="008D31BD">
            <w:pPr>
              <w:cnfStyle w:val="001000100000" w:firstRow="0" w:lastRow="0" w:firstColumn="1" w:lastColumn="0" w:oddVBand="0" w:evenVBand="0" w:oddHBand="1" w:evenHBand="0" w:firstRowFirstColumn="0" w:firstRowLastColumn="0" w:lastRowFirstColumn="0" w:lastRowLastColumn="0"/>
              <w:rPr>
                <w:del w:id="719" w:author="CDC User" w:date="2013-11-04T11:08:00Z"/>
                <w:b w:val="0"/>
              </w:rPr>
            </w:pPr>
            <w:del w:id="720" w:author="CDC User" w:date="2013-11-04T11:08:00Z">
              <w:r w:rsidDel="00C8488A">
                <w:delText>Rifabutin</w:delText>
              </w:r>
            </w:del>
          </w:p>
        </w:tc>
        <w:tc>
          <w:tcPr>
            <w:tcW w:w="1139" w:type="dxa"/>
            <w:tcPrChange w:id="721" w:author="CDC User" w:date="2013-11-04T11:05:00Z">
              <w:tcPr>
                <w:tcW w:w="990" w:type="dxa"/>
              </w:tcPr>
            </w:tcPrChange>
          </w:tcPr>
          <w:p w:rsidR="006B37C8" w:rsidRPr="00ED2B85"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722" w:author="CDC User" w:date="2013-11-04T11:08:00Z"/>
                <w:b/>
                <w:color w:val="FF0000"/>
              </w:rPr>
            </w:pPr>
            <w:del w:id="723" w:author="CDC User" w:date="2013-11-04T11:08:00Z">
              <w:r w:rsidRPr="00ED2B85" w:rsidDel="00C8488A">
                <w:rPr>
                  <w:b/>
                  <w:color w:val="FF0000"/>
                </w:rPr>
                <w:fldChar w:fldCharType="begin">
                  <w:ffData>
                    <w:name w:val="Text15"/>
                    <w:enabled/>
                    <w:calcOnExit w:val="0"/>
                    <w:textInput/>
                  </w:ffData>
                </w:fldChar>
              </w:r>
              <w:bookmarkStart w:id="724" w:name="Text15"/>
              <w:r w:rsidRPr="00ED2B85" w:rsidDel="00C8488A">
                <w:rPr>
                  <w:b/>
                  <w:color w:val="FF0000"/>
                </w:rPr>
                <w:delInstrText xml:space="preserve"> FORMTEXT </w:delInstrText>
              </w:r>
              <w:r w:rsidRPr="00ED2B85" w:rsidDel="00C8488A">
                <w:rPr>
                  <w:b/>
                  <w:color w:val="FF0000"/>
                </w:rPr>
              </w:r>
              <w:r w:rsidRPr="00ED2B85" w:rsidDel="00C8488A">
                <w:rPr>
                  <w:b/>
                  <w:color w:val="FF0000"/>
                </w:rPr>
                <w:fldChar w:fldCharType="separate"/>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color w:val="FF0000"/>
                </w:rPr>
                <w:fldChar w:fldCharType="end"/>
              </w:r>
              <w:bookmarkEnd w:id="724"/>
            </w:del>
          </w:p>
        </w:tc>
        <w:tc>
          <w:tcPr>
            <w:tcW w:w="1070" w:type="dxa"/>
            <w:tcPrChange w:id="725" w:author="CDC User" w:date="2013-11-04T11:05:00Z">
              <w:tcPr>
                <w:tcW w:w="107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726" w:author="CDC User" w:date="2013-11-04T11:08:00Z"/>
              </w:rPr>
            </w:pPr>
            <w:del w:id="727" w:author="CDC User" w:date="2013-11-04T11:08: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PrChange w:id="728" w:author="CDC User" w:date="2013-11-04T11:05:00Z">
              <w:tcPr>
                <w:tcW w:w="126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729" w:author="CDC User" w:date="2013-11-04T11:08:00Z"/>
              </w:rPr>
            </w:pPr>
            <w:del w:id="730" w:author="CDC User" w:date="2013-11-04T11:08: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PrChange w:id="731" w:author="CDC User" w:date="2013-11-04T11:05:00Z">
              <w:tcPr>
                <w:tcW w:w="118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732" w:author="CDC User" w:date="2013-11-04T11:08:00Z"/>
              </w:rPr>
            </w:pPr>
            <w:del w:id="733" w:author="CDC User" w:date="2013-11-04T11:08: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PrChange w:id="734" w:author="CDC User" w:date="2013-11-04T11:05:00Z">
              <w:tcPr>
                <w:tcW w:w="153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735" w:author="CDC User" w:date="2013-11-04T11:08:00Z"/>
              </w:rPr>
            </w:pPr>
            <w:del w:id="736" w:author="CDC User" w:date="2013-11-04T11:08: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PrChange w:id="737" w:author="CDC User" w:date="2013-11-04T11:05:00Z">
              <w:tcPr>
                <w:tcW w:w="108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738" w:author="CDC User" w:date="2013-11-04T11:08:00Z"/>
              </w:rPr>
            </w:pPr>
            <w:del w:id="739" w:author="CDC User" w:date="2013-11-04T11:08: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PrChange w:id="740" w:author="CDC User" w:date="2013-11-04T11:05:00Z">
              <w:tcPr>
                <w:tcW w:w="79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741" w:author="CDC User" w:date="2013-11-04T11:08:00Z"/>
              </w:rPr>
            </w:pPr>
            <w:del w:id="742" w:author="CDC User" w:date="2013-11-04T11:08: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Del="00C8488A" w:rsidTr="00C8488A">
        <w:trPr>
          <w:del w:id="743" w:author="CDC User" w:date="2013-11-04T11:08:00Z"/>
        </w:trPr>
        <w:tc>
          <w:tcPr>
            <w:cnfStyle w:val="001000000000" w:firstRow="0" w:lastRow="0" w:firstColumn="1" w:lastColumn="0" w:oddVBand="0" w:evenVBand="0" w:oddHBand="0" w:evenHBand="0" w:firstRowFirstColumn="0" w:firstRowLastColumn="0" w:lastRowFirstColumn="0" w:lastRowLastColumn="0"/>
            <w:tcW w:w="2628" w:type="dxa"/>
            <w:tcBorders>
              <w:bottom w:val="single" w:sz="8" w:space="0" w:color="000000" w:themeColor="text1"/>
            </w:tcBorders>
            <w:tcPrChange w:id="744" w:author="CDC User" w:date="2013-11-04T11:05:00Z">
              <w:tcPr>
                <w:tcW w:w="2628" w:type="dxa"/>
                <w:tcBorders>
                  <w:bottom w:val="single" w:sz="8" w:space="0" w:color="000000" w:themeColor="text1"/>
                </w:tcBorders>
              </w:tcPr>
            </w:tcPrChange>
          </w:tcPr>
          <w:p w:rsidR="006B37C8" w:rsidDel="00C8488A" w:rsidRDefault="006B37C8" w:rsidP="008D31BD">
            <w:pPr>
              <w:rPr>
                <w:del w:id="745" w:author="CDC User" w:date="2013-11-04T11:08:00Z"/>
                <w:b w:val="0"/>
              </w:rPr>
            </w:pPr>
            <w:del w:id="746" w:author="CDC User" w:date="2013-11-04T11:08:00Z">
              <w:r w:rsidDel="00C8488A">
                <w:delText>Rifabutin</w:delText>
              </w:r>
            </w:del>
          </w:p>
        </w:tc>
        <w:tc>
          <w:tcPr>
            <w:tcW w:w="1139" w:type="dxa"/>
            <w:tcBorders>
              <w:bottom w:val="single" w:sz="8" w:space="0" w:color="000000" w:themeColor="text1"/>
            </w:tcBorders>
            <w:tcPrChange w:id="747" w:author="CDC User" w:date="2013-11-04T11:05:00Z">
              <w:tcPr>
                <w:tcW w:w="990" w:type="dxa"/>
                <w:tcBorders>
                  <w:bottom w:val="single" w:sz="8" w:space="0" w:color="000000" w:themeColor="text1"/>
                </w:tcBorders>
              </w:tcPr>
            </w:tcPrChange>
          </w:tcPr>
          <w:p w:rsidR="006B37C8" w:rsidRPr="00ED2B85"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748" w:author="CDC User" w:date="2013-11-04T11:08:00Z"/>
                <w:b/>
                <w:color w:val="FF0000"/>
              </w:rPr>
            </w:pPr>
            <w:del w:id="749" w:author="CDC User" w:date="2013-11-04T11:08:00Z">
              <w:r w:rsidRPr="00ED2B85" w:rsidDel="00C8488A">
                <w:rPr>
                  <w:b/>
                  <w:color w:val="FF0000"/>
                </w:rPr>
                <w:fldChar w:fldCharType="begin">
                  <w:ffData>
                    <w:name w:val="Text16"/>
                    <w:enabled/>
                    <w:calcOnExit w:val="0"/>
                    <w:textInput/>
                  </w:ffData>
                </w:fldChar>
              </w:r>
              <w:bookmarkStart w:id="750" w:name="Text16"/>
              <w:r w:rsidRPr="00ED2B85" w:rsidDel="00C8488A">
                <w:rPr>
                  <w:b/>
                  <w:color w:val="FF0000"/>
                </w:rPr>
                <w:delInstrText xml:space="preserve"> FORMTEXT </w:delInstrText>
              </w:r>
              <w:r w:rsidRPr="00ED2B85" w:rsidDel="00C8488A">
                <w:rPr>
                  <w:b/>
                  <w:color w:val="FF0000"/>
                </w:rPr>
              </w:r>
              <w:r w:rsidRPr="00ED2B85" w:rsidDel="00C8488A">
                <w:rPr>
                  <w:b/>
                  <w:color w:val="FF0000"/>
                </w:rPr>
                <w:fldChar w:fldCharType="separate"/>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color w:val="FF0000"/>
                </w:rPr>
                <w:fldChar w:fldCharType="end"/>
              </w:r>
              <w:bookmarkEnd w:id="750"/>
            </w:del>
          </w:p>
        </w:tc>
        <w:tc>
          <w:tcPr>
            <w:tcW w:w="1070" w:type="dxa"/>
            <w:tcBorders>
              <w:bottom w:val="single" w:sz="8" w:space="0" w:color="000000" w:themeColor="text1"/>
            </w:tcBorders>
            <w:tcPrChange w:id="751" w:author="CDC User" w:date="2013-11-04T11:05:00Z">
              <w:tcPr>
                <w:tcW w:w="1070" w:type="dxa"/>
                <w:tcBorders>
                  <w:bottom w:val="single" w:sz="8" w:space="0" w:color="000000" w:themeColor="text1"/>
                </w:tcBorders>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752" w:author="CDC User" w:date="2013-11-04T11:08:00Z"/>
              </w:rPr>
            </w:pPr>
            <w:del w:id="753" w:author="CDC User" w:date="2013-11-04T11:08: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Borders>
              <w:bottom w:val="single" w:sz="8" w:space="0" w:color="000000" w:themeColor="text1"/>
            </w:tcBorders>
            <w:tcPrChange w:id="754" w:author="CDC User" w:date="2013-11-04T11:05:00Z">
              <w:tcPr>
                <w:tcW w:w="1260" w:type="dxa"/>
                <w:tcBorders>
                  <w:bottom w:val="single" w:sz="8" w:space="0" w:color="000000" w:themeColor="text1"/>
                </w:tcBorders>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755" w:author="CDC User" w:date="2013-11-04T11:08:00Z"/>
              </w:rPr>
            </w:pPr>
            <w:del w:id="756" w:author="CDC User" w:date="2013-11-04T11:08: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Borders>
              <w:bottom w:val="single" w:sz="8" w:space="0" w:color="000000" w:themeColor="text1"/>
            </w:tcBorders>
            <w:tcPrChange w:id="757" w:author="CDC User" w:date="2013-11-04T11:05:00Z">
              <w:tcPr>
                <w:tcW w:w="1180" w:type="dxa"/>
                <w:tcBorders>
                  <w:bottom w:val="single" w:sz="8" w:space="0" w:color="000000" w:themeColor="text1"/>
                </w:tcBorders>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758" w:author="CDC User" w:date="2013-11-04T11:08:00Z"/>
              </w:rPr>
            </w:pPr>
            <w:del w:id="759" w:author="CDC User" w:date="2013-11-04T11:08: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Borders>
              <w:bottom w:val="single" w:sz="8" w:space="0" w:color="000000" w:themeColor="text1"/>
            </w:tcBorders>
            <w:tcPrChange w:id="760" w:author="CDC User" w:date="2013-11-04T11:05:00Z">
              <w:tcPr>
                <w:tcW w:w="1530" w:type="dxa"/>
                <w:tcBorders>
                  <w:bottom w:val="single" w:sz="8" w:space="0" w:color="000000" w:themeColor="text1"/>
                </w:tcBorders>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761" w:author="CDC User" w:date="2013-11-04T11:08:00Z"/>
              </w:rPr>
            </w:pPr>
            <w:del w:id="762" w:author="CDC User" w:date="2013-11-04T11:08: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Borders>
              <w:bottom w:val="single" w:sz="8" w:space="0" w:color="000000" w:themeColor="text1"/>
            </w:tcBorders>
            <w:tcPrChange w:id="763" w:author="CDC User" w:date="2013-11-04T11:05:00Z">
              <w:tcPr>
                <w:tcW w:w="1080" w:type="dxa"/>
                <w:tcBorders>
                  <w:bottom w:val="single" w:sz="8" w:space="0" w:color="000000" w:themeColor="text1"/>
                </w:tcBorders>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764" w:author="CDC User" w:date="2013-11-04T11:08:00Z"/>
              </w:rPr>
            </w:pPr>
            <w:del w:id="765" w:author="CDC User" w:date="2013-11-04T11:08: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Borders>
              <w:bottom w:val="single" w:sz="8" w:space="0" w:color="000000" w:themeColor="text1"/>
            </w:tcBorders>
            <w:tcPrChange w:id="766" w:author="CDC User" w:date="2013-11-04T11:05:00Z">
              <w:tcPr>
                <w:tcW w:w="790" w:type="dxa"/>
                <w:tcBorders>
                  <w:bottom w:val="single" w:sz="8" w:space="0" w:color="000000" w:themeColor="text1"/>
                </w:tcBorders>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767" w:author="CDC User" w:date="2013-11-04T11:08:00Z"/>
              </w:rPr>
            </w:pPr>
            <w:del w:id="768" w:author="CDC User" w:date="2013-11-04T11:08: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Tr="00C84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D9D9D9" w:themeFill="background1" w:themeFillShade="D9"/>
            <w:tcPrChange w:id="769" w:author="CDC User" w:date="2013-11-04T11:05:00Z">
              <w:tcPr>
                <w:tcW w:w="2628" w:type="dxa"/>
                <w:shd w:val="clear" w:color="auto" w:fill="D9D9D9" w:themeFill="background1" w:themeFillShade="D9"/>
              </w:tcPr>
            </w:tcPrChange>
          </w:tcPr>
          <w:p w:rsidR="006B37C8" w:rsidRDefault="006B37C8" w:rsidP="008D31BD">
            <w:pPr>
              <w:cnfStyle w:val="001000100000" w:firstRow="0" w:lastRow="0" w:firstColumn="1" w:lastColumn="0" w:oddVBand="0" w:evenVBand="0" w:oddHBand="1" w:evenHBand="0" w:firstRowFirstColumn="0" w:firstRowLastColumn="0" w:lastRowFirstColumn="0" w:lastRowLastColumn="0"/>
              <w:rPr>
                <w:b w:val="0"/>
              </w:rPr>
            </w:pPr>
            <w:r>
              <w:t>Amikacin</w:t>
            </w:r>
          </w:p>
        </w:tc>
        <w:tc>
          <w:tcPr>
            <w:tcW w:w="1139" w:type="dxa"/>
            <w:shd w:val="clear" w:color="auto" w:fill="D9D9D9" w:themeFill="background1" w:themeFillShade="D9"/>
            <w:tcPrChange w:id="770" w:author="CDC User" w:date="2013-11-04T11:05:00Z">
              <w:tcPr>
                <w:tcW w:w="990" w:type="dxa"/>
                <w:shd w:val="clear" w:color="auto" w:fill="D9D9D9" w:themeFill="background1" w:themeFillShade="D9"/>
              </w:tcPr>
            </w:tcPrChange>
          </w:tcPr>
          <w:p w:rsidR="006B37C8" w:rsidRPr="00ED2B85" w:rsidRDefault="006B37C8" w:rsidP="00C8488A">
            <w:pPr>
              <w:jc w:val="center"/>
              <w:cnfStyle w:val="000000100000" w:firstRow="0" w:lastRow="0" w:firstColumn="0" w:lastColumn="0" w:oddVBand="0" w:evenVBand="0" w:oddHBand="1" w:evenHBand="0" w:firstRowFirstColumn="0" w:firstRowLastColumn="0" w:lastRowFirstColumn="0" w:lastRowLastColumn="0"/>
              <w:rPr>
                <w:b/>
                <w:color w:val="FF0000"/>
              </w:rPr>
            </w:pPr>
            <w:del w:id="771" w:author="CDC User" w:date="2013-11-04T11:08:00Z">
              <w:r w:rsidRPr="00ED2B85" w:rsidDel="00C8488A">
                <w:rPr>
                  <w:b/>
                  <w:color w:val="FF0000"/>
                </w:rPr>
                <w:delText>1.00</w:delText>
              </w:r>
            </w:del>
          </w:p>
        </w:tc>
        <w:tc>
          <w:tcPr>
            <w:tcW w:w="1070" w:type="dxa"/>
            <w:shd w:val="clear" w:color="auto" w:fill="D9D9D9" w:themeFill="background1" w:themeFillShade="D9"/>
            <w:tcPrChange w:id="772" w:author="CDC User" w:date="2013-11-04T11:05:00Z">
              <w:tcPr>
                <w:tcW w:w="1070" w:type="dxa"/>
                <w:shd w:val="clear" w:color="auto" w:fill="D9D9D9" w:themeFill="background1" w:themeFillShade="D9"/>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Pr="003F4359">
              <w:rPr>
                <w:b/>
              </w:rPr>
            </w:r>
            <w:r w:rsidRPr="003F4359">
              <w:rPr>
                <w:b/>
              </w:rPr>
              <w:fldChar w:fldCharType="end"/>
            </w:r>
          </w:p>
        </w:tc>
        <w:tc>
          <w:tcPr>
            <w:tcW w:w="1260" w:type="dxa"/>
            <w:shd w:val="clear" w:color="auto" w:fill="D9D9D9" w:themeFill="background1" w:themeFillShade="D9"/>
            <w:tcPrChange w:id="773" w:author="CDC User" w:date="2013-11-04T11:05:00Z">
              <w:tcPr>
                <w:tcW w:w="1260" w:type="dxa"/>
                <w:shd w:val="clear" w:color="auto" w:fill="D9D9D9" w:themeFill="background1" w:themeFillShade="D9"/>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shd w:val="clear" w:color="auto" w:fill="D9D9D9" w:themeFill="background1" w:themeFillShade="D9"/>
            <w:tcPrChange w:id="774" w:author="CDC User" w:date="2013-11-04T11:05:00Z">
              <w:tcPr>
                <w:tcW w:w="1180" w:type="dxa"/>
                <w:shd w:val="clear" w:color="auto" w:fill="D9D9D9" w:themeFill="background1" w:themeFillShade="D9"/>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shd w:val="clear" w:color="auto" w:fill="D9D9D9" w:themeFill="background1" w:themeFillShade="D9"/>
            <w:tcPrChange w:id="775" w:author="CDC User" w:date="2013-11-04T11:05:00Z">
              <w:tcPr>
                <w:tcW w:w="1530" w:type="dxa"/>
                <w:shd w:val="clear" w:color="auto" w:fill="D9D9D9" w:themeFill="background1" w:themeFillShade="D9"/>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shd w:val="clear" w:color="auto" w:fill="D9D9D9" w:themeFill="background1" w:themeFillShade="D9"/>
            <w:tcPrChange w:id="776" w:author="CDC User" w:date="2013-11-04T11:05:00Z">
              <w:tcPr>
                <w:tcW w:w="1080" w:type="dxa"/>
                <w:shd w:val="clear" w:color="auto" w:fill="D9D9D9" w:themeFill="background1" w:themeFillShade="D9"/>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shd w:val="clear" w:color="auto" w:fill="D9D9D9" w:themeFill="background1" w:themeFillShade="D9"/>
            <w:tcPrChange w:id="777" w:author="CDC User" w:date="2013-11-04T11:05:00Z">
              <w:tcPr>
                <w:tcW w:w="790" w:type="dxa"/>
                <w:shd w:val="clear" w:color="auto" w:fill="D9D9D9" w:themeFill="background1" w:themeFillShade="D9"/>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r w:rsidR="006B37C8" w:rsidDel="00C8488A" w:rsidTr="00C8488A">
        <w:trPr>
          <w:del w:id="778" w:author="CDC User" w:date="2013-11-04T11:08:00Z"/>
        </w:trPr>
        <w:tc>
          <w:tcPr>
            <w:cnfStyle w:val="001000000000" w:firstRow="0" w:lastRow="0" w:firstColumn="1" w:lastColumn="0" w:oddVBand="0" w:evenVBand="0" w:oddHBand="0" w:evenHBand="0" w:firstRowFirstColumn="0" w:firstRowLastColumn="0" w:lastRowFirstColumn="0" w:lastRowLastColumn="0"/>
            <w:tcW w:w="2628" w:type="dxa"/>
            <w:tcBorders>
              <w:top w:val="single" w:sz="8" w:space="0" w:color="000000" w:themeColor="text1"/>
              <w:bottom w:val="single" w:sz="8" w:space="0" w:color="000000" w:themeColor="text1"/>
            </w:tcBorders>
            <w:shd w:val="clear" w:color="auto" w:fill="D9D9D9" w:themeFill="background1" w:themeFillShade="D9"/>
            <w:tcPrChange w:id="779" w:author="CDC User" w:date="2013-11-04T11:05:00Z">
              <w:tcPr>
                <w:tcW w:w="2628"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rPr>
                <w:del w:id="780" w:author="CDC User" w:date="2013-11-04T11:08:00Z"/>
                <w:b w:val="0"/>
              </w:rPr>
            </w:pPr>
            <w:del w:id="781" w:author="CDC User" w:date="2013-11-04T11:08:00Z">
              <w:r w:rsidDel="00C8488A">
                <w:delText>Amikacin</w:delText>
              </w:r>
            </w:del>
          </w:p>
        </w:tc>
        <w:tc>
          <w:tcPr>
            <w:tcW w:w="1139" w:type="dxa"/>
            <w:tcBorders>
              <w:top w:val="single" w:sz="8" w:space="0" w:color="000000" w:themeColor="text1"/>
              <w:bottom w:val="single" w:sz="8" w:space="0" w:color="000000" w:themeColor="text1"/>
            </w:tcBorders>
            <w:shd w:val="clear" w:color="auto" w:fill="D9D9D9" w:themeFill="background1" w:themeFillShade="D9"/>
            <w:tcPrChange w:id="782" w:author="CDC User" w:date="2013-11-04T11:05:00Z">
              <w:tcPr>
                <w:tcW w:w="99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Pr="00ED2B85"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783" w:author="CDC User" w:date="2013-11-04T11:08:00Z"/>
                <w:b/>
                <w:color w:val="FF0000"/>
              </w:rPr>
            </w:pPr>
            <w:del w:id="784" w:author="CDC User" w:date="2013-11-04T11:08:00Z">
              <w:r w:rsidRPr="00ED2B85" w:rsidDel="00C8488A">
                <w:rPr>
                  <w:b/>
                  <w:color w:val="FF0000"/>
                </w:rPr>
                <w:delText>4.00</w:delText>
              </w:r>
            </w:del>
          </w:p>
        </w:tc>
        <w:tc>
          <w:tcPr>
            <w:tcW w:w="1070" w:type="dxa"/>
            <w:tcBorders>
              <w:top w:val="single" w:sz="8" w:space="0" w:color="000000" w:themeColor="text1"/>
              <w:bottom w:val="single" w:sz="8" w:space="0" w:color="000000" w:themeColor="text1"/>
            </w:tcBorders>
            <w:shd w:val="clear" w:color="auto" w:fill="D9D9D9" w:themeFill="background1" w:themeFillShade="D9"/>
            <w:tcPrChange w:id="785" w:author="CDC User" w:date="2013-11-04T11:05:00Z">
              <w:tcPr>
                <w:tcW w:w="107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786" w:author="CDC User" w:date="2013-11-04T11:08:00Z"/>
              </w:rPr>
            </w:pPr>
            <w:del w:id="787" w:author="CDC User" w:date="2013-11-04T11:08: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Borders>
              <w:top w:val="single" w:sz="8" w:space="0" w:color="000000" w:themeColor="text1"/>
              <w:bottom w:val="single" w:sz="8" w:space="0" w:color="000000" w:themeColor="text1"/>
            </w:tcBorders>
            <w:shd w:val="clear" w:color="auto" w:fill="D9D9D9" w:themeFill="background1" w:themeFillShade="D9"/>
            <w:tcPrChange w:id="788" w:author="CDC User" w:date="2013-11-04T11:05:00Z">
              <w:tcPr>
                <w:tcW w:w="126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789" w:author="CDC User" w:date="2013-11-04T11:08:00Z"/>
              </w:rPr>
            </w:pPr>
            <w:del w:id="790" w:author="CDC User" w:date="2013-11-04T11:08: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Borders>
              <w:top w:val="single" w:sz="8" w:space="0" w:color="000000" w:themeColor="text1"/>
              <w:bottom w:val="single" w:sz="8" w:space="0" w:color="000000" w:themeColor="text1"/>
            </w:tcBorders>
            <w:shd w:val="clear" w:color="auto" w:fill="D9D9D9" w:themeFill="background1" w:themeFillShade="D9"/>
            <w:tcPrChange w:id="791" w:author="CDC User" w:date="2013-11-04T11:05:00Z">
              <w:tcPr>
                <w:tcW w:w="118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792" w:author="CDC User" w:date="2013-11-04T11:08:00Z"/>
              </w:rPr>
            </w:pPr>
            <w:del w:id="793" w:author="CDC User" w:date="2013-11-04T11:08: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Borders>
              <w:top w:val="single" w:sz="8" w:space="0" w:color="000000" w:themeColor="text1"/>
              <w:bottom w:val="single" w:sz="8" w:space="0" w:color="000000" w:themeColor="text1"/>
            </w:tcBorders>
            <w:shd w:val="clear" w:color="auto" w:fill="D9D9D9" w:themeFill="background1" w:themeFillShade="D9"/>
            <w:tcPrChange w:id="794" w:author="CDC User" w:date="2013-11-04T11:05:00Z">
              <w:tcPr>
                <w:tcW w:w="153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795" w:author="CDC User" w:date="2013-11-04T11:08:00Z"/>
              </w:rPr>
            </w:pPr>
            <w:del w:id="796" w:author="CDC User" w:date="2013-11-04T11:08: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Borders>
              <w:top w:val="single" w:sz="8" w:space="0" w:color="000000" w:themeColor="text1"/>
              <w:bottom w:val="single" w:sz="8" w:space="0" w:color="000000" w:themeColor="text1"/>
            </w:tcBorders>
            <w:shd w:val="clear" w:color="auto" w:fill="D9D9D9" w:themeFill="background1" w:themeFillShade="D9"/>
            <w:tcPrChange w:id="797" w:author="CDC User" w:date="2013-11-04T11:05:00Z">
              <w:tcPr>
                <w:tcW w:w="108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798" w:author="CDC User" w:date="2013-11-04T11:08:00Z"/>
              </w:rPr>
            </w:pPr>
            <w:del w:id="799" w:author="CDC User" w:date="2013-11-04T11:08: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Borders>
              <w:top w:val="single" w:sz="8" w:space="0" w:color="000000" w:themeColor="text1"/>
              <w:bottom w:val="single" w:sz="8" w:space="0" w:color="000000" w:themeColor="text1"/>
            </w:tcBorders>
            <w:shd w:val="clear" w:color="auto" w:fill="D9D9D9" w:themeFill="background1" w:themeFillShade="D9"/>
            <w:tcPrChange w:id="800" w:author="CDC User" w:date="2013-11-04T11:05:00Z">
              <w:tcPr>
                <w:tcW w:w="79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801" w:author="CDC User" w:date="2013-11-04T11:08:00Z"/>
              </w:rPr>
            </w:pPr>
            <w:del w:id="802" w:author="CDC User" w:date="2013-11-04T11:08: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Del="00C8488A" w:rsidTr="00C8488A">
        <w:trPr>
          <w:cnfStyle w:val="000000100000" w:firstRow="0" w:lastRow="0" w:firstColumn="0" w:lastColumn="0" w:oddVBand="0" w:evenVBand="0" w:oddHBand="1" w:evenHBand="0" w:firstRowFirstColumn="0" w:firstRowLastColumn="0" w:lastRowFirstColumn="0" w:lastRowLastColumn="0"/>
          <w:del w:id="803" w:author="CDC User" w:date="2013-11-04T11:08:00Z"/>
        </w:trPr>
        <w:tc>
          <w:tcPr>
            <w:cnfStyle w:val="001000000000" w:firstRow="0" w:lastRow="0" w:firstColumn="1" w:lastColumn="0" w:oddVBand="0" w:evenVBand="0" w:oddHBand="0" w:evenHBand="0" w:firstRowFirstColumn="0" w:firstRowLastColumn="0" w:lastRowFirstColumn="0" w:lastRowLastColumn="0"/>
            <w:tcW w:w="2628" w:type="dxa"/>
            <w:shd w:val="clear" w:color="auto" w:fill="D9D9D9" w:themeFill="background1" w:themeFillShade="D9"/>
            <w:tcPrChange w:id="804" w:author="CDC User" w:date="2013-11-04T11:05:00Z">
              <w:tcPr>
                <w:tcW w:w="2628" w:type="dxa"/>
                <w:shd w:val="clear" w:color="auto" w:fill="D9D9D9" w:themeFill="background1" w:themeFillShade="D9"/>
              </w:tcPr>
            </w:tcPrChange>
          </w:tcPr>
          <w:p w:rsidR="006B37C8" w:rsidDel="00C8488A" w:rsidRDefault="006B37C8" w:rsidP="008D31BD">
            <w:pPr>
              <w:cnfStyle w:val="001000100000" w:firstRow="0" w:lastRow="0" w:firstColumn="1" w:lastColumn="0" w:oddVBand="0" w:evenVBand="0" w:oddHBand="1" w:evenHBand="0" w:firstRowFirstColumn="0" w:firstRowLastColumn="0" w:lastRowFirstColumn="0" w:lastRowLastColumn="0"/>
              <w:rPr>
                <w:del w:id="805" w:author="CDC User" w:date="2013-11-04T11:08:00Z"/>
                <w:b w:val="0"/>
              </w:rPr>
            </w:pPr>
            <w:del w:id="806" w:author="CDC User" w:date="2013-11-04T11:08:00Z">
              <w:r w:rsidDel="00C8488A">
                <w:delText>Amikacin</w:delText>
              </w:r>
            </w:del>
          </w:p>
        </w:tc>
        <w:tc>
          <w:tcPr>
            <w:tcW w:w="1139" w:type="dxa"/>
            <w:shd w:val="clear" w:color="auto" w:fill="D9D9D9" w:themeFill="background1" w:themeFillShade="D9"/>
            <w:tcPrChange w:id="807" w:author="CDC User" w:date="2013-11-04T11:05:00Z">
              <w:tcPr>
                <w:tcW w:w="990" w:type="dxa"/>
                <w:shd w:val="clear" w:color="auto" w:fill="D9D9D9" w:themeFill="background1" w:themeFillShade="D9"/>
              </w:tcPr>
            </w:tcPrChange>
          </w:tcPr>
          <w:p w:rsidR="006B37C8" w:rsidRPr="00ED2B85"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808" w:author="CDC User" w:date="2013-11-04T11:08:00Z"/>
                <w:b/>
                <w:color w:val="FF0000"/>
              </w:rPr>
            </w:pPr>
            <w:del w:id="809" w:author="CDC User" w:date="2013-11-04T11:08:00Z">
              <w:r w:rsidRPr="00ED2B85" w:rsidDel="00C8488A">
                <w:rPr>
                  <w:b/>
                  <w:color w:val="FF0000"/>
                </w:rPr>
                <w:fldChar w:fldCharType="begin">
                  <w:ffData>
                    <w:name w:val="Text17"/>
                    <w:enabled/>
                    <w:calcOnExit w:val="0"/>
                    <w:textInput/>
                  </w:ffData>
                </w:fldChar>
              </w:r>
              <w:bookmarkStart w:id="810" w:name="Text17"/>
              <w:r w:rsidRPr="00ED2B85" w:rsidDel="00C8488A">
                <w:rPr>
                  <w:b/>
                  <w:color w:val="FF0000"/>
                </w:rPr>
                <w:delInstrText xml:space="preserve"> FORMTEXT </w:delInstrText>
              </w:r>
              <w:r w:rsidRPr="00ED2B85" w:rsidDel="00C8488A">
                <w:rPr>
                  <w:b/>
                  <w:color w:val="FF0000"/>
                </w:rPr>
              </w:r>
              <w:r w:rsidRPr="00ED2B85" w:rsidDel="00C8488A">
                <w:rPr>
                  <w:b/>
                  <w:color w:val="FF0000"/>
                </w:rPr>
                <w:fldChar w:fldCharType="separate"/>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color w:val="FF0000"/>
                </w:rPr>
                <w:fldChar w:fldCharType="end"/>
              </w:r>
              <w:bookmarkEnd w:id="810"/>
            </w:del>
          </w:p>
        </w:tc>
        <w:tc>
          <w:tcPr>
            <w:tcW w:w="1070" w:type="dxa"/>
            <w:shd w:val="clear" w:color="auto" w:fill="D9D9D9" w:themeFill="background1" w:themeFillShade="D9"/>
            <w:tcPrChange w:id="811" w:author="CDC User" w:date="2013-11-04T11:05:00Z">
              <w:tcPr>
                <w:tcW w:w="107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812" w:author="CDC User" w:date="2013-11-04T11:08:00Z"/>
              </w:rPr>
            </w:pPr>
            <w:del w:id="813" w:author="CDC User" w:date="2013-11-04T11:08: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shd w:val="clear" w:color="auto" w:fill="D9D9D9" w:themeFill="background1" w:themeFillShade="D9"/>
            <w:tcPrChange w:id="814" w:author="CDC User" w:date="2013-11-04T11:05:00Z">
              <w:tcPr>
                <w:tcW w:w="126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815" w:author="CDC User" w:date="2013-11-04T11:08:00Z"/>
              </w:rPr>
            </w:pPr>
            <w:del w:id="816" w:author="CDC User" w:date="2013-11-04T11:08: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shd w:val="clear" w:color="auto" w:fill="D9D9D9" w:themeFill="background1" w:themeFillShade="D9"/>
            <w:tcPrChange w:id="817" w:author="CDC User" w:date="2013-11-04T11:05:00Z">
              <w:tcPr>
                <w:tcW w:w="118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818" w:author="CDC User" w:date="2013-11-04T11:08:00Z"/>
              </w:rPr>
            </w:pPr>
            <w:del w:id="819" w:author="CDC User" w:date="2013-11-04T11:08: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shd w:val="clear" w:color="auto" w:fill="D9D9D9" w:themeFill="background1" w:themeFillShade="D9"/>
            <w:tcPrChange w:id="820" w:author="CDC User" w:date="2013-11-04T11:05:00Z">
              <w:tcPr>
                <w:tcW w:w="153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821" w:author="CDC User" w:date="2013-11-04T11:08:00Z"/>
              </w:rPr>
            </w:pPr>
            <w:del w:id="822" w:author="CDC User" w:date="2013-11-04T11:08: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shd w:val="clear" w:color="auto" w:fill="D9D9D9" w:themeFill="background1" w:themeFillShade="D9"/>
            <w:tcPrChange w:id="823" w:author="CDC User" w:date="2013-11-04T11:05:00Z">
              <w:tcPr>
                <w:tcW w:w="108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824" w:author="CDC User" w:date="2013-11-04T11:08:00Z"/>
              </w:rPr>
            </w:pPr>
            <w:del w:id="825" w:author="CDC User" w:date="2013-11-04T11:08: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shd w:val="clear" w:color="auto" w:fill="D9D9D9" w:themeFill="background1" w:themeFillShade="D9"/>
            <w:tcPrChange w:id="826" w:author="CDC User" w:date="2013-11-04T11:05:00Z">
              <w:tcPr>
                <w:tcW w:w="79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827" w:author="CDC User" w:date="2013-11-04T11:08:00Z"/>
              </w:rPr>
            </w:pPr>
            <w:del w:id="828" w:author="CDC User" w:date="2013-11-04T11:08: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Del="00C8488A" w:rsidTr="00C8488A">
        <w:trPr>
          <w:del w:id="829" w:author="CDC User" w:date="2013-11-04T11:08:00Z"/>
        </w:trPr>
        <w:tc>
          <w:tcPr>
            <w:cnfStyle w:val="001000000000" w:firstRow="0" w:lastRow="0" w:firstColumn="1" w:lastColumn="0" w:oddVBand="0" w:evenVBand="0" w:oddHBand="0" w:evenHBand="0" w:firstRowFirstColumn="0" w:firstRowLastColumn="0" w:lastRowFirstColumn="0" w:lastRowLastColumn="0"/>
            <w:tcW w:w="2628" w:type="dxa"/>
            <w:tcBorders>
              <w:top w:val="single" w:sz="8" w:space="0" w:color="000000" w:themeColor="text1"/>
              <w:bottom w:val="single" w:sz="8" w:space="0" w:color="000000" w:themeColor="text1"/>
            </w:tcBorders>
            <w:shd w:val="clear" w:color="auto" w:fill="D9D9D9" w:themeFill="background1" w:themeFillShade="D9"/>
            <w:tcPrChange w:id="830" w:author="CDC User" w:date="2013-11-04T11:05:00Z">
              <w:tcPr>
                <w:tcW w:w="2628"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rPr>
                <w:del w:id="831" w:author="CDC User" w:date="2013-11-04T11:08:00Z"/>
                <w:b w:val="0"/>
              </w:rPr>
            </w:pPr>
            <w:del w:id="832" w:author="CDC User" w:date="2013-11-04T11:08:00Z">
              <w:r w:rsidDel="00C8488A">
                <w:delText>Amikacin</w:delText>
              </w:r>
            </w:del>
          </w:p>
        </w:tc>
        <w:tc>
          <w:tcPr>
            <w:tcW w:w="1139" w:type="dxa"/>
            <w:tcBorders>
              <w:top w:val="single" w:sz="8" w:space="0" w:color="000000" w:themeColor="text1"/>
              <w:bottom w:val="single" w:sz="8" w:space="0" w:color="000000" w:themeColor="text1"/>
            </w:tcBorders>
            <w:shd w:val="clear" w:color="auto" w:fill="D9D9D9" w:themeFill="background1" w:themeFillShade="D9"/>
            <w:tcPrChange w:id="833" w:author="CDC User" w:date="2013-11-04T11:05:00Z">
              <w:tcPr>
                <w:tcW w:w="99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Pr="00ED2B85"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834" w:author="CDC User" w:date="2013-11-04T11:08:00Z"/>
                <w:b/>
                <w:color w:val="FF0000"/>
              </w:rPr>
            </w:pPr>
            <w:del w:id="835" w:author="CDC User" w:date="2013-11-04T11:08:00Z">
              <w:r w:rsidRPr="00ED2B85" w:rsidDel="00C8488A">
                <w:rPr>
                  <w:b/>
                  <w:color w:val="FF0000"/>
                </w:rPr>
                <w:fldChar w:fldCharType="begin">
                  <w:ffData>
                    <w:name w:val="Text18"/>
                    <w:enabled/>
                    <w:calcOnExit w:val="0"/>
                    <w:textInput/>
                  </w:ffData>
                </w:fldChar>
              </w:r>
              <w:bookmarkStart w:id="836" w:name="Text18"/>
              <w:r w:rsidRPr="00ED2B85" w:rsidDel="00C8488A">
                <w:rPr>
                  <w:b/>
                  <w:color w:val="FF0000"/>
                </w:rPr>
                <w:delInstrText xml:space="preserve"> FORMTEXT </w:delInstrText>
              </w:r>
              <w:r w:rsidRPr="00ED2B85" w:rsidDel="00C8488A">
                <w:rPr>
                  <w:b/>
                  <w:color w:val="FF0000"/>
                </w:rPr>
              </w:r>
              <w:r w:rsidRPr="00ED2B85" w:rsidDel="00C8488A">
                <w:rPr>
                  <w:b/>
                  <w:color w:val="FF0000"/>
                </w:rPr>
                <w:fldChar w:fldCharType="separate"/>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color w:val="FF0000"/>
                </w:rPr>
                <w:fldChar w:fldCharType="end"/>
              </w:r>
              <w:bookmarkEnd w:id="836"/>
            </w:del>
          </w:p>
        </w:tc>
        <w:tc>
          <w:tcPr>
            <w:tcW w:w="1070" w:type="dxa"/>
            <w:tcBorders>
              <w:top w:val="single" w:sz="8" w:space="0" w:color="000000" w:themeColor="text1"/>
              <w:bottom w:val="single" w:sz="8" w:space="0" w:color="000000" w:themeColor="text1"/>
            </w:tcBorders>
            <w:shd w:val="clear" w:color="auto" w:fill="D9D9D9" w:themeFill="background1" w:themeFillShade="D9"/>
            <w:tcPrChange w:id="837" w:author="CDC User" w:date="2013-11-04T11:05:00Z">
              <w:tcPr>
                <w:tcW w:w="107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838" w:author="CDC User" w:date="2013-11-04T11:08:00Z"/>
              </w:rPr>
            </w:pPr>
            <w:del w:id="839" w:author="CDC User" w:date="2013-11-04T11:08: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Borders>
              <w:top w:val="single" w:sz="8" w:space="0" w:color="000000" w:themeColor="text1"/>
              <w:bottom w:val="single" w:sz="8" w:space="0" w:color="000000" w:themeColor="text1"/>
            </w:tcBorders>
            <w:shd w:val="clear" w:color="auto" w:fill="D9D9D9" w:themeFill="background1" w:themeFillShade="D9"/>
            <w:tcPrChange w:id="840" w:author="CDC User" w:date="2013-11-04T11:05:00Z">
              <w:tcPr>
                <w:tcW w:w="126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841" w:author="CDC User" w:date="2013-11-04T11:08:00Z"/>
              </w:rPr>
            </w:pPr>
            <w:del w:id="842" w:author="CDC User" w:date="2013-11-04T11:08: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Borders>
              <w:top w:val="single" w:sz="8" w:space="0" w:color="000000" w:themeColor="text1"/>
              <w:bottom w:val="single" w:sz="8" w:space="0" w:color="000000" w:themeColor="text1"/>
            </w:tcBorders>
            <w:shd w:val="clear" w:color="auto" w:fill="D9D9D9" w:themeFill="background1" w:themeFillShade="D9"/>
            <w:tcPrChange w:id="843" w:author="CDC User" w:date="2013-11-04T11:05:00Z">
              <w:tcPr>
                <w:tcW w:w="118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844" w:author="CDC User" w:date="2013-11-04T11:08:00Z"/>
              </w:rPr>
            </w:pPr>
            <w:del w:id="845" w:author="CDC User" w:date="2013-11-04T11:08: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Borders>
              <w:top w:val="single" w:sz="8" w:space="0" w:color="000000" w:themeColor="text1"/>
              <w:bottom w:val="single" w:sz="8" w:space="0" w:color="000000" w:themeColor="text1"/>
            </w:tcBorders>
            <w:shd w:val="clear" w:color="auto" w:fill="D9D9D9" w:themeFill="background1" w:themeFillShade="D9"/>
            <w:tcPrChange w:id="846" w:author="CDC User" w:date="2013-11-04T11:05:00Z">
              <w:tcPr>
                <w:tcW w:w="153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847" w:author="CDC User" w:date="2013-11-04T11:08:00Z"/>
              </w:rPr>
            </w:pPr>
            <w:del w:id="848" w:author="CDC User" w:date="2013-11-04T11:08: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Borders>
              <w:top w:val="single" w:sz="8" w:space="0" w:color="000000" w:themeColor="text1"/>
              <w:bottom w:val="single" w:sz="8" w:space="0" w:color="000000" w:themeColor="text1"/>
            </w:tcBorders>
            <w:shd w:val="clear" w:color="auto" w:fill="D9D9D9" w:themeFill="background1" w:themeFillShade="D9"/>
            <w:tcPrChange w:id="849" w:author="CDC User" w:date="2013-11-04T11:05:00Z">
              <w:tcPr>
                <w:tcW w:w="108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850" w:author="CDC User" w:date="2013-11-04T11:08:00Z"/>
              </w:rPr>
            </w:pPr>
            <w:del w:id="851" w:author="CDC User" w:date="2013-11-04T11:08: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Borders>
              <w:top w:val="single" w:sz="8" w:space="0" w:color="000000" w:themeColor="text1"/>
              <w:bottom w:val="single" w:sz="8" w:space="0" w:color="000000" w:themeColor="text1"/>
            </w:tcBorders>
            <w:shd w:val="clear" w:color="auto" w:fill="D9D9D9" w:themeFill="background1" w:themeFillShade="D9"/>
            <w:tcPrChange w:id="852" w:author="CDC User" w:date="2013-11-04T11:05:00Z">
              <w:tcPr>
                <w:tcW w:w="79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853" w:author="CDC User" w:date="2013-11-04T11:08:00Z"/>
              </w:rPr>
            </w:pPr>
            <w:del w:id="854" w:author="CDC User" w:date="2013-11-04T11:08: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Tr="00C84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Change w:id="855" w:author="CDC User" w:date="2013-11-04T11:05:00Z">
              <w:tcPr>
                <w:tcW w:w="2628" w:type="dxa"/>
              </w:tcPr>
            </w:tcPrChange>
          </w:tcPr>
          <w:p w:rsidR="006B37C8" w:rsidRDefault="006B37C8" w:rsidP="008D31BD">
            <w:pPr>
              <w:cnfStyle w:val="001000100000" w:firstRow="0" w:lastRow="0" w:firstColumn="1" w:lastColumn="0" w:oddVBand="0" w:evenVBand="0" w:oddHBand="1" w:evenHBand="0" w:firstRowFirstColumn="0" w:firstRowLastColumn="0" w:lastRowFirstColumn="0" w:lastRowLastColumn="0"/>
              <w:rPr>
                <w:b w:val="0"/>
              </w:rPr>
            </w:pPr>
            <w:r>
              <w:lastRenderedPageBreak/>
              <w:t>Kanamycin</w:t>
            </w:r>
          </w:p>
        </w:tc>
        <w:tc>
          <w:tcPr>
            <w:tcW w:w="1139" w:type="dxa"/>
            <w:tcPrChange w:id="856" w:author="CDC User" w:date="2013-11-04T11:05:00Z">
              <w:tcPr>
                <w:tcW w:w="990" w:type="dxa"/>
              </w:tcPr>
            </w:tcPrChange>
          </w:tcPr>
          <w:p w:rsidR="006B37C8" w:rsidRPr="00ED2B85" w:rsidRDefault="006B37C8" w:rsidP="00C8488A">
            <w:pPr>
              <w:jc w:val="center"/>
              <w:cnfStyle w:val="000000100000" w:firstRow="0" w:lastRow="0" w:firstColumn="0" w:lastColumn="0" w:oddVBand="0" w:evenVBand="0" w:oddHBand="1" w:evenHBand="0" w:firstRowFirstColumn="0" w:firstRowLastColumn="0" w:lastRowFirstColumn="0" w:lastRowLastColumn="0"/>
              <w:rPr>
                <w:b/>
                <w:color w:val="FF0000"/>
              </w:rPr>
            </w:pPr>
            <w:del w:id="857" w:author="CDC User" w:date="2013-11-04T11:08:00Z">
              <w:r w:rsidRPr="00ED2B85" w:rsidDel="00C8488A">
                <w:rPr>
                  <w:b/>
                  <w:color w:val="FF0000"/>
                </w:rPr>
                <w:delText>5.00</w:delText>
              </w:r>
            </w:del>
          </w:p>
        </w:tc>
        <w:tc>
          <w:tcPr>
            <w:tcW w:w="1070" w:type="dxa"/>
            <w:tcPrChange w:id="858" w:author="CDC User" w:date="2013-11-04T11:05:00Z">
              <w:tcPr>
                <w:tcW w:w="1070" w:type="dxa"/>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Pr="003F4359">
              <w:rPr>
                <w:b/>
              </w:rPr>
            </w:r>
            <w:r w:rsidRPr="003F4359">
              <w:rPr>
                <w:b/>
              </w:rPr>
              <w:fldChar w:fldCharType="end"/>
            </w:r>
          </w:p>
        </w:tc>
        <w:tc>
          <w:tcPr>
            <w:tcW w:w="1260" w:type="dxa"/>
            <w:tcPrChange w:id="859" w:author="CDC User" w:date="2013-11-04T11:05:00Z">
              <w:tcPr>
                <w:tcW w:w="1260" w:type="dxa"/>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tcPrChange w:id="860" w:author="CDC User" w:date="2013-11-04T11:05:00Z">
              <w:tcPr>
                <w:tcW w:w="1180" w:type="dxa"/>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tcPrChange w:id="861" w:author="CDC User" w:date="2013-11-04T11:05:00Z">
              <w:tcPr>
                <w:tcW w:w="1530" w:type="dxa"/>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tcPrChange w:id="862" w:author="CDC User" w:date="2013-11-04T11:05:00Z">
              <w:tcPr>
                <w:tcW w:w="1080" w:type="dxa"/>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tcPrChange w:id="863" w:author="CDC User" w:date="2013-11-04T11:05:00Z">
              <w:tcPr>
                <w:tcW w:w="790" w:type="dxa"/>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r w:rsidR="006B37C8" w:rsidDel="00C8488A" w:rsidTr="00C8488A">
        <w:trPr>
          <w:del w:id="864" w:author="CDC User" w:date="2013-11-04T11:09:00Z"/>
        </w:trPr>
        <w:tc>
          <w:tcPr>
            <w:cnfStyle w:val="001000000000" w:firstRow="0" w:lastRow="0" w:firstColumn="1" w:lastColumn="0" w:oddVBand="0" w:evenVBand="0" w:oddHBand="0" w:evenHBand="0" w:firstRowFirstColumn="0" w:firstRowLastColumn="0" w:lastRowFirstColumn="0" w:lastRowLastColumn="0"/>
            <w:tcW w:w="2628" w:type="dxa"/>
            <w:tcPrChange w:id="865" w:author="CDC User" w:date="2013-11-04T11:05:00Z">
              <w:tcPr>
                <w:tcW w:w="2628" w:type="dxa"/>
              </w:tcPr>
            </w:tcPrChange>
          </w:tcPr>
          <w:p w:rsidR="006B37C8" w:rsidDel="00C8488A" w:rsidRDefault="006B37C8" w:rsidP="008D31BD">
            <w:pPr>
              <w:rPr>
                <w:del w:id="866" w:author="CDC User" w:date="2013-11-04T11:09:00Z"/>
                <w:b w:val="0"/>
              </w:rPr>
            </w:pPr>
            <w:del w:id="867" w:author="CDC User" w:date="2013-11-04T11:09:00Z">
              <w:r w:rsidDel="00C8488A">
                <w:delText>Kanamycin</w:delText>
              </w:r>
            </w:del>
          </w:p>
        </w:tc>
        <w:tc>
          <w:tcPr>
            <w:tcW w:w="1139" w:type="dxa"/>
            <w:tcPrChange w:id="868" w:author="CDC User" w:date="2013-11-04T11:05:00Z">
              <w:tcPr>
                <w:tcW w:w="990" w:type="dxa"/>
              </w:tcPr>
            </w:tcPrChange>
          </w:tcPr>
          <w:p w:rsidR="006B37C8" w:rsidRPr="00ED2B85"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869" w:author="CDC User" w:date="2013-11-04T11:09:00Z"/>
                <w:b/>
                <w:color w:val="FF0000"/>
              </w:rPr>
            </w:pPr>
            <w:del w:id="870" w:author="CDC User" w:date="2013-11-04T11:09:00Z">
              <w:r w:rsidRPr="00ED2B85" w:rsidDel="00C8488A">
                <w:rPr>
                  <w:b/>
                  <w:color w:val="FF0000"/>
                </w:rPr>
                <w:delText>6.00</w:delText>
              </w:r>
            </w:del>
          </w:p>
        </w:tc>
        <w:tc>
          <w:tcPr>
            <w:tcW w:w="1070" w:type="dxa"/>
            <w:tcPrChange w:id="871" w:author="CDC User" w:date="2013-11-04T11:05:00Z">
              <w:tcPr>
                <w:tcW w:w="107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872" w:author="CDC User" w:date="2013-11-04T11:09:00Z"/>
              </w:rPr>
            </w:pPr>
            <w:del w:id="873" w:author="CDC User" w:date="2013-11-04T11:09: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PrChange w:id="874" w:author="CDC User" w:date="2013-11-04T11:05:00Z">
              <w:tcPr>
                <w:tcW w:w="126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875" w:author="CDC User" w:date="2013-11-04T11:09:00Z"/>
              </w:rPr>
            </w:pPr>
            <w:del w:id="876"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PrChange w:id="877" w:author="CDC User" w:date="2013-11-04T11:05:00Z">
              <w:tcPr>
                <w:tcW w:w="118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878" w:author="CDC User" w:date="2013-11-04T11:09:00Z"/>
              </w:rPr>
            </w:pPr>
            <w:del w:id="879"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PrChange w:id="880" w:author="CDC User" w:date="2013-11-04T11:05:00Z">
              <w:tcPr>
                <w:tcW w:w="153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881" w:author="CDC User" w:date="2013-11-04T11:09:00Z"/>
              </w:rPr>
            </w:pPr>
            <w:del w:id="882"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PrChange w:id="883" w:author="CDC User" w:date="2013-11-04T11:05:00Z">
              <w:tcPr>
                <w:tcW w:w="108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884" w:author="CDC User" w:date="2013-11-04T11:09:00Z"/>
              </w:rPr>
            </w:pPr>
            <w:del w:id="885"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PrChange w:id="886" w:author="CDC User" w:date="2013-11-04T11:05:00Z">
              <w:tcPr>
                <w:tcW w:w="79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887" w:author="CDC User" w:date="2013-11-04T11:09:00Z"/>
              </w:rPr>
            </w:pPr>
            <w:del w:id="888" w:author="CDC User" w:date="2013-11-04T11:09: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Del="00C8488A" w:rsidTr="00C8488A">
        <w:trPr>
          <w:cnfStyle w:val="000000100000" w:firstRow="0" w:lastRow="0" w:firstColumn="0" w:lastColumn="0" w:oddVBand="0" w:evenVBand="0" w:oddHBand="1" w:evenHBand="0" w:firstRowFirstColumn="0" w:firstRowLastColumn="0" w:lastRowFirstColumn="0" w:lastRowLastColumn="0"/>
          <w:del w:id="889" w:author="CDC User" w:date="2013-11-04T11:09:00Z"/>
        </w:trPr>
        <w:tc>
          <w:tcPr>
            <w:cnfStyle w:val="001000000000" w:firstRow="0" w:lastRow="0" w:firstColumn="1" w:lastColumn="0" w:oddVBand="0" w:evenVBand="0" w:oddHBand="0" w:evenHBand="0" w:firstRowFirstColumn="0" w:firstRowLastColumn="0" w:lastRowFirstColumn="0" w:lastRowLastColumn="0"/>
            <w:tcW w:w="2628" w:type="dxa"/>
            <w:tcPrChange w:id="890" w:author="CDC User" w:date="2013-11-04T11:05:00Z">
              <w:tcPr>
                <w:tcW w:w="2628" w:type="dxa"/>
              </w:tcPr>
            </w:tcPrChange>
          </w:tcPr>
          <w:p w:rsidR="006B37C8" w:rsidDel="00C8488A" w:rsidRDefault="006B37C8" w:rsidP="008D31BD">
            <w:pPr>
              <w:cnfStyle w:val="001000100000" w:firstRow="0" w:lastRow="0" w:firstColumn="1" w:lastColumn="0" w:oddVBand="0" w:evenVBand="0" w:oddHBand="1" w:evenHBand="0" w:firstRowFirstColumn="0" w:firstRowLastColumn="0" w:lastRowFirstColumn="0" w:lastRowLastColumn="0"/>
              <w:rPr>
                <w:del w:id="891" w:author="CDC User" w:date="2013-11-04T11:09:00Z"/>
                <w:b w:val="0"/>
              </w:rPr>
            </w:pPr>
            <w:del w:id="892" w:author="CDC User" w:date="2013-11-04T11:09:00Z">
              <w:r w:rsidDel="00C8488A">
                <w:delText>Kanamycin</w:delText>
              </w:r>
            </w:del>
          </w:p>
        </w:tc>
        <w:tc>
          <w:tcPr>
            <w:tcW w:w="1139" w:type="dxa"/>
            <w:tcPrChange w:id="893" w:author="CDC User" w:date="2013-11-04T11:05:00Z">
              <w:tcPr>
                <w:tcW w:w="990" w:type="dxa"/>
              </w:tcPr>
            </w:tcPrChange>
          </w:tcPr>
          <w:p w:rsidR="006B37C8" w:rsidRPr="00ED2B85"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894" w:author="CDC User" w:date="2013-11-04T11:09:00Z"/>
                <w:b/>
                <w:color w:val="FF0000"/>
              </w:rPr>
            </w:pPr>
            <w:del w:id="895" w:author="CDC User" w:date="2013-11-04T11:09:00Z">
              <w:r w:rsidRPr="00ED2B85" w:rsidDel="00C8488A">
                <w:rPr>
                  <w:b/>
                  <w:color w:val="FF0000"/>
                </w:rPr>
                <w:fldChar w:fldCharType="begin">
                  <w:ffData>
                    <w:name w:val="Text19"/>
                    <w:enabled/>
                    <w:calcOnExit w:val="0"/>
                    <w:textInput/>
                  </w:ffData>
                </w:fldChar>
              </w:r>
              <w:bookmarkStart w:id="896" w:name="Text19"/>
              <w:r w:rsidRPr="00ED2B85" w:rsidDel="00C8488A">
                <w:rPr>
                  <w:b/>
                  <w:color w:val="FF0000"/>
                </w:rPr>
                <w:delInstrText xml:space="preserve"> FORMTEXT </w:delInstrText>
              </w:r>
              <w:r w:rsidRPr="00ED2B85" w:rsidDel="00C8488A">
                <w:rPr>
                  <w:b/>
                  <w:color w:val="FF0000"/>
                </w:rPr>
              </w:r>
              <w:r w:rsidRPr="00ED2B85" w:rsidDel="00C8488A">
                <w:rPr>
                  <w:b/>
                  <w:color w:val="FF0000"/>
                </w:rPr>
                <w:fldChar w:fldCharType="separate"/>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color w:val="FF0000"/>
                </w:rPr>
                <w:fldChar w:fldCharType="end"/>
              </w:r>
              <w:bookmarkEnd w:id="896"/>
            </w:del>
          </w:p>
        </w:tc>
        <w:tc>
          <w:tcPr>
            <w:tcW w:w="1070" w:type="dxa"/>
            <w:tcPrChange w:id="897" w:author="CDC User" w:date="2013-11-04T11:05:00Z">
              <w:tcPr>
                <w:tcW w:w="107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898" w:author="CDC User" w:date="2013-11-04T11:09:00Z"/>
              </w:rPr>
            </w:pPr>
            <w:del w:id="899" w:author="CDC User" w:date="2013-11-04T11:09: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PrChange w:id="900" w:author="CDC User" w:date="2013-11-04T11:05:00Z">
              <w:tcPr>
                <w:tcW w:w="126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901" w:author="CDC User" w:date="2013-11-04T11:09:00Z"/>
              </w:rPr>
            </w:pPr>
            <w:del w:id="902"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PrChange w:id="903" w:author="CDC User" w:date="2013-11-04T11:05:00Z">
              <w:tcPr>
                <w:tcW w:w="118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904" w:author="CDC User" w:date="2013-11-04T11:09:00Z"/>
              </w:rPr>
            </w:pPr>
            <w:del w:id="905"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PrChange w:id="906" w:author="CDC User" w:date="2013-11-04T11:05:00Z">
              <w:tcPr>
                <w:tcW w:w="153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907" w:author="CDC User" w:date="2013-11-04T11:09:00Z"/>
              </w:rPr>
            </w:pPr>
            <w:del w:id="908"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PrChange w:id="909" w:author="CDC User" w:date="2013-11-04T11:05:00Z">
              <w:tcPr>
                <w:tcW w:w="108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910" w:author="CDC User" w:date="2013-11-04T11:09:00Z"/>
              </w:rPr>
            </w:pPr>
            <w:del w:id="911"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PrChange w:id="912" w:author="CDC User" w:date="2013-11-04T11:05:00Z">
              <w:tcPr>
                <w:tcW w:w="79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913" w:author="CDC User" w:date="2013-11-04T11:09:00Z"/>
              </w:rPr>
            </w:pPr>
            <w:del w:id="914" w:author="CDC User" w:date="2013-11-04T11:09: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Del="00C8488A" w:rsidTr="00C8488A">
        <w:trPr>
          <w:del w:id="915" w:author="CDC User" w:date="2013-11-04T11:09:00Z"/>
        </w:trPr>
        <w:tc>
          <w:tcPr>
            <w:cnfStyle w:val="001000000000" w:firstRow="0" w:lastRow="0" w:firstColumn="1" w:lastColumn="0" w:oddVBand="0" w:evenVBand="0" w:oddHBand="0" w:evenHBand="0" w:firstRowFirstColumn="0" w:firstRowLastColumn="0" w:lastRowFirstColumn="0" w:lastRowLastColumn="0"/>
            <w:tcW w:w="2628" w:type="dxa"/>
            <w:tcBorders>
              <w:bottom w:val="single" w:sz="8" w:space="0" w:color="000000" w:themeColor="text1"/>
            </w:tcBorders>
            <w:tcPrChange w:id="916" w:author="CDC User" w:date="2013-11-04T11:05:00Z">
              <w:tcPr>
                <w:tcW w:w="2628" w:type="dxa"/>
                <w:tcBorders>
                  <w:bottom w:val="single" w:sz="8" w:space="0" w:color="000000" w:themeColor="text1"/>
                </w:tcBorders>
              </w:tcPr>
            </w:tcPrChange>
          </w:tcPr>
          <w:p w:rsidR="006B37C8" w:rsidDel="00C8488A" w:rsidRDefault="006B37C8" w:rsidP="008D31BD">
            <w:pPr>
              <w:rPr>
                <w:del w:id="917" w:author="CDC User" w:date="2013-11-04T11:09:00Z"/>
                <w:b w:val="0"/>
              </w:rPr>
            </w:pPr>
            <w:del w:id="918" w:author="CDC User" w:date="2013-11-04T11:09:00Z">
              <w:r w:rsidDel="00C8488A">
                <w:delText>Kanamycin</w:delText>
              </w:r>
            </w:del>
          </w:p>
        </w:tc>
        <w:tc>
          <w:tcPr>
            <w:tcW w:w="1139" w:type="dxa"/>
            <w:tcBorders>
              <w:bottom w:val="single" w:sz="8" w:space="0" w:color="000000" w:themeColor="text1"/>
            </w:tcBorders>
            <w:tcPrChange w:id="919" w:author="CDC User" w:date="2013-11-04T11:05:00Z">
              <w:tcPr>
                <w:tcW w:w="990" w:type="dxa"/>
                <w:tcBorders>
                  <w:bottom w:val="single" w:sz="8" w:space="0" w:color="000000" w:themeColor="text1"/>
                </w:tcBorders>
              </w:tcPr>
            </w:tcPrChange>
          </w:tcPr>
          <w:p w:rsidR="006B37C8" w:rsidRPr="00ED2B85"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920" w:author="CDC User" w:date="2013-11-04T11:09:00Z"/>
                <w:b/>
                <w:color w:val="FF0000"/>
              </w:rPr>
            </w:pPr>
            <w:del w:id="921" w:author="CDC User" w:date="2013-11-04T11:09:00Z">
              <w:r w:rsidRPr="00ED2B85" w:rsidDel="00C8488A">
                <w:rPr>
                  <w:b/>
                  <w:color w:val="FF0000"/>
                </w:rPr>
                <w:fldChar w:fldCharType="begin">
                  <w:ffData>
                    <w:name w:val="Text20"/>
                    <w:enabled/>
                    <w:calcOnExit w:val="0"/>
                    <w:textInput/>
                  </w:ffData>
                </w:fldChar>
              </w:r>
              <w:bookmarkStart w:id="922" w:name="Text20"/>
              <w:r w:rsidRPr="00ED2B85" w:rsidDel="00C8488A">
                <w:rPr>
                  <w:b/>
                  <w:color w:val="FF0000"/>
                </w:rPr>
                <w:delInstrText xml:space="preserve"> FORMTEXT </w:delInstrText>
              </w:r>
              <w:r w:rsidRPr="00ED2B85" w:rsidDel="00C8488A">
                <w:rPr>
                  <w:b/>
                  <w:color w:val="FF0000"/>
                </w:rPr>
              </w:r>
              <w:r w:rsidRPr="00ED2B85" w:rsidDel="00C8488A">
                <w:rPr>
                  <w:b/>
                  <w:color w:val="FF0000"/>
                </w:rPr>
                <w:fldChar w:fldCharType="separate"/>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color w:val="FF0000"/>
                </w:rPr>
                <w:fldChar w:fldCharType="end"/>
              </w:r>
              <w:bookmarkEnd w:id="922"/>
            </w:del>
          </w:p>
        </w:tc>
        <w:tc>
          <w:tcPr>
            <w:tcW w:w="1070" w:type="dxa"/>
            <w:tcBorders>
              <w:bottom w:val="single" w:sz="8" w:space="0" w:color="000000" w:themeColor="text1"/>
            </w:tcBorders>
            <w:tcPrChange w:id="923" w:author="CDC User" w:date="2013-11-04T11:05:00Z">
              <w:tcPr>
                <w:tcW w:w="1070" w:type="dxa"/>
                <w:tcBorders>
                  <w:bottom w:val="single" w:sz="8" w:space="0" w:color="000000" w:themeColor="text1"/>
                </w:tcBorders>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924" w:author="CDC User" w:date="2013-11-04T11:09:00Z"/>
              </w:rPr>
            </w:pPr>
            <w:del w:id="925" w:author="CDC User" w:date="2013-11-04T11:09: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Borders>
              <w:bottom w:val="single" w:sz="8" w:space="0" w:color="000000" w:themeColor="text1"/>
            </w:tcBorders>
            <w:tcPrChange w:id="926" w:author="CDC User" w:date="2013-11-04T11:05:00Z">
              <w:tcPr>
                <w:tcW w:w="1260" w:type="dxa"/>
                <w:tcBorders>
                  <w:bottom w:val="single" w:sz="8" w:space="0" w:color="000000" w:themeColor="text1"/>
                </w:tcBorders>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927" w:author="CDC User" w:date="2013-11-04T11:09:00Z"/>
              </w:rPr>
            </w:pPr>
            <w:del w:id="928"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Borders>
              <w:bottom w:val="single" w:sz="8" w:space="0" w:color="000000" w:themeColor="text1"/>
            </w:tcBorders>
            <w:tcPrChange w:id="929" w:author="CDC User" w:date="2013-11-04T11:05:00Z">
              <w:tcPr>
                <w:tcW w:w="1180" w:type="dxa"/>
                <w:tcBorders>
                  <w:bottom w:val="single" w:sz="8" w:space="0" w:color="000000" w:themeColor="text1"/>
                </w:tcBorders>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930" w:author="CDC User" w:date="2013-11-04T11:09:00Z"/>
              </w:rPr>
            </w:pPr>
            <w:del w:id="931"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Borders>
              <w:bottom w:val="single" w:sz="8" w:space="0" w:color="000000" w:themeColor="text1"/>
            </w:tcBorders>
            <w:tcPrChange w:id="932" w:author="CDC User" w:date="2013-11-04T11:05:00Z">
              <w:tcPr>
                <w:tcW w:w="1530" w:type="dxa"/>
                <w:tcBorders>
                  <w:bottom w:val="single" w:sz="8" w:space="0" w:color="000000" w:themeColor="text1"/>
                </w:tcBorders>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933" w:author="CDC User" w:date="2013-11-04T11:09:00Z"/>
              </w:rPr>
            </w:pPr>
            <w:del w:id="934"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Borders>
              <w:bottom w:val="single" w:sz="8" w:space="0" w:color="000000" w:themeColor="text1"/>
            </w:tcBorders>
            <w:tcPrChange w:id="935" w:author="CDC User" w:date="2013-11-04T11:05:00Z">
              <w:tcPr>
                <w:tcW w:w="1080" w:type="dxa"/>
                <w:tcBorders>
                  <w:bottom w:val="single" w:sz="8" w:space="0" w:color="000000" w:themeColor="text1"/>
                </w:tcBorders>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936" w:author="CDC User" w:date="2013-11-04T11:09:00Z"/>
              </w:rPr>
            </w:pPr>
            <w:del w:id="937"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Borders>
              <w:bottom w:val="single" w:sz="8" w:space="0" w:color="000000" w:themeColor="text1"/>
            </w:tcBorders>
            <w:tcPrChange w:id="938" w:author="CDC User" w:date="2013-11-04T11:05:00Z">
              <w:tcPr>
                <w:tcW w:w="790" w:type="dxa"/>
                <w:tcBorders>
                  <w:bottom w:val="single" w:sz="8" w:space="0" w:color="000000" w:themeColor="text1"/>
                </w:tcBorders>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939" w:author="CDC User" w:date="2013-11-04T11:09:00Z"/>
              </w:rPr>
            </w:pPr>
            <w:del w:id="940" w:author="CDC User" w:date="2013-11-04T11:09: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Tr="00C84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D9D9D9" w:themeFill="background1" w:themeFillShade="D9"/>
            <w:tcPrChange w:id="941" w:author="CDC User" w:date="2013-11-04T11:05:00Z">
              <w:tcPr>
                <w:tcW w:w="2628" w:type="dxa"/>
                <w:shd w:val="clear" w:color="auto" w:fill="D9D9D9" w:themeFill="background1" w:themeFillShade="D9"/>
              </w:tcPr>
            </w:tcPrChange>
          </w:tcPr>
          <w:p w:rsidR="006B37C8" w:rsidRDefault="006B37C8" w:rsidP="008D31BD">
            <w:pPr>
              <w:cnfStyle w:val="001000100000" w:firstRow="0" w:lastRow="0" w:firstColumn="1" w:lastColumn="0" w:oddVBand="0" w:evenVBand="0" w:oddHBand="1" w:evenHBand="0" w:firstRowFirstColumn="0" w:firstRowLastColumn="0" w:lastRowFirstColumn="0" w:lastRowLastColumn="0"/>
              <w:rPr>
                <w:b w:val="0"/>
              </w:rPr>
            </w:pPr>
            <w:r>
              <w:t>Capreomycin</w:t>
            </w:r>
          </w:p>
        </w:tc>
        <w:tc>
          <w:tcPr>
            <w:tcW w:w="1139" w:type="dxa"/>
            <w:shd w:val="clear" w:color="auto" w:fill="D9D9D9" w:themeFill="background1" w:themeFillShade="D9"/>
            <w:tcPrChange w:id="942" w:author="CDC User" w:date="2013-11-04T11:05:00Z">
              <w:tcPr>
                <w:tcW w:w="990" w:type="dxa"/>
                <w:shd w:val="clear" w:color="auto" w:fill="D9D9D9" w:themeFill="background1" w:themeFillShade="D9"/>
              </w:tcPr>
            </w:tcPrChange>
          </w:tcPr>
          <w:p w:rsidR="006B37C8" w:rsidRPr="00ED2B85" w:rsidRDefault="006B37C8" w:rsidP="00C8488A">
            <w:pPr>
              <w:jc w:val="center"/>
              <w:cnfStyle w:val="000000100000" w:firstRow="0" w:lastRow="0" w:firstColumn="0" w:lastColumn="0" w:oddVBand="0" w:evenVBand="0" w:oddHBand="1" w:evenHBand="0" w:firstRowFirstColumn="0" w:firstRowLastColumn="0" w:lastRowFirstColumn="0" w:lastRowLastColumn="0"/>
              <w:rPr>
                <w:b/>
                <w:color w:val="FF0000"/>
              </w:rPr>
            </w:pPr>
            <w:del w:id="943" w:author="CDC User" w:date="2013-11-04T11:09:00Z">
              <w:r w:rsidRPr="00ED2B85" w:rsidDel="00C8488A">
                <w:rPr>
                  <w:b/>
                  <w:color w:val="FF0000"/>
                </w:rPr>
                <w:delText>1.25</w:delText>
              </w:r>
            </w:del>
          </w:p>
        </w:tc>
        <w:tc>
          <w:tcPr>
            <w:tcW w:w="1070" w:type="dxa"/>
            <w:shd w:val="clear" w:color="auto" w:fill="D9D9D9" w:themeFill="background1" w:themeFillShade="D9"/>
            <w:tcPrChange w:id="944" w:author="CDC User" w:date="2013-11-04T11:05:00Z">
              <w:tcPr>
                <w:tcW w:w="1070" w:type="dxa"/>
                <w:shd w:val="clear" w:color="auto" w:fill="D9D9D9" w:themeFill="background1" w:themeFillShade="D9"/>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Pr="003F4359">
              <w:rPr>
                <w:b/>
              </w:rPr>
            </w:r>
            <w:r w:rsidRPr="003F4359">
              <w:rPr>
                <w:b/>
              </w:rPr>
              <w:fldChar w:fldCharType="end"/>
            </w:r>
          </w:p>
        </w:tc>
        <w:tc>
          <w:tcPr>
            <w:tcW w:w="1260" w:type="dxa"/>
            <w:shd w:val="clear" w:color="auto" w:fill="D9D9D9" w:themeFill="background1" w:themeFillShade="D9"/>
            <w:tcPrChange w:id="945" w:author="CDC User" w:date="2013-11-04T11:05:00Z">
              <w:tcPr>
                <w:tcW w:w="1260" w:type="dxa"/>
                <w:shd w:val="clear" w:color="auto" w:fill="D9D9D9" w:themeFill="background1" w:themeFillShade="D9"/>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shd w:val="clear" w:color="auto" w:fill="D9D9D9" w:themeFill="background1" w:themeFillShade="D9"/>
            <w:tcPrChange w:id="946" w:author="CDC User" w:date="2013-11-04T11:05:00Z">
              <w:tcPr>
                <w:tcW w:w="1180" w:type="dxa"/>
                <w:shd w:val="clear" w:color="auto" w:fill="D9D9D9" w:themeFill="background1" w:themeFillShade="D9"/>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shd w:val="clear" w:color="auto" w:fill="D9D9D9" w:themeFill="background1" w:themeFillShade="D9"/>
            <w:tcPrChange w:id="947" w:author="CDC User" w:date="2013-11-04T11:05:00Z">
              <w:tcPr>
                <w:tcW w:w="1530" w:type="dxa"/>
                <w:shd w:val="clear" w:color="auto" w:fill="D9D9D9" w:themeFill="background1" w:themeFillShade="D9"/>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shd w:val="clear" w:color="auto" w:fill="D9D9D9" w:themeFill="background1" w:themeFillShade="D9"/>
            <w:tcPrChange w:id="948" w:author="CDC User" w:date="2013-11-04T11:05:00Z">
              <w:tcPr>
                <w:tcW w:w="1080" w:type="dxa"/>
                <w:shd w:val="clear" w:color="auto" w:fill="D9D9D9" w:themeFill="background1" w:themeFillShade="D9"/>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shd w:val="clear" w:color="auto" w:fill="D9D9D9" w:themeFill="background1" w:themeFillShade="D9"/>
            <w:tcPrChange w:id="949" w:author="CDC User" w:date="2013-11-04T11:05:00Z">
              <w:tcPr>
                <w:tcW w:w="790" w:type="dxa"/>
                <w:shd w:val="clear" w:color="auto" w:fill="D9D9D9" w:themeFill="background1" w:themeFillShade="D9"/>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r w:rsidR="006B37C8" w:rsidDel="00C8488A" w:rsidTr="00C8488A">
        <w:trPr>
          <w:del w:id="950" w:author="CDC User" w:date="2013-11-04T11:09:00Z"/>
        </w:trPr>
        <w:tc>
          <w:tcPr>
            <w:cnfStyle w:val="001000000000" w:firstRow="0" w:lastRow="0" w:firstColumn="1" w:lastColumn="0" w:oddVBand="0" w:evenVBand="0" w:oddHBand="0" w:evenHBand="0" w:firstRowFirstColumn="0" w:firstRowLastColumn="0" w:lastRowFirstColumn="0" w:lastRowLastColumn="0"/>
            <w:tcW w:w="2628" w:type="dxa"/>
            <w:tcBorders>
              <w:top w:val="single" w:sz="8" w:space="0" w:color="000000" w:themeColor="text1"/>
              <w:bottom w:val="single" w:sz="8" w:space="0" w:color="000000" w:themeColor="text1"/>
            </w:tcBorders>
            <w:shd w:val="clear" w:color="auto" w:fill="D9D9D9" w:themeFill="background1" w:themeFillShade="D9"/>
            <w:tcPrChange w:id="951" w:author="CDC User" w:date="2013-11-04T11:05:00Z">
              <w:tcPr>
                <w:tcW w:w="2628"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rPr>
                <w:del w:id="952" w:author="CDC User" w:date="2013-11-04T11:09:00Z"/>
                <w:b w:val="0"/>
              </w:rPr>
            </w:pPr>
            <w:del w:id="953" w:author="CDC User" w:date="2013-11-04T11:09:00Z">
              <w:r w:rsidDel="00C8488A">
                <w:delText>Capreomycin</w:delText>
              </w:r>
            </w:del>
          </w:p>
        </w:tc>
        <w:tc>
          <w:tcPr>
            <w:tcW w:w="1139" w:type="dxa"/>
            <w:tcBorders>
              <w:top w:val="single" w:sz="8" w:space="0" w:color="000000" w:themeColor="text1"/>
              <w:bottom w:val="single" w:sz="8" w:space="0" w:color="000000" w:themeColor="text1"/>
            </w:tcBorders>
            <w:shd w:val="clear" w:color="auto" w:fill="D9D9D9" w:themeFill="background1" w:themeFillShade="D9"/>
            <w:tcPrChange w:id="954" w:author="CDC User" w:date="2013-11-04T11:05:00Z">
              <w:tcPr>
                <w:tcW w:w="99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Pr="00ED2B85"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955" w:author="CDC User" w:date="2013-11-04T11:09:00Z"/>
                <w:b/>
                <w:color w:val="FF0000"/>
              </w:rPr>
            </w:pPr>
            <w:del w:id="956" w:author="CDC User" w:date="2013-11-04T11:09:00Z">
              <w:r w:rsidRPr="00ED2B85" w:rsidDel="00C8488A">
                <w:rPr>
                  <w:b/>
                  <w:color w:val="FF0000"/>
                </w:rPr>
                <w:delText>2.50</w:delText>
              </w:r>
            </w:del>
          </w:p>
        </w:tc>
        <w:tc>
          <w:tcPr>
            <w:tcW w:w="1070" w:type="dxa"/>
            <w:tcBorders>
              <w:top w:val="single" w:sz="8" w:space="0" w:color="000000" w:themeColor="text1"/>
              <w:bottom w:val="single" w:sz="8" w:space="0" w:color="000000" w:themeColor="text1"/>
            </w:tcBorders>
            <w:shd w:val="clear" w:color="auto" w:fill="D9D9D9" w:themeFill="background1" w:themeFillShade="D9"/>
            <w:tcPrChange w:id="957" w:author="CDC User" w:date="2013-11-04T11:05:00Z">
              <w:tcPr>
                <w:tcW w:w="107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958" w:author="CDC User" w:date="2013-11-04T11:09:00Z"/>
              </w:rPr>
            </w:pPr>
            <w:del w:id="959" w:author="CDC User" w:date="2013-11-04T11:09: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Borders>
              <w:top w:val="single" w:sz="8" w:space="0" w:color="000000" w:themeColor="text1"/>
              <w:bottom w:val="single" w:sz="8" w:space="0" w:color="000000" w:themeColor="text1"/>
            </w:tcBorders>
            <w:shd w:val="clear" w:color="auto" w:fill="D9D9D9" w:themeFill="background1" w:themeFillShade="D9"/>
            <w:tcPrChange w:id="960" w:author="CDC User" w:date="2013-11-04T11:05:00Z">
              <w:tcPr>
                <w:tcW w:w="126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961" w:author="CDC User" w:date="2013-11-04T11:09:00Z"/>
              </w:rPr>
            </w:pPr>
            <w:del w:id="962"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Borders>
              <w:top w:val="single" w:sz="8" w:space="0" w:color="000000" w:themeColor="text1"/>
              <w:bottom w:val="single" w:sz="8" w:space="0" w:color="000000" w:themeColor="text1"/>
            </w:tcBorders>
            <w:shd w:val="clear" w:color="auto" w:fill="D9D9D9" w:themeFill="background1" w:themeFillShade="D9"/>
            <w:tcPrChange w:id="963" w:author="CDC User" w:date="2013-11-04T11:05:00Z">
              <w:tcPr>
                <w:tcW w:w="118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964" w:author="CDC User" w:date="2013-11-04T11:09:00Z"/>
              </w:rPr>
            </w:pPr>
            <w:del w:id="965"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Borders>
              <w:top w:val="single" w:sz="8" w:space="0" w:color="000000" w:themeColor="text1"/>
              <w:bottom w:val="single" w:sz="8" w:space="0" w:color="000000" w:themeColor="text1"/>
            </w:tcBorders>
            <w:shd w:val="clear" w:color="auto" w:fill="D9D9D9" w:themeFill="background1" w:themeFillShade="D9"/>
            <w:tcPrChange w:id="966" w:author="CDC User" w:date="2013-11-04T11:05:00Z">
              <w:tcPr>
                <w:tcW w:w="153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967" w:author="CDC User" w:date="2013-11-04T11:09:00Z"/>
              </w:rPr>
            </w:pPr>
            <w:del w:id="968"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Borders>
              <w:top w:val="single" w:sz="8" w:space="0" w:color="000000" w:themeColor="text1"/>
              <w:bottom w:val="single" w:sz="8" w:space="0" w:color="000000" w:themeColor="text1"/>
            </w:tcBorders>
            <w:shd w:val="clear" w:color="auto" w:fill="D9D9D9" w:themeFill="background1" w:themeFillShade="D9"/>
            <w:tcPrChange w:id="969" w:author="CDC User" w:date="2013-11-04T11:05:00Z">
              <w:tcPr>
                <w:tcW w:w="108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970" w:author="CDC User" w:date="2013-11-04T11:09:00Z"/>
              </w:rPr>
            </w:pPr>
            <w:del w:id="971"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Borders>
              <w:top w:val="single" w:sz="8" w:space="0" w:color="000000" w:themeColor="text1"/>
              <w:bottom w:val="single" w:sz="8" w:space="0" w:color="000000" w:themeColor="text1"/>
            </w:tcBorders>
            <w:shd w:val="clear" w:color="auto" w:fill="D9D9D9" w:themeFill="background1" w:themeFillShade="D9"/>
            <w:tcPrChange w:id="972" w:author="CDC User" w:date="2013-11-04T11:05:00Z">
              <w:tcPr>
                <w:tcW w:w="79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973" w:author="CDC User" w:date="2013-11-04T11:09:00Z"/>
              </w:rPr>
            </w:pPr>
            <w:del w:id="974" w:author="CDC User" w:date="2013-11-04T11:09: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Del="00C8488A" w:rsidTr="00C8488A">
        <w:trPr>
          <w:cnfStyle w:val="000000100000" w:firstRow="0" w:lastRow="0" w:firstColumn="0" w:lastColumn="0" w:oddVBand="0" w:evenVBand="0" w:oddHBand="1" w:evenHBand="0" w:firstRowFirstColumn="0" w:firstRowLastColumn="0" w:lastRowFirstColumn="0" w:lastRowLastColumn="0"/>
          <w:del w:id="975" w:author="CDC User" w:date="2013-11-04T11:09:00Z"/>
        </w:trPr>
        <w:tc>
          <w:tcPr>
            <w:cnfStyle w:val="001000000000" w:firstRow="0" w:lastRow="0" w:firstColumn="1" w:lastColumn="0" w:oddVBand="0" w:evenVBand="0" w:oddHBand="0" w:evenHBand="0" w:firstRowFirstColumn="0" w:firstRowLastColumn="0" w:lastRowFirstColumn="0" w:lastRowLastColumn="0"/>
            <w:tcW w:w="2628" w:type="dxa"/>
            <w:shd w:val="clear" w:color="auto" w:fill="D9D9D9" w:themeFill="background1" w:themeFillShade="D9"/>
            <w:tcPrChange w:id="976" w:author="CDC User" w:date="2013-11-04T11:05:00Z">
              <w:tcPr>
                <w:tcW w:w="2628" w:type="dxa"/>
                <w:shd w:val="clear" w:color="auto" w:fill="D9D9D9" w:themeFill="background1" w:themeFillShade="D9"/>
              </w:tcPr>
            </w:tcPrChange>
          </w:tcPr>
          <w:p w:rsidR="006B37C8" w:rsidDel="00C8488A" w:rsidRDefault="006B37C8" w:rsidP="008D31BD">
            <w:pPr>
              <w:cnfStyle w:val="001000100000" w:firstRow="0" w:lastRow="0" w:firstColumn="1" w:lastColumn="0" w:oddVBand="0" w:evenVBand="0" w:oddHBand="1" w:evenHBand="0" w:firstRowFirstColumn="0" w:firstRowLastColumn="0" w:lastRowFirstColumn="0" w:lastRowLastColumn="0"/>
              <w:rPr>
                <w:del w:id="977" w:author="CDC User" w:date="2013-11-04T11:09:00Z"/>
                <w:b w:val="0"/>
              </w:rPr>
            </w:pPr>
            <w:del w:id="978" w:author="CDC User" w:date="2013-11-04T11:09:00Z">
              <w:r w:rsidDel="00C8488A">
                <w:delText>Capreomycin</w:delText>
              </w:r>
            </w:del>
          </w:p>
        </w:tc>
        <w:tc>
          <w:tcPr>
            <w:tcW w:w="1139" w:type="dxa"/>
            <w:shd w:val="clear" w:color="auto" w:fill="D9D9D9" w:themeFill="background1" w:themeFillShade="D9"/>
            <w:tcPrChange w:id="979" w:author="CDC User" w:date="2013-11-04T11:05:00Z">
              <w:tcPr>
                <w:tcW w:w="990" w:type="dxa"/>
                <w:shd w:val="clear" w:color="auto" w:fill="D9D9D9" w:themeFill="background1" w:themeFillShade="D9"/>
              </w:tcPr>
            </w:tcPrChange>
          </w:tcPr>
          <w:p w:rsidR="006B37C8" w:rsidRPr="00ED2B85"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980" w:author="CDC User" w:date="2013-11-04T11:09:00Z"/>
                <w:b/>
                <w:color w:val="FF0000"/>
              </w:rPr>
            </w:pPr>
            <w:del w:id="981" w:author="CDC User" w:date="2013-11-04T11:09:00Z">
              <w:r w:rsidRPr="00ED2B85" w:rsidDel="00C8488A">
                <w:rPr>
                  <w:b/>
                  <w:color w:val="FF0000"/>
                </w:rPr>
                <w:delText>10.00</w:delText>
              </w:r>
            </w:del>
          </w:p>
        </w:tc>
        <w:tc>
          <w:tcPr>
            <w:tcW w:w="1070" w:type="dxa"/>
            <w:shd w:val="clear" w:color="auto" w:fill="D9D9D9" w:themeFill="background1" w:themeFillShade="D9"/>
            <w:tcPrChange w:id="982" w:author="CDC User" w:date="2013-11-04T11:05:00Z">
              <w:tcPr>
                <w:tcW w:w="107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983" w:author="CDC User" w:date="2013-11-04T11:09:00Z"/>
              </w:rPr>
            </w:pPr>
            <w:del w:id="984" w:author="CDC User" w:date="2013-11-04T11:09: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shd w:val="clear" w:color="auto" w:fill="D9D9D9" w:themeFill="background1" w:themeFillShade="D9"/>
            <w:tcPrChange w:id="985" w:author="CDC User" w:date="2013-11-04T11:05:00Z">
              <w:tcPr>
                <w:tcW w:w="126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986" w:author="CDC User" w:date="2013-11-04T11:09:00Z"/>
              </w:rPr>
            </w:pPr>
            <w:del w:id="987"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shd w:val="clear" w:color="auto" w:fill="D9D9D9" w:themeFill="background1" w:themeFillShade="D9"/>
            <w:tcPrChange w:id="988" w:author="CDC User" w:date="2013-11-04T11:05:00Z">
              <w:tcPr>
                <w:tcW w:w="118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989" w:author="CDC User" w:date="2013-11-04T11:09:00Z"/>
              </w:rPr>
            </w:pPr>
            <w:del w:id="990"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shd w:val="clear" w:color="auto" w:fill="D9D9D9" w:themeFill="background1" w:themeFillShade="D9"/>
            <w:tcPrChange w:id="991" w:author="CDC User" w:date="2013-11-04T11:05:00Z">
              <w:tcPr>
                <w:tcW w:w="153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992" w:author="CDC User" w:date="2013-11-04T11:09:00Z"/>
              </w:rPr>
            </w:pPr>
            <w:del w:id="993"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shd w:val="clear" w:color="auto" w:fill="D9D9D9" w:themeFill="background1" w:themeFillShade="D9"/>
            <w:tcPrChange w:id="994" w:author="CDC User" w:date="2013-11-04T11:05:00Z">
              <w:tcPr>
                <w:tcW w:w="108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995" w:author="CDC User" w:date="2013-11-04T11:09:00Z"/>
              </w:rPr>
            </w:pPr>
            <w:del w:id="996"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shd w:val="clear" w:color="auto" w:fill="D9D9D9" w:themeFill="background1" w:themeFillShade="D9"/>
            <w:tcPrChange w:id="997" w:author="CDC User" w:date="2013-11-04T11:05:00Z">
              <w:tcPr>
                <w:tcW w:w="79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998" w:author="CDC User" w:date="2013-11-04T11:09:00Z"/>
              </w:rPr>
            </w:pPr>
            <w:del w:id="999" w:author="CDC User" w:date="2013-11-04T11:09: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Del="00C8488A" w:rsidTr="00C8488A">
        <w:trPr>
          <w:del w:id="1000" w:author="CDC User" w:date="2013-11-04T11:09:00Z"/>
        </w:trPr>
        <w:tc>
          <w:tcPr>
            <w:cnfStyle w:val="001000000000" w:firstRow="0" w:lastRow="0" w:firstColumn="1" w:lastColumn="0" w:oddVBand="0" w:evenVBand="0" w:oddHBand="0" w:evenHBand="0" w:firstRowFirstColumn="0" w:firstRowLastColumn="0" w:lastRowFirstColumn="0" w:lastRowLastColumn="0"/>
            <w:tcW w:w="2628" w:type="dxa"/>
            <w:tcBorders>
              <w:top w:val="single" w:sz="8" w:space="0" w:color="000000" w:themeColor="text1"/>
              <w:bottom w:val="single" w:sz="8" w:space="0" w:color="000000" w:themeColor="text1"/>
            </w:tcBorders>
            <w:shd w:val="clear" w:color="auto" w:fill="D9D9D9" w:themeFill="background1" w:themeFillShade="D9"/>
            <w:tcPrChange w:id="1001" w:author="CDC User" w:date="2013-11-04T11:05:00Z">
              <w:tcPr>
                <w:tcW w:w="2628"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rPr>
                <w:del w:id="1002" w:author="CDC User" w:date="2013-11-04T11:09:00Z"/>
                <w:b w:val="0"/>
              </w:rPr>
            </w:pPr>
            <w:del w:id="1003" w:author="CDC User" w:date="2013-11-04T11:09:00Z">
              <w:r w:rsidDel="00C8488A">
                <w:delText>Capreomycin</w:delText>
              </w:r>
            </w:del>
          </w:p>
        </w:tc>
        <w:tc>
          <w:tcPr>
            <w:tcW w:w="1139" w:type="dxa"/>
            <w:tcBorders>
              <w:top w:val="single" w:sz="8" w:space="0" w:color="000000" w:themeColor="text1"/>
              <w:bottom w:val="single" w:sz="8" w:space="0" w:color="000000" w:themeColor="text1"/>
            </w:tcBorders>
            <w:shd w:val="clear" w:color="auto" w:fill="D9D9D9" w:themeFill="background1" w:themeFillShade="D9"/>
            <w:tcPrChange w:id="1004" w:author="CDC User" w:date="2013-11-04T11:05:00Z">
              <w:tcPr>
                <w:tcW w:w="99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Pr="00ED2B85"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005" w:author="CDC User" w:date="2013-11-04T11:09:00Z"/>
                <w:b/>
                <w:color w:val="FF0000"/>
              </w:rPr>
            </w:pPr>
            <w:del w:id="1006" w:author="CDC User" w:date="2013-11-04T11:09:00Z">
              <w:r w:rsidRPr="00ED2B85" w:rsidDel="00C8488A">
                <w:rPr>
                  <w:b/>
                  <w:color w:val="FF0000"/>
                </w:rPr>
                <w:fldChar w:fldCharType="begin">
                  <w:ffData>
                    <w:name w:val="Text21"/>
                    <w:enabled/>
                    <w:calcOnExit w:val="0"/>
                    <w:textInput/>
                  </w:ffData>
                </w:fldChar>
              </w:r>
              <w:bookmarkStart w:id="1007" w:name="Text21"/>
              <w:r w:rsidRPr="00ED2B85" w:rsidDel="00C8488A">
                <w:rPr>
                  <w:b/>
                  <w:color w:val="FF0000"/>
                </w:rPr>
                <w:delInstrText xml:space="preserve"> FORMTEXT </w:delInstrText>
              </w:r>
              <w:r w:rsidRPr="00ED2B85" w:rsidDel="00C8488A">
                <w:rPr>
                  <w:b/>
                  <w:color w:val="FF0000"/>
                </w:rPr>
              </w:r>
              <w:r w:rsidRPr="00ED2B85" w:rsidDel="00C8488A">
                <w:rPr>
                  <w:b/>
                  <w:color w:val="FF0000"/>
                </w:rPr>
                <w:fldChar w:fldCharType="separate"/>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color w:val="FF0000"/>
                </w:rPr>
                <w:fldChar w:fldCharType="end"/>
              </w:r>
              <w:bookmarkEnd w:id="1007"/>
            </w:del>
          </w:p>
        </w:tc>
        <w:tc>
          <w:tcPr>
            <w:tcW w:w="1070" w:type="dxa"/>
            <w:tcBorders>
              <w:top w:val="single" w:sz="8" w:space="0" w:color="000000" w:themeColor="text1"/>
              <w:bottom w:val="single" w:sz="8" w:space="0" w:color="000000" w:themeColor="text1"/>
            </w:tcBorders>
            <w:shd w:val="clear" w:color="auto" w:fill="D9D9D9" w:themeFill="background1" w:themeFillShade="D9"/>
            <w:tcPrChange w:id="1008" w:author="CDC User" w:date="2013-11-04T11:05:00Z">
              <w:tcPr>
                <w:tcW w:w="107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009" w:author="CDC User" w:date="2013-11-04T11:09:00Z"/>
              </w:rPr>
            </w:pPr>
            <w:del w:id="1010" w:author="CDC User" w:date="2013-11-04T11:09: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Borders>
              <w:top w:val="single" w:sz="8" w:space="0" w:color="000000" w:themeColor="text1"/>
              <w:bottom w:val="single" w:sz="8" w:space="0" w:color="000000" w:themeColor="text1"/>
            </w:tcBorders>
            <w:shd w:val="clear" w:color="auto" w:fill="D9D9D9" w:themeFill="background1" w:themeFillShade="D9"/>
            <w:tcPrChange w:id="1011" w:author="CDC User" w:date="2013-11-04T11:05:00Z">
              <w:tcPr>
                <w:tcW w:w="126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012" w:author="CDC User" w:date="2013-11-04T11:09:00Z"/>
              </w:rPr>
            </w:pPr>
            <w:del w:id="1013"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Borders>
              <w:top w:val="single" w:sz="8" w:space="0" w:color="000000" w:themeColor="text1"/>
              <w:bottom w:val="single" w:sz="8" w:space="0" w:color="000000" w:themeColor="text1"/>
            </w:tcBorders>
            <w:shd w:val="clear" w:color="auto" w:fill="D9D9D9" w:themeFill="background1" w:themeFillShade="D9"/>
            <w:tcPrChange w:id="1014" w:author="CDC User" w:date="2013-11-04T11:05:00Z">
              <w:tcPr>
                <w:tcW w:w="118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015" w:author="CDC User" w:date="2013-11-04T11:09:00Z"/>
              </w:rPr>
            </w:pPr>
            <w:del w:id="1016"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Borders>
              <w:top w:val="single" w:sz="8" w:space="0" w:color="000000" w:themeColor="text1"/>
              <w:bottom w:val="single" w:sz="8" w:space="0" w:color="000000" w:themeColor="text1"/>
            </w:tcBorders>
            <w:shd w:val="clear" w:color="auto" w:fill="D9D9D9" w:themeFill="background1" w:themeFillShade="D9"/>
            <w:tcPrChange w:id="1017" w:author="CDC User" w:date="2013-11-04T11:05:00Z">
              <w:tcPr>
                <w:tcW w:w="153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018" w:author="CDC User" w:date="2013-11-04T11:09:00Z"/>
              </w:rPr>
            </w:pPr>
            <w:del w:id="1019"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Borders>
              <w:top w:val="single" w:sz="8" w:space="0" w:color="000000" w:themeColor="text1"/>
              <w:bottom w:val="single" w:sz="8" w:space="0" w:color="000000" w:themeColor="text1"/>
            </w:tcBorders>
            <w:shd w:val="clear" w:color="auto" w:fill="D9D9D9" w:themeFill="background1" w:themeFillShade="D9"/>
            <w:tcPrChange w:id="1020" w:author="CDC User" w:date="2013-11-04T11:05:00Z">
              <w:tcPr>
                <w:tcW w:w="108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021" w:author="CDC User" w:date="2013-11-04T11:09:00Z"/>
              </w:rPr>
            </w:pPr>
            <w:del w:id="1022"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Borders>
              <w:top w:val="single" w:sz="8" w:space="0" w:color="000000" w:themeColor="text1"/>
              <w:bottom w:val="single" w:sz="8" w:space="0" w:color="000000" w:themeColor="text1"/>
            </w:tcBorders>
            <w:shd w:val="clear" w:color="auto" w:fill="D9D9D9" w:themeFill="background1" w:themeFillShade="D9"/>
            <w:tcPrChange w:id="1023" w:author="CDC User" w:date="2013-11-04T11:05:00Z">
              <w:tcPr>
                <w:tcW w:w="79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024" w:author="CDC User" w:date="2013-11-04T11:09:00Z"/>
              </w:rPr>
            </w:pPr>
            <w:del w:id="1025" w:author="CDC User" w:date="2013-11-04T11:09: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Del="00C8488A" w:rsidTr="00C8488A">
        <w:trPr>
          <w:cnfStyle w:val="000000100000" w:firstRow="0" w:lastRow="0" w:firstColumn="0" w:lastColumn="0" w:oddVBand="0" w:evenVBand="0" w:oddHBand="1" w:evenHBand="0" w:firstRowFirstColumn="0" w:firstRowLastColumn="0" w:lastRowFirstColumn="0" w:lastRowLastColumn="0"/>
          <w:del w:id="1026" w:author="CDC User" w:date="2013-11-04T11:09:00Z"/>
        </w:trPr>
        <w:tc>
          <w:tcPr>
            <w:cnfStyle w:val="001000000000" w:firstRow="0" w:lastRow="0" w:firstColumn="1" w:lastColumn="0" w:oddVBand="0" w:evenVBand="0" w:oddHBand="0" w:evenHBand="0" w:firstRowFirstColumn="0" w:firstRowLastColumn="0" w:lastRowFirstColumn="0" w:lastRowLastColumn="0"/>
            <w:tcW w:w="2628" w:type="dxa"/>
            <w:shd w:val="clear" w:color="auto" w:fill="D9D9D9" w:themeFill="background1" w:themeFillShade="D9"/>
            <w:tcPrChange w:id="1027" w:author="CDC User" w:date="2013-11-04T11:05:00Z">
              <w:tcPr>
                <w:tcW w:w="2628" w:type="dxa"/>
                <w:shd w:val="clear" w:color="auto" w:fill="D9D9D9" w:themeFill="background1" w:themeFillShade="D9"/>
              </w:tcPr>
            </w:tcPrChange>
          </w:tcPr>
          <w:p w:rsidR="006B37C8" w:rsidDel="00C8488A" w:rsidRDefault="006B37C8" w:rsidP="008D31BD">
            <w:pPr>
              <w:cnfStyle w:val="001000100000" w:firstRow="0" w:lastRow="0" w:firstColumn="1" w:lastColumn="0" w:oddVBand="0" w:evenVBand="0" w:oddHBand="1" w:evenHBand="0" w:firstRowFirstColumn="0" w:firstRowLastColumn="0" w:lastRowFirstColumn="0" w:lastRowLastColumn="0"/>
              <w:rPr>
                <w:del w:id="1028" w:author="CDC User" w:date="2013-11-04T11:09:00Z"/>
                <w:b w:val="0"/>
              </w:rPr>
            </w:pPr>
            <w:del w:id="1029" w:author="CDC User" w:date="2013-11-04T11:09:00Z">
              <w:r w:rsidDel="00C8488A">
                <w:delText>Capreomycin</w:delText>
              </w:r>
            </w:del>
          </w:p>
        </w:tc>
        <w:tc>
          <w:tcPr>
            <w:tcW w:w="1139" w:type="dxa"/>
            <w:shd w:val="clear" w:color="auto" w:fill="D9D9D9" w:themeFill="background1" w:themeFillShade="D9"/>
            <w:tcPrChange w:id="1030" w:author="CDC User" w:date="2013-11-04T11:05:00Z">
              <w:tcPr>
                <w:tcW w:w="990" w:type="dxa"/>
                <w:shd w:val="clear" w:color="auto" w:fill="D9D9D9" w:themeFill="background1" w:themeFillShade="D9"/>
              </w:tcPr>
            </w:tcPrChange>
          </w:tcPr>
          <w:p w:rsidR="006B37C8" w:rsidRPr="00ED2B85"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031" w:author="CDC User" w:date="2013-11-04T11:09:00Z"/>
                <w:b/>
                <w:color w:val="FF0000"/>
              </w:rPr>
            </w:pPr>
            <w:del w:id="1032" w:author="CDC User" w:date="2013-11-04T11:09:00Z">
              <w:r w:rsidRPr="00ED2B85" w:rsidDel="00C8488A">
                <w:rPr>
                  <w:b/>
                  <w:color w:val="FF0000"/>
                </w:rPr>
                <w:fldChar w:fldCharType="begin">
                  <w:ffData>
                    <w:name w:val="Text22"/>
                    <w:enabled/>
                    <w:calcOnExit w:val="0"/>
                    <w:textInput/>
                  </w:ffData>
                </w:fldChar>
              </w:r>
              <w:bookmarkStart w:id="1033" w:name="Text22"/>
              <w:r w:rsidRPr="00ED2B85" w:rsidDel="00C8488A">
                <w:rPr>
                  <w:b/>
                  <w:color w:val="FF0000"/>
                </w:rPr>
                <w:delInstrText xml:space="preserve"> FORMTEXT </w:delInstrText>
              </w:r>
              <w:r w:rsidRPr="00ED2B85" w:rsidDel="00C8488A">
                <w:rPr>
                  <w:b/>
                  <w:color w:val="FF0000"/>
                </w:rPr>
              </w:r>
              <w:r w:rsidRPr="00ED2B85" w:rsidDel="00C8488A">
                <w:rPr>
                  <w:b/>
                  <w:color w:val="FF0000"/>
                </w:rPr>
                <w:fldChar w:fldCharType="separate"/>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color w:val="FF0000"/>
                </w:rPr>
                <w:fldChar w:fldCharType="end"/>
              </w:r>
              <w:bookmarkEnd w:id="1033"/>
            </w:del>
          </w:p>
        </w:tc>
        <w:tc>
          <w:tcPr>
            <w:tcW w:w="1070" w:type="dxa"/>
            <w:shd w:val="clear" w:color="auto" w:fill="D9D9D9" w:themeFill="background1" w:themeFillShade="D9"/>
            <w:tcPrChange w:id="1034" w:author="CDC User" w:date="2013-11-04T11:05:00Z">
              <w:tcPr>
                <w:tcW w:w="107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035" w:author="CDC User" w:date="2013-11-04T11:09:00Z"/>
              </w:rPr>
            </w:pPr>
            <w:del w:id="1036" w:author="CDC User" w:date="2013-11-04T11:09: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shd w:val="clear" w:color="auto" w:fill="D9D9D9" w:themeFill="background1" w:themeFillShade="D9"/>
            <w:tcPrChange w:id="1037" w:author="CDC User" w:date="2013-11-04T11:05:00Z">
              <w:tcPr>
                <w:tcW w:w="126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038" w:author="CDC User" w:date="2013-11-04T11:09:00Z"/>
              </w:rPr>
            </w:pPr>
            <w:del w:id="1039"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shd w:val="clear" w:color="auto" w:fill="D9D9D9" w:themeFill="background1" w:themeFillShade="D9"/>
            <w:tcPrChange w:id="1040" w:author="CDC User" w:date="2013-11-04T11:05:00Z">
              <w:tcPr>
                <w:tcW w:w="118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041" w:author="CDC User" w:date="2013-11-04T11:09:00Z"/>
              </w:rPr>
            </w:pPr>
            <w:del w:id="1042"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shd w:val="clear" w:color="auto" w:fill="D9D9D9" w:themeFill="background1" w:themeFillShade="D9"/>
            <w:tcPrChange w:id="1043" w:author="CDC User" w:date="2013-11-04T11:05:00Z">
              <w:tcPr>
                <w:tcW w:w="153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044" w:author="CDC User" w:date="2013-11-04T11:09:00Z"/>
              </w:rPr>
            </w:pPr>
            <w:del w:id="1045"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shd w:val="clear" w:color="auto" w:fill="D9D9D9" w:themeFill="background1" w:themeFillShade="D9"/>
            <w:tcPrChange w:id="1046" w:author="CDC User" w:date="2013-11-04T11:05:00Z">
              <w:tcPr>
                <w:tcW w:w="108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047" w:author="CDC User" w:date="2013-11-04T11:09:00Z"/>
              </w:rPr>
            </w:pPr>
            <w:del w:id="1048"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shd w:val="clear" w:color="auto" w:fill="D9D9D9" w:themeFill="background1" w:themeFillShade="D9"/>
            <w:tcPrChange w:id="1049" w:author="CDC User" w:date="2013-11-04T11:05:00Z">
              <w:tcPr>
                <w:tcW w:w="79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050" w:author="CDC User" w:date="2013-11-04T11:09:00Z"/>
              </w:rPr>
            </w:pPr>
            <w:del w:id="1051" w:author="CDC User" w:date="2013-11-04T11:09: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Tr="00C8488A">
        <w:tc>
          <w:tcPr>
            <w:cnfStyle w:val="001000000000" w:firstRow="0" w:lastRow="0" w:firstColumn="1" w:lastColumn="0" w:oddVBand="0" w:evenVBand="0" w:oddHBand="0" w:evenHBand="0" w:firstRowFirstColumn="0" w:firstRowLastColumn="0" w:lastRowFirstColumn="0" w:lastRowLastColumn="0"/>
            <w:tcW w:w="2628" w:type="dxa"/>
            <w:tcPrChange w:id="1052" w:author="CDC User" w:date="2013-11-04T11:05:00Z">
              <w:tcPr>
                <w:tcW w:w="2628" w:type="dxa"/>
              </w:tcPr>
            </w:tcPrChange>
          </w:tcPr>
          <w:p w:rsidR="006B37C8" w:rsidRDefault="006B37C8" w:rsidP="008D31BD">
            <w:pPr>
              <w:rPr>
                <w:b w:val="0"/>
              </w:rPr>
            </w:pPr>
            <w:r>
              <w:t>Ciprofloxacin</w:t>
            </w:r>
          </w:p>
        </w:tc>
        <w:tc>
          <w:tcPr>
            <w:tcW w:w="1139" w:type="dxa"/>
            <w:tcPrChange w:id="1053" w:author="CDC User" w:date="2013-11-04T11:05:00Z">
              <w:tcPr>
                <w:tcW w:w="990" w:type="dxa"/>
              </w:tcPr>
            </w:tcPrChange>
          </w:tcPr>
          <w:p w:rsidR="006B37C8" w:rsidRPr="00ED2B85" w:rsidRDefault="006B37C8" w:rsidP="00C8488A">
            <w:pPr>
              <w:jc w:val="center"/>
              <w:cnfStyle w:val="000000000000" w:firstRow="0" w:lastRow="0" w:firstColumn="0" w:lastColumn="0" w:oddVBand="0" w:evenVBand="0" w:oddHBand="0" w:evenHBand="0" w:firstRowFirstColumn="0" w:firstRowLastColumn="0" w:lastRowFirstColumn="0" w:lastRowLastColumn="0"/>
              <w:rPr>
                <w:b/>
                <w:color w:val="FF0000"/>
              </w:rPr>
            </w:pPr>
            <w:del w:id="1054" w:author="CDC User" w:date="2013-11-04T11:09:00Z">
              <w:r w:rsidRPr="00ED2B85" w:rsidDel="00C8488A">
                <w:rPr>
                  <w:b/>
                  <w:color w:val="FF0000"/>
                </w:rPr>
                <w:delText>1.00</w:delText>
              </w:r>
            </w:del>
          </w:p>
        </w:tc>
        <w:tc>
          <w:tcPr>
            <w:tcW w:w="1070" w:type="dxa"/>
            <w:tcPrChange w:id="1055" w:author="CDC User" w:date="2013-11-04T11:05:00Z">
              <w:tcPr>
                <w:tcW w:w="1070" w:type="dxa"/>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Pr="003F4359">
              <w:rPr>
                <w:b/>
              </w:rPr>
            </w:r>
            <w:r w:rsidRPr="003F4359">
              <w:rPr>
                <w:b/>
              </w:rPr>
              <w:fldChar w:fldCharType="end"/>
            </w:r>
          </w:p>
        </w:tc>
        <w:tc>
          <w:tcPr>
            <w:tcW w:w="1260" w:type="dxa"/>
            <w:tcPrChange w:id="1056" w:author="CDC User" w:date="2013-11-04T11:05:00Z">
              <w:tcPr>
                <w:tcW w:w="1260" w:type="dxa"/>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tcPrChange w:id="1057" w:author="CDC User" w:date="2013-11-04T11:05:00Z">
              <w:tcPr>
                <w:tcW w:w="1180" w:type="dxa"/>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tcPrChange w:id="1058" w:author="CDC User" w:date="2013-11-04T11:05:00Z">
              <w:tcPr>
                <w:tcW w:w="1530" w:type="dxa"/>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tcPrChange w:id="1059" w:author="CDC User" w:date="2013-11-04T11:05:00Z">
              <w:tcPr>
                <w:tcW w:w="1080" w:type="dxa"/>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tcPrChange w:id="1060" w:author="CDC User" w:date="2013-11-04T11:05:00Z">
              <w:tcPr>
                <w:tcW w:w="790" w:type="dxa"/>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r w:rsidR="006B37C8" w:rsidDel="00C8488A" w:rsidTr="00C8488A">
        <w:trPr>
          <w:cnfStyle w:val="000000100000" w:firstRow="0" w:lastRow="0" w:firstColumn="0" w:lastColumn="0" w:oddVBand="0" w:evenVBand="0" w:oddHBand="1" w:evenHBand="0" w:firstRowFirstColumn="0" w:firstRowLastColumn="0" w:lastRowFirstColumn="0" w:lastRowLastColumn="0"/>
          <w:del w:id="1061" w:author="CDC User" w:date="2013-11-04T11:09:00Z"/>
        </w:trPr>
        <w:tc>
          <w:tcPr>
            <w:cnfStyle w:val="001000000000" w:firstRow="0" w:lastRow="0" w:firstColumn="1" w:lastColumn="0" w:oddVBand="0" w:evenVBand="0" w:oddHBand="0" w:evenHBand="0" w:firstRowFirstColumn="0" w:firstRowLastColumn="0" w:lastRowFirstColumn="0" w:lastRowLastColumn="0"/>
            <w:tcW w:w="2628" w:type="dxa"/>
            <w:tcPrChange w:id="1062" w:author="CDC User" w:date="2013-11-04T11:05:00Z">
              <w:tcPr>
                <w:tcW w:w="2628" w:type="dxa"/>
              </w:tcPr>
            </w:tcPrChange>
          </w:tcPr>
          <w:p w:rsidR="006B37C8" w:rsidDel="00C8488A" w:rsidRDefault="006B37C8" w:rsidP="008D31BD">
            <w:pPr>
              <w:cnfStyle w:val="001000100000" w:firstRow="0" w:lastRow="0" w:firstColumn="1" w:lastColumn="0" w:oddVBand="0" w:evenVBand="0" w:oddHBand="1" w:evenHBand="0" w:firstRowFirstColumn="0" w:firstRowLastColumn="0" w:lastRowFirstColumn="0" w:lastRowLastColumn="0"/>
              <w:rPr>
                <w:del w:id="1063" w:author="CDC User" w:date="2013-11-04T11:09:00Z"/>
                <w:b w:val="0"/>
              </w:rPr>
            </w:pPr>
            <w:del w:id="1064" w:author="CDC User" w:date="2013-11-04T11:09:00Z">
              <w:r w:rsidDel="00C8488A">
                <w:delText>Ciprofloxacin</w:delText>
              </w:r>
            </w:del>
          </w:p>
        </w:tc>
        <w:tc>
          <w:tcPr>
            <w:tcW w:w="1139" w:type="dxa"/>
            <w:tcPrChange w:id="1065" w:author="CDC User" w:date="2013-11-04T11:05:00Z">
              <w:tcPr>
                <w:tcW w:w="990" w:type="dxa"/>
              </w:tcPr>
            </w:tcPrChange>
          </w:tcPr>
          <w:p w:rsidR="006B37C8" w:rsidRPr="00ED2B85"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066" w:author="CDC User" w:date="2013-11-04T11:09:00Z"/>
                <w:b/>
                <w:color w:val="FF0000"/>
              </w:rPr>
            </w:pPr>
            <w:del w:id="1067" w:author="CDC User" w:date="2013-11-04T11:09:00Z">
              <w:r w:rsidRPr="00ED2B85" w:rsidDel="00C8488A">
                <w:rPr>
                  <w:b/>
                  <w:color w:val="FF0000"/>
                </w:rPr>
                <w:delText>2.00</w:delText>
              </w:r>
            </w:del>
          </w:p>
        </w:tc>
        <w:tc>
          <w:tcPr>
            <w:tcW w:w="1070" w:type="dxa"/>
            <w:tcPrChange w:id="1068" w:author="CDC User" w:date="2013-11-04T11:05:00Z">
              <w:tcPr>
                <w:tcW w:w="107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069" w:author="CDC User" w:date="2013-11-04T11:09:00Z"/>
              </w:rPr>
            </w:pPr>
            <w:del w:id="1070" w:author="CDC User" w:date="2013-11-04T11:09: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PrChange w:id="1071" w:author="CDC User" w:date="2013-11-04T11:05:00Z">
              <w:tcPr>
                <w:tcW w:w="126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072" w:author="CDC User" w:date="2013-11-04T11:09:00Z"/>
              </w:rPr>
            </w:pPr>
            <w:del w:id="1073"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PrChange w:id="1074" w:author="CDC User" w:date="2013-11-04T11:05:00Z">
              <w:tcPr>
                <w:tcW w:w="118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075" w:author="CDC User" w:date="2013-11-04T11:09:00Z"/>
              </w:rPr>
            </w:pPr>
            <w:del w:id="1076"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PrChange w:id="1077" w:author="CDC User" w:date="2013-11-04T11:05:00Z">
              <w:tcPr>
                <w:tcW w:w="153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078" w:author="CDC User" w:date="2013-11-04T11:09:00Z"/>
              </w:rPr>
            </w:pPr>
            <w:del w:id="1079"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PrChange w:id="1080" w:author="CDC User" w:date="2013-11-04T11:05:00Z">
              <w:tcPr>
                <w:tcW w:w="108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081" w:author="CDC User" w:date="2013-11-04T11:09:00Z"/>
              </w:rPr>
            </w:pPr>
            <w:del w:id="1082"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PrChange w:id="1083" w:author="CDC User" w:date="2013-11-04T11:05:00Z">
              <w:tcPr>
                <w:tcW w:w="79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084" w:author="CDC User" w:date="2013-11-04T11:09:00Z"/>
              </w:rPr>
            </w:pPr>
            <w:del w:id="1085" w:author="CDC User" w:date="2013-11-04T11:09: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Del="00C8488A" w:rsidTr="00C8488A">
        <w:trPr>
          <w:del w:id="1086" w:author="CDC User" w:date="2013-11-04T11:09:00Z"/>
        </w:trPr>
        <w:tc>
          <w:tcPr>
            <w:cnfStyle w:val="001000000000" w:firstRow="0" w:lastRow="0" w:firstColumn="1" w:lastColumn="0" w:oddVBand="0" w:evenVBand="0" w:oddHBand="0" w:evenHBand="0" w:firstRowFirstColumn="0" w:firstRowLastColumn="0" w:lastRowFirstColumn="0" w:lastRowLastColumn="0"/>
            <w:tcW w:w="2628" w:type="dxa"/>
            <w:tcPrChange w:id="1087" w:author="CDC User" w:date="2013-11-04T11:05:00Z">
              <w:tcPr>
                <w:tcW w:w="2628" w:type="dxa"/>
              </w:tcPr>
            </w:tcPrChange>
          </w:tcPr>
          <w:p w:rsidR="006B37C8" w:rsidDel="00C8488A" w:rsidRDefault="006B37C8" w:rsidP="008D31BD">
            <w:pPr>
              <w:rPr>
                <w:del w:id="1088" w:author="CDC User" w:date="2013-11-04T11:09:00Z"/>
                <w:b w:val="0"/>
              </w:rPr>
            </w:pPr>
            <w:del w:id="1089" w:author="CDC User" w:date="2013-11-04T11:09:00Z">
              <w:r w:rsidDel="00C8488A">
                <w:delText>Ciprofloxacin</w:delText>
              </w:r>
            </w:del>
          </w:p>
        </w:tc>
        <w:tc>
          <w:tcPr>
            <w:tcW w:w="1139" w:type="dxa"/>
            <w:tcPrChange w:id="1090" w:author="CDC User" w:date="2013-11-04T11:05:00Z">
              <w:tcPr>
                <w:tcW w:w="990" w:type="dxa"/>
              </w:tcPr>
            </w:tcPrChange>
          </w:tcPr>
          <w:p w:rsidR="006B37C8" w:rsidRPr="00ED2B85"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091" w:author="CDC User" w:date="2013-11-04T11:09:00Z"/>
                <w:b/>
                <w:color w:val="FF0000"/>
              </w:rPr>
            </w:pPr>
            <w:del w:id="1092" w:author="CDC User" w:date="2013-11-04T11:09:00Z">
              <w:r w:rsidRPr="00ED2B85" w:rsidDel="00C8488A">
                <w:rPr>
                  <w:b/>
                  <w:color w:val="FF0000"/>
                </w:rPr>
                <w:fldChar w:fldCharType="begin">
                  <w:ffData>
                    <w:name w:val="Text23"/>
                    <w:enabled/>
                    <w:calcOnExit w:val="0"/>
                    <w:textInput/>
                  </w:ffData>
                </w:fldChar>
              </w:r>
              <w:bookmarkStart w:id="1093" w:name="Text23"/>
              <w:r w:rsidRPr="00ED2B85" w:rsidDel="00C8488A">
                <w:rPr>
                  <w:b/>
                  <w:color w:val="FF0000"/>
                </w:rPr>
                <w:delInstrText xml:space="preserve"> FORMTEXT </w:delInstrText>
              </w:r>
              <w:r w:rsidRPr="00ED2B85" w:rsidDel="00C8488A">
                <w:rPr>
                  <w:b/>
                  <w:color w:val="FF0000"/>
                </w:rPr>
              </w:r>
              <w:r w:rsidRPr="00ED2B85" w:rsidDel="00C8488A">
                <w:rPr>
                  <w:b/>
                  <w:color w:val="FF0000"/>
                </w:rPr>
                <w:fldChar w:fldCharType="separate"/>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color w:val="FF0000"/>
                </w:rPr>
                <w:fldChar w:fldCharType="end"/>
              </w:r>
              <w:bookmarkEnd w:id="1093"/>
            </w:del>
          </w:p>
        </w:tc>
        <w:tc>
          <w:tcPr>
            <w:tcW w:w="1070" w:type="dxa"/>
            <w:tcPrChange w:id="1094" w:author="CDC User" w:date="2013-11-04T11:05:00Z">
              <w:tcPr>
                <w:tcW w:w="107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095" w:author="CDC User" w:date="2013-11-04T11:09:00Z"/>
              </w:rPr>
            </w:pPr>
            <w:del w:id="1096" w:author="CDC User" w:date="2013-11-04T11:09: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PrChange w:id="1097" w:author="CDC User" w:date="2013-11-04T11:05:00Z">
              <w:tcPr>
                <w:tcW w:w="126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098" w:author="CDC User" w:date="2013-11-04T11:09:00Z"/>
              </w:rPr>
            </w:pPr>
            <w:del w:id="1099"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PrChange w:id="1100" w:author="CDC User" w:date="2013-11-04T11:05:00Z">
              <w:tcPr>
                <w:tcW w:w="118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101" w:author="CDC User" w:date="2013-11-04T11:09:00Z"/>
              </w:rPr>
            </w:pPr>
            <w:del w:id="1102"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PrChange w:id="1103" w:author="CDC User" w:date="2013-11-04T11:05:00Z">
              <w:tcPr>
                <w:tcW w:w="153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104" w:author="CDC User" w:date="2013-11-04T11:09:00Z"/>
              </w:rPr>
            </w:pPr>
            <w:del w:id="1105"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PrChange w:id="1106" w:author="CDC User" w:date="2013-11-04T11:05:00Z">
              <w:tcPr>
                <w:tcW w:w="108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107" w:author="CDC User" w:date="2013-11-04T11:09:00Z"/>
              </w:rPr>
            </w:pPr>
            <w:del w:id="1108"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PrChange w:id="1109" w:author="CDC User" w:date="2013-11-04T11:05:00Z">
              <w:tcPr>
                <w:tcW w:w="79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110" w:author="CDC User" w:date="2013-11-04T11:09:00Z"/>
              </w:rPr>
            </w:pPr>
            <w:del w:id="1111" w:author="CDC User" w:date="2013-11-04T11:09: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Del="00C8488A" w:rsidTr="00C8488A">
        <w:trPr>
          <w:cnfStyle w:val="000000100000" w:firstRow="0" w:lastRow="0" w:firstColumn="0" w:lastColumn="0" w:oddVBand="0" w:evenVBand="0" w:oddHBand="1" w:evenHBand="0" w:firstRowFirstColumn="0" w:firstRowLastColumn="0" w:lastRowFirstColumn="0" w:lastRowLastColumn="0"/>
          <w:del w:id="1112" w:author="CDC User" w:date="2013-11-04T11:09:00Z"/>
        </w:trPr>
        <w:tc>
          <w:tcPr>
            <w:cnfStyle w:val="001000000000" w:firstRow="0" w:lastRow="0" w:firstColumn="1" w:lastColumn="0" w:oddVBand="0" w:evenVBand="0" w:oddHBand="0" w:evenHBand="0" w:firstRowFirstColumn="0" w:firstRowLastColumn="0" w:lastRowFirstColumn="0" w:lastRowLastColumn="0"/>
            <w:tcW w:w="2628" w:type="dxa"/>
            <w:tcPrChange w:id="1113" w:author="CDC User" w:date="2013-11-04T11:05:00Z">
              <w:tcPr>
                <w:tcW w:w="2628" w:type="dxa"/>
              </w:tcPr>
            </w:tcPrChange>
          </w:tcPr>
          <w:p w:rsidR="006B37C8" w:rsidDel="00C8488A" w:rsidRDefault="006B37C8" w:rsidP="008D31BD">
            <w:pPr>
              <w:cnfStyle w:val="001000100000" w:firstRow="0" w:lastRow="0" w:firstColumn="1" w:lastColumn="0" w:oddVBand="0" w:evenVBand="0" w:oddHBand="1" w:evenHBand="0" w:firstRowFirstColumn="0" w:firstRowLastColumn="0" w:lastRowFirstColumn="0" w:lastRowLastColumn="0"/>
              <w:rPr>
                <w:del w:id="1114" w:author="CDC User" w:date="2013-11-04T11:09:00Z"/>
                <w:b w:val="0"/>
              </w:rPr>
            </w:pPr>
            <w:del w:id="1115" w:author="CDC User" w:date="2013-11-04T11:09:00Z">
              <w:r w:rsidDel="00C8488A">
                <w:delText>Ciprofloxacin</w:delText>
              </w:r>
            </w:del>
          </w:p>
        </w:tc>
        <w:tc>
          <w:tcPr>
            <w:tcW w:w="1139" w:type="dxa"/>
            <w:tcPrChange w:id="1116" w:author="CDC User" w:date="2013-11-04T11:05:00Z">
              <w:tcPr>
                <w:tcW w:w="990" w:type="dxa"/>
              </w:tcPr>
            </w:tcPrChange>
          </w:tcPr>
          <w:p w:rsidR="006B37C8" w:rsidRPr="00ED2B85"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117" w:author="CDC User" w:date="2013-11-04T11:09:00Z"/>
                <w:b/>
                <w:color w:val="FF0000"/>
              </w:rPr>
            </w:pPr>
            <w:del w:id="1118" w:author="CDC User" w:date="2013-11-04T11:09:00Z">
              <w:r w:rsidRPr="00ED2B85" w:rsidDel="00C8488A">
                <w:rPr>
                  <w:b/>
                  <w:color w:val="FF0000"/>
                </w:rPr>
                <w:fldChar w:fldCharType="begin">
                  <w:ffData>
                    <w:name w:val="Text24"/>
                    <w:enabled/>
                    <w:calcOnExit w:val="0"/>
                    <w:textInput/>
                  </w:ffData>
                </w:fldChar>
              </w:r>
              <w:bookmarkStart w:id="1119" w:name="Text24"/>
              <w:r w:rsidRPr="00ED2B85" w:rsidDel="00C8488A">
                <w:rPr>
                  <w:b/>
                  <w:color w:val="FF0000"/>
                </w:rPr>
                <w:delInstrText xml:space="preserve"> FORMTEXT </w:delInstrText>
              </w:r>
              <w:r w:rsidRPr="00ED2B85" w:rsidDel="00C8488A">
                <w:rPr>
                  <w:b/>
                  <w:color w:val="FF0000"/>
                </w:rPr>
              </w:r>
              <w:r w:rsidRPr="00ED2B85" w:rsidDel="00C8488A">
                <w:rPr>
                  <w:b/>
                  <w:color w:val="FF0000"/>
                </w:rPr>
                <w:fldChar w:fldCharType="separate"/>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color w:val="FF0000"/>
                </w:rPr>
                <w:fldChar w:fldCharType="end"/>
              </w:r>
              <w:bookmarkEnd w:id="1119"/>
            </w:del>
          </w:p>
        </w:tc>
        <w:tc>
          <w:tcPr>
            <w:tcW w:w="1070" w:type="dxa"/>
            <w:tcPrChange w:id="1120" w:author="CDC User" w:date="2013-11-04T11:05:00Z">
              <w:tcPr>
                <w:tcW w:w="107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121" w:author="CDC User" w:date="2013-11-04T11:09:00Z"/>
              </w:rPr>
            </w:pPr>
            <w:del w:id="1122" w:author="CDC User" w:date="2013-11-04T11:09: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PrChange w:id="1123" w:author="CDC User" w:date="2013-11-04T11:05:00Z">
              <w:tcPr>
                <w:tcW w:w="126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124" w:author="CDC User" w:date="2013-11-04T11:09:00Z"/>
              </w:rPr>
            </w:pPr>
            <w:del w:id="1125"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PrChange w:id="1126" w:author="CDC User" w:date="2013-11-04T11:05:00Z">
              <w:tcPr>
                <w:tcW w:w="118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127" w:author="CDC User" w:date="2013-11-04T11:09:00Z"/>
              </w:rPr>
            </w:pPr>
            <w:del w:id="1128"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PrChange w:id="1129" w:author="CDC User" w:date="2013-11-04T11:05:00Z">
              <w:tcPr>
                <w:tcW w:w="153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130" w:author="CDC User" w:date="2013-11-04T11:09:00Z"/>
              </w:rPr>
            </w:pPr>
            <w:del w:id="1131"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PrChange w:id="1132" w:author="CDC User" w:date="2013-11-04T11:05:00Z">
              <w:tcPr>
                <w:tcW w:w="108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133" w:author="CDC User" w:date="2013-11-04T11:09:00Z"/>
              </w:rPr>
            </w:pPr>
            <w:del w:id="1134"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PrChange w:id="1135" w:author="CDC User" w:date="2013-11-04T11:05:00Z">
              <w:tcPr>
                <w:tcW w:w="79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136" w:author="CDC User" w:date="2013-11-04T11:09:00Z"/>
              </w:rPr>
            </w:pPr>
            <w:del w:id="1137" w:author="CDC User" w:date="2013-11-04T11:09: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Tr="00C8488A">
        <w:tc>
          <w:tcPr>
            <w:cnfStyle w:val="001000000000" w:firstRow="0" w:lastRow="0" w:firstColumn="1" w:lastColumn="0" w:oddVBand="0" w:evenVBand="0" w:oddHBand="0" w:evenHBand="0" w:firstRowFirstColumn="0" w:firstRowLastColumn="0" w:lastRowFirstColumn="0" w:lastRowLastColumn="0"/>
            <w:tcW w:w="2628" w:type="dxa"/>
            <w:tcBorders>
              <w:top w:val="single" w:sz="8" w:space="0" w:color="000000" w:themeColor="text1"/>
              <w:bottom w:val="single" w:sz="8" w:space="0" w:color="000000" w:themeColor="text1"/>
            </w:tcBorders>
            <w:shd w:val="clear" w:color="auto" w:fill="D9D9D9" w:themeFill="background1" w:themeFillShade="D9"/>
            <w:tcPrChange w:id="1138" w:author="CDC User" w:date="2013-11-04T11:05:00Z">
              <w:tcPr>
                <w:tcW w:w="2628" w:type="dxa"/>
                <w:tcBorders>
                  <w:top w:val="single" w:sz="8" w:space="0" w:color="000000" w:themeColor="text1"/>
                  <w:bottom w:val="single" w:sz="8" w:space="0" w:color="000000" w:themeColor="text1"/>
                </w:tcBorders>
                <w:shd w:val="clear" w:color="auto" w:fill="D9D9D9" w:themeFill="background1" w:themeFillShade="D9"/>
              </w:tcPr>
            </w:tcPrChange>
          </w:tcPr>
          <w:p w:rsidR="006B37C8" w:rsidRDefault="006B37C8" w:rsidP="008D31BD">
            <w:pPr>
              <w:rPr>
                <w:b w:val="0"/>
              </w:rPr>
            </w:pPr>
            <w:r>
              <w:t>Levofloxacin</w:t>
            </w:r>
          </w:p>
        </w:tc>
        <w:tc>
          <w:tcPr>
            <w:tcW w:w="1139" w:type="dxa"/>
            <w:tcBorders>
              <w:top w:val="single" w:sz="8" w:space="0" w:color="000000" w:themeColor="text1"/>
              <w:bottom w:val="single" w:sz="8" w:space="0" w:color="000000" w:themeColor="text1"/>
            </w:tcBorders>
            <w:shd w:val="clear" w:color="auto" w:fill="D9D9D9" w:themeFill="background1" w:themeFillShade="D9"/>
            <w:tcPrChange w:id="1139" w:author="CDC User" w:date="2013-11-04T11:05:00Z">
              <w:tcPr>
                <w:tcW w:w="99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Pr="00ED2B85" w:rsidRDefault="006B37C8" w:rsidP="00C8488A">
            <w:pPr>
              <w:jc w:val="center"/>
              <w:cnfStyle w:val="000000000000" w:firstRow="0" w:lastRow="0" w:firstColumn="0" w:lastColumn="0" w:oddVBand="0" w:evenVBand="0" w:oddHBand="0" w:evenHBand="0" w:firstRowFirstColumn="0" w:firstRowLastColumn="0" w:lastRowFirstColumn="0" w:lastRowLastColumn="0"/>
              <w:rPr>
                <w:b/>
                <w:color w:val="FF0000"/>
              </w:rPr>
            </w:pPr>
            <w:del w:id="1140" w:author="CDC User" w:date="2013-11-04T11:09:00Z">
              <w:r w:rsidRPr="00ED2B85" w:rsidDel="00C8488A">
                <w:rPr>
                  <w:b/>
                  <w:color w:val="FF0000"/>
                </w:rPr>
                <w:delText>1.50</w:delText>
              </w:r>
            </w:del>
          </w:p>
        </w:tc>
        <w:tc>
          <w:tcPr>
            <w:tcW w:w="1070" w:type="dxa"/>
            <w:tcBorders>
              <w:top w:val="single" w:sz="8" w:space="0" w:color="000000" w:themeColor="text1"/>
              <w:bottom w:val="single" w:sz="8" w:space="0" w:color="000000" w:themeColor="text1"/>
            </w:tcBorders>
            <w:shd w:val="clear" w:color="auto" w:fill="D9D9D9" w:themeFill="background1" w:themeFillShade="D9"/>
            <w:tcPrChange w:id="1141" w:author="CDC User" w:date="2013-11-04T11:05:00Z">
              <w:tcPr>
                <w:tcW w:w="107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Pr="003F4359">
              <w:rPr>
                <w:b/>
              </w:rPr>
            </w:r>
            <w:r w:rsidRPr="003F4359">
              <w:rPr>
                <w:b/>
              </w:rPr>
              <w:fldChar w:fldCharType="end"/>
            </w:r>
          </w:p>
        </w:tc>
        <w:tc>
          <w:tcPr>
            <w:tcW w:w="1260" w:type="dxa"/>
            <w:tcBorders>
              <w:top w:val="single" w:sz="8" w:space="0" w:color="000000" w:themeColor="text1"/>
              <w:bottom w:val="single" w:sz="8" w:space="0" w:color="000000" w:themeColor="text1"/>
            </w:tcBorders>
            <w:shd w:val="clear" w:color="auto" w:fill="D9D9D9" w:themeFill="background1" w:themeFillShade="D9"/>
            <w:tcPrChange w:id="1142" w:author="CDC User" w:date="2013-11-04T11:05:00Z">
              <w:tcPr>
                <w:tcW w:w="126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tcBorders>
              <w:top w:val="single" w:sz="8" w:space="0" w:color="000000" w:themeColor="text1"/>
              <w:bottom w:val="single" w:sz="8" w:space="0" w:color="000000" w:themeColor="text1"/>
            </w:tcBorders>
            <w:shd w:val="clear" w:color="auto" w:fill="D9D9D9" w:themeFill="background1" w:themeFillShade="D9"/>
            <w:tcPrChange w:id="1143" w:author="CDC User" w:date="2013-11-04T11:05:00Z">
              <w:tcPr>
                <w:tcW w:w="118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tcBorders>
              <w:top w:val="single" w:sz="8" w:space="0" w:color="000000" w:themeColor="text1"/>
              <w:bottom w:val="single" w:sz="8" w:space="0" w:color="000000" w:themeColor="text1"/>
            </w:tcBorders>
            <w:shd w:val="clear" w:color="auto" w:fill="D9D9D9" w:themeFill="background1" w:themeFillShade="D9"/>
            <w:tcPrChange w:id="1144" w:author="CDC User" w:date="2013-11-04T11:05:00Z">
              <w:tcPr>
                <w:tcW w:w="153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tcBorders>
              <w:top w:val="single" w:sz="8" w:space="0" w:color="000000" w:themeColor="text1"/>
              <w:bottom w:val="single" w:sz="8" w:space="0" w:color="000000" w:themeColor="text1"/>
            </w:tcBorders>
            <w:shd w:val="clear" w:color="auto" w:fill="D9D9D9" w:themeFill="background1" w:themeFillShade="D9"/>
            <w:tcPrChange w:id="1145" w:author="CDC User" w:date="2013-11-04T11:05:00Z">
              <w:tcPr>
                <w:tcW w:w="108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tcBorders>
              <w:top w:val="single" w:sz="8" w:space="0" w:color="000000" w:themeColor="text1"/>
              <w:bottom w:val="single" w:sz="8" w:space="0" w:color="000000" w:themeColor="text1"/>
            </w:tcBorders>
            <w:shd w:val="clear" w:color="auto" w:fill="D9D9D9" w:themeFill="background1" w:themeFillShade="D9"/>
            <w:tcPrChange w:id="1146" w:author="CDC User" w:date="2013-11-04T11:05:00Z">
              <w:tcPr>
                <w:tcW w:w="79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r w:rsidR="006B37C8" w:rsidDel="00C8488A" w:rsidTr="00C8488A">
        <w:trPr>
          <w:cnfStyle w:val="000000100000" w:firstRow="0" w:lastRow="0" w:firstColumn="0" w:lastColumn="0" w:oddVBand="0" w:evenVBand="0" w:oddHBand="1" w:evenHBand="0" w:firstRowFirstColumn="0" w:firstRowLastColumn="0" w:lastRowFirstColumn="0" w:lastRowLastColumn="0"/>
          <w:del w:id="1147" w:author="CDC User" w:date="2013-11-04T11:09:00Z"/>
        </w:trPr>
        <w:tc>
          <w:tcPr>
            <w:cnfStyle w:val="001000000000" w:firstRow="0" w:lastRow="0" w:firstColumn="1" w:lastColumn="0" w:oddVBand="0" w:evenVBand="0" w:oddHBand="0" w:evenHBand="0" w:firstRowFirstColumn="0" w:firstRowLastColumn="0" w:lastRowFirstColumn="0" w:lastRowLastColumn="0"/>
            <w:tcW w:w="2628" w:type="dxa"/>
            <w:shd w:val="clear" w:color="auto" w:fill="D9D9D9" w:themeFill="background1" w:themeFillShade="D9"/>
            <w:tcPrChange w:id="1148" w:author="CDC User" w:date="2013-11-04T11:05:00Z">
              <w:tcPr>
                <w:tcW w:w="2628" w:type="dxa"/>
                <w:shd w:val="clear" w:color="auto" w:fill="D9D9D9" w:themeFill="background1" w:themeFillShade="D9"/>
              </w:tcPr>
            </w:tcPrChange>
          </w:tcPr>
          <w:p w:rsidR="006B37C8" w:rsidDel="00C8488A" w:rsidRDefault="006B37C8" w:rsidP="008D31BD">
            <w:pPr>
              <w:cnfStyle w:val="001000100000" w:firstRow="0" w:lastRow="0" w:firstColumn="1" w:lastColumn="0" w:oddVBand="0" w:evenVBand="0" w:oddHBand="1" w:evenHBand="0" w:firstRowFirstColumn="0" w:firstRowLastColumn="0" w:lastRowFirstColumn="0" w:lastRowLastColumn="0"/>
              <w:rPr>
                <w:del w:id="1149" w:author="CDC User" w:date="2013-11-04T11:09:00Z"/>
                <w:b w:val="0"/>
              </w:rPr>
            </w:pPr>
            <w:del w:id="1150" w:author="CDC User" w:date="2013-11-04T11:09:00Z">
              <w:r w:rsidDel="00C8488A">
                <w:delText>Levofloxacin</w:delText>
              </w:r>
            </w:del>
          </w:p>
        </w:tc>
        <w:tc>
          <w:tcPr>
            <w:tcW w:w="1139" w:type="dxa"/>
            <w:shd w:val="clear" w:color="auto" w:fill="D9D9D9" w:themeFill="background1" w:themeFillShade="D9"/>
            <w:tcPrChange w:id="1151" w:author="CDC User" w:date="2013-11-04T11:05:00Z">
              <w:tcPr>
                <w:tcW w:w="990" w:type="dxa"/>
                <w:shd w:val="clear" w:color="auto" w:fill="D9D9D9" w:themeFill="background1" w:themeFillShade="D9"/>
              </w:tcPr>
            </w:tcPrChange>
          </w:tcPr>
          <w:p w:rsidR="006B37C8" w:rsidRPr="00ED2B85"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152" w:author="CDC User" w:date="2013-11-04T11:09:00Z"/>
                <w:b/>
                <w:color w:val="FF0000"/>
              </w:rPr>
            </w:pPr>
            <w:del w:id="1153" w:author="CDC User" w:date="2013-11-04T11:09:00Z">
              <w:r w:rsidRPr="00ED2B85" w:rsidDel="00C8488A">
                <w:rPr>
                  <w:b/>
                  <w:color w:val="FF0000"/>
                </w:rPr>
                <w:fldChar w:fldCharType="begin">
                  <w:ffData>
                    <w:name w:val="Text25"/>
                    <w:enabled/>
                    <w:calcOnExit w:val="0"/>
                    <w:textInput/>
                  </w:ffData>
                </w:fldChar>
              </w:r>
              <w:bookmarkStart w:id="1154" w:name="Text25"/>
              <w:r w:rsidRPr="00ED2B85" w:rsidDel="00C8488A">
                <w:rPr>
                  <w:b/>
                  <w:color w:val="FF0000"/>
                </w:rPr>
                <w:delInstrText xml:space="preserve"> FORMTEXT </w:delInstrText>
              </w:r>
              <w:r w:rsidRPr="00ED2B85" w:rsidDel="00C8488A">
                <w:rPr>
                  <w:b/>
                  <w:color w:val="FF0000"/>
                </w:rPr>
              </w:r>
              <w:r w:rsidRPr="00ED2B85" w:rsidDel="00C8488A">
                <w:rPr>
                  <w:b/>
                  <w:color w:val="FF0000"/>
                </w:rPr>
                <w:fldChar w:fldCharType="separate"/>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color w:val="FF0000"/>
                </w:rPr>
                <w:fldChar w:fldCharType="end"/>
              </w:r>
              <w:bookmarkEnd w:id="1154"/>
            </w:del>
          </w:p>
        </w:tc>
        <w:tc>
          <w:tcPr>
            <w:tcW w:w="1070" w:type="dxa"/>
            <w:shd w:val="clear" w:color="auto" w:fill="D9D9D9" w:themeFill="background1" w:themeFillShade="D9"/>
            <w:tcPrChange w:id="1155" w:author="CDC User" w:date="2013-11-04T11:05:00Z">
              <w:tcPr>
                <w:tcW w:w="107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156" w:author="CDC User" w:date="2013-11-04T11:09:00Z"/>
              </w:rPr>
            </w:pPr>
            <w:del w:id="1157" w:author="CDC User" w:date="2013-11-04T11:09: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shd w:val="clear" w:color="auto" w:fill="D9D9D9" w:themeFill="background1" w:themeFillShade="D9"/>
            <w:tcPrChange w:id="1158" w:author="CDC User" w:date="2013-11-04T11:05:00Z">
              <w:tcPr>
                <w:tcW w:w="126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159" w:author="CDC User" w:date="2013-11-04T11:09:00Z"/>
              </w:rPr>
            </w:pPr>
            <w:del w:id="1160"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shd w:val="clear" w:color="auto" w:fill="D9D9D9" w:themeFill="background1" w:themeFillShade="D9"/>
            <w:tcPrChange w:id="1161" w:author="CDC User" w:date="2013-11-04T11:05:00Z">
              <w:tcPr>
                <w:tcW w:w="118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162" w:author="CDC User" w:date="2013-11-04T11:09:00Z"/>
              </w:rPr>
            </w:pPr>
            <w:del w:id="1163"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shd w:val="clear" w:color="auto" w:fill="D9D9D9" w:themeFill="background1" w:themeFillShade="D9"/>
            <w:tcPrChange w:id="1164" w:author="CDC User" w:date="2013-11-04T11:05:00Z">
              <w:tcPr>
                <w:tcW w:w="153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165" w:author="CDC User" w:date="2013-11-04T11:09:00Z"/>
              </w:rPr>
            </w:pPr>
            <w:del w:id="1166"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shd w:val="clear" w:color="auto" w:fill="D9D9D9" w:themeFill="background1" w:themeFillShade="D9"/>
            <w:tcPrChange w:id="1167" w:author="CDC User" w:date="2013-11-04T11:05:00Z">
              <w:tcPr>
                <w:tcW w:w="108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168" w:author="CDC User" w:date="2013-11-04T11:09:00Z"/>
              </w:rPr>
            </w:pPr>
            <w:del w:id="1169" w:author="CDC User" w:date="2013-11-04T11:09: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shd w:val="clear" w:color="auto" w:fill="D9D9D9" w:themeFill="background1" w:themeFillShade="D9"/>
            <w:tcPrChange w:id="1170" w:author="CDC User" w:date="2013-11-04T11:05:00Z">
              <w:tcPr>
                <w:tcW w:w="79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171" w:author="CDC User" w:date="2013-11-04T11:09:00Z"/>
              </w:rPr>
            </w:pPr>
            <w:del w:id="1172" w:author="CDC User" w:date="2013-11-04T11:09: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Tr="00C8488A">
        <w:tc>
          <w:tcPr>
            <w:cnfStyle w:val="001000000000" w:firstRow="0" w:lastRow="0" w:firstColumn="1" w:lastColumn="0" w:oddVBand="0" w:evenVBand="0" w:oddHBand="0" w:evenHBand="0" w:firstRowFirstColumn="0" w:firstRowLastColumn="0" w:lastRowFirstColumn="0" w:lastRowLastColumn="0"/>
            <w:tcW w:w="2628" w:type="dxa"/>
            <w:tcPrChange w:id="1173" w:author="CDC User" w:date="2013-11-04T11:05:00Z">
              <w:tcPr>
                <w:tcW w:w="2628" w:type="dxa"/>
              </w:tcPr>
            </w:tcPrChange>
          </w:tcPr>
          <w:p w:rsidR="006B37C8" w:rsidRDefault="006B37C8" w:rsidP="008D31BD">
            <w:pPr>
              <w:rPr>
                <w:b w:val="0"/>
              </w:rPr>
            </w:pPr>
            <w:r>
              <w:t>Ofloxacin</w:t>
            </w:r>
          </w:p>
        </w:tc>
        <w:tc>
          <w:tcPr>
            <w:tcW w:w="1139" w:type="dxa"/>
            <w:tcPrChange w:id="1174" w:author="CDC User" w:date="2013-11-04T11:05:00Z">
              <w:tcPr>
                <w:tcW w:w="990" w:type="dxa"/>
              </w:tcPr>
            </w:tcPrChange>
          </w:tcPr>
          <w:p w:rsidR="006B37C8" w:rsidRPr="00ED2B85" w:rsidRDefault="006B37C8" w:rsidP="00C8488A">
            <w:pPr>
              <w:jc w:val="center"/>
              <w:cnfStyle w:val="000000000000" w:firstRow="0" w:lastRow="0" w:firstColumn="0" w:lastColumn="0" w:oddVBand="0" w:evenVBand="0" w:oddHBand="0" w:evenHBand="0" w:firstRowFirstColumn="0" w:firstRowLastColumn="0" w:lastRowFirstColumn="0" w:lastRowLastColumn="0"/>
              <w:rPr>
                <w:b/>
                <w:color w:val="FF0000"/>
              </w:rPr>
            </w:pPr>
            <w:del w:id="1175" w:author="CDC User" w:date="2013-11-04T11:10:00Z">
              <w:r w:rsidRPr="00ED2B85" w:rsidDel="00C8488A">
                <w:rPr>
                  <w:b/>
                  <w:color w:val="FF0000"/>
                </w:rPr>
                <w:delText>2.00</w:delText>
              </w:r>
            </w:del>
          </w:p>
        </w:tc>
        <w:tc>
          <w:tcPr>
            <w:tcW w:w="1070" w:type="dxa"/>
            <w:tcPrChange w:id="1176" w:author="CDC User" w:date="2013-11-04T11:05:00Z">
              <w:tcPr>
                <w:tcW w:w="1070" w:type="dxa"/>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Pr="003F4359">
              <w:rPr>
                <w:b/>
              </w:rPr>
            </w:r>
            <w:r w:rsidRPr="003F4359">
              <w:rPr>
                <w:b/>
              </w:rPr>
              <w:fldChar w:fldCharType="end"/>
            </w:r>
          </w:p>
        </w:tc>
        <w:tc>
          <w:tcPr>
            <w:tcW w:w="1260" w:type="dxa"/>
            <w:tcPrChange w:id="1177" w:author="CDC User" w:date="2013-11-04T11:05:00Z">
              <w:tcPr>
                <w:tcW w:w="1260" w:type="dxa"/>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tcPrChange w:id="1178" w:author="CDC User" w:date="2013-11-04T11:05:00Z">
              <w:tcPr>
                <w:tcW w:w="1180" w:type="dxa"/>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tcPrChange w:id="1179" w:author="CDC User" w:date="2013-11-04T11:05:00Z">
              <w:tcPr>
                <w:tcW w:w="1530" w:type="dxa"/>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tcPrChange w:id="1180" w:author="CDC User" w:date="2013-11-04T11:05:00Z">
              <w:tcPr>
                <w:tcW w:w="1080" w:type="dxa"/>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tcPrChange w:id="1181" w:author="CDC User" w:date="2013-11-04T11:05:00Z">
              <w:tcPr>
                <w:tcW w:w="790" w:type="dxa"/>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r w:rsidR="006B37C8" w:rsidDel="00C8488A" w:rsidTr="00C8488A">
        <w:trPr>
          <w:cnfStyle w:val="000000100000" w:firstRow="0" w:lastRow="0" w:firstColumn="0" w:lastColumn="0" w:oddVBand="0" w:evenVBand="0" w:oddHBand="1" w:evenHBand="0" w:firstRowFirstColumn="0" w:firstRowLastColumn="0" w:lastRowFirstColumn="0" w:lastRowLastColumn="0"/>
          <w:del w:id="1182" w:author="CDC User" w:date="2013-11-04T11:10:00Z"/>
        </w:trPr>
        <w:tc>
          <w:tcPr>
            <w:cnfStyle w:val="001000000000" w:firstRow="0" w:lastRow="0" w:firstColumn="1" w:lastColumn="0" w:oddVBand="0" w:evenVBand="0" w:oddHBand="0" w:evenHBand="0" w:firstRowFirstColumn="0" w:firstRowLastColumn="0" w:lastRowFirstColumn="0" w:lastRowLastColumn="0"/>
            <w:tcW w:w="2628" w:type="dxa"/>
            <w:tcPrChange w:id="1183" w:author="CDC User" w:date="2013-11-04T11:05:00Z">
              <w:tcPr>
                <w:tcW w:w="2628" w:type="dxa"/>
              </w:tcPr>
            </w:tcPrChange>
          </w:tcPr>
          <w:p w:rsidR="006B37C8" w:rsidDel="00C8488A" w:rsidRDefault="006B37C8" w:rsidP="008D31BD">
            <w:pPr>
              <w:cnfStyle w:val="001000100000" w:firstRow="0" w:lastRow="0" w:firstColumn="1" w:lastColumn="0" w:oddVBand="0" w:evenVBand="0" w:oddHBand="1" w:evenHBand="0" w:firstRowFirstColumn="0" w:firstRowLastColumn="0" w:lastRowFirstColumn="0" w:lastRowLastColumn="0"/>
              <w:rPr>
                <w:del w:id="1184" w:author="CDC User" w:date="2013-11-04T11:10:00Z"/>
                <w:b w:val="0"/>
              </w:rPr>
            </w:pPr>
            <w:del w:id="1185" w:author="CDC User" w:date="2013-11-04T11:10:00Z">
              <w:r w:rsidDel="00C8488A">
                <w:delText>Ofloxacin</w:delText>
              </w:r>
            </w:del>
          </w:p>
        </w:tc>
        <w:tc>
          <w:tcPr>
            <w:tcW w:w="1139" w:type="dxa"/>
            <w:tcPrChange w:id="1186" w:author="CDC User" w:date="2013-11-04T11:05:00Z">
              <w:tcPr>
                <w:tcW w:w="990" w:type="dxa"/>
              </w:tcPr>
            </w:tcPrChange>
          </w:tcPr>
          <w:p w:rsidR="006B37C8" w:rsidRPr="00ED2B85"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187" w:author="CDC User" w:date="2013-11-04T11:10:00Z"/>
                <w:b/>
                <w:color w:val="FF0000"/>
              </w:rPr>
            </w:pPr>
            <w:del w:id="1188" w:author="CDC User" w:date="2013-11-04T11:10:00Z">
              <w:r w:rsidRPr="00ED2B85" w:rsidDel="00C8488A">
                <w:rPr>
                  <w:b/>
                  <w:color w:val="FF0000"/>
                </w:rPr>
                <w:fldChar w:fldCharType="begin">
                  <w:ffData>
                    <w:name w:val="Text26"/>
                    <w:enabled/>
                    <w:calcOnExit w:val="0"/>
                    <w:textInput/>
                  </w:ffData>
                </w:fldChar>
              </w:r>
              <w:bookmarkStart w:id="1189" w:name="Text26"/>
              <w:r w:rsidRPr="00ED2B85" w:rsidDel="00C8488A">
                <w:rPr>
                  <w:b/>
                  <w:color w:val="FF0000"/>
                </w:rPr>
                <w:delInstrText xml:space="preserve"> FORMTEXT </w:delInstrText>
              </w:r>
              <w:r w:rsidRPr="00ED2B85" w:rsidDel="00C8488A">
                <w:rPr>
                  <w:b/>
                  <w:color w:val="FF0000"/>
                </w:rPr>
              </w:r>
              <w:r w:rsidRPr="00ED2B85" w:rsidDel="00C8488A">
                <w:rPr>
                  <w:b/>
                  <w:color w:val="FF0000"/>
                </w:rPr>
                <w:fldChar w:fldCharType="separate"/>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color w:val="FF0000"/>
                </w:rPr>
                <w:fldChar w:fldCharType="end"/>
              </w:r>
              <w:bookmarkEnd w:id="1189"/>
            </w:del>
          </w:p>
        </w:tc>
        <w:tc>
          <w:tcPr>
            <w:tcW w:w="1070" w:type="dxa"/>
            <w:tcPrChange w:id="1190" w:author="CDC User" w:date="2013-11-04T11:05:00Z">
              <w:tcPr>
                <w:tcW w:w="107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191" w:author="CDC User" w:date="2013-11-04T11:10:00Z"/>
              </w:rPr>
            </w:pPr>
            <w:del w:id="1192" w:author="CDC User" w:date="2013-11-04T11:10: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PrChange w:id="1193" w:author="CDC User" w:date="2013-11-04T11:05:00Z">
              <w:tcPr>
                <w:tcW w:w="126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194" w:author="CDC User" w:date="2013-11-04T11:10:00Z"/>
              </w:rPr>
            </w:pPr>
            <w:del w:id="1195" w:author="CDC User" w:date="2013-11-04T11:10: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PrChange w:id="1196" w:author="CDC User" w:date="2013-11-04T11:05:00Z">
              <w:tcPr>
                <w:tcW w:w="118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197" w:author="CDC User" w:date="2013-11-04T11:10:00Z"/>
              </w:rPr>
            </w:pPr>
            <w:del w:id="1198" w:author="CDC User" w:date="2013-11-04T11:10: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PrChange w:id="1199" w:author="CDC User" w:date="2013-11-04T11:05:00Z">
              <w:tcPr>
                <w:tcW w:w="153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200" w:author="CDC User" w:date="2013-11-04T11:10:00Z"/>
              </w:rPr>
            </w:pPr>
            <w:del w:id="1201" w:author="CDC User" w:date="2013-11-04T11:10: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PrChange w:id="1202" w:author="CDC User" w:date="2013-11-04T11:05:00Z">
              <w:tcPr>
                <w:tcW w:w="108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203" w:author="CDC User" w:date="2013-11-04T11:10:00Z"/>
              </w:rPr>
            </w:pPr>
            <w:del w:id="1204" w:author="CDC User" w:date="2013-11-04T11:10: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PrChange w:id="1205" w:author="CDC User" w:date="2013-11-04T11:05:00Z">
              <w:tcPr>
                <w:tcW w:w="79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206" w:author="CDC User" w:date="2013-11-04T11:10:00Z"/>
              </w:rPr>
            </w:pPr>
            <w:del w:id="1207" w:author="CDC User" w:date="2013-11-04T11:10: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Tr="00C8488A">
        <w:tc>
          <w:tcPr>
            <w:cnfStyle w:val="001000000000" w:firstRow="0" w:lastRow="0" w:firstColumn="1" w:lastColumn="0" w:oddVBand="0" w:evenVBand="0" w:oddHBand="0" w:evenHBand="0" w:firstRowFirstColumn="0" w:firstRowLastColumn="0" w:lastRowFirstColumn="0" w:lastRowLastColumn="0"/>
            <w:tcW w:w="2628" w:type="dxa"/>
            <w:tcBorders>
              <w:top w:val="single" w:sz="8" w:space="0" w:color="000000" w:themeColor="text1"/>
              <w:bottom w:val="single" w:sz="8" w:space="0" w:color="000000" w:themeColor="text1"/>
            </w:tcBorders>
            <w:shd w:val="clear" w:color="auto" w:fill="D9D9D9" w:themeFill="background1" w:themeFillShade="D9"/>
            <w:tcPrChange w:id="1208" w:author="CDC User" w:date="2013-11-04T11:05:00Z">
              <w:tcPr>
                <w:tcW w:w="2628" w:type="dxa"/>
                <w:tcBorders>
                  <w:top w:val="single" w:sz="8" w:space="0" w:color="000000" w:themeColor="text1"/>
                  <w:bottom w:val="single" w:sz="8" w:space="0" w:color="000000" w:themeColor="text1"/>
                </w:tcBorders>
                <w:shd w:val="clear" w:color="auto" w:fill="D9D9D9" w:themeFill="background1" w:themeFillShade="D9"/>
              </w:tcPr>
            </w:tcPrChange>
          </w:tcPr>
          <w:p w:rsidR="006B37C8" w:rsidRDefault="006B37C8" w:rsidP="008D31BD">
            <w:pPr>
              <w:rPr>
                <w:b w:val="0"/>
              </w:rPr>
            </w:pPr>
            <w:r>
              <w:t>Moxifloxacin</w:t>
            </w:r>
          </w:p>
        </w:tc>
        <w:tc>
          <w:tcPr>
            <w:tcW w:w="1139" w:type="dxa"/>
            <w:tcBorders>
              <w:top w:val="single" w:sz="8" w:space="0" w:color="000000" w:themeColor="text1"/>
              <w:bottom w:val="single" w:sz="8" w:space="0" w:color="000000" w:themeColor="text1"/>
            </w:tcBorders>
            <w:shd w:val="clear" w:color="auto" w:fill="D9D9D9" w:themeFill="background1" w:themeFillShade="D9"/>
            <w:tcPrChange w:id="1209" w:author="CDC User" w:date="2013-11-04T11:05:00Z">
              <w:tcPr>
                <w:tcW w:w="99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Pr="00ED2B85" w:rsidRDefault="006B37C8" w:rsidP="00C8488A">
            <w:pPr>
              <w:jc w:val="center"/>
              <w:cnfStyle w:val="000000000000" w:firstRow="0" w:lastRow="0" w:firstColumn="0" w:lastColumn="0" w:oddVBand="0" w:evenVBand="0" w:oddHBand="0" w:evenHBand="0" w:firstRowFirstColumn="0" w:firstRowLastColumn="0" w:lastRowFirstColumn="0" w:lastRowLastColumn="0"/>
              <w:rPr>
                <w:b/>
                <w:color w:val="FF0000"/>
              </w:rPr>
            </w:pPr>
            <w:del w:id="1210" w:author="CDC User" w:date="2013-11-04T11:10:00Z">
              <w:r w:rsidRPr="00ED2B85" w:rsidDel="00C8488A">
                <w:rPr>
                  <w:b/>
                  <w:color w:val="FF0000"/>
                </w:rPr>
                <w:delText>0.25</w:delText>
              </w:r>
            </w:del>
          </w:p>
        </w:tc>
        <w:tc>
          <w:tcPr>
            <w:tcW w:w="1070" w:type="dxa"/>
            <w:tcBorders>
              <w:top w:val="single" w:sz="8" w:space="0" w:color="000000" w:themeColor="text1"/>
              <w:bottom w:val="single" w:sz="8" w:space="0" w:color="000000" w:themeColor="text1"/>
            </w:tcBorders>
            <w:shd w:val="clear" w:color="auto" w:fill="D9D9D9" w:themeFill="background1" w:themeFillShade="D9"/>
            <w:tcPrChange w:id="1211" w:author="CDC User" w:date="2013-11-04T11:05:00Z">
              <w:tcPr>
                <w:tcW w:w="107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Pr="003F4359">
              <w:rPr>
                <w:b/>
              </w:rPr>
            </w:r>
            <w:r w:rsidRPr="003F4359">
              <w:rPr>
                <w:b/>
              </w:rPr>
              <w:fldChar w:fldCharType="end"/>
            </w:r>
          </w:p>
        </w:tc>
        <w:tc>
          <w:tcPr>
            <w:tcW w:w="1260" w:type="dxa"/>
            <w:tcBorders>
              <w:top w:val="single" w:sz="8" w:space="0" w:color="000000" w:themeColor="text1"/>
              <w:bottom w:val="single" w:sz="8" w:space="0" w:color="000000" w:themeColor="text1"/>
            </w:tcBorders>
            <w:shd w:val="clear" w:color="auto" w:fill="D9D9D9" w:themeFill="background1" w:themeFillShade="D9"/>
            <w:tcPrChange w:id="1212" w:author="CDC User" w:date="2013-11-04T11:05:00Z">
              <w:tcPr>
                <w:tcW w:w="126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tcBorders>
              <w:top w:val="single" w:sz="8" w:space="0" w:color="000000" w:themeColor="text1"/>
              <w:bottom w:val="single" w:sz="8" w:space="0" w:color="000000" w:themeColor="text1"/>
            </w:tcBorders>
            <w:shd w:val="clear" w:color="auto" w:fill="D9D9D9" w:themeFill="background1" w:themeFillShade="D9"/>
            <w:tcPrChange w:id="1213" w:author="CDC User" w:date="2013-11-04T11:05:00Z">
              <w:tcPr>
                <w:tcW w:w="118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tcBorders>
              <w:top w:val="single" w:sz="8" w:space="0" w:color="000000" w:themeColor="text1"/>
              <w:bottom w:val="single" w:sz="8" w:space="0" w:color="000000" w:themeColor="text1"/>
            </w:tcBorders>
            <w:shd w:val="clear" w:color="auto" w:fill="D9D9D9" w:themeFill="background1" w:themeFillShade="D9"/>
            <w:tcPrChange w:id="1214" w:author="CDC User" w:date="2013-11-04T11:05:00Z">
              <w:tcPr>
                <w:tcW w:w="153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tcBorders>
              <w:top w:val="single" w:sz="8" w:space="0" w:color="000000" w:themeColor="text1"/>
              <w:bottom w:val="single" w:sz="8" w:space="0" w:color="000000" w:themeColor="text1"/>
            </w:tcBorders>
            <w:shd w:val="clear" w:color="auto" w:fill="D9D9D9" w:themeFill="background1" w:themeFillShade="D9"/>
            <w:tcPrChange w:id="1215" w:author="CDC User" w:date="2013-11-04T11:05:00Z">
              <w:tcPr>
                <w:tcW w:w="108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tcBorders>
              <w:top w:val="single" w:sz="8" w:space="0" w:color="000000" w:themeColor="text1"/>
              <w:bottom w:val="single" w:sz="8" w:space="0" w:color="000000" w:themeColor="text1"/>
            </w:tcBorders>
            <w:shd w:val="clear" w:color="auto" w:fill="D9D9D9" w:themeFill="background1" w:themeFillShade="D9"/>
            <w:tcPrChange w:id="1216" w:author="CDC User" w:date="2013-11-04T11:05:00Z">
              <w:tcPr>
                <w:tcW w:w="79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r w:rsidR="006B37C8" w:rsidDel="00C8488A" w:rsidTr="00C8488A">
        <w:trPr>
          <w:cnfStyle w:val="000000100000" w:firstRow="0" w:lastRow="0" w:firstColumn="0" w:lastColumn="0" w:oddVBand="0" w:evenVBand="0" w:oddHBand="1" w:evenHBand="0" w:firstRowFirstColumn="0" w:firstRowLastColumn="0" w:lastRowFirstColumn="0" w:lastRowLastColumn="0"/>
          <w:del w:id="1217" w:author="CDC User" w:date="2013-11-04T11:10:00Z"/>
        </w:trPr>
        <w:tc>
          <w:tcPr>
            <w:cnfStyle w:val="001000000000" w:firstRow="0" w:lastRow="0" w:firstColumn="1" w:lastColumn="0" w:oddVBand="0" w:evenVBand="0" w:oddHBand="0" w:evenHBand="0" w:firstRowFirstColumn="0" w:firstRowLastColumn="0" w:lastRowFirstColumn="0" w:lastRowLastColumn="0"/>
            <w:tcW w:w="2628" w:type="dxa"/>
            <w:shd w:val="clear" w:color="auto" w:fill="D9D9D9" w:themeFill="background1" w:themeFillShade="D9"/>
            <w:tcPrChange w:id="1218" w:author="CDC User" w:date="2013-11-04T11:05:00Z">
              <w:tcPr>
                <w:tcW w:w="2628" w:type="dxa"/>
                <w:shd w:val="clear" w:color="auto" w:fill="D9D9D9" w:themeFill="background1" w:themeFillShade="D9"/>
              </w:tcPr>
            </w:tcPrChange>
          </w:tcPr>
          <w:p w:rsidR="006B37C8" w:rsidDel="00C8488A" w:rsidRDefault="006B37C8" w:rsidP="008D31BD">
            <w:pPr>
              <w:cnfStyle w:val="001000100000" w:firstRow="0" w:lastRow="0" w:firstColumn="1" w:lastColumn="0" w:oddVBand="0" w:evenVBand="0" w:oddHBand="1" w:evenHBand="0" w:firstRowFirstColumn="0" w:firstRowLastColumn="0" w:lastRowFirstColumn="0" w:lastRowLastColumn="0"/>
              <w:rPr>
                <w:del w:id="1219" w:author="CDC User" w:date="2013-11-04T11:10:00Z"/>
                <w:b w:val="0"/>
              </w:rPr>
            </w:pPr>
            <w:del w:id="1220" w:author="CDC User" w:date="2013-11-04T11:10:00Z">
              <w:r w:rsidDel="00C8488A">
                <w:delText>Moxifloxacin</w:delText>
              </w:r>
            </w:del>
          </w:p>
        </w:tc>
        <w:tc>
          <w:tcPr>
            <w:tcW w:w="1139" w:type="dxa"/>
            <w:shd w:val="clear" w:color="auto" w:fill="D9D9D9" w:themeFill="background1" w:themeFillShade="D9"/>
            <w:tcPrChange w:id="1221" w:author="CDC User" w:date="2013-11-04T11:05:00Z">
              <w:tcPr>
                <w:tcW w:w="990" w:type="dxa"/>
                <w:shd w:val="clear" w:color="auto" w:fill="D9D9D9" w:themeFill="background1" w:themeFillShade="D9"/>
              </w:tcPr>
            </w:tcPrChange>
          </w:tcPr>
          <w:p w:rsidR="006B37C8" w:rsidRPr="00ED2B85"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222" w:author="CDC User" w:date="2013-11-04T11:10:00Z"/>
                <w:b/>
                <w:color w:val="FF0000"/>
              </w:rPr>
            </w:pPr>
            <w:del w:id="1223" w:author="CDC User" w:date="2013-11-04T11:10:00Z">
              <w:r w:rsidRPr="00ED2B85" w:rsidDel="00C8488A">
                <w:rPr>
                  <w:b/>
                  <w:color w:val="FF0000"/>
                </w:rPr>
                <w:delText>0.50</w:delText>
              </w:r>
            </w:del>
          </w:p>
        </w:tc>
        <w:tc>
          <w:tcPr>
            <w:tcW w:w="1070" w:type="dxa"/>
            <w:shd w:val="clear" w:color="auto" w:fill="D9D9D9" w:themeFill="background1" w:themeFillShade="D9"/>
            <w:tcPrChange w:id="1224" w:author="CDC User" w:date="2013-11-04T11:05:00Z">
              <w:tcPr>
                <w:tcW w:w="107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225" w:author="CDC User" w:date="2013-11-04T11:10:00Z"/>
              </w:rPr>
            </w:pPr>
            <w:del w:id="1226" w:author="CDC User" w:date="2013-11-04T11:10: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shd w:val="clear" w:color="auto" w:fill="D9D9D9" w:themeFill="background1" w:themeFillShade="D9"/>
            <w:tcPrChange w:id="1227" w:author="CDC User" w:date="2013-11-04T11:05:00Z">
              <w:tcPr>
                <w:tcW w:w="126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228" w:author="CDC User" w:date="2013-11-04T11:10:00Z"/>
              </w:rPr>
            </w:pPr>
            <w:del w:id="1229" w:author="CDC User" w:date="2013-11-04T11:10: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shd w:val="clear" w:color="auto" w:fill="D9D9D9" w:themeFill="background1" w:themeFillShade="D9"/>
            <w:tcPrChange w:id="1230" w:author="CDC User" w:date="2013-11-04T11:05:00Z">
              <w:tcPr>
                <w:tcW w:w="118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231" w:author="CDC User" w:date="2013-11-04T11:10:00Z"/>
              </w:rPr>
            </w:pPr>
            <w:del w:id="1232" w:author="CDC User" w:date="2013-11-04T11:10: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shd w:val="clear" w:color="auto" w:fill="D9D9D9" w:themeFill="background1" w:themeFillShade="D9"/>
            <w:tcPrChange w:id="1233" w:author="CDC User" w:date="2013-11-04T11:05:00Z">
              <w:tcPr>
                <w:tcW w:w="153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234" w:author="CDC User" w:date="2013-11-04T11:10:00Z"/>
              </w:rPr>
            </w:pPr>
            <w:del w:id="1235" w:author="CDC User" w:date="2013-11-04T11:10: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shd w:val="clear" w:color="auto" w:fill="D9D9D9" w:themeFill="background1" w:themeFillShade="D9"/>
            <w:tcPrChange w:id="1236" w:author="CDC User" w:date="2013-11-04T11:05:00Z">
              <w:tcPr>
                <w:tcW w:w="108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237" w:author="CDC User" w:date="2013-11-04T11:10:00Z"/>
              </w:rPr>
            </w:pPr>
            <w:del w:id="1238" w:author="CDC User" w:date="2013-11-04T11:10: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shd w:val="clear" w:color="auto" w:fill="D9D9D9" w:themeFill="background1" w:themeFillShade="D9"/>
            <w:tcPrChange w:id="1239" w:author="CDC User" w:date="2013-11-04T11:05:00Z">
              <w:tcPr>
                <w:tcW w:w="79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240" w:author="CDC User" w:date="2013-11-04T11:10:00Z"/>
              </w:rPr>
            </w:pPr>
            <w:del w:id="1241" w:author="CDC User" w:date="2013-11-04T11:10: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Del="00C8488A" w:rsidTr="00C8488A">
        <w:trPr>
          <w:del w:id="1242" w:author="CDC User" w:date="2013-11-04T11:10:00Z"/>
        </w:trPr>
        <w:tc>
          <w:tcPr>
            <w:cnfStyle w:val="001000000000" w:firstRow="0" w:lastRow="0" w:firstColumn="1" w:lastColumn="0" w:oddVBand="0" w:evenVBand="0" w:oddHBand="0" w:evenHBand="0" w:firstRowFirstColumn="0" w:firstRowLastColumn="0" w:lastRowFirstColumn="0" w:lastRowLastColumn="0"/>
            <w:tcW w:w="2628" w:type="dxa"/>
            <w:tcBorders>
              <w:top w:val="single" w:sz="8" w:space="0" w:color="000000" w:themeColor="text1"/>
              <w:bottom w:val="single" w:sz="8" w:space="0" w:color="000000" w:themeColor="text1"/>
            </w:tcBorders>
            <w:shd w:val="clear" w:color="auto" w:fill="D9D9D9" w:themeFill="background1" w:themeFillShade="D9"/>
            <w:tcPrChange w:id="1243" w:author="CDC User" w:date="2013-11-04T11:05:00Z">
              <w:tcPr>
                <w:tcW w:w="2628"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rPr>
                <w:del w:id="1244" w:author="CDC User" w:date="2013-11-04T11:10:00Z"/>
                <w:b w:val="0"/>
              </w:rPr>
            </w:pPr>
            <w:del w:id="1245" w:author="CDC User" w:date="2013-11-04T11:10:00Z">
              <w:r w:rsidDel="00C8488A">
                <w:delText>Moxifloxacin</w:delText>
              </w:r>
            </w:del>
          </w:p>
        </w:tc>
        <w:tc>
          <w:tcPr>
            <w:tcW w:w="1139" w:type="dxa"/>
            <w:tcBorders>
              <w:top w:val="single" w:sz="8" w:space="0" w:color="000000" w:themeColor="text1"/>
              <w:bottom w:val="single" w:sz="8" w:space="0" w:color="000000" w:themeColor="text1"/>
            </w:tcBorders>
            <w:shd w:val="clear" w:color="auto" w:fill="D9D9D9" w:themeFill="background1" w:themeFillShade="D9"/>
            <w:tcPrChange w:id="1246" w:author="CDC User" w:date="2013-11-04T11:05:00Z">
              <w:tcPr>
                <w:tcW w:w="990" w:type="dxa"/>
                <w:tcBorders>
                  <w:top w:val="single" w:sz="8" w:space="0" w:color="000000" w:themeColor="text1"/>
                  <w:bottom w:val="single" w:sz="8" w:space="0" w:color="000000" w:themeColor="text1"/>
                </w:tcBorders>
                <w:shd w:val="clear" w:color="auto" w:fill="D9D9D9" w:themeFill="background1" w:themeFillShade="D9"/>
              </w:tcPr>
            </w:tcPrChange>
          </w:tcPr>
          <w:p w:rsidR="006B37C8" w:rsidRPr="00ED2B85"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247" w:author="CDC User" w:date="2013-11-04T11:10:00Z"/>
                <w:b/>
                <w:color w:val="FF0000"/>
              </w:rPr>
            </w:pPr>
            <w:del w:id="1248" w:author="CDC User" w:date="2013-11-04T11:10:00Z">
              <w:r w:rsidRPr="00ED2B85" w:rsidDel="00C8488A">
                <w:rPr>
                  <w:b/>
                  <w:color w:val="FF0000"/>
                </w:rPr>
                <w:fldChar w:fldCharType="begin">
                  <w:ffData>
                    <w:name w:val="Text28"/>
                    <w:enabled/>
                    <w:calcOnExit w:val="0"/>
                    <w:textInput/>
                  </w:ffData>
                </w:fldChar>
              </w:r>
              <w:bookmarkStart w:id="1249" w:name="Text28"/>
              <w:r w:rsidRPr="00ED2B85" w:rsidDel="00C8488A">
                <w:rPr>
                  <w:b/>
                  <w:color w:val="FF0000"/>
                </w:rPr>
                <w:delInstrText xml:space="preserve"> FORMTEXT </w:delInstrText>
              </w:r>
              <w:r w:rsidRPr="00ED2B85" w:rsidDel="00C8488A">
                <w:rPr>
                  <w:b/>
                  <w:color w:val="FF0000"/>
                </w:rPr>
              </w:r>
              <w:r w:rsidRPr="00ED2B85" w:rsidDel="00C8488A">
                <w:rPr>
                  <w:b/>
                  <w:color w:val="FF0000"/>
                </w:rPr>
                <w:fldChar w:fldCharType="separate"/>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color w:val="FF0000"/>
                </w:rPr>
                <w:fldChar w:fldCharType="end"/>
              </w:r>
              <w:bookmarkEnd w:id="1249"/>
            </w:del>
          </w:p>
        </w:tc>
        <w:tc>
          <w:tcPr>
            <w:tcW w:w="1070" w:type="dxa"/>
            <w:tcBorders>
              <w:top w:val="single" w:sz="8" w:space="0" w:color="000000" w:themeColor="text1"/>
              <w:bottom w:val="single" w:sz="8" w:space="0" w:color="000000" w:themeColor="text1"/>
            </w:tcBorders>
            <w:shd w:val="clear" w:color="auto" w:fill="D9D9D9" w:themeFill="background1" w:themeFillShade="D9"/>
            <w:tcPrChange w:id="1250" w:author="CDC User" w:date="2013-11-04T11:05:00Z">
              <w:tcPr>
                <w:tcW w:w="107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251" w:author="CDC User" w:date="2013-11-04T11:10:00Z"/>
              </w:rPr>
            </w:pPr>
            <w:del w:id="1252" w:author="CDC User" w:date="2013-11-04T11:10: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Borders>
              <w:top w:val="single" w:sz="8" w:space="0" w:color="000000" w:themeColor="text1"/>
              <w:bottom w:val="single" w:sz="8" w:space="0" w:color="000000" w:themeColor="text1"/>
            </w:tcBorders>
            <w:shd w:val="clear" w:color="auto" w:fill="D9D9D9" w:themeFill="background1" w:themeFillShade="D9"/>
            <w:tcPrChange w:id="1253" w:author="CDC User" w:date="2013-11-04T11:05:00Z">
              <w:tcPr>
                <w:tcW w:w="126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254" w:author="CDC User" w:date="2013-11-04T11:10:00Z"/>
              </w:rPr>
            </w:pPr>
            <w:del w:id="1255" w:author="CDC User" w:date="2013-11-04T11:10: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Borders>
              <w:top w:val="single" w:sz="8" w:space="0" w:color="000000" w:themeColor="text1"/>
              <w:bottom w:val="single" w:sz="8" w:space="0" w:color="000000" w:themeColor="text1"/>
            </w:tcBorders>
            <w:shd w:val="clear" w:color="auto" w:fill="D9D9D9" w:themeFill="background1" w:themeFillShade="D9"/>
            <w:tcPrChange w:id="1256" w:author="CDC User" w:date="2013-11-04T11:05:00Z">
              <w:tcPr>
                <w:tcW w:w="118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257" w:author="CDC User" w:date="2013-11-04T11:10:00Z"/>
              </w:rPr>
            </w:pPr>
            <w:del w:id="1258" w:author="CDC User" w:date="2013-11-04T11:10: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Borders>
              <w:top w:val="single" w:sz="8" w:space="0" w:color="000000" w:themeColor="text1"/>
              <w:bottom w:val="single" w:sz="8" w:space="0" w:color="000000" w:themeColor="text1"/>
            </w:tcBorders>
            <w:shd w:val="clear" w:color="auto" w:fill="D9D9D9" w:themeFill="background1" w:themeFillShade="D9"/>
            <w:tcPrChange w:id="1259" w:author="CDC User" w:date="2013-11-04T11:05:00Z">
              <w:tcPr>
                <w:tcW w:w="153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260" w:author="CDC User" w:date="2013-11-04T11:10:00Z"/>
              </w:rPr>
            </w:pPr>
            <w:del w:id="1261" w:author="CDC User" w:date="2013-11-04T11:10: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Borders>
              <w:top w:val="single" w:sz="8" w:space="0" w:color="000000" w:themeColor="text1"/>
              <w:bottom w:val="single" w:sz="8" w:space="0" w:color="000000" w:themeColor="text1"/>
            </w:tcBorders>
            <w:shd w:val="clear" w:color="auto" w:fill="D9D9D9" w:themeFill="background1" w:themeFillShade="D9"/>
            <w:tcPrChange w:id="1262" w:author="CDC User" w:date="2013-11-04T11:05:00Z">
              <w:tcPr>
                <w:tcW w:w="108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263" w:author="CDC User" w:date="2013-11-04T11:10:00Z"/>
              </w:rPr>
            </w:pPr>
            <w:del w:id="1264" w:author="CDC User" w:date="2013-11-04T11:10: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Borders>
              <w:top w:val="single" w:sz="8" w:space="0" w:color="000000" w:themeColor="text1"/>
              <w:bottom w:val="single" w:sz="8" w:space="0" w:color="000000" w:themeColor="text1"/>
            </w:tcBorders>
            <w:shd w:val="clear" w:color="auto" w:fill="D9D9D9" w:themeFill="background1" w:themeFillShade="D9"/>
            <w:tcPrChange w:id="1265" w:author="CDC User" w:date="2013-11-04T11:05:00Z">
              <w:tcPr>
                <w:tcW w:w="790" w:type="dxa"/>
                <w:tcBorders>
                  <w:top w:val="single" w:sz="8" w:space="0" w:color="000000" w:themeColor="text1"/>
                  <w:bottom w:val="single" w:sz="8" w:space="0" w:color="000000" w:themeColor="text1"/>
                </w:tcBorders>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266" w:author="CDC User" w:date="2013-11-04T11:10:00Z"/>
              </w:rPr>
            </w:pPr>
            <w:del w:id="1267" w:author="CDC User" w:date="2013-11-04T11:10: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Tr="00C84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Change w:id="1268" w:author="CDC User" w:date="2013-11-04T11:05:00Z">
              <w:tcPr>
                <w:tcW w:w="2628" w:type="dxa"/>
              </w:tcPr>
            </w:tcPrChange>
          </w:tcPr>
          <w:p w:rsidR="006B37C8" w:rsidRDefault="006B37C8" w:rsidP="008D31BD">
            <w:pPr>
              <w:cnfStyle w:val="001000100000" w:firstRow="0" w:lastRow="0" w:firstColumn="1" w:lastColumn="0" w:oddVBand="0" w:evenVBand="0" w:oddHBand="1" w:evenHBand="0" w:firstRowFirstColumn="0" w:firstRowLastColumn="0" w:lastRowFirstColumn="0" w:lastRowLastColumn="0"/>
              <w:rPr>
                <w:b w:val="0"/>
              </w:rPr>
            </w:pPr>
            <w:r>
              <w:t>Cycloserine</w:t>
            </w:r>
          </w:p>
        </w:tc>
        <w:tc>
          <w:tcPr>
            <w:tcW w:w="1139" w:type="dxa"/>
            <w:tcPrChange w:id="1269" w:author="CDC User" w:date="2013-11-04T11:05:00Z">
              <w:tcPr>
                <w:tcW w:w="990" w:type="dxa"/>
              </w:tcPr>
            </w:tcPrChange>
          </w:tcPr>
          <w:p w:rsidR="006B37C8" w:rsidRPr="00ED2B85" w:rsidRDefault="006B37C8" w:rsidP="00C8488A">
            <w:pPr>
              <w:jc w:val="center"/>
              <w:cnfStyle w:val="000000100000" w:firstRow="0" w:lastRow="0" w:firstColumn="0" w:lastColumn="0" w:oddVBand="0" w:evenVBand="0" w:oddHBand="1" w:evenHBand="0" w:firstRowFirstColumn="0" w:firstRowLastColumn="0" w:lastRowFirstColumn="0" w:lastRowLastColumn="0"/>
              <w:rPr>
                <w:b/>
                <w:color w:val="FF0000"/>
              </w:rPr>
            </w:pPr>
            <w:del w:id="1270" w:author="CDC User" w:date="2013-11-04T11:10:00Z">
              <w:r w:rsidRPr="00ED2B85" w:rsidDel="00C8488A">
                <w:rPr>
                  <w:b/>
                  <w:color w:val="FF0000"/>
                </w:rPr>
                <w:delText>30.00</w:delText>
              </w:r>
            </w:del>
          </w:p>
        </w:tc>
        <w:tc>
          <w:tcPr>
            <w:tcW w:w="1070" w:type="dxa"/>
            <w:tcPrChange w:id="1271" w:author="CDC User" w:date="2013-11-04T11:05:00Z">
              <w:tcPr>
                <w:tcW w:w="1070" w:type="dxa"/>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Pr="003F4359">
              <w:rPr>
                <w:b/>
              </w:rPr>
            </w:r>
            <w:r w:rsidRPr="003F4359">
              <w:rPr>
                <w:b/>
              </w:rPr>
              <w:fldChar w:fldCharType="end"/>
            </w:r>
          </w:p>
        </w:tc>
        <w:tc>
          <w:tcPr>
            <w:tcW w:w="1260" w:type="dxa"/>
            <w:tcPrChange w:id="1272" w:author="CDC User" w:date="2013-11-04T11:05:00Z">
              <w:tcPr>
                <w:tcW w:w="1260" w:type="dxa"/>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tcPrChange w:id="1273" w:author="CDC User" w:date="2013-11-04T11:05:00Z">
              <w:tcPr>
                <w:tcW w:w="1180" w:type="dxa"/>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tcPrChange w:id="1274" w:author="CDC User" w:date="2013-11-04T11:05:00Z">
              <w:tcPr>
                <w:tcW w:w="1530" w:type="dxa"/>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tcPrChange w:id="1275" w:author="CDC User" w:date="2013-11-04T11:05:00Z">
              <w:tcPr>
                <w:tcW w:w="1080" w:type="dxa"/>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tcPrChange w:id="1276" w:author="CDC User" w:date="2013-11-04T11:05:00Z">
              <w:tcPr>
                <w:tcW w:w="790" w:type="dxa"/>
              </w:tcPr>
            </w:tcPrChange>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r w:rsidR="006B37C8" w:rsidDel="00C8488A" w:rsidTr="00C8488A">
        <w:trPr>
          <w:del w:id="1277" w:author="CDC User" w:date="2013-11-04T11:10:00Z"/>
        </w:trPr>
        <w:tc>
          <w:tcPr>
            <w:cnfStyle w:val="001000000000" w:firstRow="0" w:lastRow="0" w:firstColumn="1" w:lastColumn="0" w:oddVBand="0" w:evenVBand="0" w:oddHBand="0" w:evenHBand="0" w:firstRowFirstColumn="0" w:firstRowLastColumn="0" w:lastRowFirstColumn="0" w:lastRowLastColumn="0"/>
            <w:tcW w:w="2628" w:type="dxa"/>
            <w:tcPrChange w:id="1278" w:author="CDC User" w:date="2013-11-04T11:05:00Z">
              <w:tcPr>
                <w:tcW w:w="2628" w:type="dxa"/>
              </w:tcPr>
            </w:tcPrChange>
          </w:tcPr>
          <w:p w:rsidR="006B37C8" w:rsidDel="00C8488A" w:rsidRDefault="006B37C8" w:rsidP="008D31BD">
            <w:pPr>
              <w:rPr>
                <w:del w:id="1279" w:author="CDC User" w:date="2013-11-04T11:10:00Z"/>
                <w:b w:val="0"/>
              </w:rPr>
            </w:pPr>
            <w:del w:id="1280" w:author="CDC User" w:date="2013-11-04T11:10:00Z">
              <w:r w:rsidDel="00C8488A">
                <w:delText>Cycloserine</w:delText>
              </w:r>
            </w:del>
          </w:p>
        </w:tc>
        <w:tc>
          <w:tcPr>
            <w:tcW w:w="1139" w:type="dxa"/>
            <w:tcPrChange w:id="1281" w:author="CDC User" w:date="2013-11-04T11:05:00Z">
              <w:tcPr>
                <w:tcW w:w="990" w:type="dxa"/>
              </w:tcPr>
            </w:tcPrChange>
          </w:tcPr>
          <w:p w:rsidR="006B37C8" w:rsidRPr="00ED2B85"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282" w:author="CDC User" w:date="2013-11-04T11:10:00Z"/>
                <w:b/>
                <w:color w:val="FF0000"/>
              </w:rPr>
            </w:pPr>
            <w:del w:id="1283" w:author="CDC User" w:date="2013-11-04T11:10:00Z">
              <w:r w:rsidRPr="00ED2B85" w:rsidDel="00C8488A">
                <w:rPr>
                  <w:b/>
                  <w:color w:val="FF0000"/>
                </w:rPr>
                <w:delText>60.00</w:delText>
              </w:r>
            </w:del>
          </w:p>
        </w:tc>
        <w:tc>
          <w:tcPr>
            <w:tcW w:w="1070" w:type="dxa"/>
            <w:tcPrChange w:id="1284" w:author="CDC User" w:date="2013-11-04T11:05:00Z">
              <w:tcPr>
                <w:tcW w:w="107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285" w:author="CDC User" w:date="2013-11-04T11:10:00Z"/>
              </w:rPr>
            </w:pPr>
            <w:del w:id="1286" w:author="CDC User" w:date="2013-11-04T11:10: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PrChange w:id="1287" w:author="CDC User" w:date="2013-11-04T11:05:00Z">
              <w:tcPr>
                <w:tcW w:w="126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288" w:author="CDC User" w:date="2013-11-04T11:10:00Z"/>
              </w:rPr>
            </w:pPr>
            <w:del w:id="1289" w:author="CDC User" w:date="2013-11-04T11:10: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PrChange w:id="1290" w:author="CDC User" w:date="2013-11-04T11:05:00Z">
              <w:tcPr>
                <w:tcW w:w="118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291" w:author="CDC User" w:date="2013-11-04T11:10:00Z"/>
              </w:rPr>
            </w:pPr>
            <w:del w:id="1292" w:author="CDC User" w:date="2013-11-04T11:10: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PrChange w:id="1293" w:author="CDC User" w:date="2013-11-04T11:05:00Z">
              <w:tcPr>
                <w:tcW w:w="153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294" w:author="CDC User" w:date="2013-11-04T11:10:00Z"/>
              </w:rPr>
            </w:pPr>
            <w:del w:id="1295" w:author="CDC User" w:date="2013-11-04T11:10: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PrChange w:id="1296" w:author="CDC User" w:date="2013-11-04T11:05:00Z">
              <w:tcPr>
                <w:tcW w:w="108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297" w:author="CDC User" w:date="2013-11-04T11:10:00Z"/>
              </w:rPr>
            </w:pPr>
            <w:del w:id="1298" w:author="CDC User" w:date="2013-11-04T11:10: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PrChange w:id="1299" w:author="CDC User" w:date="2013-11-04T11:05:00Z">
              <w:tcPr>
                <w:tcW w:w="790" w:type="dxa"/>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300" w:author="CDC User" w:date="2013-11-04T11:10:00Z"/>
              </w:rPr>
            </w:pPr>
            <w:del w:id="1301" w:author="CDC User" w:date="2013-11-04T11:10: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Del="00C8488A" w:rsidTr="00C8488A">
        <w:trPr>
          <w:cnfStyle w:val="000000100000" w:firstRow="0" w:lastRow="0" w:firstColumn="0" w:lastColumn="0" w:oddVBand="0" w:evenVBand="0" w:oddHBand="1" w:evenHBand="0" w:firstRowFirstColumn="0" w:firstRowLastColumn="0" w:lastRowFirstColumn="0" w:lastRowLastColumn="0"/>
          <w:del w:id="1302" w:author="CDC User" w:date="2013-11-04T11:10:00Z"/>
        </w:trPr>
        <w:tc>
          <w:tcPr>
            <w:cnfStyle w:val="001000000000" w:firstRow="0" w:lastRow="0" w:firstColumn="1" w:lastColumn="0" w:oddVBand="0" w:evenVBand="0" w:oddHBand="0" w:evenHBand="0" w:firstRowFirstColumn="0" w:firstRowLastColumn="0" w:lastRowFirstColumn="0" w:lastRowLastColumn="0"/>
            <w:tcW w:w="2628" w:type="dxa"/>
            <w:tcPrChange w:id="1303" w:author="CDC User" w:date="2013-11-04T11:05:00Z">
              <w:tcPr>
                <w:tcW w:w="2628" w:type="dxa"/>
              </w:tcPr>
            </w:tcPrChange>
          </w:tcPr>
          <w:p w:rsidR="006B37C8" w:rsidDel="00C8488A" w:rsidRDefault="006B37C8" w:rsidP="008D31BD">
            <w:pPr>
              <w:cnfStyle w:val="001000100000" w:firstRow="0" w:lastRow="0" w:firstColumn="1" w:lastColumn="0" w:oddVBand="0" w:evenVBand="0" w:oddHBand="1" w:evenHBand="0" w:firstRowFirstColumn="0" w:firstRowLastColumn="0" w:lastRowFirstColumn="0" w:lastRowLastColumn="0"/>
              <w:rPr>
                <w:del w:id="1304" w:author="CDC User" w:date="2013-11-04T11:10:00Z"/>
                <w:b w:val="0"/>
              </w:rPr>
            </w:pPr>
            <w:del w:id="1305" w:author="CDC User" w:date="2013-11-04T11:10:00Z">
              <w:r w:rsidDel="00C8488A">
                <w:delText>Cycloserine</w:delText>
              </w:r>
            </w:del>
          </w:p>
        </w:tc>
        <w:tc>
          <w:tcPr>
            <w:tcW w:w="1139" w:type="dxa"/>
            <w:tcPrChange w:id="1306" w:author="CDC User" w:date="2013-11-04T11:05:00Z">
              <w:tcPr>
                <w:tcW w:w="990" w:type="dxa"/>
              </w:tcPr>
            </w:tcPrChange>
          </w:tcPr>
          <w:p w:rsidR="006B37C8" w:rsidRPr="00ED2B85"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307" w:author="CDC User" w:date="2013-11-04T11:10:00Z"/>
                <w:b/>
                <w:color w:val="FF0000"/>
              </w:rPr>
            </w:pPr>
            <w:del w:id="1308" w:author="CDC User" w:date="2013-11-04T11:10:00Z">
              <w:r w:rsidRPr="00ED2B85" w:rsidDel="00C8488A">
                <w:rPr>
                  <w:b/>
                  <w:color w:val="FF0000"/>
                </w:rPr>
                <w:fldChar w:fldCharType="begin">
                  <w:ffData>
                    <w:name w:val="Text30"/>
                    <w:enabled/>
                    <w:calcOnExit w:val="0"/>
                    <w:textInput/>
                  </w:ffData>
                </w:fldChar>
              </w:r>
              <w:bookmarkStart w:id="1309" w:name="Text30"/>
              <w:r w:rsidRPr="00ED2B85" w:rsidDel="00C8488A">
                <w:rPr>
                  <w:b/>
                  <w:color w:val="FF0000"/>
                </w:rPr>
                <w:delInstrText xml:space="preserve"> FORMTEXT </w:delInstrText>
              </w:r>
              <w:r w:rsidRPr="00ED2B85" w:rsidDel="00C8488A">
                <w:rPr>
                  <w:b/>
                  <w:color w:val="FF0000"/>
                </w:rPr>
              </w:r>
              <w:r w:rsidRPr="00ED2B85" w:rsidDel="00C8488A">
                <w:rPr>
                  <w:b/>
                  <w:color w:val="FF0000"/>
                </w:rPr>
                <w:fldChar w:fldCharType="separate"/>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color w:val="FF0000"/>
                </w:rPr>
                <w:fldChar w:fldCharType="end"/>
              </w:r>
              <w:bookmarkEnd w:id="1309"/>
            </w:del>
          </w:p>
        </w:tc>
        <w:tc>
          <w:tcPr>
            <w:tcW w:w="1070" w:type="dxa"/>
            <w:tcPrChange w:id="1310" w:author="CDC User" w:date="2013-11-04T11:05:00Z">
              <w:tcPr>
                <w:tcW w:w="107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311" w:author="CDC User" w:date="2013-11-04T11:10:00Z"/>
              </w:rPr>
            </w:pPr>
            <w:del w:id="1312" w:author="CDC User" w:date="2013-11-04T11:10: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tcPrChange w:id="1313" w:author="CDC User" w:date="2013-11-04T11:05:00Z">
              <w:tcPr>
                <w:tcW w:w="126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314" w:author="CDC User" w:date="2013-11-04T11:10:00Z"/>
              </w:rPr>
            </w:pPr>
            <w:del w:id="1315" w:author="CDC User" w:date="2013-11-04T11:10: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tcPrChange w:id="1316" w:author="CDC User" w:date="2013-11-04T11:05:00Z">
              <w:tcPr>
                <w:tcW w:w="118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317" w:author="CDC User" w:date="2013-11-04T11:10:00Z"/>
              </w:rPr>
            </w:pPr>
            <w:del w:id="1318" w:author="CDC User" w:date="2013-11-04T11:10: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tcPrChange w:id="1319" w:author="CDC User" w:date="2013-11-04T11:05:00Z">
              <w:tcPr>
                <w:tcW w:w="153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320" w:author="CDC User" w:date="2013-11-04T11:10:00Z"/>
              </w:rPr>
            </w:pPr>
            <w:del w:id="1321" w:author="CDC User" w:date="2013-11-04T11:10: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tcPrChange w:id="1322" w:author="CDC User" w:date="2013-11-04T11:05:00Z">
              <w:tcPr>
                <w:tcW w:w="108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323" w:author="CDC User" w:date="2013-11-04T11:10:00Z"/>
              </w:rPr>
            </w:pPr>
            <w:del w:id="1324" w:author="CDC User" w:date="2013-11-04T11:10: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tcPrChange w:id="1325" w:author="CDC User" w:date="2013-11-04T11:05:00Z">
              <w:tcPr>
                <w:tcW w:w="790" w:type="dxa"/>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326" w:author="CDC User" w:date="2013-11-04T11:10:00Z"/>
              </w:rPr>
            </w:pPr>
            <w:del w:id="1327" w:author="CDC User" w:date="2013-11-04T11:10: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Tr="00C8488A">
        <w:tc>
          <w:tcPr>
            <w:cnfStyle w:val="001000000000" w:firstRow="0" w:lastRow="0" w:firstColumn="1" w:lastColumn="0" w:oddVBand="0" w:evenVBand="0" w:oddHBand="0" w:evenHBand="0" w:firstRowFirstColumn="0" w:firstRowLastColumn="0" w:lastRowFirstColumn="0" w:lastRowLastColumn="0"/>
            <w:tcW w:w="2628" w:type="dxa"/>
            <w:shd w:val="clear" w:color="auto" w:fill="D9D9D9" w:themeFill="background1" w:themeFillShade="D9"/>
            <w:tcPrChange w:id="1328" w:author="CDC User" w:date="2013-11-04T11:05:00Z">
              <w:tcPr>
                <w:tcW w:w="2628" w:type="dxa"/>
                <w:shd w:val="clear" w:color="auto" w:fill="D9D9D9" w:themeFill="background1" w:themeFillShade="D9"/>
              </w:tcPr>
            </w:tcPrChange>
          </w:tcPr>
          <w:p w:rsidR="006B37C8" w:rsidRDefault="006B37C8" w:rsidP="008D31BD">
            <w:pPr>
              <w:rPr>
                <w:b w:val="0"/>
              </w:rPr>
            </w:pPr>
            <w:r>
              <w:t>Para-Amino Salicyclic Acid</w:t>
            </w:r>
          </w:p>
        </w:tc>
        <w:tc>
          <w:tcPr>
            <w:tcW w:w="1139" w:type="dxa"/>
            <w:shd w:val="clear" w:color="auto" w:fill="D9D9D9" w:themeFill="background1" w:themeFillShade="D9"/>
            <w:tcPrChange w:id="1329" w:author="CDC User" w:date="2013-11-04T11:05:00Z">
              <w:tcPr>
                <w:tcW w:w="990" w:type="dxa"/>
                <w:shd w:val="clear" w:color="auto" w:fill="D9D9D9" w:themeFill="background1" w:themeFillShade="D9"/>
              </w:tcPr>
            </w:tcPrChange>
          </w:tcPr>
          <w:p w:rsidR="006B37C8" w:rsidRPr="00ED2B85" w:rsidRDefault="006B37C8" w:rsidP="00C8488A">
            <w:pPr>
              <w:jc w:val="center"/>
              <w:cnfStyle w:val="000000000000" w:firstRow="0" w:lastRow="0" w:firstColumn="0" w:lastColumn="0" w:oddVBand="0" w:evenVBand="0" w:oddHBand="0" w:evenHBand="0" w:firstRowFirstColumn="0" w:firstRowLastColumn="0" w:lastRowFirstColumn="0" w:lastRowLastColumn="0"/>
              <w:rPr>
                <w:b/>
                <w:color w:val="FF0000"/>
              </w:rPr>
            </w:pPr>
            <w:del w:id="1330" w:author="CDC User" w:date="2013-11-04T11:11:00Z">
              <w:r w:rsidRPr="00ED2B85" w:rsidDel="00C8488A">
                <w:rPr>
                  <w:b/>
                  <w:color w:val="FF0000"/>
                </w:rPr>
                <w:delText>2.00</w:delText>
              </w:r>
            </w:del>
          </w:p>
        </w:tc>
        <w:tc>
          <w:tcPr>
            <w:tcW w:w="1070" w:type="dxa"/>
            <w:shd w:val="clear" w:color="auto" w:fill="D9D9D9" w:themeFill="background1" w:themeFillShade="D9"/>
            <w:tcPrChange w:id="1331" w:author="CDC User" w:date="2013-11-04T11:05:00Z">
              <w:tcPr>
                <w:tcW w:w="1070" w:type="dxa"/>
                <w:shd w:val="clear" w:color="auto" w:fill="D9D9D9" w:themeFill="background1" w:themeFillShade="D9"/>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3F4359">
              <w:rPr>
                <w:b/>
              </w:rPr>
              <w:fldChar w:fldCharType="begin">
                <w:ffData>
                  <w:name w:val="Check1"/>
                  <w:enabled/>
                  <w:calcOnExit w:val="0"/>
                  <w:checkBox>
                    <w:sizeAuto/>
                    <w:default w:val="0"/>
                    <w:checked w:val="0"/>
                  </w:checkBox>
                </w:ffData>
              </w:fldChar>
            </w:r>
            <w:r w:rsidRPr="003F4359">
              <w:rPr>
                <w:b/>
              </w:rPr>
              <w:instrText xml:space="preserve"> FORMCHECKBOX </w:instrText>
            </w:r>
            <w:r w:rsidRPr="003F4359">
              <w:rPr>
                <w:b/>
              </w:rPr>
            </w:r>
            <w:r w:rsidRPr="003F4359">
              <w:rPr>
                <w:b/>
              </w:rPr>
              <w:fldChar w:fldCharType="end"/>
            </w:r>
          </w:p>
        </w:tc>
        <w:tc>
          <w:tcPr>
            <w:tcW w:w="1260" w:type="dxa"/>
            <w:shd w:val="clear" w:color="auto" w:fill="D9D9D9" w:themeFill="background1" w:themeFillShade="D9"/>
            <w:tcPrChange w:id="1332" w:author="CDC User" w:date="2013-11-04T11:05:00Z">
              <w:tcPr>
                <w:tcW w:w="1260" w:type="dxa"/>
                <w:shd w:val="clear" w:color="auto" w:fill="D9D9D9" w:themeFill="background1" w:themeFillShade="D9"/>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180" w:type="dxa"/>
            <w:shd w:val="clear" w:color="auto" w:fill="D9D9D9" w:themeFill="background1" w:themeFillShade="D9"/>
            <w:tcPrChange w:id="1333" w:author="CDC User" w:date="2013-11-04T11:05:00Z">
              <w:tcPr>
                <w:tcW w:w="1180" w:type="dxa"/>
                <w:shd w:val="clear" w:color="auto" w:fill="D9D9D9" w:themeFill="background1" w:themeFillShade="D9"/>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530" w:type="dxa"/>
            <w:shd w:val="clear" w:color="auto" w:fill="D9D9D9" w:themeFill="background1" w:themeFillShade="D9"/>
            <w:tcPrChange w:id="1334" w:author="CDC User" w:date="2013-11-04T11:05:00Z">
              <w:tcPr>
                <w:tcW w:w="1530" w:type="dxa"/>
                <w:shd w:val="clear" w:color="auto" w:fill="D9D9D9" w:themeFill="background1" w:themeFillShade="D9"/>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1080" w:type="dxa"/>
            <w:shd w:val="clear" w:color="auto" w:fill="D9D9D9" w:themeFill="background1" w:themeFillShade="D9"/>
            <w:tcPrChange w:id="1335" w:author="CDC User" w:date="2013-11-04T11:05:00Z">
              <w:tcPr>
                <w:tcW w:w="1080" w:type="dxa"/>
                <w:shd w:val="clear" w:color="auto" w:fill="D9D9D9" w:themeFill="background1" w:themeFillShade="D9"/>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EF0D6A">
              <w:rPr>
                <w:b/>
              </w:rPr>
              <w:fldChar w:fldCharType="begin">
                <w:ffData>
                  <w:name w:val="Check1"/>
                  <w:enabled/>
                  <w:calcOnExit w:val="0"/>
                  <w:checkBox>
                    <w:sizeAuto/>
                    <w:default w:val="0"/>
                    <w:checked w:val="0"/>
                  </w:checkBox>
                </w:ffData>
              </w:fldChar>
            </w:r>
            <w:r w:rsidRPr="00EF0D6A">
              <w:rPr>
                <w:b/>
              </w:rPr>
              <w:instrText xml:space="preserve"> FORMCHECKBOX </w:instrText>
            </w:r>
            <w:r w:rsidRPr="00EF0D6A">
              <w:rPr>
                <w:b/>
              </w:rPr>
            </w:r>
            <w:r w:rsidRPr="00EF0D6A">
              <w:rPr>
                <w:b/>
              </w:rPr>
              <w:fldChar w:fldCharType="end"/>
            </w:r>
          </w:p>
        </w:tc>
        <w:tc>
          <w:tcPr>
            <w:tcW w:w="790" w:type="dxa"/>
            <w:shd w:val="clear" w:color="auto" w:fill="D9D9D9" w:themeFill="background1" w:themeFillShade="D9"/>
            <w:tcPrChange w:id="1336" w:author="CDC User" w:date="2013-11-04T11:05:00Z">
              <w:tcPr>
                <w:tcW w:w="790" w:type="dxa"/>
                <w:shd w:val="clear" w:color="auto" w:fill="D9D9D9" w:themeFill="background1" w:themeFillShade="D9"/>
              </w:tcPr>
            </w:tcPrChange>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B1B20">
              <w:rPr>
                <w:b/>
              </w:rPr>
              <w:fldChar w:fldCharType="begin">
                <w:ffData>
                  <w:name w:val="Check1"/>
                  <w:enabled/>
                  <w:calcOnExit w:val="0"/>
                  <w:checkBox>
                    <w:sizeAuto/>
                    <w:default w:val="0"/>
                    <w:checked w:val="0"/>
                  </w:checkBox>
                </w:ffData>
              </w:fldChar>
            </w:r>
            <w:r w:rsidRPr="002B1B20">
              <w:rPr>
                <w:b/>
              </w:rPr>
              <w:instrText xml:space="preserve"> FORMCHECKBOX </w:instrText>
            </w:r>
            <w:r w:rsidRPr="002B1B20">
              <w:rPr>
                <w:b/>
              </w:rPr>
            </w:r>
            <w:r w:rsidRPr="002B1B20">
              <w:rPr>
                <w:b/>
              </w:rPr>
              <w:fldChar w:fldCharType="end"/>
            </w:r>
          </w:p>
        </w:tc>
      </w:tr>
      <w:tr w:rsidR="006B37C8" w:rsidDel="00C8488A" w:rsidTr="00C8488A">
        <w:trPr>
          <w:cnfStyle w:val="000000100000" w:firstRow="0" w:lastRow="0" w:firstColumn="0" w:lastColumn="0" w:oddVBand="0" w:evenVBand="0" w:oddHBand="1" w:evenHBand="0" w:firstRowFirstColumn="0" w:firstRowLastColumn="0" w:lastRowFirstColumn="0" w:lastRowLastColumn="0"/>
          <w:del w:id="1337" w:author="CDC User" w:date="2013-11-04T11:11:00Z"/>
        </w:trPr>
        <w:tc>
          <w:tcPr>
            <w:cnfStyle w:val="001000000000" w:firstRow="0" w:lastRow="0" w:firstColumn="1" w:lastColumn="0" w:oddVBand="0" w:evenVBand="0" w:oddHBand="0" w:evenHBand="0" w:firstRowFirstColumn="0" w:firstRowLastColumn="0" w:lastRowFirstColumn="0" w:lastRowLastColumn="0"/>
            <w:tcW w:w="2628" w:type="dxa"/>
            <w:shd w:val="clear" w:color="auto" w:fill="D9D9D9" w:themeFill="background1" w:themeFillShade="D9"/>
            <w:tcPrChange w:id="1338" w:author="CDC User" w:date="2013-11-04T11:05:00Z">
              <w:tcPr>
                <w:tcW w:w="2628" w:type="dxa"/>
                <w:shd w:val="clear" w:color="auto" w:fill="D9D9D9" w:themeFill="background1" w:themeFillShade="D9"/>
              </w:tcPr>
            </w:tcPrChange>
          </w:tcPr>
          <w:p w:rsidR="006B37C8" w:rsidDel="00C8488A" w:rsidRDefault="006B37C8" w:rsidP="008D31BD">
            <w:pPr>
              <w:cnfStyle w:val="001000100000" w:firstRow="0" w:lastRow="0" w:firstColumn="1" w:lastColumn="0" w:oddVBand="0" w:evenVBand="0" w:oddHBand="1" w:evenHBand="0" w:firstRowFirstColumn="0" w:firstRowLastColumn="0" w:lastRowFirstColumn="0" w:lastRowLastColumn="0"/>
              <w:rPr>
                <w:del w:id="1339" w:author="CDC User" w:date="2013-11-04T11:11:00Z"/>
                <w:b w:val="0"/>
              </w:rPr>
            </w:pPr>
            <w:del w:id="1340" w:author="CDC User" w:date="2013-11-04T11:11:00Z">
              <w:r w:rsidDel="00C8488A">
                <w:delText>Para-Amino Salicyclic Acid</w:delText>
              </w:r>
            </w:del>
          </w:p>
        </w:tc>
        <w:tc>
          <w:tcPr>
            <w:tcW w:w="1139" w:type="dxa"/>
            <w:shd w:val="clear" w:color="auto" w:fill="D9D9D9" w:themeFill="background1" w:themeFillShade="D9"/>
            <w:tcPrChange w:id="1341" w:author="CDC User" w:date="2013-11-04T11:05:00Z">
              <w:tcPr>
                <w:tcW w:w="990" w:type="dxa"/>
                <w:shd w:val="clear" w:color="auto" w:fill="D9D9D9" w:themeFill="background1" w:themeFillShade="D9"/>
              </w:tcPr>
            </w:tcPrChange>
          </w:tcPr>
          <w:p w:rsidR="006B37C8" w:rsidRPr="00ED2B85"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342" w:author="CDC User" w:date="2013-11-04T11:11:00Z"/>
                <w:b/>
                <w:color w:val="FF0000"/>
              </w:rPr>
            </w:pPr>
            <w:del w:id="1343" w:author="CDC User" w:date="2013-11-04T11:11:00Z">
              <w:r w:rsidRPr="00ED2B85" w:rsidDel="00C8488A">
                <w:rPr>
                  <w:b/>
                  <w:color w:val="FF0000"/>
                </w:rPr>
                <w:delText>8.00</w:delText>
              </w:r>
            </w:del>
          </w:p>
        </w:tc>
        <w:tc>
          <w:tcPr>
            <w:tcW w:w="1070" w:type="dxa"/>
            <w:shd w:val="clear" w:color="auto" w:fill="D9D9D9" w:themeFill="background1" w:themeFillShade="D9"/>
            <w:tcPrChange w:id="1344" w:author="CDC User" w:date="2013-11-04T11:05:00Z">
              <w:tcPr>
                <w:tcW w:w="107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345" w:author="CDC User" w:date="2013-11-04T11:11:00Z"/>
              </w:rPr>
            </w:pPr>
            <w:del w:id="1346" w:author="CDC User" w:date="2013-11-04T11:11: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shd w:val="clear" w:color="auto" w:fill="D9D9D9" w:themeFill="background1" w:themeFillShade="D9"/>
            <w:tcPrChange w:id="1347" w:author="CDC User" w:date="2013-11-04T11:05:00Z">
              <w:tcPr>
                <w:tcW w:w="126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348" w:author="CDC User" w:date="2013-11-04T11:11:00Z"/>
              </w:rPr>
            </w:pPr>
            <w:del w:id="1349" w:author="CDC User" w:date="2013-11-04T11:11: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shd w:val="clear" w:color="auto" w:fill="D9D9D9" w:themeFill="background1" w:themeFillShade="D9"/>
            <w:tcPrChange w:id="1350" w:author="CDC User" w:date="2013-11-04T11:05:00Z">
              <w:tcPr>
                <w:tcW w:w="118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351" w:author="CDC User" w:date="2013-11-04T11:11:00Z"/>
              </w:rPr>
            </w:pPr>
            <w:del w:id="1352" w:author="CDC User" w:date="2013-11-04T11:11: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shd w:val="clear" w:color="auto" w:fill="D9D9D9" w:themeFill="background1" w:themeFillShade="D9"/>
            <w:tcPrChange w:id="1353" w:author="CDC User" w:date="2013-11-04T11:05:00Z">
              <w:tcPr>
                <w:tcW w:w="153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354" w:author="CDC User" w:date="2013-11-04T11:11:00Z"/>
              </w:rPr>
            </w:pPr>
            <w:del w:id="1355" w:author="CDC User" w:date="2013-11-04T11:11: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shd w:val="clear" w:color="auto" w:fill="D9D9D9" w:themeFill="background1" w:themeFillShade="D9"/>
            <w:tcPrChange w:id="1356" w:author="CDC User" w:date="2013-11-04T11:05:00Z">
              <w:tcPr>
                <w:tcW w:w="108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357" w:author="CDC User" w:date="2013-11-04T11:11:00Z"/>
              </w:rPr>
            </w:pPr>
            <w:del w:id="1358" w:author="CDC User" w:date="2013-11-04T11:11: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shd w:val="clear" w:color="auto" w:fill="D9D9D9" w:themeFill="background1" w:themeFillShade="D9"/>
            <w:tcPrChange w:id="1359" w:author="CDC User" w:date="2013-11-04T11:05:00Z">
              <w:tcPr>
                <w:tcW w:w="790" w:type="dxa"/>
                <w:shd w:val="clear" w:color="auto" w:fill="D9D9D9" w:themeFill="background1" w:themeFillShade="D9"/>
              </w:tcPr>
            </w:tcPrChange>
          </w:tcPr>
          <w:p w:rsidR="006B37C8" w:rsidDel="00C8488A" w:rsidRDefault="006B37C8" w:rsidP="008D31BD">
            <w:pPr>
              <w:jc w:val="center"/>
              <w:cnfStyle w:val="000000100000" w:firstRow="0" w:lastRow="0" w:firstColumn="0" w:lastColumn="0" w:oddVBand="0" w:evenVBand="0" w:oddHBand="1" w:evenHBand="0" w:firstRowFirstColumn="0" w:firstRowLastColumn="0" w:lastRowFirstColumn="0" w:lastRowLastColumn="0"/>
              <w:rPr>
                <w:del w:id="1360" w:author="CDC User" w:date="2013-11-04T11:11:00Z"/>
              </w:rPr>
            </w:pPr>
            <w:del w:id="1361" w:author="CDC User" w:date="2013-11-04T11:11: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r w:rsidR="006B37C8" w:rsidDel="00C8488A" w:rsidTr="00C8488A">
        <w:trPr>
          <w:del w:id="1362" w:author="CDC User" w:date="2013-11-04T11:11:00Z"/>
        </w:trPr>
        <w:tc>
          <w:tcPr>
            <w:cnfStyle w:val="001000000000" w:firstRow="0" w:lastRow="0" w:firstColumn="1" w:lastColumn="0" w:oddVBand="0" w:evenVBand="0" w:oddHBand="0" w:evenHBand="0" w:firstRowFirstColumn="0" w:firstRowLastColumn="0" w:lastRowFirstColumn="0" w:lastRowLastColumn="0"/>
            <w:tcW w:w="2628" w:type="dxa"/>
            <w:shd w:val="clear" w:color="auto" w:fill="D9D9D9" w:themeFill="background1" w:themeFillShade="D9"/>
            <w:tcPrChange w:id="1363" w:author="CDC User" w:date="2013-11-04T11:05:00Z">
              <w:tcPr>
                <w:tcW w:w="2628" w:type="dxa"/>
                <w:shd w:val="clear" w:color="auto" w:fill="D9D9D9" w:themeFill="background1" w:themeFillShade="D9"/>
              </w:tcPr>
            </w:tcPrChange>
          </w:tcPr>
          <w:p w:rsidR="006B37C8" w:rsidDel="00C8488A" w:rsidRDefault="006B37C8" w:rsidP="008D31BD">
            <w:pPr>
              <w:rPr>
                <w:del w:id="1364" w:author="CDC User" w:date="2013-11-04T11:11:00Z"/>
                <w:b w:val="0"/>
              </w:rPr>
            </w:pPr>
            <w:del w:id="1365" w:author="CDC User" w:date="2013-11-04T11:11:00Z">
              <w:r w:rsidDel="00C8488A">
                <w:delText>Para-Amino Salicyclic Acid</w:delText>
              </w:r>
            </w:del>
          </w:p>
        </w:tc>
        <w:tc>
          <w:tcPr>
            <w:tcW w:w="1139" w:type="dxa"/>
            <w:shd w:val="clear" w:color="auto" w:fill="D9D9D9" w:themeFill="background1" w:themeFillShade="D9"/>
            <w:tcPrChange w:id="1366" w:author="CDC User" w:date="2013-11-04T11:05:00Z">
              <w:tcPr>
                <w:tcW w:w="990" w:type="dxa"/>
                <w:shd w:val="clear" w:color="auto" w:fill="D9D9D9" w:themeFill="background1" w:themeFillShade="D9"/>
              </w:tcPr>
            </w:tcPrChange>
          </w:tcPr>
          <w:p w:rsidR="006B37C8" w:rsidRPr="00ED2B85"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367" w:author="CDC User" w:date="2013-11-04T11:11:00Z"/>
                <w:b/>
                <w:color w:val="FF0000"/>
              </w:rPr>
            </w:pPr>
            <w:del w:id="1368" w:author="CDC User" w:date="2013-11-04T11:11:00Z">
              <w:r w:rsidRPr="00ED2B85" w:rsidDel="00C8488A">
                <w:rPr>
                  <w:b/>
                  <w:color w:val="FF0000"/>
                </w:rPr>
                <w:fldChar w:fldCharType="begin">
                  <w:ffData>
                    <w:name w:val="Text31"/>
                    <w:enabled/>
                    <w:calcOnExit w:val="0"/>
                    <w:textInput/>
                  </w:ffData>
                </w:fldChar>
              </w:r>
              <w:bookmarkStart w:id="1369" w:name="Text31"/>
              <w:r w:rsidRPr="00ED2B85" w:rsidDel="00C8488A">
                <w:rPr>
                  <w:b/>
                  <w:color w:val="FF0000"/>
                </w:rPr>
                <w:delInstrText xml:space="preserve"> FORMTEXT </w:delInstrText>
              </w:r>
              <w:r w:rsidRPr="00ED2B85" w:rsidDel="00C8488A">
                <w:rPr>
                  <w:b/>
                  <w:color w:val="FF0000"/>
                </w:rPr>
              </w:r>
              <w:r w:rsidRPr="00ED2B85" w:rsidDel="00C8488A">
                <w:rPr>
                  <w:b/>
                  <w:color w:val="FF0000"/>
                </w:rPr>
                <w:fldChar w:fldCharType="separate"/>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noProof/>
                  <w:color w:val="FF0000"/>
                </w:rPr>
                <w:delText> </w:delText>
              </w:r>
              <w:r w:rsidRPr="00ED2B85" w:rsidDel="00C8488A">
                <w:rPr>
                  <w:b/>
                  <w:color w:val="FF0000"/>
                </w:rPr>
                <w:fldChar w:fldCharType="end"/>
              </w:r>
              <w:bookmarkEnd w:id="1369"/>
            </w:del>
          </w:p>
        </w:tc>
        <w:tc>
          <w:tcPr>
            <w:tcW w:w="1070" w:type="dxa"/>
            <w:shd w:val="clear" w:color="auto" w:fill="D9D9D9" w:themeFill="background1" w:themeFillShade="D9"/>
            <w:tcPrChange w:id="1370" w:author="CDC User" w:date="2013-11-04T11:05:00Z">
              <w:tcPr>
                <w:tcW w:w="1070" w:type="dxa"/>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371" w:author="CDC User" w:date="2013-11-04T11:11:00Z"/>
              </w:rPr>
            </w:pPr>
            <w:del w:id="1372" w:author="CDC User" w:date="2013-11-04T11:11:00Z">
              <w:r w:rsidRPr="003F4359" w:rsidDel="00C8488A">
                <w:rPr>
                  <w:b/>
                </w:rPr>
                <w:fldChar w:fldCharType="begin">
                  <w:ffData>
                    <w:name w:val="Check1"/>
                    <w:enabled/>
                    <w:calcOnExit w:val="0"/>
                    <w:checkBox>
                      <w:sizeAuto/>
                      <w:default w:val="0"/>
                      <w:checked w:val="0"/>
                    </w:checkBox>
                  </w:ffData>
                </w:fldChar>
              </w:r>
              <w:r w:rsidRPr="003F4359" w:rsidDel="00C8488A">
                <w:rPr>
                  <w:b/>
                </w:rPr>
                <w:delInstrText xml:space="preserve"> FORMCHECKBOX </w:delInstrText>
              </w:r>
              <w:r w:rsidRPr="003F4359" w:rsidDel="00C8488A">
                <w:rPr>
                  <w:b/>
                </w:rPr>
              </w:r>
              <w:r w:rsidRPr="003F4359" w:rsidDel="00C8488A">
                <w:rPr>
                  <w:b/>
                </w:rPr>
                <w:fldChar w:fldCharType="end"/>
              </w:r>
            </w:del>
          </w:p>
        </w:tc>
        <w:tc>
          <w:tcPr>
            <w:tcW w:w="1260" w:type="dxa"/>
            <w:shd w:val="clear" w:color="auto" w:fill="D9D9D9" w:themeFill="background1" w:themeFillShade="D9"/>
            <w:tcPrChange w:id="1373" w:author="CDC User" w:date="2013-11-04T11:05:00Z">
              <w:tcPr>
                <w:tcW w:w="1260" w:type="dxa"/>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374" w:author="CDC User" w:date="2013-11-04T11:11:00Z"/>
              </w:rPr>
            </w:pPr>
            <w:del w:id="1375" w:author="CDC User" w:date="2013-11-04T11:11: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180" w:type="dxa"/>
            <w:shd w:val="clear" w:color="auto" w:fill="D9D9D9" w:themeFill="background1" w:themeFillShade="D9"/>
            <w:tcPrChange w:id="1376" w:author="CDC User" w:date="2013-11-04T11:05:00Z">
              <w:tcPr>
                <w:tcW w:w="1180" w:type="dxa"/>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377" w:author="CDC User" w:date="2013-11-04T11:11:00Z"/>
              </w:rPr>
            </w:pPr>
            <w:del w:id="1378" w:author="CDC User" w:date="2013-11-04T11:11: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530" w:type="dxa"/>
            <w:shd w:val="clear" w:color="auto" w:fill="D9D9D9" w:themeFill="background1" w:themeFillShade="D9"/>
            <w:tcPrChange w:id="1379" w:author="CDC User" w:date="2013-11-04T11:05:00Z">
              <w:tcPr>
                <w:tcW w:w="1530" w:type="dxa"/>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380" w:author="CDC User" w:date="2013-11-04T11:11:00Z"/>
              </w:rPr>
            </w:pPr>
            <w:del w:id="1381" w:author="CDC User" w:date="2013-11-04T11:11: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1080" w:type="dxa"/>
            <w:shd w:val="clear" w:color="auto" w:fill="D9D9D9" w:themeFill="background1" w:themeFillShade="D9"/>
            <w:tcPrChange w:id="1382" w:author="CDC User" w:date="2013-11-04T11:05:00Z">
              <w:tcPr>
                <w:tcW w:w="1080" w:type="dxa"/>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383" w:author="CDC User" w:date="2013-11-04T11:11:00Z"/>
              </w:rPr>
            </w:pPr>
            <w:del w:id="1384" w:author="CDC User" w:date="2013-11-04T11:11:00Z">
              <w:r w:rsidRPr="00EF0D6A" w:rsidDel="00C8488A">
                <w:rPr>
                  <w:b/>
                </w:rPr>
                <w:fldChar w:fldCharType="begin">
                  <w:ffData>
                    <w:name w:val="Check1"/>
                    <w:enabled/>
                    <w:calcOnExit w:val="0"/>
                    <w:checkBox>
                      <w:sizeAuto/>
                      <w:default w:val="0"/>
                      <w:checked w:val="0"/>
                    </w:checkBox>
                  </w:ffData>
                </w:fldChar>
              </w:r>
              <w:r w:rsidRPr="00EF0D6A" w:rsidDel="00C8488A">
                <w:rPr>
                  <w:b/>
                </w:rPr>
                <w:delInstrText xml:space="preserve"> FORMCHECKBOX </w:delInstrText>
              </w:r>
              <w:r w:rsidRPr="00EF0D6A" w:rsidDel="00C8488A">
                <w:rPr>
                  <w:b/>
                </w:rPr>
              </w:r>
              <w:r w:rsidRPr="00EF0D6A" w:rsidDel="00C8488A">
                <w:rPr>
                  <w:b/>
                </w:rPr>
                <w:fldChar w:fldCharType="end"/>
              </w:r>
            </w:del>
          </w:p>
        </w:tc>
        <w:tc>
          <w:tcPr>
            <w:tcW w:w="790" w:type="dxa"/>
            <w:shd w:val="clear" w:color="auto" w:fill="D9D9D9" w:themeFill="background1" w:themeFillShade="D9"/>
            <w:tcPrChange w:id="1385" w:author="CDC User" w:date="2013-11-04T11:05:00Z">
              <w:tcPr>
                <w:tcW w:w="790" w:type="dxa"/>
                <w:shd w:val="clear" w:color="auto" w:fill="D9D9D9" w:themeFill="background1" w:themeFillShade="D9"/>
              </w:tcPr>
            </w:tcPrChange>
          </w:tcPr>
          <w:p w:rsidR="006B37C8" w:rsidDel="00C8488A" w:rsidRDefault="006B37C8" w:rsidP="008D31BD">
            <w:pPr>
              <w:jc w:val="center"/>
              <w:cnfStyle w:val="000000000000" w:firstRow="0" w:lastRow="0" w:firstColumn="0" w:lastColumn="0" w:oddVBand="0" w:evenVBand="0" w:oddHBand="0" w:evenHBand="0" w:firstRowFirstColumn="0" w:firstRowLastColumn="0" w:lastRowFirstColumn="0" w:lastRowLastColumn="0"/>
              <w:rPr>
                <w:del w:id="1386" w:author="CDC User" w:date="2013-11-04T11:11:00Z"/>
              </w:rPr>
            </w:pPr>
            <w:del w:id="1387" w:author="CDC User" w:date="2013-11-04T11:11:00Z">
              <w:r w:rsidRPr="002B1B20" w:rsidDel="00C8488A">
                <w:rPr>
                  <w:b/>
                </w:rPr>
                <w:fldChar w:fldCharType="begin">
                  <w:ffData>
                    <w:name w:val="Check1"/>
                    <w:enabled/>
                    <w:calcOnExit w:val="0"/>
                    <w:checkBox>
                      <w:sizeAuto/>
                      <w:default w:val="0"/>
                      <w:checked w:val="0"/>
                    </w:checkBox>
                  </w:ffData>
                </w:fldChar>
              </w:r>
              <w:r w:rsidRPr="002B1B20" w:rsidDel="00C8488A">
                <w:rPr>
                  <w:b/>
                </w:rPr>
                <w:delInstrText xml:space="preserve"> FORMCHECKBOX </w:delInstrText>
              </w:r>
              <w:r w:rsidRPr="002B1B20" w:rsidDel="00C8488A">
                <w:rPr>
                  <w:b/>
                </w:rPr>
              </w:r>
              <w:r w:rsidRPr="002B1B20" w:rsidDel="00C8488A">
                <w:rPr>
                  <w:b/>
                </w:rPr>
                <w:fldChar w:fldCharType="end"/>
              </w:r>
            </w:del>
          </w:p>
        </w:tc>
      </w:tr>
    </w:tbl>
    <w:p w:rsidR="006B37C8" w:rsidRDefault="006B37C8" w:rsidP="006B37C8">
      <w:pPr>
        <w:rPr>
          <w:b/>
          <w:sz w:val="24"/>
          <w:szCs w:val="24"/>
          <w:u w:val="single"/>
        </w:rPr>
      </w:pPr>
    </w:p>
    <w:p w:rsidR="006B37C8" w:rsidRPr="007B46BE" w:rsidRDefault="006B37C8" w:rsidP="007B46BE">
      <w:pPr>
        <w:spacing w:line="240" w:lineRule="auto"/>
        <w:rPr>
          <w:b/>
          <w:u w:val="single"/>
        </w:rPr>
      </w:pPr>
      <w:r w:rsidRPr="007B46BE">
        <w:rPr>
          <w:b/>
          <w:u w:val="single"/>
        </w:rPr>
        <w:t>Molecular Results Worksheet for Culture:</w:t>
      </w:r>
      <w:r w:rsidRPr="007B46BE">
        <w:rPr>
          <w:b/>
        </w:rPr>
        <w:t xml:space="preserve">  </w:t>
      </w:r>
      <w:r w:rsidRPr="007B46BE">
        <w:rPr>
          <w:b/>
          <w:u w:val="single"/>
        </w:rPr>
        <w:fldChar w:fldCharType="begin">
          <w:ffData>
            <w:name w:val="Text6"/>
            <w:enabled/>
            <w:calcOnExit w:val="0"/>
            <w:textInput/>
          </w:ffData>
        </w:fldChar>
      </w:r>
      <w:bookmarkStart w:id="1388" w:name="Text6"/>
      <w:r w:rsidRPr="007B46BE">
        <w:rPr>
          <w:b/>
          <w:u w:val="single"/>
        </w:rPr>
        <w:instrText xml:space="preserve"> FORMTEXT </w:instrText>
      </w:r>
      <w:r w:rsidRPr="007B46BE">
        <w:rPr>
          <w:b/>
          <w:u w:val="single"/>
        </w:rPr>
      </w:r>
      <w:r w:rsidRPr="007B46BE">
        <w:rPr>
          <w:b/>
          <w:u w:val="single"/>
        </w:rPr>
        <w:fldChar w:fldCharType="separate"/>
      </w:r>
      <w:r w:rsidR="008D31BD" w:rsidRPr="007B46BE">
        <w:rPr>
          <w:b/>
          <w:u w:val="single"/>
        </w:rPr>
        <w:t> </w:t>
      </w:r>
      <w:r w:rsidR="008D31BD" w:rsidRPr="007B46BE">
        <w:rPr>
          <w:b/>
          <w:u w:val="single"/>
        </w:rPr>
        <w:t> </w:t>
      </w:r>
      <w:r w:rsidR="008D31BD" w:rsidRPr="007B46BE">
        <w:rPr>
          <w:b/>
          <w:u w:val="single"/>
        </w:rPr>
        <w:t> </w:t>
      </w:r>
      <w:r w:rsidR="008D31BD" w:rsidRPr="007B46BE">
        <w:rPr>
          <w:b/>
          <w:u w:val="single"/>
        </w:rPr>
        <w:t> </w:t>
      </w:r>
      <w:r w:rsidR="008D31BD" w:rsidRPr="007B46BE">
        <w:rPr>
          <w:b/>
          <w:u w:val="single"/>
        </w:rPr>
        <w:t> </w:t>
      </w:r>
      <w:r w:rsidRPr="007B46BE">
        <w:rPr>
          <w:b/>
          <w:u w:val="single"/>
        </w:rPr>
        <w:fldChar w:fldCharType="end"/>
      </w:r>
      <w:bookmarkEnd w:id="1388"/>
      <w:r w:rsidRPr="007B46BE">
        <w:rPr>
          <w:b/>
          <w:u w:val="single"/>
        </w:rPr>
        <w:t xml:space="preserve">  </w:t>
      </w:r>
    </w:p>
    <w:tbl>
      <w:tblPr>
        <w:tblStyle w:val="LightList"/>
        <w:tblW w:w="0" w:type="auto"/>
        <w:tblLook w:val="04A0" w:firstRow="1" w:lastRow="0" w:firstColumn="1" w:lastColumn="0" w:noHBand="0" w:noVBand="1"/>
      </w:tblPr>
      <w:tblGrid>
        <w:gridCol w:w="2628"/>
        <w:gridCol w:w="2340"/>
        <w:gridCol w:w="2340"/>
        <w:gridCol w:w="1890"/>
        <w:gridCol w:w="1818"/>
      </w:tblGrid>
      <w:tr w:rsidR="006B37C8" w:rsidTr="00737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6B37C8" w:rsidRPr="005624D4" w:rsidRDefault="006B37C8" w:rsidP="008D31BD">
            <w:r w:rsidRPr="005624D4">
              <w:t>Drug</w:t>
            </w:r>
          </w:p>
        </w:tc>
        <w:tc>
          <w:tcPr>
            <w:tcW w:w="2340" w:type="dxa"/>
          </w:tcPr>
          <w:p w:rsidR="006B37C8" w:rsidRPr="005624D4" w:rsidRDefault="006B37C8" w:rsidP="008D31BD">
            <w:pPr>
              <w:jc w:val="center"/>
              <w:cnfStyle w:val="100000000000" w:firstRow="1" w:lastRow="0" w:firstColumn="0" w:lastColumn="0" w:oddVBand="0" w:evenVBand="0" w:oddHBand="0" w:evenHBand="0" w:firstRowFirstColumn="0" w:firstRowLastColumn="0" w:lastRowFirstColumn="0" w:lastRowLastColumn="0"/>
            </w:pPr>
            <w:r w:rsidRPr="005624D4">
              <w:t>Resistant</w:t>
            </w:r>
          </w:p>
        </w:tc>
        <w:tc>
          <w:tcPr>
            <w:tcW w:w="2340" w:type="dxa"/>
          </w:tcPr>
          <w:p w:rsidR="006B37C8" w:rsidRPr="005624D4" w:rsidRDefault="006B37C8" w:rsidP="008D31BD">
            <w:pPr>
              <w:jc w:val="center"/>
              <w:cnfStyle w:val="100000000000" w:firstRow="1" w:lastRow="0" w:firstColumn="0" w:lastColumn="0" w:oddVBand="0" w:evenVBand="0" w:oddHBand="0" w:evenHBand="0" w:firstRowFirstColumn="0" w:firstRowLastColumn="0" w:lastRowFirstColumn="0" w:lastRowLastColumn="0"/>
            </w:pPr>
            <w:r w:rsidRPr="005624D4">
              <w:t>Susceptible</w:t>
            </w:r>
          </w:p>
        </w:tc>
        <w:tc>
          <w:tcPr>
            <w:tcW w:w="1890" w:type="dxa"/>
          </w:tcPr>
          <w:p w:rsidR="006B37C8" w:rsidRPr="005624D4" w:rsidRDefault="006B37C8" w:rsidP="008D31BD">
            <w:pPr>
              <w:jc w:val="center"/>
              <w:cnfStyle w:val="100000000000" w:firstRow="1" w:lastRow="0" w:firstColumn="0" w:lastColumn="0" w:oddVBand="0" w:evenVBand="0" w:oddHBand="0" w:evenHBand="0" w:firstRowFirstColumn="0" w:firstRowLastColumn="0" w:lastRowFirstColumn="0" w:lastRowLastColumn="0"/>
            </w:pPr>
            <w:r w:rsidRPr="005624D4">
              <w:t>No Result</w:t>
            </w:r>
          </w:p>
        </w:tc>
        <w:tc>
          <w:tcPr>
            <w:tcW w:w="1818" w:type="dxa"/>
          </w:tcPr>
          <w:p w:rsidR="006B37C8" w:rsidRPr="005624D4" w:rsidRDefault="006B37C8" w:rsidP="008D31BD">
            <w:pPr>
              <w:jc w:val="center"/>
              <w:cnfStyle w:val="100000000000" w:firstRow="1" w:lastRow="0" w:firstColumn="0" w:lastColumn="0" w:oddVBand="0" w:evenVBand="0" w:oddHBand="0" w:evenHBand="0" w:firstRowFirstColumn="0" w:firstRowLastColumn="0" w:lastRowFirstColumn="0" w:lastRowLastColumn="0"/>
            </w:pPr>
            <w:r w:rsidRPr="005624D4">
              <w:t>Not Done</w:t>
            </w:r>
          </w:p>
        </w:tc>
      </w:tr>
      <w:tr w:rsidR="006B37C8" w:rsidTr="0073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6B37C8" w:rsidRPr="005624D4" w:rsidRDefault="006B37C8" w:rsidP="008D31BD">
            <w:r w:rsidRPr="005624D4">
              <w:t>Rifampin</w:t>
            </w:r>
          </w:p>
        </w:tc>
        <w:tc>
          <w:tcPr>
            <w:tcW w:w="234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234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9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18"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r>
      <w:tr w:rsidR="006B37C8" w:rsidTr="0073743B">
        <w:tc>
          <w:tcPr>
            <w:cnfStyle w:val="001000000000" w:firstRow="0" w:lastRow="0" w:firstColumn="1" w:lastColumn="0" w:oddVBand="0" w:evenVBand="0" w:oddHBand="0" w:evenHBand="0" w:firstRowFirstColumn="0" w:firstRowLastColumn="0" w:lastRowFirstColumn="0" w:lastRowLastColumn="0"/>
            <w:tcW w:w="2628" w:type="dxa"/>
          </w:tcPr>
          <w:p w:rsidR="006B37C8" w:rsidRPr="005624D4" w:rsidRDefault="006B37C8" w:rsidP="008D31BD">
            <w:r w:rsidRPr="005624D4">
              <w:t>Isoniazid</w:t>
            </w:r>
          </w:p>
        </w:tc>
        <w:tc>
          <w:tcPr>
            <w:tcW w:w="234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234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9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18"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r>
      <w:tr w:rsidR="006B37C8" w:rsidTr="0073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6B37C8" w:rsidRPr="005624D4" w:rsidRDefault="006B37C8" w:rsidP="008D31BD">
            <w:r w:rsidRPr="005624D4">
              <w:t>Pyrazinamide</w:t>
            </w:r>
          </w:p>
        </w:tc>
        <w:tc>
          <w:tcPr>
            <w:tcW w:w="234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234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9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18"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r>
      <w:tr w:rsidR="006B37C8" w:rsidTr="0073743B">
        <w:tc>
          <w:tcPr>
            <w:cnfStyle w:val="001000000000" w:firstRow="0" w:lastRow="0" w:firstColumn="1" w:lastColumn="0" w:oddVBand="0" w:evenVBand="0" w:oddHBand="0" w:evenHBand="0" w:firstRowFirstColumn="0" w:firstRowLastColumn="0" w:lastRowFirstColumn="0" w:lastRowLastColumn="0"/>
            <w:tcW w:w="2628" w:type="dxa"/>
          </w:tcPr>
          <w:p w:rsidR="006B37C8" w:rsidRPr="005624D4" w:rsidRDefault="006B37C8" w:rsidP="008D31BD">
            <w:r w:rsidRPr="005624D4">
              <w:t>Ethambutol</w:t>
            </w:r>
          </w:p>
        </w:tc>
        <w:tc>
          <w:tcPr>
            <w:tcW w:w="234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234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9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18"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r>
      <w:tr w:rsidR="006B37C8" w:rsidTr="0073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6B37C8" w:rsidRPr="005624D4" w:rsidRDefault="006B37C8" w:rsidP="008D31BD">
            <w:r w:rsidRPr="005624D4">
              <w:t>Streptomycin</w:t>
            </w:r>
          </w:p>
        </w:tc>
        <w:tc>
          <w:tcPr>
            <w:tcW w:w="234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234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9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18"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r>
      <w:tr w:rsidR="006B37C8" w:rsidTr="0073743B">
        <w:tc>
          <w:tcPr>
            <w:cnfStyle w:val="001000000000" w:firstRow="0" w:lastRow="0" w:firstColumn="1" w:lastColumn="0" w:oddVBand="0" w:evenVBand="0" w:oddHBand="0" w:evenHBand="0" w:firstRowFirstColumn="0" w:firstRowLastColumn="0" w:lastRowFirstColumn="0" w:lastRowLastColumn="0"/>
            <w:tcW w:w="2628" w:type="dxa"/>
          </w:tcPr>
          <w:p w:rsidR="006B37C8" w:rsidRPr="005624D4" w:rsidRDefault="006B37C8" w:rsidP="008D31BD">
            <w:r w:rsidRPr="005624D4">
              <w:t>Ethionamide</w:t>
            </w:r>
          </w:p>
        </w:tc>
        <w:tc>
          <w:tcPr>
            <w:tcW w:w="234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234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9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18"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r>
      <w:tr w:rsidR="006B37C8" w:rsidTr="0073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6B37C8" w:rsidRPr="005624D4" w:rsidRDefault="006B37C8" w:rsidP="008D31BD">
            <w:r w:rsidRPr="005624D4">
              <w:t>Rifabutin</w:t>
            </w:r>
          </w:p>
        </w:tc>
        <w:tc>
          <w:tcPr>
            <w:tcW w:w="234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234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9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18"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r>
      <w:tr w:rsidR="006B37C8" w:rsidTr="0073743B">
        <w:tc>
          <w:tcPr>
            <w:cnfStyle w:val="001000000000" w:firstRow="0" w:lastRow="0" w:firstColumn="1" w:lastColumn="0" w:oddVBand="0" w:evenVBand="0" w:oddHBand="0" w:evenHBand="0" w:firstRowFirstColumn="0" w:firstRowLastColumn="0" w:lastRowFirstColumn="0" w:lastRowLastColumn="0"/>
            <w:tcW w:w="2628" w:type="dxa"/>
          </w:tcPr>
          <w:p w:rsidR="006B37C8" w:rsidRPr="005624D4" w:rsidRDefault="006B37C8" w:rsidP="008D31BD">
            <w:r w:rsidRPr="005624D4">
              <w:t>Amikacin</w:t>
            </w:r>
          </w:p>
        </w:tc>
        <w:tc>
          <w:tcPr>
            <w:tcW w:w="234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234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9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18"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r>
      <w:tr w:rsidR="006B37C8" w:rsidTr="0073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6B37C8" w:rsidRPr="005624D4" w:rsidRDefault="006B37C8" w:rsidP="008D31BD">
            <w:r w:rsidRPr="005624D4">
              <w:t>Kanamycin</w:t>
            </w:r>
          </w:p>
        </w:tc>
        <w:tc>
          <w:tcPr>
            <w:tcW w:w="234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234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9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18"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r>
      <w:tr w:rsidR="006B37C8" w:rsidTr="0073743B">
        <w:tc>
          <w:tcPr>
            <w:cnfStyle w:val="001000000000" w:firstRow="0" w:lastRow="0" w:firstColumn="1" w:lastColumn="0" w:oddVBand="0" w:evenVBand="0" w:oddHBand="0" w:evenHBand="0" w:firstRowFirstColumn="0" w:firstRowLastColumn="0" w:lastRowFirstColumn="0" w:lastRowLastColumn="0"/>
            <w:tcW w:w="2628" w:type="dxa"/>
          </w:tcPr>
          <w:p w:rsidR="006B37C8" w:rsidRPr="005624D4" w:rsidRDefault="006B37C8" w:rsidP="008D31BD">
            <w:r w:rsidRPr="005624D4">
              <w:t>Capreomycin</w:t>
            </w:r>
          </w:p>
        </w:tc>
        <w:tc>
          <w:tcPr>
            <w:tcW w:w="234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234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9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18"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r>
      <w:tr w:rsidR="006B37C8" w:rsidTr="0073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6B37C8" w:rsidRPr="005624D4" w:rsidRDefault="006B37C8" w:rsidP="008D31BD">
            <w:r w:rsidRPr="005624D4">
              <w:t>Ciprofloxacin</w:t>
            </w:r>
          </w:p>
        </w:tc>
        <w:tc>
          <w:tcPr>
            <w:tcW w:w="234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234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9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18"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r>
      <w:tr w:rsidR="006B37C8" w:rsidTr="0073743B">
        <w:tc>
          <w:tcPr>
            <w:cnfStyle w:val="001000000000" w:firstRow="0" w:lastRow="0" w:firstColumn="1" w:lastColumn="0" w:oddVBand="0" w:evenVBand="0" w:oddHBand="0" w:evenHBand="0" w:firstRowFirstColumn="0" w:firstRowLastColumn="0" w:lastRowFirstColumn="0" w:lastRowLastColumn="0"/>
            <w:tcW w:w="2628" w:type="dxa"/>
          </w:tcPr>
          <w:p w:rsidR="006B37C8" w:rsidRPr="005624D4" w:rsidRDefault="006B37C8" w:rsidP="008D31BD">
            <w:r w:rsidRPr="005624D4">
              <w:t>Levofloxacin</w:t>
            </w:r>
          </w:p>
        </w:tc>
        <w:tc>
          <w:tcPr>
            <w:tcW w:w="234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234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9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18"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r>
      <w:tr w:rsidR="006B37C8" w:rsidTr="0073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6B37C8" w:rsidRPr="005624D4" w:rsidRDefault="006B37C8" w:rsidP="008D31BD">
            <w:r w:rsidRPr="005624D4">
              <w:t>Ofloxacin</w:t>
            </w:r>
          </w:p>
        </w:tc>
        <w:tc>
          <w:tcPr>
            <w:tcW w:w="234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234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9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18"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r>
      <w:tr w:rsidR="006B37C8" w:rsidTr="0073743B">
        <w:tc>
          <w:tcPr>
            <w:cnfStyle w:val="001000000000" w:firstRow="0" w:lastRow="0" w:firstColumn="1" w:lastColumn="0" w:oddVBand="0" w:evenVBand="0" w:oddHBand="0" w:evenHBand="0" w:firstRowFirstColumn="0" w:firstRowLastColumn="0" w:lastRowFirstColumn="0" w:lastRowLastColumn="0"/>
            <w:tcW w:w="2628" w:type="dxa"/>
          </w:tcPr>
          <w:p w:rsidR="006B37C8" w:rsidRPr="005624D4" w:rsidRDefault="006B37C8" w:rsidP="008D31BD">
            <w:r w:rsidRPr="005624D4">
              <w:t>Moxifloxacin</w:t>
            </w:r>
          </w:p>
        </w:tc>
        <w:tc>
          <w:tcPr>
            <w:tcW w:w="234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234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9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18"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r>
      <w:tr w:rsidR="006B37C8" w:rsidTr="0073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6B37C8" w:rsidRPr="005624D4" w:rsidRDefault="006B37C8" w:rsidP="008D31BD">
            <w:r w:rsidRPr="005624D4">
              <w:t>Cycloserine</w:t>
            </w:r>
          </w:p>
        </w:tc>
        <w:tc>
          <w:tcPr>
            <w:tcW w:w="234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234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90"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18" w:type="dxa"/>
          </w:tcPr>
          <w:p w:rsidR="006B37C8" w:rsidRDefault="006B37C8" w:rsidP="008D31BD">
            <w:pPr>
              <w:jc w:val="center"/>
              <w:cnfStyle w:val="000000100000" w:firstRow="0" w:lastRow="0" w:firstColumn="0" w:lastColumn="0" w:oddVBand="0" w:evenVBand="0" w:oddHBand="1"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r>
      <w:tr w:rsidR="006B37C8" w:rsidTr="0073743B">
        <w:tc>
          <w:tcPr>
            <w:cnfStyle w:val="001000000000" w:firstRow="0" w:lastRow="0" w:firstColumn="1" w:lastColumn="0" w:oddVBand="0" w:evenVBand="0" w:oddHBand="0" w:evenHBand="0" w:firstRowFirstColumn="0" w:firstRowLastColumn="0" w:lastRowFirstColumn="0" w:lastRowLastColumn="0"/>
            <w:tcW w:w="2628" w:type="dxa"/>
          </w:tcPr>
          <w:p w:rsidR="006B37C8" w:rsidRPr="005624D4" w:rsidRDefault="006B37C8" w:rsidP="008D31BD">
            <w:r w:rsidRPr="005624D4">
              <w:t>Para-Amino Salicyclic Acid</w:t>
            </w:r>
          </w:p>
        </w:tc>
        <w:tc>
          <w:tcPr>
            <w:tcW w:w="234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234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90"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c>
          <w:tcPr>
            <w:tcW w:w="1818" w:type="dxa"/>
          </w:tcPr>
          <w:p w:rsidR="006B37C8" w:rsidRDefault="006B37C8" w:rsidP="008D31BD">
            <w:pPr>
              <w:jc w:val="center"/>
              <w:cnfStyle w:val="000000000000" w:firstRow="0" w:lastRow="0" w:firstColumn="0" w:lastColumn="0" w:oddVBand="0" w:evenVBand="0" w:oddHBand="0" w:evenHBand="0" w:firstRowFirstColumn="0" w:firstRowLastColumn="0" w:lastRowFirstColumn="0" w:lastRowLastColumn="0"/>
            </w:pPr>
            <w:r w:rsidRPr="002423CC">
              <w:rPr>
                <w:b/>
              </w:rPr>
              <w:fldChar w:fldCharType="begin">
                <w:ffData>
                  <w:name w:val="Check1"/>
                  <w:enabled/>
                  <w:calcOnExit w:val="0"/>
                  <w:checkBox>
                    <w:sizeAuto/>
                    <w:default w:val="0"/>
                    <w:checked w:val="0"/>
                  </w:checkBox>
                </w:ffData>
              </w:fldChar>
            </w:r>
            <w:r w:rsidRPr="002423CC">
              <w:rPr>
                <w:b/>
              </w:rPr>
              <w:instrText xml:space="preserve"> FORMCHECKBOX </w:instrText>
            </w:r>
            <w:r w:rsidRPr="002423CC">
              <w:rPr>
                <w:b/>
              </w:rPr>
            </w:r>
            <w:r w:rsidRPr="002423CC">
              <w:rPr>
                <w:b/>
              </w:rPr>
              <w:fldChar w:fldCharType="end"/>
            </w:r>
          </w:p>
        </w:tc>
      </w:tr>
    </w:tbl>
    <w:p w:rsidR="00F22917" w:rsidRDefault="00F22917" w:rsidP="007B46BE"/>
    <w:sectPr w:rsidR="00F22917" w:rsidSect="006B37C8">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CDC User" w:date="2013-11-01T14:44:00Z" w:initials="CU">
    <w:p w:rsidR="00F542AF" w:rsidRDefault="00F542AF">
      <w:pPr>
        <w:pStyle w:val="CommentText"/>
      </w:pPr>
      <w:r>
        <w:rPr>
          <w:rStyle w:val="CommentReference"/>
        </w:rPr>
        <w:annotationRef/>
      </w:r>
      <w:r>
        <w:t xml:space="preserve">Respondents no longer requested to record results for each drug concentration on worksheet or </w:t>
      </w:r>
      <w:proofErr w:type="gramStart"/>
      <w:r>
        <w:t>report  online</w:t>
      </w:r>
      <w:proofErr w:type="gramEnd"/>
      <w:r>
        <w:t xml:space="preserve"> using </w:t>
      </w:r>
      <w:r w:rsidR="00FF135C">
        <w:t>modified</w:t>
      </w:r>
      <w:r>
        <w:t xml:space="preserve"> survey instrument. This column eliminated.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C8"/>
    <w:rsid w:val="000E018B"/>
    <w:rsid w:val="002C6E94"/>
    <w:rsid w:val="0030670D"/>
    <w:rsid w:val="005B41E9"/>
    <w:rsid w:val="006B37C8"/>
    <w:rsid w:val="0073743B"/>
    <w:rsid w:val="007B46BE"/>
    <w:rsid w:val="00883B99"/>
    <w:rsid w:val="00894618"/>
    <w:rsid w:val="008D31BD"/>
    <w:rsid w:val="00972AF8"/>
    <w:rsid w:val="009B6C76"/>
    <w:rsid w:val="00A67BB3"/>
    <w:rsid w:val="00B36440"/>
    <w:rsid w:val="00B570AB"/>
    <w:rsid w:val="00B8502F"/>
    <w:rsid w:val="00B911A4"/>
    <w:rsid w:val="00BA4C52"/>
    <w:rsid w:val="00C8488A"/>
    <w:rsid w:val="00D06C12"/>
    <w:rsid w:val="00E31489"/>
    <w:rsid w:val="00ED2B85"/>
    <w:rsid w:val="00F22917"/>
    <w:rsid w:val="00F542AF"/>
    <w:rsid w:val="00FF135C"/>
    <w:rsid w:val="00FF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6B37C8"/>
    <w:rPr>
      <w:rFonts w:ascii="Tahoma" w:hAnsi="Tahoma" w:cs="Tahoma"/>
      <w:sz w:val="16"/>
      <w:szCs w:val="16"/>
    </w:rPr>
  </w:style>
  <w:style w:type="paragraph" w:styleId="BalloonText">
    <w:name w:val="Balloon Text"/>
    <w:basedOn w:val="Normal"/>
    <w:link w:val="BalloonTextChar"/>
    <w:uiPriority w:val="99"/>
    <w:semiHidden/>
    <w:unhideWhenUsed/>
    <w:rsid w:val="006B37C8"/>
    <w:pPr>
      <w:spacing w:after="0" w:line="240" w:lineRule="auto"/>
    </w:pPr>
    <w:rPr>
      <w:rFonts w:ascii="Tahoma" w:hAnsi="Tahoma" w:cs="Tahoma"/>
      <w:sz w:val="16"/>
      <w:szCs w:val="16"/>
    </w:rPr>
  </w:style>
  <w:style w:type="table" w:styleId="LightList">
    <w:name w:val="Light List"/>
    <w:basedOn w:val="TableNormal"/>
    <w:uiPriority w:val="61"/>
    <w:rsid w:val="0073743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3743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F542AF"/>
    <w:rPr>
      <w:sz w:val="16"/>
      <w:szCs w:val="16"/>
    </w:rPr>
  </w:style>
  <w:style w:type="paragraph" w:styleId="CommentText">
    <w:name w:val="annotation text"/>
    <w:basedOn w:val="Normal"/>
    <w:link w:val="CommentTextChar"/>
    <w:uiPriority w:val="99"/>
    <w:semiHidden/>
    <w:unhideWhenUsed/>
    <w:rsid w:val="00F542AF"/>
    <w:pPr>
      <w:spacing w:line="240" w:lineRule="auto"/>
    </w:pPr>
    <w:rPr>
      <w:sz w:val="20"/>
      <w:szCs w:val="20"/>
    </w:rPr>
  </w:style>
  <w:style w:type="character" w:customStyle="1" w:styleId="CommentTextChar">
    <w:name w:val="Comment Text Char"/>
    <w:basedOn w:val="DefaultParagraphFont"/>
    <w:link w:val="CommentText"/>
    <w:uiPriority w:val="99"/>
    <w:semiHidden/>
    <w:rsid w:val="00F542AF"/>
    <w:rPr>
      <w:sz w:val="20"/>
      <w:szCs w:val="20"/>
    </w:rPr>
  </w:style>
  <w:style w:type="paragraph" w:styleId="CommentSubject">
    <w:name w:val="annotation subject"/>
    <w:basedOn w:val="CommentText"/>
    <w:next w:val="CommentText"/>
    <w:link w:val="CommentSubjectChar"/>
    <w:uiPriority w:val="99"/>
    <w:semiHidden/>
    <w:unhideWhenUsed/>
    <w:rsid w:val="00F542AF"/>
    <w:rPr>
      <w:b/>
      <w:bCs/>
    </w:rPr>
  </w:style>
  <w:style w:type="character" w:customStyle="1" w:styleId="CommentSubjectChar">
    <w:name w:val="Comment Subject Char"/>
    <w:basedOn w:val="CommentTextChar"/>
    <w:link w:val="CommentSubject"/>
    <w:uiPriority w:val="99"/>
    <w:semiHidden/>
    <w:rsid w:val="00F542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6B37C8"/>
    <w:rPr>
      <w:rFonts w:ascii="Tahoma" w:hAnsi="Tahoma" w:cs="Tahoma"/>
      <w:sz w:val="16"/>
      <w:szCs w:val="16"/>
    </w:rPr>
  </w:style>
  <w:style w:type="paragraph" w:styleId="BalloonText">
    <w:name w:val="Balloon Text"/>
    <w:basedOn w:val="Normal"/>
    <w:link w:val="BalloonTextChar"/>
    <w:uiPriority w:val="99"/>
    <w:semiHidden/>
    <w:unhideWhenUsed/>
    <w:rsid w:val="006B37C8"/>
    <w:pPr>
      <w:spacing w:after="0" w:line="240" w:lineRule="auto"/>
    </w:pPr>
    <w:rPr>
      <w:rFonts w:ascii="Tahoma" w:hAnsi="Tahoma" w:cs="Tahoma"/>
      <w:sz w:val="16"/>
      <w:szCs w:val="16"/>
    </w:rPr>
  </w:style>
  <w:style w:type="table" w:styleId="LightList">
    <w:name w:val="Light List"/>
    <w:basedOn w:val="TableNormal"/>
    <w:uiPriority w:val="61"/>
    <w:rsid w:val="0073743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3743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F542AF"/>
    <w:rPr>
      <w:sz w:val="16"/>
      <w:szCs w:val="16"/>
    </w:rPr>
  </w:style>
  <w:style w:type="paragraph" w:styleId="CommentText">
    <w:name w:val="annotation text"/>
    <w:basedOn w:val="Normal"/>
    <w:link w:val="CommentTextChar"/>
    <w:uiPriority w:val="99"/>
    <w:semiHidden/>
    <w:unhideWhenUsed/>
    <w:rsid w:val="00F542AF"/>
    <w:pPr>
      <w:spacing w:line="240" w:lineRule="auto"/>
    </w:pPr>
    <w:rPr>
      <w:sz w:val="20"/>
      <w:szCs w:val="20"/>
    </w:rPr>
  </w:style>
  <w:style w:type="character" w:customStyle="1" w:styleId="CommentTextChar">
    <w:name w:val="Comment Text Char"/>
    <w:basedOn w:val="DefaultParagraphFont"/>
    <w:link w:val="CommentText"/>
    <w:uiPriority w:val="99"/>
    <w:semiHidden/>
    <w:rsid w:val="00F542AF"/>
    <w:rPr>
      <w:sz w:val="20"/>
      <w:szCs w:val="20"/>
    </w:rPr>
  </w:style>
  <w:style w:type="paragraph" w:styleId="CommentSubject">
    <w:name w:val="annotation subject"/>
    <w:basedOn w:val="CommentText"/>
    <w:next w:val="CommentText"/>
    <w:link w:val="CommentSubjectChar"/>
    <w:uiPriority w:val="99"/>
    <w:semiHidden/>
    <w:unhideWhenUsed/>
    <w:rsid w:val="00F542AF"/>
    <w:rPr>
      <w:b/>
      <w:bCs/>
    </w:rPr>
  </w:style>
  <w:style w:type="character" w:customStyle="1" w:styleId="CommentSubjectChar">
    <w:name w:val="Comment Subject Char"/>
    <w:basedOn w:val="CommentTextChar"/>
    <w:link w:val="CommentSubject"/>
    <w:uiPriority w:val="99"/>
    <w:semiHidden/>
    <w:rsid w:val="00F542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0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1577</Words>
  <Characters>8989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Yakrus, Mitchell (CDC/OID/NCHHSTP)</dc:creator>
  <cp:lastModifiedBy>CDC User</cp:lastModifiedBy>
  <cp:revision>2</cp:revision>
  <cp:lastPrinted>2012-10-24T15:16:00Z</cp:lastPrinted>
  <dcterms:created xsi:type="dcterms:W3CDTF">2013-11-07T16:32:00Z</dcterms:created>
  <dcterms:modified xsi:type="dcterms:W3CDTF">2013-11-07T16:32:00Z</dcterms:modified>
</cp:coreProperties>
</file>